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D88B" w14:textId="77777777" w:rsidR="00A77B3E" w:rsidRDefault="00AA73FC" w:rsidP="0034298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4C3E9D" w14:textId="77777777" w:rsidR="00A77B3E" w:rsidRDefault="00AA73FC" w:rsidP="0034298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76448</w:t>
      </w:r>
    </w:p>
    <w:p w14:paraId="620AD916" w14:textId="77777777" w:rsidR="00A77B3E" w:rsidRDefault="00AA73FC" w:rsidP="0034298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53708D8" w14:textId="77777777" w:rsidR="00A77B3E" w:rsidRDefault="00A77B3E" w:rsidP="0034298E">
      <w:pPr>
        <w:spacing w:line="360" w:lineRule="auto"/>
        <w:jc w:val="both"/>
      </w:pPr>
    </w:p>
    <w:p w14:paraId="3B5B16DE" w14:textId="366809A8" w:rsidR="00A77B3E" w:rsidRDefault="00AA73FC" w:rsidP="0034298E">
      <w:pPr>
        <w:spacing w:line="360" w:lineRule="auto"/>
        <w:jc w:val="both"/>
      </w:pPr>
      <w:r>
        <w:rPr>
          <w:rFonts w:ascii="Book Antiqua" w:eastAsia="Book Antiqua" w:hAnsi="Book Antiqua" w:cs="Book Antiqua"/>
          <w:b/>
          <w:color w:val="000000"/>
        </w:rPr>
        <w:t xml:space="preserve">Differences in examination results of small anastomotic fistula after radical gastrectomy with afterward treatments: </w:t>
      </w:r>
      <w:r w:rsidR="000F2A89" w:rsidRPr="000F2A89">
        <w:rPr>
          <w:rFonts w:ascii="Book Antiqua" w:hAnsi="Book Antiqua"/>
          <w:b/>
          <w:bCs/>
        </w:rPr>
        <w:t xml:space="preserve">A case report </w:t>
      </w:r>
    </w:p>
    <w:p w14:paraId="308918AB" w14:textId="77777777" w:rsidR="00A77B3E" w:rsidRDefault="00A77B3E" w:rsidP="0034298E">
      <w:pPr>
        <w:spacing w:line="360" w:lineRule="auto"/>
        <w:jc w:val="both"/>
      </w:pPr>
    </w:p>
    <w:p w14:paraId="16841FAE" w14:textId="19B7A694" w:rsidR="00A77B3E" w:rsidRDefault="00AB4DDE" w:rsidP="0034298E">
      <w:pPr>
        <w:spacing w:line="360" w:lineRule="auto"/>
        <w:jc w:val="both"/>
      </w:pPr>
      <w:r>
        <w:rPr>
          <w:rFonts w:ascii="Book Antiqua" w:eastAsia="Book Antiqua" w:hAnsi="Book Antiqua" w:cs="Book Antiqua"/>
          <w:color w:val="000000"/>
        </w:rPr>
        <w:t xml:space="preserve">Lu CY </w:t>
      </w:r>
      <w:r w:rsidRPr="00AB4DD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A73FC">
        <w:rPr>
          <w:rFonts w:ascii="Book Antiqua" w:eastAsia="Book Antiqua" w:hAnsi="Book Antiqua" w:cs="Book Antiqua"/>
          <w:color w:val="000000"/>
        </w:rPr>
        <w:t>Examinations and treatments of EJF</w:t>
      </w:r>
    </w:p>
    <w:p w14:paraId="65C01B98" w14:textId="77777777" w:rsidR="00A77B3E" w:rsidRDefault="00A77B3E" w:rsidP="0034298E">
      <w:pPr>
        <w:spacing w:line="360" w:lineRule="auto"/>
        <w:jc w:val="both"/>
      </w:pPr>
    </w:p>
    <w:p w14:paraId="15EF77B4" w14:textId="181AAC32" w:rsidR="00A77B3E" w:rsidRDefault="00AA73FC" w:rsidP="0034298E">
      <w:pPr>
        <w:spacing w:line="360" w:lineRule="auto"/>
        <w:jc w:val="both"/>
      </w:pPr>
      <w:r>
        <w:rPr>
          <w:rFonts w:ascii="Book Antiqua" w:eastAsia="Book Antiqua" w:hAnsi="Book Antiqua" w:cs="Book Antiqua"/>
          <w:color w:val="000000"/>
        </w:rPr>
        <w:t>Chen</w:t>
      </w:r>
      <w:r w:rsidR="00AB4DDE">
        <w:rPr>
          <w:rFonts w:ascii="Book Antiqua" w:eastAsia="Book Antiqua" w:hAnsi="Book Antiqua" w:cs="Book Antiqua"/>
          <w:color w:val="000000"/>
        </w:rPr>
        <w:t>-Y</w:t>
      </w:r>
      <w:r>
        <w:rPr>
          <w:rFonts w:ascii="Book Antiqua" w:eastAsia="Book Antiqua" w:hAnsi="Book Antiqua" w:cs="Book Antiqua"/>
          <w:color w:val="000000"/>
        </w:rPr>
        <w:t xml:space="preserve">ang Lu, </w:t>
      </w:r>
      <w:proofErr w:type="spellStart"/>
      <w:r>
        <w:rPr>
          <w:rFonts w:ascii="Book Antiqua" w:eastAsia="Book Antiqua" w:hAnsi="Book Antiqua" w:cs="Book Antiqua"/>
          <w:color w:val="000000"/>
        </w:rPr>
        <w:t>Ya</w:t>
      </w:r>
      <w:proofErr w:type="spellEnd"/>
      <w:r w:rsidR="00AB4DDE">
        <w:rPr>
          <w:rFonts w:ascii="Book Antiqua" w:eastAsia="Book Antiqua" w:hAnsi="Book Antiqua" w:cs="Book Antiqua"/>
          <w:color w:val="000000"/>
        </w:rPr>
        <w:t>-L</w:t>
      </w:r>
      <w:r>
        <w:rPr>
          <w:rFonts w:ascii="Book Antiqua" w:eastAsia="Book Antiqua" w:hAnsi="Book Antiqua" w:cs="Book Antiqua"/>
          <w:color w:val="000000"/>
        </w:rPr>
        <w:t xml:space="preserve">i Liu, </w:t>
      </w:r>
      <w:proofErr w:type="spellStart"/>
      <w:r>
        <w:rPr>
          <w:rFonts w:ascii="Book Antiqua" w:eastAsia="Book Antiqua" w:hAnsi="Book Antiqua" w:cs="Book Antiqua"/>
          <w:color w:val="000000"/>
        </w:rPr>
        <w:t>Kui</w:t>
      </w:r>
      <w:r w:rsidR="00AB4DDE">
        <w:rPr>
          <w:rFonts w:ascii="Book Antiqua" w:eastAsia="Book Antiqua" w:hAnsi="Book Antiqua" w:cs="Book Antiqua"/>
          <w:color w:val="000000"/>
        </w:rPr>
        <w:t>-J</w:t>
      </w:r>
      <w:r>
        <w:rPr>
          <w:rFonts w:ascii="Book Antiqua" w:eastAsia="Book Antiqua" w:hAnsi="Book Antiqua" w:cs="Book Antiqua"/>
          <w:color w:val="000000"/>
        </w:rPr>
        <w:t>ie</w:t>
      </w:r>
      <w:proofErr w:type="spellEnd"/>
      <w:r>
        <w:rPr>
          <w:rFonts w:ascii="Book Antiqua" w:eastAsia="Book Antiqua" w:hAnsi="Book Antiqua" w:cs="Book Antiqua"/>
          <w:color w:val="000000"/>
        </w:rPr>
        <w:t xml:space="preserve"> Liu, Shu Xu, Hong</w:t>
      </w:r>
      <w:r w:rsidR="00AB4DDE">
        <w:rPr>
          <w:rFonts w:ascii="Book Antiqua" w:eastAsia="Book Antiqua" w:hAnsi="Book Antiqua" w:cs="Book Antiqua"/>
          <w:color w:val="000000"/>
        </w:rPr>
        <w:t>-L</w:t>
      </w:r>
      <w:r>
        <w:rPr>
          <w:rFonts w:ascii="Book Antiqua" w:eastAsia="Book Antiqua" w:hAnsi="Book Antiqua" w:cs="Book Antiqua"/>
          <w:color w:val="000000"/>
        </w:rPr>
        <w:t xml:space="preserve">iang Yao, </w:t>
      </w:r>
      <w:proofErr w:type="spellStart"/>
      <w:r>
        <w:rPr>
          <w:rFonts w:ascii="Book Antiqua" w:eastAsia="Book Antiqua" w:hAnsi="Book Antiqua" w:cs="Book Antiqua"/>
          <w:color w:val="000000"/>
        </w:rPr>
        <w:t>Lun</w:t>
      </w:r>
      <w:proofErr w:type="spellEnd"/>
      <w:r>
        <w:rPr>
          <w:rFonts w:ascii="Book Antiqua" w:eastAsia="Book Antiqua" w:hAnsi="Book Antiqua" w:cs="Book Antiqua"/>
          <w:color w:val="000000"/>
        </w:rPr>
        <w:t xml:space="preserve"> Li, Zhu</w:t>
      </w:r>
      <w:r w:rsidR="00AB4DDE">
        <w:rPr>
          <w:rFonts w:ascii="Book Antiqua" w:eastAsia="Book Antiqua" w:hAnsi="Book Antiqua" w:cs="Book Antiqua"/>
          <w:color w:val="000000"/>
        </w:rPr>
        <w:t>-S</w:t>
      </w:r>
      <w:r>
        <w:rPr>
          <w:rFonts w:ascii="Book Antiqua" w:eastAsia="Book Antiqua" w:hAnsi="Book Antiqua" w:cs="Book Antiqua"/>
          <w:color w:val="000000"/>
        </w:rPr>
        <w:t>hu Guo</w:t>
      </w:r>
    </w:p>
    <w:p w14:paraId="1ECFF3EF" w14:textId="77777777" w:rsidR="00A77B3E" w:rsidRDefault="00A77B3E" w:rsidP="0034298E">
      <w:pPr>
        <w:spacing w:line="360" w:lineRule="auto"/>
        <w:jc w:val="both"/>
      </w:pPr>
    </w:p>
    <w:p w14:paraId="2ACDCC80" w14:textId="61D289A1" w:rsidR="00A77B3E" w:rsidRDefault="00AB4DDE" w:rsidP="0034298E">
      <w:pPr>
        <w:spacing w:line="360" w:lineRule="auto"/>
        <w:jc w:val="both"/>
        <w:rPr>
          <w:rFonts w:ascii="Book Antiqua" w:eastAsia="Book Antiqua" w:hAnsi="Book Antiqua" w:cs="Book Antiqua"/>
          <w:color w:val="000000"/>
        </w:rPr>
      </w:pPr>
      <w:r w:rsidRPr="00AB4DDE">
        <w:rPr>
          <w:rFonts w:ascii="Book Antiqua" w:eastAsia="Book Antiqua" w:hAnsi="Book Antiqua" w:cs="Book Antiqua"/>
          <w:b/>
          <w:bCs/>
          <w:color w:val="000000"/>
        </w:rPr>
        <w:t>Chen-Yang</w:t>
      </w:r>
      <w:r w:rsidR="00AA73FC">
        <w:rPr>
          <w:rFonts w:ascii="Book Antiqua" w:eastAsia="Book Antiqua" w:hAnsi="Book Antiqua" w:cs="Book Antiqua"/>
          <w:b/>
          <w:bCs/>
          <w:color w:val="000000"/>
        </w:rPr>
        <w:t xml:space="preserve"> Lu, </w:t>
      </w:r>
      <w:r w:rsidR="00AA73FC">
        <w:rPr>
          <w:rFonts w:ascii="Book Antiqua" w:eastAsia="Book Antiqua" w:hAnsi="Book Antiqua" w:cs="Book Antiqua"/>
          <w:color w:val="000000"/>
        </w:rPr>
        <w:t xml:space="preserve">Department of Pulmonary and Critical Care Medicine, The Second </w:t>
      </w:r>
      <w:proofErr w:type="spellStart"/>
      <w:r w:rsidR="00AA73FC">
        <w:rPr>
          <w:rFonts w:ascii="Book Antiqua" w:eastAsia="Book Antiqua" w:hAnsi="Book Antiqua" w:cs="Book Antiqua"/>
          <w:color w:val="000000"/>
        </w:rPr>
        <w:t>Xiangya</w:t>
      </w:r>
      <w:proofErr w:type="spellEnd"/>
      <w:r w:rsidR="00AA73FC">
        <w:rPr>
          <w:rFonts w:ascii="Book Antiqua" w:eastAsia="Book Antiqua" w:hAnsi="Book Antiqua" w:cs="Book Antiqua"/>
          <w:color w:val="000000"/>
        </w:rPr>
        <w:t xml:space="preserve"> Hospital of Central South University, Central South University, Changsha 410011, Hunan</w:t>
      </w:r>
      <w:r>
        <w:rPr>
          <w:rFonts w:ascii="Book Antiqua" w:eastAsia="Book Antiqua" w:hAnsi="Book Antiqua" w:cs="Book Antiqua"/>
          <w:color w:val="000000"/>
        </w:rPr>
        <w:t xml:space="preserve"> Province</w:t>
      </w:r>
      <w:r w:rsidR="00AA73FC">
        <w:rPr>
          <w:rFonts w:ascii="Book Antiqua" w:eastAsia="Book Antiqua" w:hAnsi="Book Antiqua" w:cs="Book Antiqua"/>
          <w:color w:val="000000"/>
        </w:rPr>
        <w:t>, China</w:t>
      </w:r>
    </w:p>
    <w:p w14:paraId="64F6DF3F" w14:textId="77777777" w:rsidR="00E51B72" w:rsidRDefault="00E51B72" w:rsidP="0034298E">
      <w:pPr>
        <w:spacing w:line="360" w:lineRule="auto"/>
        <w:jc w:val="both"/>
      </w:pPr>
    </w:p>
    <w:p w14:paraId="53DFFB34" w14:textId="361C916B" w:rsidR="00E51B72" w:rsidRDefault="00E51B72" w:rsidP="0034298E">
      <w:pPr>
        <w:spacing w:line="360" w:lineRule="auto"/>
        <w:jc w:val="both"/>
      </w:pP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-Li Liu, </w:t>
      </w:r>
      <w:proofErr w:type="spellStart"/>
      <w:r>
        <w:rPr>
          <w:rFonts w:ascii="Book Antiqua" w:eastAsia="Book Antiqua" w:hAnsi="Book Antiqua" w:cs="Book Antiqua"/>
          <w:b/>
          <w:bCs/>
          <w:color w:val="000000"/>
        </w:rPr>
        <w:t>Kui-Jie</w:t>
      </w:r>
      <w:proofErr w:type="spellEnd"/>
      <w:r>
        <w:rPr>
          <w:rFonts w:ascii="Book Antiqua" w:eastAsia="Book Antiqua" w:hAnsi="Book Antiqua" w:cs="Book Antiqua"/>
          <w:b/>
          <w:bCs/>
          <w:color w:val="000000"/>
        </w:rPr>
        <w:t xml:space="preserve"> Liu, Shu Xu, Hong-Liang Yao, </w:t>
      </w:r>
      <w:proofErr w:type="spellStart"/>
      <w:r>
        <w:rPr>
          <w:rFonts w:ascii="Book Antiqua" w:eastAsia="Book Antiqua" w:hAnsi="Book Antiqua" w:cs="Book Antiqua"/>
          <w:b/>
          <w:bCs/>
          <w:color w:val="000000"/>
        </w:rPr>
        <w:t>Lun</w:t>
      </w:r>
      <w:proofErr w:type="spellEnd"/>
      <w:r>
        <w:rPr>
          <w:rFonts w:ascii="Book Antiqua" w:eastAsia="Book Antiqua" w:hAnsi="Book Antiqua" w:cs="Book Antiqua"/>
          <w:b/>
          <w:bCs/>
          <w:color w:val="000000"/>
        </w:rPr>
        <w:t xml:space="preserve"> Li, Zhu-Shu Guo, </w:t>
      </w:r>
      <w:r>
        <w:rPr>
          <w:rFonts w:ascii="Book Antiqua" w:eastAsia="Book Antiqua" w:hAnsi="Book Antiqua" w:cs="Book Antiqua"/>
          <w:color w:val="000000"/>
        </w:rPr>
        <w:t xml:space="preserve">Department of General Surgery, 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Central South University, Changsha 410011, Hunan</w:t>
      </w:r>
      <w:r w:rsidRPr="00AB4DDE">
        <w:rPr>
          <w:rFonts w:ascii="Book Antiqua" w:eastAsia="Book Antiqua" w:hAnsi="Book Antiqua" w:cs="Book Antiqua"/>
          <w:color w:val="000000"/>
        </w:rPr>
        <w:t xml:space="preserve"> </w:t>
      </w:r>
      <w:r>
        <w:rPr>
          <w:rFonts w:ascii="Book Antiqua" w:eastAsia="Book Antiqua" w:hAnsi="Book Antiqua" w:cs="Book Antiqua"/>
          <w:color w:val="000000"/>
        </w:rPr>
        <w:t>Province, China</w:t>
      </w:r>
    </w:p>
    <w:p w14:paraId="342B1894" w14:textId="77777777" w:rsidR="00A77B3E" w:rsidRDefault="00A77B3E" w:rsidP="0034298E">
      <w:pPr>
        <w:spacing w:line="360" w:lineRule="auto"/>
        <w:jc w:val="both"/>
      </w:pPr>
    </w:p>
    <w:p w14:paraId="60E7E5CB" w14:textId="2E66AE46" w:rsidR="00A77B3E" w:rsidRDefault="00AA73FC" w:rsidP="0034298E">
      <w:pPr>
        <w:spacing w:line="360" w:lineRule="auto"/>
        <w:jc w:val="both"/>
      </w:pPr>
      <w:proofErr w:type="spellStart"/>
      <w:r>
        <w:rPr>
          <w:rFonts w:ascii="Book Antiqua" w:eastAsia="Book Antiqua" w:hAnsi="Book Antiqua" w:cs="Book Antiqua"/>
          <w:b/>
          <w:bCs/>
          <w:color w:val="000000"/>
        </w:rPr>
        <w:t>Ya</w:t>
      </w:r>
      <w:proofErr w:type="spellEnd"/>
      <w:r w:rsidR="00AB4DDE">
        <w:rPr>
          <w:rFonts w:ascii="Book Antiqua" w:eastAsia="Book Antiqua" w:hAnsi="Book Antiqua" w:cs="Book Antiqua"/>
          <w:b/>
          <w:bCs/>
          <w:color w:val="000000"/>
        </w:rPr>
        <w:t>-L</w:t>
      </w:r>
      <w:r>
        <w:rPr>
          <w:rFonts w:ascii="Book Antiqua" w:eastAsia="Book Antiqua" w:hAnsi="Book Antiqua" w:cs="Book Antiqua"/>
          <w:b/>
          <w:bCs/>
          <w:color w:val="000000"/>
        </w:rPr>
        <w:t>i Liu, Zhu</w:t>
      </w:r>
      <w:r w:rsidR="00AB4DDE">
        <w:rPr>
          <w:rFonts w:ascii="Book Antiqua" w:eastAsia="Book Antiqua" w:hAnsi="Book Antiqua" w:cs="Book Antiqua"/>
          <w:b/>
          <w:bCs/>
          <w:color w:val="000000"/>
        </w:rPr>
        <w:t>-S</w:t>
      </w:r>
      <w:r>
        <w:rPr>
          <w:rFonts w:ascii="Book Antiqua" w:eastAsia="Book Antiqua" w:hAnsi="Book Antiqua" w:cs="Book Antiqua"/>
          <w:b/>
          <w:bCs/>
          <w:color w:val="000000"/>
        </w:rPr>
        <w:t xml:space="preserve">hu Guo, </w:t>
      </w:r>
      <w:r w:rsidR="00E51B72" w:rsidRPr="00E51B72">
        <w:rPr>
          <w:rFonts w:ascii="Book Antiqua" w:eastAsia="Book Antiqua" w:hAnsi="Book Antiqua" w:cs="Book Antiqua"/>
          <w:color w:val="000000"/>
        </w:rPr>
        <w:t>Clinical Nursing Teaching and Research S</w:t>
      </w:r>
      <w:r w:rsidR="00E51B72">
        <w:rPr>
          <w:rFonts w:asciiTheme="minorEastAsia" w:hAnsiTheme="minorEastAsia" w:cs="Book Antiqua" w:hint="eastAsia"/>
          <w:color w:val="000000"/>
          <w:lang w:eastAsia="zh-CN"/>
        </w:rPr>
        <w:t>ec</w:t>
      </w:r>
      <w:r w:rsidR="00E51B72" w:rsidRPr="00E51B72">
        <w:rPr>
          <w:rFonts w:ascii="Book Antiqua" w:eastAsia="Book Antiqua" w:hAnsi="Book Antiqua" w:cs="Book Antiqua"/>
          <w:color w:val="000000"/>
        </w:rPr>
        <w:t>tion</w:t>
      </w:r>
      <w:r>
        <w:rPr>
          <w:rFonts w:ascii="Book Antiqua" w:eastAsia="Book Antiqua" w:hAnsi="Book Antiqua" w:cs="Book Antiqua"/>
          <w:color w:val="000000"/>
        </w:rPr>
        <w:t xml:space="preserve">, 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Central South University, Changsha 410011, Hunan</w:t>
      </w:r>
      <w:r w:rsidR="00AB4DDE" w:rsidRPr="00AB4DDE">
        <w:rPr>
          <w:rFonts w:ascii="Book Antiqua" w:eastAsia="Book Antiqua" w:hAnsi="Book Antiqua" w:cs="Book Antiqua"/>
          <w:color w:val="000000"/>
        </w:rPr>
        <w:t xml:space="preserve"> </w:t>
      </w:r>
      <w:r w:rsidR="00AB4DDE">
        <w:rPr>
          <w:rFonts w:ascii="Book Antiqua" w:eastAsia="Book Antiqua" w:hAnsi="Book Antiqua" w:cs="Book Antiqua"/>
          <w:color w:val="000000"/>
        </w:rPr>
        <w:t>Province</w:t>
      </w:r>
      <w:r>
        <w:rPr>
          <w:rFonts w:ascii="Book Antiqua" w:eastAsia="Book Antiqua" w:hAnsi="Book Antiqua" w:cs="Book Antiqua"/>
          <w:color w:val="000000"/>
        </w:rPr>
        <w:t>, China</w:t>
      </w:r>
    </w:p>
    <w:p w14:paraId="0B096C7F" w14:textId="77777777" w:rsidR="00A77B3E" w:rsidRDefault="00A77B3E" w:rsidP="0034298E">
      <w:pPr>
        <w:spacing w:line="360" w:lineRule="auto"/>
        <w:jc w:val="both"/>
      </w:pPr>
    </w:p>
    <w:p w14:paraId="3D899AFC" w14:textId="71F3B7B8" w:rsidR="00094724" w:rsidRPr="00A47580" w:rsidRDefault="00AA73FC" w:rsidP="0034298E">
      <w:pPr>
        <w:pStyle w:val="CommentText"/>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sidR="00094724" w:rsidRPr="00094724">
        <w:rPr>
          <w:rFonts w:ascii="Book Antiqua" w:hAnsi="Book Antiqua"/>
        </w:rPr>
        <w:t xml:space="preserve"> </w:t>
      </w:r>
      <w:r w:rsidR="00261FCE" w:rsidRPr="00A47580">
        <w:rPr>
          <w:rFonts w:ascii="Book Antiqua" w:eastAsia="Book Antiqua" w:hAnsi="Book Antiqua" w:cs="Book Antiqua"/>
          <w:color w:val="000000"/>
        </w:rPr>
        <w:t>Lu CY</w:t>
      </w:r>
      <w:r w:rsidR="00094724" w:rsidRPr="00A47580">
        <w:rPr>
          <w:rFonts w:ascii="Book Antiqua" w:eastAsia="Book Antiqua" w:hAnsi="Book Antiqua" w:cs="Book Antiqua"/>
          <w:color w:val="000000"/>
        </w:rPr>
        <w:t xml:space="preserve"> and </w:t>
      </w:r>
      <w:r w:rsidR="00261FCE" w:rsidRPr="00A47580">
        <w:rPr>
          <w:rFonts w:ascii="Book Antiqua" w:eastAsia="Book Antiqua" w:hAnsi="Book Antiqua" w:cs="Book Antiqua"/>
          <w:color w:val="000000"/>
        </w:rPr>
        <w:t>Guo ZS</w:t>
      </w:r>
      <w:r w:rsidR="00094724" w:rsidRPr="00A47580">
        <w:rPr>
          <w:rFonts w:ascii="Book Antiqua" w:eastAsia="Book Antiqua" w:hAnsi="Book Antiqua" w:cs="Book Antiqua"/>
          <w:color w:val="000000"/>
        </w:rPr>
        <w:t xml:space="preserve"> performed the literature review</w:t>
      </w:r>
      <w:r w:rsidR="00261FCE" w:rsidRPr="00A47580">
        <w:rPr>
          <w:rFonts w:ascii="Book Antiqua" w:eastAsia="Book Antiqua" w:hAnsi="Book Antiqua" w:cs="Book Antiqua"/>
          <w:color w:val="000000"/>
        </w:rPr>
        <w:t xml:space="preserve"> and</w:t>
      </w:r>
      <w:r w:rsidR="00094724" w:rsidRPr="00A47580">
        <w:rPr>
          <w:rFonts w:ascii="Book Antiqua" w:eastAsia="Book Antiqua" w:hAnsi="Book Antiqua" w:cs="Book Antiqua"/>
          <w:color w:val="000000"/>
        </w:rPr>
        <w:t xml:space="preserve"> collected all the data related to the case report; </w:t>
      </w:r>
      <w:r w:rsidR="005728A7" w:rsidRPr="00A47580">
        <w:rPr>
          <w:rFonts w:ascii="Book Antiqua" w:eastAsia="Book Antiqua" w:hAnsi="Book Antiqua" w:cs="Book Antiqua"/>
          <w:color w:val="000000"/>
        </w:rPr>
        <w:t>Liu YL, Liu KJ, Xu S, Yao HL and Li L</w:t>
      </w:r>
      <w:r w:rsidR="00094724" w:rsidRPr="00A47580">
        <w:rPr>
          <w:rFonts w:ascii="Book Antiqua" w:eastAsia="Book Antiqua" w:hAnsi="Book Antiqua" w:cs="Book Antiqua"/>
          <w:color w:val="000000"/>
        </w:rPr>
        <w:t xml:space="preserve"> did the surgical appraisal; all authors have read and approved the final manuscript.</w:t>
      </w:r>
    </w:p>
    <w:p w14:paraId="0393F49F" w14:textId="51BEF16C" w:rsidR="00A77B3E" w:rsidRDefault="00A77B3E" w:rsidP="0034298E">
      <w:pPr>
        <w:spacing w:line="360" w:lineRule="auto"/>
        <w:jc w:val="both"/>
      </w:pPr>
    </w:p>
    <w:p w14:paraId="5E1C18E1" w14:textId="77777777" w:rsidR="00A77B3E" w:rsidRDefault="00A77B3E" w:rsidP="0034298E">
      <w:pPr>
        <w:spacing w:line="360" w:lineRule="auto"/>
        <w:jc w:val="both"/>
      </w:pPr>
    </w:p>
    <w:p w14:paraId="76F35484" w14:textId="46BAA5C5" w:rsidR="00A77B3E" w:rsidRDefault="00AA73FC" w:rsidP="0034298E">
      <w:pPr>
        <w:spacing w:line="360" w:lineRule="auto"/>
        <w:jc w:val="both"/>
      </w:pPr>
      <w:r>
        <w:rPr>
          <w:rFonts w:ascii="Book Antiqua" w:eastAsia="Book Antiqua" w:hAnsi="Book Antiqua" w:cs="Book Antiqua"/>
          <w:b/>
          <w:bCs/>
          <w:color w:val="000000"/>
        </w:rPr>
        <w:t>Corresponding author: Zhu</w:t>
      </w:r>
      <w:r w:rsidR="00E522EB">
        <w:rPr>
          <w:rFonts w:ascii="Book Antiqua" w:eastAsia="Book Antiqua" w:hAnsi="Book Antiqua" w:cs="Book Antiqua"/>
          <w:b/>
          <w:bCs/>
          <w:color w:val="000000"/>
        </w:rPr>
        <w:t>-S</w:t>
      </w:r>
      <w:r>
        <w:rPr>
          <w:rFonts w:ascii="Book Antiqua" w:eastAsia="Book Antiqua" w:hAnsi="Book Antiqua" w:cs="Book Antiqua"/>
          <w:b/>
          <w:bCs/>
          <w:color w:val="000000"/>
        </w:rPr>
        <w:t xml:space="preserve">hu Guo, </w:t>
      </w:r>
      <w:proofErr w:type="spellStart"/>
      <w:r>
        <w:rPr>
          <w:rFonts w:ascii="Book Antiqua" w:eastAsia="Book Antiqua" w:hAnsi="Book Antiqua" w:cs="Book Antiqua"/>
          <w:b/>
          <w:bCs/>
          <w:color w:val="000000"/>
        </w:rPr>
        <w:t>MNurs</w:t>
      </w:r>
      <w:proofErr w:type="spellEnd"/>
      <w:r>
        <w:rPr>
          <w:rFonts w:ascii="Book Antiqua" w:eastAsia="Book Antiqua" w:hAnsi="Book Antiqua" w:cs="Book Antiqua"/>
          <w:b/>
          <w:bCs/>
          <w:color w:val="000000"/>
        </w:rPr>
        <w:t xml:space="preserve">, Chief Nurse, </w:t>
      </w:r>
      <w:r w:rsidR="00F71E6F" w:rsidRPr="00E51B72">
        <w:rPr>
          <w:rFonts w:ascii="Book Antiqua" w:eastAsia="Book Antiqua" w:hAnsi="Book Antiqua" w:cs="Book Antiqua"/>
          <w:color w:val="000000"/>
        </w:rPr>
        <w:t>Clinical Nursing Teaching and Research S</w:t>
      </w:r>
      <w:r w:rsidR="00F71E6F">
        <w:rPr>
          <w:rFonts w:asciiTheme="minorEastAsia" w:hAnsiTheme="minorEastAsia" w:cs="Book Antiqua" w:hint="eastAsia"/>
          <w:color w:val="000000"/>
          <w:lang w:eastAsia="zh-CN"/>
        </w:rPr>
        <w:t>ec</w:t>
      </w:r>
      <w:r w:rsidR="00F71E6F" w:rsidRPr="00E51B72">
        <w:rPr>
          <w:rFonts w:ascii="Book Antiqua" w:eastAsia="Book Antiqua" w:hAnsi="Book Antiqua" w:cs="Book Antiqua"/>
          <w:color w:val="000000"/>
        </w:rPr>
        <w:t>tion</w:t>
      </w:r>
      <w:r>
        <w:rPr>
          <w:rFonts w:ascii="Book Antiqua" w:eastAsia="Book Antiqua" w:hAnsi="Book Antiqua" w:cs="Book Antiqua"/>
          <w:color w:val="000000"/>
        </w:rPr>
        <w:t xml:space="preserve">, The Second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Central </w:t>
      </w:r>
      <w:r>
        <w:rPr>
          <w:rFonts w:ascii="Book Antiqua" w:eastAsia="Book Antiqua" w:hAnsi="Book Antiqua" w:cs="Book Antiqua"/>
          <w:color w:val="000000"/>
        </w:rPr>
        <w:lastRenderedPageBreak/>
        <w:t xml:space="preserve">South University, </w:t>
      </w:r>
      <w:r w:rsidR="00FC36E9">
        <w:rPr>
          <w:rFonts w:ascii="Book Antiqua" w:eastAsia="Book Antiqua" w:hAnsi="Book Antiqua" w:cs="Book Antiqua"/>
          <w:color w:val="000000"/>
        </w:rPr>
        <w:t xml:space="preserve">No. </w:t>
      </w:r>
      <w:r>
        <w:rPr>
          <w:rFonts w:ascii="Book Antiqua" w:eastAsia="Book Antiqua" w:hAnsi="Book Antiqua" w:cs="Book Antiqua"/>
          <w:color w:val="000000"/>
        </w:rPr>
        <w:t xml:space="preserve">139 Renmin Middle Road, </w:t>
      </w:r>
      <w:proofErr w:type="spellStart"/>
      <w:r>
        <w:rPr>
          <w:rFonts w:ascii="Book Antiqua" w:eastAsia="Book Antiqua" w:hAnsi="Book Antiqua" w:cs="Book Antiqua"/>
          <w:color w:val="000000"/>
        </w:rPr>
        <w:t>Furong</w:t>
      </w:r>
      <w:proofErr w:type="spellEnd"/>
      <w:r>
        <w:rPr>
          <w:rFonts w:ascii="Book Antiqua" w:eastAsia="Book Antiqua" w:hAnsi="Book Antiqua" w:cs="Book Antiqua"/>
          <w:color w:val="000000"/>
        </w:rPr>
        <w:t xml:space="preserve"> District, Changsha 410011, Hunan</w:t>
      </w:r>
      <w:r w:rsidR="00E522EB" w:rsidRPr="00E522EB">
        <w:rPr>
          <w:rFonts w:ascii="Book Antiqua" w:eastAsia="Book Antiqua" w:hAnsi="Book Antiqua" w:cs="Book Antiqua"/>
          <w:color w:val="000000"/>
        </w:rPr>
        <w:t xml:space="preserve"> </w:t>
      </w:r>
      <w:r w:rsidR="00E522EB">
        <w:rPr>
          <w:rFonts w:ascii="Book Antiqua" w:eastAsia="Book Antiqua" w:hAnsi="Book Antiqua" w:cs="Book Antiqua"/>
          <w:color w:val="000000"/>
        </w:rPr>
        <w:t>Province</w:t>
      </w:r>
      <w:r>
        <w:rPr>
          <w:rFonts w:ascii="Book Antiqua" w:eastAsia="Book Antiqua" w:hAnsi="Book Antiqua" w:cs="Book Antiqua"/>
          <w:color w:val="000000"/>
        </w:rPr>
        <w:t>, China. guozhushu@csu.edu.cn</w:t>
      </w:r>
    </w:p>
    <w:p w14:paraId="6FFE318E" w14:textId="77777777" w:rsidR="00A77B3E" w:rsidRDefault="00A77B3E" w:rsidP="0034298E">
      <w:pPr>
        <w:spacing w:line="360" w:lineRule="auto"/>
        <w:jc w:val="both"/>
      </w:pPr>
    </w:p>
    <w:p w14:paraId="05BFFA1E" w14:textId="77777777" w:rsidR="00A77B3E" w:rsidRDefault="00AA73FC" w:rsidP="0034298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2022</w:t>
      </w:r>
    </w:p>
    <w:p w14:paraId="30EB092C" w14:textId="7E964BD1" w:rsidR="00A77B3E" w:rsidRDefault="00AA73FC" w:rsidP="0034298E">
      <w:pPr>
        <w:spacing w:line="360" w:lineRule="auto"/>
        <w:jc w:val="both"/>
      </w:pPr>
      <w:r>
        <w:rPr>
          <w:rFonts w:ascii="Book Antiqua" w:eastAsia="Book Antiqua" w:hAnsi="Book Antiqua" w:cs="Book Antiqua"/>
          <w:b/>
          <w:bCs/>
          <w:color w:val="000000"/>
        </w:rPr>
        <w:t>Revised:</w:t>
      </w:r>
      <w:r w:rsidRPr="00FC36E9">
        <w:rPr>
          <w:rFonts w:ascii="Book Antiqua" w:eastAsia="Book Antiqua" w:hAnsi="Book Antiqua" w:cs="Book Antiqua"/>
          <w:color w:val="000000"/>
        </w:rPr>
        <w:t xml:space="preserve"> </w:t>
      </w:r>
      <w:r w:rsidR="00FC36E9" w:rsidRPr="00FC36E9">
        <w:rPr>
          <w:rFonts w:ascii="Book Antiqua" w:eastAsia="Book Antiqua" w:hAnsi="Book Antiqua" w:cs="Book Antiqua"/>
          <w:color w:val="000000"/>
        </w:rPr>
        <w:t>May 18, 2022</w:t>
      </w:r>
    </w:p>
    <w:p w14:paraId="43CBA045" w14:textId="3F333F4E" w:rsidR="00A77B3E" w:rsidRDefault="00AA73FC" w:rsidP="0034298E">
      <w:pPr>
        <w:spacing w:line="360" w:lineRule="auto"/>
        <w:jc w:val="both"/>
        <w:rPr>
          <w:lang w:eastAsia="zh-CN"/>
        </w:rPr>
      </w:pPr>
      <w:r>
        <w:rPr>
          <w:rFonts w:ascii="Book Antiqua" w:eastAsia="Book Antiqua" w:hAnsi="Book Antiqua" w:cs="Book Antiqua"/>
          <w:b/>
          <w:bCs/>
          <w:color w:val="000000"/>
        </w:rPr>
        <w:t>Accepted:</w:t>
      </w:r>
      <w:r w:rsidRPr="003A106F">
        <w:rPr>
          <w:rFonts w:ascii="Book Antiqua" w:eastAsia="Book Antiqua" w:hAnsi="Book Antiqua" w:cs="Book Antiqua"/>
          <w:color w:val="000000"/>
        </w:rPr>
        <w:t xml:space="preserve"> </w:t>
      </w:r>
      <w:ins w:id="0" w:author="Li Ma" w:date="2022-06-15T09:14:00Z">
        <w:r w:rsidR="00D5740B">
          <w:rPr>
            <w:rFonts w:ascii="Book Antiqua" w:eastAsia="Book Antiqua" w:hAnsi="Book Antiqua" w:cs="Book Antiqua"/>
            <w:color w:val="000000"/>
          </w:rPr>
          <w:t>June 15, 2022</w:t>
        </w:r>
      </w:ins>
    </w:p>
    <w:p w14:paraId="75D05540" w14:textId="71D44E50" w:rsidR="00A77B3E" w:rsidRDefault="00AA73FC" w:rsidP="0034298E">
      <w:pPr>
        <w:spacing w:line="360" w:lineRule="auto"/>
        <w:jc w:val="both"/>
      </w:pPr>
      <w:r>
        <w:rPr>
          <w:rFonts w:ascii="Book Antiqua" w:eastAsia="Book Antiqua" w:hAnsi="Book Antiqua" w:cs="Book Antiqua"/>
          <w:b/>
          <w:bCs/>
          <w:color w:val="000000"/>
        </w:rPr>
        <w:t>Published online:</w:t>
      </w:r>
    </w:p>
    <w:p w14:paraId="54635E74" w14:textId="77777777" w:rsidR="00A77B3E" w:rsidRDefault="00A77B3E" w:rsidP="0034298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32B58B1" w14:textId="77777777" w:rsidR="00A77B3E" w:rsidRDefault="00AA73FC" w:rsidP="0034298E">
      <w:pPr>
        <w:spacing w:line="360" w:lineRule="auto"/>
        <w:jc w:val="both"/>
      </w:pPr>
      <w:r>
        <w:rPr>
          <w:rFonts w:ascii="Book Antiqua" w:eastAsia="Book Antiqua" w:hAnsi="Book Antiqua" w:cs="Book Antiqua"/>
          <w:b/>
          <w:color w:val="000000"/>
        </w:rPr>
        <w:lastRenderedPageBreak/>
        <w:t>Abstract</w:t>
      </w:r>
    </w:p>
    <w:p w14:paraId="30F63BE5" w14:textId="77777777" w:rsidR="00A77B3E" w:rsidRDefault="00AA73FC" w:rsidP="0034298E">
      <w:pPr>
        <w:spacing w:line="360" w:lineRule="auto"/>
        <w:jc w:val="both"/>
      </w:pPr>
      <w:r>
        <w:rPr>
          <w:rFonts w:ascii="Book Antiqua" w:eastAsia="Book Antiqua" w:hAnsi="Book Antiqua" w:cs="Book Antiqua"/>
          <w:color w:val="000000"/>
        </w:rPr>
        <w:t>BACKGROUND</w:t>
      </w:r>
    </w:p>
    <w:p w14:paraId="71647F81" w14:textId="66EE6316" w:rsidR="00A77B3E" w:rsidRDefault="00AA73FC" w:rsidP="0034298E">
      <w:pPr>
        <w:spacing w:line="360" w:lineRule="auto"/>
        <w:jc w:val="both"/>
      </w:pP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swallow,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test, and computed tomography (CT) are the main methods for postoperative anastomotic fistula detection. Correct selection and application of examinations and therapies are significant for the early diagnosis and treatment of small anastomotic fistulas after radical gastrectomy, which are conducive to postoperative recovery.</w:t>
      </w:r>
    </w:p>
    <w:p w14:paraId="377C7B5D" w14:textId="77777777" w:rsidR="00A77B3E" w:rsidRDefault="00A77B3E" w:rsidP="0034298E">
      <w:pPr>
        <w:spacing w:line="360" w:lineRule="auto"/>
        <w:jc w:val="both"/>
      </w:pPr>
    </w:p>
    <w:p w14:paraId="3D95703C" w14:textId="77777777" w:rsidR="00A77B3E" w:rsidRDefault="00AA73FC" w:rsidP="0034298E">
      <w:pPr>
        <w:spacing w:line="360" w:lineRule="auto"/>
        <w:jc w:val="both"/>
      </w:pPr>
      <w:r>
        <w:rPr>
          <w:rFonts w:ascii="Book Antiqua" w:eastAsia="Book Antiqua" w:hAnsi="Book Antiqua" w:cs="Book Antiqua"/>
          <w:color w:val="000000"/>
        </w:rPr>
        <w:t>CASE SUMMARY</w:t>
      </w:r>
    </w:p>
    <w:p w14:paraId="28FF7248" w14:textId="77777777" w:rsidR="00A77B3E" w:rsidRDefault="00AA73FC" w:rsidP="0034298E">
      <w:pPr>
        <w:spacing w:line="360" w:lineRule="auto"/>
        <w:jc w:val="both"/>
      </w:pPr>
      <w:r>
        <w:rPr>
          <w:rFonts w:ascii="Book Antiqua" w:eastAsia="Book Antiqua" w:hAnsi="Book Antiqua" w:cs="Book Antiqua"/>
          <w:color w:val="000000"/>
          <w:szCs w:val="22"/>
        </w:rPr>
        <w:t xml:space="preserve">A 44-year-old woman underwent radical total gastrectomy for laparoscopic gastric cancer. The patient developed a fever after surgery. The </w:t>
      </w:r>
      <w:proofErr w:type="spellStart"/>
      <w:r>
        <w:rPr>
          <w:rFonts w:ascii="Book Antiqua" w:eastAsia="Book Antiqua" w:hAnsi="Book Antiqua" w:cs="Book Antiqua"/>
          <w:color w:val="000000"/>
          <w:szCs w:val="22"/>
        </w:rPr>
        <w:t>methylthioninium</w:t>
      </w:r>
      <w:proofErr w:type="spellEnd"/>
      <w:r>
        <w:rPr>
          <w:rFonts w:ascii="Book Antiqua" w:eastAsia="Book Antiqua" w:hAnsi="Book Antiqua" w:cs="Book Antiqua"/>
          <w:color w:val="000000"/>
          <w:szCs w:val="22"/>
        </w:rPr>
        <w:t xml:space="preserve"> chloride test and early CT suggested no anastomotic fistula, but </w:t>
      </w:r>
      <w:proofErr w:type="spellStart"/>
      <w:r>
        <w:rPr>
          <w:rFonts w:ascii="Book Antiqua" w:eastAsia="Book Antiqua" w:hAnsi="Book Antiqua" w:cs="Book Antiqua"/>
          <w:color w:val="000000"/>
          <w:szCs w:val="22"/>
        </w:rPr>
        <w:t>gastrografin</w:t>
      </w:r>
      <w:proofErr w:type="spellEnd"/>
      <w:r>
        <w:rPr>
          <w:rFonts w:ascii="Book Antiqua" w:eastAsia="Book Antiqua" w:hAnsi="Book Antiqua" w:cs="Book Antiqua"/>
          <w:color w:val="000000"/>
          <w:szCs w:val="22"/>
        </w:rPr>
        <w:t xml:space="preserve"> swallow and late CT showed the opposite result. The fistula was successfully closed using an endoscopic clip. The </w:t>
      </w:r>
      <w:proofErr w:type="spellStart"/>
      <w:r>
        <w:rPr>
          <w:rFonts w:ascii="Book Antiqua" w:eastAsia="Book Antiqua" w:hAnsi="Book Antiqua" w:cs="Book Antiqua"/>
          <w:color w:val="000000"/>
          <w:szCs w:val="22"/>
        </w:rPr>
        <w:t>methylthioninium</w:t>
      </w:r>
      <w:proofErr w:type="spellEnd"/>
      <w:r>
        <w:rPr>
          <w:rFonts w:ascii="Book Antiqua" w:eastAsia="Book Antiqua" w:hAnsi="Book Antiqua" w:cs="Book Antiqua"/>
          <w:color w:val="000000"/>
          <w:szCs w:val="22"/>
        </w:rPr>
        <w:t xml:space="preserve"> chloride test, </w:t>
      </w:r>
      <w:proofErr w:type="spellStart"/>
      <w:r>
        <w:rPr>
          <w:rFonts w:ascii="Book Antiqua" w:eastAsia="Book Antiqua" w:hAnsi="Book Antiqua" w:cs="Book Antiqua"/>
          <w:color w:val="000000"/>
          <w:szCs w:val="22"/>
        </w:rPr>
        <w:t>gastrografin</w:t>
      </w:r>
      <w:proofErr w:type="spellEnd"/>
      <w:r>
        <w:rPr>
          <w:rFonts w:ascii="Book Antiqua" w:eastAsia="Book Antiqua" w:hAnsi="Book Antiqua" w:cs="Book Antiqua"/>
          <w:color w:val="000000"/>
          <w:szCs w:val="22"/>
        </w:rPr>
        <w:t>, and CT performed on different postoperative dates for small esophagojejunostomy fistulas are different. The size of the anastomotic fistula is an important factor for the success of endoscopic treatment.</w:t>
      </w:r>
    </w:p>
    <w:p w14:paraId="6AD00EBE" w14:textId="77777777" w:rsidR="00A77B3E" w:rsidRDefault="00A77B3E" w:rsidP="0034298E">
      <w:pPr>
        <w:spacing w:line="360" w:lineRule="auto"/>
        <w:jc w:val="both"/>
      </w:pPr>
    </w:p>
    <w:p w14:paraId="4AD28004" w14:textId="77777777" w:rsidR="00A77B3E" w:rsidRDefault="00AA73FC" w:rsidP="0034298E">
      <w:pPr>
        <w:spacing w:line="360" w:lineRule="auto"/>
        <w:jc w:val="both"/>
      </w:pPr>
      <w:r>
        <w:rPr>
          <w:rFonts w:ascii="Book Antiqua" w:eastAsia="Book Antiqua" w:hAnsi="Book Antiqua" w:cs="Book Antiqua"/>
          <w:color w:val="000000"/>
        </w:rPr>
        <w:t>CONCLUSION</w:t>
      </w:r>
    </w:p>
    <w:p w14:paraId="0885F000" w14:textId="77777777" w:rsidR="00A77B3E" w:rsidRDefault="00AA73FC" w:rsidP="0034298E">
      <w:pPr>
        <w:spacing w:line="360" w:lineRule="auto"/>
        <w:jc w:val="both"/>
      </w:pPr>
      <w:r>
        <w:rPr>
          <w:rFonts w:ascii="Book Antiqua" w:eastAsia="Book Antiqua" w:hAnsi="Book Antiqua" w:cs="Book Antiqua"/>
          <w:color w:val="000000"/>
        </w:rPr>
        <w:t>The advantages and limitations of the diagnosis of different examinations of small esophagojejunostomy fistulas are noteworthy. The size of the leakage of the anastomosis is an important basis for selecting the repair method.</w:t>
      </w:r>
    </w:p>
    <w:p w14:paraId="1554DB9C" w14:textId="77777777" w:rsidR="00A77B3E" w:rsidRDefault="00A77B3E" w:rsidP="0034298E">
      <w:pPr>
        <w:spacing w:line="360" w:lineRule="auto"/>
        <w:jc w:val="both"/>
      </w:pPr>
    </w:p>
    <w:p w14:paraId="7379BE92" w14:textId="4E28D5B8" w:rsidR="00A77B3E" w:rsidRDefault="00AA73FC" w:rsidP="0034298E">
      <w:pPr>
        <w:spacing w:line="360" w:lineRule="auto"/>
        <w:jc w:val="both"/>
      </w:pPr>
      <w:r>
        <w:rPr>
          <w:rFonts w:ascii="Book Antiqua" w:eastAsia="Book Antiqua" w:hAnsi="Book Antiqua" w:cs="Book Antiqua"/>
          <w:b/>
          <w:bCs/>
          <w:color w:val="000000"/>
        </w:rPr>
        <w:t xml:space="preserve">Key Words: </w:t>
      </w:r>
      <w:r w:rsidR="00570446">
        <w:rPr>
          <w:rFonts w:ascii="Book Antiqua" w:eastAsia="Book Antiqua" w:hAnsi="Book Antiqua" w:cs="Book Antiqua"/>
          <w:color w:val="000000"/>
        </w:rPr>
        <w:t>Laparoscopic</w:t>
      </w:r>
      <w:r>
        <w:rPr>
          <w:rFonts w:ascii="Book Antiqua" w:eastAsia="Book Antiqua" w:hAnsi="Book Antiqua" w:cs="Book Antiqua"/>
          <w:color w:val="000000"/>
        </w:rPr>
        <w:t xml:space="preserve">; </w:t>
      </w:r>
      <w:r w:rsidR="00570446">
        <w:rPr>
          <w:rFonts w:ascii="Book Antiqua" w:eastAsia="Book Antiqua" w:hAnsi="Book Antiqua" w:cs="Book Antiqua"/>
          <w:color w:val="000000"/>
        </w:rPr>
        <w:t>Gastrectomy</w:t>
      </w:r>
      <w:r>
        <w:rPr>
          <w:rFonts w:ascii="Book Antiqua" w:eastAsia="Book Antiqua" w:hAnsi="Book Antiqua" w:cs="Book Antiqua"/>
          <w:color w:val="000000"/>
        </w:rPr>
        <w:t xml:space="preserve">; </w:t>
      </w:r>
      <w:r w:rsidR="00570446">
        <w:rPr>
          <w:rFonts w:ascii="Book Antiqua" w:eastAsia="Book Antiqua" w:hAnsi="Book Antiqua" w:cs="Book Antiqua"/>
          <w:color w:val="000000"/>
        </w:rPr>
        <w:t xml:space="preserve">Anastomotic </w:t>
      </w:r>
      <w:r>
        <w:rPr>
          <w:rFonts w:ascii="Book Antiqua" w:eastAsia="Book Antiqua" w:hAnsi="Book Antiqua" w:cs="Book Antiqua"/>
          <w:color w:val="000000"/>
        </w:rPr>
        <w:t xml:space="preserve">leak; </w:t>
      </w:r>
      <w:proofErr w:type="spellStart"/>
      <w:r w:rsidR="00570446">
        <w:rPr>
          <w:rFonts w:ascii="Book Antiqua" w:eastAsia="Book Antiqua" w:hAnsi="Book Antiqua" w:cs="Book Antiqua"/>
          <w:color w:val="000000"/>
        </w:rPr>
        <w:t>Methylthioninium</w:t>
      </w:r>
      <w:proofErr w:type="spellEnd"/>
      <w:r w:rsidR="00570446">
        <w:rPr>
          <w:rFonts w:ascii="Book Antiqua" w:eastAsia="Book Antiqua" w:hAnsi="Book Antiqua" w:cs="Book Antiqua"/>
          <w:color w:val="000000"/>
        </w:rPr>
        <w:t xml:space="preserve"> </w:t>
      </w:r>
      <w:r>
        <w:rPr>
          <w:rFonts w:ascii="Book Antiqua" w:eastAsia="Book Antiqua" w:hAnsi="Book Antiqua" w:cs="Book Antiqua"/>
          <w:color w:val="000000"/>
        </w:rPr>
        <w:t xml:space="preserve">chloride; </w:t>
      </w:r>
      <w:proofErr w:type="spellStart"/>
      <w:r w:rsidR="00570446">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w:t>
      </w:r>
      <w:proofErr w:type="spellStart"/>
      <w:r w:rsidR="00570446">
        <w:rPr>
          <w:rFonts w:ascii="Book Antiqua" w:eastAsia="Book Antiqua" w:hAnsi="Book Antiqua" w:cs="Book Antiqua"/>
          <w:color w:val="000000"/>
        </w:rPr>
        <w:t>Esophagojejunal</w:t>
      </w:r>
      <w:proofErr w:type="spellEnd"/>
      <w:r w:rsidR="00570446">
        <w:rPr>
          <w:rFonts w:ascii="Book Antiqua" w:eastAsia="Book Antiqua" w:hAnsi="Book Antiqua" w:cs="Book Antiqua"/>
          <w:color w:val="000000"/>
        </w:rPr>
        <w:t xml:space="preserve"> </w:t>
      </w:r>
      <w:r>
        <w:rPr>
          <w:rFonts w:ascii="Book Antiqua" w:eastAsia="Book Antiqua" w:hAnsi="Book Antiqua" w:cs="Book Antiqua"/>
          <w:color w:val="000000"/>
        </w:rPr>
        <w:t>anastomotic fistula; Case report</w:t>
      </w:r>
    </w:p>
    <w:p w14:paraId="2090CB25" w14:textId="77777777" w:rsidR="00A77B3E" w:rsidRDefault="00A77B3E" w:rsidP="0034298E">
      <w:pPr>
        <w:spacing w:line="360" w:lineRule="auto"/>
        <w:jc w:val="both"/>
      </w:pPr>
    </w:p>
    <w:p w14:paraId="6DCE17B1" w14:textId="2DB63AB6" w:rsidR="00A77B3E" w:rsidRDefault="00AA73FC" w:rsidP="0034298E">
      <w:pPr>
        <w:spacing w:line="360" w:lineRule="auto"/>
        <w:jc w:val="both"/>
      </w:pPr>
      <w:r>
        <w:rPr>
          <w:rFonts w:ascii="Book Antiqua" w:eastAsia="Book Antiqua" w:hAnsi="Book Antiqua" w:cs="Book Antiqua"/>
          <w:color w:val="000000"/>
        </w:rPr>
        <w:t>Lu C</w:t>
      </w:r>
      <w:r w:rsidR="00570446">
        <w:rPr>
          <w:rFonts w:ascii="Book Antiqua" w:eastAsia="Book Antiqua" w:hAnsi="Book Antiqua" w:cs="Book Antiqua"/>
          <w:color w:val="000000"/>
        </w:rPr>
        <w:t>Y</w:t>
      </w:r>
      <w:r>
        <w:rPr>
          <w:rFonts w:ascii="Book Antiqua" w:eastAsia="Book Antiqua" w:hAnsi="Book Antiqua" w:cs="Book Antiqua"/>
          <w:color w:val="000000"/>
        </w:rPr>
        <w:t>, Liu Y</w:t>
      </w:r>
      <w:r w:rsidR="00570446">
        <w:rPr>
          <w:rFonts w:ascii="Book Antiqua" w:eastAsia="Book Antiqua" w:hAnsi="Book Antiqua" w:cs="Book Antiqua"/>
          <w:color w:val="000000"/>
        </w:rPr>
        <w:t>L</w:t>
      </w:r>
      <w:r>
        <w:rPr>
          <w:rFonts w:ascii="Book Antiqua" w:eastAsia="Book Antiqua" w:hAnsi="Book Antiqua" w:cs="Book Antiqua"/>
          <w:color w:val="000000"/>
        </w:rPr>
        <w:t>, Liu K</w:t>
      </w:r>
      <w:r w:rsidR="00570446">
        <w:rPr>
          <w:rFonts w:ascii="Book Antiqua" w:eastAsia="Book Antiqua" w:hAnsi="Book Antiqua" w:cs="Book Antiqua"/>
          <w:color w:val="000000"/>
        </w:rPr>
        <w:t>J</w:t>
      </w:r>
      <w:r>
        <w:rPr>
          <w:rFonts w:ascii="Book Antiqua" w:eastAsia="Book Antiqua" w:hAnsi="Book Antiqua" w:cs="Book Antiqua"/>
          <w:color w:val="000000"/>
        </w:rPr>
        <w:t>, Xu S, Yao H</w:t>
      </w:r>
      <w:r w:rsidR="00570446">
        <w:rPr>
          <w:rFonts w:ascii="Book Antiqua" w:eastAsia="Book Antiqua" w:hAnsi="Book Antiqua" w:cs="Book Antiqua"/>
          <w:color w:val="000000"/>
        </w:rPr>
        <w:t>L</w:t>
      </w:r>
      <w:r>
        <w:rPr>
          <w:rFonts w:ascii="Book Antiqua" w:eastAsia="Book Antiqua" w:hAnsi="Book Antiqua" w:cs="Book Antiqua"/>
          <w:color w:val="000000"/>
        </w:rPr>
        <w:t>, Li L, Guo Z</w:t>
      </w:r>
      <w:r w:rsidR="00570446">
        <w:rPr>
          <w:rFonts w:ascii="Book Antiqua" w:eastAsia="Book Antiqua" w:hAnsi="Book Antiqua" w:cs="Book Antiqua"/>
          <w:color w:val="000000"/>
        </w:rPr>
        <w:t>S</w:t>
      </w:r>
      <w:r>
        <w:rPr>
          <w:rFonts w:ascii="Book Antiqua" w:eastAsia="Book Antiqua" w:hAnsi="Book Antiqua" w:cs="Book Antiqua"/>
          <w:color w:val="000000"/>
        </w:rPr>
        <w:t xml:space="preserve">. </w:t>
      </w:r>
      <w:r w:rsidR="005728A7" w:rsidRPr="005728A7">
        <w:rPr>
          <w:rFonts w:ascii="Book Antiqua" w:eastAsia="Book Antiqua" w:hAnsi="Book Antiqua" w:cs="Book Antiqua"/>
          <w:color w:val="000000"/>
        </w:rPr>
        <w:t>Differences in examination results of small anastomotic fistula after radical gastrectomy with afterward treatments: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66FC58F" w14:textId="77777777" w:rsidR="00A77B3E" w:rsidRDefault="00A77B3E" w:rsidP="0034298E">
      <w:pPr>
        <w:spacing w:line="360" w:lineRule="auto"/>
        <w:jc w:val="both"/>
      </w:pPr>
    </w:p>
    <w:p w14:paraId="58FAB3EC" w14:textId="77777777" w:rsidR="00A77B3E" w:rsidRDefault="00AA73FC" w:rsidP="0034298E">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Gastrointestinal anastomotic fistula is one of the major complications after gastrointestinal anastomosis. The early diagnosis of small anastomotic fistulas and the choice of treatment are particularly important. We reported a case of a gastrointestinal anastomotic fistula that was not easily diagnosed at an early stage and discussed the advantages and limitations of the current main methods of examination in the context of medical imaging. In addition, we discussed the appropriate treatment for different anastomotic fistulas.</w:t>
      </w:r>
    </w:p>
    <w:p w14:paraId="24D54EAF" w14:textId="77777777" w:rsidR="00A77B3E" w:rsidRDefault="00A77B3E" w:rsidP="0034298E">
      <w:pPr>
        <w:spacing w:line="360" w:lineRule="auto"/>
        <w:jc w:val="both"/>
      </w:pPr>
    </w:p>
    <w:p w14:paraId="26386345" w14:textId="77777777" w:rsidR="00A77B3E" w:rsidRDefault="00AA73FC" w:rsidP="0034298E">
      <w:pPr>
        <w:spacing w:line="360" w:lineRule="auto"/>
        <w:jc w:val="both"/>
      </w:pPr>
      <w:r>
        <w:rPr>
          <w:rFonts w:ascii="Book Antiqua" w:eastAsia="Book Antiqua" w:hAnsi="Book Antiqua" w:cs="Book Antiqua"/>
          <w:b/>
          <w:caps/>
          <w:color w:val="000000"/>
          <w:u w:val="single"/>
        </w:rPr>
        <w:t>INTRODUCTION</w:t>
      </w:r>
    </w:p>
    <w:p w14:paraId="5C4523C8" w14:textId="0D989624" w:rsidR="00A77B3E" w:rsidRDefault="00AA73FC" w:rsidP="0034298E">
      <w:pPr>
        <w:spacing w:line="360" w:lineRule="auto"/>
        <w:jc w:val="both"/>
      </w:pPr>
      <w:proofErr w:type="spellStart"/>
      <w:r>
        <w:rPr>
          <w:rFonts w:ascii="Book Antiqua" w:eastAsia="Book Antiqua" w:hAnsi="Book Antiqua" w:cs="Book Antiqua"/>
          <w:color w:val="000000"/>
        </w:rPr>
        <w:t>Esophagojejunal</w:t>
      </w:r>
      <w:proofErr w:type="spellEnd"/>
      <w:r>
        <w:rPr>
          <w:rFonts w:ascii="Book Antiqua" w:eastAsia="Book Antiqua" w:hAnsi="Book Antiqua" w:cs="Book Antiqua"/>
          <w:color w:val="000000"/>
        </w:rPr>
        <w:t xml:space="preserve"> anastomotic fistula (EJF) is a major complication of radical gastrectomy. Mediastinal and lung infections are often seen in patients with EJF, which seriously endanger the health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reported rates of the EJF after radical gastrectomy vary from 0% to 5.8%, with 0% to 5.8% after laparoscopic, 0% to 3.4% after </w:t>
      </w:r>
      <w:bookmarkStart w:id="1" w:name="OLE_LINK5"/>
      <w:r>
        <w:rPr>
          <w:rFonts w:ascii="Book Antiqua" w:eastAsia="Book Antiqua" w:hAnsi="Book Antiqua" w:cs="Book Antiqua"/>
          <w:color w:val="000000"/>
        </w:rPr>
        <w:t>robotic surgery</w:t>
      </w:r>
      <w:bookmarkEnd w:id="1"/>
      <w:r>
        <w:rPr>
          <w:rFonts w:ascii="Book Antiqua" w:eastAsia="Book Antiqua" w:hAnsi="Book Antiqua" w:cs="Book Antiqua"/>
          <w:color w:val="000000"/>
        </w:rPr>
        <w:t xml:space="preserve">, and 0% to 5.8% after open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sidR="00EF368A" w:rsidRPr="00A47580">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mortality rate was 26.32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EF368A" w:rsidRPr="00A47580">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swallow,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test, and computed tomography (CT) are currently the main means of postoperative anastomotic fistula detection at present. The treatment of anastomotic fistula mainly includes endoscopic clamping, stent placement, tissue sealant filling, and surgical re-operation if </w:t>
      </w:r>
      <w:proofErr w:type="gramStart"/>
      <w:r>
        <w:rPr>
          <w:rFonts w:ascii="Book Antiqua" w:eastAsia="Book Antiqua" w:hAnsi="Book Antiqua" w:cs="Book Antiqua"/>
          <w:color w:val="000000"/>
        </w:rPr>
        <w:t>necessary</w:t>
      </w:r>
      <w:r>
        <w:rPr>
          <w:rFonts w:ascii="Book Antiqua" w:eastAsia="Book Antiqua" w:hAnsi="Book Antiqua" w:cs="Book Antiqua"/>
          <w:color w:val="000000"/>
          <w:szCs w:val="30"/>
          <w:vertAlign w:val="superscript"/>
        </w:rPr>
        <w:t>[</w:t>
      </w:r>
      <w:proofErr w:type="gramEnd"/>
      <w:r w:rsidR="005629D8" w:rsidRPr="00A47580">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Correct selection and application of examinations and therapies are significant for the early diagnosis and treatment of small anastomotic fistulas after radical gastrectomy, which are conducive to postoperative recovery.</w:t>
      </w:r>
    </w:p>
    <w:p w14:paraId="637AA810" w14:textId="77777777" w:rsidR="00A77B3E" w:rsidRDefault="00AA73FC" w:rsidP="0034298E">
      <w:pPr>
        <w:spacing w:line="360" w:lineRule="auto"/>
        <w:ind w:firstLineChars="200" w:firstLine="480"/>
        <w:jc w:val="both"/>
      </w:pPr>
      <w:r>
        <w:rPr>
          <w:rFonts w:ascii="Book Antiqua" w:eastAsia="Book Antiqua" w:hAnsi="Book Antiqua" w:cs="Book Antiqua"/>
          <w:color w:val="000000"/>
        </w:rPr>
        <w:t>Based on the diagnosis and treatment process of a patient with anastomotic fistula after radical gastrectomy for gastric cancer, we discuss the main diagnosis and treatment methods of anastomotic fistulas in depth, which is conducive to the timely diagnosis and accurate treatment of postoperative anastomotic fistula.</w:t>
      </w:r>
    </w:p>
    <w:p w14:paraId="738E6A0A" w14:textId="77777777" w:rsidR="00A77B3E" w:rsidRDefault="00A77B3E" w:rsidP="0034298E">
      <w:pPr>
        <w:spacing w:line="360" w:lineRule="auto"/>
        <w:jc w:val="both"/>
      </w:pPr>
    </w:p>
    <w:p w14:paraId="398707FB" w14:textId="77777777" w:rsidR="00A77B3E" w:rsidRDefault="00AA73FC" w:rsidP="0034298E">
      <w:pPr>
        <w:spacing w:line="360" w:lineRule="auto"/>
        <w:jc w:val="both"/>
      </w:pPr>
      <w:r>
        <w:rPr>
          <w:rFonts w:ascii="Book Antiqua" w:eastAsia="Book Antiqua" w:hAnsi="Book Antiqua" w:cs="Book Antiqua"/>
          <w:b/>
          <w:caps/>
          <w:color w:val="000000"/>
          <w:u w:val="single"/>
        </w:rPr>
        <w:t>CASE PRESENTATION</w:t>
      </w:r>
    </w:p>
    <w:p w14:paraId="0C49F5E3" w14:textId="77777777" w:rsidR="00A77B3E" w:rsidRDefault="00AA73FC" w:rsidP="0034298E">
      <w:pPr>
        <w:spacing w:line="360" w:lineRule="auto"/>
        <w:jc w:val="both"/>
      </w:pPr>
      <w:r>
        <w:rPr>
          <w:rFonts w:ascii="Book Antiqua" w:eastAsia="Book Antiqua" w:hAnsi="Book Antiqua" w:cs="Book Antiqua"/>
          <w:b/>
          <w:i/>
          <w:color w:val="000000"/>
        </w:rPr>
        <w:t>Chief complaints</w:t>
      </w:r>
    </w:p>
    <w:p w14:paraId="0C6AC6CE" w14:textId="77777777" w:rsidR="00A77B3E" w:rsidRDefault="00AA73FC" w:rsidP="0034298E">
      <w:pPr>
        <w:spacing w:line="360" w:lineRule="auto"/>
        <w:jc w:val="both"/>
      </w:pPr>
      <w:r>
        <w:rPr>
          <w:rFonts w:ascii="Book Antiqua" w:eastAsia="Book Antiqua" w:hAnsi="Book Antiqua" w:cs="Book Antiqua"/>
          <w:color w:val="000000"/>
        </w:rPr>
        <w:t>A 44-year-old woman presented to the Department of Gastrointestinal Surgery of our hospital complaining of upper epigastric pain.</w:t>
      </w:r>
    </w:p>
    <w:p w14:paraId="77598F4B" w14:textId="77777777" w:rsidR="00A77B3E" w:rsidRDefault="00A77B3E" w:rsidP="0034298E">
      <w:pPr>
        <w:spacing w:line="360" w:lineRule="auto"/>
        <w:jc w:val="both"/>
      </w:pPr>
    </w:p>
    <w:p w14:paraId="41DB34DF" w14:textId="77777777" w:rsidR="00A77B3E" w:rsidRDefault="00AA73FC" w:rsidP="0034298E">
      <w:pPr>
        <w:spacing w:line="360" w:lineRule="auto"/>
        <w:jc w:val="both"/>
      </w:pPr>
      <w:r>
        <w:rPr>
          <w:rFonts w:ascii="Book Antiqua" w:eastAsia="Book Antiqua" w:hAnsi="Book Antiqua" w:cs="Book Antiqua"/>
          <w:b/>
          <w:i/>
          <w:color w:val="000000"/>
        </w:rPr>
        <w:t>History of present illness</w:t>
      </w:r>
    </w:p>
    <w:p w14:paraId="118815F9" w14:textId="138A7C35" w:rsidR="00A77B3E" w:rsidRDefault="00AA73FC" w:rsidP="0034298E">
      <w:pPr>
        <w:spacing w:line="360" w:lineRule="auto"/>
        <w:jc w:val="both"/>
      </w:pPr>
      <w:r>
        <w:rPr>
          <w:rFonts w:ascii="Book Antiqua" w:eastAsia="Book Antiqua" w:hAnsi="Book Antiqua" w:cs="Book Antiqua"/>
          <w:color w:val="000000"/>
        </w:rPr>
        <w:t xml:space="preserve">Patient’s symptoms started 2 </w:t>
      </w:r>
      <w:r w:rsidR="00F3261B" w:rsidRPr="00F3261B">
        <w:rPr>
          <w:rFonts w:ascii="Book Antiqua" w:eastAsia="Book Antiqua" w:hAnsi="Book Antiqua" w:cs="Book Antiqua"/>
          <w:color w:val="000000"/>
        </w:rPr>
        <w:t>months</w:t>
      </w:r>
      <w:r>
        <w:rPr>
          <w:rFonts w:ascii="Book Antiqua" w:eastAsia="Book Antiqua" w:hAnsi="Book Antiqua" w:cs="Book Antiqua"/>
          <w:color w:val="000000"/>
        </w:rPr>
        <w:t xml:space="preserve"> ago, usually between meals. Acid burps or acid belching can occasionally occur. Antacids usually resolve her symptoms. Gastroscopy and biopsy were performed 10 days ago, and gastroscopy revealed a stage A1 gastric ulcer with bleeding. In addition, biopsy showed abnormal cell proliferation and infiltration between the inherent glands of the gastric mucosa, which indicated a poorly differentiated adenocarcinoma (Figure</w:t>
      </w:r>
      <w:r w:rsidR="00CA53C6">
        <w:rPr>
          <w:rFonts w:ascii="Book Antiqua" w:eastAsia="Book Antiqua" w:hAnsi="Book Antiqua" w:cs="Book Antiqua"/>
          <w:color w:val="000000"/>
        </w:rPr>
        <w:t xml:space="preserve"> </w:t>
      </w:r>
      <w:r>
        <w:rPr>
          <w:rFonts w:ascii="Book Antiqua" w:eastAsia="Book Antiqua" w:hAnsi="Book Antiqua" w:cs="Book Antiqua"/>
          <w:color w:val="000000"/>
        </w:rPr>
        <w:t>1). A contrast-enhanced abdomen CT scan showed local thickening of the gastric wall along the greater curvature of the gastric body, enlarged small lymph nodes around the stomach, and multiple enlarged lymph nodes enlarged in the mesentery.</w:t>
      </w:r>
    </w:p>
    <w:p w14:paraId="2CBFA575" w14:textId="77777777" w:rsidR="00A77B3E" w:rsidRDefault="00AA73FC" w:rsidP="0034298E">
      <w:pPr>
        <w:spacing w:line="360" w:lineRule="auto"/>
        <w:ind w:firstLineChars="200" w:firstLine="480"/>
        <w:jc w:val="both"/>
      </w:pPr>
      <w:r>
        <w:rPr>
          <w:rFonts w:ascii="Book Antiqua" w:eastAsia="Book Antiqua" w:hAnsi="Book Antiqua" w:cs="Book Antiqua"/>
          <w:color w:val="000000"/>
          <w:szCs w:val="22"/>
        </w:rPr>
        <w:t xml:space="preserve">The patient underwent laparoscopic radical gastrectomy (total gastrectomy Roux-en-Y anastomotic regional lymph node dissection) + jejunostomy + cholecystectomy + splenic hilar lymph node dissection. Side-to-side anastomosis between the </w:t>
      </w:r>
      <w:proofErr w:type="spellStart"/>
      <w:r>
        <w:rPr>
          <w:rFonts w:ascii="Book Antiqua" w:eastAsia="Book Antiqua" w:hAnsi="Book Antiqua" w:cs="Book Antiqua"/>
          <w:color w:val="000000"/>
          <w:szCs w:val="22"/>
        </w:rPr>
        <w:t>oesophagus</w:t>
      </w:r>
      <w:proofErr w:type="spellEnd"/>
      <w:r>
        <w:rPr>
          <w:rFonts w:ascii="Book Antiqua" w:eastAsia="Book Antiqua" w:hAnsi="Book Antiqua" w:cs="Book Antiqua"/>
          <w:color w:val="000000"/>
          <w:szCs w:val="22"/>
        </w:rPr>
        <w:t xml:space="preserve"> and jejunum was performed. She developed a persistent fever after surgery, which meant she started having a fever on t postoperative day 1 and was unable to reduce it to a normal temperature on her own. </w:t>
      </w:r>
    </w:p>
    <w:p w14:paraId="4F3B5597" w14:textId="77777777" w:rsidR="00A77B3E" w:rsidRDefault="00A77B3E" w:rsidP="0034298E">
      <w:pPr>
        <w:spacing w:line="360" w:lineRule="auto"/>
        <w:jc w:val="both"/>
      </w:pPr>
    </w:p>
    <w:p w14:paraId="324F64C3" w14:textId="77777777" w:rsidR="00A77B3E" w:rsidRDefault="00AA73FC" w:rsidP="0034298E">
      <w:pPr>
        <w:spacing w:line="360" w:lineRule="auto"/>
        <w:jc w:val="both"/>
      </w:pPr>
      <w:r>
        <w:rPr>
          <w:rFonts w:ascii="Book Antiqua" w:eastAsia="Book Antiqua" w:hAnsi="Book Antiqua" w:cs="Book Antiqua"/>
          <w:b/>
          <w:i/>
          <w:color w:val="000000"/>
        </w:rPr>
        <w:t>History of past illness</w:t>
      </w:r>
    </w:p>
    <w:p w14:paraId="2AD95DB0" w14:textId="77777777" w:rsidR="00A77B3E" w:rsidRDefault="00AA73FC" w:rsidP="0034298E">
      <w:pPr>
        <w:spacing w:line="360" w:lineRule="auto"/>
        <w:jc w:val="both"/>
      </w:pPr>
      <w:r>
        <w:rPr>
          <w:rFonts w:ascii="Book Antiqua" w:eastAsia="Book Antiqua" w:hAnsi="Book Antiqua" w:cs="Book Antiqua"/>
          <w:color w:val="000000"/>
        </w:rPr>
        <w:t>The patient had a free previous medical history.</w:t>
      </w:r>
    </w:p>
    <w:p w14:paraId="6FEC0266" w14:textId="77777777" w:rsidR="00A77B3E" w:rsidRDefault="00A77B3E" w:rsidP="0034298E">
      <w:pPr>
        <w:spacing w:line="360" w:lineRule="auto"/>
        <w:jc w:val="both"/>
      </w:pPr>
    </w:p>
    <w:p w14:paraId="4C24FE9C" w14:textId="77777777" w:rsidR="00A77B3E" w:rsidRDefault="00AA73FC" w:rsidP="0034298E">
      <w:pPr>
        <w:spacing w:line="360" w:lineRule="auto"/>
        <w:jc w:val="both"/>
      </w:pPr>
      <w:r>
        <w:rPr>
          <w:rFonts w:ascii="Book Antiqua" w:eastAsia="Book Antiqua" w:hAnsi="Book Antiqua" w:cs="Book Antiqua"/>
          <w:b/>
          <w:i/>
          <w:color w:val="000000"/>
        </w:rPr>
        <w:t>Personal and family history</w:t>
      </w:r>
    </w:p>
    <w:p w14:paraId="424894BE" w14:textId="77777777" w:rsidR="00A77B3E" w:rsidRDefault="00AA73FC" w:rsidP="0034298E">
      <w:pPr>
        <w:spacing w:line="360" w:lineRule="auto"/>
        <w:jc w:val="both"/>
      </w:pPr>
      <w:r>
        <w:rPr>
          <w:rFonts w:ascii="Book Antiqua" w:eastAsia="Book Antiqua" w:hAnsi="Book Antiqua" w:cs="Book Antiqua"/>
          <w:color w:val="000000"/>
          <w:szCs w:val="22"/>
        </w:rPr>
        <w:t>The patient had no personal or family history related to gastric cancer and anastomotic fistula.</w:t>
      </w:r>
    </w:p>
    <w:p w14:paraId="757F1057" w14:textId="77777777" w:rsidR="00A77B3E" w:rsidRDefault="00A77B3E" w:rsidP="0034298E">
      <w:pPr>
        <w:spacing w:line="360" w:lineRule="auto"/>
        <w:jc w:val="both"/>
      </w:pPr>
    </w:p>
    <w:p w14:paraId="26A2D936" w14:textId="77777777" w:rsidR="00A77B3E" w:rsidRDefault="00AA73FC" w:rsidP="0034298E">
      <w:pPr>
        <w:spacing w:line="360" w:lineRule="auto"/>
        <w:jc w:val="both"/>
      </w:pPr>
      <w:r>
        <w:rPr>
          <w:rFonts w:ascii="Book Antiqua" w:eastAsia="Book Antiqua" w:hAnsi="Book Antiqua" w:cs="Book Antiqua"/>
          <w:b/>
          <w:i/>
          <w:color w:val="000000"/>
        </w:rPr>
        <w:t>Physical examination</w:t>
      </w:r>
    </w:p>
    <w:p w14:paraId="5073ACFB" w14:textId="77777777" w:rsidR="00A77B3E" w:rsidRDefault="00AA73FC" w:rsidP="0034298E">
      <w:pPr>
        <w:spacing w:line="360" w:lineRule="auto"/>
        <w:jc w:val="both"/>
      </w:pPr>
      <w:r>
        <w:rPr>
          <w:rFonts w:ascii="Book Antiqua" w:eastAsia="Book Antiqua" w:hAnsi="Book Antiqua" w:cs="Book Antiqua"/>
          <w:color w:val="000000"/>
        </w:rPr>
        <w:t>Physical examination revealed mild tenderness in the upper abdomen without rebound pain. She developed a persistent fever after surgery, which cannot be completely cured by physical cooling and the use of antibiotics (Figure 2).</w:t>
      </w:r>
    </w:p>
    <w:p w14:paraId="00BFF427" w14:textId="77777777" w:rsidR="00A77B3E" w:rsidRDefault="00A77B3E" w:rsidP="0034298E">
      <w:pPr>
        <w:spacing w:line="360" w:lineRule="auto"/>
        <w:jc w:val="both"/>
      </w:pPr>
    </w:p>
    <w:p w14:paraId="5F061CE9" w14:textId="77777777" w:rsidR="00A77B3E" w:rsidRDefault="00AA73FC" w:rsidP="0034298E">
      <w:pPr>
        <w:spacing w:line="360" w:lineRule="auto"/>
        <w:jc w:val="both"/>
      </w:pPr>
      <w:r>
        <w:rPr>
          <w:rFonts w:ascii="Book Antiqua" w:eastAsia="Book Antiqua" w:hAnsi="Book Antiqua" w:cs="Book Antiqua"/>
          <w:b/>
          <w:i/>
          <w:color w:val="000000"/>
        </w:rPr>
        <w:lastRenderedPageBreak/>
        <w:t>Laboratory examinations</w:t>
      </w:r>
    </w:p>
    <w:p w14:paraId="088FFEF3" w14:textId="77777777" w:rsidR="00A77B3E" w:rsidRDefault="00AA73FC" w:rsidP="0034298E">
      <w:pPr>
        <w:spacing w:line="360" w:lineRule="auto"/>
        <w:jc w:val="both"/>
      </w:pPr>
      <w:r>
        <w:rPr>
          <w:rFonts w:ascii="Book Antiqua" w:eastAsia="Book Antiqua" w:hAnsi="Book Antiqua" w:cs="Book Antiqua"/>
          <w:color w:val="000000"/>
        </w:rPr>
        <w:t>A severe leukocytosis 25.69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appeared on postoperative day 1, with predominant neutrophils (90.20%), which indicated a possible bacterial infection. A similar situation persisted until postoperative day 4, which was the third day after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 xml:space="preserve"> Sodium and Sulbactam Sodium was given to the patient. Since then, blood analysis has consistently revealed a mild leukocytosis. Ciprofloxacin was applied on postoperative day 15, after which the infection indicators dropped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normal.</w:t>
      </w:r>
    </w:p>
    <w:p w14:paraId="1734693A" w14:textId="77777777" w:rsidR="00A77B3E" w:rsidRDefault="00A77B3E" w:rsidP="0034298E">
      <w:pPr>
        <w:spacing w:line="360" w:lineRule="auto"/>
        <w:jc w:val="both"/>
      </w:pPr>
    </w:p>
    <w:p w14:paraId="50B58B58" w14:textId="77777777" w:rsidR="00A77B3E" w:rsidRDefault="00AA73FC" w:rsidP="0034298E">
      <w:pPr>
        <w:spacing w:line="360" w:lineRule="auto"/>
        <w:jc w:val="both"/>
      </w:pPr>
      <w:r>
        <w:rPr>
          <w:rFonts w:ascii="Book Antiqua" w:eastAsia="Book Antiqua" w:hAnsi="Book Antiqua" w:cs="Book Antiqua"/>
          <w:b/>
          <w:i/>
          <w:color w:val="000000"/>
        </w:rPr>
        <w:t>Imaging examinations</w:t>
      </w:r>
    </w:p>
    <w:p w14:paraId="5FAF8E6D" w14:textId="794C8998" w:rsidR="00A77B3E" w:rsidRDefault="00AA73FC" w:rsidP="0034298E">
      <w:pPr>
        <w:spacing w:line="360" w:lineRule="auto"/>
        <w:jc w:val="both"/>
      </w:pPr>
      <w:r>
        <w:rPr>
          <w:rFonts w:ascii="Book Antiqua" w:eastAsia="Book Antiqua" w:hAnsi="Book Antiqua" w:cs="Book Antiqua"/>
          <w:color w:val="000000"/>
        </w:rPr>
        <w:t xml:space="preserve">On postoperative day 4, CT showed dilatation of the esophagus, duodenum, and jejunum with effusion. A small amount of ascites was found around the spleen, and pleural effusion was observed. On postoperative day 6, after the patient received oral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there was no blue fluid draining from the tube. The CT and oral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results suggest that the anastomosis appears to be well closed (Figure</w:t>
      </w:r>
      <w:r w:rsidR="00CA53C6">
        <w:rPr>
          <w:rFonts w:ascii="Book Antiqua" w:eastAsia="Book Antiqua" w:hAnsi="Book Antiqua" w:cs="Book Antiqua"/>
          <w:color w:val="000000"/>
        </w:rPr>
        <w:t xml:space="preserve"> </w:t>
      </w:r>
      <w:r>
        <w:rPr>
          <w:rFonts w:ascii="Book Antiqua" w:eastAsia="Book Antiqua" w:hAnsi="Book Antiqua" w:cs="Book Antiqua"/>
          <w:color w:val="000000"/>
        </w:rPr>
        <w:t xml:space="preserve">3A). However, despite the use of various anti-inflammatory treatments over the following few days, the patient's symptoms were not relieved. Therefore, CT was performed again on the postoperative day 13, and showed that the anastomotic site at the lower end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was thickened and blurred, and the right </w:t>
      </w:r>
      <w:proofErr w:type="spellStart"/>
      <w:r>
        <w:rPr>
          <w:rFonts w:ascii="Book Antiqua" w:eastAsia="Book Antiqua" w:hAnsi="Book Antiqua" w:cs="Book Antiqua"/>
          <w:color w:val="000000"/>
        </w:rPr>
        <w:t>parastinastinal</w:t>
      </w:r>
      <w:proofErr w:type="spellEnd"/>
      <w:r>
        <w:rPr>
          <w:rFonts w:ascii="Book Antiqua" w:eastAsia="Book Antiqua" w:hAnsi="Book Antiqua" w:cs="Book Antiqua"/>
          <w:color w:val="000000"/>
        </w:rPr>
        <w:t xml:space="preserve"> cystoid air cavity was connected to the anastomotic site (Figure</w:t>
      </w:r>
      <w:r w:rsidR="00CA53C6">
        <w:rPr>
          <w:rFonts w:ascii="Book Antiqua" w:eastAsia="Book Antiqua" w:hAnsi="Book Antiqua" w:cs="Book Antiqua"/>
          <w:color w:val="000000"/>
        </w:rPr>
        <w:t xml:space="preserve"> </w:t>
      </w:r>
      <w:r>
        <w:rPr>
          <w:rFonts w:ascii="Book Antiqua" w:eastAsia="Book Antiqua" w:hAnsi="Book Antiqua" w:cs="Book Antiqua"/>
          <w:color w:val="000000"/>
        </w:rPr>
        <w:t>3B).</w:t>
      </w:r>
    </w:p>
    <w:p w14:paraId="6CF7D52B" w14:textId="77777777" w:rsidR="00A77B3E" w:rsidRDefault="00A77B3E" w:rsidP="0034298E">
      <w:pPr>
        <w:spacing w:line="360" w:lineRule="auto"/>
        <w:jc w:val="both"/>
      </w:pPr>
    </w:p>
    <w:p w14:paraId="7AB9D033" w14:textId="66715045" w:rsidR="00A77B3E" w:rsidRPr="00A47580" w:rsidRDefault="00A7422A" w:rsidP="0034298E">
      <w:pPr>
        <w:spacing w:line="360" w:lineRule="auto"/>
        <w:jc w:val="both"/>
        <w:rPr>
          <w:i/>
        </w:rPr>
      </w:pPr>
      <w:r w:rsidRPr="00A47580">
        <w:rPr>
          <w:rFonts w:ascii="Book Antiqua" w:eastAsia="Book Antiqua" w:hAnsi="Book Antiqua" w:cs="Book Antiqua"/>
          <w:b/>
          <w:i/>
          <w:color w:val="000000"/>
        </w:rPr>
        <w:t>Further diagnostic work-up</w:t>
      </w:r>
    </w:p>
    <w:p w14:paraId="45751EDA" w14:textId="0847921F" w:rsidR="00A77B3E" w:rsidRDefault="00AA73FC" w:rsidP="0034298E">
      <w:pPr>
        <w:spacing w:line="360" w:lineRule="auto"/>
        <w:jc w:val="both"/>
      </w:pP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swallow on postoperative day 13 was used to confirm the diagnosis of anastomotic fistula (Figure</w:t>
      </w:r>
      <w:r w:rsidR="00CA53C6">
        <w:rPr>
          <w:rFonts w:ascii="Book Antiqua" w:eastAsia="Book Antiqua" w:hAnsi="Book Antiqua" w:cs="Book Antiqua"/>
          <w:color w:val="000000"/>
        </w:rPr>
        <w:t xml:space="preserve"> </w:t>
      </w:r>
      <w:r>
        <w:rPr>
          <w:rFonts w:ascii="Book Antiqua" w:eastAsia="Book Antiqua" w:hAnsi="Book Antiqua" w:cs="Book Antiqua"/>
          <w:color w:val="000000"/>
        </w:rPr>
        <w:t>4A).</w:t>
      </w:r>
    </w:p>
    <w:p w14:paraId="392D6172" w14:textId="77777777" w:rsidR="00A77B3E" w:rsidRDefault="00A77B3E" w:rsidP="0034298E">
      <w:pPr>
        <w:spacing w:line="360" w:lineRule="auto"/>
        <w:jc w:val="both"/>
      </w:pPr>
    </w:p>
    <w:p w14:paraId="1D001A7F" w14:textId="01668E1E" w:rsidR="00A77B3E" w:rsidRPr="00BD4FFE" w:rsidRDefault="00BD4FFE" w:rsidP="0034298E">
      <w:pPr>
        <w:spacing w:line="360" w:lineRule="auto"/>
        <w:jc w:val="both"/>
        <w:rPr>
          <w:i/>
        </w:rPr>
      </w:pPr>
      <w:r w:rsidRPr="00BD4FFE">
        <w:rPr>
          <w:rFonts w:ascii="Book Antiqua" w:eastAsia="Book Antiqua" w:hAnsi="Book Antiqua" w:cs="Book Antiqua"/>
          <w:b/>
          <w:i/>
          <w:color w:val="000000"/>
        </w:rPr>
        <w:t>Microbiological identification of the causative agent</w:t>
      </w:r>
    </w:p>
    <w:p w14:paraId="280549F0" w14:textId="77777777" w:rsidR="00A77B3E" w:rsidRDefault="00AA73FC" w:rsidP="0034298E">
      <w:pPr>
        <w:spacing w:line="360" w:lineRule="auto"/>
        <w:jc w:val="both"/>
      </w:pPr>
      <w:r>
        <w:rPr>
          <w:rFonts w:ascii="Book Antiqua" w:eastAsia="Book Antiqua" w:hAnsi="Book Antiqua" w:cs="Book Antiqua"/>
          <w:color w:val="000000"/>
        </w:rPr>
        <w:t xml:space="preserve">Sputum culture was performed on postoperative day 9. The </w:t>
      </w:r>
      <w:proofErr w:type="spellStart"/>
      <w:r>
        <w:rPr>
          <w:rFonts w:ascii="Book Antiqua" w:eastAsia="Book Antiqua" w:hAnsi="Book Antiqua" w:cs="Book Antiqua"/>
          <w:i/>
          <w:iCs/>
          <w:color w:val="000000"/>
        </w:rPr>
        <w:t>Ralstonia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mannitolilytica</w:t>
      </w:r>
      <w:proofErr w:type="spellEnd"/>
      <w:r>
        <w:rPr>
          <w:rFonts w:ascii="Book Antiqua" w:eastAsia="Book Antiqua" w:hAnsi="Book Antiqua" w:cs="Book Antiqua"/>
          <w:color w:val="000000"/>
        </w:rPr>
        <w:t xml:space="preserve"> infection was reported on postoperative day 14, which was sensitive for Ciprofloxacin.</w:t>
      </w:r>
    </w:p>
    <w:p w14:paraId="6DF240D2" w14:textId="77777777" w:rsidR="00A77B3E" w:rsidRDefault="00A77B3E" w:rsidP="0034298E">
      <w:pPr>
        <w:spacing w:line="360" w:lineRule="auto"/>
        <w:jc w:val="both"/>
      </w:pPr>
    </w:p>
    <w:p w14:paraId="01ADA0D1" w14:textId="77777777" w:rsidR="00A77B3E" w:rsidRDefault="00AA73FC" w:rsidP="0034298E">
      <w:pPr>
        <w:spacing w:line="360" w:lineRule="auto"/>
        <w:jc w:val="both"/>
      </w:pPr>
      <w:r>
        <w:rPr>
          <w:rFonts w:ascii="Book Antiqua" w:eastAsia="Book Antiqua" w:hAnsi="Book Antiqua" w:cs="Book Antiqua"/>
          <w:b/>
          <w:caps/>
          <w:color w:val="000000"/>
          <w:u w:val="single"/>
        </w:rPr>
        <w:t>FINAL DIAGNOSIS</w:t>
      </w:r>
    </w:p>
    <w:p w14:paraId="7CFF3462" w14:textId="77777777" w:rsidR="00A77B3E" w:rsidRDefault="00AA73FC" w:rsidP="0034298E">
      <w:pPr>
        <w:spacing w:line="360" w:lineRule="auto"/>
        <w:jc w:val="both"/>
      </w:pPr>
      <w:r>
        <w:rPr>
          <w:rFonts w:ascii="Book Antiqua" w:eastAsia="Book Antiqua" w:hAnsi="Book Antiqua" w:cs="Book Antiqua"/>
          <w:color w:val="000000"/>
        </w:rPr>
        <w:t>The possibility of anastomotic fistula was highly considered.</w:t>
      </w:r>
    </w:p>
    <w:p w14:paraId="6589983A" w14:textId="77777777" w:rsidR="00A77B3E" w:rsidRDefault="00A77B3E" w:rsidP="0034298E">
      <w:pPr>
        <w:spacing w:line="360" w:lineRule="auto"/>
        <w:jc w:val="both"/>
      </w:pPr>
    </w:p>
    <w:p w14:paraId="6AA1C6F4" w14:textId="77777777" w:rsidR="00A77B3E" w:rsidRDefault="00AA73FC" w:rsidP="0034298E">
      <w:pPr>
        <w:spacing w:line="360" w:lineRule="auto"/>
        <w:jc w:val="both"/>
      </w:pPr>
      <w:r>
        <w:rPr>
          <w:rFonts w:ascii="Book Antiqua" w:eastAsia="Book Antiqua" w:hAnsi="Book Antiqua" w:cs="Book Antiqua"/>
          <w:b/>
          <w:caps/>
          <w:color w:val="000000"/>
          <w:u w:val="single"/>
        </w:rPr>
        <w:t>TREATMENT</w:t>
      </w:r>
    </w:p>
    <w:p w14:paraId="5B5A6F55" w14:textId="3CBD5327" w:rsidR="00A77B3E" w:rsidRDefault="00AA73FC" w:rsidP="0034298E">
      <w:pPr>
        <w:spacing w:line="360" w:lineRule="auto"/>
        <w:jc w:val="both"/>
      </w:pPr>
      <w:r>
        <w:rPr>
          <w:rFonts w:ascii="Book Antiqua" w:eastAsia="Book Antiqua" w:hAnsi="Book Antiqua" w:cs="Book Antiqua"/>
          <w:color w:val="000000"/>
        </w:rPr>
        <w:t>After ciprofloxacin had controlled the infection, endoscopic metal clip therapy was performed on postoperative day 23 to clamp the anastomotic fistula. And meglumine diatrizoate esophagogram showed no anastomotic fistula (Figure</w:t>
      </w:r>
      <w:r w:rsidR="00CA53C6">
        <w:rPr>
          <w:rFonts w:ascii="Book Antiqua" w:eastAsia="Book Antiqua" w:hAnsi="Book Antiqua" w:cs="Book Antiqua"/>
          <w:color w:val="000000"/>
        </w:rPr>
        <w:t xml:space="preserve"> </w:t>
      </w:r>
      <w:r>
        <w:rPr>
          <w:rFonts w:ascii="Book Antiqua" w:eastAsia="Book Antiqua" w:hAnsi="Book Antiqua" w:cs="Book Antiqua"/>
          <w:color w:val="000000"/>
        </w:rPr>
        <w:t>4B).</w:t>
      </w:r>
    </w:p>
    <w:p w14:paraId="376DF0E9" w14:textId="77777777" w:rsidR="00A77B3E" w:rsidRDefault="00A77B3E" w:rsidP="0034298E">
      <w:pPr>
        <w:spacing w:line="360" w:lineRule="auto"/>
        <w:jc w:val="both"/>
      </w:pPr>
    </w:p>
    <w:p w14:paraId="0FBFFD1B" w14:textId="77777777" w:rsidR="00A77B3E" w:rsidRDefault="00AA73FC" w:rsidP="0034298E">
      <w:pPr>
        <w:spacing w:line="360" w:lineRule="auto"/>
        <w:jc w:val="both"/>
      </w:pPr>
      <w:r>
        <w:rPr>
          <w:rFonts w:ascii="Book Antiqua" w:eastAsia="Book Antiqua" w:hAnsi="Book Antiqua" w:cs="Book Antiqua"/>
          <w:b/>
          <w:caps/>
          <w:color w:val="000000"/>
          <w:u w:val="single"/>
        </w:rPr>
        <w:t>OUTCOME AND FOLLOW-UP</w:t>
      </w:r>
    </w:p>
    <w:p w14:paraId="535D9BD8" w14:textId="77777777" w:rsidR="00A77B3E" w:rsidRDefault="00AA73FC" w:rsidP="0034298E">
      <w:pPr>
        <w:spacing w:line="360" w:lineRule="auto"/>
        <w:jc w:val="both"/>
      </w:pPr>
      <w:r>
        <w:rPr>
          <w:rFonts w:ascii="Book Antiqua" w:eastAsia="Book Antiqua" w:hAnsi="Book Antiqua" w:cs="Book Antiqua"/>
          <w:color w:val="000000"/>
        </w:rPr>
        <w:t>After the application of antibiotics and clamping of the anastomotic fistula, the infection of the patient was gradually controlled on the postoperative day 24. Since then, anastomotic fistulas related signs did not appear again.</w:t>
      </w:r>
    </w:p>
    <w:p w14:paraId="49309FA9" w14:textId="77777777" w:rsidR="00A77B3E" w:rsidRDefault="00A77B3E" w:rsidP="0034298E">
      <w:pPr>
        <w:spacing w:line="360" w:lineRule="auto"/>
        <w:jc w:val="both"/>
      </w:pPr>
    </w:p>
    <w:p w14:paraId="6969E957" w14:textId="77777777" w:rsidR="00A77B3E" w:rsidRDefault="00AA73FC" w:rsidP="0034298E">
      <w:pPr>
        <w:spacing w:line="360" w:lineRule="auto"/>
        <w:jc w:val="both"/>
      </w:pPr>
      <w:r>
        <w:rPr>
          <w:rFonts w:ascii="Book Antiqua" w:eastAsia="Book Antiqua" w:hAnsi="Book Antiqua" w:cs="Book Antiqua"/>
          <w:b/>
          <w:caps/>
          <w:color w:val="000000"/>
          <w:u w:val="single"/>
        </w:rPr>
        <w:t>DISCUSSION</w:t>
      </w:r>
    </w:p>
    <w:p w14:paraId="1F298B5E" w14:textId="77777777" w:rsidR="00A77B3E" w:rsidRDefault="00AA73FC" w:rsidP="0034298E">
      <w:pPr>
        <w:spacing w:line="360" w:lineRule="auto"/>
        <w:jc w:val="both"/>
      </w:pPr>
      <w:r>
        <w:rPr>
          <w:rFonts w:ascii="Book Antiqua" w:eastAsia="Book Antiqua" w:hAnsi="Book Antiqua" w:cs="Book Antiqua"/>
          <w:color w:val="000000"/>
        </w:rPr>
        <w:t xml:space="preserve">A 44-year-old woman developed a persistent fever after laparoscopic radical total gastrectomy for gastric cancer. The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test and early CT suggested no anastomotic fistula; however, </w:t>
      </w: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swallow and late CT showed the opposite result. The fistula was successfully closed using an endoscopic clip. The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test, </w:t>
      </w: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and CT performed on different postoperative dates for small esophagojejunostomy fistulas are different. The size of the anastomotic fistula is an important factor for the success of endoscopic treatment.</w:t>
      </w:r>
    </w:p>
    <w:p w14:paraId="17D46A0C" w14:textId="1899FD03" w:rsidR="00A77B3E" w:rsidRDefault="00AA73FC" w:rsidP="0034298E">
      <w:pPr>
        <w:spacing w:line="360" w:lineRule="auto"/>
        <w:ind w:firstLineChars="200" w:firstLine="480"/>
        <w:jc w:val="both"/>
      </w:pPr>
      <w:r>
        <w:rPr>
          <w:rFonts w:ascii="Book Antiqua" w:eastAsia="Book Antiqua" w:hAnsi="Book Antiqua" w:cs="Book Antiqua"/>
          <w:color w:val="000000"/>
        </w:rPr>
        <w:t>The reported rates of the EJF after radical gastrectomy vary from 0% to 5.8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629D8" w:rsidRPr="00A47580">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with a mortality rate of 26.32%</w:t>
      </w:r>
      <w:r>
        <w:rPr>
          <w:rFonts w:ascii="Book Antiqua" w:eastAsia="Book Antiqua" w:hAnsi="Book Antiqua" w:cs="Book Antiqua"/>
          <w:color w:val="000000"/>
          <w:szCs w:val="30"/>
          <w:vertAlign w:val="superscript"/>
        </w:rPr>
        <w:t>[</w:t>
      </w:r>
      <w:r w:rsidR="005629D8" w:rsidRPr="00A47580">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which is one of the main causes of postoperative sepsis</w:t>
      </w:r>
      <w:r>
        <w:rPr>
          <w:rFonts w:ascii="Book Antiqua" w:eastAsia="Book Antiqua" w:hAnsi="Book Antiqua" w:cs="Book Antiqua"/>
          <w:color w:val="000000"/>
          <w:szCs w:val="30"/>
          <w:vertAlign w:val="superscript"/>
        </w:rPr>
        <w:t>[</w:t>
      </w:r>
      <w:r w:rsidR="00F14FB3" w:rsidRPr="00A47580">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EJF usually occurs near the suture line. Cardiovascular disease, age, smoking, malnutrition, operative hormones, local blood supply, and inflammatory reactions to suture materials are the risk factors for anastomotic </w:t>
      </w:r>
      <w:proofErr w:type="gramStart"/>
      <w:r>
        <w:rPr>
          <w:rFonts w:ascii="Book Antiqua" w:eastAsia="Book Antiqua" w:hAnsi="Book Antiqua" w:cs="Book Antiqua"/>
          <w:color w:val="000000"/>
        </w:rPr>
        <w:t>fistulas</w:t>
      </w:r>
      <w:r>
        <w:rPr>
          <w:rFonts w:ascii="Book Antiqua" w:eastAsia="Book Antiqua" w:hAnsi="Book Antiqua" w:cs="Book Antiqua"/>
          <w:color w:val="000000"/>
          <w:szCs w:val="30"/>
          <w:vertAlign w:val="superscript"/>
        </w:rPr>
        <w:t>[</w:t>
      </w:r>
      <w:proofErr w:type="gramEnd"/>
      <w:r w:rsidR="005629D8" w:rsidRPr="00A47580">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the effect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and the timing of lymph node dissection on the incidence of anastomotic fistula remains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sidR="00DD1380" w:rsidRPr="00A47580">
        <w:rPr>
          <w:rFonts w:ascii="Book Antiqua" w:eastAsia="Book Antiqua" w:hAnsi="Book Antiqua" w:cs="Book Antiqua"/>
          <w:color w:val="000000"/>
          <w:szCs w:val="30"/>
          <w:vertAlign w:val="superscript"/>
        </w:rPr>
        <w:t>10,</w:t>
      </w:r>
      <w:r w:rsidR="005629D8" w:rsidRPr="00A47580">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Anastomotic fistulas can be classified based on the time of onset, clinical presentation, site of anastomotic fistula, radio-appearance, and mixed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sidR="005629D8" w:rsidRPr="00A47580">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(Table</w:t>
      </w:r>
      <w:r w:rsidR="00CA53C6">
        <w:rPr>
          <w:rFonts w:ascii="Book Antiqua" w:eastAsia="Book Antiqua" w:hAnsi="Book Antiqua" w:cs="Book Antiqua"/>
          <w:color w:val="000000"/>
        </w:rPr>
        <w:t xml:space="preserve"> </w:t>
      </w:r>
      <w:r>
        <w:rPr>
          <w:rFonts w:ascii="Book Antiqua" w:eastAsia="Book Antiqua" w:hAnsi="Book Antiqua" w:cs="Book Antiqua"/>
          <w:color w:val="000000"/>
        </w:rPr>
        <w:t>1), which are critical for selecting diagnosis and treatment.</w:t>
      </w:r>
    </w:p>
    <w:p w14:paraId="4AF4FA1E" w14:textId="17CF56C2" w:rsidR="00A77B3E" w:rsidRDefault="00AA73FC" w:rsidP="0034298E">
      <w:pPr>
        <w:spacing w:line="360" w:lineRule="auto"/>
        <w:ind w:firstLineChars="200" w:firstLine="480"/>
        <w:jc w:val="both"/>
      </w:pPr>
      <w:r>
        <w:rPr>
          <w:rFonts w:ascii="Book Antiqua" w:eastAsia="Book Antiqua" w:hAnsi="Book Antiqua" w:cs="Book Antiqua"/>
          <w:color w:val="000000"/>
        </w:rPr>
        <w:t xml:space="preserve">There is no gold standard for the diagnosing anastomotic fistulas. The most common manifestations of intraperitoneal complications of anastomotic fistula include signs of </w:t>
      </w:r>
      <w:r>
        <w:rPr>
          <w:rFonts w:ascii="Book Antiqua" w:eastAsia="Book Antiqua" w:hAnsi="Book Antiqua" w:cs="Book Antiqua"/>
          <w:color w:val="000000"/>
        </w:rPr>
        <w:lastRenderedPageBreak/>
        <w:t>sepsis and laboratory signs (leukocytosis and elevated C-reactive protein levels) postoperative 7 to 10</w:t>
      </w:r>
      <w:r>
        <w:rPr>
          <w:rFonts w:ascii="Book Antiqua" w:eastAsia="Book Antiqua" w:hAnsi="Book Antiqua" w:cs="Book Antiqua"/>
          <w:color w:val="000000"/>
          <w:szCs w:val="30"/>
          <w:vertAlign w:val="superscript"/>
        </w:rPr>
        <w:t>[</w:t>
      </w:r>
      <w:r w:rsidR="005629D8" w:rsidRPr="00A47580">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case, the persistent postoperative fever suggested a possible anastomotic fistula. To detect anastomotic fistula, air leak testing and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injection were used during the surgery, but Sethi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ins w:id="2" w:author="Li Ma" w:date="2022-06-15T09:23:00Z">
        <w:r w:rsidR="00F605B5">
          <w:rPr>
            <w:rFonts w:ascii="Book Antiqua" w:eastAsia="Book Antiqua" w:hAnsi="Book Antiqua" w:cs="Book Antiqua"/>
            <w:color w:val="000000"/>
            <w:szCs w:val="30"/>
            <w:vertAlign w:val="superscript"/>
          </w:rPr>
          <w:t>[</w:t>
        </w:r>
        <w:proofErr w:type="gramEnd"/>
        <w:r w:rsidR="00F605B5" w:rsidRPr="00A47580">
          <w:rPr>
            <w:rFonts w:ascii="Book Antiqua" w:eastAsia="Book Antiqua" w:hAnsi="Book Antiqua" w:cs="Book Antiqua"/>
            <w:color w:val="000000"/>
            <w:szCs w:val="30"/>
            <w:vertAlign w:val="superscript"/>
          </w:rPr>
          <w:t>14</w:t>
        </w:r>
        <w:r w:rsidR="00F605B5">
          <w:rPr>
            <w:rFonts w:ascii="Book Antiqua" w:eastAsia="Book Antiqua" w:hAnsi="Book Antiqua" w:cs="Book Antiqua"/>
            <w:color w:val="000000"/>
            <w:szCs w:val="30"/>
            <w:vertAlign w:val="superscript"/>
          </w:rPr>
          <w:t>]</w:t>
        </w:r>
      </w:ins>
      <w:r>
        <w:rPr>
          <w:rFonts w:ascii="Book Antiqua" w:eastAsia="Book Antiqua" w:hAnsi="Book Antiqua" w:cs="Book Antiqua"/>
          <w:color w:val="000000"/>
        </w:rPr>
        <w:t xml:space="preserve"> believed that intraoperative leak testing has no correlation with leak due to laparoscopic sleeve gastrectomy</w:t>
      </w:r>
      <w:del w:id="3" w:author="Li Ma" w:date="2022-06-15T09:23:00Z">
        <w:r w:rsidDel="00F605B5">
          <w:rPr>
            <w:rFonts w:ascii="Book Antiqua" w:eastAsia="Book Antiqua" w:hAnsi="Book Antiqua" w:cs="Book Antiqua"/>
            <w:color w:val="000000"/>
            <w:szCs w:val="30"/>
            <w:vertAlign w:val="superscript"/>
          </w:rPr>
          <w:delText>[</w:delText>
        </w:r>
        <w:r w:rsidR="005629D8" w:rsidRPr="00A47580" w:rsidDel="00F605B5">
          <w:rPr>
            <w:rFonts w:ascii="Book Antiqua" w:eastAsia="Book Antiqua" w:hAnsi="Book Antiqua" w:cs="Book Antiqua"/>
            <w:color w:val="000000"/>
            <w:szCs w:val="30"/>
            <w:vertAlign w:val="superscript"/>
          </w:rPr>
          <w:delText>14</w:delText>
        </w:r>
        <w:r w:rsidDel="00F605B5">
          <w:rPr>
            <w:rFonts w:ascii="Book Antiqua" w:eastAsia="Book Antiqua" w:hAnsi="Book Antiqua" w:cs="Book Antiqua"/>
            <w:color w:val="000000"/>
            <w:szCs w:val="30"/>
            <w:vertAlign w:val="superscript"/>
          </w:rPr>
          <w:delText>]</w:delText>
        </w:r>
      </w:del>
      <w:r>
        <w:rPr>
          <w:rFonts w:ascii="Book Antiqua" w:eastAsia="Book Antiqua" w:hAnsi="Book Antiqua" w:cs="Book Antiqua"/>
          <w:color w:val="000000"/>
        </w:rPr>
        <w:t xml:space="preserve">. Postoperative examination of the anastomotic fistula is important. </w:t>
      </w: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swallow,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test, and CT are the main means of postoperative anastomotic fistula detection at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30"/>
          <w:vertAlign w:val="superscript"/>
        </w:rPr>
        <w:t>[</w:t>
      </w:r>
      <w:proofErr w:type="gramEnd"/>
      <w:r w:rsidR="005629D8" w:rsidRPr="00A47580">
        <w:rPr>
          <w:rFonts w:ascii="Book Antiqua" w:eastAsia="Book Antiqua" w:hAnsi="Book Antiqua" w:cs="Book Antiqua"/>
          <w:color w:val="000000"/>
          <w:szCs w:val="30"/>
          <w:vertAlign w:val="superscript"/>
        </w:rPr>
        <w:t>15,16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Many studies have shown that postoperative </w:t>
      </w: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swallow and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test were effective in confirming clinical evidence of anastomotic </w:t>
      </w:r>
      <w:proofErr w:type="gramStart"/>
      <w:r>
        <w:rPr>
          <w:rFonts w:ascii="Book Antiqua" w:eastAsia="Book Antiqua" w:hAnsi="Book Antiqua" w:cs="Book Antiqua"/>
          <w:color w:val="000000"/>
        </w:rPr>
        <w:t>fistula</w:t>
      </w:r>
      <w:r>
        <w:rPr>
          <w:rFonts w:ascii="Book Antiqua" w:eastAsia="Book Antiqua" w:hAnsi="Book Antiqua" w:cs="Book Antiqua"/>
          <w:color w:val="000000"/>
          <w:szCs w:val="30"/>
          <w:vertAlign w:val="superscript"/>
        </w:rPr>
        <w:t>[</w:t>
      </w:r>
      <w:proofErr w:type="gramEnd"/>
      <w:r w:rsidR="005629D8" w:rsidRPr="00A47580">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test was performed on the postoperative day 6 and showed a negative result, while the result of </w:t>
      </w: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swallow on postoperative day 22 was positive. Although the sensitivity of </w:t>
      </w: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swallow was higher than that of the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test, it had a high false-negative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sidR="00C121E2" w:rsidRPr="00A47580">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Some studies found that CT had more advantages in diagnosing anastomotic fistulas than </w:t>
      </w: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swallow and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0"/>
          <w:vertAlign w:val="superscript"/>
        </w:rPr>
        <w:t>[</w:t>
      </w:r>
      <w:proofErr w:type="gramEnd"/>
      <w:r w:rsidR="00C121E2" w:rsidRPr="00A47580">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Oral contrast agents may also be used to increase the sensitivity to </w:t>
      </w:r>
      <w:proofErr w:type="gramStart"/>
      <w:r>
        <w:rPr>
          <w:rFonts w:ascii="Book Antiqua" w:eastAsia="Book Antiqua" w:hAnsi="Book Antiqua" w:cs="Book Antiqua"/>
          <w:color w:val="000000"/>
        </w:rPr>
        <w:t>CT</w:t>
      </w:r>
      <w:r>
        <w:rPr>
          <w:rFonts w:ascii="Book Antiqua" w:eastAsia="Book Antiqua" w:hAnsi="Book Antiqua" w:cs="Book Antiqua"/>
          <w:color w:val="000000"/>
          <w:szCs w:val="30"/>
          <w:vertAlign w:val="superscript"/>
        </w:rPr>
        <w:t>[</w:t>
      </w:r>
      <w:proofErr w:type="gramEnd"/>
      <w:r w:rsidR="00C121E2" w:rsidRPr="00A47580">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Factors associated with the CT-based diagnosis of anastomotic fistula include mediastinal fluid, mediastinal air, wall discontinuity, and fistula. However, isolated mediastinal gas can be observed in patients without any leakage, which is a common finding after surgery and the diagnostic value of CT in different postoperative periods for anastomotic fistulas is also </w:t>
      </w:r>
      <w:proofErr w:type="gramStart"/>
      <w:r>
        <w:rPr>
          <w:rFonts w:ascii="Book Antiqua" w:eastAsia="Book Antiqua" w:hAnsi="Book Antiqua" w:cs="Book Antiqua"/>
          <w:color w:val="000000"/>
        </w:rPr>
        <w:t>different</w:t>
      </w:r>
      <w:r>
        <w:rPr>
          <w:rFonts w:ascii="Book Antiqua" w:eastAsia="Book Antiqua" w:hAnsi="Book Antiqua" w:cs="Book Antiqua"/>
          <w:color w:val="000000"/>
          <w:szCs w:val="30"/>
          <w:vertAlign w:val="superscript"/>
        </w:rPr>
        <w:t>[</w:t>
      </w:r>
      <w:proofErr w:type="gramEnd"/>
      <w:r w:rsidR="00C121E2" w:rsidRPr="00A47580">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this case, CT was performed on postoperative days 4 and 14. Notably, the examination result indicated anastomotic leakage on postoperative day 14. Although some studies have discussed the CT-based diagnostic score for anastomotic fistula and the diagnostic value of radiographic image details, such as the differences in the number of bubbles around the anastomosis and the mediastinal space, CT cannot completely replace other diagnostic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30"/>
          <w:vertAlign w:val="superscript"/>
        </w:rPr>
        <w:t>[</w:t>
      </w:r>
      <w:proofErr w:type="gramEnd"/>
      <w:r w:rsidR="00B64EAF" w:rsidRPr="00A47580">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sidR="00B64EAF" w:rsidRPr="00A47580">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32C2DBC" w14:textId="3ADCAC2A" w:rsidR="00A77B3E" w:rsidRDefault="00AA73FC" w:rsidP="0034298E">
      <w:pPr>
        <w:spacing w:line="360" w:lineRule="auto"/>
        <w:ind w:firstLineChars="200" w:firstLine="480"/>
        <w:jc w:val="both"/>
      </w:pPr>
      <w:r>
        <w:rPr>
          <w:rFonts w:ascii="Book Antiqua" w:eastAsia="Book Antiqua" w:hAnsi="Book Antiqua" w:cs="Book Antiqua"/>
          <w:color w:val="000000"/>
        </w:rPr>
        <w:t xml:space="preserve">The treatment of anastomotic fistulas mainly includes endoscopic clamping, stent placement, and tissue sealant filling. The use of fibrin to promote the healing of anastomotic fistulas had a good clinical effect, while other researchers believed that it was only due to the mechanical </w:t>
      </w:r>
      <w:proofErr w:type="gramStart"/>
      <w:r>
        <w:rPr>
          <w:rFonts w:ascii="Book Antiqua" w:eastAsia="Book Antiqua" w:hAnsi="Book Antiqua" w:cs="Book Antiqua"/>
          <w:color w:val="000000"/>
        </w:rPr>
        <w:t>sealing</w:t>
      </w:r>
      <w:r>
        <w:rPr>
          <w:rFonts w:ascii="Book Antiqua" w:eastAsia="Book Antiqua" w:hAnsi="Book Antiqua" w:cs="Book Antiqua"/>
          <w:color w:val="000000"/>
          <w:szCs w:val="30"/>
          <w:vertAlign w:val="superscript"/>
        </w:rPr>
        <w:t>[</w:t>
      </w:r>
      <w:proofErr w:type="gramEnd"/>
      <w:r w:rsidR="00B64EAF" w:rsidRPr="00A47580">
        <w:rPr>
          <w:rFonts w:ascii="Book Antiqua" w:eastAsia="Book Antiqua" w:hAnsi="Book Antiqua" w:cs="Book Antiqua"/>
          <w:color w:val="000000"/>
          <w:szCs w:val="30"/>
          <w:vertAlign w:val="superscript"/>
        </w:rPr>
        <w:t>20</w:t>
      </w:r>
      <w:r w:rsidR="00B64EAF">
        <w:rPr>
          <w:rFonts w:ascii="Book Antiqua" w:eastAsia="Book Antiqua" w:hAnsi="Book Antiqua" w:cs="Book Antiqua"/>
          <w:color w:val="000000"/>
          <w:szCs w:val="30"/>
          <w:vertAlign w:val="superscript"/>
        </w:rPr>
        <w:t>,</w:t>
      </w:r>
      <w:r w:rsidR="00B64EAF" w:rsidRPr="00A47580">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actual therapeutic gold standard for </w:t>
      </w:r>
      <w:r>
        <w:rPr>
          <w:rFonts w:ascii="Book Antiqua" w:eastAsia="Book Antiqua" w:hAnsi="Book Antiqua" w:cs="Book Antiqua"/>
          <w:color w:val="000000"/>
        </w:rPr>
        <w:lastRenderedPageBreak/>
        <w:t xml:space="preserve">postoperative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anastomotic fistulas is stent </w:t>
      </w:r>
      <w:proofErr w:type="gramStart"/>
      <w:r>
        <w:rPr>
          <w:rFonts w:ascii="Book Antiqua" w:eastAsia="Book Antiqua" w:hAnsi="Book Antiqua" w:cs="Book Antiqua"/>
          <w:color w:val="000000"/>
        </w:rPr>
        <w:t>implantation</w:t>
      </w:r>
      <w:r>
        <w:rPr>
          <w:rFonts w:ascii="Book Antiqua" w:eastAsia="Book Antiqua" w:hAnsi="Book Antiqua" w:cs="Book Antiqua"/>
          <w:color w:val="000000"/>
          <w:szCs w:val="30"/>
          <w:vertAlign w:val="superscript"/>
        </w:rPr>
        <w:t>[</w:t>
      </w:r>
      <w:proofErr w:type="gramEnd"/>
      <w:r w:rsidR="00B64EAF" w:rsidRPr="00A47580">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Endoscopic clipping is another treatment for postoperative anastomotic fistula, which is suitable for anastomotic fistulas with small circumferences and ineffective conservative treatment. Two types of clips, through-the-scope clip (TTSC) and over-the-scope clip (OTSC), were used for endoscopic clipping. Anastomotic fistulas less than 10 mm in diameter are recommended to be clipped using a single </w:t>
      </w:r>
      <w:proofErr w:type="gramStart"/>
      <w:r>
        <w:rPr>
          <w:rFonts w:ascii="Book Antiqua" w:eastAsia="Book Antiqua" w:hAnsi="Book Antiqua" w:cs="Book Antiqua"/>
          <w:color w:val="000000"/>
        </w:rPr>
        <w:t>TTSC</w:t>
      </w:r>
      <w:r>
        <w:rPr>
          <w:rFonts w:ascii="Book Antiqua" w:eastAsia="Book Antiqua" w:hAnsi="Book Antiqua" w:cs="Book Antiqua"/>
          <w:color w:val="000000"/>
          <w:szCs w:val="30"/>
          <w:vertAlign w:val="superscript"/>
        </w:rPr>
        <w:t>[</w:t>
      </w:r>
      <w:proofErr w:type="gramEnd"/>
      <w:r w:rsidR="00B64EAF" w:rsidRPr="00A47580">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Meanwhile, TTSCs and OTSCs have a high clipping success rate in anastomotic fistulas with a diameter of 10 to 20 </w:t>
      </w:r>
      <w:proofErr w:type="gramStart"/>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sidR="00B64EAF" w:rsidRPr="00A47580">
        <w:rPr>
          <w:rFonts w:ascii="Book Antiqua" w:eastAsia="Book Antiqua" w:hAnsi="Book Antiqua" w:cs="Book Antiqua"/>
          <w:color w:val="000000"/>
          <w:szCs w:val="30"/>
          <w:vertAlign w:val="superscript"/>
        </w:rPr>
        <w:t>24,25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Due to the limitation of the clip arm width and grasping force, TTSC is only applicable to anastomotic fistulas of less than 20 mm in diameter with healthy non-everted regular </w:t>
      </w:r>
      <w:proofErr w:type="gramStart"/>
      <w:r>
        <w:rPr>
          <w:rFonts w:ascii="Book Antiqua" w:eastAsia="Book Antiqua" w:hAnsi="Book Antiqua" w:cs="Book Antiqua"/>
          <w:color w:val="000000"/>
        </w:rPr>
        <w:t>edges</w:t>
      </w:r>
      <w:r>
        <w:rPr>
          <w:rFonts w:ascii="Book Antiqua" w:eastAsia="Book Antiqua" w:hAnsi="Book Antiqua" w:cs="Book Antiqua"/>
          <w:color w:val="000000"/>
          <w:szCs w:val="30"/>
          <w:vertAlign w:val="superscript"/>
        </w:rPr>
        <w:t>[</w:t>
      </w:r>
      <w:proofErr w:type="gramEnd"/>
      <w:r w:rsidR="00B64EAF">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OTSCs have high clinical success rates for large anastomotic fistulas of up to 30 mm in </w:t>
      </w:r>
      <w:proofErr w:type="gramStart"/>
      <w:r>
        <w:rPr>
          <w:rFonts w:ascii="Book Antiqua" w:eastAsia="Book Antiqua" w:hAnsi="Book Antiqua" w:cs="Book Antiqua"/>
          <w:color w:val="000000"/>
        </w:rPr>
        <w:t>diameter</w:t>
      </w:r>
      <w:r>
        <w:rPr>
          <w:rFonts w:ascii="Book Antiqua" w:eastAsia="Book Antiqua" w:hAnsi="Book Antiqua" w:cs="Book Antiqua"/>
          <w:color w:val="000000"/>
          <w:szCs w:val="30"/>
          <w:vertAlign w:val="superscript"/>
        </w:rPr>
        <w:t>[</w:t>
      </w:r>
      <w:proofErr w:type="gramEnd"/>
      <w:r w:rsidR="00B64EAF">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Anastomotic fistulas larger than 30mm in diameter are difficult to be clipped by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30"/>
          <w:vertAlign w:val="superscript"/>
        </w:rPr>
        <w:t>[</w:t>
      </w:r>
      <w:proofErr w:type="gramEnd"/>
      <w:r w:rsidR="00B64EAF">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Endoscopic vacuum therapy (EVT) was introduced 10 years ago to treat anastomotic fistulas, and it has a higher closure rate than stent </w:t>
      </w:r>
      <w:proofErr w:type="gramStart"/>
      <w:r>
        <w:rPr>
          <w:rFonts w:ascii="Book Antiqua" w:eastAsia="Book Antiqua" w:hAnsi="Book Antiqua" w:cs="Book Antiqua"/>
          <w:color w:val="000000"/>
        </w:rPr>
        <w:t>implantation</w:t>
      </w:r>
      <w:r>
        <w:rPr>
          <w:rFonts w:ascii="Book Antiqua" w:eastAsia="Book Antiqua" w:hAnsi="Book Antiqua" w:cs="Book Antiqua"/>
          <w:color w:val="000000"/>
          <w:szCs w:val="30"/>
          <w:vertAlign w:val="superscript"/>
        </w:rPr>
        <w:t>[</w:t>
      </w:r>
      <w:proofErr w:type="gramEnd"/>
      <w:r w:rsidR="00B64EAF">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Anastomotic fistula associated with fluid collection is a common indication for EVT, and EVT has a higher cure rate than stents for this type of anastomotic </w:t>
      </w:r>
      <w:proofErr w:type="gramStart"/>
      <w:r>
        <w:rPr>
          <w:rFonts w:ascii="Book Antiqua" w:eastAsia="Book Antiqua" w:hAnsi="Book Antiqua" w:cs="Book Antiqua"/>
          <w:color w:val="000000"/>
        </w:rPr>
        <w:t>fistulas</w:t>
      </w:r>
      <w:r>
        <w:rPr>
          <w:rFonts w:ascii="Book Antiqua" w:eastAsia="Book Antiqua" w:hAnsi="Book Antiqua" w:cs="Book Antiqua"/>
          <w:color w:val="000000"/>
          <w:szCs w:val="30"/>
          <w:vertAlign w:val="superscript"/>
        </w:rPr>
        <w:t>[</w:t>
      </w:r>
      <w:proofErr w:type="gramEnd"/>
      <w:r w:rsidR="00B64EAF">
        <w:rPr>
          <w:rFonts w:ascii="Book Antiqua" w:eastAsia="Book Antiqua" w:hAnsi="Book Antiqua" w:cs="Book Antiqua"/>
          <w:color w:val="000000"/>
          <w:szCs w:val="30"/>
          <w:vertAlign w:val="superscript"/>
        </w:rPr>
        <w:t>27,29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EVT requires frequent replacement of endoscopic devices, which means a higher risk for recurrent sedation. Hence, the correct choice of repair method is helpful in avoiding repeated surgeries. The European Society of Gastrointestinal Endoscopy (ESGE) recommends to consider endoscopic closure based on the type and size of the anastomotic fistula, the presence and characteristics of leaking fluid, the general situation of the patient, and the endoscopy expertise available at the </w:t>
      </w:r>
      <w:proofErr w:type="gramStart"/>
      <w:r>
        <w:rPr>
          <w:rFonts w:ascii="Book Antiqua" w:eastAsia="Book Antiqua" w:hAnsi="Book Antiqua" w:cs="Book Antiqua"/>
          <w:color w:val="000000"/>
        </w:rPr>
        <w:t>center</w:t>
      </w:r>
      <w:r>
        <w:rPr>
          <w:rFonts w:ascii="Book Antiqua" w:eastAsia="Book Antiqua" w:hAnsi="Book Antiqua" w:cs="Book Antiqua"/>
          <w:color w:val="000000"/>
          <w:szCs w:val="30"/>
          <w:vertAlign w:val="superscript"/>
        </w:rPr>
        <w:t>[</w:t>
      </w:r>
      <w:proofErr w:type="gramEnd"/>
      <w:r w:rsidR="00B64EAF">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0E36129" w14:textId="77777777" w:rsidR="00A77B3E" w:rsidRDefault="00A77B3E" w:rsidP="0034298E">
      <w:pPr>
        <w:spacing w:line="360" w:lineRule="auto"/>
        <w:jc w:val="both"/>
      </w:pPr>
    </w:p>
    <w:p w14:paraId="6E132FE4" w14:textId="77777777" w:rsidR="00A77B3E" w:rsidRDefault="00AA73FC" w:rsidP="0034298E">
      <w:pPr>
        <w:spacing w:line="360" w:lineRule="auto"/>
        <w:jc w:val="both"/>
      </w:pPr>
      <w:r>
        <w:rPr>
          <w:rFonts w:ascii="Book Antiqua" w:eastAsia="Book Antiqua" w:hAnsi="Book Antiqua" w:cs="Book Antiqua"/>
          <w:b/>
          <w:caps/>
          <w:color w:val="000000"/>
          <w:u w:val="single"/>
        </w:rPr>
        <w:t>CONCLUSION</w:t>
      </w:r>
    </w:p>
    <w:p w14:paraId="71214166" w14:textId="77777777" w:rsidR="00A77B3E" w:rsidRDefault="00AA73FC" w:rsidP="0034298E">
      <w:pPr>
        <w:spacing w:line="360" w:lineRule="auto"/>
        <w:jc w:val="both"/>
      </w:pPr>
      <w:r>
        <w:rPr>
          <w:rFonts w:ascii="Book Antiqua" w:eastAsia="Book Antiqua" w:hAnsi="Book Antiqua" w:cs="Book Antiqua"/>
          <w:color w:val="000000"/>
        </w:rPr>
        <w:t xml:space="preserve">Early diagnosis of the small anastomotic fistulas is particularly important for the patient prognosis. Current studies suggest that the sensitivity of CT is higher than that of </w:t>
      </w: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swallow and </w:t>
      </w:r>
      <w:proofErr w:type="spellStart"/>
      <w:r>
        <w:rPr>
          <w:rFonts w:ascii="Book Antiqua" w:eastAsia="Book Antiqua" w:hAnsi="Book Antiqua" w:cs="Book Antiqua"/>
          <w:color w:val="000000"/>
        </w:rPr>
        <w:t>methylthioninium</w:t>
      </w:r>
      <w:proofErr w:type="spellEnd"/>
      <w:r>
        <w:rPr>
          <w:rFonts w:ascii="Book Antiqua" w:eastAsia="Book Antiqua" w:hAnsi="Book Antiqua" w:cs="Book Antiqua"/>
          <w:color w:val="000000"/>
        </w:rPr>
        <w:t xml:space="preserve"> chloride tests; however, it cannot be used as the gold standard for the diagnosis of anastomotic fistula. Accurate diagnosis of anastomotic fistula should be combined with clinical manifestations and appropriate examination methods should be selected to avoid false results. The selection of anastomotic fistula repair should be conducted according to the ESGE recommendations. </w:t>
      </w:r>
      <w:r>
        <w:rPr>
          <w:rFonts w:ascii="Book Antiqua" w:eastAsia="Book Antiqua" w:hAnsi="Book Antiqua" w:cs="Book Antiqua"/>
          <w:color w:val="000000"/>
        </w:rPr>
        <w:lastRenderedPageBreak/>
        <w:t>Endoscopic therapy, including stent placement, endoscopic clipping, and vacuum therapy, is preferred for patients with stable leakage and without peritonitis.</w:t>
      </w:r>
    </w:p>
    <w:p w14:paraId="23D6E4C3" w14:textId="77777777" w:rsidR="00A77B3E" w:rsidRDefault="00A77B3E" w:rsidP="0034298E">
      <w:pPr>
        <w:spacing w:line="360" w:lineRule="auto"/>
        <w:jc w:val="both"/>
      </w:pPr>
    </w:p>
    <w:p w14:paraId="0612C650" w14:textId="77777777" w:rsidR="00A77B3E" w:rsidRDefault="00AA73FC" w:rsidP="0034298E">
      <w:pPr>
        <w:spacing w:line="360" w:lineRule="auto"/>
        <w:jc w:val="both"/>
      </w:pPr>
      <w:r>
        <w:rPr>
          <w:rFonts w:ascii="Book Antiqua" w:eastAsia="Book Antiqua" w:hAnsi="Book Antiqua" w:cs="Book Antiqua"/>
          <w:b/>
          <w:caps/>
          <w:color w:val="000000"/>
          <w:u w:val="single"/>
        </w:rPr>
        <w:t>ACKNOWLEDGEMENTS</w:t>
      </w:r>
    </w:p>
    <w:p w14:paraId="194EAAC1" w14:textId="77777777" w:rsidR="00A77B3E" w:rsidRDefault="00AA73FC" w:rsidP="0034298E">
      <w:pPr>
        <w:spacing w:line="360" w:lineRule="auto"/>
        <w:jc w:val="both"/>
      </w:pPr>
      <w:r>
        <w:rPr>
          <w:rFonts w:ascii="Book Antiqua" w:eastAsia="Book Antiqua" w:hAnsi="Book Antiqua" w:cs="Book Antiqua"/>
          <w:color w:val="000000"/>
        </w:rPr>
        <w:t xml:space="preserve">We thank the patient and her family who participated in this study. And we wish to thank the timely help given by </w:t>
      </w:r>
      <w:proofErr w:type="spellStart"/>
      <w:r>
        <w:rPr>
          <w:rFonts w:ascii="Book Antiqua" w:eastAsia="Book Antiqua" w:hAnsi="Book Antiqua" w:cs="Book Antiqua"/>
          <w:color w:val="000000"/>
        </w:rPr>
        <w:t>Jiachen</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Ningyu</w:t>
      </w:r>
      <w:proofErr w:type="spellEnd"/>
      <w:r>
        <w:rPr>
          <w:rFonts w:ascii="Book Antiqua" w:eastAsia="Book Antiqua" w:hAnsi="Book Antiqua" w:cs="Book Antiqua"/>
          <w:color w:val="000000"/>
        </w:rPr>
        <w:t xml:space="preserve"> Qin, </w:t>
      </w:r>
      <w:proofErr w:type="spellStart"/>
      <w:r>
        <w:rPr>
          <w:rFonts w:ascii="Book Antiqua" w:eastAsia="Book Antiqua" w:hAnsi="Book Antiqua" w:cs="Book Antiqua"/>
          <w:color w:val="000000"/>
        </w:rPr>
        <w:t>Zhilan</w:t>
      </w:r>
      <w:proofErr w:type="spellEnd"/>
      <w:r>
        <w:rPr>
          <w:rFonts w:ascii="Book Antiqua" w:eastAsia="Book Antiqua" w:hAnsi="Book Antiqua" w:cs="Book Antiqua"/>
          <w:color w:val="000000"/>
        </w:rPr>
        <w:t xml:space="preserve"> Yin and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Gong in taking part in revising and critically reviewing the article.</w:t>
      </w:r>
    </w:p>
    <w:p w14:paraId="32830EFA" w14:textId="77777777" w:rsidR="000C1427" w:rsidRDefault="000C1427" w:rsidP="0034298E">
      <w:pPr>
        <w:spacing w:line="360" w:lineRule="auto"/>
        <w:jc w:val="both"/>
      </w:pPr>
    </w:p>
    <w:p w14:paraId="7DE73558" w14:textId="77777777" w:rsidR="00A77B3E" w:rsidRDefault="00AA73FC" w:rsidP="0034298E">
      <w:pPr>
        <w:spacing w:line="360" w:lineRule="auto"/>
        <w:jc w:val="both"/>
      </w:pPr>
      <w:bookmarkStart w:id="4" w:name="_Hlk105849098"/>
      <w:r>
        <w:rPr>
          <w:rFonts w:ascii="Book Antiqua" w:eastAsia="Book Antiqua" w:hAnsi="Book Antiqua" w:cs="Book Antiqua"/>
          <w:b/>
          <w:color w:val="000000"/>
        </w:rPr>
        <w:t>REFERENCES</w:t>
      </w:r>
    </w:p>
    <w:p w14:paraId="29F66496" w14:textId="15956A1F" w:rsidR="00A77B3E" w:rsidRDefault="00AA73FC" w:rsidP="0034298E">
      <w:pPr>
        <w:spacing w:line="360" w:lineRule="auto"/>
        <w:jc w:val="both"/>
      </w:pPr>
      <w:bookmarkStart w:id="5" w:name="_Hlk105846044"/>
      <w:r>
        <w:rPr>
          <w:rFonts w:ascii="Book Antiqua" w:eastAsia="Book Antiqua" w:hAnsi="Book Antiqua" w:cs="Book Antiqua"/>
          <w:color w:val="000000"/>
        </w:rPr>
        <w:t xml:space="preserve">1 </w:t>
      </w:r>
      <w:r>
        <w:rPr>
          <w:rFonts w:ascii="Book Antiqua" w:eastAsia="Book Antiqua" w:hAnsi="Book Antiqua" w:cs="Book Antiqua"/>
          <w:b/>
          <w:bCs/>
          <w:color w:val="000000"/>
        </w:rPr>
        <w:t>Gil-</w:t>
      </w:r>
      <w:proofErr w:type="spellStart"/>
      <w:r>
        <w:rPr>
          <w:rFonts w:ascii="Book Antiqua" w:eastAsia="Book Antiqua" w:hAnsi="Book Antiqua" w:cs="Book Antiqua"/>
          <w:b/>
          <w:bCs/>
          <w:color w:val="000000"/>
        </w:rPr>
        <w:t>Rendo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Hernández-</w:t>
      </w:r>
      <w:proofErr w:type="spellStart"/>
      <w:r>
        <w:rPr>
          <w:rFonts w:ascii="Book Antiqua" w:eastAsia="Book Antiqua" w:hAnsi="Book Antiqua" w:cs="Book Antiqua"/>
          <w:color w:val="000000"/>
        </w:rPr>
        <w:t>Lizoain</w:t>
      </w:r>
      <w:proofErr w:type="spellEnd"/>
      <w:r>
        <w:rPr>
          <w:rFonts w:ascii="Book Antiqua" w:eastAsia="Book Antiqua" w:hAnsi="Book Antiqua" w:cs="Book Antiqua"/>
          <w:color w:val="000000"/>
        </w:rPr>
        <w:t xml:space="preserve"> JL, Martínez-</w:t>
      </w:r>
      <w:proofErr w:type="spellStart"/>
      <w:r>
        <w:rPr>
          <w:rFonts w:ascii="Book Antiqua" w:eastAsia="Book Antiqua" w:hAnsi="Book Antiqua" w:cs="Book Antiqua"/>
          <w:color w:val="000000"/>
        </w:rPr>
        <w:t>Regueira</w:t>
      </w:r>
      <w:proofErr w:type="spellEnd"/>
      <w:r>
        <w:rPr>
          <w:rFonts w:ascii="Book Antiqua" w:eastAsia="Book Antiqua" w:hAnsi="Book Antiqua" w:cs="Book Antiqua"/>
          <w:color w:val="000000"/>
        </w:rPr>
        <w:t xml:space="preserve"> F, Sierra Martínez A, </w:t>
      </w:r>
      <w:proofErr w:type="spellStart"/>
      <w:r>
        <w:rPr>
          <w:rFonts w:ascii="Book Antiqua" w:eastAsia="Book Antiqua" w:hAnsi="Book Antiqua" w:cs="Book Antiqua"/>
          <w:color w:val="000000"/>
        </w:rPr>
        <w:t>Rotellar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Sastre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Cervera</w:t>
      </w:r>
      <w:proofErr w:type="spellEnd"/>
      <w:r>
        <w:rPr>
          <w:rFonts w:ascii="Book Antiqua" w:eastAsia="Book Antiqua" w:hAnsi="Book Antiqua" w:cs="Book Antiqua"/>
          <w:color w:val="000000"/>
        </w:rPr>
        <w:t xml:space="preserve"> Delgado M, </w:t>
      </w:r>
      <w:proofErr w:type="spellStart"/>
      <w:r>
        <w:rPr>
          <w:rFonts w:ascii="Book Antiqua" w:eastAsia="Book Antiqua" w:hAnsi="Book Antiqua" w:cs="Book Antiqua"/>
          <w:color w:val="000000"/>
        </w:rPr>
        <w:t>Valentí</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Azcarate</w:t>
      </w:r>
      <w:proofErr w:type="spellEnd"/>
      <w:r>
        <w:rPr>
          <w:rFonts w:ascii="Book Antiqua" w:eastAsia="Book Antiqua" w:hAnsi="Book Antiqua" w:cs="Book Antiqua"/>
          <w:color w:val="000000"/>
        </w:rPr>
        <w:t xml:space="preserve"> V, Pastor </w:t>
      </w:r>
      <w:proofErr w:type="spellStart"/>
      <w:r>
        <w:rPr>
          <w:rFonts w:ascii="Book Antiqua" w:eastAsia="Book Antiqua" w:hAnsi="Book Antiqua" w:cs="Book Antiqua"/>
          <w:color w:val="000000"/>
        </w:rPr>
        <w:t>Idoate</w:t>
      </w:r>
      <w:proofErr w:type="spellEnd"/>
      <w:r>
        <w:rPr>
          <w:rFonts w:ascii="Book Antiqua" w:eastAsia="Book Antiqua" w:hAnsi="Book Antiqua" w:cs="Book Antiqua"/>
          <w:color w:val="000000"/>
        </w:rPr>
        <w:t xml:space="preserve"> C, Alvarez-Cienfuegos J. Risk factors related to operative morbidity in patients undergoing gastrectomy for gastric cancer.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xml:space="preserve">: 354-361 [PMID: </w:t>
      </w:r>
      <w:r>
        <w:rPr>
          <w:rFonts w:asciiTheme="minorEastAsia" w:hAnsiTheme="minorEastAsia" w:cs="Book Antiqua" w:hint="eastAsia"/>
          <w:color w:val="000000"/>
          <w:lang w:eastAsia="zh-CN"/>
        </w:rPr>
        <w:t>16</w:t>
      </w:r>
      <w:r>
        <w:rPr>
          <w:rFonts w:ascii="Book Antiqua" w:eastAsia="Book Antiqua" w:hAnsi="Book Antiqua" w:cs="Book Antiqua"/>
          <w:color w:val="000000"/>
        </w:rPr>
        <w:t>7600</w:t>
      </w:r>
      <w:r>
        <w:rPr>
          <w:rFonts w:asciiTheme="minorEastAsia" w:hAnsiTheme="minorEastAsia" w:cs="Book Antiqua" w:hint="eastAsia"/>
          <w:color w:val="000000"/>
          <w:lang w:eastAsia="zh-CN"/>
        </w:rPr>
        <w:t>11</w:t>
      </w:r>
      <w:r>
        <w:rPr>
          <w:rFonts w:ascii="Book Antiqua" w:eastAsia="Book Antiqua" w:hAnsi="Book Antiqua" w:cs="Book Antiqua"/>
          <w:color w:val="000000"/>
        </w:rPr>
        <w:t xml:space="preserve"> DOI: 10.1007/s12094-006-0182-x]</w:t>
      </w:r>
    </w:p>
    <w:p w14:paraId="4BDD996F" w14:textId="2EA55B9F" w:rsidR="00A77B3E" w:rsidRDefault="00306F5B" w:rsidP="0034298E">
      <w:pPr>
        <w:spacing w:line="360" w:lineRule="auto"/>
        <w:jc w:val="both"/>
      </w:pPr>
      <w:r w:rsidRPr="00A47580">
        <w:rPr>
          <w:rFonts w:ascii="Book Antiqua" w:eastAsia="Book Antiqua" w:hAnsi="Book Antiqua" w:cs="Book Antiqua"/>
          <w:color w:val="000000"/>
        </w:rPr>
        <w:t>2</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Kostakis</w:t>
      </w:r>
      <w:proofErr w:type="spellEnd"/>
      <w:r w:rsidR="00AA73FC">
        <w:rPr>
          <w:rFonts w:ascii="Book Antiqua" w:eastAsia="Book Antiqua" w:hAnsi="Book Antiqua" w:cs="Book Antiqua"/>
          <w:b/>
          <w:bCs/>
          <w:color w:val="000000"/>
        </w:rPr>
        <w:t xml:space="preserve"> ID</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color w:val="000000"/>
        </w:rPr>
        <w:t>Alexandrou</w:t>
      </w:r>
      <w:proofErr w:type="spellEnd"/>
      <w:r w:rsidR="00AA73FC">
        <w:rPr>
          <w:rFonts w:ascii="Book Antiqua" w:eastAsia="Book Antiqua" w:hAnsi="Book Antiqua" w:cs="Book Antiqua"/>
          <w:color w:val="000000"/>
        </w:rPr>
        <w:t xml:space="preserve"> A, </w:t>
      </w:r>
      <w:proofErr w:type="spellStart"/>
      <w:r w:rsidR="00AA73FC">
        <w:rPr>
          <w:rFonts w:ascii="Book Antiqua" w:eastAsia="Book Antiqua" w:hAnsi="Book Antiqua" w:cs="Book Antiqua"/>
          <w:color w:val="000000"/>
        </w:rPr>
        <w:t>Armeni</w:t>
      </w:r>
      <w:proofErr w:type="spellEnd"/>
      <w:r w:rsidR="00AA73FC">
        <w:rPr>
          <w:rFonts w:ascii="Book Antiqua" w:eastAsia="Book Antiqua" w:hAnsi="Book Antiqua" w:cs="Book Antiqua"/>
          <w:color w:val="000000"/>
        </w:rPr>
        <w:t xml:space="preserve"> E, </w:t>
      </w:r>
      <w:proofErr w:type="spellStart"/>
      <w:r w:rsidR="00AA73FC">
        <w:rPr>
          <w:rFonts w:ascii="Book Antiqua" w:eastAsia="Book Antiqua" w:hAnsi="Book Antiqua" w:cs="Book Antiqua"/>
          <w:color w:val="000000"/>
        </w:rPr>
        <w:t>Damaskos</w:t>
      </w:r>
      <w:proofErr w:type="spellEnd"/>
      <w:r w:rsidR="00AA73FC">
        <w:rPr>
          <w:rFonts w:ascii="Book Antiqua" w:eastAsia="Book Antiqua" w:hAnsi="Book Antiqua" w:cs="Book Antiqua"/>
          <w:color w:val="000000"/>
        </w:rPr>
        <w:t xml:space="preserve"> C, </w:t>
      </w:r>
      <w:proofErr w:type="spellStart"/>
      <w:r w:rsidR="00AA73FC">
        <w:rPr>
          <w:rFonts w:ascii="Book Antiqua" w:eastAsia="Book Antiqua" w:hAnsi="Book Antiqua" w:cs="Book Antiqua"/>
          <w:color w:val="000000"/>
        </w:rPr>
        <w:t>Kouraklis</w:t>
      </w:r>
      <w:proofErr w:type="spellEnd"/>
      <w:r w:rsidR="00AA73FC">
        <w:rPr>
          <w:rFonts w:ascii="Book Antiqua" w:eastAsia="Book Antiqua" w:hAnsi="Book Antiqua" w:cs="Book Antiqua"/>
          <w:color w:val="000000"/>
        </w:rPr>
        <w:t xml:space="preserve"> G, </w:t>
      </w:r>
      <w:proofErr w:type="spellStart"/>
      <w:r w:rsidR="00AA73FC">
        <w:rPr>
          <w:rFonts w:ascii="Book Antiqua" w:eastAsia="Book Antiqua" w:hAnsi="Book Antiqua" w:cs="Book Antiqua"/>
          <w:color w:val="000000"/>
        </w:rPr>
        <w:t>Diamantis</w:t>
      </w:r>
      <w:proofErr w:type="spellEnd"/>
      <w:r w:rsidR="00AA73FC">
        <w:rPr>
          <w:rFonts w:ascii="Book Antiqua" w:eastAsia="Book Antiqua" w:hAnsi="Book Antiqua" w:cs="Book Antiqua"/>
          <w:color w:val="000000"/>
        </w:rPr>
        <w:t xml:space="preserve"> T, </w:t>
      </w:r>
      <w:proofErr w:type="spellStart"/>
      <w:r w:rsidR="00AA73FC">
        <w:rPr>
          <w:rFonts w:ascii="Book Antiqua" w:eastAsia="Book Antiqua" w:hAnsi="Book Antiqua" w:cs="Book Antiqua"/>
          <w:color w:val="000000"/>
        </w:rPr>
        <w:t>Tsigris</w:t>
      </w:r>
      <w:proofErr w:type="spellEnd"/>
      <w:r w:rsidR="00AA73FC">
        <w:rPr>
          <w:rFonts w:ascii="Book Antiqua" w:eastAsia="Book Antiqua" w:hAnsi="Book Antiqua" w:cs="Book Antiqua"/>
          <w:color w:val="000000"/>
        </w:rPr>
        <w:t xml:space="preserve"> C. Comparison Between Minimally Invasive and Open Gastrectomy for Gastric Cancer in Europe: A Systematic Review and Meta-analysis. </w:t>
      </w:r>
      <w:proofErr w:type="spellStart"/>
      <w:r w:rsidR="00AA73FC">
        <w:rPr>
          <w:rFonts w:ascii="Book Antiqua" w:eastAsia="Book Antiqua" w:hAnsi="Book Antiqua" w:cs="Book Antiqua"/>
          <w:i/>
          <w:iCs/>
          <w:color w:val="000000"/>
        </w:rPr>
        <w:t>Scand</w:t>
      </w:r>
      <w:proofErr w:type="spellEnd"/>
      <w:r w:rsidR="00AA73FC">
        <w:rPr>
          <w:rFonts w:ascii="Book Antiqua" w:eastAsia="Book Antiqua" w:hAnsi="Book Antiqua" w:cs="Book Antiqua"/>
          <w:i/>
          <w:iCs/>
          <w:color w:val="000000"/>
        </w:rPr>
        <w:t xml:space="preserve"> J Surg</w:t>
      </w:r>
      <w:r w:rsidR="00AA73FC">
        <w:rPr>
          <w:rFonts w:ascii="Book Antiqua" w:eastAsia="Book Antiqua" w:hAnsi="Book Antiqua" w:cs="Book Antiqua"/>
          <w:color w:val="000000"/>
        </w:rPr>
        <w:t xml:space="preserve"> 2017; </w:t>
      </w:r>
      <w:r w:rsidR="00AA73FC">
        <w:rPr>
          <w:rFonts w:ascii="Book Antiqua" w:eastAsia="Book Antiqua" w:hAnsi="Book Antiqua" w:cs="Book Antiqua"/>
          <w:b/>
          <w:bCs/>
          <w:color w:val="000000"/>
        </w:rPr>
        <w:t>106</w:t>
      </w:r>
      <w:r w:rsidR="00AA73FC">
        <w:rPr>
          <w:rFonts w:ascii="Book Antiqua" w:eastAsia="Book Antiqua" w:hAnsi="Book Antiqua" w:cs="Book Antiqua"/>
          <w:color w:val="000000"/>
        </w:rPr>
        <w:t>: 3-20 [PMID: 26929289 DOI: 10.1177/1457496916630654]</w:t>
      </w:r>
    </w:p>
    <w:p w14:paraId="2998CD9C" w14:textId="5B7E4C91" w:rsidR="00A77B3E" w:rsidRDefault="00867A4C" w:rsidP="0034298E">
      <w:pPr>
        <w:spacing w:line="360" w:lineRule="auto"/>
        <w:jc w:val="both"/>
      </w:pPr>
      <w:r w:rsidRPr="00A47580">
        <w:rPr>
          <w:rFonts w:ascii="Book Antiqua" w:eastAsia="Book Antiqua" w:hAnsi="Book Antiqua" w:cs="Book Antiqua"/>
          <w:color w:val="000000"/>
        </w:rPr>
        <w:t>3</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Inokuchi</w:t>
      </w:r>
      <w:proofErr w:type="spellEnd"/>
      <w:r w:rsidR="00AA73FC">
        <w:rPr>
          <w:rFonts w:ascii="Book Antiqua" w:eastAsia="Book Antiqua" w:hAnsi="Book Antiqua" w:cs="Book Antiqua"/>
          <w:b/>
          <w:bCs/>
          <w:color w:val="000000"/>
        </w:rPr>
        <w:t xml:space="preserve"> M</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color w:val="000000"/>
        </w:rPr>
        <w:t>Otsuki</w:t>
      </w:r>
      <w:proofErr w:type="spellEnd"/>
      <w:r w:rsidR="00AA73FC">
        <w:rPr>
          <w:rFonts w:ascii="Book Antiqua" w:eastAsia="Book Antiqua" w:hAnsi="Book Antiqua" w:cs="Book Antiqua"/>
          <w:color w:val="000000"/>
        </w:rPr>
        <w:t xml:space="preserve"> S, Fujimori Y, Sato Y, Nakagawa M, Kojima K. Systematic review of anastomotic complications of esophagojejunostomy after laparoscopic total gastrectomy. </w:t>
      </w:r>
      <w:r w:rsidR="00AA73FC">
        <w:rPr>
          <w:rFonts w:ascii="Book Antiqua" w:eastAsia="Book Antiqua" w:hAnsi="Book Antiqua" w:cs="Book Antiqua"/>
          <w:i/>
          <w:iCs/>
          <w:color w:val="000000"/>
        </w:rPr>
        <w:t>World J Gastroenterol</w:t>
      </w:r>
      <w:r w:rsidR="00AA73FC">
        <w:rPr>
          <w:rFonts w:ascii="Book Antiqua" w:eastAsia="Book Antiqua" w:hAnsi="Book Antiqua" w:cs="Book Antiqua"/>
          <w:color w:val="000000"/>
        </w:rPr>
        <w:t xml:space="preserve"> 2015; </w:t>
      </w:r>
      <w:r w:rsidR="00AA73FC">
        <w:rPr>
          <w:rFonts w:ascii="Book Antiqua" w:eastAsia="Book Antiqua" w:hAnsi="Book Antiqua" w:cs="Book Antiqua"/>
          <w:b/>
          <w:bCs/>
          <w:color w:val="000000"/>
        </w:rPr>
        <w:t>21</w:t>
      </w:r>
      <w:r w:rsidR="00AA73FC">
        <w:rPr>
          <w:rFonts w:ascii="Book Antiqua" w:eastAsia="Book Antiqua" w:hAnsi="Book Antiqua" w:cs="Book Antiqua"/>
          <w:color w:val="000000"/>
        </w:rPr>
        <w:t>: 9656-9665 [PMID: 26327774 DOI: 10.3748/</w:t>
      </w:r>
      <w:proofErr w:type="gramStart"/>
      <w:r w:rsidR="00AA73FC">
        <w:rPr>
          <w:rFonts w:ascii="Book Antiqua" w:eastAsia="Book Antiqua" w:hAnsi="Book Antiqua" w:cs="Book Antiqua"/>
          <w:color w:val="000000"/>
        </w:rPr>
        <w:t>wjg.v21.i</w:t>
      </w:r>
      <w:proofErr w:type="gramEnd"/>
      <w:r w:rsidR="00AA73FC">
        <w:rPr>
          <w:rFonts w:ascii="Book Antiqua" w:eastAsia="Book Antiqua" w:hAnsi="Book Antiqua" w:cs="Book Antiqua"/>
          <w:color w:val="000000"/>
        </w:rPr>
        <w:t>32.9656]</w:t>
      </w:r>
    </w:p>
    <w:p w14:paraId="66149EE7" w14:textId="174C390F" w:rsidR="00A77B3E" w:rsidRDefault="00867A4C" w:rsidP="0034298E">
      <w:pPr>
        <w:spacing w:line="360" w:lineRule="auto"/>
        <w:jc w:val="both"/>
      </w:pPr>
      <w:r w:rsidRPr="00A47580">
        <w:rPr>
          <w:rFonts w:ascii="Book Antiqua" w:eastAsia="Book Antiqua" w:hAnsi="Book Antiqua" w:cs="Book Antiqua"/>
          <w:color w:val="000000"/>
        </w:rPr>
        <w:t>4</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Hyodo</w:t>
      </w:r>
      <w:proofErr w:type="spellEnd"/>
      <w:r w:rsidR="00AA73FC">
        <w:rPr>
          <w:rFonts w:ascii="Book Antiqua" w:eastAsia="Book Antiqua" w:hAnsi="Book Antiqua" w:cs="Book Antiqua"/>
          <w:b/>
          <w:bCs/>
          <w:color w:val="000000"/>
        </w:rPr>
        <w:t xml:space="preserve"> M</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color w:val="000000"/>
        </w:rPr>
        <w:t>Hosoya</w:t>
      </w:r>
      <w:proofErr w:type="spellEnd"/>
      <w:r w:rsidR="00AA73FC">
        <w:rPr>
          <w:rFonts w:ascii="Book Antiqua" w:eastAsia="Book Antiqua" w:hAnsi="Book Antiqua" w:cs="Book Antiqua"/>
          <w:color w:val="000000"/>
        </w:rPr>
        <w:t xml:space="preserve"> Y, </w:t>
      </w:r>
      <w:proofErr w:type="spellStart"/>
      <w:r w:rsidR="00AA73FC">
        <w:rPr>
          <w:rFonts w:ascii="Book Antiqua" w:eastAsia="Book Antiqua" w:hAnsi="Book Antiqua" w:cs="Book Antiqua"/>
          <w:color w:val="000000"/>
        </w:rPr>
        <w:t>Hirashima</w:t>
      </w:r>
      <w:proofErr w:type="spellEnd"/>
      <w:r w:rsidR="00AA73FC">
        <w:rPr>
          <w:rFonts w:ascii="Book Antiqua" w:eastAsia="Book Antiqua" w:hAnsi="Book Antiqua" w:cs="Book Antiqua"/>
          <w:color w:val="000000"/>
        </w:rPr>
        <w:t xml:space="preserve"> Y, </w:t>
      </w:r>
      <w:proofErr w:type="spellStart"/>
      <w:r w:rsidR="00AA73FC">
        <w:rPr>
          <w:rFonts w:ascii="Book Antiqua" w:eastAsia="Book Antiqua" w:hAnsi="Book Antiqua" w:cs="Book Antiqua"/>
          <w:color w:val="000000"/>
        </w:rPr>
        <w:t>Haruta</w:t>
      </w:r>
      <w:proofErr w:type="spellEnd"/>
      <w:r w:rsidR="00AA73FC">
        <w:rPr>
          <w:rFonts w:ascii="Book Antiqua" w:eastAsia="Book Antiqua" w:hAnsi="Book Antiqua" w:cs="Book Antiqua"/>
          <w:color w:val="000000"/>
        </w:rPr>
        <w:t xml:space="preserve"> H, Kurashina K, Saito S, Yokoyama T, Arai W, </w:t>
      </w:r>
      <w:proofErr w:type="spellStart"/>
      <w:r w:rsidR="00AA73FC">
        <w:rPr>
          <w:rFonts w:ascii="Book Antiqua" w:eastAsia="Book Antiqua" w:hAnsi="Book Antiqua" w:cs="Book Antiqua"/>
          <w:color w:val="000000"/>
        </w:rPr>
        <w:t>Zuiki</w:t>
      </w:r>
      <w:proofErr w:type="spellEnd"/>
      <w:r w:rsidR="00AA73FC">
        <w:rPr>
          <w:rFonts w:ascii="Book Antiqua" w:eastAsia="Book Antiqua" w:hAnsi="Book Antiqua" w:cs="Book Antiqua"/>
          <w:color w:val="000000"/>
        </w:rPr>
        <w:t xml:space="preserve"> T, Yasuda Y, Nagai H. Minimum leakage rate (0.5%) of stapled esophagojejunostomy with sacrifice of a small part of the jejunum after total gastrectomy in 390 consecutive patients. </w:t>
      </w:r>
      <w:r w:rsidR="00AA73FC">
        <w:rPr>
          <w:rFonts w:ascii="Book Antiqua" w:eastAsia="Book Antiqua" w:hAnsi="Book Antiqua" w:cs="Book Antiqua"/>
          <w:i/>
          <w:iCs/>
          <w:color w:val="000000"/>
        </w:rPr>
        <w:t>Dig Surg</w:t>
      </w:r>
      <w:r w:rsidR="00AA73FC">
        <w:rPr>
          <w:rFonts w:ascii="Book Antiqua" w:eastAsia="Book Antiqua" w:hAnsi="Book Antiqua" w:cs="Book Antiqua"/>
          <w:color w:val="000000"/>
        </w:rPr>
        <w:t xml:space="preserve"> 2007; </w:t>
      </w:r>
      <w:r w:rsidR="00AA73FC">
        <w:rPr>
          <w:rFonts w:ascii="Book Antiqua" w:eastAsia="Book Antiqua" w:hAnsi="Book Antiqua" w:cs="Book Antiqua"/>
          <w:b/>
          <w:bCs/>
          <w:color w:val="000000"/>
        </w:rPr>
        <w:t>24</w:t>
      </w:r>
      <w:r w:rsidR="00AA73FC">
        <w:rPr>
          <w:rFonts w:ascii="Book Antiqua" w:eastAsia="Book Antiqua" w:hAnsi="Book Antiqua" w:cs="Book Antiqua"/>
          <w:color w:val="000000"/>
        </w:rPr>
        <w:t>: 169-172 [PMID: 17476107 DOI: 10.1159/000102100]</w:t>
      </w:r>
    </w:p>
    <w:p w14:paraId="4020FDD4" w14:textId="6235BAE1" w:rsidR="00A77B3E" w:rsidRDefault="00867A4C" w:rsidP="0034298E">
      <w:pPr>
        <w:spacing w:line="360" w:lineRule="auto"/>
        <w:jc w:val="both"/>
      </w:pPr>
      <w:r w:rsidRPr="00A47580">
        <w:rPr>
          <w:rFonts w:ascii="Book Antiqua" w:eastAsia="Book Antiqua" w:hAnsi="Book Antiqua" w:cs="Book Antiqua"/>
          <w:color w:val="000000"/>
        </w:rPr>
        <w:t>5</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Haga</w:t>
      </w:r>
      <w:proofErr w:type="spellEnd"/>
      <w:r w:rsidR="00AA73FC">
        <w:rPr>
          <w:rFonts w:ascii="Book Antiqua" w:eastAsia="Book Antiqua" w:hAnsi="Book Antiqua" w:cs="Book Antiqua"/>
          <w:b/>
          <w:bCs/>
          <w:color w:val="000000"/>
        </w:rPr>
        <w:t xml:space="preserve"> Y</w:t>
      </w:r>
      <w:r w:rsidR="00AA73FC">
        <w:rPr>
          <w:rFonts w:ascii="Book Antiqua" w:eastAsia="Book Antiqua" w:hAnsi="Book Antiqua" w:cs="Book Antiqua"/>
          <w:color w:val="000000"/>
        </w:rPr>
        <w:t xml:space="preserve">, Wada Y, Takeuchi H, </w:t>
      </w:r>
      <w:proofErr w:type="spellStart"/>
      <w:r w:rsidR="00AA73FC">
        <w:rPr>
          <w:rFonts w:ascii="Book Antiqua" w:eastAsia="Book Antiqua" w:hAnsi="Book Antiqua" w:cs="Book Antiqua"/>
          <w:color w:val="000000"/>
        </w:rPr>
        <w:t>Ikejiri</w:t>
      </w:r>
      <w:proofErr w:type="spellEnd"/>
      <w:r w:rsidR="00AA73FC">
        <w:rPr>
          <w:rFonts w:ascii="Book Antiqua" w:eastAsia="Book Antiqua" w:hAnsi="Book Antiqua" w:cs="Book Antiqua"/>
          <w:color w:val="000000"/>
        </w:rPr>
        <w:t xml:space="preserve"> K, </w:t>
      </w:r>
      <w:proofErr w:type="spellStart"/>
      <w:r w:rsidR="00AA73FC">
        <w:rPr>
          <w:rFonts w:ascii="Book Antiqua" w:eastAsia="Book Antiqua" w:hAnsi="Book Antiqua" w:cs="Book Antiqua"/>
          <w:color w:val="000000"/>
        </w:rPr>
        <w:t>Ikenaga</w:t>
      </w:r>
      <w:proofErr w:type="spellEnd"/>
      <w:r w:rsidR="00AA73FC">
        <w:rPr>
          <w:rFonts w:ascii="Book Antiqua" w:eastAsia="Book Antiqua" w:hAnsi="Book Antiqua" w:cs="Book Antiqua"/>
          <w:color w:val="000000"/>
        </w:rPr>
        <w:t xml:space="preserve"> M. Prediction of anastomotic leak and its prognosis in digestive surgery. </w:t>
      </w:r>
      <w:r w:rsidR="00AA73FC">
        <w:rPr>
          <w:rFonts w:ascii="Book Antiqua" w:eastAsia="Book Antiqua" w:hAnsi="Book Antiqua" w:cs="Book Antiqua"/>
          <w:i/>
          <w:iCs/>
          <w:color w:val="000000"/>
        </w:rPr>
        <w:t>World J Surg</w:t>
      </w:r>
      <w:r w:rsidR="00AA73FC">
        <w:rPr>
          <w:rFonts w:ascii="Book Antiqua" w:eastAsia="Book Antiqua" w:hAnsi="Book Antiqua" w:cs="Book Antiqua"/>
          <w:color w:val="000000"/>
        </w:rPr>
        <w:t xml:space="preserve"> 2011; </w:t>
      </w:r>
      <w:r w:rsidR="00AA73FC">
        <w:rPr>
          <w:rFonts w:ascii="Book Antiqua" w:eastAsia="Book Antiqua" w:hAnsi="Book Antiqua" w:cs="Book Antiqua"/>
          <w:b/>
          <w:bCs/>
          <w:color w:val="000000"/>
        </w:rPr>
        <w:t>35</w:t>
      </w:r>
      <w:r w:rsidR="00AA73FC">
        <w:rPr>
          <w:rFonts w:ascii="Book Antiqua" w:eastAsia="Book Antiqua" w:hAnsi="Book Antiqua" w:cs="Book Antiqua"/>
          <w:color w:val="000000"/>
        </w:rPr>
        <w:t>: 716-722 [PMID: 21184072 DOI: 10.1007/s00268-010-0922-5]</w:t>
      </w:r>
    </w:p>
    <w:p w14:paraId="4CB675CC" w14:textId="424F400D" w:rsidR="00A77B3E" w:rsidRDefault="00867A4C" w:rsidP="0034298E">
      <w:pPr>
        <w:spacing w:line="360" w:lineRule="auto"/>
        <w:jc w:val="both"/>
      </w:pPr>
      <w:r w:rsidRPr="00A47580">
        <w:rPr>
          <w:rFonts w:ascii="Book Antiqua" w:eastAsia="Book Antiqua" w:hAnsi="Book Antiqua" w:cs="Book Antiqua"/>
          <w:color w:val="000000"/>
        </w:rPr>
        <w:lastRenderedPageBreak/>
        <w:t>6</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Barchi</w:t>
      </w:r>
      <w:proofErr w:type="spellEnd"/>
      <w:r w:rsidR="00AA73FC">
        <w:rPr>
          <w:rFonts w:ascii="Book Antiqua" w:eastAsia="Book Antiqua" w:hAnsi="Book Antiqua" w:cs="Book Antiqua"/>
          <w:b/>
          <w:bCs/>
          <w:color w:val="000000"/>
        </w:rPr>
        <w:t xml:space="preserve"> LC</w:t>
      </w:r>
      <w:r w:rsidR="00AA73FC">
        <w:rPr>
          <w:rFonts w:ascii="Book Antiqua" w:eastAsia="Book Antiqua" w:hAnsi="Book Antiqua" w:cs="Book Antiqua"/>
          <w:color w:val="000000"/>
        </w:rPr>
        <w:t xml:space="preserve">, Ramos MFKP, Pereira MA, Dias AR, Ribeiro-Júnior U, </w:t>
      </w:r>
      <w:proofErr w:type="spellStart"/>
      <w:r w:rsidR="00AA73FC">
        <w:rPr>
          <w:rFonts w:ascii="Book Antiqua" w:eastAsia="Book Antiqua" w:hAnsi="Book Antiqua" w:cs="Book Antiqua"/>
          <w:color w:val="000000"/>
        </w:rPr>
        <w:t>Zilberstein</w:t>
      </w:r>
      <w:proofErr w:type="spellEnd"/>
      <w:r w:rsidR="00AA73FC">
        <w:rPr>
          <w:rFonts w:ascii="Book Antiqua" w:eastAsia="Book Antiqua" w:hAnsi="Book Antiqua" w:cs="Book Antiqua"/>
          <w:color w:val="000000"/>
        </w:rPr>
        <w:t xml:space="preserve"> B, </w:t>
      </w:r>
      <w:proofErr w:type="spellStart"/>
      <w:r w:rsidR="00AA73FC">
        <w:rPr>
          <w:rFonts w:ascii="Book Antiqua" w:eastAsia="Book Antiqua" w:hAnsi="Book Antiqua" w:cs="Book Antiqua"/>
          <w:color w:val="000000"/>
        </w:rPr>
        <w:t>Cecconello</w:t>
      </w:r>
      <w:proofErr w:type="spellEnd"/>
      <w:r w:rsidR="00AA73FC">
        <w:rPr>
          <w:rFonts w:ascii="Book Antiqua" w:eastAsia="Book Antiqua" w:hAnsi="Book Antiqua" w:cs="Book Antiqua"/>
          <w:color w:val="000000"/>
        </w:rPr>
        <w:t xml:space="preserve"> I. </w:t>
      </w:r>
      <w:proofErr w:type="spellStart"/>
      <w:r w:rsidR="00AA73FC">
        <w:rPr>
          <w:rFonts w:ascii="Book Antiqua" w:eastAsia="Book Antiqua" w:hAnsi="Book Antiqua" w:cs="Book Antiqua"/>
          <w:color w:val="000000"/>
        </w:rPr>
        <w:t>Esophagojejunal</w:t>
      </w:r>
      <w:proofErr w:type="spellEnd"/>
      <w:r w:rsidR="00AA73FC">
        <w:rPr>
          <w:rFonts w:ascii="Book Antiqua" w:eastAsia="Book Antiqua" w:hAnsi="Book Antiqua" w:cs="Book Antiqua"/>
          <w:color w:val="000000"/>
        </w:rPr>
        <w:t xml:space="preserve"> anastomotic fistula: a major issue after radical total gastrectomy. </w:t>
      </w:r>
      <w:r w:rsidR="00AA73FC">
        <w:rPr>
          <w:rFonts w:ascii="Book Antiqua" w:eastAsia="Book Antiqua" w:hAnsi="Book Antiqua" w:cs="Book Antiqua"/>
          <w:i/>
          <w:iCs/>
          <w:color w:val="000000"/>
        </w:rPr>
        <w:t>Updates Surg</w:t>
      </w:r>
      <w:r w:rsidR="00AA73FC">
        <w:rPr>
          <w:rFonts w:ascii="Book Antiqua" w:eastAsia="Book Antiqua" w:hAnsi="Book Antiqua" w:cs="Book Antiqua"/>
          <w:color w:val="000000"/>
        </w:rPr>
        <w:t xml:space="preserve"> 2019; </w:t>
      </w:r>
      <w:r w:rsidR="00AA73FC">
        <w:rPr>
          <w:rFonts w:ascii="Book Antiqua" w:eastAsia="Book Antiqua" w:hAnsi="Book Antiqua" w:cs="Book Antiqua"/>
          <w:b/>
          <w:bCs/>
          <w:color w:val="000000"/>
        </w:rPr>
        <w:t>71</w:t>
      </w:r>
      <w:r w:rsidR="00AA73FC">
        <w:rPr>
          <w:rFonts w:ascii="Book Antiqua" w:eastAsia="Book Antiqua" w:hAnsi="Book Antiqua" w:cs="Book Antiqua"/>
          <w:color w:val="000000"/>
        </w:rPr>
        <w:t>: 429-438 [PMID: 31161587 DOI: 10.1007/s13304-019-00659-8]</w:t>
      </w:r>
    </w:p>
    <w:p w14:paraId="0ED1ED67" w14:textId="7559054A" w:rsidR="00A77B3E" w:rsidRDefault="00867A4C" w:rsidP="0034298E">
      <w:pPr>
        <w:spacing w:line="360" w:lineRule="auto"/>
        <w:jc w:val="both"/>
      </w:pPr>
      <w:r w:rsidRPr="00A47580">
        <w:rPr>
          <w:rFonts w:ascii="Book Antiqua" w:eastAsia="Book Antiqua" w:hAnsi="Book Antiqua" w:cs="Book Antiqua"/>
          <w:color w:val="000000"/>
        </w:rPr>
        <w:t>7</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Aurello</w:t>
      </w:r>
      <w:proofErr w:type="spellEnd"/>
      <w:r w:rsidR="00AA73FC">
        <w:rPr>
          <w:rFonts w:ascii="Book Antiqua" w:eastAsia="Book Antiqua" w:hAnsi="Book Antiqua" w:cs="Book Antiqua"/>
          <w:b/>
          <w:bCs/>
          <w:color w:val="000000"/>
        </w:rPr>
        <w:t xml:space="preserve"> P</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color w:val="000000"/>
        </w:rPr>
        <w:t>Magistri</w:t>
      </w:r>
      <w:proofErr w:type="spellEnd"/>
      <w:r w:rsidR="00AA73FC">
        <w:rPr>
          <w:rFonts w:ascii="Book Antiqua" w:eastAsia="Book Antiqua" w:hAnsi="Book Antiqua" w:cs="Book Antiqua"/>
          <w:color w:val="000000"/>
        </w:rPr>
        <w:t xml:space="preserve"> P, D'Angelo F, </w:t>
      </w:r>
      <w:proofErr w:type="spellStart"/>
      <w:r w:rsidR="00AA73FC">
        <w:rPr>
          <w:rFonts w:ascii="Book Antiqua" w:eastAsia="Book Antiqua" w:hAnsi="Book Antiqua" w:cs="Book Antiqua"/>
          <w:color w:val="000000"/>
        </w:rPr>
        <w:t>Valabrega</w:t>
      </w:r>
      <w:proofErr w:type="spellEnd"/>
      <w:r w:rsidR="00AA73FC">
        <w:rPr>
          <w:rFonts w:ascii="Book Antiqua" w:eastAsia="Book Antiqua" w:hAnsi="Book Antiqua" w:cs="Book Antiqua"/>
          <w:color w:val="000000"/>
        </w:rPr>
        <w:t xml:space="preserve"> S, </w:t>
      </w:r>
      <w:proofErr w:type="spellStart"/>
      <w:r w:rsidR="00AA73FC">
        <w:rPr>
          <w:rFonts w:ascii="Book Antiqua" w:eastAsia="Book Antiqua" w:hAnsi="Book Antiqua" w:cs="Book Antiqua"/>
          <w:color w:val="000000"/>
        </w:rPr>
        <w:t>Sirimarco</w:t>
      </w:r>
      <w:proofErr w:type="spellEnd"/>
      <w:r w:rsidR="00AA73FC">
        <w:rPr>
          <w:rFonts w:ascii="Book Antiqua" w:eastAsia="Book Antiqua" w:hAnsi="Book Antiqua" w:cs="Book Antiqua"/>
          <w:color w:val="000000"/>
        </w:rPr>
        <w:t xml:space="preserve"> D, </w:t>
      </w:r>
      <w:proofErr w:type="spellStart"/>
      <w:r w:rsidR="00AA73FC">
        <w:rPr>
          <w:rFonts w:ascii="Book Antiqua" w:eastAsia="Book Antiqua" w:hAnsi="Book Antiqua" w:cs="Book Antiqua"/>
          <w:color w:val="000000"/>
        </w:rPr>
        <w:t>Tierno</w:t>
      </w:r>
      <w:proofErr w:type="spellEnd"/>
      <w:r w:rsidR="00AA73FC">
        <w:rPr>
          <w:rFonts w:ascii="Book Antiqua" w:eastAsia="Book Antiqua" w:hAnsi="Book Antiqua" w:cs="Book Antiqua"/>
          <w:color w:val="000000"/>
        </w:rPr>
        <w:t xml:space="preserve"> SM, Nava AK, </w:t>
      </w:r>
      <w:proofErr w:type="spellStart"/>
      <w:r w:rsidR="00AA73FC">
        <w:rPr>
          <w:rFonts w:ascii="Book Antiqua" w:eastAsia="Book Antiqua" w:hAnsi="Book Antiqua" w:cs="Book Antiqua"/>
          <w:color w:val="000000"/>
        </w:rPr>
        <w:t>Ramacciato</w:t>
      </w:r>
      <w:proofErr w:type="spellEnd"/>
      <w:r w:rsidR="00AA73FC">
        <w:rPr>
          <w:rFonts w:ascii="Book Antiqua" w:eastAsia="Book Antiqua" w:hAnsi="Book Antiqua" w:cs="Book Antiqua"/>
          <w:color w:val="000000"/>
        </w:rPr>
        <w:t xml:space="preserve"> G. Treatment of </w:t>
      </w:r>
      <w:proofErr w:type="spellStart"/>
      <w:r w:rsidR="00AA73FC">
        <w:rPr>
          <w:rFonts w:ascii="Book Antiqua" w:eastAsia="Book Antiqua" w:hAnsi="Book Antiqua" w:cs="Book Antiqua"/>
          <w:color w:val="000000"/>
        </w:rPr>
        <w:t>esophagojejunal</w:t>
      </w:r>
      <w:proofErr w:type="spellEnd"/>
      <w:r w:rsidR="00AA73FC">
        <w:rPr>
          <w:rFonts w:ascii="Book Antiqua" w:eastAsia="Book Antiqua" w:hAnsi="Book Antiqua" w:cs="Book Antiqua"/>
          <w:color w:val="000000"/>
        </w:rPr>
        <w:t xml:space="preserve"> anastomosis leakage: a systematic review from the last two decades. </w:t>
      </w:r>
      <w:r w:rsidR="00AA73FC">
        <w:rPr>
          <w:rFonts w:ascii="Book Antiqua" w:eastAsia="Book Antiqua" w:hAnsi="Book Antiqua" w:cs="Book Antiqua"/>
          <w:i/>
          <w:iCs/>
          <w:color w:val="000000"/>
        </w:rPr>
        <w:t>Am Surg</w:t>
      </w:r>
      <w:r w:rsidR="00AA73FC">
        <w:rPr>
          <w:rFonts w:ascii="Book Antiqua" w:eastAsia="Book Antiqua" w:hAnsi="Book Antiqua" w:cs="Book Antiqua"/>
          <w:color w:val="000000"/>
        </w:rPr>
        <w:t xml:space="preserve"> 2015; </w:t>
      </w:r>
      <w:r w:rsidR="00AA73FC">
        <w:rPr>
          <w:rFonts w:ascii="Book Antiqua" w:eastAsia="Book Antiqua" w:hAnsi="Book Antiqua" w:cs="Book Antiqua"/>
          <w:b/>
          <w:bCs/>
          <w:color w:val="000000"/>
        </w:rPr>
        <w:t>81</w:t>
      </w:r>
      <w:r w:rsidR="00AA73FC">
        <w:rPr>
          <w:rFonts w:ascii="Book Antiqua" w:eastAsia="Book Antiqua" w:hAnsi="Book Antiqua" w:cs="Book Antiqua"/>
          <w:color w:val="000000"/>
        </w:rPr>
        <w:t>: 450-453 [PMID: 25975326]</w:t>
      </w:r>
    </w:p>
    <w:p w14:paraId="65779590" w14:textId="66742506" w:rsidR="00A77B3E" w:rsidRDefault="00867A4C" w:rsidP="0034298E">
      <w:pPr>
        <w:spacing w:line="360" w:lineRule="auto"/>
        <w:jc w:val="both"/>
      </w:pPr>
      <w:r w:rsidRPr="00A47580">
        <w:rPr>
          <w:rFonts w:ascii="Book Antiqua" w:eastAsia="Book Antiqua" w:hAnsi="Book Antiqua" w:cs="Book Antiqua"/>
          <w:color w:val="000000"/>
        </w:rPr>
        <w:t>8</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Cereatti</w:t>
      </w:r>
      <w:proofErr w:type="spellEnd"/>
      <w:r w:rsidR="00AA73FC">
        <w:rPr>
          <w:rFonts w:ascii="Book Antiqua" w:eastAsia="Book Antiqua" w:hAnsi="Book Antiqua" w:cs="Book Antiqua"/>
          <w:b/>
          <w:bCs/>
          <w:color w:val="000000"/>
        </w:rPr>
        <w:t xml:space="preserve"> F</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color w:val="000000"/>
        </w:rPr>
        <w:t>Grassia</w:t>
      </w:r>
      <w:proofErr w:type="spellEnd"/>
      <w:r w:rsidR="00AA73FC">
        <w:rPr>
          <w:rFonts w:ascii="Book Antiqua" w:eastAsia="Book Antiqua" w:hAnsi="Book Antiqua" w:cs="Book Antiqua"/>
          <w:color w:val="000000"/>
        </w:rPr>
        <w:t xml:space="preserve"> R, Drago A, Conti CB, </w:t>
      </w:r>
      <w:proofErr w:type="spellStart"/>
      <w:r w:rsidR="00AA73FC">
        <w:rPr>
          <w:rFonts w:ascii="Book Antiqua" w:eastAsia="Book Antiqua" w:hAnsi="Book Antiqua" w:cs="Book Antiqua"/>
          <w:color w:val="000000"/>
        </w:rPr>
        <w:t>Donatelli</w:t>
      </w:r>
      <w:proofErr w:type="spellEnd"/>
      <w:r w:rsidR="00AA73FC">
        <w:rPr>
          <w:rFonts w:ascii="Book Antiqua" w:eastAsia="Book Antiqua" w:hAnsi="Book Antiqua" w:cs="Book Antiqua"/>
          <w:color w:val="000000"/>
        </w:rPr>
        <w:t xml:space="preserve"> G. Endoscopic management of gastrointestinal leaks and fistulae: What option do we have? </w:t>
      </w:r>
      <w:r w:rsidR="00AA73FC">
        <w:rPr>
          <w:rFonts w:ascii="Book Antiqua" w:eastAsia="Book Antiqua" w:hAnsi="Book Antiqua" w:cs="Book Antiqua"/>
          <w:i/>
          <w:iCs/>
          <w:color w:val="000000"/>
        </w:rPr>
        <w:t>World J Gastroenterol</w:t>
      </w:r>
      <w:r w:rsidR="00AA73FC">
        <w:rPr>
          <w:rFonts w:ascii="Book Antiqua" w:eastAsia="Book Antiqua" w:hAnsi="Book Antiqua" w:cs="Book Antiqua"/>
          <w:color w:val="000000"/>
        </w:rPr>
        <w:t xml:space="preserve"> 2020; </w:t>
      </w:r>
      <w:r w:rsidR="00AA73FC">
        <w:rPr>
          <w:rFonts w:ascii="Book Antiqua" w:eastAsia="Book Antiqua" w:hAnsi="Book Antiqua" w:cs="Book Antiqua"/>
          <w:b/>
          <w:bCs/>
          <w:color w:val="000000"/>
        </w:rPr>
        <w:t>26</w:t>
      </w:r>
      <w:r w:rsidR="00AA73FC">
        <w:rPr>
          <w:rFonts w:ascii="Book Antiqua" w:eastAsia="Book Antiqua" w:hAnsi="Book Antiqua" w:cs="Book Antiqua"/>
          <w:color w:val="000000"/>
        </w:rPr>
        <w:t>: 4198-4217 [PMID: 32848329 DOI: 10.3748/</w:t>
      </w:r>
      <w:proofErr w:type="gramStart"/>
      <w:r w:rsidR="00AA73FC">
        <w:rPr>
          <w:rFonts w:ascii="Book Antiqua" w:eastAsia="Book Antiqua" w:hAnsi="Book Antiqua" w:cs="Book Antiqua"/>
          <w:color w:val="000000"/>
        </w:rPr>
        <w:t>wjg.v26.i</w:t>
      </w:r>
      <w:proofErr w:type="gramEnd"/>
      <w:r w:rsidR="00AA73FC">
        <w:rPr>
          <w:rFonts w:ascii="Book Antiqua" w:eastAsia="Book Antiqua" w:hAnsi="Book Antiqua" w:cs="Book Antiqua"/>
          <w:color w:val="000000"/>
        </w:rPr>
        <w:t>29.4198]</w:t>
      </w:r>
    </w:p>
    <w:p w14:paraId="4F941CE7" w14:textId="771384B1" w:rsidR="00A77B3E" w:rsidRPr="00A47580" w:rsidRDefault="00F50F5A" w:rsidP="0034298E">
      <w:pPr>
        <w:spacing w:line="360" w:lineRule="auto"/>
        <w:ind w:right="240"/>
        <w:jc w:val="both"/>
        <w:rPr>
          <w:rFonts w:ascii="Book Antiqua" w:eastAsia="Book Antiqua" w:hAnsi="Book Antiqua" w:cs="Book Antiqua"/>
          <w:color w:val="000000"/>
        </w:rPr>
      </w:pPr>
      <w:r w:rsidRPr="006D379B">
        <w:rPr>
          <w:rFonts w:ascii="Book Antiqua" w:eastAsia="Book Antiqua" w:hAnsi="Book Antiqua" w:cs="Book Antiqua"/>
          <w:color w:val="000000"/>
        </w:rPr>
        <w:t>9</w:t>
      </w:r>
      <w:r>
        <w:rPr>
          <w:rFonts w:ascii="Book Antiqua" w:eastAsia="Book Antiqua" w:hAnsi="Book Antiqua" w:cs="Book Antiqua"/>
          <w:color w:val="000000"/>
        </w:rPr>
        <w:t xml:space="preserve"> </w:t>
      </w:r>
      <w:proofErr w:type="spellStart"/>
      <w:r w:rsidR="00AA73FC" w:rsidRPr="00A47580">
        <w:rPr>
          <w:rFonts w:ascii="Book Antiqua" w:eastAsia="Book Antiqua" w:hAnsi="Book Antiqua" w:cs="Book Antiqua"/>
          <w:b/>
          <w:bCs/>
          <w:color w:val="000000"/>
        </w:rPr>
        <w:t>Gagner</w:t>
      </w:r>
      <w:proofErr w:type="spellEnd"/>
      <w:r w:rsidR="00AA73FC" w:rsidRPr="00A47580">
        <w:rPr>
          <w:rFonts w:ascii="Book Antiqua" w:eastAsia="Book Antiqua" w:hAnsi="Book Antiqua" w:cs="Book Antiqua"/>
          <w:b/>
          <w:bCs/>
          <w:color w:val="000000"/>
        </w:rPr>
        <w:t xml:space="preserve"> M,</w:t>
      </w:r>
      <w:r w:rsidR="00AA73FC" w:rsidRPr="00A47580">
        <w:rPr>
          <w:rFonts w:ascii="Book Antiqua" w:eastAsia="Book Antiqua" w:hAnsi="Book Antiqua" w:cs="Book Antiqua"/>
          <w:color w:val="000000"/>
        </w:rPr>
        <w:t xml:space="preserve"> Buchwald JN. Comparison of laparoscopic sleeve gastrectomy leak rates in four staple-line reinforcement options: a systematic review. </w:t>
      </w:r>
      <w:r w:rsidR="00AA73FC" w:rsidRPr="00A47580">
        <w:rPr>
          <w:rFonts w:ascii="Book Antiqua" w:eastAsia="Book Antiqua" w:hAnsi="Book Antiqua" w:cs="Book Antiqua"/>
          <w:i/>
          <w:iCs/>
          <w:color w:val="000000"/>
        </w:rPr>
        <w:t xml:space="preserve">Surg </w:t>
      </w:r>
      <w:proofErr w:type="spellStart"/>
      <w:r w:rsidR="00AA73FC" w:rsidRPr="00A47580">
        <w:rPr>
          <w:rFonts w:ascii="Book Antiqua" w:eastAsia="Book Antiqua" w:hAnsi="Book Antiqua" w:cs="Book Antiqua"/>
          <w:i/>
          <w:iCs/>
          <w:color w:val="000000"/>
        </w:rPr>
        <w:t>Obes</w:t>
      </w:r>
      <w:proofErr w:type="spellEnd"/>
      <w:r w:rsidR="00AA73FC" w:rsidRPr="00A47580">
        <w:rPr>
          <w:rFonts w:ascii="Book Antiqua" w:eastAsia="Book Antiqua" w:hAnsi="Book Antiqua" w:cs="Book Antiqua"/>
          <w:i/>
          <w:iCs/>
          <w:color w:val="000000"/>
        </w:rPr>
        <w:t xml:space="preserve"> </w:t>
      </w:r>
      <w:proofErr w:type="spellStart"/>
      <w:r w:rsidR="00AA73FC" w:rsidRPr="00A47580">
        <w:rPr>
          <w:rFonts w:ascii="Book Antiqua" w:eastAsia="Book Antiqua" w:hAnsi="Book Antiqua" w:cs="Book Antiqua"/>
          <w:i/>
          <w:iCs/>
          <w:color w:val="000000"/>
        </w:rPr>
        <w:t>Relat</w:t>
      </w:r>
      <w:proofErr w:type="spellEnd"/>
      <w:r w:rsidR="00AA73FC" w:rsidRPr="00A47580">
        <w:rPr>
          <w:rFonts w:ascii="Book Antiqua" w:eastAsia="Book Antiqua" w:hAnsi="Book Antiqua" w:cs="Book Antiqua"/>
          <w:color w:val="000000"/>
        </w:rPr>
        <w:t xml:space="preserve"> </w:t>
      </w:r>
      <w:r w:rsidR="00AA73FC" w:rsidRPr="00A47580">
        <w:rPr>
          <w:rFonts w:ascii="Book Antiqua" w:eastAsia="Book Antiqua" w:hAnsi="Book Antiqua" w:cs="Book Antiqua"/>
          <w:i/>
          <w:iCs/>
          <w:color w:val="000000"/>
        </w:rPr>
        <w:t>Dis 2014</w:t>
      </w:r>
      <w:r w:rsidR="00AA73FC" w:rsidRPr="00A47580">
        <w:rPr>
          <w:rFonts w:ascii="Book Antiqua" w:eastAsia="Book Antiqua" w:hAnsi="Book Antiqua" w:cs="Book Antiqua"/>
          <w:color w:val="000000"/>
        </w:rPr>
        <w:t>; 10: 713-723 [PMID: 24745978 DOI: 10.1016/j.soard.2014.01.016]</w:t>
      </w:r>
    </w:p>
    <w:p w14:paraId="66271A2E" w14:textId="48C7F927" w:rsidR="00A77B3E" w:rsidRDefault="00867A4C" w:rsidP="0034298E">
      <w:pPr>
        <w:spacing w:line="360" w:lineRule="auto"/>
        <w:jc w:val="both"/>
      </w:pPr>
      <w:r w:rsidRPr="00A47580">
        <w:rPr>
          <w:rFonts w:ascii="Book Antiqua" w:eastAsia="Book Antiqua" w:hAnsi="Book Antiqua" w:cs="Book Antiqua"/>
          <w:color w:val="000000"/>
        </w:rPr>
        <w:t>10</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Barchi</w:t>
      </w:r>
      <w:proofErr w:type="spellEnd"/>
      <w:r w:rsidR="00AA73FC">
        <w:rPr>
          <w:rFonts w:ascii="Book Antiqua" w:eastAsia="Book Antiqua" w:hAnsi="Book Antiqua" w:cs="Book Antiqua"/>
          <w:b/>
          <w:bCs/>
          <w:color w:val="000000"/>
        </w:rPr>
        <w:t xml:space="preserve"> LC</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color w:val="000000"/>
        </w:rPr>
        <w:t>Charruf</w:t>
      </w:r>
      <w:proofErr w:type="spellEnd"/>
      <w:r w:rsidR="00AA73FC">
        <w:rPr>
          <w:rFonts w:ascii="Book Antiqua" w:eastAsia="Book Antiqua" w:hAnsi="Book Antiqua" w:cs="Book Antiqua"/>
          <w:color w:val="000000"/>
        </w:rPr>
        <w:t xml:space="preserve"> AZ, de Oliveira RJ, Jacob CE, </w:t>
      </w:r>
      <w:proofErr w:type="spellStart"/>
      <w:r w:rsidR="00AA73FC">
        <w:rPr>
          <w:rFonts w:ascii="Book Antiqua" w:eastAsia="Book Antiqua" w:hAnsi="Book Antiqua" w:cs="Book Antiqua"/>
          <w:color w:val="000000"/>
        </w:rPr>
        <w:t>Cecconello</w:t>
      </w:r>
      <w:proofErr w:type="spellEnd"/>
      <w:r w:rsidR="00AA73FC">
        <w:rPr>
          <w:rFonts w:ascii="Book Antiqua" w:eastAsia="Book Antiqua" w:hAnsi="Book Antiqua" w:cs="Book Antiqua"/>
          <w:color w:val="000000"/>
        </w:rPr>
        <w:t xml:space="preserve"> I, </w:t>
      </w:r>
      <w:proofErr w:type="spellStart"/>
      <w:r w:rsidR="00AA73FC">
        <w:rPr>
          <w:rFonts w:ascii="Book Antiqua" w:eastAsia="Book Antiqua" w:hAnsi="Book Antiqua" w:cs="Book Antiqua"/>
          <w:color w:val="000000"/>
        </w:rPr>
        <w:t>Zilberstein</w:t>
      </w:r>
      <w:proofErr w:type="spellEnd"/>
      <w:r w:rsidR="00AA73FC">
        <w:rPr>
          <w:rFonts w:ascii="Book Antiqua" w:eastAsia="Book Antiqua" w:hAnsi="Book Antiqua" w:cs="Book Antiqua"/>
          <w:color w:val="000000"/>
        </w:rPr>
        <w:t xml:space="preserve"> B. Management of postoperative complications of lymphadenectomy. </w:t>
      </w:r>
      <w:proofErr w:type="spellStart"/>
      <w:r w:rsidR="00AA73FC">
        <w:rPr>
          <w:rFonts w:ascii="Book Antiqua" w:eastAsia="Book Antiqua" w:hAnsi="Book Antiqua" w:cs="Book Antiqua"/>
          <w:i/>
          <w:iCs/>
          <w:color w:val="000000"/>
        </w:rPr>
        <w:t>Transl</w:t>
      </w:r>
      <w:proofErr w:type="spellEnd"/>
      <w:r w:rsidR="00AA73FC">
        <w:rPr>
          <w:rFonts w:ascii="Book Antiqua" w:eastAsia="Book Antiqua" w:hAnsi="Book Antiqua" w:cs="Book Antiqua"/>
          <w:i/>
          <w:iCs/>
          <w:color w:val="000000"/>
        </w:rPr>
        <w:t xml:space="preserve"> Gastroenterol Hepatol</w:t>
      </w:r>
      <w:r w:rsidR="00AA73FC">
        <w:rPr>
          <w:rFonts w:ascii="Book Antiqua" w:eastAsia="Book Antiqua" w:hAnsi="Book Antiqua" w:cs="Book Antiqua"/>
          <w:color w:val="000000"/>
        </w:rPr>
        <w:t xml:space="preserve"> 2016; </w:t>
      </w:r>
      <w:r w:rsidR="00AA73FC">
        <w:rPr>
          <w:rFonts w:ascii="Book Antiqua" w:eastAsia="Book Antiqua" w:hAnsi="Book Antiqua" w:cs="Book Antiqua"/>
          <w:b/>
          <w:bCs/>
          <w:color w:val="000000"/>
        </w:rPr>
        <w:t>1</w:t>
      </w:r>
      <w:r w:rsidR="00AA73FC">
        <w:rPr>
          <w:rFonts w:ascii="Book Antiqua" w:eastAsia="Book Antiqua" w:hAnsi="Book Antiqua" w:cs="Book Antiqua"/>
          <w:color w:val="000000"/>
        </w:rPr>
        <w:t>: 92 [PMID: 28138657 DOI: 10.21037/tgh.2016.12.05]</w:t>
      </w:r>
    </w:p>
    <w:p w14:paraId="052447EE" w14:textId="3AAE365E" w:rsidR="00A77B3E" w:rsidRDefault="00867A4C" w:rsidP="0034298E">
      <w:pPr>
        <w:spacing w:line="360" w:lineRule="auto"/>
        <w:jc w:val="both"/>
      </w:pPr>
      <w:r w:rsidRPr="00A47580">
        <w:rPr>
          <w:rFonts w:ascii="Book Antiqua" w:eastAsia="Book Antiqua" w:hAnsi="Book Antiqua" w:cs="Book Antiqua"/>
          <w:color w:val="000000"/>
        </w:rPr>
        <w:t>11</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Barchi</w:t>
      </w:r>
      <w:proofErr w:type="spellEnd"/>
      <w:r w:rsidR="00AA73FC">
        <w:rPr>
          <w:rFonts w:ascii="Book Antiqua" w:eastAsia="Book Antiqua" w:hAnsi="Book Antiqua" w:cs="Book Antiqua"/>
          <w:b/>
          <w:bCs/>
          <w:color w:val="000000"/>
        </w:rPr>
        <w:t xml:space="preserve"> LC</w:t>
      </w:r>
      <w:r w:rsidR="00AA73FC">
        <w:rPr>
          <w:rFonts w:ascii="Book Antiqua" w:eastAsia="Book Antiqua" w:hAnsi="Book Antiqua" w:cs="Book Antiqua"/>
          <w:color w:val="000000"/>
        </w:rPr>
        <w:t xml:space="preserve">, Ramos MFKP, Dias AR, Yagi OK, Ribeiro-Júnior U, </w:t>
      </w:r>
      <w:proofErr w:type="spellStart"/>
      <w:r w:rsidR="00AA73FC">
        <w:rPr>
          <w:rFonts w:ascii="Book Antiqua" w:eastAsia="Book Antiqua" w:hAnsi="Book Antiqua" w:cs="Book Antiqua"/>
          <w:color w:val="000000"/>
        </w:rPr>
        <w:t>Zilberstein</w:t>
      </w:r>
      <w:proofErr w:type="spellEnd"/>
      <w:r w:rsidR="00AA73FC">
        <w:rPr>
          <w:rFonts w:ascii="Book Antiqua" w:eastAsia="Book Antiqua" w:hAnsi="Book Antiqua" w:cs="Book Antiqua"/>
          <w:color w:val="000000"/>
        </w:rPr>
        <w:t xml:space="preserve"> B, </w:t>
      </w:r>
      <w:proofErr w:type="spellStart"/>
      <w:r w:rsidR="00AA73FC">
        <w:rPr>
          <w:rFonts w:ascii="Book Antiqua" w:eastAsia="Book Antiqua" w:hAnsi="Book Antiqua" w:cs="Book Antiqua"/>
          <w:color w:val="000000"/>
        </w:rPr>
        <w:t>Cecconello</w:t>
      </w:r>
      <w:proofErr w:type="spellEnd"/>
      <w:r w:rsidR="00AA73FC">
        <w:rPr>
          <w:rFonts w:ascii="Book Antiqua" w:eastAsia="Book Antiqua" w:hAnsi="Book Antiqua" w:cs="Book Antiqua"/>
          <w:color w:val="000000"/>
        </w:rPr>
        <w:t xml:space="preserve"> I. TOTAL OMENTECTOMY IN GASTRIC CANCER SURGERY: IS IT ALWAYS NECESSARY? </w:t>
      </w:r>
      <w:proofErr w:type="spellStart"/>
      <w:r w:rsidR="00AA73FC">
        <w:rPr>
          <w:rFonts w:ascii="Book Antiqua" w:eastAsia="Book Antiqua" w:hAnsi="Book Antiqua" w:cs="Book Antiqua"/>
          <w:i/>
          <w:iCs/>
          <w:color w:val="000000"/>
        </w:rPr>
        <w:t>Arq</w:t>
      </w:r>
      <w:proofErr w:type="spellEnd"/>
      <w:r w:rsidR="00AA73FC">
        <w:rPr>
          <w:rFonts w:ascii="Book Antiqua" w:eastAsia="Book Antiqua" w:hAnsi="Book Antiqua" w:cs="Book Antiqua"/>
          <w:i/>
          <w:iCs/>
          <w:color w:val="000000"/>
        </w:rPr>
        <w:t xml:space="preserve"> Bras Cir Dig</w:t>
      </w:r>
      <w:r w:rsidR="00AA73FC">
        <w:rPr>
          <w:rFonts w:ascii="Book Antiqua" w:eastAsia="Book Antiqua" w:hAnsi="Book Antiqua" w:cs="Book Antiqua"/>
          <w:color w:val="000000"/>
        </w:rPr>
        <w:t xml:space="preserve"> 2019; </w:t>
      </w:r>
      <w:r w:rsidR="00AA73FC">
        <w:rPr>
          <w:rFonts w:ascii="Book Antiqua" w:eastAsia="Book Antiqua" w:hAnsi="Book Antiqua" w:cs="Book Antiqua"/>
          <w:b/>
          <w:bCs/>
          <w:color w:val="000000"/>
        </w:rPr>
        <w:t>32</w:t>
      </w:r>
      <w:r w:rsidR="00AA73FC">
        <w:rPr>
          <w:rFonts w:ascii="Book Antiqua" w:eastAsia="Book Antiqua" w:hAnsi="Book Antiqua" w:cs="Book Antiqua"/>
          <w:color w:val="000000"/>
        </w:rPr>
        <w:t>: e1425 [PMID: 30758473 DOI: 10.1590/0102-672020180001e1425]</w:t>
      </w:r>
    </w:p>
    <w:p w14:paraId="5BE83A8B" w14:textId="48688EE3" w:rsidR="00A77B3E" w:rsidRDefault="00867A4C" w:rsidP="0034298E">
      <w:pPr>
        <w:spacing w:line="360" w:lineRule="auto"/>
        <w:jc w:val="both"/>
      </w:pPr>
      <w:r w:rsidRPr="00A47580">
        <w:rPr>
          <w:rFonts w:ascii="Book Antiqua" w:eastAsia="Book Antiqua" w:hAnsi="Book Antiqua" w:cs="Book Antiqua"/>
          <w:color w:val="000000"/>
        </w:rPr>
        <w:t>12</w:t>
      </w:r>
      <w:r w:rsidR="00AA73FC">
        <w:rPr>
          <w:rFonts w:ascii="Book Antiqua" w:eastAsia="Book Antiqua" w:hAnsi="Book Antiqua" w:cs="Book Antiqua"/>
          <w:color w:val="000000"/>
        </w:rPr>
        <w:t xml:space="preserve"> </w:t>
      </w:r>
      <w:r w:rsidR="00AA73FC">
        <w:rPr>
          <w:rFonts w:ascii="Book Antiqua" w:eastAsia="Book Antiqua" w:hAnsi="Book Antiqua" w:cs="Book Antiqua"/>
          <w:b/>
          <w:bCs/>
          <w:color w:val="000000"/>
        </w:rPr>
        <w:t xml:space="preserve">Abou </w:t>
      </w:r>
      <w:proofErr w:type="spellStart"/>
      <w:r w:rsidR="00AA73FC">
        <w:rPr>
          <w:rFonts w:ascii="Book Antiqua" w:eastAsia="Book Antiqua" w:hAnsi="Book Antiqua" w:cs="Book Antiqua"/>
          <w:b/>
          <w:bCs/>
          <w:color w:val="000000"/>
        </w:rPr>
        <w:t>Rached</w:t>
      </w:r>
      <w:proofErr w:type="spellEnd"/>
      <w:r w:rsidR="00AA73FC">
        <w:rPr>
          <w:rFonts w:ascii="Book Antiqua" w:eastAsia="Book Antiqua" w:hAnsi="Book Antiqua" w:cs="Book Antiqua"/>
          <w:b/>
          <w:bCs/>
          <w:color w:val="000000"/>
        </w:rPr>
        <w:t xml:space="preserve"> A</w:t>
      </w:r>
      <w:r w:rsidR="00AA73FC">
        <w:rPr>
          <w:rFonts w:ascii="Book Antiqua" w:eastAsia="Book Antiqua" w:hAnsi="Book Antiqua" w:cs="Book Antiqua"/>
          <w:color w:val="000000"/>
        </w:rPr>
        <w:t xml:space="preserve">, Basile M, El </w:t>
      </w:r>
      <w:proofErr w:type="spellStart"/>
      <w:r w:rsidR="00AA73FC">
        <w:rPr>
          <w:rFonts w:ascii="Book Antiqua" w:eastAsia="Book Antiqua" w:hAnsi="Book Antiqua" w:cs="Book Antiqua"/>
          <w:color w:val="000000"/>
        </w:rPr>
        <w:t>Masri</w:t>
      </w:r>
      <w:proofErr w:type="spellEnd"/>
      <w:r w:rsidR="00AA73FC">
        <w:rPr>
          <w:rFonts w:ascii="Book Antiqua" w:eastAsia="Book Antiqua" w:hAnsi="Book Antiqua" w:cs="Book Antiqua"/>
          <w:color w:val="000000"/>
        </w:rPr>
        <w:t xml:space="preserve"> H. Gastric leaks post sleeve gastrectomy: review of its prevention and management. </w:t>
      </w:r>
      <w:r w:rsidR="00AA73FC">
        <w:rPr>
          <w:rFonts w:ascii="Book Antiqua" w:eastAsia="Book Antiqua" w:hAnsi="Book Antiqua" w:cs="Book Antiqua"/>
          <w:i/>
          <w:iCs/>
          <w:color w:val="000000"/>
        </w:rPr>
        <w:t>World J Gastroenterol</w:t>
      </w:r>
      <w:r w:rsidR="00AA73FC">
        <w:rPr>
          <w:rFonts w:ascii="Book Antiqua" w:eastAsia="Book Antiqua" w:hAnsi="Book Antiqua" w:cs="Book Antiqua"/>
          <w:color w:val="000000"/>
        </w:rPr>
        <w:t xml:space="preserve"> 2014; </w:t>
      </w:r>
      <w:r w:rsidR="00AA73FC">
        <w:rPr>
          <w:rFonts w:ascii="Book Antiqua" w:eastAsia="Book Antiqua" w:hAnsi="Book Antiqua" w:cs="Book Antiqua"/>
          <w:b/>
          <w:bCs/>
          <w:color w:val="000000"/>
        </w:rPr>
        <w:t>20</w:t>
      </w:r>
      <w:r w:rsidR="00AA73FC">
        <w:rPr>
          <w:rFonts w:ascii="Book Antiqua" w:eastAsia="Book Antiqua" w:hAnsi="Book Antiqua" w:cs="Book Antiqua"/>
          <w:color w:val="000000"/>
        </w:rPr>
        <w:t>: 13904-13910 [PMID: 25320526 DOI: 10.3748/</w:t>
      </w:r>
      <w:proofErr w:type="gramStart"/>
      <w:r w:rsidR="00AA73FC">
        <w:rPr>
          <w:rFonts w:ascii="Book Antiqua" w:eastAsia="Book Antiqua" w:hAnsi="Book Antiqua" w:cs="Book Antiqua"/>
          <w:color w:val="000000"/>
        </w:rPr>
        <w:t>wjg.v20.i</w:t>
      </w:r>
      <w:proofErr w:type="gramEnd"/>
      <w:r w:rsidR="00AA73FC">
        <w:rPr>
          <w:rFonts w:ascii="Book Antiqua" w:eastAsia="Book Antiqua" w:hAnsi="Book Antiqua" w:cs="Book Antiqua"/>
          <w:color w:val="000000"/>
        </w:rPr>
        <w:t>38.13904]</w:t>
      </w:r>
    </w:p>
    <w:p w14:paraId="771AD277" w14:textId="6E3E7307" w:rsidR="00A77B3E" w:rsidRDefault="00867A4C" w:rsidP="0034298E">
      <w:pPr>
        <w:spacing w:line="360" w:lineRule="auto"/>
        <w:jc w:val="both"/>
      </w:pPr>
      <w:r w:rsidRPr="00A47580">
        <w:rPr>
          <w:rFonts w:ascii="Book Antiqua" w:eastAsia="Book Antiqua" w:hAnsi="Book Antiqua" w:cs="Book Antiqua"/>
          <w:color w:val="000000"/>
        </w:rPr>
        <w:t>13</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Tonolini</w:t>
      </w:r>
      <w:proofErr w:type="spellEnd"/>
      <w:r w:rsidR="00AA73FC">
        <w:rPr>
          <w:rFonts w:ascii="Book Antiqua" w:eastAsia="Book Antiqua" w:hAnsi="Book Antiqua" w:cs="Book Antiqua"/>
          <w:b/>
          <w:bCs/>
          <w:color w:val="000000"/>
        </w:rPr>
        <w:t xml:space="preserve"> M</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color w:val="000000"/>
        </w:rPr>
        <w:t>Bracchi</w:t>
      </w:r>
      <w:proofErr w:type="spellEnd"/>
      <w:r w:rsidR="00AA73FC">
        <w:rPr>
          <w:rFonts w:ascii="Book Antiqua" w:eastAsia="Book Antiqua" w:hAnsi="Book Antiqua" w:cs="Book Antiqua"/>
          <w:color w:val="000000"/>
        </w:rPr>
        <w:t xml:space="preserve"> E. Early postoperative imaging after non-bariatric gastric resection: a primer for radiologists. </w:t>
      </w:r>
      <w:r w:rsidR="00AA73FC">
        <w:rPr>
          <w:rFonts w:ascii="Book Antiqua" w:eastAsia="Book Antiqua" w:hAnsi="Book Antiqua" w:cs="Book Antiqua"/>
          <w:i/>
          <w:iCs/>
          <w:color w:val="000000"/>
        </w:rPr>
        <w:t>Insights Imaging</w:t>
      </w:r>
      <w:r w:rsidR="00AA73FC">
        <w:rPr>
          <w:rFonts w:ascii="Book Antiqua" w:eastAsia="Book Antiqua" w:hAnsi="Book Antiqua" w:cs="Book Antiqua"/>
          <w:color w:val="000000"/>
        </w:rPr>
        <w:t xml:space="preserve"> 2017; </w:t>
      </w:r>
      <w:r w:rsidR="00AA73FC">
        <w:rPr>
          <w:rFonts w:ascii="Book Antiqua" w:eastAsia="Book Antiqua" w:hAnsi="Book Antiqua" w:cs="Book Antiqua"/>
          <w:b/>
          <w:bCs/>
          <w:color w:val="000000"/>
        </w:rPr>
        <w:t>8</w:t>
      </w:r>
      <w:r w:rsidR="00AA73FC">
        <w:rPr>
          <w:rFonts w:ascii="Book Antiqua" w:eastAsia="Book Antiqua" w:hAnsi="Book Antiqua" w:cs="Book Antiqua"/>
          <w:color w:val="000000"/>
        </w:rPr>
        <w:t>: 393-404 [PMID: 28631148 DOI: 10.1007/s13244-017-0559-0]</w:t>
      </w:r>
    </w:p>
    <w:p w14:paraId="5B09159E" w14:textId="6CCFC834" w:rsidR="00A77B3E" w:rsidRDefault="00867A4C" w:rsidP="0034298E">
      <w:pPr>
        <w:spacing w:line="360" w:lineRule="auto"/>
        <w:jc w:val="both"/>
      </w:pPr>
      <w:r w:rsidRPr="00A47580">
        <w:rPr>
          <w:rFonts w:ascii="Book Antiqua" w:eastAsia="Book Antiqua" w:hAnsi="Book Antiqua" w:cs="Book Antiqua"/>
          <w:color w:val="000000"/>
        </w:rPr>
        <w:t>14</w:t>
      </w:r>
      <w:r w:rsidR="00AA73FC">
        <w:rPr>
          <w:rFonts w:ascii="Book Antiqua" w:eastAsia="Book Antiqua" w:hAnsi="Book Antiqua" w:cs="Book Antiqua"/>
          <w:color w:val="000000"/>
        </w:rPr>
        <w:t xml:space="preserve"> </w:t>
      </w:r>
      <w:r w:rsidR="00AA73FC">
        <w:rPr>
          <w:rFonts w:ascii="Book Antiqua" w:eastAsia="Book Antiqua" w:hAnsi="Book Antiqua" w:cs="Book Antiqua"/>
          <w:b/>
          <w:bCs/>
          <w:color w:val="000000"/>
        </w:rPr>
        <w:t>Sethi M</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color w:val="000000"/>
        </w:rPr>
        <w:t>Zagzag</w:t>
      </w:r>
      <w:proofErr w:type="spellEnd"/>
      <w:r w:rsidR="00AA73FC">
        <w:rPr>
          <w:rFonts w:ascii="Book Antiqua" w:eastAsia="Book Antiqua" w:hAnsi="Book Antiqua" w:cs="Book Antiqua"/>
          <w:color w:val="000000"/>
        </w:rPr>
        <w:t xml:space="preserve"> J, Patel K, Magrath M, Somoza E, Parikh MS, Saunders JK, </w:t>
      </w:r>
      <w:proofErr w:type="spellStart"/>
      <w:r w:rsidR="00AA73FC">
        <w:rPr>
          <w:rFonts w:ascii="Book Antiqua" w:eastAsia="Book Antiqua" w:hAnsi="Book Antiqua" w:cs="Book Antiqua"/>
          <w:color w:val="000000"/>
        </w:rPr>
        <w:t>Ude</w:t>
      </w:r>
      <w:proofErr w:type="spellEnd"/>
      <w:r w:rsidR="00AA73FC">
        <w:rPr>
          <w:rFonts w:ascii="Book Antiqua" w:eastAsia="Book Antiqua" w:hAnsi="Book Antiqua" w:cs="Book Antiqua"/>
          <w:color w:val="000000"/>
        </w:rPr>
        <w:t xml:space="preserve">-Welcome A, </w:t>
      </w:r>
      <w:proofErr w:type="spellStart"/>
      <w:r w:rsidR="00AA73FC">
        <w:rPr>
          <w:rFonts w:ascii="Book Antiqua" w:eastAsia="Book Antiqua" w:hAnsi="Book Antiqua" w:cs="Book Antiqua"/>
          <w:color w:val="000000"/>
        </w:rPr>
        <w:t>Schwack</w:t>
      </w:r>
      <w:proofErr w:type="spellEnd"/>
      <w:r w:rsidR="00AA73FC">
        <w:rPr>
          <w:rFonts w:ascii="Book Antiqua" w:eastAsia="Book Antiqua" w:hAnsi="Book Antiqua" w:cs="Book Antiqua"/>
          <w:color w:val="000000"/>
        </w:rPr>
        <w:t xml:space="preserve"> BF, Kurian MS, Fielding GA, Ren-Fielding CJ. Intraoperative leak testing has no correlation with leak after laparoscopic sleeve gastrectomy. </w:t>
      </w:r>
      <w:r w:rsidR="00AA73FC">
        <w:rPr>
          <w:rFonts w:ascii="Book Antiqua" w:eastAsia="Book Antiqua" w:hAnsi="Book Antiqua" w:cs="Book Antiqua"/>
          <w:i/>
          <w:iCs/>
          <w:color w:val="000000"/>
        </w:rPr>
        <w:t xml:space="preserve">Surg </w:t>
      </w:r>
      <w:proofErr w:type="spellStart"/>
      <w:r w:rsidR="00AA73FC">
        <w:rPr>
          <w:rFonts w:ascii="Book Antiqua" w:eastAsia="Book Antiqua" w:hAnsi="Book Antiqua" w:cs="Book Antiqua"/>
          <w:i/>
          <w:iCs/>
          <w:color w:val="000000"/>
        </w:rPr>
        <w:t>Endosc</w:t>
      </w:r>
      <w:proofErr w:type="spellEnd"/>
      <w:r w:rsidR="00AA73FC">
        <w:rPr>
          <w:rFonts w:ascii="Book Antiqua" w:eastAsia="Book Antiqua" w:hAnsi="Book Antiqua" w:cs="Book Antiqua"/>
          <w:color w:val="000000"/>
        </w:rPr>
        <w:t xml:space="preserve"> 2016; </w:t>
      </w:r>
      <w:r w:rsidR="00AA73FC">
        <w:rPr>
          <w:rFonts w:ascii="Book Antiqua" w:eastAsia="Book Antiqua" w:hAnsi="Book Antiqua" w:cs="Book Antiqua"/>
          <w:b/>
          <w:bCs/>
          <w:color w:val="000000"/>
        </w:rPr>
        <w:t>30</w:t>
      </w:r>
      <w:r w:rsidR="00AA73FC">
        <w:rPr>
          <w:rFonts w:ascii="Book Antiqua" w:eastAsia="Book Antiqua" w:hAnsi="Book Antiqua" w:cs="Book Antiqua"/>
          <w:color w:val="000000"/>
        </w:rPr>
        <w:t>: 883-891 [PMID: 26092015 DOI: 10.1007/s00464-015-4286-7]</w:t>
      </w:r>
    </w:p>
    <w:p w14:paraId="068F27F1" w14:textId="7A406C0C" w:rsidR="00A77B3E" w:rsidRDefault="00867A4C" w:rsidP="0034298E">
      <w:pPr>
        <w:spacing w:line="360" w:lineRule="auto"/>
        <w:jc w:val="both"/>
      </w:pPr>
      <w:r w:rsidRPr="00A47580">
        <w:rPr>
          <w:rFonts w:ascii="Book Antiqua" w:eastAsia="Book Antiqua" w:hAnsi="Book Antiqua" w:cs="Book Antiqua"/>
          <w:color w:val="000000"/>
        </w:rPr>
        <w:lastRenderedPageBreak/>
        <w:t>15</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Sakran</w:t>
      </w:r>
      <w:proofErr w:type="spellEnd"/>
      <w:r w:rsidR="00AA73FC">
        <w:rPr>
          <w:rFonts w:ascii="Book Antiqua" w:eastAsia="Book Antiqua" w:hAnsi="Book Antiqua" w:cs="Book Antiqua"/>
          <w:b/>
          <w:bCs/>
          <w:color w:val="000000"/>
        </w:rPr>
        <w:t xml:space="preserve"> N</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color w:val="000000"/>
        </w:rPr>
        <w:t>Goitein</w:t>
      </w:r>
      <w:proofErr w:type="spellEnd"/>
      <w:r w:rsidR="00AA73FC">
        <w:rPr>
          <w:rFonts w:ascii="Book Antiqua" w:eastAsia="Book Antiqua" w:hAnsi="Book Antiqua" w:cs="Book Antiqua"/>
          <w:color w:val="000000"/>
        </w:rPr>
        <w:t xml:space="preserve"> D, Raziel A, </w:t>
      </w:r>
      <w:proofErr w:type="spellStart"/>
      <w:r w:rsidR="00AA73FC">
        <w:rPr>
          <w:rFonts w:ascii="Book Antiqua" w:eastAsia="Book Antiqua" w:hAnsi="Book Antiqua" w:cs="Book Antiqua"/>
          <w:color w:val="000000"/>
        </w:rPr>
        <w:t>Keidar</w:t>
      </w:r>
      <w:proofErr w:type="spellEnd"/>
      <w:r w:rsidR="00AA73FC">
        <w:rPr>
          <w:rFonts w:ascii="Book Antiqua" w:eastAsia="Book Antiqua" w:hAnsi="Book Antiqua" w:cs="Book Antiqua"/>
          <w:color w:val="000000"/>
        </w:rPr>
        <w:t xml:space="preserve"> A, </w:t>
      </w:r>
      <w:proofErr w:type="spellStart"/>
      <w:r w:rsidR="00AA73FC">
        <w:rPr>
          <w:rFonts w:ascii="Book Antiqua" w:eastAsia="Book Antiqua" w:hAnsi="Book Antiqua" w:cs="Book Antiqua"/>
          <w:color w:val="000000"/>
        </w:rPr>
        <w:t>Beglaibter</w:t>
      </w:r>
      <w:proofErr w:type="spellEnd"/>
      <w:r w:rsidR="00AA73FC">
        <w:rPr>
          <w:rFonts w:ascii="Book Antiqua" w:eastAsia="Book Antiqua" w:hAnsi="Book Antiqua" w:cs="Book Antiqua"/>
          <w:color w:val="000000"/>
        </w:rPr>
        <w:t xml:space="preserve"> N, </w:t>
      </w:r>
      <w:proofErr w:type="spellStart"/>
      <w:r w:rsidR="00AA73FC">
        <w:rPr>
          <w:rFonts w:ascii="Book Antiqua" w:eastAsia="Book Antiqua" w:hAnsi="Book Antiqua" w:cs="Book Antiqua"/>
          <w:color w:val="000000"/>
        </w:rPr>
        <w:t>Grinbaum</w:t>
      </w:r>
      <w:proofErr w:type="spellEnd"/>
      <w:r w:rsidR="00AA73FC">
        <w:rPr>
          <w:rFonts w:ascii="Book Antiqua" w:eastAsia="Book Antiqua" w:hAnsi="Book Antiqua" w:cs="Book Antiqua"/>
          <w:color w:val="000000"/>
        </w:rPr>
        <w:t xml:space="preserve"> R, Matter I, </w:t>
      </w:r>
      <w:proofErr w:type="spellStart"/>
      <w:r w:rsidR="00AA73FC">
        <w:rPr>
          <w:rFonts w:ascii="Book Antiqua" w:eastAsia="Book Antiqua" w:hAnsi="Book Antiqua" w:cs="Book Antiqua"/>
          <w:color w:val="000000"/>
        </w:rPr>
        <w:t>Alfici</w:t>
      </w:r>
      <w:proofErr w:type="spellEnd"/>
      <w:r w:rsidR="00AA73FC">
        <w:rPr>
          <w:rFonts w:ascii="Book Antiqua" w:eastAsia="Book Antiqua" w:hAnsi="Book Antiqua" w:cs="Book Antiqua"/>
          <w:color w:val="000000"/>
        </w:rPr>
        <w:t xml:space="preserve"> R, </w:t>
      </w:r>
      <w:proofErr w:type="spellStart"/>
      <w:r w:rsidR="00AA73FC">
        <w:rPr>
          <w:rFonts w:ascii="Book Antiqua" w:eastAsia="Book Antiqua" w:hAnsi="Book Antiqua" w:cs="Book Antiqua"/>
          <w:color w:val="000000"/>
        </w:rPr>
        <w:t>Mahajna</w:t>
      </w:r>
      <w:proofErr w:type="spellEnd"/>
      <w:r w:rsidR="00AA73FC">
        <w:rPr>
          <w:rFonts w:ascii="Book Antiqua" w:eastAsia="Book Antiqua" w:hAnsi="Book Antiqua" w:cs="Book Antiqua"/>
          <w:color w:val="000000"/>
        </w:rPr>
        <w:t xml:space="preserve"> A, Waksman I, </w:t>
      </w:r>
      <w:proofErr w:type="spellStart"/>
      <w:r w:rsidR="00AA73FC">
        <w:rPr>
          <w:rFonts w:ascii="Book Antiqua" w:eastAsia="Book Antiqua" w:hAnsi="Book Antiqua" w:cs="Book Antiqua"/>
          <w:color w:val="000000"/>
        </w:rPr>
        <w:t>Shimonov</w:t>
      </w:r>
      <w:proofErr w:type="spellEnd"/>
      <w:r w:rsidR="00AA73FC">
        <w:rPr>
          <w:rFonts w:ascii="Book Antiqua" w:eastAsia="Book Antiqua" w:hAnsi="Book Antiqua" w:cs="Book Antiqua"/>
          <w:color w:val="000000"/>
        </w:rPr>
        <w:t xml:space="preserve"> M, </w:t>
      </w:r>
      <w:proofErr w:type="spellStart"/>
      <w:r w:rsidR="00AA73FC">
        <w:rPr>
          <w:rFonts w:ascii="Book Antiqua" w:eastAsia="Book Antiqua" w:hAnsi="Book Antiqua" w:cs="Book Antiqua"/>
          <w:color w:val="000000"/>
        </w:rPr>
        <w:t>Assalia</w:t>
      </w:r>
      <w:proofErr w:type="spellEnd"/>
      <w:r w:rsidR="00AA73FC">
        <w:rPr>
          <w:rFonts w:ascii="Book Antiqua" w:eastAsia="Book Antiqua" w:hAnsi="Book Antiqua" w:cs="Book Antiqua"/>
          <w:color w:val="000000"/>
        </w:rPr>
        <w:t xml:space="preserve"> A. Gastric leaks after sleeve gastrectomy: a multicenter experience with 2,834 patients. </w:t>
      </w:r>
      <w:r w:rsidR="00AA73FC">
        <w:rPr>
          <w:rFonts w:ascii="Book Antiqua" w:eastAsia="Book Antiqua" w:hAnsi="Book Antiqua" w:cs="Book Antiqua"/>
          <w:i/>
          <w:iCs/>
          <w:color w:val="000000"/>
        </w:rPr>
        <w:t xml:space="preserve">Surg </w:t>
      </w:r>
      <w:proofErr w:type="spellStart"/>
      <w:r w:rsidR="00AA73FC">
        <w:rPr>
          <w:rFonts w:ascii="Book Antiqua" w:eastAsia="Book Antiqua" w:hAnsi="Book Antiqua" w:cs="Book Antiqua"/>
          <w:i/>
          <w:iCs/>
          <w:color w:val="000000"/>
        </w:rPr>
        <w:t>Endosc</w:t>
      </w:r>
      <w:proofErr w:type="spellEnd"/>
      <w:r w:rsidR="00AA73FC">
        <w:rPr>
          <w:rFonts w:ascii="Book Antiqua" w:eastAsia="Book Antiqua" w:hAnsi="Book Antiqua" w:cs="Book Antiqua"/>
          <w:color w:val="000000"/>
        </w:rPr>
        <w:t xml:space="preserve"> 2013; </w:t>
      </w:r>
      <w:r w:rsidR="00AA73FC">
        <w:rPr>
          <w:rFonts w:ascii="Book Antiqua" w:eastAsia="Book Antiqua" w:hAnsi="Book Antiqua" w:cs="Book Antiqua"/>
          <w:b/>
          <w:bCs/>
          <w:color w:val="000000"/>
        </w:rPr>
        <w:t>27</w:t>
      </w:r>
      <w:r w:rsidR="00AA73FC">
        <w:rPr>
          <w:rFonts w:ascii="Book Antiqua" w:eastAsia="Book Antiqua" w:hAnsi="Book Antiqua" w:cs="Book Antiqua"/>
          <w:color w:val="000000"/>
        </w:rPr>
        <w:t>: 240-245 [PMID: 22752283 DOI: 10.1007/s00464-012-2426-x]</w:t>
      </w:r>
    </w:p>
    <w:p w14:paraId="3CFBFE5A" w14:textId="147DFDA0" w:rsidR="00A77B3E" w:rsidRDefault="00867A4C" w:rsidP="0034298E">
      <w:pPr>
        <w:spacing w:line="360" w:lineRule="auto"/>
        <w:jc w:val="both"/>
      </w:pPr>
      <w:r w:rsidRPr="00A47580">
        <w:rPr>
          <w:rFonts w:ascii="Book Antiqua" w:eastAsia="Book Antiqua" w:hAnsi="Book Antiqua" w:cs="Book Antiqua"/>
          <w:color w:val="000000"/>
        </w:rPr>
        <w:t>16</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Terterov</w:t>
      </w:r>
      <w:proofErr w:type="spellEnd"/>
      <w:r w:rsidR="00AA73FC">
        <w:rPr>
          <w:rFonts w:ascii="Book Antiqua" w:eastAsia="Book Antiqua" w:hAnsi="Book Antiqua" w:cs="Book Antiqua"/>
          <w:b/>
          <w:bCs/>
          <w:color w:val="000000"/>
        </w:rPr>
        <w:t xml:space="preserve"> D</w:t>
      </w:r>
      <w:r w:rsidR="00AA73FC">
        <w:rPr>
          <w:rFonts w:ascii="Book Antiqua" w:eastAsia="Book Antiqua" w:hAnsi="Book Antiqua" w:cs="Book Antiqua"/>
          <w:color w:val="000000"/>
        </w:rPr>
        <w:t xml:space="preserve">, Leung PH, </w:t>
      </w:r>
      <w:proofErr w:type="spellStart"/>
      <w:r w:rsidR="00AA73FC">
        <w:rPr>
          <w:rFonts w:ascii="Book Antiqua" w:eastAsia="Book Antiqua" w:hAnsi="Book Antiqua" w:cs="Book Antiqua"/>
          <w:color w:val="000000"/>
        </w:rPr>
        <w:t>Twells</w:t>
      </w:r>
      <w:proofErr w:type="spellEnd"/>
      <w:r w:rsidR="00AA73FC">
        <w:rPr>
          <w:rFonts w:ascii="Book Antiqua" w:eastAsia="Book Antiqua" w:hAnsi="Book Antiqua" w:cs="Book Antiqua"/>
          <w:color w:val="000000"/>
        </w:rPr>
        <w:t xml:space="preserve"> LK, Gregory DM, Smith C, Boone D, Pace D. The usefulness and costs of routine contrast studies after laparoscopic sleeve gastrectomy for detecting staple line leaks. </w:t>
      </w:r>
      <w:r w:rsidR="00AA73FC">
        <w:rPr>
          <w:rFonts w:ascii="Book Antiqua" w:eastAsia="Book Antiqua" w:hAnsi="Book Antiqua" w:cs="Book Antiqua"/>
          <w:i/>
          <w:iCs/>
          <w:color w:val="000000"/>
        </w:rPr>
        <w:t>Can J Surg</w:t>
      </w:r>
      <w:r w:rsidR="00AA73FC">
        <w:rPr>
          <w:rFonts w:ascii="Book Antiqua" w:eastAsia="Book Antiqua" w:hAnsi="Book Antiqua" w:cs="Book Antiqua"/>
          <w:color w:val="000000"/>
        </w:rPr>
        <w:t xml:space="preserve"> 2017; </w:t>
      </w:r>
      <w:r w:rsidR="00AA73FC">
        <w:rPr>
          <w:rFonts w:ascii="Book Antiqua" w:eastAsia="Book Antiqua" w:hAnsi="Book Antiqua" w:cs="Book Antiqua"/>
          <w:b/>
          <w:bCs/>
          <w:color w:val="000000"/>
        </w:rPr>
        <w:t>60</w:t>
      </w:r>
      <w:r w:rsidR="00AA73FC">
        <w:rPr>
          <w:rFonts w:ascii="Book Antiqua" w:eastAsia="Book Antiqua" w:hAnsi="Book Antiqua" w:cs="Book Antiqua"/>
          <w:color w:val="000000"/>
        </w:rPr>
        <w:t>: 335-341 [PMID: 28742012 DOI: 10.1503/cjs.015216]</w:t>
      </w:r>
    </w:p>
    <w:p w14:paraId="58015605" w14:textId="45078640" w:rsidR="00A77B3E" w:rsidRDefault="00867A4C" w:rsidP="0034298E">
      <w:pPr>
        <w:spacing w:line="360" w:lineRule="auto"/>
        <w:jc w:val="both"/>
      </w:pPr>
      <w:r w:rsidRPr="00A47580">
        <w:rPr>
          <w:rFonts w:ascii="Book Antiqua" w:eastAsia="Book Antiqua" w:hAnsi="Book Antiqua" w:cs="Book Antiqua"/>
          <w:color w:val="000000"/>
        </w:rPr>
        <w:t>17</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Goense</w:t>
      </w:r>
      <w:proofErr w:type="spellEnd"/>
      <w:r w:rsidR="00AA73FC">
        <w:rPr>
          <w:rFonts w:ascii="Book Antiqua" w:eastAsia="Book Antiqua" w:hAnsi="Book Antiqua" w:cs="Book Antiqua"/>
          <w:b/>
          <w:bCs/>
          <w:color w:val="000000"/>
        </w:rPr>
        <w:t xml:space="preserve"> L</w:t>
      </w:r>
      <w:r w:rsidR="00AA73FC">
        <w:rPr>
          <w:rFonts w:ascii="Book Antiqua" w:eastAsia="Book Antiqua" w:hAnsi="Book Antiqua" w:cs="Book Antiqua"/>
          <w:color w:val="000000"/>
        </w:rPr>
        <w:t xml:space="preserve">, Stassen PMC, Wessels FJ, van Rossum PSN, </w:t>
      </w:r>
      <w:proofErr w:type="spellStart"/>
      <w:r w:rsidR="00AA73FC">
        <w:rPr>
          <w:rFonts w:ascii="Book Antiqua" w:eastAsia="Book Antiqua" w:hAnsi="Book Antiqua" w:cs="Book Antiqua"/>
          <w:color w:val="000000"/>
        </w:rPr>
        <w:t>Ruurda</w:t>
      </w:r>
      <w:proofErr w:type="spellEnd"/>
      <w:r w:rsidR="00AA73FC">
        <w:rPr>
          <w:rFonts w:ascii="Book Antiqua" w:eastAsia="Book Antiqua" w:hAnsi="Book Antiqua" w:cs="Book Antiqua"/>
          <w:color w:val="000000"/>
        </w:rPr>
        <w:t xml:space="preserve"> JP, van Leeuwen MS, van </w:t>
      </w:r>
      <w:proofErr w:type="spellStart"/>
      <w:r w:rsidR="00AA73FC">
        <w:rPr>
          <w:rFonts w:ascii="Book Antiqua" w:eastAsia="Book Antiqua" w:hAnsi="Book Antiqua" w:cs="Book Antiqua"/>
          <w:color w:val="000000"/>
        </w:rPr>
        <w:t>Hillegersberg</w:t>
      </w:r>
      <w:proofErr w:type="spellEnd"/>
      <w:r w:rsidR="00AA73FC">
        <w:rPr>
          <w:rFonts w:ascii="Book Antiqua" w:eastAsia="Book Antiqua" w:hAnsi="Book Antiqua" w:cs="Book Antiqua"/>
          <w:color w:val="000000"/>
        </w:rPr>
        <w:t xml:space="preserve"> R. </w:t>
      </w:r>
      <w:bookmarkStart w:id="6" w:name="OLE_LINK1"/>
      <w:r w:rsidR="00AA73FC">
        <w:rPr>
          <w:rFonts w:ascii="Book Antiqua" w:eastAsia="Book Antiqua" w:hAnsi="Book Antiqua" w:cs="Book Antiqua"/>
          <w:color w:val="000000"/>
        </w:rPr>
        <w:t>Diagnostic performance of a CT-based scoring system for diagnosis of anastomotic leakage after esophagectomy: comparison with subjective CT assessment.</w:t>
      </w:r>
      <w:bookmarkEnd w:id="6"/>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i/>
          <w:iCs/>
          <w:color w:val="000000"/>
        </w:rPr>
        <w:t>Eur</w:t>
      </w:r>
      <w:proofErr w:type="spellEnd"/>
      <w:r w:rsidR="00AA73FC">
        <w:rPr>
          <w:rFonts w:ascii="Book Antiqua" w:eastAsia="Book Antiqua" w:hAnsi="Book Antiqua" w:cs="Book Antiqua"/>
          <w:i/>
          <w:iCs/>
          <w:color w:val="000000"/>
        </w:rPr>
        <w:t xml:space="preserve"> </w:t>
      </w:r>
      <w:proofErr w:type="spellStart"/>
      <w:r w:rsidR="00AA73FC">
        <w:rPr>
          <w:rFonts w:ascii="Book Antiqua" w:eastAsia="Book Antiqua" w:hAnsi="Book Antiqua" w:cs="Book Antiqua"/>
          <w:i/>
          <w:iCs/>
          <w:color w:val="000000"/>
        </w:rPr>
        <w:t>Radiol</w:t>
      </w:r>
      <w:proofErr w:type="spellEnd"/>
      <w:r w:rsidR="00AA73FC">
        <w:rPr>
          <w:rFonts w:ascii="Book Antiqua" w:eastAsia="Book Antiqua" w:hAnsi="Book Antiqua" w:cs="Book Antiqua"/>
          <w:color w:val="000000"/>
        </w:rPr>
        <w:t xml:space="preserve"> 2017; </w:t>
      </w:r>
      <w:r w:rsidR="00AA73FC">
        <w:rPr>
          <w:rFonts w:ascii="Book Antiqua" w:eastAsia="Book Antiqua" w:hAnsi="Book Antiqua" w:cs="Book Antiqua"/>
          <w:b/>
          <w:bCs/>
          <w:color w:val="000000"/>
        </w:rPr>
        <w:t>27</w:t>
      </w:r>
      <w:r w:rsidR="00AA73FC">
        <w:rPr>
          <w:rFonts w:ascii="Book Antiqua" w:eastAsia="Book Antiqua" w:hAnsi="Book Antiqua" w:cs="Book Antiqua"/>
          <w:color w:val="000000"/>
        </w:rPr>
        <w:t>: 4426-4434 [PMID: 28357496 DOI: 10.1007/s00330-017-4802-3]</w:t>
      </w:r>
    </w:p>
    <w:p w14:paraId="464DF5DA" w14:textId="4CB60BE8" w:rsidR="00A77B3E" w:rsidRDefault="00867A4C" w:rsidP="0034298E">
      <w:pPr>
        <w:spacing w:line="360" w:lineRule="auto"/>
        <w:jc w:val="both"/>
      </w:pPr>
      <w:r w:rsidRPr="00A47580">
        <w:rPr>
          <w:rFonts w:ascii="Book Antiqua" w:eastAsia="Book Antiqua" w:hAnsi="Book Antiqua" w:cs="Book Antiqua"/>
          <w:color w:val="000000"/>
        </w:rPr>
        <w:t>18</w:t>
      </w:r>
      <w:r w:rsidR="00AA73FC">
        <w:rPr>
          <w:rFonts w:ascii="Book Antiqua" w:eastAsia="Book Antiqua" w:hAnsi="Book Antiqua" w:cs="Book Antiqua"/>
          <w:color w:val="000000"/>
        </w:rPr>
        <w:t xml:space="preserve"> </w:t>
      </w:r>
      <w:r w:rsidR="00AA73FC">
        <w:rPr>
          <w:rFonts w:ascii="Book Antiqua" w:eastAsia="Book Antiqua" w:hAnsi="Book Antiqua" w:cs="Book Antiqua"/>
          <w:b/>
          <w:bCs/>
          <w:color w:val="000000"/>
        </w:rPr>
        <w:t>Kim TH</w:t>
      </w:r>
      <w:r w:rsidR="00AA73FC">
        <w:rPr>
          <w:rFonts w:ascii="Book Antiqua" w:eastAsia="Book Antiqua" w:hAnsi="Book Antiqua" w:cs="Book Antiqua"/>
          <w:color w:val="000000"/>
        </w:rPr>
        <w:t xml:space="preserve">, Kim JH, Shin CI, Kim SH, Han JK, Choi BI. CT findings suggesting anastomotic leak and predicting the recovery period following gastric surgery. </w:t>
      </w:r>
      <w:proofErr w:type="spellStart"/>
      <w:r w:rsidR="00AA73FC">
        <w:rPr>
          <w:rFonts w:ascii="Book Antiqua" w:eastAsia="Book Antiqua" w:hAnsi="Book Antiqua" w:cs="Book Antiqua"/>
          <w:i/>
          <w:iCs/>
          <w:color w:val="000000"/>
        </w:rPr>
        <w:t>Eur</w:t>
      </w:r>
      <w:proofErr w:type="spellEnd"/>
      <w:r w:rsidR="00AA73FC">
        <w:rPr>
          <w:rFonts w:ascii="Book Antiqua" w:eastAsia="Book Antiqua" w:hAnsi="Book Antiqua" w:cs="Book Antiqua"/>
          <w:i/>
          <w:iCs/>
          <w:color w:val="000000"/>
        </w:rPr>
        <w:t xml:space="preserve"> </w:t>
      </w:r>
      <w:proofErr w:type="spellStart"/>
      <w:r w:rsidR="00AA73FC">
        <w:rPr>
          <w:rFonts w:ascii="Book Antiqua" w:eastAsia="Book Antiqua" w:hAnsi="Book Antiqua" w:cs="Book Antiqua"/>
          <w:i/>
          <w:iCs/>
          <w:color w:val="000000"/>
        </w:rPr>
        <w:t>Radiol</w:t>
      </w:r>
      <w:proofErr w:type="spellEnd"/>
      <w:r w:rsidR="00AA73FC">
        <w:rPr>
          <w:rFonts w:ascii="Book Antiqua" w:eastAsia="Book Antiqua" w:hAnsi="Book Antiqua" w:cs="Book Antiqua"/>
          <w:color w:val="000000"/>
        </w:rPr>
        <w:t xml:space="preserve"> 2015; </w:t>
      </w:r>
      <w:r w:rsidR="00AA73FC">
        <w:rPr>
          <w:rFonts w:ascii="Book Antiqua" w:eastAsia="Book Antiqua" w:hAnsi="Book Antiqua" w:cs="Book Antiqua"/>
          <w:b/>
          <w:bCs/>
          <w:color w:val="000000"/>
        </w:rPr>
        <w:t>25</w:t>
      </w:r>
      <w:r w:rsidR="00AA73FC">
        <w:rPr>
          <w:rFonts w:ascii="Book Antiqua" w:eastAsia="Book Antiqua" w:hAnsi="Book Antiqua" w:cs="Book Antiqua"/>
          <w:color w:val="000000"/>
        </w:rPr>
        <w:t>: 1958-1966 [PMID: 25708962 DOI: 10.1007/s00330-015-3608-4]</w:t>
      </w:r>
    </w:p>
    <w:p w14:paraId="485A99B8" w14:textId="37D862FE" w:rsidR="00A77B3E" w:rsidRDefault="00867A4C" w:rsidP="0034298E">
      <w:pPr>
        <w:spacing w:line="360" w:lineRule="auto"/>
        <w:jc w:val="both"/>
      </w:pPr>
      <w:r w:rsidRPr="00A47580">
        <w:rPr>
          <w:rFonts w:ascii="Book Antiqua" w:eastAsia="Book Antiqua" w:hAnsi="Book Antiqua" w:cs="Book Antiqua"/>
          <w:color w:val="000000"/>
        </w:rPr>
        <w:t>19</w:t>
      </w:r>
      <w:r w:rsidR="00AA73FC">
        <w:rPr>
          <w:rFonts w:ascii="Book Antiqua" w:eastAsia="Book Antiqua" w:hAnsi="Book Antiqua" w:cs="Book Antiqua"/>
          <w:color w:val="000000"/>
        </w:rPr>
        <w:t xml:space="preserve"> </w:t>
      </w:r>
      <w:r w:rsidR="00AA73FC">
        <w:rPr>
          <w:rFonts w:ascii="Book Antiqua" w:eastAsia="Book Antiqua" w:hAnsi="Book Antiqua" w:cs="Book Antiqua"/>
          <w:b/>
          <w:bCs/>
          <w:color w:val="000000"/>
        </w:rPr>
        <w:t>Shoji Y</w:t>
      </w:r>
      <w:r w:rsidR="00AA73FC">
        <w:rPr>
          <w:rFonts w:ascii="Book Antiqua" w:eastAsia="Book Antiqua" w:hAnsi="Book Antiqua" w:cs="Book Antiqua"/>
          <w:color w:val="000000"/>
        </w:rPr>
        <w:t xml:space="preserve">, Takeuchi H, Fukuda K, Nakamura R, Wada N, Kawakubo H, Kitagawa Y. Air Bubble Sign: A New Screening Method for Anastomotic Leakage After Esophagectomy for Esophageal Cancer. </w:t>
      </w:r>
      <w:r w:rsidR="00AA73FC">
        <w:rPr>
          <w:rFonts w:ascii="Book Antiqua" w:eastAsia="Book Antiqua" w:hAnsi="Book Antiqua" w:cs="Book Antiqua"/>
          <w:i/>
          <w:iCs/>
          <w:color w:val="000000"/>
        </w:rPr>
        <w:t>Ann Surg Oncol</w:t>
      </w:r>
      <w:r w:rsidR="00AA73FC">
        <w:rPr>
          <w:rFonts w:ascii="Book Antiqua" w:eastAsia="Book Antiqua" w:hAnsi="Book Antiqua" w:cs="Book Antiqua"/>
          <w:color w:val="000000"/>
        </w:rPr>
        <w:t xml:space="preserve"> 2018; </w:t>
      </w:r>
      <w:r w:rsidR="00AA73FC">
        <w:rPr>
          <w:rFonts w:ascii="Book Antiqua" w:eastAsia="Book Antiqua" w:hAnsi="Book Antiqua" w:cs="Book Antiqua"/>
          <w:b/>
          <w:bCs/>
          <w:color w:val="000000"/>
        </w:rPr>
        <w:t>25</w:t>
      </w:r>
      <w:r w:rsidR="00AA73FC">
        <w:rPr>
          <w:rFonts w:ascii="Book Antiqua" w:eastAsia="Book Antiqua" w:hAnsi="Book Antiqua" w:cs="Book Antiqua"/>
          <w:color w:val="000000"/>
        </w:rPr>
        <w:t>: 1061-1068 [PMID: 29318416 DOI: 10.1245/s10434-017-6327-z]</w:t>
      </w:r>
    </w:p>
    <w:p w14:paraId="56C7F398" w14:textId="035A6E2A" w:rsidR="00A77B3E" w:rsidRDefault="00867A4C" w:rsidP="0034298E">
      <w:pPr>
        <w:spacing w:line="360" w:lineRule="auto"/>
        <w:jc w:val="both"/>
      </w:pPr>
      <w:r w:rsidRPr="00A47580">
        <w:rPr>
          <w:rFonts w:ascii="Book Antiqua" w:eastAsia="Book Antiqua" w:hAnsi="Book Antiqua" w:cs="Book Antiqua"/>
          <w:color w:val="000000"/>
        </w:rPr>
        <w:t>20</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Kotzampassi</w:t>
      </w:r>
      <w:proofErr w:type="spellEnd"/>
      <w:r w:rsidR="00AA73FC">
        <w:rPr>
          <w:rFonts w:ascii="Book Antiqua" w:eastAsia="Book Antiqua" w:hAnsi="Book Antiqua" w:cs="Book Antiqua"/>
          <w:b/>
          <w:bCs/>
          <w:color w:val="000000"/>
        </w:rPr>
        <w:t xml:space="preserve"> K</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color w:val="000000"/>
        </w:rPr>
        <w:t>Eleftheriadis</w:t>
      </w:r>
      <w:proofErr w:type="spellEnd"/>
      <w:r w:rsidR="00AA73FC">
        <w:rPr>
          <w:rFonts w:ascii="Book Antiqua" w:eastAsia="Book Antiqua" w:hAnsi="Book Antiqua" w:cs="Book Antiqua"/>
          <w:color w:val="000000"/>
        </w:rPr>
        <w:t xml:space="preserve"> E. Tissue sealants in endoscopic applications for anastomotic leakage during a 25-year period. </w:t>
      </w:r>
      <w:r w:rsidR="00AA73FC">
        <w:rPr>
          <w:rFonts w:ascii="Book Antiqua" w:eastAsia="Book Antiqua" w:hAnsi="Book Antiqua" w:cs="Book Antiqua"/>
          <w:i/>
          <w:iCs/>
          <w:color w:val="000000"/>
        </w:rPr>
        <w:t>Surgery</w:t>
      </w:r>
      <w:r w:rsidR="00AA73FC">
        <w:rPr>
          <w:rFonts w:ascii="Book Antiqua" w:eastAsia="Book Antiqua" w:hAnsi="Book Antiqua" w:cs="Book Antiqua"/>
          <w:color w:val="000000"/>
        </w:rPr>
        <w:t xml:space="preserve"> 2015; </w:t>
      </w:r>
      <w:r w:rsidR="00AA73FC">
        <w:rPr>
          <w:rFonts w:ascii="Book Antiqua" w:eastAsia="Book Antiqua" w:hAnsi="Book Antiqua" w:cs="Book Antiqua"/>
          <w:b/>
          <w:bCs/>
          <w:color w:val="000000"/>
        </w:rPr>
        <w:t>157</w:t>
      </w:r>
      <w:r w:rsidR="00AA73FC">
        <w:rPr>
          <w:rFonts w:ascii="Book Antiqua" w:eastAsia="Book Antiqua" w:hAnsi="Book Antiqua" w:cs="Book Antiqua"/>
          <w:color w:val="000000"/>
        </w:rPr>
        <w:t>: 79-86 [PMID: 25444220 DOI: 10.1016/j.surg.2014.06.002]</w:t>
      </w:r>
    </w:p>
    <w:p w14:paraId="4FD9008F" w14:textId="3F40E41A" w:rsidR="00A77B3E" w:rsidRDefault="00867A4C" w:rsidP="0034298E">
      <w:pPr>
        <w:spacing w:line="360" w:lineRule="auto"/>
        <w:jc w:val="both"/>
      </w:pPr>
      <w:r w:rsidRPr="00A47580">
        <w:rPr>
          <w:rFonts w:ascii="Book Antiqua" w:eastAsia="Book Antiqua" w:hAnsi="Book Antiqua" w:cs="Book Antiqua"/>
          <w:color w:val="000000"/>
        </w:rPr>
        <w:t>21</w:t>
      </w:r>
      <w:r w:rsidR="00AA73FC">
        <w:rPr>
          <w:rFonts w:ascii="Book Antiqua" w:eastAsia="Book Antiqua" w:hAnsi="Book Antiqua" w:cs="Book Antiqua"/>
          <w:color w:val="000000"/>
        </w:rPr>
        <w:t xml:space="preserve"> </w:t>
      </w:r>
      <w:r w:rsidR="00AA73FC">
        <w:rPr>
          <w:rFonts w:ascii="Book Antiqua" w:eastAsia="Book Antiqua" w:hAnsi="Book Antiqua" w:cs="Book Antiqua"/>
          <w:b/>
          <w:bCs/>
          <w:color w:val="000000"/>
        </w:rPr>
        <w:t>Tashiro K</w:t>
      </w:r>
      <w:r w:rsidR="00AA73FC">
        <w:rPr>
          <w:rFonts w:ascii="Book Antiqua" w:eastAsia="Book Antiqua" w:hAnsi="Book Antiqua" w:cs="Book Antiqua"/>
          <w:color w:val="000000"/>
        </w:rPr>
        <w:t xml:space="preserve">, Takeno S, Kawano F, Kitamura E, Hamada R, </w:t>
      </w:r>
      <w:proofErr w:type="spellStart"/>
      <w:r w:rsidR="00AA73FC">
        <w:rPr>
          <w:rFonts w:ascii="Book Antiqua" w:eastAsia="Book Antiqua" w:hAnsi="Book Antiqua" w:cs="Book Antiqua"/>
          <w:color w:val="000000"/>
        </w:rPr>
        <w:t>Ikenoue</w:t>
      </w:r>
      <w:proofErr w:type="spellEnd"/>
      <w:r w:rsidR="00AA73FC">
        <w:rPr>
          <w:rFonts w:ascii="Book Antiqua" w:eastAsia="Book Antiqua" w:hAnsi="Book Antiqua" w:cs="Book Antiqua"/>
          <w:color w:val="000000"/>
        </w:rPr>
        <w:t xml:space="preserve"> M, </w:t>
      </w:r>
      <w:proofErr w:type="spellStart"/>
      <w:r w:rsidR="00AA73FC">
        <w:rPr>
          <w:rFonts w:ascii="Book Antiqua" w:eastAsia="Book Antiqua" w:hAnsi="Book Antiqua" w:cs="Book Antiqua"/>
          <w:color w:val="000000"/>
        </w:rPr>
        <w:t>Munakata</w:t>
      </w:r>
      <w:proofErr w:type="spellEnd"/>
      <w:r w:rsidR="00AA73FC">
        <w:rPr>
          <w:rFonts w:ascii="Book Antiqua" w:eastAsia="Book Antiqua" w:hAnsi="Book Antiqua" w:cs="Book Antiqua"/>
          <w:color w:val="000000"/>
        </w:rPr>
        <w:t xml:space="preserve"> S, </w:t>
      </w:r>
      <w:proofErr w:type="spellStart"/>
      <w:r w:rsidR="00AA73FC">
        <w:rPr>
          <w:rFonts w:ascii="Book Antiqua" w:eastAsia="Book Antiqua" w:hAnsi="Book Antiqua" w:cs="Book Antiqua"/>
          <w:color w:val="000000"/>
        </w:rPr>
        <w:t>Nanashima</w:t>
      </w:r>
      <w:proofErr w:type="spellEnd"/>
      <w:r w:rsidR="00AA73FC">
        <w:rPr>
          <w:rFonts w:ascii="Book Antiqua" w:eastAsia="Book Antiqua" w:hAnsi="Book Antiqua" w:cs="Book Antiqua"/>
          <w:color w:val="000000"/>
        </w:rPr>
        <w:t xml:space="preserve"> A, Nakamura K. Endoscopic filling with polyglycolic acid sheets and fibrin glue of persistent fistula after esophagectomy. </w:t>
      </w:r>
      <w:r w:rsidR="00AA73FC">
        <w:rPr>
          <w:rFonts w:ascii="Book Antiqua" w:eastAsia="Book Antiqua" w:hAnsi="Book Antiqua" w:cs="Book Antiqua"/>
          <w:i/>
          <w:iCs/>
          <w:color w:val="000000"/>
        </w:rPr>
        <w:t>Endoscopy</w:t>
      </w:r>
      <w:r w:rsidR="00AA73FC">
        <w:rPr>
          <w:rFonts w:ascii="Book Antiqua" w:eastAsia="Book Antiqua" w:hAnsi="Book Antiqua" w:cs="Book Antiqua"/>
          <w:color w:val="000000"/>
        </w:rPr>
        <w:t xml:space="preserve"> 2021; </w:t>
      </w:r>
      <w:r w:rsidR="00AA73FC">
        <w:rPr>
          <w:rFonts w:ascii="Book Antiqua" w:eastAsia="Book Antiqua" w:hAnsi="Book Antiqua" w:cs="Book Antiqua"/>
          <w:b/>
          <w:bCs/>
          <w:color w:val="000000"/>
        </w:rPr>
        <w:t>53</w:t>
      </w:r>
      <w:r w:rsidR="00AA73FC">
        <w:rPr>
          <w:rFonts w:ascii="Book Antiqua" w:eastAsia="Book Antiqua" w:hAnsi="Book Antiqua" w:cs="Book Antiqua"/>
          <w:color w:val="000000"/>
        </w:rPr>
        <w:t>: 288-292 [PMID: 32544956 DOI: 10.1055/a-1200-8199]</w:t>
      </w:r>
    </w:p>
    <w:p w14:paraId="098CEE34" w14:textId="5EB64167" w:rsidR="00A77B3E" w:rsidRDefault="00867A4C" w:rsidP="0034298E">
      <w:pPr>
        <w:spacing w:line="360" w:lineRule="auto"/>
        <w:jc w:val="both"/>
      </w:pPr>
      <w:r w:rsidRPr="00A47580">
        <w:rPr>
          <w:rFonts w:ascii="Book Antiqua" w:eastAsia="Book Antiqua" w:hAnsi="Book Antiqua" w:cs="Book Antiqua"/>
          <w:color w:val="000000"/>
        </w:rPr>
        <w:t>22</w:t>
      </w:r>
      <w:r w:rsidR="00AA73FC">
        <w:rPr>
          <w:rFonts w:ascii="Book Antiqua" w:eastAsia="Book Antiqua" w:hAnsi="Book Antiqua" w:cs="Book Antiqua"/>
          <w:color w:val="000000"/>
        </w:rPr>
        <w:t xml:space="preserve"> </w:t>
      </w:r>
      <w:r w:rsidR="00AA73FC">
        <w:rPr>
          <w:rFonts w:ascii="Book Antiqua" w:eastAsia="Book Antiqua" w:hAnsi="Book Antiqua" w:cs="Book Antiqua"/>
          <w:b/>
          <w:bCs/>
          <w:color w:val="000000"/>
        </w:rPr>
        <w:t>Persson S</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color w:val="000000"/>
        </w:rPr>
        <w:t>Rouvelas</w:t>
      </w:r>
      <w:proofErr w:type="spellEnd"/>
      <w:r w:rsidR="00AA73FC">
        <w:rPr>
          <w:rFonts w:ascii="Book Antiqua" w:eastAsia="Book Antiqua" w:hAnsi="Book Antiqua" w:cs="Book Antiqua"/>
          <w:color w:val="000000"/>
        </w:rPr>
        <w:t xml:space="preserve"> I, </w:t>
      </w:r>
      <w:proofErr w:type="spellStart"/>
      <w:r w:rsidR="00AA73FC">
        <w:rPr>
          <w:rFonts w:ascii="Book Antiqua" w:eastAsia="Book Antiqua" w:hAnsi="Book Antiqua" w:cs="Book Antiqua"/>
          <w:color w:val="000000"/>
        </w:rPr>
        <w:t>Irino</w:t>
      </w:r>
      <w:proofErr w:type="spellEnd"/>
      <w:r w:rsidR="00AA73FC">
        <w:rPr>
          <w:rFonts w:ascii="Book Antiqua" w:eastAsia="Book Antiqua" w:hAnsi="Book Antiqua" w:cs="Book Antiqua"/>
          <w:color w:val="000000"/>
        </w:rPr>
        <w:t xml:space="preserve"> T, </w:t>
      </w:r>
      <w:proofErr w:type="spellStart"/>
      <w:r w:rsidR="00AA73FC">
        <w:rPr>
          <w:rFonts w:ascii="Book Antiqua" w:eastAsia="Book Antiqua" w:hAnsi="Book Antiqua" w:cs="Book Antiqua"/>
          <w:color w:val="000000"/>
        </w:rPr>
        <w:t>Lundell</w:t>
      </w:r>
      <w:proofErr w:type="spellEnd"/>
      <w:r w:rsidR="00AA73FC">
        <w:rPr>
          <w:rFonts w:ascii="Book Antiqua" w:eastAsia="Book Antiqua" w:hAnsi="Book Antiqua" w:cs="Book Antiqua"/>
          <w:color w:val="000000"/>
        </w:rPr>
        <w:t xml:space="preserve"> L. Outcomes following the main treatment options in patients with a leaking esophagus: a systematic literature review. </w:t>
      </w:r>
      <w:r w:rsidR="00AA73FC">
        <w:rPr>
          <w:rFonts w:ascii="Book Antiqua" w:eastAsia="Book Antiqua" w:hAnsi="Book Antiqua" w:cs="Book Antiqua"/>
          <w:i/>
          <w:iCs/>
          <w:color w:val="000000"/>
        </w:rPr>
        <w:t>Dis Esophagus</w:t>
      </w:r>
      <w:r w:rsidR="00AA73FC">
        <w:rPr>
          <w:rFonts w:ascii="Book Antiqua" w:eastAsia="Book Antiqua" w:hAnsi="Book Antiqua" w:cs="Book Antiqua"/>
          <w:color w:val="000000"/>
        </w:rPr>
        <w:t xml:space="preserve"> 2017; </w:t>
      </w:r>
      <w:r w:rsidR="00AA73FC">
        <w:rPr>
          <w:rFonts w:ascii="Book Antiqua" w:eastAsia="Book Antiqua" w:hAnsi="Book Antiqua" w:cs="Book Antiqua"/>
          <w:b/>
          <w:bCs/>
          <w:color w:val="000000"/>
        </w:rPr>
        <w:t>30</w:t>
      </w:r>
      <w:r w:rsidR="00AA73FC">
        <w:rPr>
          <w:rFonts w:ascii="Book Antiqua" w:eastAsia="Book Antiqua" w:hAnsi="Book Antiqua" w:cs="Book Antiqua"/>
          <w:color w:val="000000"/>
        </w:rPr>
        <w:t>: 1-10 [PMID: 28881894 DOI: 10.1093/dote/dox108]</w:t>
      </w:r>
    </w:p>
    <w:p w14:paraId="176A252C" w14:textId="116E44E8" w:rsidR="00A77B3E" w:rsidRDefault="00867A4C" w:rsidP="0034298E">
      <w:pPr>
        <w:spacing w:line="360" w:lineRule="auto"/>
        <w:jc w:val="both"/>
      </w:pPr>
      <w:r w:rsidRPr="00A47580">
        <w:rPr>
          <w:rFonts w:ascii="Book Antiqua" w:eastAsia="Book Antiqua" w:hAnsi="Book Antiqua" w:cs="Book Antiqua"/>
          <w:color w:val="000000"/>
        </w:rPr>
        <w:lastRenderedPageBreak/>
        <w:t>23</w:t>
      </w:r>
      <w:r w:rsidR="00AA73FC">
        <w:rPr>
          <w:rFonts w:ascii="Book Antiqua" w:eastAsia="Book Antiqua" w:hAnsi="Book Antiqua" w:cs="Book Antiqua"/>
          <w:color w:val="000000"/>
        </w:rPr>
        <w:t xml:space="preserve"> </w:t>
      </w:r>
      <w:r w:rsidR="00AA73FC">
        <w:rPr>
          <w:rFonts w:ascii="Book Antiqua" w:eastAsia="Book Antiqua" w:hAnsi="Book Antiqua" w:cs="Book Antiqua"/>
          <w:b/>
          <w:bCs/>
          <w:color w:val="000000"/>
        </w:rPr>
        <w:t>Chan SM</w:t>
      </w:r>
      <w:r w:rsidR="00AA73FC">
        <w:rPr>
          <w:rFonts w:ascii="Book Antiqua" w:eastAsia="Book Antiqua" w:hAnsi="Book Antiqua" w:cs="Book Antiqua"/>
          <w:color w:val="000000"/>
        </w:rPr>
        <w:t xml:space="preserve">, Auyeung KKY, Lam SF, Chiu PWY, Teoh AYB. Current status in endoscopic management of upper gastrointestinal perforations, leaks and fistulas. </w:t>
      </w:r>
      <w:r w:rsidR="00AA73FC">
        <w:rPr>
          <w:rFonts w:ascii="Book Antiqua" w:eastAsia="Book Antiqua" w:hAnsi="Book Antiqua" w:cs="Book Antiqua"/>
          <w:i/>
          <w:iCs/>
          <w:color w:val="000000"/>
        </w:rPr>
        <w:t xml:space="preserve">Dig </w:t>
      </w:r>
      <w:proofErr w:type="spellStart"/>
      <w:r w:rsidR="00AA73FC">
        <w:rPr>
          <w:rFonts w:ascii="Book Antiqua" w:eastAsia="Book Antiqua" w:hAnsi="Book Antiqua" w:cs="Book Antiqua"/>
          <w:i/>
          <w:iCs/>
          <w:color w:val="000000"/>
        </w:rPr>
        <w:t>Endosc</w:t>
      </w:r>
      <w:proofErr w:type="spellEnd"/>
      <w:r w:rsidR="00AA73FC">
        <w:rPr>
          <w:rFonts w:ascii="Book Antiqua" w:eastAsia="Book Antiqua" w:hAnsi="Book Antiqua" w:cs="Book Antiqua"/>
          <w:color w:val="000000"/>
        </w:rPr>
        <w:t xml:space="preserve"> 2022; </w:t>
      </w:r>
      <w:r w:rsidR="00AA73FC">
        <w:rPr>
          <w:rFonts w:ascii="Book Antiqua" w:eastAsia="Book Antiqua" w:hAnsi="Book Antiqua" w:cs="Book Antiqua"/>
          <w:b/>
          <w:bCs/>
          <w:color w:val="000000"/>
        </w:rPr>
        <w:t>34</w:t>
      </w:r>
      <w:r w:rsidR="00AA73FC">
        <w:rPr>
          <w:rFonts w:ascii="Book Antiqua" w:eastAsia="Book Antiqua" w:hAnsi="Book Antiqua" w:cs="Book Antiqua"/>
          <w:color w:val="000000"/>
        </w:rPr>
        <w:t>: 43-62 [PMID: 34115407 DOI: 10.1111/den.14061]</w:t>
      </w:r>
    </w:p>
    <w:p w14:paraId="5E20BE42" w14:textId="4E564409" w:rsidR="00A77B3E" w:rsidRDefault="00867A4C" w:rsidP="0034298E">
      <w:pPr>
        <w:spacing w:line="360" w:lineRule="auto"/>
        <w:jc w:val="both"/>
      </w:pPr>
      <w:r w:rsidRPr="00A47580">
        <w:rPr>
          <w:rFonts w:ascii="Book Antiqua" w:eastAsia="Book Antiqua" w:hAnsi="Book Antiqua" w:cs="Book Antiqua"/>
          <w:color w:val="000000"/>
        </w:rPr>
        <w:t>24</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Voermans</w:t>
      </w:r>
      <w:proofErr w:type="spellEnd"/>
      <w:r w:rsidR="00AA73FC">
        <w:rPr>
          <w:rFonts w:ascii="Book Antiqua" w:eastAsia="Book Antiqua" w:hAnsi="Book Antiqua" w:cs="Book Antiqua"/>
          <w:b/>
          <w:bCs/>
          <w:color w:val="000000"/>
        </w:rPr>
        <w:t xml:space="preserve"> RP</w:t>
      </w:r>
      <w:r w:rsidR="00AA73FC">
        <w:rPr>
          <w:rFonts w:ascii="Book Antiqua" w:eastAsia="Book Antiqua" w:hAnsi="Book Antiqua" w:cs="Book Antiqua"/>
          <w:color w:val="000000"/>
        </w:rPr>
        <w:t xml:space="preserve">, Le </w:t>
      </w:r>
      <w:proofErr w:type="spellStart"/>
      <w:r w:rsidR="00AA73FC">
        <w:rPr>
          <w:rFonts w:ascii="Book Antiqua" w:eastAsia="Book Antiqua" w:hAnsi="Book Antiqua" w:cs="Book Antiqua"/>
          <w:color w:val="000000"/>
        </w:rPr>
        <w:t>Moine</w:t>
      </w:r>
      <w:proofErr w:type="spellEnd"/>
      <w:r w:rsidR="00AA73FC">
        <w:rPr>
          <w:rFonts w:ascii="Book Antiqua" w:eastAsia="Book Antiqua" w:hAnsi="Book Antiqua" w:cs="Book Antiqua"/>
          <w:color w:val="000000"/>
        </w:rPr>
        <w:t xml:space="preserve"> O, von </w:t>
      </w:r>
      <w:proofErr w:type="spellStart"/>
      <w:r w:rsidR="00AA73FC">
        <w:rPr>
          <w:rFonts w:ascii="Book Antiqua" w:eastAsia="Book Antiqua" w:hAnsi="Book Antiqua" w:cs="Book Antiqua"/>
          <w:color w:val="000000"/>
        </w:rPr>
        <w:t>Renteln</w:t>
      </w:r>
      <w:proofErr w:type="spellEnd"/>
      <w:r w:rsidR="00AA73FC">
        <w:rPr>
          <w:rFonts w:ascii="Book Antiqua" w:eastAsia="Book Antiqua" w:hAnsi="Book Antiqua" w:cs="Book Antiqua"/>
          <w:color w:val="000000"/>
        </w:rPr>
        <w:t xml:space="preserve"> D, </w:t>
      </w:r>
      <w:proofErr w:type="spellStart"/>
      <w:r w:rsidR="00AA73FC">
        <w:rPr>
          <w:rFonts w:ascii="Book Antiqua" w:eastAsia="Book Antiqua" w:hAnsi="Book Antiqua" w:cs="Book Antiqua"/>
          <w:color w:val="000000"/>
        </w:rPr>
        <w:t>Ponchon</w:t>
      </w:r>
      <w:proofErr w:type="spellEnd"/>
      <w:r w:rsidR="00AA73FC">
        <w:rPr>
          <w:rFonts w:ascii="Book Antiqua" w:eastAsia="Book Antiqua" w:hAnsi="Book Antiqua" w:cs="Book Antiqua"/>
          <w:color w:val="000000"/>
        </w:rPr>
        <w:t xml:space="preserve"> T, </w:t>
      </w:r>
      <w:proofErr w:type="spellStart"/>
      <w:r w:rsidR="00AA73FC">
        <w:rPr>
          <w:rFonts w:ascii="Book Antiqua" w:eastAsia="Book Antiqua" w:hAnsi="Book Antiqua" w:cs="Book Antiqua"/>
          <w:color w:val="000000"/>
        </w:rPr>
        <w:t>Giovannini</w:t>
      </w:r>
      <w:proofErr w:type="spellEnd"/>
      <w:r w:rsidR="00AA73FC">
        <w:rPr>
          <w:rFonts w:ascii="Book Antiqua" w:eastAsia="Book Antiqua" w:hAnsi="Book Antiqua" w:cs="Book Antiqua"/>
          <w:color w:val="000000"/>
        </w:rPr>
        <w:t xml:space="preserve"> M, Bruno M, </w:t>
      </w:r>
      <w:proofErr w:type="spellStart"/>
      <w:r w:rsidR="00AA73FC">
        <w:rPr>
          <w:rFonts w:ascii="Book Antiqua" w:eastAsia="Book Antiqua" w:hAnsi="Book Antiqua" w:cs="Book Antiqua"/>
          <w:color w:val="000000"/>
        </w:rPr>
        <w:t>Weusten</w:t>
      </w:r>
      <w:proofErr w:type="spellEnd"/>
      <w:r w:rsidR="00AA73FC">
        <w:rPr>
          <w:rFonts w:ascii="Book Antiqua" w:eastAsia="Book Antiqua" w:hAnsi="Book Antiqua" w:cs="Book Antiqua"/>
          <w:color w:val="000000"/>
        </w:rPr>
        <w:t xml:space="preserve"> B, Seewald S, </w:t>
      </w:r>
      <w:proofErr w:type="spellStart"/>
      <w:r w:rsidR="00AA73FC">
        <w:rPr>
          <w:rFonts w:ascii="Book Antiqua" w:eastAsia="Book Antiqua" w:hAnsi="Book Antiqua" w:cs="Book Antiqua"/>
          <w:color w:val="000000"/>
        </w:rPr>
        <w:t>Costamagna</w:t>
      </w:r>
      <w:proofErr w:type="spellEnd"/>
      <w:r w:rsidR="00AA73FC">
        <w:rPr>
          <w:rFonts w:ascii="Book Antiqua" w:eastAsia="Book Antiqua" w:hAnsi="Book Antiqua" w:cs="Book Antiqua"/>
          <w:color w:val="000000"/>
        </w:rPr>
        <w:t xml:space="preserve"> G, </w:t>
      </w:r>
      <w:proofErr w:type="spellStart"/>
      <w:r w:rsidR="00AA73FC">
        <w:rPr>
          <w:rFonts w:ascii="Book Antiqua" w:eastAsia="Book Antiqua" w:hAnsi="Book Antiqua" w:cs="Book Antiqua"/>
          <w:color w:val="000000"/>
        </w:rPr>
        <w:t>Deprez</w:t>
      </w:r>
      <w:proofErr w:type="spellEnd"/>
      <w:r w:rsidR="00AA73FC">
        <w:rPr>
          <w:rFonts w:ascii="Book Antiqua" w:eastAsia="Book Antiqua" w:hAnsi="Book Antiqua" w:cs="Book Antiqua"/>
          <w:color w:val="000000"/>
        </w:rPr>
        <w:t xml:space="preserve"> P, </w:t>
      </w:r>
      <w:proofErr w:type="spellStart"/>
      <w:r w:rsidR="00AA73FC">
        <w:rPr>
          <w:rFonts w:ascii="Book Antiqua" w:eastAsia="Book Antiqua" w:hAnsi="Book Antiqua" w:cs="Book Antiqua"/>
          <w:color w:val="000000"/>
        </w:rPr>
        <w:t>Fockens</w:t>
      </w:r>
      <w:proofErr w:type="spellEnd"/>
      <w:r w:rsidR="00AA73FC">
        <w:rPr>
          <w:rFonts w:ascii="Book Antiqua" w:eastAsia="Book Antiqua" w:hAnsi="Book Antiqua" w:cs="Book Antiqua"/>
          <w:color w:val="000000"/>
        </w:rPr>
        <w:t xml:space="preserve"> P; CLIPPER Study Group. Efficacy of endoscopic closure of acute perforations of the gastrointestinal tract. </w:t>
      </w:r>
      <w:r w:rsidR="00AA73FC">
        <w:rPr>
          <w:rFonts w:ascii="Book Antiqua" w:eastAsia="Book Antiqua" w:hAnsi="Book Antiqua" w:cs="Book Antiqua"/>
          <w:i/>
          <w:iCs/>
          <w:color w:val="000000"/>
        </w:rPr>
        <w:t>Clin Gastroenterol Hepatol</w:t>
      </w:r>
      <w:r w:rsidR="00AA73FC">
        <w:rPr>
          <w:rFonts w:ascii="Book Antiqua" w:eastAsia="Book Antiqua" w:hAnsi="Book Antiqua" w:cs="Book Antiqua"/>
          <w:color w:val="000000"/>
        </w:rPr>
        <w:t xml:space="preserve"> 2012; </w:t>
      </w:r>
      <w:r w:rsidR="00AA73FC">
        <w:rPr>
          <w:rFonts w:ascii="Book Antiqua" w:eastAsia="Book Antiqua" w:hAnsi="Book Antiqua" w:cs="Book Antiqua"/>
          <w:b/>
          <w:bCs/>
          <w:color w:val="000000"/>
        </w:rPr>
        <w:t>10</w:t>
      </w:r>
      <w:r w:rsidR="00AA73FC">
        <w:rPr>
          <w:rFonts w:ascii="Book Antiqua" w:eastAsia="Book Antiqua" w:hAnsi="Book Antiqua" w:cs="Book Antiqua"/>
          <w:color w:val="000000"/>
        </w:rPr>
        <w:t>: 603-608 [PMID: 22361277 DOI: 10.1016/j.cgh.2012.02.005]</w:t>
      </w:r>
    </w:p>
    <w:p w14:paraId="292FC970" w14:textId="5E7CD93F" w:rsidR="00A77B3E" w:rsidRDefault="00867A4C" w:rsidP="0034298E">
      <w:pPr>
        <w:spacing w:line="360" w:lineRule="auto"/>
        <w:jc w:val="both"/>
      </w:pPr>
      <w:r w:rsidRPr="00A47580">
        <w:rPr>
          <w:rFonts w:ascii="Book Antiqua" w:eastAsia="Book Antiqua" w:hAnsi="Book Antiqua" w:cs="Book Antiqua"/>
          <w:color w:val="000000"/>
        </w:rPr>
        <w:t>25</w:t>
      </w:r>
      <w:r w:rsidR="00AA73FC">
        <w:rPr>
          <w:rFonts w:ascii="Book Antiqua" w:eastAsia="Book Antiqua" w:hAnsi="Book Antiqua" w:cs="Book Antiqua"/>
          <w:color w:val="000000"/>
        </w:rPr>
        <w:t xml:space="preserve"> </w:t>
      </w:r>
      <w:r w:rsidR="00AA73FC">
        <w:rPr>
          <w:rFonts w:ascii="Book Antiqua" w:eastAsia="Book Antiqua" w:hAnsi="Book Antiqua" w:cs="Book Antiqua"/>
          <w:b/>
          <w:bCs/>
          <w:color w:val="000000"/>
        </w:rPr>
        <w:t>Magdeburg R</w:t>
      </w:r>
      <w:r w:rsidR="00AA73FC">
        <w:rPr>
          <w:rFonts w:ascii="Book Antiqua" w:eastAsia="Book Antiqua" w:hAnsi="Book Antiqua" w:cs="Book Antiqua"/>
          <w:color w:val="000000"/>
        </w:rPr>
        <w:t xml:space="preserve">, Collet P, Post S, </w:t>
      </w:r>
      <w:proofErr w:type="spellStart"/>
      <w:r w:rsidR="00AA73FC">
        <w:rPr>
          <w:rFonts w:ascii="Book Antiqua" w:eastAsia="Book Antiqua" w:hAnsi="Book Antiqua" w:cs="Book Antiqua"/>
          <w:color w:val="000000"/>
        </w:rPr>
        <w:t>Kaehler</w:t>
      </w:r>
      <w:proofErr w:type="spellEnd"/>
      <w:r w:rsidR="00AA73FC">
        <w:rPr>
          <w:rFonts w:ascii="Book Antiqua" w:eastAsia="Book Antiqua" w:hAnsi="Book Antiqua" w:cs="Book Antiqua"/>
          <w:color w:val="000000"/>
        </w:rPr>
        <w:t xml:space="preserve"> G. </w:t>
      </w:r>
      <w:proofErr w:type="spellStart"/>
      <w:r w:rsidR="00AA73FC">
        <w:rPr>
          <w:rFonts w:ascii="Book Antiqua" w:eastAsia="Book Antiqua" w:hAnsi="Book Antiqua" w:cs="Book Antiqua"/>
          <w:color w:val="000000"/>
        </w:rPr>
        <w:t>Endoclipping</w:t>
      </w:r>
      <w:proofErr w:type="spellEnd"/>
      <w:r w:rsidR="00AA73FC">
        <w:rPr>
          <w:rFonts w:ascii="Book Antiqua" w:eastAsia="Book Antiqua" w:hAnsi="Book Antiqua" w:cs="Book Antiqua"/>
          <w:color w:val="000000"/>
        </w:rPr>
        <w:t xml:space="preserve"> of iatrogenic colonic perforation to avoid surgery. </w:t>
      </w:r>
      <w:r w:rsidR="00AA73FC">
        <w:rPr>
          <w:rFonts w:ascii="Book Antiqua" w:eastAsia="Book Antiqua" w:hAnsi="Book Antiqua" w:cs="Book Antiqua"/>
          <w:i/>
          <w:iCs/>
          <w:color w:val="000000"/>
        </w:rPr>
        <w:t xml:space="preserve">Surg </w:t>
      </w:r>
      <w:proofErr w:type="spellStart"/>
      <w:r w:rsidR="00AA73FC">
        <w:rPr>
          <w:rFonts w:ascii="Book Antiqua" w:eastAsia="Book Antiqua" w:hAnsi="Book Antiqua" w:cs="Book Antiqua"/>
          <w:i/>
          <w:iCs/>
          <w:color w:val="000000"/>
        </w:rPr>
        <w:t>Endosc</w:t>
      </w:r>
      <w:proofErr w:type="spellEnd"/>
      <w:r w:rsidR="00AA73FC">
        <w:rPr>
          <w:rFonts w:ascii="Book Antiqua" w:eastAsia="Book Antiqua" w:hAnsi="Book Antiqua" w:cs="Book Antiqua"/>
          <w:color w:val="000000"/>
        </w:rPr>
        <w:t xml:space="preserve"> 2008; </w:t>
      </w:r>
      <w:r w:rsidR="00AA73FC">
        <w:rPr>
          <w:rFonts w:ascii="Book Antiqua" w:eastAsia="Book Antiqua" w:hAnsi="Book Antiqua" w:cs="Book Antiqua"/>
          <w:b/>
          <w:bCs/>
          <w:color w:val="000000"/>
        </w:rPr>
        <w:t>22</w:t>
      </w:r>
      <w:r w:rsidR="00AA73FC">
        <w:rPr>
          <w:rFonts w:ascii="Book Antiqua" w:eastAsia="Book Antiqua" w:hAnsi="Book Antiqua" w:cs="Book Antiqua"/>
          <w:color w:val="000000"/>
        </w:rPr>
        <w:t>: 1500-1504 [PMID: 18071812 DOI: 10.1007/s00464-007-9682-1]</w:t>
      </w:r>
    </w:p>
    <w:p w14:paraId="294F90E6" w14:textId="76A726C4" w:rsidR="00A77B3E" w:rsidRDefault="00867A4C" w:rsidP="0034298E">
      <w:pPr>
        <w:spacing w:line="360" w:lineRule="auto"/>
        <w:jc w:val="both"/>
      </w:pPr>
      <w:r w:rsidRPr="00A47580">
        <w:rPr>
          <w:rFonts w:ascii="Book Antiqua" w:eastAsia="Book Antiqua" w:hAnsi="Book Antiqua" w:cs="Book Antiqua"/>
          <w:color w:val="000000"/>
        </w:rPr>
        <w:t>26</w:t>
      </w:r>
      <w:r w:rsidR="00AA73FC">
        <w:rPr>
          <w:rFonts w:ascii="Book Antiqua" w:eastAsia="Book Antiqua" w:hAnsi="Book Antiqua" w:cs="Book Antiqua"/>
          <w:color w:val="000000"/>
        </w:rPr>
        <w:t xml:space="preserve"> </w:t>
      </w:r>
      <w:r w:rsidR="00AA73FC">
        <w:rPr>
          <w:rFonts w:ascii="Book Antiqua" w:eastAsia="Book Antiqua" w:hAnsi="Book Antiqua" w:cs="Book Antiqua"/>
          <w:b/>
          <w:bCs/>
          <w:color w:val="000000"/>
        </w:rPr>
        <w:t>de Moura DTH</w:t>
      </w:r>
      <w:r w:rsidR="00AA73FC">
        <w:rPr>
          <w:rFonts w:ascii="Book Antiqua" w:eastAsia="Book Antiqua" w:hAnsi="Book Antiqua" w:cs="Book Antiqua"/>
          <w:color w:val="000000"/>
        </w:rPr>
        <w:t xml:space="preserve">, Sachdev AH, Thompson CC. Endoscopic Full-Thickness Defects and Closure Techniques. </w:t>
      </w:r>
      <w:proofErr w:type="spellStart"/>
      <w:r w:rsidR="00AA73FC">
        <w:rPr>
          <w:rFonts w:ascii="Book Antiqua" w:eastAsia="Book Antiqua" w:hAnsi="Book Antiqua" w:cs="Book Antiqua"/>
          <w:i/>
          <w:iCs/>
          <w:color w:val="000000"/>
        </w:rPr>
        <w:t>Curr</w:t>
      </w:r>
      <w:proofErr w:type="spellEnd"/>
      <w:r w:rsidR="00AA73FC">
        <w:rPr>
          <w:rFonts w:ascii="Book Antiqua" w:eastAsia="Book Antiqua" w:hAnsi="Book Antiqua" w:cs="Book Antiqua"/>
          <w:i/>
          <w:iCs/>
          <w:color w:val="000000"/>
        </w:rPr>
        <w:t xml:space="preserve"> Treat Options Gastroenterol</w:t>
      </w:r>
      <w:r w:rsidR="00AA73FC">
        <w:rPr>
          <w:rFonts w:ascii="Book Antiqua" w:eastAsia="Book Antiqua" w:hAnsi="Book Antiqua" w:cs="Book Antiqua"/>
          <w:color w:val="000000"/>
        </w:rPr>
        <w:t xml:space="preserve"> 2018; </w:t>
      </w:r>
      <w:r w:rsidR="00AA73FC">
        <w:rPr>
          <w:rFonts w:ascii="Book Antiqua" w:eastAsia="Book Antiqua" w:hAnsi="Book Antiqua" w:cs="Book Antiqua"/>
          <w:b/>
          <w:bCs/>
          <w:color w:val="000000"/>
        </w:rPr>
        <w:t>16</w:t>
      </w:r>
      <w:r w:rsidR="00AA73FC">
        <w:rPr>
          <w:rFonts w:ascii="Book Antiqua" w:eastAsia="Book Antiqua" w:hAnsi="Book Antiqua" w:cs="Book Antiqua"/>
          <w:color w:val="000000"/>
        </w:rPr>
        <w:t>: 386-405 [PMID: 30382572 DOI: 10.1007/s11938-018-0199-6]</w:t>
      </w:r>
    </w:p>
    <w:p w14:paraId="1DB5D5E4" w14:textId="0FB1098D" w:rsidR="00A77B3E" w:rsidRDefault="00867A4C" w:rsidP="0034298E">
      <w:pPr>
        <w:spacing w:line="360" w:lineRule="auto"/>
        <w:jc w:val="both"/>
      </w:pPr>
      <w:r w:rsidRPr="00A47580">
        <w:rPr>
          <w:rFonts w:ascii="Book Antiqua" w:eastAsia="Book Antiqua" w:hAnsi="Book Antiqua" w:cs="Book Antiqua"/>
          <w:color w:val="000000"/>
        </w:rPr>
        <w:t>27</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Paspatis</w:t>
      </w:r>
      <w:proofErr w:type="spellEnd"/>
      <w:r w:rsidR="00AA73FC">
        <w:rPr>
          <w:rFonts w:ascii="Book Antiqua" w:eastAsia="Book Antiqua" w:hAnsi="Book Antiqua" w:cs="Book Antiqua"/>
          <w:b/>
          <w:bCs/>
          <w:color w:val="000000"/>
        </w:rPr>
        <w:t xml:space="preserve"> GA</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color w:val="000000"/>
        </w:rPr>
        <w:t>Arvanitakis</w:t>
      </w:r>
      <w:proofErr w:type="spellEnd"/>
      <w:r w:rsidR="00AA73FC">
        <w:rPr>
          <w:rFonts w:ascii="Book Antiqua" w:eastAsia="Book Antiqua" w:hAnsi="Book Antiqua" w:cs="Book Antiqua"/>
          <w:color w:val="000000"/>
        </w:rPr>
        <w:t xml:space="preserve"> M, </w:t>
      </w:r>
      <w:proofErr w:type="spellStart"/>
      <w:r w:rsidR="00AA73FC">
        <w:rPr>
          <w:rFonts w:ascii="Book Antiqua" w:eastAsia="Book Antiqua" w:hAnsi="Book Antiqua" w:cs="Book Antiqua"/>
          <w:color w:val="000000"/>
        </w:rPr>
        <w:t>Dumonceau</w:t>
      </w:r>
      <w:proofErr w:type="spellEnd"/>
      <w:r w:rsidR="00AA73FC">
        <w:rPr>
          <w:rFonts w:ascii="Book Antiqua" w:eastAsia="Book Antiqua" w:hAnsi="Book Antiqua" w:cs="Book Antiqua"/>
          <w:color w:val="000000"/>
        </w:rPr>
        <w:t xml:space="preserve"> JM, </w:t>
      </w:r>
      <w:proofErr w:type="spellStart"/>
      <w:r w:rsidR="00AA73FC">
        <w:rPr>
          <w:rFonts w:ascii="Book Antiqua" w:eastAsia="Book Antiqua" w:hAnsi="Book Antiqua" w:cs="Book Antiqua"/>
          <w:color w:val="000000"/>
        </w:rPr>
        <w:t>Barthet</w:t>
      </w:r>
      <w:proofErr w:type="spellEnd"/>
      <w:r w:rsidR="00AA73FC">
        <w:rPr>
          <w:rFonts w:ascii="Book Antiqua" w:eastAsia="Book Antiqua" w:hAnsi="Book Antiqua" w:cs="Book Antiqua"/>
          <w:color w:val="000000"/>
        </w:rPr>
        <w:t xml:space="preserve"> M, Saunders B, </w:t>
      </w:r>
      <w:proofErr w:type="spellStart"/>
      <w:r w:rsidR="00AA73FC">
        <w:rPr>
          <w:rFonts w:ascii="Book Antiqua" w:eastAsia="Book Antiqua" w:hAnsi="Book Antiqua" w:cs="Book Antiqua"/>
          <w:color w:val="000000"/>
        </w:rPr>
        <w:t>Turino</w:t>
      </w:r>
      <w:proofErr w:type="spellEnd"/>
      <w:r w:rsidR="00AA73FC">
        <w:rPr>
          <w:rFonts w:ascii="Book Antiqua" w:eastAsia="Book Antiqua" w:hAnsi="Book Antiqua" w:cs="Book Antiqua"/>
          <w:color w:val="000000"/>
        </w:rPr>
        <w:t xml:space="preserve"> SY, Dhillon A, </w:t>
      </w:r>
      <w:proofErr w:type="spellStart"/>
      <w:r w:rsidR="00AA73FC">
        <w:rPr>
          <w:rFonts w:ascii="Book Antiqua" w:eastAsia="Book Antiqua" w:hAnsi="Book Antiqua" w:cs="Book Antiqua"/>
          <w:color w:val="000000"/>
        </w:rPr>
        <w:t>Fragaki</w:t>
      </w:r>
      <w:proofErr w:type="spellEnd"/>
      <w:r w:rsidR="00AA73FC">
        <w:rPr>
          <w:rFonts w:ascii="Book Antiqua" w:eastAsia="Book Antiqua" w:hAnsi="Book Antiqua" w:cs="Book Antiqua"/>
          <w:color w:val="000000"/>
        </w:rPr>
        <w:t xml:space="preserve"> M, Gonzalez JM, </w:t>
      </w:r>
      <w:proofErr w:type="spellStart"/>
      <w:r w:rsidR="00AA73FC">
        <w:rPr>
          <w:rFonts w:ascii="Book Antiqua" w:eastAsia="Book Antiqua" w:hAnsi="Book Antiqua" w:cs="Book Antiqua"/>
          <w:color w:val="000000"/>
        </w:rPr>
        <w:t>Repici</w:t>
      </w:r>
      <w:proofErr w:type="spellEnd"/>
      <w:r w:rsidR="00AA73FC">
        <w:rPr>
          <w:rFonts w:ascii="Book Antiqua" w:eastAsia="Book Antiqua" w:hAnsi="Book Antiqua" w:cs="Book Antiqua"/>
          <w:color w:val="000000"/>
        </w:rPr>
        <w:t xml:space="preserve"> A, van </w:t>
      </w:r>
      <w:proofErr w:type="spellStart"/>
      <w:r w:rsidR="00AA73FC">
        <w:rPr>
          <w:rFonts w:ascii="Book Antiqua" w:eastAsia="Book Antiqua" w:hAnsi="Book Antiqua" w:cs="Book Antiqua"/>
          <w:color w:val="000000"/>
        </w:rPr>
        <w:t>Wanrooij</w:t>
      </w:r>
      <w:proofErr w:type="spellEnd"/>
      <w:r w:rsidR="00AA73FC">
        <w:rPr>
          <w:rFonts w:ascii="Book Antiqua" w:eastAsia="Book Antiqua" w:hAnsi="Book Antiqua" w:cs="Book Antiqua"/>
          <w:color w:val="000000"/>
        </w:rPr>
        <w:t xml:space="preserve"> RLJ, van Hooft JE. Diagnosis and management of iatrogenic endoscopic perforations: European Society of Gastrointestinal Endoscopy (ESGE) Position Statement - Update 2020. </w:t>
      </w:r>
      <w:r w:rsidR="00AA73FC">
        <w:rPr>
          <w:rFonts w:ascii="Book Antiqua" w:eastAsia="Book Antiqua" w:hAnsi="Book Antiqua" w:cs="Book Antiqua"/>
          <w:i/>
          <w:iCs/>
          <w:color w:val="000000"/>
        </w:rPr>
        <w:t>Endoscopy</w:t>
      </w:r>
      <w:r w:rsidR="00AA73FC">
        <w:rPr>
          <w:rFonts w:ascii="Book Antiqua" w:eastAsia="Book Antiqua" w:hAnsi="Book Antiqua" w:cs="Book Antiqua"/>
          <w:color w:val="000000"/>
        </w:rPr>
        <w:t xml:space="preserve"> 2020; </w:t>
      </w:r>
      <w:r w:rsidR="00AA73FC">
        <w:rPr>
          <w:rFonts w:ascii="Book Antiqua" w:eastAsia="Book Antiqua" w:hAnsi="Book Antiqua" w:cs="Book Antiqua"/>
          <w:b/>
          <w:bCs/>
          <w:color w:val="000000"/>
        </w:rPr>
        <w:t>52</w:t>
      </w:r>
      <w:r w:rsidR="00AA73FC">
        <w:rPr>
          <w:rFonts w:ascii="Book Antiqua" w:eastAsia="Book Antiqua" w:hAnsi="Book Antiqua" w:cs="Book Antiqua"/>
          <w:color w:val="000000"/>
        </w:rPr>
        <w:t>: 792-810 [PMID: 32781470 DOI: 10.1055/a-1222-3191]</w:t>
      </w:r>
    </w:p>
    <w:p w14:paraId="63DB5C13" w14:textId="15C816EE" w:rsidR="00A77B3E" w:rsidRDefault="00867A4C" w:rsidP="0034298E">
      <w:pPr>
        <w:spacing w:line="360" w:lineRule="auto"/>
        <w:jc w:val="both"/>
      </w:pPr>
      <w:r w:rsidRPr="00A47580">
        <w:rPr>
          <w:rFonts w:ascii="Book Antiqua" w:eastAsia="Book Antiqua" w:hAnsi="Book Antiqua" w:cs="Book Antiqua"/>
          <w:color w:val="000000"/>
        </w:rPr>
        <w:t>28</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Scognamiglio</w:t>
      </w:r>
      <w:proofErr w:type="spellEnd"/>
      <w:r w:rsidR="00AA73FC">
        <w:rPr>
          <w:rFonts w:ascii="Book Antiqua" w:eastAsia="Book Antiqua" w:hAnsi="Book Antiqua" w:cs="Book Antiqua"/>
          <w:b/>
          <w:bCs/>
          <w:color w:val="000000"/>
        </w:rPr>
        <w:t xml:space="preserve"> P</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color w:val="000000"/>
        </w:rPr>
        <w:t>Reeh</w:t>
      </w:r>
      <w:proofErr w:type="spellEnd"/>
      <w:r w:rsidR="00AA73FC">
        <w:rPr>
          <w:rFonts w:ascii="Book Antiqua" w:eastAsia="Book Antiqua" w:hAnsi="Book Antiqua" w:cs="Book Antiqua"/>
          <w:color w:val="000000"/>
        </w:rPr>
        <w:t xml:space="preserve"> M, </w:t>
      </w:r>
      <w:proofErr w:type="spellStart"/>
      <w:r w:rsidR="00AA73FC">
        <w:rPr>
          <w:rFonts w:ascii="Book Antiqua" w:eastAsia="Book Antiqua" w:hAnsi="Book Antiqua" w:cs="Book Antiqua"/>
          <w:color w:val="000000"/>
        </w:rPr>
        <w:t>Karstens</w:t>
      </w:r>
      <w:proofErr w:type="spellEnd"/>
      <w:r w:rsidR="00AA73FC">
        <w:rPr>
          <w:rFonts w:ascii="Book Antiqua" w:eastAsia="Book Antiqua" w:hAnsi="Book Antiqua" w:cs="Book Antiqua"/>
          <w:color w:val="000000"/>
        </w:rPr>
        <w:t xml:space="preserve"> K, </w:t>
      </w:r>
      <w:proofErr w:type="spellStart"/>
      <w:r w:rsidR="00AA73FC">
        <w:rPr>
          <w:rFonts w:ascii="Book Antiqua" w:eastAsia="Book Antiqua" w:hAnsi="Book Antiqua" w:cs="Book Antiqua"/>
          <w:color w:val="000000"/>
        </w:rPr>
        <w:t>Bellon</w:t>
      </w:r>
      <w:proofErr w:type="spellEnd"/>
      <w:r w:rsidR="00AA73FC">
        <w:rPr>
          <w:rFonts w:ascii="Book Antiqua" w:eastAsia="Book Antiqua" w:hAnsi="Book Antiqua" w:cs="Book Antiqua"/>
          <w:color w:val="000000"/>
        </w:rPr>
        <w:t xml:space="preserve"> E, </w:t>
      </w:r>
      <w:proofErr w:type="spellStart"/>
      <w:r w:rsidR="00AA73FC">
        <w:rPr>
          <w:rFonts w:ascii="Book Antiqua" w:eastAsia="Book Antiqua" w:hAnsi="Book Antiqua" w:cs="Book Antiqua"/>
          <w:color w:val="000000"/>
        </w:rPr>
        <w:t>Kantowski</w:t>
      </w:r>
      <w:proofErr w:type="spellEnd"/>
      <w:r w:rsidR="00AA73FC">
        <w:rPr>
          <w:rFonts w:ascii="Book Antiqua" w:eastAsia="Book Antiqua" w:hAnsi="Book Antiqua" w:cs="Book Antiqua"/>
          <w:color w:val="000000"/>
        </w:rPr>
        <w:t xml:space="preserve"> M, Schön G, Zapf A, Chon SH, </w:t>
      </w:r>
      <w:proofErr w:type="spellStart"/>
      <w:r w:rsidR="00AA73FC">
        <w:rPr>
          <w:rFonts w:ascii="Book Antiqua" w:eastAsia="Book Antiqua" w:hAnsi="Book Antiqua" w:cs="Book Antiqua"/>
          <w:color w:val="000000"/>
        </w:rPr>
        <w:t>Izbicki</w:t>
      </w:r>
      <w:proofErr w:type="spellEnd"/>
      <w:r w:rsidR="00AA73FC">
        <w:rPr>
          <w:rFonts w:ascii="Book Antiqua" w:eastAsia="Book Antiqua" w:hAnsi="Book Antiqua" w:cs="Book Antiqua"/>
          <w:color w:val="000000"/>
        </w:rPr>
        <w:t xml:space="preserve"> JR, </w:t>
      </w:r>
      <w:proofErr w:type="spellStart"/>
      <w:r w:rsidR="00AA73FC">
        <w:rPr>
          <w:rFonts w:ascii="Book Antiqua" w:eastAsia="Book Antiqua" w:hAnsi="Book Antiqua" w:cs="Book Antiqua"/>
          <w:color w:val="000000"/>
        </w:rPr>
        <w:t>Tachezy</w:t>
      </w:r>
      <w:proofErr w:type="spellEnd"/>
      <w:r w:rsidR="00AA73FC">
        <w:rPr>
          <w:rFonts w:ascii="Book Antiqua" w:eastAsia="Book Antiqua" w:hAnsi="Book Antiqua" w:cs="Book Antiqua"/>
          <w:color w:val="000000"/>
        </w:rPr>
        <w:t xml:space="preserve"> M. Endoscopic vacuum therapy </w:t>
      </w:r>
      <w:r w:rsidR="00AA73FC">
        <w:rPr>
          <w:rFonts w:ascii="Book Antiqua" w:eastAsia="Book Antiqua" w:hAnsi="Book Antiqua" w:cs="Book Antiqua"/>
          <w:i/>
          <w:iCs/>
          <w:color w:val="000000"/>
        </w:rPr>
        <w:t>vs</w:t>
      </w:r>
      <w:r w:rsidR="00AA73FC">
        <w:rPr>
          <w:rFonts w:ascii="Book Antiqua" w:eastAsia="Book Antiqua" w:hAnsi="Book Antiqua" w:cs="Book Antiqua"/>
          <w:color w:val="000000"/>
        </w:rPr>
        <w:t xml:space="preserve"> stenting for postoperative esophago-enteric anastomotic leakage: systematic review and meta-analysis. </w:t>
      </w:r>
      <w:r w:rsidR="00AA73FC">
        <w:rPr>
          <w:rFonts w:ascii="Book Antiqua" w:eastAsia="Book Antiqua" w:hAnsi="Book Antiqua" w:cs="Book Antiqua"/>
          <w:i/>
          <w:iCs/>
          <w:color w:val="000000"/>
        </w:rPr>
        <w:t>Endoscopy</w:t>
      </w:r>
      <w:r w:rsidR="00AA73FC">
        <w:rPr>
          <w:rFonts w:ascii="Book Antiqua" w:eastAsia="Book Antiqua" w:hAnsi="Book Antiqua" w:cs="Book Antiqua"/>
          <w:color w:val="000000"/>
        </w:rPr>
        <w:t xml:space="preserve"> 2020; </w:t>
      </w:r>
      <w:r w:rsidR="00AA73FC">
        <w:rPr>
          <w:rFonts w:ascii="Book Antiqua" w:eastAsia="Book Antiqua" w:hAnsi="Book Antiqua" w:cs="Book Antiqua"/>
          <w:b/>
          <w:bCs/>
          <w:color w:val="000000"/>
        </w:rPr>
        <w:t>52</w:t>
      </w:r>
      <w:r w:rsidR="00AA73FC">
        <w:rPr>
          <w:rFonts w:ascii="Book Antiqua" w:eastAsia="Book Antiqua" w:hAnsi="Book Antiqua" w:cs="Book Antiqua"/>
          <w:color w:val="000000"/>
        </w:rPr>
        <w:t>: 632-642 [PMID: 32316043 DOI: 10.1055/a-1149-1741]</w:t>
      </w:r>
    </w:p>
    <w:p w14:paraId="71683358" w14:textId="38245E7C" w:rsidR="00A77B3E" w:rsidRDefault="00867A4C" w:rsidP="0034298E">
      <w:pPr>
        <w:spacing w:line="360" w:lineRule="auto"/>
        <w:jc w:val="both"/>
      </w:pPr>
      <w:r w:rsidRPr="00A47580">
        <w:rPr>
          <w:rFonts w:ascii="Book Antiqua" w:eastAsia="Book Antiqua" w:hAnsi="Book Antiqua" w:cs="Book Antiqua"/>
          <w:color w:val="000000"/>
        </w:rPr>
        <w:t>29</w:t>
      </w:r>
      <w:r w:rsidR="00AA73FC">
        <w:rPr>
          <w:rFonts w:ascii="Book Antiqua" w:eastAsia="Book Antiqua" w:hAnsi="Book Antiqua" w:cs="Book Antiqua"/>
          <w:color w:val="000000"/>
        </w:rPr>
        <w:t xml:space="preserve"> </w:t>
      </w:r>
      <w:proofErr w:type="spellStart"/>
      <w:r w:rsidR="00AA73FC">
        <w:rPr>
          <w:rFonts w:ascii="Book Antiqua" w:eastAsia="Book Antiqua" w:hAnsi="Book Antiqua" w:cs="Book Antiqua"/>
          <w:b/>
          <w:bCs/>
          <w:color w:val="000000"/>
        </w:rPr>
        <w:t>Rausa</w:t>
      </w:r>
      <w:proofErr w:type="spellEnd"/>
      <w:r w:rsidR="00AA73FC">
        <w:rPr>
          <w:rFonts w:ascii="Book Antiqua" w:eastAsia="Book Antiqua" w:hAnsi="Book Antiqua" w:cs="Book Antiqua"/>
          <w:b/>
          <w:bCs/>
          <w:color w:val="000000"/>
        </w:rPr>
        <w:t xml:space="preserve"> E</w:t>
      </w:r>
      <w:r w:rsidR="00AA73FC">
        <w:rPr>
          <w:rFonts w:ascii="Book Antiqua" w:eastAsia="Book Antiqua" w:hAnsi="Book Antiqua" w:cs="Book Antiqua"/>
          <w:color w:val="000000"/>
        </w:rPr>
        <w:t xml:space="preserve">, Asti E, </w:t>
      </w:r>
      <w:proofErr w:type="spellStart"/>
      <w:r w:rsidR="00AA73FC">
        <w:rPr>
          <w:rFonts w:ascii="Book Antiqua" w:eastAsia="Book Antiqua" w:hAnsi="Book Antiqua" w:cs="Book Antiqua"/>
          <w:color w:val="000000"/>
        </w:rPr>
        <w:t>Aiolfi</w:t>
      </w:r>
      <w:proofErr w:type="spellEnd"/>
      <w:r w:rsidR="00AA73FC">
        <w:rPr>
          <w:rFonts w:ascii="Book Antiqua" w:eastAsia="Book Antiqua" w:hAnsi="Book Antiqua" w:cs="Book Antiqua"/>
          <w:color w:val="000000"/>
        </w:rPr>
        <w:t xml:space="preserve"> A, Bianco F, </w:t>
      </w:r>
      <w:proofErr w:type="spellStart"/>
      <w:r w:rsidR="00AA73FC">
        <w:rPr>
          <w:rFonts w:ascii="Book Antiqua" w:eastAsia="Book Antiqua" w:hAnsi="Book Antiqua" w:cs="Book Antiqua"/>
          <w:color w:val="000000"/>
        </w:rPr>
        <w:t>Bonitta</w:t>
      </w:r>
      <w:proofErr w:type="spellEnd"/>
      <w:r w:rsidR="00AA73FC">
        <w:rPr>
          <w:rFonts w:ascii="Book Antiqua" w:eastAsia="Book Antiqua" w:hAnsi="Book Antiqua" w:cs="Book Antiqua"/>
          <w:color w:val="000000"/>
        </w:rPr>
        <w:t xml:space="preserve"> G, </w:t>
      </w:r>
      <w:proofErr w:type="spellStart"/>
      <w:r w:rsidR="00AA73FC">
        <w:rPr>
          <w:rFonts w:ascii="Book Antiqua" w:eastAsia="Book Antiqua" w:hAnsi="Book Antiqua" w:cs="Book Antiqua"/>
          <w:color w:val="000000"/>
        </w:rPr>
        <w:t>Bonavina</w:t>
      </w:r>
      <w:proofErr w:type="spellEnd"/>
      <w:r w:rsidR="00AA73FC">
        <w:rPr>
          <w:rFonts w:ascii="Book Antiqua" w:eastAsia="Book Antiqua" w:hAnsi="Book Antiqua" w:cs="Book Antiqua"/>
          <w:color w:val="000000"/>
        </w:rPr>
        <w:t xml:space="preserve"> L. Comparison of endoscopic vacuum therapy </w:t>
      </w:r>
      <w:r w:rsidR="00AA73FC">
        <w:rPr>
          <w:rFonts w:ascii="Book Antiqua" w:eastAsia="Book Antiqua" w:hAnsi="Book Antiqua" w:cs="Book Antiqua"/>
          <w:i/>
          <w:iCs/>
          <w:color w:val="000000"/>
        </w:rPr>
        <w:t>vs</w:t>
      </w:r>
      <w:r w:rsidR="00AA73FC">
        <w:rPr>
          <w:rFonts w:ascii="Book Antiqua" w:eastAsia="Book Antiqua" w:hAnsi="Book Antiqua" w:cs="Book Antiqua"/>
          <w:color w:val="000000"/>
        </w:rPr>
        <w:t xml:space="preserve"> endoscopic stenting for esophageal leaks: systematic review and meta-analysis. </w:t>
      </w:r>
      <w:r w:rsidR="00AA73FC">
        <w:rPr>
          <w:rFonts w:ascii="Book Antiqua" w:eastAsia="Book Antiqua" w:hAnsi="Book Antiqua" w:cs="Book Antiqua"/>
          <w:i/>
          <w:iCs/>
          <w:color w:val="000000"/>
        </w:rPr>
        <w:t>Dis Esophagus</w:t>
      </w:r>
      <w:r w:rsidR="00AA73FC">
        <w:rPr>
          <w:rFonts w:ascii="Book Antiqua" w:eastAsia="Book Antiqua" w:hAnsi="Book Antiqua" w:cs="Book Antiqua"/>
          <w:color w:val="000000"/>
        </w:rPr>
        <w:t xml:space="preserve"> 2018; </w:t>
      </w:r>
      <w:r w:rsidR="00AA73FC">
        <w:rPr>
          <w:rFonts w:ascii="Book Antiqua" w:eastAsia="Book Antiqua" w:hAnsi="Book Antiqua" w:cs="Book Antiqua"/>
          <w:b/>
          <w:bCs/>
          <w:color w:val="000000"/>
        </w:rPr>
        <w:t>31</w:t>
      </w:r>
      <w:r w:rsidR="00AA73FC">
        <w:rPr>
          <w:rFonts w:ascii="Book Antiqua" w:eastAsia="Book Antiqua" w:hAnsi="Book Antiqua" w:cs="Book Antiqua"/>
          <w:color w:val="000000"/>
        </w:rPr>
        <w:t xml:space="preserve"> [PMID: 29939229 DOI: 10.1093/dote/doy060]</w:t>
      </w:r>
    </w:p>
    <w:bookmarkEnd w:id="5"/>
    <w:p w14:paraId="5AACB60F" w14:textId="77777777" w:rsidR="00A77B3E" w:rsidRDefault="00A77B3E" w:rsidP="0034298E">
      <w:pPr>
        <w:spacing w:line="360" w:lineRule="auto"/>
        <w:jc w:val="both"/>
        <w:sectPr w:rsidR="00A77B3E">
          <w:pgSz w:w="12240" w:h="15840"/>
          <w:pgMar w:top="1440" w:right="1440" w:bottom="1440" w:left="1440" w:header="720" w:footer="720" w:gutter="0"/>
          <w:cols w:space="720"/>
          <w:docGrid w:linePitch="360"/>
        </w:sectPr>
      </w:pPr>
    </w:p>
    <w:bookmarkEnd w:id="4"/>
    <w:p w14:paraId="2ED14CF2" w14:textId="77777777" w:rsidR="00A77B3E" w:rsidRDefault="00AA73FC" w:rsidP="0034298E">
      <w:pPr>
        <w:spacing w:line="360" w:lineRule="auto"/>
        <w:jc w:val="both"/>
      </w:pPr>
      <w:r>
        <w:rPr>
          <w:rFonts w:ascii="Book Antiqua" w:eastAsia="Book Antiqua" w:hAnsi="Book Antiqua" w:cs="Book Antiqua"/>
          <w:b/>
          <w:color w:val="000000"/>
        </w:rPr>
        <w:lastRenderedPageBreak/>
        <w:t>Footnotes</w:t>
      </w:r>
    </w:p>
    <w:p w14:paraId="2E819E2E" w14:textId="77777777" w:rsidR="00A77B3E" w:rsidRDefault="00AA73FC" w:rsidP="0034298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Informed written consent was obtained from the patient for publication of this report and any accompanying images.</w:t>
      </w:r>
    </w:p>
    <w:p w14:paraId="3D9E2261" w14:textId="77777777" w:rsidR="00A77B3E" w:rsidRDefault="00A77B3E" w:rsidP="0034298E">
      <w:pPr>
        <w:spacing w:line="360" w:lineRule="auto"/>
        <w:jc w:val="both"/>
      </w:pPr>
    </w:p>
    <w:p w14:paraId="7699AAA4" w14:textId="77777777" w:rsidR="00A77B3E" w:rsidRDefault="00AA73FC" w:rsidP="0034298E">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they have no conflict of interest.</w:t>
      </w:r>
    </w:p>
    <w:p w14:paraId="003459C1" w14:textId="77777777" w:rsidR="00A77B3E" w:rsidRDefault="00A77B3E" w:rsidP="0034298E">
      <w:pPr>
        <w:spacing w:line="360" w:lineRule="auto"/>
        <w:jc w:val="both"/>
      </w:pPr>
    </w:p>
    <w:p w14:paraId="73640479" w14:textId="77777777" w:rsidR="00A77B3E" w:rsidRDefault="00AA73FC" w:rsidP="0034298E">
      <w:pPr>
        <w:spacing w:line="360" w:lineRule="auto"/>
        <w:jc w:val="both"/>
      </w:pPr>
      <w:r>
        <w:rPr>
          <w:rFonts w:ascii="Book Antiqua" w:eastAsia="Book Antiqua" w:hAnsi="Book Antiqua" w:cs="Book Antiqua"/>
          <w:b/>
          <w:bCs/>
          <w:color w:val="000000"/>
        </w:rPr>
        <w:t>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F0C7B1C" w14:textId="77777777" w:rsidR="00A77B3E" w:rsidRDefault="00A77B3E" w:rsidP="0034298E">
      <w:pPr>
        <w:spacing w:line="360" w:lineRule="auto"/>
        <w:jc w:val="both"/>
      </w:pPr>
    </w:p>
    <w:p w14:paraId="7CDBD1A3" w14:textId="77777777" w:rsidR="00A77B3E" w:rsidRDefault="00AA73FC" w:rsidP="0034298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064CB5" w14:textId="77777777" w:rsidR="00A77B3E" w:rsidRDefault="00A77B3E" w:rsidP="0034298E">
      <w:pPr>
        <w:spacing w:line="360" w:lineRule="auto"/>
        <w:jc w:val="both"/>
      </w:pPr>
    </w:p>
    <w:p w14:paraId="44B98436" w14:textId="77777777" w:rsidR="00A77B3E" w:rsidRDefault="00AA73FC" w:rsidP="0034298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C11D7E6" w14:textId="77777777" w:rsidR="00A77B3E" w:rsidRDefault="00AA73FC" w:rsidP="0034298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3944295" w14:textId="77777777" w:rsidR="00A77B3E" w:rsidRDefault="00A77B3E" w:rsidP="0034298E">
      <w:pPr>
        <w:spacing w:line="360" w:lineRule="auto"/>
        <w:jc w:val="both"/>
      </w:pPr>
    </w:p>
    <w:p w14:paraId="19CB3888" w14:textId="77777777" w:rsidR="00A77B3E" w:rsidRDefault="00AA73FC" w:rsidP="0034298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2022</w:t>
      </w:r>
    </w:p>
    <w:p w14:paraId="24446A30" w14:textId="77777777" w:rsidR="00A77B3E" w:rsidRDefault="00AA73FC" w:rsidP="0034298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9, 2022</w:t>
      </w:r>
    </w:p>
    <w:p w14:paraId="6FAA706D" w14:textId="78CD4E9E" w:rsidR="00A77B3E" w:rsidRDefault="00AA73FC" w:rsidP="0034298E">
      <w:pPr>
        <w:spacing w:line="360" w:lineRule="auto"/>
        <w:jc w:val="both"/>
      </w:pPr>
      <w:r>
        <w:rPr>
          <w:rFonts w:ascii="Book Antiqua" w:eastAsia="Book Antiqua" w:hAnsi="Book Antiqua" w:cs="Book Antiqua"/>
          <w:b/>
          <w:color w:val="000000"/>
        </w:rPr>
        <w:t>Article in press:</w:t>
      </w:r>
    </w:p>
    <w:p w14:paraId="78A80041" w14:textId="77777777" w:rsidR="00A77B3E" w:rsidRDefault="00A77B3E" w:rsidP="0034298E">
      <w:pPr>
        <w:spacing w:line="360" w:lineRule="auto"/>
        <w:jc w:val="both"/>
      </w:pPr>
    </w:p>
    <w:p w14:paraId="601EA4CA" w14:textId="77777777" w:rsidR="00A77B3E" w:rsidRDefault="00AA73FC" w:rsidP="0034298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12A4B7DF" w14:textId="77777777" w:rsidR="00A77B3E" w:rsidRDefault="00AA73FC" w:rsidP="0034298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42E9B5C" w14:textId="77777777" w:rsidR="00A77B3E" w:rsidRDefault="00AA73FC" w:rsidP="0034298E">
      <w:pPr>
        <w:spacing w:line="360" w:lineRule="auto"/>
        <w:jc w:val="both"/>
      </w:pPr>
      <w:r>
        <w:rPr>
          <w:rFonts w:ascii="Book Antiqua" w:eastAsia="Book Antiqua" w:hAnsi="Book Antiqua" w:cs="Book Antiqua"/>
          <w:b/>
          <w:color w:val="000000"/>
        </w:rPr>
        <w:t>Peer-review report’s scientific quality classification</w:t>
      </w:r>
    </w:p>
    <w:p w14:paraId="1B0AFEDA" w14:textId="77777777" w:rsidR="00A77B3E" w:rsidRDefault="00AA73FC" w:rsidP="0034298E">
      <w:pPr>
        <w:spacing w:line="360" w:lineRule="auto"/>
        <w:jc w:val="both"/>
      </w:pPr>
      <w:r>
        <w:rPr>
          <w:rFonts w:ascii="Book Antiqua" w:eastAsia="Book Antiqua" w:hAnsi="Book Antiqua" w:cs="Book Antiqua"/>
          <w:color w:val="000000"/>
        </w:rPr>
        <w:t>Grade A (Excellent): A</w:t>
      </w:r>
    </w:p>
    <w:p w14:paraId="0FDFB04A" w14:textId="77777777" w:rsidR="00A77B3E" w:rsidRDefault="00AA73FC" w:rsidP="0034298E">
      <w:pPr>
        <w:spacing w:line="360" w:lineRule="auto"/>
        <w:jc w:val="both"/>
      </w:pPr>
      <w:r>
        <w:rPr>
          <w:rFonts w:ascii="Book Antiqua" w:eastAsia="Book Antiqua" w:hAnsi="Book Antiqua" w:cs="Book Antiqua"/>
          <w:color w:val="000000"/>
        </w:rPr>
        <w:t>Grade B (Very good): 0</w:t>
      </w:r>
    </w:p>
    <w:p w14:paraId="137AB81D" w14:textId="77777777" w:rsidR="00A77B3E" w:rsidRDefault="00AA73FC" w:rsidP="0034298E">
      <w:pPr>
        <w:spacing w:line="360" w:lineRule="auto"/>
        <w:jc w:val="both"/>
      </w:pPr>
      <w:r>
        <w:rPr>
          <w:rFonts w:ascii="Book Antiqua" w:eastAsia="Book Antiqua" w:hAnsi="Book Antiqua" w:cs="Book Antiqua"/>
          <w:color w:val="000000"/>
        </w:rPr>
        <w:t>Grade C (Good): 0</w:t>
      </w:r>
    </w:p>
    <w:p w14:paraId="65F5F0F9" w14:textId="77777777" w:rsidR="00A77B3E" w:rsidRDefault="00AA73FC" w:rsidP="0034298E">
      <w:pPr>
        <w:spacing w:line="360" w:lineRule="auto"/>
        <w:jc w:val="both"/>
      </w:pPr>
      <w:r>
        <w:rPr>
          <w:rFonts w:ascii="Book Antiqua" w:eastAsia="Book Antiqua" w:hAnsi="Book Antiqua" w:cs="Book Antiqua"/>
          <w:color w:val="000000"/>
        </w:rPr>
        <w:t>Grade D (Fair): D</w:t>
      </w:r>
    </w:p>
    <w:p w14:paraId="272A6264" w14:textId="77777777" w:rsidR="00A77B3E" w:rsidRDefault="00AA73FC" w:rsidP="0034298E">
      <w:pPr>
        <w:spacing w:line="360" w:lineRule="auto"/>
        <w:jc w:val="both"/>
      </w:pPr>
      <w:r>
        <w:rPr>
          <w:rFonts w:ascii="Book Antiqua" w:eastAsia="Book Antiqua" w:hAnsi="Book Antiqua" w:cs="Book Antiqua"/>
          <w:color w:val="000000"/>
        </w:rPr>
        <w:lastRenderedPageBreak/>
        <w:t>Grade E (Poor): 0</w:t>
      </w:r>
    </w:p>
    <w:p w14:paraId="200D5951" w14:textId="77777777" w:rsidR="00A77B3E" w:rsidRDefault="00A77B3E" w:rsidP="0034298E">
      <w:pPr>
        <w:spacing w:line="360" w:lineRule="auto"/>
        <w:jc w:val="both"/>
      </w:pPr>
    </w:p>
    <w:p w14:paraId="3B283ABD" w14:textId="134CD5D8" w:rsidR="00A77B3E" w:rsidRDefault="00AA73FC" w:rsidP="0034298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Moshref</w:t>
      </w:r>
      <w:proofErr w:type="spellEnd"/>
      <w:r>
        <w:rPr>
          <w:rFonts w:ascii="Book Antiqua" w:eastAsia="Book Antiqua" w:hAnsi="Book Antiqua" w:cs="Book Antiqua"/>
          <w:color w:val="000000"/>
        </w:rPr>
        <w:t xml:space="preserve"> L, Saudi Arabia; </w:t>
      </w: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G, Greece</w:t>
      </w:r>
      <w:r>
        <w:rPr>
          <w:rFonts w:ascii="Book Antiqua" w:eastAsia="Book Antiqua" w:hAnsi="Book Antiqua" w:cs="Book Antiqua"/>
          <w:b/>
          <w:color w:val="000000"/>
        </w:rPr>
        <w:t xml:space="preserve"> S-Editor: </w:t>
      </w:r>
      <w:r w:rsidR="000F3E0C" w:rsidRPr="000F3E0C">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proofErr w:type="gramStart"/>
      <w:r w:rsidR="000F3E0C" w:rsidRPr="000F3E0C">
        <w:rPr>
          <w:rFonts w:ascii="Book Antiqua" w:eastAsia="Book Antiqua" w:hAnsi="Book Antiqua" w:cs="Book Antiqua"/>
          <w:bCs/>
          <w:color w:val="000000"/>
        </w:rPr>
        <w:t>A</w:t>
      </w:r>
      <w:r w:rsidR="000F3E0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 P</w:t>
      </w:r>
      <w:proofErr w:type="gramEnd"/>
      <w:r>
        <w:rPr>
          <w:rFonts w:ascii="Book Antiqua" w:eastAsia="Book Antiqua" w:hAnsi="Book Antiqua" w:cs="Book Antiqua"/>
          <w:b/>
          <w:color w:val="000000"/>
        </w:rPr>
        <w:t xml:space="preserve">-Editor: </w:t>
      </w:r>
      <w:r w:rsidR="000F3E0C" w:rsidRPr="000F3E0C">
        <w:rPr>
          <w:rFonts w:ascii="Book Antiqua" w:eastAsia="Book Antiqua" w:hAnsi="Book Antiqua" w:cs="Book Antiqua"/>
          <w:bCs/>
          <w:color w:val="000000"/>
        </w:rPr>
        <w:t>Ma YJ</w:t>
      </w:r>
    </w:p>
    <w:p w14:paraId="116234FD" w14:textId="739202AB" w:rsidR="00A77B3E" w:rsidRDefault="00AA73FC" w:rsidP="0034298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37D4199" w14:textId="020C3733" w:rsidR="009B0B38" w:rsidRDefault="0000772E" w:rsidP="0034298E">
      <w:pPr>
        <w:spacing w:line="360" w:lineRule="auto"/>
        <w:jc w:val="both"/>
      </w:pPr>
      <w:r>
        <w:rPr>
          <w:noProof/>
        </w:rPr>
        <w:drawing>
          <wp:inline distT="0" distB="0" distL="0" distR="0" wp14:anchorId="7E7BAE93" wp14:editId="4C30AA90">
            <wp:extent cx="2743200" cy="2006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006600"/>
                    </a:xfrm>
                    <a:prstGeom prst="rect">
                      <a:avLst/>
                    </a:prstGeom>
                    <a:noFill/>
                    <a:ln>
                      <a:noFill/>
                    </a:ln>
                  </pic:spPr>
                </pic:pic>
              </a:graphicData>
            </a:graphic>
          </wp:inline>
        </w:drawing>
      </w:r>
    </w:p>
    <w:p w14:paraId="7F977698" w14:textId="09A4D9BE" w:rsidR="00A77B3E" w:rsidRDefault="00AA73FC" w:rsidP="0034298E">
      <w:pPr>
        <w:spacing w:line="360" w:lineRule="auto"/>
        <w:jc w:val="both"/>
        <w:rPr>
          <w:rFonts w:ascii="Book Antiqua" w:eastAsia="Book Antiqua" w:hAnsi="Book Antiqua" w:cs="Book Antiqua"/>
          <w:b/>
          <w:bCs/>
          <w:color w:val="000000"/>
        </w:rPr>
      </w:pPr>
      <w:r w:rsidRPr="00815D74">
        <w:rPr>
          <w:rFonts w:ascii="Book Antiqua" w:eastAsia="Book Antiqua" w:hAnsi="Book Antiqua" w:cs="Book Antiqua"/>
          <w:b/>
          <w:bCs/>
          <w:color w:val="000000"/>
        </w:rPr>
        <w:t>Figure</w:t>
      </w:r>
      <w:r w:rsidR="00D11C11">
        <w:rPr>
          <w:rFonts w:ascii="Book Antiqua" w:eastAsia="Book Antiqua" w:hAnsi="Book Antiqua" w:cs="Book Antiqua"/>
          <w:b/>
          <w:bCs/>
          <w:color w:val="000000"/>
        </w:rPr>
        <w:t xml:space="preserve"> </w:t>
      </w:r>
      <w:r w:rsidRPr="00815D74">
        <w:rPr>
          <w:rFonts w:ascii="Book Antiqua" w:eastAsia="Book Antiqua" w:hAnsi="Book Antiqua" w:cs="Book Antiqua"/>
          <w:b/>
          <w:bCs/>
          <w:color w:val="000000"/>
        </w:rPr>
        <w:t>1 Biopsy of the gastric body.</w:t>
      </w:r>
    </w:p>
    <w:p w14:paraId="3F331983" w14:textId="77702D84" w:rsidR="00D11C11" w:rsidRDefault="00D11C11" w:rsidP="0034298E">
      <w:pPr>
        <w:spacing w:line="360" w:lineRule="auto"/>
        <w:jc w:val="both"/>
        <w:rPr>
          <w:noProof/>
        </w:rPr>
      </w:pPr>
    </w:p>
    <w:p w14:paraId="258F074F" w14:textId="32304335" w:rsidR="00D00974" w:rsidRPr="00815D74" w:rsidRDefault="00D00974" w:rsidP="0034298E">
      <w:pPr>
        <w:spacing w:line="360" w:lineRule="auto"/>
        <w:jc w:val="both"/>
        <w:rPr>
          <w:b/>
          <w:bCs/>
        </w:rPr>
      </w:pPr>
      <w:r>
        <w:rPr>
          <w:noProof/>
        </w:rPr>
        <w:drawing>
          <wp:inline distT="0" distB="0" distL="0" distR="0" wp14:anchorId="48655ED6" wp14:editId="687411E9">
            <wp:extent cx="5943600" cy="43319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331970"/>
                    </a:xfrm>
                    <a:prstGeom prst="rect">
                      <a:avLst/>
                    </a:prstGeom>
                    <a:noFill/>
                    <a:ln>
                      <a:noFill/>
                    </a:ln>
                  </pic:spPr>
                </pic:pic>
              </a:graphicData>
            </a:graphic>
          </wp:inline>
        </w:drawing>
      </w:r>
    </w:p>
    <w:p w14:paraId="7D1A6078" w14:textId="77777777" w:rsidR="00745AAE" w:rsidRPr="00745AAE" w:rsidRDefault="00AA73FC" w:rsidP="0034298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D11C11">
        <w:rPr>
          <w:rFonts w:ascii="Book Antiqua" w:eastAsia="Book Antiqua" w:hAnsi="Book Antiqua" w:cs="Book Antiqua"/>
          <w:b/>
          <w:bCs/>
          <w:color w:val="000000"/>
        </w:rPr>
        <w:t xml:space="preserve"> </w:t>
      </w:r>
      <w:r>
        <w:rPr>
          <w:rFonts w:ascii="Book Antiqua" w:eastAsia="Book Antiqua" w:hAnsi="Book Antiqua" w:cs="Book Antiqua"/>
          <w:b/>
          <w:bCs/>
          <w:color w:val="000000"/>
        </w:rPr>
        <w:t>2 Basic information of the patients and the application of antibiotics during treatment.</w:t>
      </w:r>
      <w:r w:rsidR="00745AAE">
        <w:rPr>
          <w:rFonts w:ascii="Book Antiqua" w:eastAsia="Book Antiqua" w:hAnsi="Book Antiqua" w:cs="Book Antiqua"/>
          <w:b/>
          <w:bCs/>
          <w:color w:val="000000"/>
        </w:rPr>
        <w:t xml:space="preserve"> </w:t>
      </w:r>
      <w:r w:rsidR="00745AAE" w:rsidRPr="00A47580">
        <w:rPr>
          <w:rFonts w:ascii="Book Antiqua" w:eastAsia="Book Antiqua" w:hAnsi="Book Antiqua" w:cs="Book Antiqua"/>
          <w:color w:val="000000"/>
        </w:rPr>
        <w:t>bpm, beats per minutes.</w:t>
      </w:r>
    </w:p>
    <w:p w14:paraId="70AD9742" w14:textId="77F3E4A2" w:rsidR="00A77B3E" w:rsidRDefault="00A77B3E" w:rsidP="0034298E">
      <w:pPr>
        <w:spacing w:line="360" w:lineRule="auto"/>
        <w:jc w:val="both"/>
        <w:rPr>
          <w:rFonts w:ascii="Book Antiqua" w:eastAsia="Book Antiqua" w:hAnsi="Book Antiqua" w:cs="Book Antiqua"/>
          <w:b/>
          <w:bCs/>
          <w:color w:val="000000"/>
        </w:rPr>
      </w:pPr>
    </w:p>
    <w:p w14:paraId="419D1EC0" w14:textId="79FDAA9E" w:rsidR="00D11C11" w:rsidRPr="007E77A6" w:rsidRDefault="007E77A6" w:rsidP="0034298E">
      <w:pPr>
        <w:spacing w:line="360" w:lineRule="auto"/>
        <w:jc w:val="both"/>
        <w:rPr>
          <w:lang w:eastAsia="zh-CN"/>
        </w:rPr>
      </w:pPr>
      <w:r>
        <w:rPr>
          <w:noProof/>
        </w:rPr>
        <w:lastRenderedPageBreak/>
        <w:drawing>
          <wp:inline distT="0" distB="0" distL="0" distR="0" wp14:anchorId="21C46A24" wp14:editId="656D3BBB">
            <wp:extent cx="4665345" cy="203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5345" cy="2032000"/>
                    </a:xfrm>
                    <a:prstGeom prst="rect">
                      <a:avLst/>
                    </a:prstGeom>
                    <a:noFill/>
                    <a:ln>
                      <a:noFill/>
                    </a:ln>
                  </pic:spPr>
                </pic:pic>
              </a:graphicData>
            </a:graphic>
          </wp:inline>
        </w:drawing>
      </w:r>
    </w:p>
    <w:p w14:paraId="4E90AA80" w14:textId="7E5C86F1" w:rsidR="00A77B3E" w:rsidRDefault="00AA73FC" w:rsidP="0034298E">
      <w:pPr>
        <w:spacing w:line="360" w:lineRule="auto"/>
        <w:jc w:val="both"/>
        <w:rPr>
          <w:rFonts w:ascii="Book Antiqua" w:eastAsia="Book Antiqua" w:hAnsi="Book Antiqua" w:cs="Book Antiqua"/>
          <w:color w:val="000000"/>
        </w:rPr>
      </w:pPr>
      <w:bookmarkStart w:id="7" w:name="OLE_LINK8"/>
      <w:r>
        <w:rPr>
          <w:rFonts w:ascii="Book Antiqua" w:eastAsia="Book Antiqua" w:hAnsi="Book Antiqua" w:cs="Book Antiqua"/>
          <w:b/>
          <w:bCs/>
          <w:color w:val="000000"/>
        </w:rPr>
        <w:t>Figure</w:t>
      </w:r>
      <w:r w:rsidR="00D11C11">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3 Postoperative anastomosis </w:t>
      </w:r>
      <w:r w:rsidR="00D11C11" w:rsidRPr="00D11C11">
        <w:rPr>
          <w:rFonts w:ascii="Book Antiqua" w:eastAsia="Book Antiqua" w:hAnsi="Book Antiqua" w:cs="Book Antiqua"/>
          <w:b/>
          <w:bCs/>
          <w:color w:val="000000"/>
        </w:rPr>
        <w:t>computed tomography</w:t>
      </w:r>
      <w:r>
        <w:rPr>
          <w:rFonts w:ascii="Book Antiqua" w:eastAsia="Book Antiqua" w:hAnsi="Book Antiqua" w:cs="Book Antiqua"/>
          <w:b/>
          <w:bCs/>
          <w:color w:val="000000"/>
        </w:rPr>
        <w:t xml:space="preserve"> image. </w:t>
      </w:r>
      <w:r w:rsidR="00D11C11">
        <w:rPr>
          <w:rFonts w:ascii="Book Antiqua" w:eastAsia="Book Antiqua" w:hAnsi="Book Antiqua" w:cs="Book Antiqua"/>
          <w:color w:val="000000"/>
        </w:rPr>
        <w:t>A:</w:t>
      </w:r>
      <w:r>
        <w:rPr>
          <w:rFonts w:ascii="Book Antiqua" w:eastAsia="Book Antiqua" w:hAnsi="Book Antiqua" w:cs="Book Antiqua"/>
          <w:color w:val="000000"/>
        </w:rPr>
        <w:t xml:space="preserve"> </w:t>
      </w:r>
      <w:r w:rsidR="00D11C11" w:rsidRPr="00D92D16">
        <w:rPr>
          <w:rFonts w:ascii="Book Antiqua" w:eastAsia="Book Antiqua" w:hAnsi="Book Antiqua" w:cs="Book Antiqua"/>
          <w:color w:val="000000"/>
        </w:rPr>
        <w:t>Computed tomography</w:t>
      </w:r>
      <w:r w:rsidR="00D11C11">
        <w:rPr>
          <w:rFonts w:ascii="Book Antiqua" w:eastAsia="Book Antiqua" w:hAnsi="Book Antiqua" w:cs="Book Antiqua"/>
          <w:color w:val="000000"/>
        </w:rPr>
        <w:t xml:space="preserve"> (</w:t>
      </w:r>
      <w:r>
        <w:rPr>
          <w:rFonts w:ascii="Book Antiqua" w:eastAsia="Book Antiqua" w:hAnsi="Book Antiqua" w:cs="Book Antiqua"/>
          <w:color w:val="000000"/>
        </w:rPr>
        <w:t>CT</w:t>
      </w:r>
      <w:r w:rsidR="00D11C11">
        <w:rPr>
          <w:rFonts w:ascii="Book Antiqua" w:eastAsia="Book Antiqua" w:hAnsi="Book Antiqua" w:cs="Book Antiqua"/>
          <w:color w:val="000000"/>
        </w:rPr>
        <w:t>)</w:t>
      </w:r>
      <w:r>
        <w:rPr>
          <w:rFonts w:ascii="Book Antiqua" w:eastAsia="Book Antiqua" w:hAnsi="Book Antiqua" w:cs="Book Antiqua"/>
          <w:color w:val="000000"/>
        </w:rPr>
        <w:t xml:space="preserve"> on postoperative day 6 showed changes consistent with postoperative gastrointestinal tract.</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red arrow showed the position of the anastomosis</w:t>
      </w:r>
      <w:r w:rsidR="00D92D16">
        <w:rPr>
          <w:rFonts w:ascii="Book Antiqua" w:eastAsia="Book Antiqua" w:hAnsi="Book Antiqua" w:cs="Book Antiqua"/>
          <w:color w:val="000000"/>
        </w:rPr>
        <w:t>; B:</w:t>
      </w:r>
      <w:r>
        <w:rPr>
          <w:rFonts w:ascii="Book Antiqua" w:eastAsia="Book Antiqua" w:hAnsi="Book Antiqua" w:cs="Book Antiqua"/>
          <w:color w:val="000000"/>
        </w:rPr>
        <w:t xml:space="preserve"> CT on postoperative day 13 showed anastomosis at the lower end of the esophagus. Red arrow showed the cystic air-containing cavity in the right mediastinum appears to be connected to the anastomosis and the possibility of an anastomotic fistula is considered.</w:t>
      </w:r>
    </w:p>
    <w:p w14:paraId="3EB1C60F" w14:textId="77777777" w:rsidR="0000772E" w:rsidRDefault="0000772E" w:rsidP="0034298E">
      <w:pPr>
        <w:spacing w:line="360" w:lineRule="auto"/>
        <w:jc w:val="both"/>
        <w:rPr>
          <w:rFonts w:ascii="Book Antiqua" w:eastAsia="Book Antiqua" w:hAnsi="Book Antiqua" w:cs="Book Antiqua"/>
          <w:color w:val="000000"/>
        </w:rPr>
      </w:pPr>
    </w:p>
    <w:bookmarkEnd w:id="7"/>
    <w:p w14:paraId="479162F4" w14:textId="202CE2AB" w:rsidR="00D92D16" w:rsidRDefault="00F956C3" w:rsidP="0034298E">
      <w:pPr>
        <w:spacing w:line="360" w:lineRule="auto"/>
        <w:jc w:val="both"/>
      </w:pPr>
      <w:r>
        <w:rPr>
          <w:noProof/>
        </w:rPr>
        <w:drawing>
          <wp:inline distT="0" distB="0" distL="0" distR="0" wp14:anchorId="1A1B500C" wp14:editId="3D594F8B">
            <wp:extent cx="4597400" cy="2438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7400" cy="2438400"/>
                    </a:xfrm>
                    <a:prstGeom prst="rect">
                      <a:avLst/>
                    </a:prstGeom>
                    <a:noFill/>
                    <a:ln>
                      <a:noFill/>
                    </a:ln>
                  </pic:spPr>
                </pic:pic>
              </a:graphicData>
            </a:graphic>
          </wp:inline>
        </w:drawing>
      </w:r>
    </w:p>
    <w:p w14:paraId="1EE9BD27" w14:textId="646E646A" w:rsidR="00D3242D" w:rsidRDefault="00AA73FC" w:rsidP="0034298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D92D16">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4 Radiography of </w:t>
      </w:r>
      <w:proofErr w:type="spellStart"/>
      <w:r>
        <w:rPr>
          <w:rFonts w:ascii="Book Antiqua" w:eastAsia="Book Antiqua" w:hAnsi="Book Antiqua" w:cs="Book Antiqua"/>
          <w:b/>
          <w:bCs/>
          <w:color w:val="000000"/>
        </w:rPr>
        <w:t>gastrografin</w:t>
      </w:r>
      <w:proofErr w:type="spellEnd"/>
      <w:r>
        <w:rPr>
          <w:rFonts w:ascii="Book Antiqua" w:eastAsia="Book Antiqua" w:hAnsi="Book Antiqua" w:cs="Book Antiqua"/>
          <w:b/>
          <w:bCs/>
          <w:color w:val="000000"/>
        </w:rPr>
        <w:t xml:space="preserve"> swallow. </w:t>
      </w:r>
      <w:r w:rsidR="00D92D16">
        <w:rPr>
          <w:rFonts w:ascii="Book Antiqua" w:eastAsia="Book Antiqua" w:hAnsi="Book Antiqua" w:cs="Book Antiqua"/>
          <w:color w:val="000000"/>
        </w:rPr>
        <w:t xml:space="preserve">A: </w:t>
      </w:r>
      <w:r>
        <w:rPr>
          <w:rFonts w:ascii="Book Antiqua" w:eastAsia="Book Antiqua" w:hAnsi="Book Antiqua" w:cs="Book Antiqua"/>
          <w:color w:val="000000"/>
        </w:rPr>
        <w:t xml:space="preserve">Radiography of </w:t>
      </w: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swallow before the</w:t>
      </w:r>
      <w:r w:rsidR="00D92D16">
        <w:rPr>
          <w:rFonts w:ascii="Book Antiqua" w:eastAsia="Book Antiqua" w:hAnsi="Book Antiqua" w:cs="Book Antiqua"/>
          <w:color w:val="000000"/>
        </w:rPr>
        <w:t xml:space="preserve"> </w:t>
      </w:r>
      <w:r>
        <w:rPr>
          <w:rFonts w:ascii="Book Antiqua" w:eastAsia="Book Antiqua" w:hAnsi="Book Antiqua" w:cs="Book Antiqua"/>
          <w:color w:val="000000"/>
        </w:rPr>
        <w:t>anastomotic fistula repair. The lower esophagus was anastomosed with jejunum after radical total gastrectomy for gastric cancer and contrast agent leakage was seen at the upper end of anastomosis</w:t>
      </w:r>
      <w:r w:rsidR="00D92D16">
        <w:rPr>
          <w:rFonts w:ascii="Book Antiqua" w:eastAsia="Book Antiqua" w:hAnsi="Book Antiqua" w:cs="Book Antiqua"/>
          <w:color w:val="000000"/>
        </w:rPr>
        <w:t>; B:</w:t>
      </w:r>
      <w:r>
        <w:rPr>
          <w:rFonts w:ascii="Book Antiqua" w:eastAsia="Book Antiqua" w:hAnsi="Book Antiqua" w:cs="Book Antiqua"/>
          <w:color w:val="000000"/>
        </w:rPr>
        <w:t xml:space="preserve"> Radiography of </w:t>
      </w:r>
      <w:proofErr w:type="spellStart"/>
      <w:r>
        <w:rPr>
          <w:rFonts w:ascii="Book Antiqua" w:eastAsia="Book Antiqua" w:hAnsi="Book Antiqua" w:cs="Book Antiqua"/>
          <w:color w:val="000000"/>
        </w:rPr>
        <w:t>gastrografin</w:t>
      </w:r>
      <w:proofErr w:type="spellEnd"/>
      <w:r>
        <w:rPr>
          <w:rFonts w:ascii="Book Antiqua" w:eastAsia="Book Antiqua" w:hAnsi="Book Antiqua" w:cs="Book Antiqua"/>
          <w:color w:val="000000"/>
        </w:rPr>
        <w:t xml:space="preserve"> swallow after the anastomotic fistula repair. Arrow shows contrast agent leakage.</w:t>
      </w:r>
    </w:p>
    <w:p w14:paraId="3280E5CD" w14:textId="5D077000" w:rsidR="00D3242D" w:rsidRPr="00016372" w:rsidRDefault="00D3242D" w:rsidP="0034298E">
      <w:pPr>
        <w:spacing w:line="360" w:lineRule="auto"/>
        <w:jc w:val="both"/>
        <w:rPr>
          <w:rFonts w:ascii="Book Antiqua" w:hAnsi="Book Antiqua"/>
          <w:b/>
          <w:bCs/>
        </w:rPr>
      </w:pPr>
      <w:r>
        <w:rPr>
          <w:rFonts w:ascii="Book Antiqua" w:eastAsia="Book Antiqua" w:hAnsi="Book Antiqua" w:cs="Book Antiqua"/>
          <w:color w:val="000000"/>
        </w:rPr>
        <w:br w:type="page"/>
      </w:r>
      <w:r w:rsidRPr="00016372">
        <w:rPr>
          <w:rFonts w:ascii="Book Antiqua" w:hAnsi="Book Antiqua"/>
          <w:b/>
          <w:bCs/>
        </w:rPr>
        <w:lastRenderedPageBreak/>
        <w:t>Table</w:t>
      </w:r>
      <w:r w:rsidR="00B74D94">
        <w:rPr>
          <w:rFonts w:ascii="Book Antiqua" w:hAnsi="Book Antiqua"/>
          <w:b/>
          <w:bCs/>
        </w:rPr>
        <w:t xml:space="preserve"> </w:t>
      </w:r>
      <w:r w:rsidRPr="00016372">
        <w:rPr>
          <w:rFonts w:ascii="Book Antiqua" w:hAnsi="Book Antiqua"/>
          <w:b/>
          <w:bCs/>
        </w:rPr>
        <w:t>1 Classification of anastomotic fistula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1793"/>
        <w:gridCol w:w="2890"/>
      </w:tblGrid>
      <w:tr w:rsidR="00D3242D" w:rsidRPr="00016372" w14:paraId="6A9D8403" w14:textId="77777777" w:rsidTr="009448F2">
        <w:trPr>
          <w:trHeight w:val="280"/>
        </w:trPr>
        <w:tc>
          <w:tcPr>
            <w:tcW w:w="3623" w:type="dxa"/>
            <w:tcBorders>
              <w:top w:val="single" w:sz="4" w:space="0" w:color="auto"/>
              <w:bottom w:val="single" w:sz="4" w:space="0" w:color="auto"/>
            </w:tcBorders>
            <w:noWrap/>
            <w:hideMark/>
          </w:tcPr>
          <w:p w14:paraId="15FCB47B" w14:textId="77777777" w:rsidR="00D3242D" w:rsidRPr="00016372" w:rsidRDefault="00D3242D" w:rsidP="0034298E">
            <w:pPr>
              <w:spacing w:line="360" w:lineRule="auto"/>
              <w:jc w:val="both"/>
              <w:rPr>
                <w:rFonts w:ascii="Book Antiqua" w:hAnsi="Book Antiqua" w:cs="Times New Roman"/>
                <w:b/>
                <w:bCs/>
              </w:rPr>
            </w:pPr>
            <w:r w:rsidRPr="00016372">
              <w:rPr>
                <w:rFonts w:ascii="Book Antiqua" w:hAnsi="Book Antiqua" w:cs="Times New Roman"/>
                <w:b/>
                <w:bCs/>
              </w:rPr>
              <w:t>Basis of classification</w:t>
            </w:r>
          </w:p>
        </w:tc>
        <w:tc>
          <w:tcPr>
            <w:tcW w:w="1793" w:type="dxa"/>
            <w:tcBorders>
              <w:top w:val="single" w:sz="4" w:space="0" w:color="auto"/>
              <w:bottom w:val="single" w:sz="4" w:space="0" w:color="auto"/>
            </w:tcBorders>
            <w:noWrap/>
            <w:hideMark/>
          </w:tcPr>
          <w:p w14:paraId="1AA47F58" w14:textId="77777777" w:rsidR="00D3242D" w:rsidRPr="00016372" w:rsidRDefault="00D3242D" w:rsidP="0034298E">
            <w:pPr>
              <w:spacing w:line="360" w:lineRule="auto"/>
              <w:jc w:val="both"/>
              <w:rPr>
                <w:rFonts w:ascii="Book Antiqua" w:hAnsi="Book Antiqua" w:cs="Times New Roman"/>
                <w:b/>
                <w:bCs/>
              </w:rPr>
            </w:pPr>
            <w:r w:rsidRPr="00016372">
              <w:rPr>
                <w:rFonts w:ascii="Book Antiqua" w:hAnsi="Book Antiqua" w:cs="Times New Roman"/>
                <w:b/>
                <w:bCs/>
              </w:rPr>
              <w:t>Classification</w:t>
            </w:r>
          </w:p>
        </w:tc>
        <w:tc>
          <w:tcPr>
            <w:tcW w:w="2890" w:type="dxa"/>
            <w:tcBorders>
              <w:top w:val="single" w:sz="4" w:space="0" w:color="auto"/>
              <w:bottom w:val="single" w:sz="4" w:space="0" w:color="auto"/>
            </w:tcBorders>
            <w:hideMark/>
          </w:tcPr>
          <w:p w14:paraId="33B61056" w14:textId="77777777" w:rsidR="00D3242D" w:rsidRPr="00016372" w:rsidRDefault="00D3242D" w:rsidP="0034298E">
            <w:pPr>
              <w:spacing w:line="360" w:lineRule="auto"/>
              <w:jc w:val="both"/>
              <w:rPr>
                <w:rFonts w:ascii="Book Antiqua" w:hAnsi="Book Antiqua" w:cs="Times New Roman"/>
                <w:b/>
                <w:bCs/>
              </w:rPr>
            </w:pPr>
            <w:r w:rsidRPr="00016372">
              <w:rPr>
                <w:rFonts w:ascii="Book Antiqua" w:hAnsi="Book Antiqua" w:cs="Times New Roman"/>
                <w:b/>
                <w:bCs/>
              </w:rPr>
              <w:t>Definition</w:t>
            </w:r>
          </w:p>
        </w:tc>
      </w:tr>
      <w:tr w:rsidR="00D3242D" w:rsidRPr="00016372" w14:paraId="11D22432" w14:textId="77777777" w:rsidTr="009448F2">
        <w:trPr>
          <w:trHeight w:val="772"/>
        </w:trPr>
        <w:tc>
          <w:tcPr>
            <w:tcW w:w="3623" w:type="dxa"/>
            <w:vMerge w:val="restart"/>
            <w:tcBorders>
              <w:top w:val="single" w:sz="4" w:space="0" w:color="auto"/>
            </w:tcBorders>
            <w:noWrap/>
            <w:hideMark/>
          </w:tcPr>
          <w:p w14:paraId="37DE5FF3"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The time of anastomotic fistula</w:t>
            </w:r>
          </w:p>
        </w:tc>
        <w:tc>
          <w:tcPr>
            <w:tcW w:w="1793" w:type="dxa"/>
            <w:tcBorders>
              <w:top w:val="single" w:sz="4" w:space="0" w:color="auto"/>
            </w:tcBorders>
            <w:noWrap/>
            <w:hideMark/>
          </w:tcPr>
          <w:p w14:paraId="6913C697"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Early leaks</w:t>
            </w:r>
          </w:p>
        </w:tc>
        <w:tc>
          <w:tcPr>
            <w:tcW w:w="2890" w:type="dxa"/>
            <w:tcBorders>
              <w:top w:val="single" w:sz="4" w:space="0" w:color="auto"/>
            </w:tcBorders>
            <w:hideMark/>
          </w:tcPr>
          <w:p w14:paraId="36B67C7A"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Early leaks appear 1 to 4 days after surgery</w:t>
            </w:r>
          </w:p>
        </w:tc>
      </w:tr>
      <w:tr w:rsidR="00D3242D" w:rsidRPr="00016372" w14:paraId="7D8E992A" w14:textId="77777777" w:rsidTr="009448F2">
        <w:trPr>
          <w:trHeight w:val="720"/>
        </w:trPr>
        <w:tc>
          <w:tcPr>
            <w:tcW w:w="3623" w:type="dxa"/>
            <w:vMerge/>
            <w:hideMark/>
          </w:tcPr>
          <w:p w14:paraId="45C35DC4" w14:textId="77777777" w:rsidR="00D3242D" w:rsidRPr="00016372" w:rsidRDefault="00D3242D" w:rsidP="0034298E">
            <w:pPr>
              <w:spacing w:line="360" w:lineRule="auto"/>
              <w:jc w:val="both"/>
              <w:rPr>
                <w:rFonts w:ascii="Book Antiqua" w:hAnsi="Book Antiqua" w:cs="Times New Roman"/>
              </w:rPr>
            </w:pPr>
          </w:p>
        </w:tc>
        <w:tc>
          <w:tcPr>
            <w:tcW w:w="1793" w:type="dxa"/>
            <w:noWrap/>
            <w:hideMark/>
          </w:tcPr>
          <w:p w14:paraId="72F10C9B"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Intermediate leaks</w:t>
            </w:r>
          </w:p>
        </w:tc>
        <w:tc>
          <w:tcPr>
            <w:tcW w:w="2890" w:type="dxa"/>
            <w:hideMark/>
          </w:tcPr>
          <w:p w14:paraId="247D7F6F"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Intermediate leaks appear 5 to 9 days after surgery</w:t>
            </w:r>
          </w:p>
        </w:tc>
      </w:tr>
      <w:tr w:rsidR="00D3242D" w:rsidRPr="00016372" w14:paraId="3857AC40" w14:textId="77777777" w:rsidTr="009448F2">
        <w:trPr>
          <w:trHeight w:val="690"/>
        </w:trPr>
        <w:tc>
          <w:tcPr>
            <w:tcW w:w="3623" w:type="dxa"/>
            <w:vMerge/>
            <w:hideMark/>
          </w:tcPr>
          <w:p w14:paraId="6296EA46" w14:textId="77777777" w:rsidR="00D3242D" w:rsidRPr="00016372" w:rsidRDefault="00D3242D" w:rsidP="0034298E">
            <w:pPr>
              <w:spacing w:line="360" w:lineRule="auto"/>
              <w:jc w:val="both"/>
              <w:rPr>
                <w:rFonts w:ascii="Book Antiqua" w:hAnsi="Book Antiqua" w:cs="Times New Roman"/>
              </w:rPr>
            </w:pPr>
          </w:p>
        </w:tc>
        <w:tc>
          <w:tcPr>
            <w:tcW w:w="1793" w:type="dxa"/>
            <w:noWrap/>
            <w:hideMark/>
          </w:tcPr>
          <w:p w14:paraId="52A66FBF"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Late leaks</w:t>
            </w:r>
          </w:p>
        </w:tc>
        <w:tc>
          <w:tcPr>
            <w:tcW w:w="2890" w:type="dxa"/>
            <w:hideMark/>
          </w:tcPr>
          <w:p w14:paraId="5619D6F1"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Late leaks appear 10 or more days after surgery</w:t>
            </w:r>
          </w:p>
        </w:tc>
      </w:tr>
      <w:tr w:rsidR="00D3242D" w:rsidRPr="00016372" w14:paraId="7FC3FE51" w14:textId="77777777" w:rsidTr="009448F2">
        <w:trPr>
          <w:trHeight w:val="2274"/>
        </w:trPr>
        <w:tc>
          <w:tcPr>
            <w:tcW w:w="3623" w:type="dxa"/>
            <w:vMerge w:val="restart"/>
            <w:hideMark/>
          </w:tcPr>
          <w:p w14:paraId="1677DEC8"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Clinical relevance and extent of dissemination</w:t>
            </w:r>
          </w:p>
        </w:tc>
        <w:tc>
          <w:tcPr>
            <w:tcW w:w="1793" w:type="dxa"/>
            <w:noWrap/>
            <w:hideMark/>
          </w:tcPr>
          <w:p w14:paraId="0FAA55BB"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 xml:space="preserve">Type </w:t>
            </w:r>
            <w:r w:rsidRPr="00016372">
              <w:rPr>
                <w:rFonts w:ascii="SimSun" w:eastAsia="SimSun" w:hAnsi="SimSun" w:cs="SimSun" w:hint="eastAsia"/>
              </w:rPr>
              <w:t>Ⅰ</w:t>
            </w:r>
            <w:r w:rsidRPr="00016372">
              <w:rPr>
                <w:rFonts w:ascii="Book Antiqua" w:hAnsi="Book Antiqua" w:cs="Times New Roman"/>
              </w:rPr>
              <w:t xml:space="preserve"> leaks</w:t>
            </w:r>
          </w:p>
        </w:tc>
        <w:tc>
          <w:tcPr>
            <w:tcW w:w="2890" w:type="dxa"/>
            <w:hideMark/>
          </w:tcPr>
          <w:p w14:paraId="14A7ADD2" w14:textId="77777777" w:rsidR="00D3242D" w:rsidRPr="00016372" w:rsidRDefault="00D3242D" w:rsidP="0034298E">
            <w:pPr>
              <w:spacing w:line="360" w:lineRule="auto"/>
              <w:jc w:val="both"/>
              <w:rPr>
                <w:rFonts w:ascii="Book Antiqua" w:hAnsi="Book Antiqua" w:cs="Times New Roman"/>
              </w:rPr>
            </w:pPr>
            <w:proofErr w:type="spellStart"/>
            <w:r w:rsidRPr="00016372">
              <w:rPr>
                <w:rFonts w:ascii="Book Antiqua" w:hAnsi="Book Antiqua" w:cs="Times New Roman"/>
              </w:rPr>
              <w:t>Type</w:t>
            </w:r>
            <w:r w:rsidRPr="00016372">
              <w:rPr>
                <w:rFonts w:ascii="SimSun" w:eastAsia="SimSun" w:hAnsi="SimSun" w:cs="SimSun" w:hint="eastAsia"/>
              </w:rPr>
              <w:t>Ⅰ</w:t>
            </w:r>
            <w:r w:rsidRPr="00016372">
              <w:rPr>
                <w:rFonts w:ascii="Book Antiqua" w:hAnsi="Book Antiqua" w:cs="Times New Roman"/>
              </w:rPr>
              <w:t>leaks</w:t>
            </w:r>
            <w:proofErr w:type="spellEnd"/>
            <w:r w:rsidRPr="00016372">
              <w:rPr>
                <w:rFonts w:ascii="Book Antiqua" w:hAnsi="Book Antiqua" w:cs="Times New Roman"/>
              </w:rPr>
              <w:t xml:space="preserve"> are well localized, have no pleural or peritoneal spread, do not induce systemic clinical manifestations, and are usually readily treatable with medication</w:t>
            </w:r>
          </w:p>
        </w:tc>
      </w:tr>
      <w:tr w:rsidR="00D3242D" w:rsidRPr="00016372" w14:paraId="6DBEB4FA" w14:textId="77777777" w:rsidTr="009448F2">
        <w:trPr>
          <w:trHeight w:val="1980"/>
        </w:trPr>
        <w:tc>
          <w:tcPr>
            <w:tcW w:w="3623" w:type="dxa"/>
            <w:vMerge/>
            <w:hideMark/>
          </w:tcPr>
          <w:p w14:paraId="1D007000" w14:textId="77777777" w:rsidR="00D3242D" w:rsidRPr="00016372" w:rsidRDefault="00D3242D" w:rsidP="0034298E">
            <w:pPr>
              <w:spacing w:line="360" w:lineRule="auto"/>
              <w:jc w:val="both"/>
              <w:rPr>
                <w:rFonts w:ascii="Book Antiqua" w:hAnsi="Book Antiqua" w:cs="Times New Roman"/>
              </w:rPr>
            </w:pPr>
          </w:p>
        </w:tc>
        <w:tc>
          <w:tcPr>
            <w:tcW w:w="1793" w:type="dxa"/>
            <w:noWrap/>
            <w:hideMark/>
          </w:tcPr>
          <w:p w14:paraId="34D56C2B"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 xml:space="preserve">Type </w:t>
            </w:r>
            <w:r w:rsidRPr="00016372">
              <w:rPr>
                <w:rFonts w:ascii="SimSun" w:eastAsia="SimSun" w:hAnsi="SimSun" w:cs="SimSun" w:hint="eastAsia"/>
              </w:rPr>
              <w:t>Ⅱ</w:t>
            </w:r>
            <w:r w:rsidRPr="00016372">
              <w:rPr>
                <w:rFonts w:ascii="Book Antiqua" w:hAnsi="Book Antiqua" w:cs="Times New Roman"/>
              </w:rPr>
              <w:t xml:space="preserve"> leaks</w:t>
            </w:r>
          </w:p>
        </w:tc>
        <w:tc>
          <w:tcPr>
            <w:tcW w:w="2890" w:type="dxa"/>
            <w:hideMark/>
          </w:tcPr>
          <w:p w14:paraId="7AA381FD"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 xml:space="preserve">Type </w:t>
            </w:r>
            <w:r w:rsidRPr="00016372">
              <w:rPr>
                <w:rFonts w:ascii="SimSun" w:eastAsia="SimSun" w:hAnsi="SimSun" w:cs="SimSun" w:hint="eastAsia"/>
              </w:rPr>
              <w:t>Ⅱ</w:t>
            </w:r>
            <w:r w:rsidRPr="00016372">
              <w:rPr>
                <w:rFonts w:ascii="Book Antiqua" w:hAnsi="Book Antiqua" w:cs="Times New Roman"/>
              </w:rPr>
              <w:t xml:space="preserve"> leak spread to the abdominal cavity or pleura, or the drainage tube, followed by severe systemic clinical manifestations</w:t>
            </w:r>
          </w:p>
        </w:tc>
      </w:tr>
      <w:tr w:rsidR="00D3242D" w:rsidRPr="00016372" w14:paraId="52D8AB2B" w14:textId="77777777" w:rsidTr="009448F2">
        <w:trPr>
          <w:trHeight w:val="718"/>
        </w:trPr>
        <w:tc>
          <w:tcPr>
            <w:tcW w:w="3623" w:type="dxa"/>
            <w:vMerge w:val="restart"/>
            <w:noWrap/>
            <w:hideMark/>
          </w:tcPr>
          <w:p w14:paraId="4831D494"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Clinical and radiological findings</w:t>
            </w:r>
          </w:p>
        </w:tc>
        <w:tc>
          <w:tcPr>
            <w:tcW w:w="1793" w:type="dxa"/>
            <w:noWrap/>
            <w:hideMark/>
          </w:tcPr>
          <w:p w14:paraId="3AB5120D"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Type A leaks</w:t>
            </w:r>
          </w:p>
        </w:tc>
        <w:tc>
          <w:tcPr>
            <w:tcW w:w="2890" w:type="dxa"/>
            <w:hideMark/>
          </w:tcPr>
          <w:p w14:paraId="4F823FDC"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Type A leaks have no clinical or radiological evidence</w:t>
            </w:r>
          </w:p>
        </w:tc>
      </w:tr>
      <w:tr w:rsidR="00D3242D" w:rsidRPr="00016372" w14:paraId="656EA7AA" w14:textId="77777777" w:rsidTr="009448F2">
        <w:trPr>
          <w:trHeight w:val="1125"/>
        </w:trPr>
        <w:tc>
          <w:tcPr>
            <w:tcW w:w="3623" w:type="dxa"/>
            <w:vMerge/>
            <w:hideMark/>
          </w:tcPr>
          <w:p w14:paraId="5D2B7F10" w14:textId="77777777" w:rsidR="00D3242D" w:rsidRPr="00016372" w:rsidRDefault="00D3242D" w:rsidP="0034298E">
            <w:pPr>
              <w:spacing w:line="360" w:lineRule="auto"/>
              <w:jc w:val="both"/>
              <w:rPr>
                <w:rFonts w:ascii="Book Antiqua" w:hAnsi="Book Antiqua" w:cs="Times New Roman"/>
              </w:rPr>
            </w:pPr>
          </w:p>
        </w:tc>
        <w:tc>
          <w:tcPr>
            <w:tcW w:w="1793" w:type="dxa"/>
            <w:noWrap/>
            <w:hideMark/>
          </w:tcPr>
          <w:p w14:paraId="68B67EF9"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Type B leaks</w:t>
            </w:r>
          </w:p>
        </w:tc>
        <w:tc>
          <w:tcPr>
            <w:tcW w:w="2890" w:type="dxa"/>
            <w:hideMark/>
          </w:tcPr>
          <w:p w14:paraId="3C320175"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 xml:space="preserve">Type B leaks can be detected by radiological </w:t>
            </w:r>
            <w:r w:rsidRPr="00016372">
              <w:rPr>
                <w:rFonts w:ascii="Book Antiqua" w:hAnsi="Book Antiqua" w:cs="Times New Roman"/>
              </w:rPr>
              <w:lastRenderedPageBreak/>
              <w:t>studies but without any clinical finding</w:t>
            </w:r>
          </w:p>
        </w:tc>
      </w:tr>
      <w:tr w:rsidR="00D3242D" w:rsidRPr="00016372" w14:paraId="273114F1" w14:textId="77777777" w:rsidTr="009448F2">
        <w:trPr>
          <w:trHeight w:val="560"/>
        </w:trPr>
        <w:tc>
          <w:tcPr>
            <w:tcW w:w="3623" w:type="dxa"/>
            <w:vMerge/>
            <w:hideMark/>
          </w:tcPr>
          <w:p w14:paraId="61230D82" w14:textId="77777777" w:rsidR="00D3242D" w:rsidRPr="00016372" w:rsidRDefault="00D3242D" w:rsidP="0034298E">
            <w:pPr>
              <w:spacing w:line="360" w:lineRule="auto"/>
              <w:jc w:val="both"/>
              <w:rPr>
                <w:rFonts w:ascii="Book Antiqua" w:hAnsi="Book Antiqua" w:cs="Times New Roman"/>
              </w:rPr>
            </w:pPr>
          </w:p>
        </w:tc>
        <w:tc>
          <w:tcPr>
            <w:tcW w:w="1793" w:type="dxa"/>
            <w:noWrap/>
            <w:hideMark/>
          </w:tcPr>
          <w:p w14:paraId="18CA0B85"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Type C leaks</w:t>
            </w:r>
          </w:p>
        </w:tc>
        <w:tc>
          <w:tcPr>
            <w:tcW w:w="2890" w:type="dxa"/>
            <w:hideMark/>
          </w:tcPr>
          <w:p w14:paraId="1A28B83F" w14:textId="77777777" w:rsidR="00D3242D" w:rsidRPr="00016372" w:rsidRDefault="00D3242D" w:rsidP="0034298E">
            <w:pPr>
              <w:spacing w:line="360" w:lineRule="auto"/>
              <w:jc w:val="both"/>
              <w:rPr>
                <w:rFonts w:ascii="Book Antiqua" w:hAnsi="Book Antiqua" w:cs="Times New Roman"/>
              </w:rPr>
            </w:pPr>
            <w:r w:rsidRPr="00016372">
              <w:rPr>
                <w:rFonts w:ascii="Book Antiqua" w:hAnsi="Book Antiqua" w:cs="Times New Roman"/>
              </w:rPr>
              <w:t>Type C leaks have both radiological and clinical evidence</w:t>
            </w:r>
          </w:p>
        </w:tc>
      </w:tr>
    </w:tbl>
    <w:p w14:paraId="20FD230A" w14:textId="77777777" w:rsidR="00D3242D" w:rsidRPr="00016372" w:rsidRDefault="00D3242D" w:rsidP="0034298E">
      <w:pPr>
        <w:spacing w:line="360" w:lineRule="auto"/>
        <w:jc w:val="both"/>
        <w:rPr>
          <w:rFonts w:ascii="Book Antiqua" w:hAnsi="Book Antiqua"/>
        </w:rPr>
      </w:pPr>
    </w:p>
    <w:p w14:paraId="183C82B0" w14:textId="2A360708" w:rsidR="00A77B3E" w:rsidRDefault="00A77B3E" w:rsidP="0034298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6660" w14:textId="77777777" w:rsidR="0018027B" w:rsidRDefault="0018027B" w:rsidP="00FC36E9">
      <w:r>
        <w:separator/>
      </w:r>
    </w:p>
  </w:endnote>
  <w:endnote w:type="continuationSeparator" w:id="0">
    <w:p w14:paraId="1DD8BDD4" w14:textId="77777777" w:rsidR="0018027B" w:rsidRDefault="0018027B" w:rsidP="00FC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C56E" w14:textId="77777777" w:rsidR="00FC36E9" w:rsidRPr="00FC36E9" w:rsidRDefault="00FC36E9" w:rsidP="00FC36E9">
    <w:pPr>
      <w:pStyle w:val="Footer"/>
      <w:jc w:val="right"/>
      <w:rPr>
        <w:rFonts w:ascii="Book Antiqua" w:hAnsi="Book Antiqua"/>
        <w:sz w:val="24"/>
        <w:szCs w:val="24"/>
      </w:rPr>
    </w:pPr>
    <w:r w:rsidRPr="00FC36E9">
      <w:rPr>
        <w:rFonts w:ascii="Book Antiqua" w:hAnsi="Book Antiqua"/>
        <w:sz w:val="24"/>
        <w:szCs w:val="24"/>
        <w:lang w:val="zh-CN" w:eastAsia="zh-CN"/>
      </w:rPr>
      <w:t xml:space="preserve"> </w:t>
    </w:r>
    <w:r w:rsidRPr="00FC36E9">
      <w:rPr>
        <w:rFonts w:ascii="Book Antiqua" w:hAnsi="Book Antiqua"/>
        <w:sz w:val="24"/>
        <w:szCs w:val="24"/>
      </w:rPr>
      <w:fldChar w:fldCharType="begin"/>
    </w:r>
    <w:r w:rsidRPr="00FC36E9">
      <w:rPr>
        <w:rFonts w:ascii="Book Antiqua" w:hAnsi="Book Antiqua"/>
        <w:sz w:val="24"/>
        <w:szCs w:val="24"/>
      </w:rPr>
      <w:instrText>PAGE  \* Arabic  \* MERGEFORMAT</w:instrText>
    </w:r>
    <w:r w:rsidRPr="00FC36E9">
      <w:rPr>
        <w:rFonts w:ascii="Book Antiqua" w:hAnsi="Book Antiqua"/>
        <w:sz w:val="24"/>
        <w:szCs w:val="24"/>
      </w:rPr>
      <w:fldChar w:fldCharType="separate"/>
    </w:r>
    <w:r w:rsidRPr="00FC36E9">
      <w:rPr>
        <w:rFonts w:ascii="Book Antiqua" w:hAnsi="Book Antiqua"/>
        <w:sz w:val="24"/>
        <w:szCs w:val="24"/>
        <w:lang w:val="zh-CN" w:eastAsia="zh-CN"/>
      </w:rPr>
      <w:t>2</w:t>
    </w:r>
    <w:r w:rsidRPr="00FC36E9">
      <w:rPr>
        <w:rFonts w:ascii="Book Antiqua" w:hAnsi="Book Antiqua"/>
        <w:sz w:val="24"/>
        <w:szCs w:val="24"/>
      </w:rPr>
      <w:fldChar w:fldCharType="end"/>
    </w:r>
    <w:r w:rsidRPr="00FC36E9">
      <w:rPr>
        <w:rFonts w:ascii="Book Antiqua" w:hAnsi="Book Antiqua"/>
        <w:sz w:val="24"/>
        <w:szCs w:val="24"/>
        <w:lang w:val="zh-CN" w:eastAsia="zh-CN"/>
      </w:rPr>
      <w:t xml:space="preserve"> / </w:t>
    </w:r>
    <w:r w:rsidRPr="00FC36E9">
      <w:rPr>
        <w:rFonts w:ascii="Book Antiqua" w:hAnsi="Book Antiqua"/>
        <w:sz w:val="24"/>
        <w:szCs w:val="24"/>
      </w:rPr>
      <w:fldChar w:fldCharType="begin"/>
    </w:r>
    <w:r w:rsidRPr="00FC36E9">
      <w:rPr>
        <w:rFonts w:ascii="Book Antiqua" w:hAnsi="Book Antiqua"/>
        <w:sz w:val="24"/>
        <w:szCs w:val="24"/>
      </w:rPr>
      <w:instrText>NUMPAGES  \* Arabic  \* MERGEFORMAT</w:instrText>
    </w:r>
    <w:r w:rsidRPr="00FC36E9">
      <w:rPr>
        <w:rFonts w:ascii="Book Antiqua" w:hAnsi="Book Antiqua"/>
        <w:sz w:val="24"/>
        <w:szCs w:val="24"/>
      </w:rPr>
      <w:fldChar w:fldCharType="separate"/>
    </w:r>
    <w:r w:rsidRPr="00FC36E9">
      <w:rPr>
        <w:rFonts w:ascii="Book Antiqua" w:hAnsi="Book Antiqua"/>
        <w:sz w:val="24"/>
        <w:szCs w:val="24"/>
        <w:lang w:val="zh-CN" w:eastAsia="zh-CN"/>
      </w:rPr>
      <w:t>2</w:t>
    </w:r>
    <w:r w:rsidRPr="00FC36E9">
      <w:rPr>
        <w:rFonts w:ascii="Book Antiqua" w:hAnsi="Book Antiqua"/>
        <w:sz w:val="24"/>
        <w:szCs w:val="24"/>
      </w:rPr>
      <w:fldChar w:fldCharType="end"/>
    </w:r>
  </w:p>
  <w:p w14:paraId="10D6BB97" w14:textId="77777777" w:rsidR="00FC36E9" w:rsidRDefault="00FC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C28B" w14:textId="77777777" w:rsidR="0018027B" w:rsidRDefault="0018027B" w:rsidP="00FC36E9">
      <w:r>
        <w:separator/>
      </w:r>
    </w:p>
  </w:footnote>
  <w:footnote w:type="continuationSeparator" w:id="0">
    <w:p w14:paraId="0AEC70F2" w14:textId="77777777" w:rsidR="0018027B" w:rsidRDefault="0018027B" w:rsidP="00FC36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72E"/>
    <w:rsid w:val="000856F4"/>
    <w:rsid w:val="00094724"/>
    <w:rsid w:val="000C1427"/>
    <w:rsid w:val="000F2A89"/>
    <w:rsid w:val="000F3E0C"/>
    <w:rsid w:val="00126E86"/>
    <w:rsid w:val="0018027B"/>
    <w:rsid w:val="0018615E"/>
    <w:rsid w:val="00191E35"/>
    <w:rsid w:val="001B30C0"/>
    <w:rsid w:val="00203ED1"/>
    <w:rsid w:val="00236A31"/>
    <w:rsid w:val="0024093C"/>
    <w:rsid w:val="00261FCE"/>
    <w:rsid w:val="002E1A10"/>
    <w:rsid w:val="00306F5B"/>
    <w:rsid w:val="0034298E"/>
    <w:rsid w:val="003A106F"/>
    <w:rsid w:val="003D0396"/>
    <w:rsid w:val="003F510E"/>
    <w:rsid w:val="004014E1"/>
    <w:rsid w:val="004B1CF8"/>
    <w:rsid w:val="004D468E"/>
    <w:rsid w:val="004F27BB"/>
    <w:rsid w:val="005629D8"/>
    <w:rsid w:val="00570446"/>
    <w:rsid w:val="005728A7"/>
    <w:rsid w:val="005A46D6"/>
    <w:rsid w:val="005C742E"/>
    <w:rsid w:val="005F0BFB"/>
    <w:rsid w:val="00673823"/>
    <w:rsid w:val="0068057E"/>
    <w:rsid w:val="0069439A"/>
    <w:rsid w:val="006C09CF"/>
    <w:rsid w:val="006E10B7"/>
    <w:rsid w:val="00734EA1"/>
    <w:rsid w:val="00745AAE"/>
    <w:rsid w:val="007514EC"/>
    <w:rsid w:val="00786B94"/>
    <w:rsid w:val="007A3165"/>
    <w:rsid w:val="007C1BDF"/>
    <w:rsid w:val="007D5701"/>
    <w:rsid w:val="007E77A6"/>
    <w:rsid w:val="008039F3"/>
    <w:rsid w:val="00815D74"/>
    <w:rsid w:val="0084337A"/>
    <w:rsid w:val="0085789F"/>
    <w:rsid w:val="00867A4C"/>
    <w:rsid w:val="00917F37"/>
    <w:rsid w:val="00933A45"/>
    <w:rsid w:val="009B0B38"/>
    <w:rsid w:val="009B6025"/>
    <w:rsid w:val="00A46D15"/>
    <w:rsid w:val="00A47580"/>
    <w:rsid w:val="00A4789F"/>
    <w:rsid w:val="00A7422A"/>
    <w:rsid w:val="00A77B3E"/>
    <w:rsid w:val="00AA73FC"/>
    <w:rsid w:val="00AB4DDE"/>
    <w:rsid w:val="00AD2289"/>
    <w:rsid w:val="00AF1AB1"/>
    <w:rsid w:val="00B0226F"/>
    <w:rsid w:val="00B04ABA"/>
    <w:rsid w:val="00B43CD7"/>
    <w:rsid w:val="00B64EAF"/>
    <w:rsid w:val="00B74D94"/>
    <w:rsid w:val="00B95DE3"/>
    <w:rsid w:val="00BD31D5"/>
    <w:rsid w:val="00BD4FFE"/>
    <w:rsid w:val="00C121E2"/>
    <w:rsid w:val="00C503F2"/>
    <w:rsid w:val="00C73E3A"/>
    <w:rsid w:val="00CA2A55"/>
    <w:rsid w:val="00CA53C6"/>
    <w:rsid w:val="00CF75BB"/>
    <w:rsid w:val="00D00974"/>
    <w:rsid w:val="00D11C11"/>
    <w:rsid w:val="00D3242D"/>
    <w:rsid w:val="00D5740B"/>
    <w:rsid w:val="00D92D16"/>
    <w:rsid w:val="00DD1380"/>
    <w:rsid w:val="00E1032F"/>
    <w:rsid w:val="00E51B72"/>
    <w:rsid w:val="00E522EB"/>
    <w:rsid w:val="00E915E2"/>
    <w:rsid w:val="00EE48CA"/>
    <w:rsid w:val="00EF368A"/>
    <w:rsid w:val="00F14FB3"/>
    <w:rsid w:val="00F3261B"/>
    <w:rsid w:val="00F50CA7"/>
    <w:rsid w:val="00F50F5A"/>
    <w:rsid w:val="00F605B5"/>
    <w:rsid w:val="00F71E6F"/>
    <w:rsid w:val="00F956C3"/>
    <w:rsid w:val="00FB6527"/>
    <w:rsid w:val="00FC3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6D96E"/>
  <w15:docId w15:val="{C190A275-A2B3-4F89-8A55-B5DE5242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B6025"/>
    <w:rPr>
      <w:sz w:val="21"/>
      <w:szCs w:val="21"/>
    </w:rPr>
  </w:style>
  <w:style w:type="paragraph" w:styleId="CommentText">
    <w:name w:val="annotation text"/>
    <w:basedOn w:val="Normal"/>
    <w:link w:val="CommentTextChar"/>
    <w:semiHidden/>
    <w:unhideWhenUsed/>
    <w:rsid w:val="009B6025"/>
  </w:style>
  <w:style w:type="character" w:customStyle="1" w:styleId="CommentTextChar">
    <w:name w:val="Comment Text Char"/>
    <w:basedOn w:val="DefaultParagraphFont"/>
    <w:link w:val="CommentText"/>
    <w:semiHidden/>
    <w:rsid w:val="009B6025"/>
    <w:rPr>
      <w:sz w:val="24"/>
      <w:szCs w:val="24"/>
    </w:rPr>
  </w:style>
  <w:style w:type="paragraph" w:styleId="CommentSubject">
    <w:name w:val="annotation subject"/>
    <w:basedOn w:val="CommentText"/>
    <w:next w:val="CommentText"/>
    <w:link w:val="CommentSubjectChar"/>
    <w:semiHidden/>
    <w:unhideWhenUsed/>
    <w:rsid w:val="009B6025"/>
    <w:rPr>
      <w:b/>
      <w:bCs/>
    </w:rPr>
  </w:style>
  <w:style w:type="character" w:customStyle="1" w:styleId="CommentSubjectChar">
    <w:name w:val="Comment Subject Char"/>
    <w:basedOn w:val="CommentTextChar"/>
    <w:link w:val="CommentSubject"/>
    <w:semiHidden/>
    <w:rsid w:val="009B6025"/>
    <w:rPr>
      <w:b/>
      <w:bCs/>
      <w:sz w:val="24"/>
      <w:szCs w:val="24"/>
    </w:rPr>
  </w:style>
  <w:style w:type="paragraph" w:styleId="Header">
    <w:name w:val="header"/>
    <w:basedOn w:val="Normal"/>
    <w:link w:val="HeaderChar"/>
    <w:unhideWhenUsed/>
    <w:rsid w:val="00FC36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C36E9"/>
    <w:rPr>
      <w:sz w:val="18"/>
      <w:szCs w:val="18"/>
    </w:rPr>
  </w:style>
  <w:style w:type="paragraph" w:styleId="Footer">
    <w:name w:val="footer"/>
    <w:basedOn w:val="Normal"/>
    <w:link w:val="FooterChar"/>
    <w:uiPriority w:val="99"/>
    <w:unhideWhenUsed/>
    <w:rsid w:val="00FC36E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C36E9"/>
    <w:rPr>
      <w:sz w:val="18"/>
      <w:szCs w:val="18"/>
    </w:rPr>
  </w:style>
  <w:style w:type="paragraph" w:styleId="Revision">
    <w:name w:val="Revision"/>
    <w:hidden/>
    <w:uiPriority w:val="99"/>
    <w:semiHidden/>
    <w:rsid w:val="0018615E"/>
    <w:rPr>
      <w:sz w:val="24"/>
      <w:szCs w:val="24"/>
    </w:rPr>
  </w:style>
  <w:style w:type="paragraph" w:styleId="NormalWeb">
    <w:name w:val="Normal (Web)"/>
    <w:basedOn w:val="Normal"/>
    <w:uiPriority w:val="99"/>
    <w:semiHidden/>
    <w:unhideWhenUsed/>
    <w:rsid w:val="00745AAE"/>
    <w:pPr>
      <w:spacing w:before="100" w:beforeAutospacing="1" w:after="100" w:afterAutospacing="1"/>
    </w:pPr>
    <w:rPr>
      <w:rFonts w:ascii="SimSun" w:eastAsia="SimSun" w:hAnsi="SimSun" w:cs="SimSun"/>
      <w:lang w:eastAsia="zh-CN"/>
    </w:rPr>
  </w:style>
  <w:style w:type="table" w:styleId="TableGrid">
    <w:name w:val="Table Grid"/>
    <w:basedOn w:val="TableNormal"/>
    <w:uiPriority w:val="59"/>
    <w:rsid w:val="00D3242D"/>
    <w:rPr>
      <w:rFonts w:asciiTheme="maj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9211-3966-4471-9B7B-3CF17928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2022-06-15T16:14:00Z</dcterms:created>
  <dcterms:modified xsi:type="dcterms:W3CDTF">2022-06-15T16:24:00Z</dcterms:modified>
</cp:coreProperties>
</file>