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7F1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Name of Journal: </w:t>
      </w:r>
      <w:r w:rsidRPr="00911E02">
        <w:rPr>
          <w:rFonts w:ascii="Book Antiqua" w:eastAsia="Book Antiqua" w:hAnsi="Book Antiqua" w:cs="Book Antiqua"/>
          <w:i/>
          <w:color w:val="000000"/>
        </w:rPr>
        <w:t>World Journal of Stem Cells</w:t>
      </w:r>
    </w:p>
    <w:p w14:paraId="595251D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Manuscript NO: </w:t>
      </w:r>
      <w:r w:rsidRPr="00911E02">
        <w:rPr>
          <w:rFonts w:ascii="Book Antiqua" w:eastAsia="Book Antiqua" w:hAnsi="Book Antiqua" w:cs="Book Antiqua"/>
          <w:color w:val="000000"/>
        </w:rPr>
        <w:t>76469</w:t>
      </w:r>
    </w:p>
    <w:p w14:paraId="4619D59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Manuscript Type: </w:t>
      </w:r>
      <w:r w:rsidRPr="00911E02">
        <w:rPr>
          <w:rFonts w:ascii="Book Antiqua" w:eastAsia="Book Antiqua" w:hAnsi="Book Antiqua" w:cs="Book Antiqua"/>
          <w:color w:val="000000"/>
        </w:rPr>
        <w:t>MINIREVIEWS</w:t>
      </w:r>
    </w:p>
    <w:p w14:paraId="68247FDC" w14:textId="77777777" w:rsidR="00A77B3E" w:rsidRPr="00911E02" w:rsidRDefault="00A77B3E" w:rsidP="005B2004">
      <w:pPr>
        <w:spacing w:line="360" w:lineRule="auto"/>
        <w:jc w:val="both"/>
        <w:rPr>
          <w:rFonts w:ascii="Book Antiqua" w:hAnsi="Book Antiqua"/>
        </w:rPr>
      </w:pPr>
    </w:p>
    <w:p w14:paraId="5B4A11F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Prodigious therapeutic effects of combining </w:t>
      </w:r>
      <w:r w:rsidR="006223E5">
        <w:rPr>
          <w:rFonts w:ascii="Book Antiqua" w:hAnsi="Book Antiqua" w:cs="Book Antiqua" w:hint="eastAsia"/>
          <w:b/>
          <w:bCs/>
          <w:color w:val="000000"/>
          <w:lang w:eastAsia="zh-CN"/>
        </w:rPr>
        <w:t>m</w:t>
      </w:r>
      <w:r w:rsidRPr="00911E02">
        <w:rPr>
          <w:rFonts w:ascii="Book Antiqua" w:eastAsia="Book Antiqua" w:hAnsi="Book Antiqua" w:cs="Book Antiqua"/>
          <w:b/>
          <w:bCs/>
          <w:color w:val="000000"/>
        </w:rPr>
        <w:t xml:space="preserve">esenchymal stem cells with </w:t>
      </w:r>
      <w:r w:rsidR="006223E5">
        <w:rPr>
          <w:rFonts w:ascii="Book Antiqua" w:hAnsi="Book Antiqua" w:cs="Book Antiqua" w:hint="eastAsia"/>
          <w:b/>
          <w:bCs/>
          <w:color w:val="000000"/>
          <w:lang w:eastAsia="zh-CN"/>
        </w:rPr>
        <w:t>m</w:t>
      </w:r>
      <w:r w:rsidRPr="00911E02">
        <w:rPr>
          <w:rFonts w:ascii="Book Antiqua" w:eastAsia="Book Antiqua" w:hAnsi="Book Antiqua" w:cs="Book Antiqua"/>
          <w:b/>
          <w:bCs/>
          <w:color w:val="000000"/>
        </w:rPr>
        <w:t xml:space="preserve">agnetic </w:t>
      </w:r>
      <w:r w:rsidR="006223E5">
        <w:rPr>
          <w:rFonts w:ascii="Book Antiqua" w:hAnsi="Book Antiqua" w:cs="Book Antiqua" w:hint="eastAsia"/>
          <w:b/>
          <w:bCs/>
          <w:color w:val="000000"/>
          <w:lang w:eastAsia="zh-CN"/>
        </w:rPr>
        <w:t>n</w:t>
      </w:r>
      <w:r w:rsidRPr="00911E02">
        <w:rPr>
          <w:rFonts w:ascii="Book Antiqua" w:eastAsia="Book Antiqua" w:hAnsi="Book Antiqua" w:cs="Book Antiqua"/>
          <w:b/>
          <w:bCs/>
          <w:color w:val="000000"/>
        </w:rPr>
        <w:t>anoparticles</w:t>
      </w:r>
    </w:p>
    <w:p w14:paraId="43A0BC13" w14:textId="77777777" w:rsidR="00A77B3E" w:rsidRPr="00911E02" w:rsidRDefault="00A77B3E" w:rsidP="005B2004">
      <w:pPr>
        <w:spacing w:line="360" w:lineRule="auto"/>
        <w:jc w:val="both"/>
        <w:rPr>
          <w:rFonts w:ascii="Book Antiqua" w:hAnsi="Book Antiqua"/>
        </w:rPr>
      </w:pPr>
    </w:p>
    <w:p w14:paraId="085C0257" w14:textId="6DE4CAF2" w:rsidR="00A77B3E" w:rsidRPr="00915ACC" w:rsidRDefault="00A12178" w:rsidP="005B2004">
      <w:pPr>
        <w:spacing w:line="360" w:lineRule="auto"/>
        <w:jc w:val="both"/>
        <w:rPr>
          <w:rFonts w:ascii="Book Antiqua" w:hAnsi="Book Antiqua"/>
          <w:lang w:eastAsia="zh-CN"/>
        </w:rPr>
      </w:pPr>
      <w:r w:rsidRPr="00911E02">
        <w:rPr>
          <w:rFonts w:ascii="Book Antiqua" w:eastAsia="Book Antiqua" w:hAnsi="Book Antiqua" w:cs="Book Antiqua"/>
          <w:color w:val="000000"/>
        </w:rPr>
        <w:t xml:space="preserve">Abu-El-Rub </w:t>
      </w:r>
      <w:r>
        <w:rPr>
          <w:rFonts w:ascii="Book Antiqua" w:hAnsi="Book Antiqua" w:cs="Book Antiqua" w:hint="eastAsia"/>
          <w:color w:val="000000"/>
          <w:lang w:eastAsia="zh-CN"/>
        </w:rPr>
        <w:t>E</w:t>
      </w:r>
      <w:r w:rsidRPr="00A12178">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0620BF" w:rsidRPr="00911E02">
        <w:rPr>
          <w:rFonts w:ascii="Book Antiqua" w:eastAsia="Book Antiqua" w:hAnsi="Book Antiqua" w:cs="Book Antiqua"/>
          <w:color w:val="000000"/>
        </w:rPr>
        <w:t xml:space="preserve">Mesenchymal stem cells and </w:t>
      </w:r>
      <w:r w:rsidR="00915ACC">
        <w:rPr>
          <w:rFonts w:ascii="Book Antiqua" w:hAnsi="Book Antiqua" w:cs="Book Antiqua" w:hint="eastAsia"/>
          <w:color w:val="000000"/>
          <w:lang w:eastAsia="zh-CN"/>
        </w:rPr>
        <w:t>MNP</w:t>
      </w:r>
      <w:r w:rsidR="00CC2948">
        <w:rPr>
          <w:rFonts w:ascii="Book Antiqua" w:hAnsi="Book Antiqua" w:cs="Book Antiqua"/>
          <w:color w:val="000000"/>
          <w:lang w:eastAsia="zh-CN"/>
        </w:rPr>
        <w:t>s</w:t>
      </w:r>
    </w:p>
    <w:p w14:paraId="4CD28A7D" w14:textId="77777777" w:rsidR="00A77B3E" w:rsidRPr="00911E02" w:rsidRDefault="00A77B3E" w:rsidP="005B2004">
      <w:pPr>
        <w:spacing w:line="360" w:lineRule="auto"/>
        <w:jc w:val="both"/>
        <w:rPr>
          <w:rFonts w:ascii="Book Antiqua" w:hAnsi="Book Antiqua"/>
        </w:rPr>
      </w:pPr>
    </w:p>
    <w:p w14:paraId="4417B0CE" w14:textId="77777777" w:rsidR="00A77B3E" w:rsidRPr="00911E02" w:rsidRDefault="000620BF" w:rsidP="005B2004">
      <w:pPr>
        <w:spacing w:line="360" w:lineRule="auto"/>
        <w:jc w:val="both"/>
        <w:rPr>
          <w:rFonts w:ascii="Book Antiqua" w:hAnsi="Book Antiqua"/>
        </w:rPr>
      </w:pPr>
      <w:proofErr w:type="spellStart"/>
      <w:r w:rsidRPr="00911E02">
        <w:rPr>
          <w:rFonts w:ascii="Book Antiqua" w:eastAsia="Book Antiqua" w:hAnsi="Book Antiqua" w:cs="Book Antiqua"/>
          <w:color w:val="000000"/>
        </w:rPr>
        <w:t>Ejlal</w:t>
      </w:r>
      <w:proofErr w:type="spellEnd"/>
      <w:r w:rsidRPr="00911E02">
        <w:rPr>
          <w:rFonts w:ascii="Book Antiqua" w:eastAsia="Book Antiqua" w:hAnsi="Book Antiqua" w:cs="Book Antiqua"/>
          <w:color w:val="000000"/>
        </w:rPr>
        <w:t xml:space="preserve"> Abu-El-Rub, Ramada R </w:t>
      </w:r>
      <w:proofErr w:type="spellStart"/>
      <w:r w:rsidRPr="00911E02">
        <w:rPr>
          <w:rFonts w:ascii="Book Antiqua" w:eastAsia="Book Antiqua" w:hAnsi="Book Antiqua" w:cs="Book Antiqua"/>
          <w:color w:val="000000"/>
        </w:rPr>
        <w:t>Khasawneh</w:t>
      </w:r>
      <w:proofErr w:type="spellEnd"/>
      <w:r w:rsidRPr="00911E02">
        <w:rPr>
          <w:rFonts w:ascii="Book Antiqua" w:eastAsia="Book Antiqua" w:hAnsi="Book Antiqua" w:cs="Book Antiqua"/>
          <w:color w:val="000000"/>
        </w:rPr>
        <w:t xml:space="preserve">, Fatimah </w:t>
      </w:r>
      <w:proofErr w:type="spellStart"/>
      <w:r w:rsidRPr="00911E02">
        <w:rPr>
          <w:rFonts w:ascii="Book Antiqua" w:eastAsia="Book Antiqua" w:hAnsi="Book Antiqua" w:cs="Book Antiqua"/>
          <w:color w:val="000000"/>
        </w:rPr>
        <w:t>Almahasneh</w:t>
      </w:r>
      <w:proofErr w:type="spellEnd"/>
    </w:p>
    <w:p w14:paraId="5BE6AF0B" w14:textId="77777777" w:rsidR="00A77B3E" w:rsidRPr="00911E02" w:rsidRDefault="00A77B3E" w:rsidP="005B2004">
      <w:pPr>
        <w:spacing w:line="360" w:lineRule="auto"/>
        <w:jc w:val="both"/>
        <w:rPr>
          <w:rFonts w:ascii="Book Antiqua" w:hAnsi="Book Antiqua"/>
        </w:rPr>
      </w:pPr>
    </w:p>
    <w:p w14:paraId="3BD61B87" w14:textId="77777777" w:rsidR="00A77B3E" w:rsidRPr="00911E02" w:rsidRDefault="000620BF" w:rsidP="005B2004">
      <w:pPr>
        <w:spacing w:line="360" w:lineRule="auto"/>
        <w:jc w:val="both"/>
        <w:rPr>
          <w:rFonts w:ascii="Book Antiqua" w:hAnsi="Book Antiqua"/>
        </w:rPr>
      </w:pPr>
      <w:proofErr w:type="spellStart"/>
      <w:r w:rsidRPr="00911E02">
        <w:rPr>
          <w:rFonts w:ascii="Book Antiqua" w:eastAsia="Book Antiqua" w:hAnsi="Book Antiqua" w:cs="Book Antiqua"/>
          <w:b/>
          <w:bCs/>
          <w:color w:val="000000"/>
        </w:rPr>
        <w:t>Ejlal</w:t>
      </w:r>
      <w:proofErr w:type="spellEnd"/>
      <w:r w:rsidRPr="00911E02">
        <w:rPr>
          <w:rFonts w:ascii="Book Antiqua" w:eastAsia="Book Antiqua" w:hAnsi="Book Antiqua" w:cs="Book Antiqua"/>
          <w:b/>
          <w:bCs/>
          <w:color w:val="000000"/>
        </w:rPr>
        <w:t xml:space="preserve"> Abu-El-Rub, </w:t>
      </w:r>
      <w:r w:rsidR="00CB4187" w:rsidRPr="00911E02">
        <w:rPr>
          <w:rFonts w:ascii="Book Antiqua" w:eastAsia="Book Antiqua" w:hAnsi="Book Antiqua" w:cs="Book Antiqua"/>
          <w:b/>
          <w:bCs/>
          <w:color w:val="000000"/>
        </w:rPr>
        <w:t xml:space="preserve">Fatimah </w:t>
      </w:r>
      <w:proofErr w:type="spellStart"/>
      <w:r w:rsidR="00CB4187" w:rsidRPr="00911E02">
        <w:rPr>
          <w:rFonts w:ascii="Book Antiqua" w:eastAsia="Book Antiqua" w:hAnsi="Book Antiqua" w:cs="Book Antiqua"/>
          <w:b/>
          <w:bCs/>
          <w:color w:val="000000"/>
        </w:rPr>
        <w:t>Almahasneh</w:t>
      </w:r>
      <w:proofErr w:type="spellEnd"/>
      <w:r w:rsidR="00CB4187" w:rsidRPr="00911E02">
        <w:rPr>
          <w:rFonts w:ascii="Book Antiqua" w:eastAsia="Book Antiqua" w:hAnsi="Book Antiqua" w:cs="Book Antiqua"/>
          <w:b/>
          <w:bCs/>
          <w:color w:val="000000"/>
        </w:rPr>
        <w:t xml:space="preserve">, </w:t>
      </w:r>
      <w:r w:rsidRPr="00911E02">
        <w:rPr>
          <w:rFonts w:ascii="Book Antiqua" w:eastAsia="Book Antiqua" w:hAnsi="Book Antiqua" w:cs="Book Antiqua"/>
          <w:color w:val="000000"/>
        </w:rPr>
        <w:t>Department of Physiology and Path</w:t>
      </w:r>
      <w:r w:rsidR="0038034A">
        <w:rPr>
          <w:rFonts w:ascii="Book Antiqua" w:eastAsia="Book Antiqua" w:hAnsi="Book Antiqua" w:cs="Book Antiqua"/>
          <w:color w:val="000000"/>
        </w:rPr>
        <w:t xml:space="preserve">ophysiology, Yarmouk </w:t>
      </w:r>
      <w:r w:rsidR="0038034A">
        <w:rPr>
          <w:rFonts w:ascii="Book Antiqua" w:hAnsi="Book Antiqua" w:cs="Book Antiqua" w:hint="eastAsia"/>
          <w:color w:val="000000"/>
          <w:lang w:eastAsia="zh-CN"/>
        </w:rPr>
        <w:t>U</w:t>
      </w:r>
      <w:r w:rsidR="0038034A">
        <w:rPr>
          <w:rFonts w:ascii="Book Antiqua" w:eastAsia="Book Antiqua" w:hAnsi="Book Antiqua" w:cs="Book Antiqua"/>
          <w:color w:val="000000"/>
        </w:rPr>
        <w:t>niversity</w:t>
      </w:r>
      <w:r w:rsidRPr="00911E02">
        <w:rPr>
          <w:rFonts w:ascii="Book Antiqua" w:eastAsia="Book Antiqua" w:hAnsi="Book Antiqua" w:cs="Book Antiqua"/>
          <w:color w:val="000000"/>
        </w:rPr>
        <w:t>, Irbid 21163, Jordan</w:t>
      </w:r>
    </w:p>
    <w:p w14:paraId="1FEADE6A" w14:textId="77777777" w:rsidR="00A77B3E" w:rsidRPr="00911E02" w:rsidRDefault="00A77B3E" w:rsidP="005B2004">
      <w:pPr>
        <w:spacing w:line="360" w:lineRule="auto"/>
        <w:jc w:val="both"/>
        <w:rPr>
          <w:rFonts w:ascii="Book Antiqua" w:hAnsi="Book Antiqua"/>
        </w:rPr>
      </w:pPr>
    </w:p>
    <w:p w14:paraId="1063503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Ramada R </w:t>
      </w:r>
      <w:proofErr w:type="spellStart"/>
      <w:r w:rsidRPr="00911E02">
        <w:rPr>
          <w:rFonts w:ascii="Book Antiqua" w:eastAsia="Book Antiqua" w:hAnsi="Book Antiqua" w:cs="Book Antiqua"/>
          <w:b/>
          <w:bCs/>
          <w:color w:val="000000"/>
        </w:rPr>
        <w:t>Khasawneh</w:t>
      </w:r>
      <w:proofErr w:type="spellEnd"/>
      <w:r w:rsidRPr="00911E02">
        <w:rPr>
          <w:rFonts w:ascii="Book Antiqua" w:eastAsia="Book Antiqua" w:hAnsi="Book Antiqua" w:cs="Book Antiqua"/>
          <w:b/>
          <w:bCs/>
          <w:color w:val="000000"/>
        </w:rPr>
        <w:t xml:space="preserve">, </w:t>
      </w:r>
      <w:r w:rsidRPr="00911E02">
        <w:rPr>
          <w:rFonts w:ascii="Book Antiqua" w:eastAsia="Book Antiqua" w:hAnsi="Book Antiqua" w:cs="Book Antiqua"/>
          <w:color w:val="000000"/>
        </w:rPr>
        <w:t xml:space="preserve">Department of Anatomy and Histology, </w:t>
      </w:r>
      <w:r w:rsidR="0080791C">
        <w:rPr>
          <w:rFonts w:ascii="Book Antiqua" w:hAnsi="Book Antiqua" w:cs="Book Antiqua" w:hint="eastAsia"/>
          <w:color w:val="000000"/>
          <w:lang w:eastAsia="zh-CN"/>
        </w:rPr>
        <w:t>Y</w:t>
      </w:r>
      <w:r w:rsidRPr="00911E02">
        <w:rPr>
          <w:rFonts w:ascii="Book Antiqua" w:eastAsia="Book Antiqua" w:hAnsi="Book Antiqua" w:cs="Book Antiqua"/>
          <w:color w:val="000000"/>
        </w:rPr>
        <w:t xml:space="preserve">armouk </w:t>
      </w:r>
      <w:r w:rsidR="0080791C">
        <w:rPr>
          <w:rFonts w:ascii="Book Antiqua" w:hAnsi="Book Antiqua" w:cs="Book Antiqua" w:hint="eastAsia"/>
          <w:color w:val="000000"/>
          <w:lang w:eastAsia="zh-CN"/>
        </w:rPr>
        <w:t>U</w:t>
      </w:r>
      <w:r w:rsidR="0080791C">
        <w:rPr>
          <w:rFonts w:ascii="Book Antiqua" w:eastAsia="Book Antiqua" w:hAnsi="Book Antiqua" w:cs="Book Antiqua"/>
          <w:color w:val="000000"/>
        </w:rPr>
        <w:t>niversity</w:t>
      </w:r>
      <w:r w:rsidRPr="00911E02">
        <w:rPr>
          <w:rFonts w:ascii="Book Antiqua" w:eastAsia="Book Antiqua" w:hAnsi="Book Antiqua" w:cs="Book Antiqua"/>
          <w:color w:val="000000"/>
        </w:rPr>
        <w:t>, Irbid 21163, Jordan</w:t>
      </w:r>
    </w:p>
    <w:p w14:paraId="4D09214D" w14:textId="77777777" w:rsidR="00A77B3E" w:rsidRPr="00911E02" w:rsidRDefault="00A77B3E" w:rsidP="005B2004">
      <w:pPr>
        <w:spacing w:line="360" w:lineRule="auto"/>
        <w:jc w:val="both"/>
        <w:rPr>
          <w:rFonts w:ascii="Book Antiqua" w:hAnsi="Book Antiqua"/>
        </w:rPr>
      </w:pPr>
    </w:p>
    <w:p w14:paraId="724F603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Author contributions: </w:t>
      </w:r>
      <w:r w:rsidRPr="00911E02">
        <w:rPr>
          <w:rFonts w:ascii="Book Antiqua" w:eastAsia="Book Antiqua" w:hAnsi="Book Antiqua" w:cs="Book Antiqua"/>
          <w:color w:val="000000"/>
        </w:rPr>
        <w:t xml:space="preserve">Abu-El-Rub E and </w:t>
      </w:r>
      <w:proofErr w:type="spellStart"/>
      <w:r w:rsidRPr="00911E02">
        <w:rPr>
          <w:rFonts w:ascii="Book Antiqua" w:eastAsia="Book Antiqua" w:hAnsi="Book Antiqua" w:cs="Book Antiqua"/>
          <w:color w:val="000000"/>
        </w:rPr>
        <w:t>Khasawneh</w:t>
      </w:r>
      <w:proofErr w:type="spellEnd"/>
      <w:r w:rsidRPr="00911E02">
        <w:rPr>
          <w:rFonts w:ascii="Book Antiqua" w:eastAsia="Book Antiqua" w:hAnsi="Book Antiqua" w:cs="Book Antiqua"/>
          <w:color w:val="000000"/>
        </w:rPr>
        <w:t xml:space="preserve"> RR conceptualized the review subtopics; Abu-El-Rub E, </w:t>
      </w:r>
      <w:proofErr w:type="spellStart"/>
      <w:r w:rsidRPr="00911E02">
        <w:rPr>
          <w:rFonts w:ascii="Book Antiqua" w:eastAsia="Book Antiqua" w:hAnsi="Book Antiqua" w:cs="Book Antiqua"/>
          <w:color w:val="000000"/>
        </w:rPr>
        <w:t>Khasawneh</w:t>
      </w:r>
      <w:proofErr w:type="spellEnd"/>
      <w:r w:rsidRPr="00911E02">
        <w:rPr>
          <w:rFonts w:ascii="Book Antiqua" w:eastAsia="Book Antiqua" w:hAnsi="Book Antiqua" w:cs="Book Antiqua"/>
          <w:color w:val="000000"/>
        </w:rPr>
        <w:t xml:space="preserve"> RR</w:t>
      </w:r>
      <w:r w:rsidR="000E2527">
        <w:rPr>
          <w:rFonts w:ascii="Book Antiqua" w:hAnsi="Book Antiqua" w:cs="Book Antiqua" w:hint="eastAsia"/>
          <w:color w:val="000000"/>
          <w:lang w:eastAsia="zh-CN"/>
        </w:rPr>
        <w:t xml:space="preserve"> and</w:t>
      </w:r>
      <w:r w:rsidR="000E2527">
        <w:rPr>
          <w:rFonts w:ascii="Book Antiqua" w:eastAsia="Book Antiqua" w:hAnsi="Book Antiqua" w:cs="Book Antiqua"/>
          <w:color w:val="000000"/>
        </w:rPr>
        <w:t xml:space="preserve"> </w:t>
      </w:r>
      <w:proofErr w:type="spellStart"/>
      <w:r w:rsidR="000E2527">
        <w:rPr>
          <w:rFonts w:ascii="Book Antiqua" w:eastAsia="Book Antiqua" w:hAnsi="Book Antiqua" w:cs="Book Antiqua"/>
          <w:color w:val="000000"/>
        </w:rPr>
        <w:t>Almahasneh</w:t>
      </w:r>
      <w:proofErr w:type="spellEnd"/>
      <w:r w:rsidR="000E2527">
        <w:rPr>
          <w:rFonts w:ascii="Book Antiqua" w:eastAsia="Book Antiqua" w:hAnsi="Book Antiqua" w:cs="Book Antiqua"/>
          <w:color w:val="000000"/>
        </w:rPr>
        <w:t xml:space="preserve"> F</w:t>
      </w:r>
      <w:r w:rsidRPr="00911E02">
        <w:rPr>
          <w:rFonts w:ascii="Book Antiqua" w:eastAsia="Book Antiqua" w:hAnsi="Book Antiqua" w:cs="Book Antiqua"/>
          <w:color w:val="000000"/>
        </w:rPr>
        <w:t xml:space="preserve"> collected the literature used to write the review and drafted the manuscript; Abu-El-Rub E revised and formatted the content of the manuscript and verified spelling, punctuation and grammatical errors; all authors have read and approved the final manuscript.</w:t>
      </w:r>
    </w:p>
    <w:p w14:paraId="6A2ADE44" w14:textId="77777777" w:rsidR="00A77B3E" w:rsidRPr="00911E02" w:rsidRDefault="00A77B3E" w:rsidP="005B2004">
      <w:pPr>
        <w:spacing w:line="360" w:lineRule="auto"/>
        <w:jc w:val="both"/>
        <w:rPr>
          <w:rFonts w:ascii="Book Antiqua" w:hAnsi="Book Antiqua"/>
        </w:rPr>
      </w:pPr>
    </w:p>
    <w:p w14:paraId="099DD137" w14:textId="6011BD47" w:rsidR="00A77B3E" w:rsidRPr="00911E02" w:rsidRDefault="000620BF" w:rsidP="00355A38">
      <w:pPr>
        <w:spacing w:line="360" w:lineRule="auto"/>
        <w:jc w:val="both"/>
        <w:rPr>
          <w:rFonts w:ascii="Book Antiqua" w:hAnsi="Book Antiqua"/>
        </w:rPr>
      </w:pPr>
      <w:r w:rsidRPr="00911E02">
        <w:rPr>
          <w:rFonts w:ascii="Book Antiqua" w:eastAsia="Book Antiqua" w:hAnsi="Book Antiqua" w:cs="Book Antiqua"/>
          <w:b/>
          <w:bCs/>
          <w:color w:val="000000"/>
        </w:rPr>
        <w:t xml:space="preserve">Corresponding author: Ramada R </w:t>
      </w:r>
      <w:proofErr w:type="spellStart"/>
      <w:r w:rsidRPr="00911E02">
        <w:rPr>
          <w:rFonts w:ascii="Book Antiqua" w:eastAsia="Book Antiqua" w:hAnsi="Book Antiqua" w:cs="Book Antiqua"/>
          <w:b/>
          <w:bCs/>
          <w:color w:val="000000"/>
        </w:rPr>
        <w:t>Khasawneh</w:t>
      </w:r>
      <w:proofErr w:type="spellEnd"/>
      <w:r w:rsidRPr="00911E02">
        <w:rPr>
          <w:rFonts w:ascii="Book Antiqua" w:eastAsia="Book Antiqua" w:hAnsi="Book Antiqua" w:cs="Book Antiqua"/>
          <w:b/>
          <w:bCs/>
          <w:color w:val="000000"/>
        </w:rPr>
        <w:t xml:space="preserve">, PhD, Associate Professor, </w:t>
      </w:r>
      <w:r w:rsidRPr="00911E02">
        <w:rPr>
          <w:rFonts w:ascii="Book Antiqua" w:eastAsia="Book Antiqua" w:hAnsi="Book Antiqua" w:cs="Book Antiqua"/>
          <w:color w:val="000000"/>
        </w:rPr>
        <w:t xml:space="preserve">Department of Anatomy and Histology, </w:t>
      </w:r>
      <w:r w:rsidR="000E2527">
        <w:rPr>
          <w:rFonts w:ascii="Book Antiqua" w:hAnsi="Book Antiqua" w:cs="Book Antiqua" w:hint="eastAsia"/>
          <w:color w:val="000000"/>
          <w:lang w:eastAsia="zh-CN"/>
        </w:rPr>
        <w:t>Y</w:t>
      </w:r>
      <w:r w:rsidRPr="00911E02">
        <w:rPr>
          <w:rFonts w:ascii="Book Antiqua" w:eastAsia="Book Antiqua" w:hAnsi="Book Antiqua" w:cs="Book Antiqua"/>
          <w:color w:val="000000"/>
        </w:rPr>
        <w:t xml:space="preserve">armouk </w:t>
      </w:r>
      <w:r w:rsidR="000E2527">
        <w:rPr>
          <w:rFonts w:ascii="Book Antiqua" w:hAnsi="Book Antiqua" w:cs="Book Antiqua" w:hint="eastAsia"/>
          <w:color w:val="000000"/>
          <w:lang w:eastAsia="zh-CN"/>
        </w:rPr>
        <w:t>U</w:t>
      </w:r>
      <w:r w:rsidR="000E2527">
        <w:rPr>
          <w:rFonts w:ascii="Book Antiqua" w:eastAsia="Book Antiqua" w:hAnsi="Book Antiqua" w:cs="Book Antiqua"/>
          <w:color w:val="000000"/>
        </w:rPr>
        <w:t>niversity</w:t>
      </w:r>
      <w:r w:rsidRPr="00911E02">
        <w:rPr>
          <w:rFonts w:ascii="Book Antiqua" w:eastAsia="Book Antiqua" w:hAnsi="Book Antiqua" w:cs="Book Antiqua"/>
          <w:color w:val="000000"/>
        </w:rPr>
        <w:t xml:space="preserve">, Shafiq </w:t>
      </w:r>
      <w:proofErr w:type="spellStart"/>
      <w:r w:rsidRPr="00911E02">
        <w:rPr>
          <w:rFonts w:ascii="Book Antiqua" w:eastAsia="Book Antiqua" w:hAnsi="Book Antiqua" w:cs="Book Antiqua"/>
          <w:color w:val="000000"/>
        </w:rPr>
        <w:t>Irshidat</w:t>
      </w:r>
      <w:proofErr w:type="spellEnd"/>
      <w:r w:rsidRPr="00911E02">
        <w:rPr>
          <w:rFonts w:ascii="Book Antiqua" w:eastAsia="Book Antiqua" w:hAnsi="Book Antiqua" w:cs="Book Antiqua"/>
          <w:color w:val="000000"/>
        </w:rPr>
        <w:t xml:space="preserve"> </w:t>
      </w:r>
      <w:r w:rsidR="000E2527">
        <w:rPr>
          <w:rFonts w:ascii="Book Antiqua" w:hAnsi="Book Antiqua" w:cs="Book Antiqua" w:hint="eastAsia"/>
          <w:color w:val="000000"/>
          <w:lang w:eastAsia="zh-CN"/>
        </w:rPr>
        <w:t>S</w:t>
      </w:r>
      <w:r w:rsidRPr="00911E02">
        <w:rPr>
          <w:rFonts w:ascii="Book Antiqua" w:eastAsia="Book Antiqua" w:hAnsi="Book Antiqua" w:cs="Book Antiqua"/>
          <w:color w:val="000000"/>
        </w:rPr>
        <w:t>t, Irbid 21163, Jordan. ramada@yu.edu.jo</w:t>
      </w:r>
    </w:p>
    <w:p w14:paraId="066FDDC9" w14:textId="77777777" w:rsidR="00A77B3E" w:rsidRPr="00911E02" w:rsidRDefault="00A77B3E" w:rsidP="005B2004">
      <w:pPr>
        <w:spacing w:line="360" w:lineRule="auto"/>
        <w:jc w:val="both"/>
        <w:rPr>
          <w:rFonts w:ascii="Book Antiqua" w:hAnsi="Book Antiqua"/>
        </w:rPr>
      </w:pPr>
    </w:p>
    <w:p w14:paraId="0C9C215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Received: </w:t>
      </w:r>
      <w:r w:rsidRPr="00911E02">
        <w:rPr>
          <w:rFonts w:ascii="Book Antiqua" w:eastAsia="Book Antiqua" w:hAnsi="Book Antiqua" w:cs="Book Antiqua"/>
          <w:color w:val="000000"/>
        </w:rPr>
        <w:t>March 17, 2022</w:t>
      </w:r>
    </w:p>
    <w:p w14:paraId="5CB7DEB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Revised: </w:t>
      </w:r>
      <w:r w:rsidRPr="00911E02">
        <w:rPr>
          <w:rFonts w:ascii="Book Antiqua" w:eastAsia="Book Antiqua" w:hAnsi="Book Antiqua" w:cs="Book Antiqua"/>
          <w:color w:val="000000"/>
        </w:rPr>
        <w:t>May 18, 2022</w:t>
      </w:r>
    </w:p>
    <w:p w14:paraId="14E82A10" w14:textId="3EB023BB"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lastRenderedPageBreak/>
        <w:t xml:space="preserve">Accepted: </w:t>
      </w:r>
      <w:ins w:id="0" w:author="Liansheng" w:date="2022-06-22T08:16:00Z">
        <w:r w:rsidR="00B436BC" w:rsidRPr="00B436BC">
          <w:rPr>
            <w:rFonts w:ascii="Book Antiqua" w:eastAsia="Book Antiqua" w:hAnsi="Book Antiqua" w:cs="Book Antiqua"/>
            <w:b/>
            <w:bCs/>
            <w:color w:val="000000"/>
          </w:rPr>
          <w:t>June 22, 2022</w:t>
        </w:r>
      </w:ins>
    </w:p>
    <w:p w14:paraId="29A26CE6" w14:textId="77777777" w:rsidR="0013304A" w:rsidRDefault="000620BF" w:rsidP="005B2004">
      <w:pPr>
        <w:spacing w:line="360" w:lineRule="auto"/>
        <w:jc w:val="both"/>
        <w:rPr>
          <w:rFonts w:ascii="Book Antiqua" w:hAnsi="Book Antiqua" w:cs="Book Antiqua"/>
          <w:b/>
          <w:bCs/>
          <w:color w:val="000000"/>
          <w:lang w:eastAsia="zh-CN"/>
        </w:rPr>
      </w:pPr>
      <w:r w:rsidRPr="00911E02">
        <w:rPr>
          <w:rFonts w:ascii="Book Antiqua" w:eastAsia="Book Antiqua" w:hAnsi="Book Antiqua" w:cs="Book Antiqua"/>
          <w:b/>
          <w:bCs/>
          <w:color w:val="000000"/>
        </w:rPr>
        <w:t>Published online:</w:t>
      </w:r>
    </w:p>
    <w:p w14:paraId="57387929" w14:textId="77777777" w:rsidR="0013304A" w:rsidRDefault="0013304A" w:rsidP="005B2004">
      <w:pPr>
        <w:spacing w:line="360" w:lineRule="auto"/>
        <w:jc w:val="both"/>
        <w:rPr>
          <w:rFonts w:ascii="Book Antiqua" w:hAnsi="Book Antiqua" w:cs="Book Antiqua"/>
          <w:b/>
          <w:bCs/>
          <w:color w:val="000000"/>
          <w:lang w:eastAsia="zh-CN"/>
        </w:rPr>
      </w:pPr>
    </w:p>
    <w:p w14:paraId="2C8D104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Abstract</w:t>
      </w:r>
    </w:p>
    <w:p w14:paraId="3AB673B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Mesenchymal stem cells (MSCs) have gained wide-ranging reputation in the medical research community due to their pr</w:t>
      </w:r>
      <w:r w:rsidR="002C48BE">
        <w:rPr>
          <w:rFonts w:ascii="Book Antiqua" w:eastAsia="Book Antiqua" w:hAnsi="Book Antiqua" w:cs="Book Antiqua"/>
          <w:color w:val="000000"/>
        </w:rPr>
        <w:t>omising regenerative abilities.</w:t>
      </w:r>
      <w:r w:rsidRPr="00911E02">
        <w:rPr>
          <w:rFonts w:ascii="Book Antiqua" w:eastAsia="Book Antiqua" w:hAnsi="Book Antiqua" w:cs="Book Antiqua"/>
          <w:color w:val="000000"/>
        </w:rPr>
        <w:t xml:space="preserve"> MSCs can be isolated from various resources mostly </w:t>
      </w:r>
      <w:r w:rsidR="002C48BE">
        <w:rPr>
          <w:rFonts w:ascii="Book Antiqua" w:hAnsi="Book Antiqua" w:cs="Book Antiqua" w:hint="eastAsia"/>
          <w:color w:val="000000"/>
          <w:lang w:eastAsia="zh-CN"/>
        </w:rPr>
        <w:t>b</w:t>
      </w:r>
      <w:r w:rsidRPr="00911E02">
        <w:rPr>
          <w:rFonts w:ascii="Book Antiqua" w:eastAsia="Book Antiqua" w:hAnsi="Book Antiqua" w:cs="Book Antiqua"/>
          <w:color w:val="000000"/>
        </w:rPr>
        <w:t xml:space="preserve">one marrow, Adipose tissues and Umbilical cord. Huge advances have been achieved in comprehending the possible mechanisms underlying the therapeutic functions of MSCs. Despite the proven role of MSCs in repairing and healing of many disease modalities, many hurdles hinder the transferring of these cells in the clinical settings. Among the most reported problems encountering MSCs therapy </w:t>
      </w:r>
      <w:r w:rsidRPr="00911E02">
        <w:rPr>
          <w:rFonts w:ascii="Book Antiqua" w:eastAsia="Book Antiqua" w:hAnsi="Book Antiqua" w:cs="Book Antiqua"/>
          <w:i/>
          <w:iCs/>
          <w:color w:val="000000"/>
        </w:rPr>
        <w:t xml:space="preserve">in </w:t>
      </w:r>
      <w:r w:rsidR="001C1615">
        <w:rPr>
          <w:rFonts w:ascii="Book Antiqua" w:hAnsi="Book Antiqua" w:cs="Book Antiqua" w:hint="eastAsia"/>
          <w:i/>
          <w:iCs/>
          <w:color w:val="000000"/>
          <w:lang w:eastAsia="zh-CN"/>
        </w:rPr>
        <w:t>v</w:t>
      </w:r>
      <w:r w:rsidRPr="00911E02">
        <w:rPr>
          <w:rFonts w:ascii="Book Antiqua" w:eastAsia="Book Antiqua" w:hAnsi="Book Antiqua" w:cs="Book Antiqua"/>
          <w:i/>
          <w:iCs/>
          <w:color w:val="000000"/>
        </w:rPr>
        <w:t xml:space="preserve">ivo </w:t>
      </w:r>
      <w:r w:rsidRPr="00911E02">
        <w:rPr>
          <w:rFonts w:ascii="Book Antiqua" w:eastAsia="Book Antiqua" w:hAnsi="Book Antiqua" w:cs="Book Antiqua"/>
          <w:color w:val="000000"/>
        </w:rPr>
        <w:t xml:space="preserve">are loss of tracking signal post-transplantation, insufficient migration, homing and engraftment post-infusion, and undesirable differentiation at the site of injury. Magnetic </w:t>
      </w:r>
      <w:r w:rsidR="002C48BE">
        <w:rPr>
          <w:rFonts w:ascii="Book Antiqua" w:hAnsi="Book Antiqua" w:cs="Book Antiqua" w:hint="eastAsia"/>
          <w:color w:val="000000"/>
          <w:lang w:eastAsia="zh-CN"/>
        </w:rPr>
        <w:t>n</w:t>
      </w:r>
      <w:r w:rsidRPr="00911E02">
        <w:rPr>
          <w:rFonts w:ascii="Book Antiqua" w:eastAsia="Book Antiqua" w:hAnsi="Book Antiqua" w:cs="Book Antiqua"/>
          <w:color w:val="000000"/>
        </w:rPr>
        <w:t>anoparticles (MNPs) have been used widely for various biomedical applications. MNPs have a metallic core stabilized by an outer coating material and their magnetic properties can be modulated by an external magnetic field. These magnetic properties of MNPs were found to enhance the quality of diagnostic imaging procedures and can be used to create a carrying system for targeted delivery of therapeutic substances mainly drug, genes and stem cells. Several studies highlighted the advantageous outcomes of combining MSCs with MNPs in potentiating their tracking, monitoring, homing, engraftment and differentiation. In this review, we will discuss the role of MNPs in promoting the therapeutic profile of MSCs which may improve the success rate of MSCs transplantation and solve many challenges that delay their clinical applicability.</w:t>
      </w:r>
    </w:p>
    <w:p w14:paraId="04814FD4" w14:textId="77777777" w:rsidR="00A77B3E" w:rsidRPr="00911E02" w:rsidRDefault="00A77B3E" w:rsidP="005B2004">
      <w:pPr>
        <w:spacing w:line="360" w:lineRule="auto"/>
        <w:jc w:val="both"/>
        <w:rPr>
          <w:rFonts w:ascii="Book Antiqua" w:hAnsi="Book Antiqua"/>
        </w:rPr>
      </w:pPr>
    </w:p>
    <w:p w14:paraId="6FE03B8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Key Words: </w:t>
      </w:r>
      <w:r w:rsidRPr="00911E02">
        <w:rPr>
          <w:rFonts w:ascii="Book Antiqua" w:eastAsia="Book Antiqua" w:hAnsi="Book Antiqua" w:cs="Book Antiqua"/>
          <w:color w:val="000000"/>
        </w:rPr>
        <w:t xml:space="preserve">Mesenchymal stem cells; Magnetic </w:t>
      </w:r>
      <w:r w:rsidR="00B969F7">
        <w:rPr>
          <w:rFonts w:ascii="Book Antiqua" w:hAnsi="Book Antiqua" w:cs="Book Antiqua" w:hint="eastAsia"/>
          <w:color w:val="000000"/>
          <w:lang w:eastAsia="zh-CN"/>
        </w:rPr>
        <w:t>n</w:t>
      </w:r>
      <w:r w:rsidRPr="00911E02">
        <w:rPr>
          <w:rFonts w:ascii="Book Antiqua" w:eastAsia="Book Antiqua" w:hAnsi="Book Antiqua" w:cs="Book Antiqua"/>
          <w:color w:val="000000"/>
        </w:rPr>
        <w:t>anoparticles; Tracking; Homing; Migration; Differentiation</w:t>
      </w:r>
    </w:p>
    <w:p w14:paraId="085876C6" w14:textId="77777777" w:rsidR="00A77B3E" w:rsidRPr="00911E02" w:rsidRDefault="00A77B3E" w:rsidP="005B2004">
      <w:pPr>
        <w:spacing w:line="360" w:lineRule="auto"/>
        <w:jc w:val="both"/>
        <w:rPr>
          <w:rFonts w:ascii="Book Antiqua" w:hAnsi="Book Antiqua"/>
        </w:rPr>
      </w:pPr>
    </w:p>
    <w:p w14:paraId="44D13D6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Abu-El-Rub E, </w:t>
      </w:r>
      <w:proofErr w:type="spellStart"/>
      <w:r w:rsidRPr="00911E02">
        <w:rPr>
          <w:rFonts w:ascii="Book Antiqua" w:eastAsia="Book Antiqua" w:hAnsi="Book Antiqua" w:cs="Book Antiqua"/>
          <w:color w:val="000000"/>
        </w:rPr>
        <w:t>Khasawneh</w:t>
      </w:r>
      <w:proofErr w:type="spellEnd"/>
      <w:r w:rsidRPr="00911E02">
        <w:rPr>
          <w:rFonts w:ascii="Book Antiqua" w:eastAsia="Book Antiqua" w:hAnsi="Book Antiqua" w:cs="Book Antiqua"/>
          <w:color w:val="000000"/>
        </w:rPr>
        <w:t xml:space="preserve"> RR, </w:t>
      </w:r>
      <w:proofErr w:type="spellStart"/>
      <w:r w:rsidRPr="00911E02">
        <w:rPr>
          <w:rFonts w:ascii="Book Antiqua" w:eastAsia="Book Antiqua" w:hAnsi="Book Antiqua" w:cs="Book Antiqua"/>
          <w:color w:val="000000"/>
        </w:rPr>
        <w:t>Almahasneh</w:t>
      </w:r>
      <w:proofErr w:type="spellEnd"/>
      <w:r w:rsidRPr="00911E02">
        <w:rPr>
          <w:rFonts w:ascii="Book Antiqua" w:eastAsia="Book Antiqua" w:hAnsi="Book Antiqua" w:cs="Book Antiqua"/>
          <w:color w:val="000000"/>
        </w:rPr>
        <w:t xml:space="preserve"> F. Prodigious therapeutic effects of combining </w:t>
      </w:r>
      <w:r w:rsidR="00B969F7">
        <w:rPr>
          <w:rFonts w:ascii="Book Antiqua" w:hAnsi="Book Antiqua" w:cs="Book Antiqua" w:hint="eastAsia"/>
          <w:color w:val="000000"/>
          <w:lang w:eastAsia="zh-CN"/>
        </w:rPr>
        <w:t>m</w:t>
      </w:r>
      <w:r w:rsidRPr="00911E02">
        <w:rPr>
          <w:rFonts w:ascii="Book Antiqua" w:eastAsia="Book Antiqua" w:hAnsi="Book Antiqua" w:cs="Book Antiqua"/>
          <w:color w:val="000000"/>
        </w:rPr>
        <w:t xml:space="preserve">esenchymal stem cells with </w:t>
      </w:r>
      <w:r w:rsidR="00B969F7">
        <w:rPr>
          <w:rFonts w:ascii="Book Antiqua" w:hAnsi="Book Antiqua" w:cs="Book Antiqua" w:hint="eastAsia"/>
          <w:color w:val="000000"/>
          <w:lang w:eastAsia="zh-CN"/>
        </w:rPr>
        <w:t>m</w:t>
      </w:r>
      <w:r w:rsidRPr="00911E02">
        <w:rPr>
          <w:rFonts w:ascii="Book Antiqua" w:eastAsia="Book Antiqua" w:hAnsi="Book Antiqua" w:cs="Book Antiqua"/>
          <w:color w:val="000000"/>
        </w:rPr>
        <w:t xml:space="preserve">agnetic </w:t>
      </w:r>
      <w:r w:rsidR="00B969F7">
        <w:rPr>
          <w:rFonts w:ascii="Book Antiqua" w:hAnsi="Book Antiqua" w:cs="Book Antiqua" w:hint="eastAsia"/>
          <w:color w:val="000000"/>
          <w:lang w:eastAsia="zh-CN"/>
        </w:rPr>
        <w:t>n</w:t>
      </w:r>
      <w:r w:rsidRPr="00911E02">
        <w:rPr>
          <w:rFonts w:ascii="Book Antiqua" w:eastAsia="Book Antiqua" w:hAnsi="Book Antiqua" w:cs="Book Antiqua"/>
          <w:color w:val="000000"/>
        </w:rPr>
        <w:t xml:space="preserve">anoparticles. </w:t>
      </w:r>
      <w:r w:rsidRPr="00911E02">
        <w:rPr>
          <w:rFonts w:ascii="Book Antiqua" w:eastAsia="Book Antiqua" w:hAnsi="Book Antiqua" w:cs="Book Antiqua"/>
          <w:i/>
          <w:iCs/>
          <w:color w:val="000000"/>
        </w:rPr>
        <w:t>World J Stem Cells</w:t>
      </w:r>
      <w:r w:rsidRPr="00911E02">
        <w:rPr>
          <w:rFonts w:ascii="Book Antiqua" w:eastAsia="Book Antiqua" w:hAnsi="Book Antiqua" w:cs="Book Antiqua"/>
          <w:color w:val="000000"/>
        </w:rPr>
        <w:t xml:space="preserve"> 2022; In press</w:t>
      </w:r>
    </w:p>
    <w:p w14:paraId="2A2D9074" w14:textId="77777777" w:rsidR="00A77B3E" w:rsidRPr="00911E02" w:rsidRDefault="00A77B3E" w:rsidP="005B2004">
      <w:pPr>
        <w:spacing w:line="360" w:lineRule="auto"/>
        <w:jc w:val="both"/>
        <w:rPr>
          <w:rFonts w:ascii="Book Antiqua" w:hAnsi="Book Antiqua"/>
        </w:rPr>
      </w:pPr>
    </w:p>
    <w:p w14:paraId="310B8B8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Core Tip: </w:t>
      </w:r>
      <w:r w:rsidRPr="00911E02">
        <w:rPr>
          <w:rFonts w:ascii="Book Antiqua" w:eastAsia="Book Antiqua" w:hAnsi="Book Antiqua" w:cs="Book Antiqua"/>
          <w:color w:val="000000"/>
        </w:rPr>
        <w:t>Mesenchymal stem cells</w:t>
      </w:r>
      <w:r w:rsidR="006C2BDB">
        <w:rPr>
          <w:rFonts w:ascii="Book Antiqua" w:hAnsi="Book Antiqua" w:cs="Book Antiqua" w:hint="eastAsia"/>
          <w:color w:val="000000"/>
          <w:lang w:eastAsia="zh-CN"/>
        </w:rPr>
        <w:t xml:space="preserve"> (</w:t>
      </w:r>
      <w:r w:rsidR="006C2BDB" w:rsidRPr="00911E02">
        <w:rPr>
          <w:rFonts w:ascii="Book Antiqua" w:eastAsia="Book Antiqua" w:hAnsi="Book Antiqua" w:cs="Book Antiqua"/>
          <w:color w:val="000000"/>
        </w:rPr>
        <w:t>MSCs</w:t>
      </w:r>
      <w:r w:rsidR="006C2BDB">
        <w:rPr>
          <w:rFonts w:ascii="Book Antiqua" w:hAnsi="Book Antiqua" w:cs="Book Antiqua" w:hint="eastAsia"/>
          <w:color w:val="000000"/>
          <w:lang w:eastAsia="zh-CN"/>
        </w:rPr>
        <w:t>)</w:t>
      </w:r>
      <w:r w:rsidRPr="00911E02">
        <w:rPr>
          <w:rFonts w:ascii="Book Antiqua" w:eastAsia="Book Antiqua" w:hAnsi="Book Antiqua" w:cs="Book Antiqua"/>
          <w:color w:val="000000"/>
        </w:rPr>
        <w:t xml:space="preserve"> have been thoroughly investigated in many disease models and they showed great therapeutic potential. Despite the confirmed therapeutic abilities of MSCs, many challenges still exist which hinder the transfer of these cells to the treatment guidelines. The incorporation of magnetic nanoparticles</w:t>
      </w:r>
      <w:r w:rsidR="002C48BE">
        <w:rPr>
          <w:rFonts w:ascii="Book Antiqua" w:hAnsi="Book Antiqua" w:cs="Book Antiqua" w:hint="eastAsia"/>
          <w:color w:val="000000"/>
          <w:lang w:eastAsia="zh-CN"/>
        </w:rPr>
        <w:t xml:space="preserve"> </w:t>
      </w:r>
      <w:r w:rsidR="002C48BE" w:rsidRPr="00911E02">
        <w:rPr>
          <w:rFonts w:ascii="Book Antiqua" w:eastAsia="Book Antiqua" w:hAnsi="Book Antiqua" w:cs="Book Antiqua"/>
          <w:color w:val="000000"/>
        </w:rPr>
        <w:t>(MNPs)</w:t>
      </w:r>
      <w:r w:rsidRPr="00911E02">
        <w:rPr>
          <w:rFonts w:ascii="Book Antiqua" w:eastAsia="Book Antiqua" w:hAnsi="Book Antiqua" w:cs="Book Antiqua"/>
          <w:color w:val="000000"/>
        </w:rPr>
        <w:t xml:space="preserve"> with </w:t>
      </w:r>
      <w:r w:rsidR="006C2BDB">
        <w:rPr>
          <w:rFonts w:ascii="Book Antiqua" w:eastAsia="Book Antiqua" w:hAnsi="Book Antiqua" w:cs="Book Antiqua"/>
          <w:color w:val="000000"/>
        </w:rPr>
        <w:t>MSC</w:t>
      </w:r>
      <w:r w:rsidRPr="00911E02">
        <w:rPr>
          <w:rFonts w:ascii="Book Antiqua" w:eastAsia="Book Antiqua" w:hAnsi="Book Antiqua" w:cs="Book Antiqua"/>
          <w:color w:val="000000"/>
        </w:rPr>
        <w:t>s has been reported to increase the therapeutic outcomes of MSCs by solving major ch</w:t>
      </w:r>
      <w:r w:rsidR="002C48BE">
        <w:rPr>
          <w:rFonts w:ascii="Book Antiqua" w:eastAsia="Book Antiqua" w:hAnsi="Book Antiqua" w:cs="Book Antiqua"/>
          <w:color w:val="000000"/>
        </w:rPr>
        <w:t>allenges that impede their long</w:t>
      </w:r>
      <w:r w:rsidRPr="00911E02">
        <w:rPr>
          <w:rFonts w:ascii="Book Antiqua" w:eastAsia="Book Antiqua" w:hAnsi="Book Antiqua" w:cs="Book Antiqua"/>
          <w:color w:val="000000"/>
        </w:rPr>
        <w:t xml:space="preserve">–term regenerative effects. </w:t>
      </w:r>
      <w:r w:rsidR="002C48BE">
        <w:rPr>
          <w:rFonts w:ascii="Book Antiqua" w:eastAsia="Book Antiqua" w:hAnsi="Book Antiqua" w:cs="Book Antiqua"/>
          <w:color w:val="000000"/>
        </w:rPr>
        <w:t>MNP</w:t>
      </w:r>
      <w:r w:rsidRPr="00911E02">
        <w:rPr>
          <w:rFonts w:ascii="Book Antiqua" w:eastAsia="Book Antiqua" w:hAnsi="Book Antiqua" w:cs="Book Antiqua"/>
          <w:color w:val="000000"/>
        </w:rPr>
        <w:t xml:space="preserve">s are able to improve the ability to track and deliver MSCs and to increase their migration, homing, survival and differentiation </w:t>
      </w:r>
      <w:r w:rsidRPr="00911E02">
        <w:rPr>
          <w:rFonts w:ascii="Book Antiqua" w:eastAsia="Book Antiqua" w:hAnsi="Book Antiqua" w:cs="Book Antiqua"/>
          <w:i/>
          <w:iCs/>
          <w:color w:val="000000"/>
        </w:rPr>
        <w:t>in vitro</w:t>
      </w:r>
      <w:r w:rsidRPr="00911E02">
        <w:rPr>
          <w:rFonts w:ascii="Book Antiqua" w:eastAsia="Book Antiqua" w:hAnsi="Book Antiqua" w:cs="Book Antiqua"/>
          <w:color w:val="000000"/>
        </w:rPr>
        <w:t xml:space="preserve"> and </w:t>
      </w:r>
      <w:r w:rsidRPr="00AA41B4">
        <w:rPr>
          <w:rFonts w:ascii="Book Antiqua" w:eastAsia="Book Antiqua" w:hAnsi="Book Antiqua" w:cs="Book Antiqua"/>
          <w:i/>
          <w:color w:val="000000"/>
        </w:rPr>
        <w:t>in vivo</w:t>
      </w:r>
      <w:r w:rsidRPr="00911E02">
        <w:rPr>
          <w:rFonts w:ascii="Book Antiqua" w:eastAsia="Book Antiqua" w:hAnsi="Book Antiqua" w:cs="Book Antiqua"/>
          <w:color w:val="000000"/>
        </w:rPr>
        <w:t>. This may help increase the success rate of MSCs transplantation and thus increase the chance to include these cells in the treatment guidelines used in different clinical settings.</w:t>
      </w:r>
    </w:p>
    <w:p w14:paraId="22F4AEA2" w14:textId="77777777" w:rsidR="00A77B3E" w:rsidRPr="00911E02" w:rsidRDefault="00A77B3E" w:rsidP="005B2004">
      <w:pPr>
        <w:spacing w:line="360" w:lineRule="auto"/>
        <w:jc w:val="both"/>
        <w:rPr>
          <w:rFonts w:ascii="Book Antiqua" w:hAnsi="Book Antiqua"/>
        </w:rPr>
      </w:pPr>
    </w:p>
    <w:p w14:paraId="1FDC489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aps/>
          <w:color w:val="000000"/>
          <w:u w:val="single"/>
        </w:rPr>
        <w:t>INTRODUCTION</w:t>
      </w:r>
    </w:p>
    <w:p w14:paraId="60DA2E49" w14:textId="77777777" w:rsidR="00A77B3E" w:rsidRPr="00620835" w:rsidRDefault="00486D9F" w:rsidP="005B2004">
      <w:pPr>
        <w:spacing w:line="360" w:lineRule="auto"/>
        <w:jc w:val="both"/>
        <w:rPr>
          <w:rFonts w:ascii="Book Antiqua" w:hAnsi="Book Antiqua"/>
        </w:rPr>
      </w:pPr>
      <w:r>
        <w:rPr>
          <w:rFonts w:ascii="Book Antiqua" w:hAnsi="Book Antiqua" w:cs="Book Antiqua" w:hint="eastAsia"/>
          <w:color w:val="000000"/>
          <w:lang w:eastAsia="zh-CN"/>
        </w:rPr>
        <w:t>M</w:t>
      </w:r>
      <w:r w:rsidR="006C2BDB" w:rsidRPr="00911E02">
        <w:rPr>
          <w:rFonts w:ascii="Book Antiqua" w:eastAsia="Book Antiqua" w:hAnsi="Book Antiqua" w:cs="Book Antiqua"/>
          <w:color w:val="000000"/>
        </w:rPr>
        <w:t>esenchymal stem cells (MSCs)</w:t>
      </w:r>
      <w:r w:rsidR="000620BF" w:rsidRPr="00911E02">
        <w:rPr>
          <w:rFonts w:ascii="Book Antiqua" w:eastAsia="Book Antiqua" w:hAnsi="Book Antiqua" w:cs="Book Antiqua"/>
          <w:color w:val="000000"/>
        </w:rPr>
        <w:t xml:space="preserve"> are the mostly investigated stem cells due to their enchanting, wide-range therapeutic and regenerative </w:t>
      </w:r>
      <w:proofErr w:type="gramStart"/>
      <w:r w:rsidR="000620BF" w:rsidRPr="00911E02">
        <w:rPr>
          <w:rFonts w:ascii="Book Antiqua" w:eastAsia="Book Antiqua" w:hAnsi="Book Antiqua" w:cs="Book Antiqua"/>
          <w:color w:val="000000"/>
        </w:rPr>
        <w:t>potential</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1]</w:t>
      </w:r>
      <w:r w:rsidR="000620BF" w:rsidRPr="00911E02">
        <w:rPr>
          <w:rFonts w:ascii="Book Antiqua" w:eastAsia="Book Antiqua" w:hAnsi="Book Antiqua" w:cs="Book Antiqua"/>
          <w:color w:val="000000"/>
        </w:rPr>
        <w:t xml:space="preserve">. Since their discovery by </w:t>
      </w:r>
      <w:proofErr w:type="spellStart"/>
      <w:r w:rsidR="000620BF" w:rsidRPr="00911E02">
        <w:rPr>
          <w:rFonts w:ascii="Book Antiqua" w:eastAsia="Book Antiqua" w:hAnsi="Book Antiqua" w:cs="Book Antiqua"/>
          <w:color w:val="000000"/>
        </w:rPr>
        <w:t>Friedenstein</w:t>
      </w:r>
      <w:proofErr w:type="spellEnd"/>
      <w:r w:rsidR="000620BF" w:rsidRPr="00911E02">
        <w:rPr>
          <w:rFonts w:ascii="Book Antiqua" w:eastAsia="Book Antiqua" w:hAnsi="Book Antiqua" w:cs="Book Antiqua"/>
          <w:color w:val="000000"/>
        </w:rPr>
        <w:t xml:space="preserve"> in 1970, MSCs have been thoroughly analyzed and characterized to discover the mechanistic explanations for their therapeutic </w:t>
      </w:r>
      <w:proofErr w:type="gramStart"/>
      <w:r w:rsidR="000620BF" w:rsidRPr="00911E02">
        <w:rPr>
          <w:rFonts w:ascii="Book Antiqua" w:eastAsia="Book Antiqua" w:hAnsi="Book Antiqua" w:cs="Book Antiqua"/>
          <w:color w:val="000000"/>
        </w:rPr>
        <w:t>abilities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2]</w:t>
      </w:r>
      <w:r w:rsidR="000620BF" w:rsidRPr="00911E02">
        <w:rPr>
          <w:rFonts w:ascii="Book Antiqua" w:eastAsia="Book Antiqua" w:hAnsi="Book Antiqua" w:cs="Book Antiqua"/>
          <w:color w:val="000000"/>
        </w:rPr>
        <w:t>. MSCs are easily reached stem cells and can be isolated from many sources including bone marrow</w:t>
      </w:r>
      <w:r w:rsidR="001C1615">
        <w:rPr>
          <w:rFonts w:ascii="Book Antiqua" w:hAnsi="Book Antiqua" w:cs="Book Antiqua" w:hint="eastAsia"/>
          <w:color w:val="000000"/>
          <w:lang w:eastAsia="zh-CN"/>
        </w:rPr>
        <w:t xml:space="preserve"> (BM)</w:t>
      </w:r>
      <w:r w:rsidR="000620BF" w:rsidRPr="00911E02">
        <w:rPr>
          <w:rFonts w:ascii="Book Antiqua" w:eastAsia="Book Antiqua" w:hAnsi="Book Antiqua" w:cs="Book Antiqua"/>
          <w:color w:val="000000"/>
        </w:rPr>
        <w:t>, adipose tissues and umbilical cord</w:t>
      </w:r>
      <w:r w:rsidR="006078D7">
        <w:rPr>
          <w:rFonts w:ascii="Book Antiqua" w:hAnsi="Book Antiqua" w:cs="Book Antiqua" w:hint="eastAsia"/>
          <w:color w:val="000000"/>
          <w:lang w:eastAsia="zh-CN"/>
        </w:rPr>
        <w:t xml:space="preserve"> (UC</w:t>
      </w:r>
      <w:proofErr w:type="gramStart"/>
      <w:r w:rsidR="006078D7">
        <w:rPr>
          <w:rFonts w:ascii="Book Antiqua" w:hAnsi="Book Antiqua" w:cs="Book Antiqua" w:hint="eastAsia"/>
          <w:color w:val="000000"/>
          <w:lang w:eastAsia="zh-CN"/>
        </w:rPr>
        <w:t>)</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w:t>
      </w:r>
      <w:r w:rsidR="000620BF" w:rsidRPr="00911E02">
        <w:rPr>
          <w:rFonts w:ascii="Book Antiqua" w:eastAsia="Book Antiqua" w:hAnsi="Book Antiqua" w:cs="Book Antiqua"/>
          <w:color w:val="000000"/>
        </w:rPr>
        <w:t xml:space="preserve">. These cells are extensively studied compared to other types of stem cells because they are ethically benign and have low teratogenic </w:t>
      </w:r>
      <w:proofErr w:type="gramStart"/>
      <w:r w:rsidR="000620BF" w:rsidRPr="00911E02">
        <w:rPr>
          <w:rFonts w:ascii="Book Antiqua" w:eastAsia="Book Antiqua" w:hAnsi="Book Antiqua" w:cs="Book Antiqua"/>
          <w:color w:val="000000"/>
        </w:rPr>
        <w:t>tendency</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w:t>
      </w:r>
      <w:r w:rsidR="000620BF" w:rsidRPr="00911E02">
        <w:rPr>
          <w:rFonts w:ascii="Book Antiqua" w:eastAsia="Book Antiqua" w:hAnsi="Book Antiqua" w:cs="Book Antiqua"/>
          <w:color w:val="000000"/>
        </w:rPr>
        <w:t xml:space="preserve">. In addition, MSCs have an acceptable safety profile and less likely to cause serious side </w:t>
      </w:r>
      <w:proofErr w:type="gramStart"/>
      <w:r w:rsidR="000620BF" w:rsidRPr="00911E02">
        <w:rPr>
          <w:rFonts w:ascii="Book Antiqua" w:eastAsia="Book Antiqua" w:hAnsi="Book Antiqua" w:cs="Book Antiqua"/>
          <w:color w:val="000000"/>
        </w:rPr>
        <w:t>effects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w:t>
      </w:r>
      <w:r w:rsidR="000620BF" w:rsidRPr="00911E02">
        <w:rPr>
          <w:rFonts w:ascii="Book Antiqua" w:eastAsia="Book Antiqua" w:hAnsi="Book Antiqua" w:cs="Book Antiqua"/>
          <w:color w:val="000000"/>
        </w:rPr>
        <w:t xml:space="preserve">. MSCs beneficial effects have been linked primarily to the ability of MSCs to secrete a cocktail of therapeutically active paracrine </w:t>
      </w:r>
      <w:proofErr w:type="gramStart"/>
      <w:r w:rsidR="000620BF" w:rsidRPr="00911E02">
        <w:rPr>
          <w:rFonts w:ascii="Book Antiqua" w:eastAsia="Book Antiqua" w:hAnsi="Book Antiqua" w:cs="Book Antiqua"/>
          <w:color w:val="000000"/>
        </w:rPr>
        <w:t>factors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w:t>
      </w:r>
      <w:r w:rsidR="000620BF" w:rsidRPr="00911E02">
        <w:rPr>
          <w:rFonts w:ascii="Book Antiqua" w:eastAsia="Book Antiqua" w:hAnsi="Book Antiqua" w:cs="Book Antiqua"/>
          <w:color w:val="000000"/>
        </w:rPr>
        <w:t xml:space="preserve">. These paracrine factors secreted by MSCs can attenuate many pathological processes including apoptosis, necrosis, fibrosis, and inflammation and initiate repairing mechanisms in the damaged </w:t>
      </w:r>
      <w:proofErr w:type="gramStart"/>
      <w:r w:rsidR="000620BF" w:rsidRPr="00911E02">
        <w:rPr>
          <w:rFonts w:ascii="Book Antiqua" w:eastAsia="Book Antiqua" w:hAnsi="Book Antiqua" w:cs="Book Antiqua"/>
          <w:color w:val="000000"/>
        </w:rPr>
        <w:t>organs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w:t>
      </w:r>
      <w:r w:rsidR="000620BF" w:rsidRPr="00911E02">
        <w:rPr>
          <w:rFonts w:ascii="Book Antiqua" w:eastAsia="Book Antiqua" w:hAnsi="Book Antiqua" w:cs="Book Antiqua"/>
          <w:color w:val="000000"/>
        </w:rPr>
        <w:t xml:space="preserve">. MSCs immunomodulatory functions also contribute strongly to </w:t>
      </w:r>
      <w:r w:rsidR="000620BF" w:rsidRPr="00911E02">
        <w:rPr>
          <w:rFonts w:ascii="Book Antiqua" w:eastAsia="Book Antiqua" w:hAnsi="Book Antiqua" w:cs="Book Antiqua"/>
          <w:color w:val="000000"/>
        </w:rPr>
        <w:lastRenderedPageBreak/>
        <w:t xml:space="preserve">their curative </w:t>
      </w:r>
      <w:proofErr w:type="gramStart"/>
      <w:r w:rsidR="000620BF" w:rsidRPr="00911E02">
        <w:rPr>
          <w:rFonts w:ascii="Book Antiqua" w:eastAsia="Book Antiqua" w:hAnsi="Book Antiqua" w:cs="Book Antiqua"/>
          <w:color w:val="000000"/>
        </w:rPr>
        <w:t>potential</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5]</w:t>
      </w:r>
      <w:r w:rsidR="00620835">
        <w:rPr>
          <w:rFonts w:ascii="Book Antiqua" w:eastAsia="Book Antiqua" w:hAnsi="Book Antiqua" w:cs="Book Antiqua"/>
          <w:color w:val="000000"/>
        </w:rPr>
        <w:t>.</w:t>
      </w:r>
      <w:r w:rsidR="00620835">
        <w:rPr>
          <w:rFonts w:ascii="Book Antiqua" w:hAnsi="Book Antiqua" w:cs="Book Antiqua" w:hint="eastAsia"/>
          <w:color w:val="000000"/>
          <w:lang w:eastAsia="zh-CN"/>
        </w:rPr>
        <w:t xml:space="preserve"> </w:t>
      </w:r>
      <w:r w:rsidR="000620BF" w:rsidRPr="00911E02">
        <w:rPr>
          <w:rFonts w:ascii="Book Antiqua" w:eastAsia="Book Antiqua" w:hAnsi="Book Antiqua" w:cs="Book Antiqua"/>
          <w:color w:val="000000"/>
        </w:rPr>
        <w:t xml:space="preserve">Moreover, MSCs can exert actual regeneration of the injured tissues by adopting the intrinsic machinery and differentiating to many functional cell types such as osteocytes, chondrocytes, adipocytes, and cardiomyocytes-like </w:t>
      </w:r>
      <w:proofErr w:type="gramStart"/>
      <w:r w:rsidR="000620BF" w:rsidRPr="00911E02">
        <w:rPr>
          <w:rFonts w:ascii="Book Antiqua" w:eastAsia="Book Antiqua" w:hAnsi="Book Antiqua" w:cs="Book Antiqua"/>
          <w:color w:val="000000"/>
        </w:rPr>
        <w:t>cells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6]</w:t>
      </w:r>
      <w:r w:rsidR="00620835">
        <w:rPr>
          <w:rFonts w:ascii="Book Antiqua" w:eastAsia="Book Antiqua" w:hAnsi="Book Antiqua" w:cs="Book Antiqua"/>
          <w:color w:val="000000"/>
        </w:rPr>
        <w:t>.</w:t>
      </w:r>
      <w:r w:rsidR="000620BF" w:rsidRPr="00911E02">
        <w:rPr>
          <w:rFonts w:ascii="Book Antiqua" w:eastAsia="Book Antiqua" w:hAnsi="Book Antiqua" w:cs="Book Antiqua"/>
          <w:color w:val="000000"/>
        </w:rPr>
        <w:t xml:space="preserve"> Endogenous or exogenous MSCs must migrate and home in the damaged tissues in order to gain their therapeutic </w:t>
      </w:r>
      <w:proofErr w:type="gramStart"/>
      <w:r w:rsidR="000620BF" w:rsidRPr="00911E02">
        <w:rPr>
          <w:rFonts w:ascii="Book Antiqua" w:eastAsia="Book Antiqua" w:hAnsi="Book Antiqua" w:cs="Book Antiqua"/>
          <w:color w:val="000000"/>
        </w:rPr>
        <w:t>benefits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w:t>
      </w:r>
      <w:r w:rsidR="000620BF" w:rsidRPr="00911E02">
        <w:rPr>
          <w:rFonts w:ascii="Book Antiqua" w:eastAsia="Book Antiqua" w:hAnsi="Book Antiqua" w:cs="Book Antiqua"/>
          <w:color w:val="000000"/>
        </w:rPr>
        <w:t xml:space="preserve">. After homing in the damaged tissues, MSCs should endure the harsh microenvironment that may </w:t>
      </w:r>
      <w:proofErr w:type="gramStart"/>
      <w:r w:rsidR="000620BF" w:rsidRPr="00911E02">
        <w:rPr>
          <w:rFonts w:ascii="Book Antiqua" w:eastAsia="Book Antiqua" w:hAnsi="Book Antiqua" w:cs="Book Antiqua"/>
          <w:color w:val="000000"/>
        </w:rPr>
        <w:t>present</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7]</w:t>
      </w:r>
      <w:r w:rsidR="000620BF" w:rsidRPr="00911E02">
        <w:rPr>
          <w:rFonts w:ascii="Book Antiqua" w:eastAsia="Book Antiqua" w:hAnsi="Book Antiqua" w:cs="Book Antiqua"/>
          <w:color w:val="000000"/>
        </w:rPr>
        <w:t xml:space="preserve">. Despite the numerous studies that highlighted the therapeutic efficiency of MSCs, many serious obstacles encumber the shift of MSCs from bench to bedside and delay their presence in the treatment </w:t>
      </w:r>
      <w:proofErr w:type="gramStart"/>
      <w:r w:rsidR="000620BF" w:rsidRPr="00911E02">
        <w:rPr>
          <w:rFonts w:ascii="Book Antiqua" w:eastAsia="Book Antiqua" w:hAnsi="Book Antiqua" w:cs="Book Antiqua"/>
          <w:color w:val="000000"/>
        </w:rPr>
        <w:t>guidelines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8]</w:t>
      </w:r>
      <w:r w:rsidR="000620BF" w:rsidRPr="00911E02">
        <w:rPr>
          <w:rFonts w:ascii="Book Antiqua" w:eastAsia="Book Antiqua" w:hAnsi="Book Antiqua" w:cs="Book Antiqua"/>
          <w:color w:val="000000"/>
        </w:rPr>
        <w:t>. The most reported post-transpla</w:t>
      </w:r>
      <w:r w:rsidR="000620BF" w:rsidRPr="00620835">
        <w:rPr>
          <w:rFonts w:ascii="Book Antiqua" w:eastAsia="Book Antiqua" w:hAnsi="Book Antiqua" w:cs="Book Antiqua"/>
          <w:color w:val="000000"/>
        </w:rPr>
        <w:t>ntation challenges that researchers bump into when they u</w:t>
      </w:r>
      <w:r w:rsidR="00620835">
        <w:rPr>
          <w:rFonts w:ascii="Book Antiqua" w:eastAsia="Book Antiqua" w:hAnsi="Book Antiqua" w:cs="Book Antiqua"/>
          <w:color w:val="000000"/>
        </w:rPr>
        <w:t>se MSCs in clinical studies are</w:t>
      </w:r>
      <w:r w:rsidR="000620BF" w:rsidRPr="00620835">
        <w:rPr>
          <w:rFonts w:ascii="Book Antiqua" w:eastAsia="Book Antiqua" w:hAnsi="Book Antiqua" w:cs="Book Antiqua"/>
          <w:color w:val="000000"/>
        </w:rPr>
        <w:t xml:space="preserve"> </w:t>
      </w:r>
      <w:r w:rsidR="00620835" w:rsidRPr="00620835">
        <w:rPr>
          <w:rFonts w:ascii="Book Antiqua" w:hAnsi="Book Antiqua" w:cs="Book Antiqua" w:hint="eastAsia"/>
          <w:color w:val="000000"/>
          <w:lang w:eastAsia="zh-CN"/>
        </w:rPr>
        <w:t>(</w:t>
      </w:r>
      <w:r w:rsidR="000620BF" w:rsidRPr="00620835">
        <w:rPr>
          <w:rFonts w:ascii="Book Antiqua" w:eastAsia="Book Antiqua" w:hAnsi="Book Antiqua" w:cs="Book Antiqua"/>
          <w:color w:val="000000"/>
        </w:rPr>
        <w:t xml:space="preserve">1) The disparities in the differentiation potential between </w:t>
      </w:r>
      <w:r w:rsidR="00620835" w:rsidRPr="00620835">
        <w:rPr>
          <w:rFonts w:ascii="Book Antiqua" w:hAnsi="Book Antiqua" w:cs="Book Antiqua" w:hint="eastAsia"/>
          <w:i/>
          <w:iCs/>
          <w:color w:val="000000"/>
          <w:lang w:eastAsia="zh-CN"/>
        </w:rPr>
        <w:t>i</w:t>
      </w:r>
      <w:r w:rsidR="000620BF" w:rsidRPr="00620835">
        <w:rPr>
          <w:rFonts w:ascii="Book Antiqua" w:eastAsia="Book Antiqua" w:hAnsi="Book Antiqua" w:cs="Book Antiqua"/>
          <w:i/>
          <w:iCs/>
          <w:color w:val="000000"/>
        </w:rPr>
        <w:t>n vitro</w:t>
      </w:r>
      <w:r w:rsidR="000620BF" w:rsidRPr="00620835">
        <w:rPr>
          <w:rFonts w:ascii="Book Antiqua" w:eastAsia="Book Antiqua" w:hAnsi="Book Antiqua" w:cs="Book Antiqua"/>
          <w:color w:val="000000"/>
        </w:rPr>
        <w:t xml:space="preserve"> and </w:t>
      </w:r>
      <w:r w:rsidR="00620835" w:rsidRPr="00620835">
        <w:rPr>
          <w:rFonts w:ascii="Book Antiqua" w:hAnsi="Book Antiqua" w:cs="Book Antiqua" w:hint="eastAsia"/>
          <w:i/>
          <w:iCs/>
          <w:color w:val="000000"/>
          <w:lang w:eastAsia="zh-CN"/>
        </w:rPr>
        <w:t>i</w:t>
      </w:r>
      <w:r w:rsidR="000620BF" w:rsidRPr="00620835">
        <w:rPr>
          <w:rFonts w:ascii="Book Antiqua" w:eastAsia="Book Antiqua" w:hAnsi="Book Antiqua" w:cs="Book Antiqua"/>
          <w:i/>
          <w:iCs/>
          <w:color w:val="000000"/>
        </w:rPr>
        <w:t>n vivo</w:t>
      </w:r>
      <w:r w:rsidR="000620BF" w:rsidRPr="00620835">
        <w:rPr>
          <w:rFonts w:ascii="Book Antiqua" w:eastAsia="Book Antiqua" w:hAnsi="Book Antiqua" w:cs="Book Antiqua"/>
          <w:color w:val="000000"/>
          <w:vertAlign w:val="superscript"/>
        </w:rPr>
        <w:t>[9]</w:t>
      </w:r>
      <w:r w:rsidR="00620835">
        <w:rPr>
          <w:rFonts w:ascii="Book Antiqua" w:hAnsi="Book Antiqua" w:cs="Book Antiqua" w:hint="eastAsia"/>
          <w:iCs/>
          <w:color w:val="000000"/>
          <w:lang w:eastAsia="zh-CN"/>
        </w:rPr>
        <w:t>;</w:t>
      </w:r>
      <w:r w:rsidR="000620BF" w:rsidRPr="00620835">
        <w:rPr>
          <w:rFonts w:ascii="Book Antiqua" w:eastAsia="Book Antiqua" w:hAnsi="Book Antiqua" w:cs="Book Antiqua"/>
          <w:i/>
          <w:iCs/>
          <w:color w:val="000000"/>
        </w:rPr>
        <w:t xml:space="preserve"> </w:t>
      </w:r>
      <w:r w:rsidR="00620835" w:rsidRPr="00620835">
        <w:rPr>
          <w:rFonts w:ascii="Book Antiqua" w:hAnsi="Book Antiqua" w:cs="Book Antiqua" w:hint="eastAsia"/>
          <w:iCs/>
          <w:color w:val="000000"/>
          <w:lang w:eastAsia="zh-CN"/>
        </w:rPr>
        <w:t>(</w:t>
      </w:r>
      <w:r w:rsidR="00620835">
        <w:rPr>
          <w:rFonts w:ascii="Book Antiqua" w:hAnsi="Book Antiqua" w:cs="Book Antiqua" w:hint="eastAsia"/>
          <w:color w:val="000000"/>
          <w:lang w:eastAsia="zh-CN"/>
        </w:rPr>
        <w:t>2</w:t>
      </w:r>
      <w:r w:rsidR="000620BF" w:rsidRPr="00620835">
        <w:rPr>
          <w:rFonts w:ascii="Book Antiqua" w:eastAsia="Book Antiqua" w:hAnsi="Book Antiqua" w:cs="Book Antiqua"/>
          <w:color w:val="000000"/>
        </w:rPr>
        <w:t>) The shift in their immunological characteristics and cytokines secretion profile under different stress microenvironments that may exist at the site of injury mainly Hypoxia and inflammation</w:t>
      </w:r>
      <w:r w:rsidR="000620BF" w:rsidRPr="00620835">
        <w:rPr>
          <w:rFonts w:ascii="Book Antiqua" w:eastAsia="Book Antiqua" w:hAnsi="Book Antiqua" w:cs="Book Antiqua"/>
          <w:color w:val="000000"/>
          <w:vertAlign w:val="superscript"/>
        </w:rPr>
        <w:t>[5]</w:t>
      </w:r>
      <w:r w:rsidR="00620835">
        <w:rPr>
          <w:rFonts w:ascii="Book Antiqua" w:hAnsi="Book Antiqua" w:cs="Book Antiqua" w:hint="eastAsia"/>
          <w:color w:val="000000"/>
          <w:lang w:eastAsia="zh-CN"/>
        </w:rPr>
        <w:t>;</w:t>
      </w:r>
      <w:r w:rsidR="000620BF" w:rsidRPr="00620835">
        <w:rPr>
          <w:rFonts w:ascii="Book Antiqua" w:eastAsia="Book Antiqua" w:hAnsi="Book Antiqua" w:cs="Book Antiqua"/>
          <w:color w:val="000000"/>
        </w:rPr>
        <w:t xml:space="preserve"> </w:t>
      </w:r>
      <w:r w:rsidR="00620835">
        <w:rPr>
          <w:rFonts w:ascii="Book Antiqua" w:hAnsi="Book Antiqua" w:cs="Book Antiqua" w:hint="eastAsia"/>
          <w:color w:val="000000"/>
          <w:lang w:eastAsia="zh-CN"/>
        </w:rPr>
        <w:t>(</w:t>
      </w:r>
      <w:r w:rsidR="000620BF" w:rsidRPr="00620835">
        <w:rPr>
          <w:rFonts w:ascii="Book Antiqua" w:eastAsia="Book Antiqua" w:hAnsi="Book Antiqua" w:cs="Book Antiqua"/>
          <w:color w:val="000000"/>
        </w:rPr>
        <w:t xml:space="preserve">3) </w:t>
      </w:r>
      <w:r w:rsidR="00620835">
        <w:rPr>
          <w:rFonts w:ascii="Book Antiqua" w:hAnsi="Book Antiqua" w:cs="Book Antiqua" w:hint="eastAsia"/>
          <w:color w:val="000000"/>
          <w:lang w:eastAsia="zh-CN"/>
        </w:rPr>
        <w:t>T</w:t>
      </w:r>
      <w:r w:rsidR="000620BF" w:rsidRPr="00620835">
        <w:rPr>
          <w:rFonts w:ascii="Book Antiqua" w:eastAsia="Book Antiqua" w:hAnsi="Book Antiqua" w:cs="Book Antiqua"/>
          <w:color w:val="000000"/>
        </w:rPr>
        <w:t>he poor homing and migratory abilities of administered M</w:t>
      </w:r>
      <w:r w:rsidR="006F26C7">
        <w:rPr>
          <w:rFonts w:ascii="Book Antiqua" w:eastAsia="Book Antiqua" w:hAnsi="Book Antiqua" w:cs="Book Antiqua"/>
          <w:color w:val="000000"/>
        </w:rPr>
        <w:t xml:space="preserve">SCs which may vary based on the route of injection </w:t>
      </w:r>
      <w:r w:rsidR="000620BF" w:rsidRPr="00620835">
        <w:rPr>
          <w:rFonts w:ascii="Book Antiqua" w:eastAsia="Book Antiqua" w:hAnsi="Book Antiqua" w:cs="Book Antiqua"/>
          <w:color w:val="000000"/>
        </w:rPr>
        <w:t>and microenvironment status</w:t>
      </w:r>
      <w:r w:rsidR="000620BF" w:rsidRPr="00620835">
        <w:rPr>
          <w:rFonts w:ascii="Book Antiqua" w:eastAsia="Book Antiqua" w:hAnsi="Book Antiqua" w:cs="Book Antiqua"/>
          <w:color w:val="000000"/>
          <w:vertAlign w:val="superscript"/>
        </w:rPr>
        <w:t>[10]</w:t>
      </w:r>
      <w:r w:rsidR="006F26C7">
        <w:rPr>
          <w:rFonts w:ascii="Book Antiqua" w:hAnsi="Book Antiqua" w:cs="Book Antiqua" w:hint="eastAsia"/>
          <w:color w:val="000000"/>
          <w:lang w:eastAsia="zh-CN"/>
        </w:rPr>
        <w:t>;</w:t>
      </w:r>
      <w:r w:rsidR="000620BF" w:rsidRPr="00620835">
        <w:rPr>
          <w:rFonts w:ascii="Book Antiqua" w:eastAsia="Book Antiqua" w:hAnsi="Book Antiqua" w:cs="Book Antiqua"/>
          <w:color w:val="000000"/>
        </w:rPr>
        <w:t xml:space="preserve"> </w:t>
      </w:r>
      <w:r w:rsidR="006F26C7">
        <w:rPr>
          <w:rFonts w:ascii="Book Antiqua" w:hAnsi="Book Antiqua" w:cs="Book Antiqua" w:hint="eastAsia"/>
          <w:color w:val="000000"/>
          <w:lang w:eastAsia="zh-CN"/>
        </w:rPr>
        <w:t>and (</w:t>
      </w:r>
      <w:r w:rsidR="000620BF" w:rsidRPr="00620835">
        <w:rPr>
          <w:rFonts w:ascii="Book Antiqua" w:eastAsia="Book Antiqua" w:hAnsi="Book Antiqua" w:cs="Book Antiqua"/>
          <w:color w:val="000000"/>
        </w:rPr>
        <w:t xml:space="preserve">4) </w:t>
      </w:r>
      <w:r w:rsidR="006F26C7">
        <w:rPr>
          <w:rFonts w:ascii="Book Antiqua" w:hAnsi="Book Antiqua" w:cs="Book Antiqua" w:hint="eastAsia"/>
          <w:color w:val="000000"/>
          <w:lang w:eastAsia="zh-CN"/>
        </w:rPr>
        <w:t>T</w:t>
      </w:r>
      <w:r w:rsidR="000620BF" w:rsidRPr="00620835">
        <w:rPr>
          <w:rFonts w:ascii="Book Antiqua" w:eastAsia="Book Antiqua" w:hAnsi="Book Antiqua" w:cs="Book Antiqua"/>
          <w:color w:val="000000"/>
        </w:rPr>
        <w:t>he loss of signal emitted from labelled cells due to the leakage of contrast agent after being injected, leads to difficulties in tracking and monitoring of these cells</w:t>
      </w:r>
      <w:r w:rsidR="000620BF" w:rsidRPr="00620835">
        <w:rPr>
          <w:rFonts w:ascii="Book Antiqua" w:eastAsia="Book Antiqua" w:hAnsi="Book Antiqua" w:cs="Book Antiqua"/>
          <w:color w:val="000000"/>
          <w:vertAlign w:val="superscript"/>
        </w:rPr>
        <w:t>[11]</w:t>
      </w:r>
      <w:r w:rsidR="000620BF" w:rsidRPr="00620835">
        <w:rPr>
          <w:rFonts w:ascii="Book Antiqua" w:eastAsia="Book Antiqua" w:hAnsi="Book Antiqua" w:cs="Book Antiqua"/>
          <w:color w:val="000000"/>
        </w:rPr>
        <w:t>.</w:t>
      </w:r>
    </w:p>
    <w:p w14:paraId="2D2E8767" w14:textId="77777777" w:rsidR="00A77B3E" w:rsidRPr="00911E02" w:rsidRDefault="000620BF" w:rsidP="006F26C7">
      <w:pPr>
        <w:spacing w:line="360" w:lineRule="auto"/>
        <w:ind w:firstLineChars="200" w:firstLine="480"/>
        <w:jc w:val="both"/>
        <w:rPr>
          <w:rFonts w:ascii="Book Antiqua" w:hAnsi="Book Antiqua"/>
        </w:rPr>
      </w:pPr>
      <w:r w:rsidRPr="00911E02">
        <w:rPr>
          <w:rFonts w:ascii="Book Antiqua" w:eastAsia="Book Antiqua" w:hAnsi="Book Antiqua" w:cs="Book Antiqua"/>
          <w:color w:val="000000"/>
        </w:rPr>
        <w:t xml:space="preserve">Magnetic </w:t>
      </w:r>
      <w:r w:rsidR="00B969F7">
        <w:rPr>
          <w:rFonts w:ascii="Book Antiqua" w:hAnsi="Book Antiqua" w:cs="Book Antiqua" w:hint="eastAsia"/>
          <w:color w:val="000000"/>
          <w:lang w:eastAsia="zh-CN"/>
        </w:rPr>
        <w:t>n</w:t>
      </w:r>
      <w:r w:rsidRPr="00911E02">
        <w:rPr>
          <w:rFonts w:ascii="Book Antiqua" w:eastAsia="Book Antiqua" w:hAnsi="Book Antiqua" w:cs="Book Antiqua"/>
          <w:color w:val="000000"/>
        </w:rPr>
        <w:t>anoparticles (MNPs) have gained great attention among the medical researchers due to their unique biochemical</w:t>
      </w:r>
      <w:r w:rsidR="00900DDC">
        <w:rPr>
          <w:rFonts w:ascii="Book Antiqua" w:eastAsia="Book Antiqua" w:hAnsi="Book Antiqua" w:cs="Book Antiqua"/>
          <w:color w:val="000000"/>
        </w:rPr>
        <w:t xml:space="preserve"> and physical characteristics, </w:t>
      </w:r>
      <w:r w:rsidRPr="00911E02">
        <w:rPr>
          <w:rFonts w:ascii="Book Antiqua" w:eastAsia="Book Antiqua" w:hAnsi="Book Antiqua" w:cs="Book Antiqua"/>
          <w:color w:val="000000"/>
        </w:rPr>
        <w:t xml:space="preserve">their intrinsic biocompatibility and being biodegradable through normal cellular pathways which make them suitable for wide range of biomedical </w:t>
      </w:r>
      <w:proofErr w:type="gramStart"/>
      <w:r w:rsidRPr="00911E02">
        <w:rPr>
          <w:rFonts w:ascii="Book Antiqua" w:eastAsia="Book Antiqua" w:hAnsi="Book Antiqua" w:cs="Book Antiqua"/>
          <w:color w:val="000000"/>
        </w:rPr>
        <w:t>applications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12]</w:t>
      </w:r>
      <w:r w:rsidR="00201A76">
        <w:rPr>
          <w:rFonts w:ascii="Book Antiqua" w:eastAsia="Book Antiqua" w:hAnsi="Book Antiqua" w:cs="Book Antiqua"/>
          <w:color w:val="000000"/>
        </w:rPr>
        <w:t>.</w:t>
      </w:r>
      <w:r w:rsidRPr="00911E02">
        <w:rPr>
          <w:rFonts w:ascii="Book Antiqua" w:eastAsia="Book Antiqua" w:hAnsi="Book Antiqua" w:cs="Book Antiqua"/>
          <w:color w:val="000000"/>
        </w:rPr>
        <w:t xml:space="preserve"> The intrinsic magnetic field elicited by the MNPs, which can be modulated externally by an applied magnetic </w:t>
      </w:r>
      <w:proofErr w:type="gramStart"/>
      <w:r w:rsidRPr="00911E02">
        <w:rPr>
          <w:rFonts w:ascii="Book Antiqua" w:eastAsia="Book Antiqua" w:hAnsi="Book Antiqua" w:cs="Book Antiqua"/>
          <w:color w:val="000000"/>
        </w:rPr>
        <w:t>field ,</w:t>
      </w:r>
      <w:proofErr w:type="gramEnd"/>
      <w:r w:rsidRPr="00911E02">
        <w:rPr>
          <w:rFonts w:ascii="Book Antiqua" w:eastAsia="Book Antiqua" w:hAnsi="Book Antiqua" w:cs="Book Antiqua"/>
          <w:color w:val="000000"/>
        </w:rPr>
        <w:t xml:space="preserve"> is the basis for using these MNPs as contrast agents for biomedical imaging</w:t>
      </w:r>
      <w:r w:rsidRPr="00911E02">
        <w:rPr>
          <w:rFonts w:ascii="Book Antiqua" w:eastAsia="Book Antiqua" w:hAnsi="Book Antiqua" w:cs="Book Antiqua"/>
          <w:color w:val="000000"/>
          <w:vertAlign w:val="superscript"/>
        </w:rPr>
        <w:t>[13]</w:t>
      </w:r>
      <w:r w:rsidRPr="00911E02">
        <w:rPr>
          <w:rFonts w:ascii="Book Antiqua" w:eastAsia="Book Antiqua" w:hAnsi="Book Antiqua" w:cs="Book Antiqua"/>
          <w:color w:val="000000"/>
        </w:rPr>
        <w:t>, biomarkers and biosensors</w:t>
      </w:r>
      <w:r w:rsidRPr="00911E02">
        <w:rPr>
          <w:rFonts w:ascii="Book Antiqua" w:eastAsia="Book Antiqua" w:hAnsi="Book Antiqua" w:cs="Book Antiqua"/>
          <w:color w:val="000000"/>
          <w:vertAlign w:val="superscript"/>
        </w:rPr>
        <w:t>[14]</w:t>
      </w:r>
      <w:r w:rsidRPr="00911E02">
        <w:rPr>
          <w:rFonts w:ascii="Book Antiqua" w:eastAsia="Book Antiqua" w:hAnsi="Book Antiqua" w:cs="Book Antiqua"/>
          <w:color w:val="000000"/>
        </w:rPr>
        <w:t>, and targeted drug</w:t>
      </w:r>
      <w:r w:rsidRPr="00911E02">
        <w:rPr>
          <w:rFonts w:ascii="Book Antiqua" w:eastAsia="Book Antiqua" w:hAnsi="Book Antiqua" w:cs="Book Antiqua"/>
          <w:color w:val="000000"/>
          <w:vertAlign w:val="superscript"/>
        </w:rPr>
        <w:t>[15]</w:t>
      </w:r>
      <w:r w:rsidRPr="00911E02">
        <w:rPr>
          <w:rFonts w:ascii="Book Antiqua" w:eastAsia="Book Antiqua" w:hAnsi="Book Antiqua" w:cs="Book Antiqua"/>
          <w:color w:val="000000"/>
        </w:rPr>
        <w:t>, cell and gene delivery</w:t>
      </w:r>
      <w:r w:rsidRPr="00911E02">
        <w:rPr>
          <w:rFonts w:ascii="Book Antiqua" w:eastAsia="Book Antiqua" w:hAnsi="Book Antiqua" w:cs="Book Antiqua"/>
          <w:color w:val="000000"/>
          <w:vertAlign w:val="superscript"/>
        </w:rPr>
        <w:t>[16]</w:t>
      </w:r>
      <w:r w:rsidRPr="00911E02">
        <w:rPr>
          <w:rFonts w:ascii="Book Antiqua" w:eastAsia="Book Antiqua" w:hAnsi="Book Antiqua" w:cs="Book Antiqua"/>
          <w:color w:val="000000"/>
        </w:rPr>
        <w:t xml:space="preserve">. Combining MNPs with stem cells was found to enhance their therapeutic performance and solve many challenges that hamper their regenerative potential and delay their clinical </w:t>
      </w:r>
      <w:proofErr w:type="gramStart"/>
      <w:r w:rsidRPr="00911E02">
        <w:rPr>
          <w:rFonts w:ascii="Book Antiqua" w:eastAsia="Book Antiqua" w:hAnsi="Book Antiqua" w:cs="Book Antiqua"/>
          <w:color w:val="000000"/>
        </w:rPr>
        <w:t>applications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17]</w:t>
      </w:r>
      <w:r w:rsidR="00201A76">
        <w:rPr>
          <w:rFonts w:ascii="Book Antiqua" w:eastAsia="Book Antiqua" w:hAnsi="Book Antiqua" w:cs="Book Antiqua"/>
          <w:color w:val="000000"/>
        </w:rPr>
        <w:t xml:space="preserve">. </w:t>
      </w:r>
      <w:r w:rsidRPr="00911E02">
        <w:rPr>
          <w:rFonts w:ascii="Book Antiqua" w:eastAsia="Book Antiqua" w:hAnsi="Book Antiqua" w:cs="Book Antiqua"/>
          <w:color w:val="000000"/>
        </w:rPr>
        <w:t xml:space="preserve">There are many types of MNPs that have been fabricated, but the most non-toxic and non- immunogenic MNPs that have been used with MSCs are </w:t>
      </w:r>
      <w:r w:rsidR="00005F9E">
        <w:rPr>
          <w:rFonts w:ascii="Book Antiqua" w:hAnsi="Book Antiqua" w:cs="Book Antiqua" w:hint="eastAsia"/>
          <w:color w:val="000000"/>
          <w:lang w:eastAsia="zh-CN"/>
        </w:rPr>
        <w:t>i</w:t>
      </w:r>
      <w:r w:rsidR="00005F9E" w:rsidRPr="00911E02">
        <w:rPr>
          <w:rFonts w:ascii="Book Antiqua" w:eastAsia="Book Antiqua" w:hAnsi="Book Antiqua" w:cs="Book Antiqua"/>
          <w:color w:val="000000"/>
        </w:rPr>
        <w:t>ron oxide nanoparticles (IONs)</w:t>
      </w:r>
      <w:r w:rsidRPr="00911E02">
        <w:rPr>
          <w:rFonts w:ascii="Book Antiqua" w:eastAsia="Book Antiqua" w:hAnsi="Book Antiqua" w:cs="Book Antiqua"/>
          <w:color w:val="000000"/>
        </w:rPr>
        <w:t xml:space="preserve"> such as magnetite (Fe</w:t>
      </w:r>
      <w:r w:rsidRPr="00201A76">
        <w:rPr>
          <w:rFonts w:ascii="Book Antiqua" w:eastAsia="Book Antiqua" w:hAnsi="Book Antiqua" w:cs="Book Antiqua"/>
          <w:color w:val="000000"/>
          <w:vertAlign w:val="subscript"/>
        </w:rPr>
        <w:t>3</w:t>
      </w:r>
      <w:r w:rsidRPr="00911E02">
        <w:rPr>
          <w:rFonts w:ascii="Book Antiqua" w:eastAsia="Book Antiqua" w:hAnsi="Book Antiqua" w:cs="Book Antiqua"/>
          <w:color w:val="000000"/>
        </w:rPr>
        <w:t>O</w:t>
      </w:r>
      <w:r w:rsidRPr="00201A76">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 or its oxidized form </w:t>
      </w:r>
      <w:r w:rsidRPr="00911E02">
        <w:rPr>
          <w:rFonts w:ascii="Book Antiqua" w:eastAsia="Book Antiqua" w:hAnsi="Book Antiqua" w:cs="Book Antiqua"/>
          <w:color w:val="000000"/>
        </w:rPr>
        <w:lastRenderedPageBreak/>
        <w:t>maghemite (γ-Fe</w:t>
      </w:r>
      <w:r w:rsidRPr="004F2CD0">
        <w:rPr>
          <w:rFonts w:ascii="Book Antiqua" w:eastAsia="Book Antiqua" w:hAnsi="Book Antiqua" w:cs="Book Antiqua"/>
          <w:color w:val="000000"/>
          <w:vertAlign w:val="subscript"/>
        </w:rPr>
        <w:t>2</w:t>
      </w:r>
      <w:r w:rsidRPr="00911E02">
        <w:rPr>
          <w:rFonts w:ascii="Book Antiqua" w:eastAsia="Book Antiqua" w:hAnsi="Book Antiqua" w:cs="Book Antiqua"/>
          <w:color w:val="000000"/>
        </w:rPr>
        <w:t>O</w:t>
      </w:r>
      <w:proofErr w:type="gramStart"/>
      <w:r w:rsidRPr="004F2CD0">
        <w:rPr>
          <w:rFonts w:ascii="Book Antiqua" w:eastAsia="Book Antiqua" w:hAnsi="Book Antiqua" w:cs="Book Antiqua"/>
          <w:color w:val="000000"/>
          <w:vertAlign w:val="subscript"/>
        </w:rPr>
        <w:t>3</w:t>
      </w:r>
      <w:r w:rsidRPr="00911E02">
        <w:rPr>
          <w:rFonts w:ascii="Book Antiqua" w:eastAsia="Book Antiqua" w:hAnsi="Book Antiqua" w:cs="Book Antiqua"/>
          <w:color w:val="000000"/>
        </w:rPr>
        <w:t>)</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18–20]</w:t>
      </w:r>
      <w:r w:rsidRPr="00911E02">
        <w:rPr>
          <w:rFonts w:ascii="Book Antiqua" w:eastAsia="Book Antiqua" w:hAnsi="Book Antiqua" w:cs="Book Antiqua"/>
          <w:color w:val="000000"/>
        </w:rPr>
        <w:t>. These iron oxides based MNPs can be synthesized with different particles’ diameters such as Superparamagnetic iron oxide (SPIO) nanoparticles (50–200 nm diameter)</w:t>
      </w:r>
      <w:r w:rsidRPr="00911E02">
        <w:rPr>
          <w:rFonts w:ascii="Book Antiqua" w:eastAsia="Book Antiqua" w:hAnsi="Book Antiqua" w:cs="Book Antiqua"/>
          <w:color w:val="000000"/>
          <w:vertAlign w:val="superscript"/>
        </w:rPr>
        <w:t>[21]</w:t>
      </w:r>
      <w:r w:rsidRPr="00911E02">
        <w:rPr>
          <w:rFonts w:ascii="Book Antiqua" w:eastAsia="Book Antiqua" w:hAnsi="Book Antiqua" w:cs="Book Antiqua"/>
          <w:color w:val="000000"/>
        </w:rPr>
        <w:t xml:space="preserve"> and ultra-small </w:t>
      </w:r>
      <w:r w:rsidR="004F2CD0" w:rsidRPr="00911E02">
        <w:rPr>
          <w:rFonts w:ascii="Book Antiqua" w:eastAsia="Book Antiqua" w:hAnsi="Book Antiqua" w:cs="Book Antiqua"/>
          <w:color w:val="000000"/>
        </w:rPr>
        <w:t>SPIO</w:t>
      </w:r>
      <w:r w:rsidRPr="00911E02">
        <w:rPr>
          <w:rFonts w:ascii="Book Antiqua" w:eastAsia="Book Antiqua" w:hAnsi="Book Antiqua" w:cs="Book Antiqua"/>
          <w:color w:val="000000"/>
        </w:rPr>
        <w:t xml:space="preserve"> (USPIO) nanoparticles (around 35 nm diameter)</w:t>
      </w:r>
      <w:r w:rsidRPr="00911E02">
        <w:rPr>
          <w:rFonts w:ascii="Book Antiqua" w:eastAsia="Book Antiqua" w:hAnsi="Book Antiqua" w:cs="Book Antiqua"/>
          <w:color w:val="000000"/>
          <w:vertAlign w:val="superscript"/>
        </w:rPr>
        <w:t>[22]</w:t>
      </w:r>
      <w:r w:rsidR="004F2CD0">
        <w:rPr>
          <w:rFonts w:ascii="Book Antiqua" w:hAnsi="Book Antiqua" w:cs="Book Antiqua" w:hint="eastAsia"/>
          <w:color w:val="000000"/>
          <w:lang w:eastAsia="zh-CN"/>
        </w:rPr>
        <w:t xml:space="preserve"> </w:t>
      </w:r>
      <w:r w:rsidRPr="00911E02">
        <w:rPr>
          <w:rFonts w:ascii="Book Antiqua" w:eastAsia="Book Antiqua" w:hAnsi="Book Antiqua" w:cs="Book Antiqua"/>
          <w:color w:val="000000"/>
        </w:rPr>
        <w:t>and different types of stabilizing non-toxic coating substrates such as dextran, polyethylene glycol, and Silica</w:t>
      </w:r>
      <w:r w:rsidRPr="00911E02">
        <w:rPr>
          <w:rFonts w:ascii="Book Antiqua" w:eastAsia="Book Antiqua" w:hAnsi="Book Antiqua" w:cs="Book Antiqua"/>
          <w:color w:val="000000"/>
          <w:vertAlign w:val="superscript"/>
        </w:rPr>
        <w:t>[23]</w:t>
      </w:r>
      <w:r w:rsidRPr="00911E02">
        <w:rPr>
          <w:rFonts w:ascii="Book Antiqua" w:eastAsia="Book Antiqua" w:hAnsi="Book Antiqua" w:cs="Book Antiqua"/>
          <w:color w:val="000000"/>
        </w:rPr>
        <w:t>. In general, the uptake of MNPs by MSCs is mediated mostly through endocytosis. MNPs usually are engulfed by MSCs to form endosomes, which then transformed into Mature multivesicular endosomes (MVEs). The MVEs then combined with lysosomes and get digested and decomposed into Fe</w:t>
      </w:r>
      <w:r w:rsidRPr="004F2CD0">
        <w:rPr>
          <w:rFonts w:ascii="Book Antiqua" w:eastAsia="Book Antiqua" w:hAnsi="Book Antiqua" w:cs="Book Antiqua"/>
          <w:color w:val="000000"/>
          <w:vertAlign w:val="superscript"/>
        </w:rPr>
        <w:t>3+</w:t>
      </w:r>
      <w:r w:rsidRPr="00911E02">
        <w:rPr>
          <w:rFonts w:ascii="Book Antiqua" w:eastAsia="Book Antiqua" w:hAnsi="Book Antiqua" w:cs="Book Antiqua"/>
          <w:color w:val="000000"/>
        </w:rPr>
        <w:t>. The free iron released into the cytoplasm of MSCs modified many cellular pathways to induce and promote their survival, migration, homing, anti-apoptosis and anti-inflammatory, and differentiation. These magnetized MSCs can be further modulated and guided to enhance their therapeutic outcomes by external magnetic fields. The internalization of MNPs inside MSCs can be also achieved by passive diffusion if their particle size is small and by using MNPs that bind specific cell surface immune marker found on MSCs. The prodigious power of using MNPs with MSCs to potentiate their tracking, migration and homing, differentiation and regenerative abilities will be the focus of this review.</w:t>
      </w:r>
    </w:p>
    <w:p w14:paraId="6D0D4EEF" w14:textId="77777777" w:rsidR="00A77B3E" w:rsidRPr="00911E02" w:rsidRDefault="00A77B3E" w:rsidP="005B2004">
      <w:pPr>
        <w:spacing w:line="360" w:lineRule="auto"/>
        <w:jc w:val="both"/>
        <w:rPr>
          <w:rFonts w:ascii="Book Antiqua" w:hAnsi="Book Antiqua"/>
        </w:rPr>
      </w:pPr>
    </w:p>
    <w:p w14:paraId="329A22D5" w14:textId="77777777" w:rsidR="00A77B3E" w:rsidRPr="00AE442F" w:rsidRDefault="00B969F7" w:rsidP="005B2004">
      <w:pPr>
        <w:spacing w:line="360" w:lineRule="auto"/>
        <w:jc w:val="both"/>
        <w:rPr>
          <w:rFonts w:ascii="Book Antiqua" w:hAnsi="Book Antiqua" w:cs="Book Antiqua"/>
          <w:b/>
          <w:caps/>
          <w:color w:val="000000"/>
          <w:u w:val="single"/>
          <w:lang w:eastAsia="zh-CN"/>
        </w:rPr>
      </w:pPr>
      <w:r w:rsidRPr="00AE442F">
        <w:rPr>
          <w:rFonts w:ascii="Book Antiqua" w:eastAsia="Book Antiqua" w:hAnsi="Book Antiqua" w:cs="Book Antiqua"/>
          <w:b/>
          <w:caps/>
          <w:color w:val="000000"/>
          <w:u w:val="single"/>
        </w:rPr>
        <w:t>MNP</w:t>
      </w:r>
      <w:r w:rsidR="00E36C70" w:rsidRPr="00AE442F">
        <w:rPr>
          <w:rFonts w:ascii="Book Antiqua" w:eastAsia="Book Antiqua" w:hAnsi="Book Antiqua" w:cs="Book Antiqua"/>
          <w:b/>
          <w:color w:val="000000"/>
          <w:u w:val="single"/>
        </w:rPr>
        <w:t>s</w:t>
      </w:r>
      <w:r w:rsidR="000620BF" w:rsidRPr="00AE442F">
        <w:rPr>
          <w:rFonts w:ascii="Book Antiqua" w:eastAsia="Book Antiqua" w:hAnsi="Book Antiqua" w:cs="Book Antiqua"/>
          <w:b/>
          <w:caps/>
          <w:color w:val="000000"/>
          <w:u w:val="single"/>
        </w:rPr>
        <w:t xml:space="preserve"> a</w:t>
      </w:r>
      <w:r w:rsidR="00AE442F">
        <w:rPr>
          <w:rFonts w:ascii="Book Antiqua" w:eastAsia="Book Antiqua" w:hAnsi="Book Antiqua" w:cs="Book Antiqua"/>
          <w:b/>
          <w:caps/>
          <w:color w:val="000000"/>
          <w:u w:val="single"/>
        </w:rPr>
        <w:t>s a contrast agent to track MSC</w:t>
      </w:r>
      <w:r w:rsidR="00AE442F" w:rsidRPr="00AE442F">
        <w:rPr>
          <w:rFonts w:ascii="Book Antiqua" w:eastAsia="Book Antiqua" w:hAnsi="Book Antiqua" w:cs="Book Antiqua"/>
          <w:b/>
          <w:color w:val="000000"/>
          <w:u w:val="single"/>
        </w:rPr>
        <w:t>s</w:t>
      </w:r>
    </w:p>
    <w:p w14:paraId="5E37108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The use of </w:t>
      </w:r>
      <w:r w:rsidR="00486D9F">
        <w:rPr>
          <w:rFonts w:ascii="Book Antiqua" w:eastAsia="Book Antiqua" w:hAnsi="Book Antiqua" w:cs="Book Antiqua"/>
          <w:color w:val="000000"/>
        </w:rPr>
        <w:t>MSCs</w:t>
      </w:r>
      <w:r w:rsidRPr="00911E02">
        <w:rPr>
          <w:rFonts w:ascii="Book Antiqua" w:eastAsia="Book Antiqua" w:hAnsi="Book Antiqua" w:cs="Book Antiqua"/>
          <w:color w:val="000000"/>
        </w:rPr>
        <w:t xml:space="preserve"> in the clinical settings requires more accurate tracking methods of MSCs after transplantation to determine their destinations, survival and final differentiated </w:t>
      </w:r>
      <w:proofErr w:type="gramStart"/>
      <w:r w:rsidRPr="00911E02">
        <w:rPr>
          <w:rFonts w:ascii="Book Antiqua" w:eastAsia="Book Antiqua" w:hAnsi="Book Antiqua" w:cs="Book Antiqua"/>
          <w:color w:val="000000"/>
        </w:rPr>
        <w:t>fates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24]</w:t>
      </w:r>
      <w:r w:rsidRPr="00911E02">
        <w:rPr>
          <w:rFonts w:ascii="Book Antiqua" w:eastAsia="Book Antiqua" w:hAnsi="Book Antiqua" w:cs="Book Antiqua"/>
          <w:color w:val="000000"/>
        </w:rPr>
        <w:t xml:space="preserve">. To visualize transplanted MSCs using imaging modalities importantly the computed tomography, positron emission tomography, and magnetic resonance imaging (MRI), these cells must be labelled with contrast </w:t>
      </w:r>
      <w:proofErr w:type="gramStart"/>
      <w:r w:rsidRPr="00911E02">
        <w:rPr>
          <w:rFonts w:ascii="Book Antiqua" w:eastAsia="Book Antiqua" w:hAnsi="Book Antiqua" w:cs="Book Antiqua"/>
          <w:color w:val="000000"/>
        </w:rPr>
        <w:t>agents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25–28]</w:t>
      </w:r>
      <w:r w:rsidRPr="00911E02">
        <w:rPr>
          <w:rFonts w:ascii="Book Antiqua" w:eastAsia="Book Antiqua" w:hAnsi="Book Antiqua" w:cs="Book Antiqua"/>
          <w:color w:val="000000"/>
        </w:rPr>
        <w:t xml:space="preserve">. The problem with the traditional contrast agents is the high leakage rate which causes the loss of emitted signal after short time </w:t>
      </w:r>
      <w:proofErr w:type="gramStart"/>
      <w:r w:rsidRPr="00911E02">
        <w:rPr>
          <w:rFonts w:ascii="Book Antiqua" w:eastAsia="Book Antiqua" w:hAnsi="Book Antiqua" w:cs="Book Antiqua"/>
          <w:color w:val="000000"/>
        </w:rPr>
        <w:t>course</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29]</w:t>
      </w:r>
      <w:r w:rsidR="00AE442F">
        <w:rPr>
          <w:rFonts w:ascii="Book Antiqua" w:eastAsia="Book Antiqua" w:hAnsi="Book Antiqua" w:cs="Book Antiqua"/>
          <w:color w:val="000000"/>
        </w:rPr>
        <w:t>.</w:t>
      </w:r>
      <w:r w:rsidRPr="00911E02">
        <w:rPr>
          <w:rFonts w:ascii="Book Antiqua" w:eastAsia="Book Antiqua" w:hAnsi="Book Antiqua" w:cs="Book Antiqua"/>
          <w:color w:val="000000"/>
        </w:rPr>
        <w:t xml:space="preserve"> The contrast features of MNPs and their high safety profile encouraged many researchers to use them for labeling MSCs prior to </w:t>
      </w:r>
      <w:proofErr w:type="gramStart"/>
      <w:r w:rsidRPr="00911E02">
        <w:rPr>
          <w:rFonts w:ascii="Book Antiqua" w:eastAsia="Book Antiqua" w:hAnsi="Book Antiqua" w:cs="Book Antiqua"/>
          <w:color w:val="000000"/>
        </w:rPr>
        <w:t>injection</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18]</w:t>
      </w:r>
      <w:r w:rsidRPr="00911E02">
        <w:rPr>
          <w:rFonts w:ascii="Book Antiqua" w:eastAsia="Book Antiqua" w:hAnsi="Book Antiqua" w:cs="Book Antiqua"/>
          <w:color w:val="000000"/>
        </w:rPr>
        <w:t xml:space="preserve">. MSCs labelled with MNPs have less leaking tendency and do not affect </w:t>
      </w:r>
      <w:r w:rsidRPr="00911E02">
        <w:rPr>
          <w:rFonts w:ascii="Book Antiqua" w:eastAsia="Book Antiqua" w:hAnsi="Book Antiqua" w:cs="Book Antiqua"/>
          <w:color w:val="000000"/>
        </w:rPr>
        <w:lastRenderedPageBreak/>
        <w:t>their stemness</w:t>
      </w:r>
      <w:r w:rsidRPr="00911E02">
        <w:rPr>
          <w:rFonts w:ascii="Book Antiqua" w:eastAsia="Book Antiqua" w:hAnsi="Book Antiqua" w:cs="Book Antiqua"/>
          <w:color w:val="000000"/>
          <w:vertAlign w:val="superscript"/>
        </w:rPr>
        <w:t>[30]</w:t>
      </w:r>
      <w:r w:rsidRPr="00911E02">
        <w:rPr>
          <w:rFonts w:ascii="Book Antiqua" w:eastAsia="Book Antiqua" w:hAnsi="Book Antiqua" w:cs="Book Antiqua"/>
          <w:color w:val="000000"/>
        </w:rPr>
        <w:t>, rate of proliferation and the differentiation potential beside providing higher contrast-to-noise ratio for effective imaging</w:t>
      </w:r>
      <w:r w:rsidRPr="00911E02">
        <w:rPr>
          <w:rFonts w:ascii="Book Antiqua" w:eastAsia="Book Antiqua" w:hAnsi="Book Antiqua" w:cs="Book Antiqua"/>
          <w:color w:val="000000"/>
          <w:vertAlign w:val="superscript"/>
        </w:rPr>
        <w:t>[31,32]</w:t>
      </w:r>
      <w:r w:rsidRPr="00911E02">
        <w:rPr>
          <w:rFonts w:ascii="Book Antiqua" w:eastAsia="Book Antiqua" w:hAnsi="Book Antiqua" w:cs="Book Antiqua"/>
          <w:color w:val="000000"/>
        </w:rPr>
        <w:t>.</w:t>
      </w:r>
    </w:p>
    <w:p w14:paraId="0182125E" w14:textId="77777777" w:rsidR="00A77B3E" w:rsidRPr="00911E02" w:rsidRDefault="00005F9E" w:rsidP="002D642F">
      <w:pPr>
        <w:spacing w:line="360" w:lineRule="auto"/>
        <w:ind w:firstLineChars="200" w:firstLine="480"/>
        <w:jc w:val="both"/>
        <w:rPr>
          <w:rFonts w:ascii="Book Antiqua" w:hAnsi="Book Antiqua"/>
        </w:rPr>
      </w:pPr>
      <w:r>
        <w:rPr>
          <w:rFonts w:ascii="Book Antiqua" w:eastAsia="Book Antiqua" w:hAnsi="Book Antiqua" w:cs="Book Antiqua"/>
          <w:color w:val="000000"/>
        </w:rPr>
        <w:t>IONs</w:t>
      </w:r>
      <w:r w:rsidR="000620BF" w:rsidRPr="00911E02">
        <w:rPr>
          <w:rFonts w:ascii="Book Antiqua" w:eastAsia="Book Antiqua" w:hAnsi="Book Antiqua" w:cs="Book Antiqua"/>
          <w:color w:val="000000"/>
        </w:rPr>
        <w:t xml:space="preserve"> are the most commonly used MNPs for labelling and tracking MSCs due to their non-toxic and non-immunogenic features, high spatial resolution and </w:t>
      </w:r>
      <w:r w:rsidR="004F2CD0">
        <w:rPr>
          <w:rFonts w:ascii="Book Antiqua" w:eastAsia="Book Antiqua" w:hAnsi="Book Antiqua" w:cs="Book Antiqua"/>
          <w:color w:val="000000"/>
        </w:rPr>
        <w:t>penetration depth, and the non-</w:t>
      </w:r>
      <w:r w:rsidR="000620BF" w:rsidRPr="00911E02">
        <w:rPr>
          <w:rFonts w:ascii="Book Antiqua" w:eastAsia="Book Antiqua" w:hAnsi="Book Antiqua" w:cs="Book Antiqua"/>
          <w:color w:val="000000"/>
        </w:rPr>
        <w:t xml:space="preserve">ionizing radiation </w:t>
      </w:r>
      <w:proofErr w:type="gramStart"/>
      <w:r w:rsidR="000620BF" w:rsidRPr="00911E02">
        <w:rPr>
          <w:rFonts w:ascii="Book Antiqua" w:eastAsia="Book Antiqua" w:hAnsi="Book Antiqua" w:cs="Book Antiqua"/>
          <w:color w:val="000000"/>
        </w:rPr>
        <w:t>characteristics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33]</w:t>
      </w:r>
      <w:r w:rsidR="000620BF" w:rsidRPr="00911E02">
        <w:rPr>
          <w:rFonts w:ascii="Book Antiqua" w:eastAsia="Book Antiqua" w:hAnsi="Book Antiqua" w:cs="Book Antiqua"/>
          <w:color w:val="000000"/>
        </w:rPr>
        <w:t>.</w:t>
      </w:r>
      <w:r w:rsidR="004F2CD0">
        <w:rPr>
          <w:rFonts w:ascii="Book Antiqua" w:hAnsi="Book Antiqua" w:cs="Book Antiqua" w:hint="eastAsia"/>
          <w:color w:val="000000"/>
          <w:lang w:eastAsia="zh-CN"/>
        </w:rPr>
        <w:t xml:space="preserve"> </w:t>
      </w:r>
      <w:r w:rsidR="000620BF" w:rsidRPr="00911E02">
        <w:rPr>
          <w:rFonts w:ascii="Book Antiqua" w:eastAsia="Book Antiqua" w:hAnsi="Book Antiqua" w:cs="Book Antiqua"/>
          <w:color w:val="000000"/>
        </w:rPr>
        <w:t xml:space="preserve">Superparamagnetic iron oxide nanoparticles (SPIONs), </w:t>
      </w:r>
      <w:r w:rsidR="00921492" w:rsidRPr="00911E02">
        <w:rPr>
          <w:rFonts w:ascii="Book Antiqua" w:eastAsia="Book Antiqua" w:hAnsi="Book Antiqua" w:cs="Book Antiqua"/>
          <w:color w:val="000000"/>
        </w:rPr>
        <w:t>ultra-small SPIO</w:t>
      </w:r>
      <w:r w:rsidR="006814E0">
        <w:rPr>
          <w:rFonts w:ascii="Book Antiqua" w:hAnsi="Book Antiqua" w:cs="Book Antiqua" w:hint="eastAsia"/>
          <w:color w:val="000000"/>
          <w:lang w:eastAsia="zh-CN"/>
        </w:rPr>
        <w:t>-</w:t>
      </w:r>
      <w:r w:rsidR="006814E0" w:rsidRPr="00911E02">
        <w:rPr>
          <w:rFonts w:ascii="Book Antiqua" w:eastAsia="Book Antiqua" w:hAnsi="Book Antiqua" w:cs="Book Antiqua"/>
          <w:color w:val="000000"/>
        </w:rPr>
        <w:t>poly (acrylic acid)</w:t>
      </w:r>
      <w:r w:rsidR="000620BF" w:rsidRPr="00911E02">
        <w:rPr>
          <w:rFonts w:ascii="Book Antiqua" w:eastAsia="Book Antiqua" w:hAnsi="Book Antiqua" w:cs="Book Antiqua"/>
          <w:color w:val="000000"/>
        </w:rPr>
        <w:t xml:space="preserve"> (USPIO-</w:t>
      </w:r>
      <w:proofErr w:type="gramStart"/>
      <w:r w:rsidR="000620BF" w:rsidRPr="00911E02">
        <w:rPr>
          <w:rFonts w:ascii="Book Antiqua" w:eastAsia="Book Antiqua" w:hAnsi="Book Antiqua" w:cs="Book Antiqua"/>
          <w:color w:val="000000"/>
        </w:rPr>
        <w:t>PAA)</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34]</w:t>
      </w:r>
      <w:r w:rsidR="000620BF" w:rsidRPr="00911E02">
        <w:rPr>
          <w:rFonts w:ascii="Book Antiqua" w:eastAsia="Book Antiqua" w:hAnsi="Book Antiqua" w:cs="Book Antiqua"/>
          <w:color w:val="000000"/>
        </w:rPr>
        <w:t xml:space="preserve">, glucosamine-modified </w:t>
      </w:r>
      <w:r w:rsidR="00F94C50" w:rsidRPr="00911E02">
        <w:rPr>
          <w:rFonts w:ascii="Book Antiqua" w:eastAsia="Book Antiqua" w:hAnsi="Book Antiqua" w:cs="Book Antiqua"/>
          <w:color w:val="000000"/>
        </w:rPr>
        <w:t>USPIO-PAA</w:t>
      </w:r>
      <w:r w:rsidR="000620BF" w:rsidRPr="00911E02">
        <w:rPr>
          <w:rFonts w:ascii="Book Antiqua" w:eastAsia="Book Antiqua" w:hAnsi="Book Antiqua" w:cs="Book Antiqua"/>
          <w:color w:val="000000"/>
        </w:rPr>
        <w:t xml:space="preserve"> (USPIO-PAA-</w:t>
      </w:r>
      <w:proofErr w:type="spellStart"/>
      <w:r w:rsidR="000620BF" w:rsidRPr="00911E02">
        <w:rPr>
          <w:rFonts w:ascii="Book Antiqua" w:eastAsia="Book Antiqua" w:hAnsi="Book Antiqua" w:cs="Book Antiqua"/>
          <w:color w:val="000000"/>
        </w:rPr>
        <w:t>GlcN</w:t>
      </w:r>
      <w:proofErr w:type="spellEnd"/>
      <w:r w:rsidR="000620BF" w:rsidRPr="00911E02">
        <w:rPr>
          <w:rFonts w:ascii="Book Antiqua" w:eastAsia="Book Antiqua" w:hAnsi="Book Antiqua" w:cs="Book Antiqua"/>
          <w:color w:val="000000"/>
        </w:rPr>
        <w:t>)</w:t>
      </w:r>
      <w:r w:rsidR="000620BF" w:rsidRPr="00911E02">
        <w:rPr>
          <w:rFonts w:ascii="Book Antiqua" w:eastAsia="Book Antiqua" w:hAnsi="Book Antiqua" w:cs="Book Antiqua"/>
          <w:color w:val="000000"/>
          <w:vertAlign w:val="superscript"/>
        </w:rPr>
        <w:t>[35]</w:t>
      </w:r>
      <w:r w:rsidR="000620BF" w:rsidRPr="00911E02">
        <w:rPr>
          <w:rFonts w:ascii="Book Antiqua" w:eastAsia="Book Antiqua" w:hAnsi="Book Antiqua" w:cs="Book Antiqua"/>
          <w:color w:val="000000"/>
        </w:rPr>
        <w:t>, and microgel iron oxide (MGIO)</w:t>
      </w:r>
      <w:r w:rsidR="000620BF" w:rsidRPr="00911E02">
        <w:rPr>
          <w:rFonts w:ascii="Book Antiqua" w:eastAsia="Book Antiqua" w:hAnsi="Book Antiqua" w:cs="Book Antiqua"/>
          <w:color w:val="000000"/>
          <w:vertAlign w:val="superscript"/>
        </w:rPr>
        <w:t>[36]</w:t>
      </w:r>
      <w:r w:rsidR="000620BF" w:rsidRPr="00911E02">
        <w:rPr>
          <w:rFonts w:ascii="Book Antiqua" w:eastAsia="Book Antiqua" w:hAnsi="Book Antiqua" w:cs="Book Antiqua"/>
          <w:color w:val="000000"/>
        </w:rPr>
        <w:t xml:space="preserve"> are the most studi</w:t>
      </w:r>
      <w:r w:rsidR="001F429C">
        <w:rPr>
          <w:rFonts w:ascii="Book Antiqua" w:eastAsia="Book Antiqua" w:hAnsi="Book Antiqua" w:cs="Book Antiqua"/>
          <w:color w:val="000000"/>
        </w:rPr>
        <w:t xml:space="preserve">ed MNPs for MSCs labelling and </w:t>
      </w:r>
      <w:r w:rsidR="000620BF" w:rsidRPr="00911E02">
        <w:rPr>
          <w:rFonts w:ascii="Book Antiqua" w:eastAsia="Book Antiqua" w:hAnsi="Book Antiqua" w:cs="Book Antiqua"/>
          <w:color w:val="000000"/>
        </w:rPr>
        <w:t xml:space="preserve">tracking by multiple imaging methods. Using SPIONs for stem cell labeling and tracking is a relatively new application. Recently, </w:t>
      </w:r>
      <w:proofErr w:type="spellStart"/>
      <w:r w:rsidR="000620BF" w:rsidRPr="00911E02">
        <w:rPr>
          <w:rFonts w:ascii="Book Antiqua" w:eastAsia="Book Antiqua" w:hAnsi="Book Antiqua" w:cs="Book Antiqua"/>
          <w:color w:val="000000"/>
        </w:rPr>
        <w:t>ferumoxytol</w:t>
      </w:r>
      <w:proofErr w:type="spellEnd"/>
      <w:r w:rsidR="000620BF" w:rsidRPr="00911E02">
        <w:rPr>
          <w:rFonts w:ascii="Book Antiqua" w:eastAsia="Book Antiqua" w:hAnsi="Book Antiqua" w:cs="Book Antiqua"/>
          <w:color w:val="000000"/>
        </w:rPr>
        <w:t xml:space="preserve"> (</w:t>
      </w:r>
      <w:proofErr w:type="spellStart"/>
      <w:r w:rsidR="000620BF" w:rsidRPr="00911E02">
        <w:rPr>
          <w:rFonts w:ascii="Book Antiqua" w:eastAsia="Book Antiqua" w:hAnsi="Book Antiqua" w:cs="Book Antiqua"/>
          <w:color w:val="000000"/>
        </w:rPr>
        <w:t>Feraheme</w:t>
      </w:r>
      <w:proofErr w:type="spellEnd"/>
      <w:r w:rsidR="000620BF" w:rsidRPr="001F429C">
        <w:rPr>
          <w:rFonts w:ascii="Book Antiqua" w:eastAsia="Book Antiqua" w:hAnsi="Book Antiqua" w:cs="Book Antiqua"/>
          <w:color w:val="000000"/>
          <w:vertAlign w:val="superscript"/>
        </w:rPr>
        <w:t>®</w:t>
      </w:r>
      <w:r w:rsidR="000620BF" w:rsidRPr="00911E02">
        <w:rPr>
          <w:rFonts w:ascii="Book Antiqua" w:eastAsia="Book Antiqua" w:hAnsi="Book Antiqua" w:cs="Book Antiqua"/>
          <w:color w:val="000000"/>
        </w:rPr>
        <w:t xml:space="preserve">, AMAG Pharmaceuticals), an ultrasmall SPION used clinically as an MRI contrast </w:t>
      </w:r>
      <w:proofErr w:type="gramStart"/>
      <w:r w:rsidR="000620BF" w:rsidRPr="00911E02">
        <w:rPr>
          <w:rFonts w:ascii="Book Antiqua" w:eastAsia="Book Antiqua" w:hAnsi="Book Antiqua" w:cs="Book Antiqua"/>
          <w:color w:val="000000"/>
        </w:rPr>
        <w:t>agent</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37]</w:t>
      </w:r>
      <w:r w:rsidR="000620BF" w:rsidRPr="00911E02">
        <w:rPr>
          <w:rFonts w:ascii="Book Antiqua" w:eastAsia="Book Antiqua" w:hAnsi="Book Antiqua" w:cs="Book Antiqua"/>
          <w:color w:val="000000"/>
        </w:rPr>
        <w:t xml:space="preserve">. </w:t>
      </w:r>
      <w:proofErr w:type="spellStart"/>
      <w:r w:rsidR="000620BF" w:rsidRPr="00911E02">
        <w:rPr>
          <w:rFonts w:ascii="Book Antiqua" w:eastAsia="Book Antiqua" w:hAnsi="Book Antiqua" w:cs="Book Antiqua"/>
          <w:color w:val="000000"/>
        </w:rPr>
        <w:t>Ferumoxytol</w:t>
      </w:r>
      <w:proofErr w:type="spellEnd"/>
      <w:r w:rsidR="000620BF" w:rsidRPr="00911E02">
        <w:rPr>
          <w:rFonts w:ascii="Book Antiqua" w:eastAsia="Book Antiqua" w:hAnsi="Book Antiqua" w:cs="Book Antiqua"/>
          <w:color w:val="000000"/>
        </w:rPr>
        <w:t xml:space="preserve"> colloidal particle size is less than 50 nm and can be phago</w:t>
      </w:r>
      <w:r w:rsidR="001F429C">
        <w:rPr>
          <w:rFonts w:ascii="Book Antiqua" w:eastAsia="Book Antiqua" w:hAnsi="Book Antiqua" w:cs="Book Antiqua"/>
          <w:color w:val="000000"/>
        </w:rPr>
        <w:t>cytized efficiently by the MSCs–</w:t>
      </w:r>
      <w:r w:rsidR="000620BF" w:rsidRPr="00911E02">
        <w:rPr>
          <w:rFonts w:ascii="Book Antiqua" w:eastAsia="Book Antiqua" w:hAnsi="Book Antiqua" w:cs="Book Antiqua"/>
          <w:color w:val="000000"/>
        </w:rPr>
        <w:t xml:space="preserve">which have an inherited phagocytosis property- and can then be imaged and tracked by </w:t>
      </w:r>
      <w:proofErr w:type="gramStart"/>
      <w:r w:rsidR="000620BF" w:rsidRPr="00911E02">
        <w:rPr>
          <w:rFonts w:ascii="Book Antiqua" w:eastAsia="Book Antiqua" w:hAnsi="Book Antiqua" w:cs="Book Antiqua"/>
          <w:color w:val="000000"/>
        </w:rPr>
        <w:t>MRI</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37]</w:t>
      </w:r>
      <w:r w:rsidR="000620BF" w:rsidRPr="00911E02">
        <w:rPr>
          <w:rFonts w:ascii="Book Antiqua" w:eastAsia="Book Antiqua" w:hAnsi="Book Antiqua" w:cs="Book Antiqua"/>
          <w:color w:val="000000"/>
        </w:rPr>
        <w:t xml:space="preserve">. </w:t>
      </w:r>
      <w:proofErr w:type="spellStart"/>
      <w:r w:rsidR="000620BF" w:rsidRPr="00911E02">
        <w:rPr>
          <w:rFonts w:ascii="Book Antiqua" w:eastAsia="Book Antiqua" w:hAnsi="Book Antiqua" w:cs="Book Antiqua"/>
          <w:color w:val="000000"/>
        </w:rPr>
        <w:t>FeraTrack</w:t>
      </w:r>
      <w:r w:rsidR="000620BF" w:rsidRPr="00911E02">
        <w:rPr>
          <w:rFonts w:ascii="Book Antiqua" w:eastAsia="Book Antiqua" w:hAnsi="Book Antiqua" w:cs="Book Antiqua"/>
          <w:color w:val="000000"/>
          <w:vertAlign w:val="superscript"/>
        </w:rPr>
        <w:t>TM</w:t>
      </w:r>
      <w:proofErr w:type="spellEnd"/>
      <w:r w:rsidR="001F429C">
        <w:rPr>
          <w:rFonts w:ascii="Book Antiqua" w:eastAsia="Book Antiqua" w:hAnsi="Book Antiqua" w:cs="Book Antiqua"/>
          <w:color w:val="000000"/>
        </w:rPr>
        <w:t xml:space="preserve">, a dextran coated SPIONs, </w:t>
      </w:r>
      <w:r w:rsidR="000620BF" w:rsidRPr="00911E02">
        <w:rPr>
          <w:rFonts w:ascii="Book Antiqua" w:eastAsia="Book Antiqua" w:hAnsi="Book Antiqua" w:cs="Book Antiqua"/>
          <w:color w:val="000000"/>
        </w:rPr>
        <w:t xml:space="preserve">have a positive surface charge making it cell penetrable through a vesicular endocytosis </w:t>
      </w:r>
      <w:proofErr w:type="gramStart"/>
      <w:r w:rsidR="000620BF" w:rsidRPr="00911E02">
        <w:rPr>
          <w:rFonts w:ascii="Book Antiqua" w:eastAsia="Book Antiqua" w:hAnsi="Book Antiqua" w:cs="Book Antiqua"/>
          <w:color w:val="000000"/>
        </w:rPr>
        <w:t>route</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38]</w:t>
      </w:r>
      <w:r w:rsidR="000620BF" w:rsidRPr="00911E02">
        <w:rPr>
          <w:rFonts w:ascii="Book Antiqua" w:eastAsia="Book Antiqua" w:hAnsi="Book Antiqua" w:cs="Book Antiqua"/>
          <w:color w:val="000000"/>
        </w:rPr>
        <w:t xml:space="preserve">. </w:t>
      </w:r>
      <w:proofErr w:type="spellStart"/>
      <w:r w:rsidR="000620BF" w:rsidRPr="00911E02">
        <w:rPr>
          <w:rFonts w:ascii="Book Antiqua" w:eastAsia="Book Antiqua" w:hAnsi="Book Antiqua" w:cs="Book Antiqua"/>
          <w:color w:val="000000"/>
        </w:rPr>
        <w:t>FeraTrack</w:t>
      </w:r>
      <w:r w:rsidR="000620BF" w:rsidRPr="00911E02">
        <w:rPr>
          <w:rFonts w:ascii="Book Antiqua" w:eastAsia="Book Antiqua" w:hAnsi="Book Antiqua" w:cs="Book Antiqua"/>
          <w:color w:val="000000"/>
          <w:vertAlign w:val="superscript"/>
        </w:rPr>
        <w:t>TM</w:t>
      </w:r>
      <w:proofErr w:type="spellEnd"/>
      <w:r w:rsidR="000620BF" w:rsidRPr="00911E02">
        <w:rPr>
          <w:rFonts w:ascii="Book Antiqua" w:eastAsia="Book Antiqua" w:hAnsi="Book Antiqua" w:cs="Book Antiqua"/>
          <w:color w:val="000000"/>
        </w:rPr>
        <w:t xml:space="preserve"> has gained utility as a biocompatible MRI contrast agent for cell tracking purposes due to their high safety </w:t>
      </w:r>
      <w:proofErr w:type="gramStart"/>
      <w:r w:rsidR="000620BF" w:rsidRPr="00911E02">
        <w:rPr>
          <w:rFonts w:ascii="Book Antiqua" w:eastAsia="Book Antiqua" w:hAnsi="Book Antiqua" w:cs="Book Antiqua"/>
          <w:color w:val="000000"/>
        </w:rPr>
        <w:t>profile</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38]</w:t>
      </w:r>
      <w:r w:rsidR="000620BF" w:rsidRPr="00911E02">
        <w:rPr>
          <w:rFonts w:ascii="Book Antiqua" w:eastAsia="Book Antiqua" w:hAnsi="Book Antiqua" w:cs="Book Antiqua"/>
          <w:color w:val="000000"/>
        </w:rPr>
        <w:t xml:space="preserve">. </w:t>
      </w:r>
      <w:proofErr w:type="spellStart"/>
      <w:r w:rsidR="000620BF" w:rsidRPr="00911E02">
        <w:rPr>
          <w:rFonts w:ascii="Book Antiqua" w:eastAsia="Book Antiqua" w:hAnsi="Book Antiqua" w:cs="Book Antiqua"/>
          <w:color w:val="000000"/>
        </w:rPr>
        <w:t>Mesentier-Louro</w:t>
      </w:r>
      <w:proofErr w:type="spellEnd"/>
      <w:r w:rsidR="000620BF" w:rsidRPr="00911E02">
        <w:rPr>
          <w:rFonts w:ascii="Book Antiqua" w:eastAsia="Book Antiqua" w:hAnsi="Book Antiqua" w:cs="Book Antiqua"/>
          <w:color w:val="000000"/>
        </w:rPr>
        <w:t xml:space="preserve"> </w:t>
      </w:r>
      <w:r w:rsidR="000620BF" w:rsidRPr="00911E02">
        <w:rPr>
          <w:rFonts w:ascii="Book Antiqua" w:eastAsia="Book Antiqua" w:hAnsi="Book Antiqua" w:cs="Book Antiqua"/>
          <w:i/>
          <w:iCs/>
          <w:color w:val="000000"/>
        </w:rPr>
        <w:t xml:space="preserve">et </w:t>
      </w:r>
      <w:proofErr w:type="gramStart"/>
      <w:r w:rsidR="000620BF" w:rsidRPr="00911E02">
        <w:rPr>
          <w:rFonts w:ascii="Book Antiqua" w:eastAsia="Book Antiqua" w:hAnsi="Book Antiqua" w:cs="Book Antiqua"/>
          <w:i/>
          <w:iCs/>
          <w:color w:val="000000"/>
        </w:rPr>
        <w:t>al</w:t>
      </w:r>
      <w:r w:rsidR="002E5D66" w:rsidRPr="00911E02">
        <w:rPr>
          <w:rFonts w:ascii="Book Antiqua" w:eastAsia="Book Antiqua" w:hAnsi="Book Antiqua" w:cs="Book Antiqua"/>
          <w:color w:val="000000"/>
          <w:vertAlign w:val="superscript"/>
        </w:rPr>
        <w:t>[</w:t>
      </w:r>
      <w:proofErr w:type="gramEnd"/>
      <w:r w:rsidR="002E5D66" w:rsidRPr="00911E02">
        <w:rPr>
          <w:rFonts w:ascii="Book Antiqua" w:eastAsia="Book Antiqua" w:hAnsi="Book Antiqua" w:cs="Book Antiqua"/>
          <w:color w:val="000000"/>
          <w:vertAlign w:val="superscript"/>
        </w:rPr>
        <w:t>39]</w:t>
      </w:r>
      <w:r w:rsidR="000620BF" w:rsidRPr="00911E02">
        <w:rPr>
          <w:rFonts w:ascii="Book Antiqua" w:eastAsia="Book Antiqua" w:hAnsi="Book Antiqua" w:cs="Book Antiqua"/>
          <w:color w:val="000000"/>
        </w:rPr>
        <w:t xml:space="preserve"> used </w:t>
      </w:r>
      <w:proofErr w:type="spellStart"/>
      <w:r w:rsidR="000620BF" w:rsidRPr="00911E02">
        <w:rPr>
          <w:rFonts w:ascii="Book Antiqua" w:eastAsia="Book Antiqua" w:hAnsi="Book Antiqua" w:cs="Book Antiqua"/>
          <w:color w:val="000000"/>
        </w:rPr>
        <w:t>FeraTrack</w:t>
      </w:r>
      <w:proofErr w:type="spellEnd"/>
      <w:r w:rsidR="000620BF" w:rsidRPr="00911E02">
        <w:rPr>
          <w:rFonts w:ascii="Book Antiqua" w:eastAsia="Book Antiqua" w:hAnsi="Book Antiqua" w:cs="Book Antiqua"/>
          <w:color w:val="000000"/>
        </w:rPr>
        <w:t xml:space="preserve"> to track </w:t>
      </w:r>
      <w:r w:rsidR="001C1615">
        <w:rPr>
          <w:rFonts w:ascii="Book Antiqua" w:hAnsi="Book Antiqua" w:cs="Book Antiqua" w:hint="eastAsia"/>
          <w:color w:val="000000"/>
          <w:lang w:eastAsia="zh-CN"/>
        </w:rPr>
        <w:t>BM-</w:t>
      </w:r>
      <w:r w:rsidR="000620BF" w:rsidRPr="00911E02">
        <w:rPr>
          <w:rFonts w:ascii="Book Antiqua" w:eastAsia="Book Antiqua" w:hAnsi="Book Antiqua" w:cs="Book Antiqua"/>
          <w:color w:val="000000"/>
        </w:rPr>
        <w:t>MSCs at site of injury in a rodent model of optical nerve injury</w:t>
      </w:r>
      <w:r w:rsidR="000620BF" w:rsidRPr="00911E02">
        <w:rPr>
          <w:rFonts w:ascii="Book Antiqua" w:eastAsia="Book Antiqua" w:hAnsi="Book Antiqua" w:cs="Book Antiqua"/>
          <w:color w:val="000000"/>
          <w:vertAlign w:val="superscript"/>
        </w:rPr>
        <w:t>[39]</w:t>
      </w:r>
      <w:r w:rsidR="002E5D66">
        <w:rPr>
          <w:rFonts w:ascii="Book Antiqua" w:eastAsia="Book Antiqua" w:hAnsi="Book Antiqua" w:cs="Book Antiqua"/>
          <w:color w:val="000000"/>
        </w:rPr>
        <w:t>.</w:t>
      </w:r>
      <w:r w:rsidR="000620BF" w:rsidRPr="00911E02">
        <w:rPr>
          <w:rFonts w:ascii="Book Antiqua" w:eastAsia="Book Antiqua" w:hAnsi="Book Antiqua" w:cs="Book Antiqua"/>
          <w:color w:val="000000"/>
        </w:rPr>
        <w:t xml:space="preserve"> They reported that the after injecting </w:t>
      </w:r>
      <w:proofErr w:type="spellStart"/>
      <w:r w:rsidR="000620BF" w:rsidRPr="00911E02">
        <w:rPr>
          <w:rFonts w:ascii="Book Antiqua" w:eastAsia="Book Antiqua" w:hAnsi="Book Antiqua" w:cs="Book Antiqua"/>
          <w:color w:val="000000"/>
        </w:rPr>
        <w:t>FeraTrack</w:t>
      </w:r>
      <w:r w:rsidR="000620BF" w:rsidRPr="00911E02">
        <w:rPr>
          <w:rFonts w:ascii="Book Antiqua" w:eastAsia="Book Antiqua" w:hAnsi="Book Antiqua" w:cs="Book Antiqua"/>
          <w:color w:val="000000"/>
          <w:vertAlign w:val="superscript"/>
        </w:rPr>
        <w:t>TM</w:t>
      </w:r>
      <w:proofErr w:type="spellEnd"/>
      <w:r w:rsidR="000620BF" w:rsidRPr="00911E02">
        <w:rPr>
          <w:rFonts w:ascii="Book Antiqua" w:eastAsia="Book Antiqua" w:hAnsi="Book Antiqua" w:cs="Book Antiqua"/>
          <w:color w:val="000000"/>
        </w:rPr>
        <w:t xml:space="preserve"> labeled MSCs </w:t>
      </w:r>
      <w:proofErr w:type="spellStart"/>
      <w:r w:rsidR="000620BF" w:rsidRPr="00911E02">
        <w:rPr>
          <w:rFonts w:ascii="Book Antiqua" w:eastAsia="Book Antiqua" w:hAnsi="Book Antiqua" w:cs="Book Antiqua"/>
          <w:color w:val="000000"/>
        </w:rPr>
        <w:t>intravitreously</w:t>
      </w:r>
      <w:proofErr w:type="spellEnd"/>
      <w:r w:rsidR="000620BF" w:rsidRPr="00911E02">
        <w:rPr>
          <w:rFonts w:ascii="Book Antiqua" w:eastAsia="Book Antiqua" w:hAnsi="Book Antiqua" w:cs="Book Antiqua"/>
          <w:color w:val="000000"/>
        </w:rPr>
        <w:t xml:space="preserve">, they migrated to the site of optical nerve injury and remained there for up to 18 </w:t>
      </w:r>
      <w:proofErr w:type="spellStart"/>
      <w:r w:rsidR="000620BF" w:rsidRPr="00911E02">
        <w:rPr>
          <w:rFonts w:ascii="Book Antiqua" w:eastAsia="Book Antiqua" w:hAnsi="Book Antiqua" w:cs="Book Antiqua"/>
          <w:color w:val="000000"/>
        </w:rPr>
        <w:t>wk</w:t>
      </w:r>
      <w:proofErr w:type="spellEnd"/>
      <w:r w:rsidR="000620BF" w:rsidRPr="00911E02">
        <w:rPr>
          <w:rFonts w:ascii="Book Antiqua" w:eastAsia="Book Antiqua" w:hAnsi="Book Antiqua" w:cs="Book Antiqua"/>
          <w:color w:val="000000"/>
        </w:rPr>
        <w:t xml:space="preserve"> which is suitable to monitor their integration with the host tissues a</w:t>
      </w:r>
      <w:r w:rsidR="0065182D">
        <w:rPr>
          <w:rFonts w:ascii="Book Antiqua" w:eastAsia="Book Antiqua" w:hAnsi="Book Antiqua" w:cs="Book Antiqua"/>
          <w:color w:val="000000"/>
        </w:rPr>
        <w:t>t the site of injury using MRI.</w:t>
      </w:r>
      <w:r w:rsidR="000620BF" w:rsidRPr="00911E02">
        <w:rPr>
          <w:rFonts w:ascii="Book Antiqua" w:eastAsia="Book Antiqua" w:hAnsi="Book Antiqua" w:cs="Book Antiqua"/>
          <w:color w:val="000000"/>
        </w:rPr>
        <w:t xml:space="preserve"> The incorporation of cationic compounds such as poly-l-lysine and protamine onto the surface coating of SPIONs can enhance labeling of MSCs by promoting interactions with the negatively charged cell </w:t>
      </w:r>
      <w:proofErr w:type="gramStart"/>
      <w:r w:rsidR="000620BF" w:rsidRPr="00911E02">
        <w:rPr>
          <w:rFonts w:ascii="Book Antiqua" w:eastAsia="Book Antiqua" w:hAnsi="Book Antiqua" w:cs="Book Antiqua"/>
          <w:color w:val="000000"/>
        </w:rPr>
        <w:t>surface</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39]</w:t>
      </w:r>
      <w:r w:rsidR="000620BF" w:rsidRPr="00911E02">
        <w:rPr>
          <w:rFonts w:ascii="Book Antiqua" w:eastAsia="Book Antiqua" w:hAnsi="Book Antiqua" w:cs="Book Antiqua"/>
          <w:color w:val="000000"/>
        </w:rPr>
        <w:t xml:space="preserve">. </w:t>
      </w:r>
      <w:proofErr w:type="spellStart"/>
      <w:r w:rsidR="000620BF" w:rsidRPr="00911E02">
        <w:rPr>
          <w:rFonts w:ascii="Book Antiqua" w:eastAsia="Book Antiqua" w:hAnsi="Book Antiqua" w:cs="Book Antiqua"/>
          <w:color w:val="000000"/>
        </w:rPr>
        <w:t>Guldris</w:t>
      </w:r>
      <w:proofErr w:type="spellEnd"/>
      <w:r w:rsidR="000620BF" w:rsidRPr="00911E02">
        <w:rPr>
          <w:rFonts w:ascii="Book Antiqua" w:eastAsia="Book Antiqua" w:hAnsi="Book Antiqua" w:cs="Book Antiqua"/>
          <w:color w:val="000000"/>
        </w:rPr>
        <w:t xml:space="preserve"> </w:t>
      </w:r>
      <w:r w:rsidR="000620BF" w:rsidRPr="00911E02">
        <w:rPr>
          <w:rFonts w:ascii="Book Antiqua" w:eastAsia="Book Antiqua" w:hAnsi="Book Antiqua" w:cs="Book Antiqua"/>
          <w:i/>
          <w:iCs/>
          <w:color w:val="000000"/>
        </w:rPr>
        <w:t xml:space="preserve">et </w:t>
      </w:r>
      <w:proofErr w:type="gramStart"/>
      <w:r w:rsidR="000620BF" w:rsidRPr="00911E02">
        <w:rPr>
          <w:rFonts w:ascii="Book Antiqua" w:eastAsia="Book Antiqua" w:hAnsi="Book Antiqua" w:cs="Book Antiqua"/>
          <w:i/>
          <w:iCs/>
          <w:color w:val="000000"/>
        </w:rPr>
        <w:t>al</w:t>
      </w:r>
      <w:r w:rsidR="0065182D" w:rsidRPr="00911E02">
        <w:rPr>
          <w:rFonts w:ascii="Book Antiqua" w:eastAsia="Book Antiqua" w:hAnsi="Book Antiqua" w:cs="Book Antiqua"/>
          <w:color w:val="000000"/>
          <w:vertAlign w:val="superscript"/>
        </w:rPr>
        <w:t>[</w:t>
      </w:r>
      <w:proofErr w:type="gramEnd"/>
      <w:r w:rsidR="0065182D" w:rsidRPr="00911E02">
        <w:rPr>
          <w:rFonts w:ascii="Book Antiqua" w:eastAsia="Book Antiqua" w:hAnsi="Book Antiqua" w:cs="Book Antiqua"/>
          <w:color w:val="000000"/>
          <w:vertAlign w:val="superscript"/>
        </w:rPr>
        <w:t>35]</w:t>
      </w:r>
      <w:r w:rsidR="000620BF" w:rsidRPr="00911E02">
        <w:rPr>
          <w:rFonts w:ascii="Book Antiqua" w:eastAsia="Book Antiqua" w:hAnsi="Book Antiqua" w:cs="Book Antiqua"/>
          <w:color w:val="000000"/>
        </w:rPr>
        <w:t xml:space="preserve"> studied the contrast characteristics of SPIOs and USPIOs coated with </w:t>
      </w:r>
      <w:r w:rsidR="00F94C50">
        <w:rPr>
          <w:rFonts w:ascii="Book Antiqua" w:eastAsia="Book Antiqua" w:hAnsi="Book Antiqua" w:cs="Book Antiqua"/>
          <w:color w:val="000000"/>
        </w:rPr>
        <w:t>PAA</w:t>
      </w:r>
      <w:r w:rsidR="000620BF" w:rsidRPr="00911E02">
        <w:rPr>
          <w:rFonts w:ascii="Book Antiqua" w:eastAsia="Book Antiqua" w:hAnsi="Book Antiqua" w:cs="Book Antiqua"/>
          <w:color w:val="000000"/>
        </w:rPr>
        <w:t>, and USPIO-PAA-</w:t>
      </w:r>
      <w:proofErr w:type="spellStart"/>
      <w:r w:rsidR="000620BF" w:rsidRPr="00911E02">
        <w:rPr>
          <w:rFonts w:ascii="Book Antiqua" w:eastAsia="Book Antiqua" w:hAnsi="Book Antiqua" w:cs="Book Antiqua"/>
          <w:color w:val="000000"/>
        </w:rPr>
        <w:t>GlcN</w:t>
      </w:r>
      <w:proofErr w:type="spellEnd"/>
      <w:r w:rsidR="000620BF" w:rsidRPr="00911E02">
        <w:rPr>
          <w:rFonts w:ascii="Book Antiqua" w:eastAsia="Book Antiqua" w:hAnsi="Book Antiqua" w:cs="Book Antiqua"/>
          <w:color w:val="000000"/>
        </w:rPr>
        <w:t xml:space="preserve"> as labeling agents for MSCs </w:t>
      </w:r>
      <w:r w:rsidR="000620BF" w:rsidRPr="00911E02">
        <w:rPr>
          <w:rFonts w:ascii="Book Antiqua" w:eastAsia="Book Antiqua" w:hAnsi="Book Antiqua" w:cs="Book Antiqua"/>
          <w:i/>
          <w:iCs/>
          <w:color w:val="000000"/>
        </w:rPr>
        <w:t>in vitro</w:t>
      </w:r>
      <w:r w:rsidR="000620BF" w:rsidRPr="00911E02">
        <w:rPr>
          <w:rFonts w:ascii="Book Antiqua" w:eastAsia="Book Antiqua" w:hAnsi="Book Antiqua" w:cs="Book Antiqua"/>
          <w:color w:val="000000"/>
          <w:vertAlign w:val="superscript"/>
        </w:rPr>
        <w:t>[35]</w:t>
      </w:r>
      <w:r w:rsidR="000620BF" w:rsidRPr="00911E02">
        <w:rPr>
          <w:rFonts w:ascii="Book Antiqua" w:eastAsia="Book Antiqua" w:hAnsi="Book Antiqua" w:cs="Book Antiqua"/>
          <w:color w:val="000000"/>
        </w:rPr>
        <w:t xml:space="preserve">. A portion of these MNPs was cultured with MSCs for 24 h at a concentration of 100 </w:t>
      </w:r>
      <w:proofErr w:type="spellStart"/>
      <w:r w:rsidR="000620BF" w:rsidRPr="00911E02">
        <w:rPr>
          <w:rFonts w:ascii="Book Antiqua" w:eastAsia="Book Antiqua" w:hAnsi="Book Antiqua" w:cs="Book Antiqua"/>
          <w:color w:val="000000"/>
        </w:rPr>
        <w:t>μg</w:t>
      </w:r>
      <w:proofErr w:type="spellEnd"/>
      <w:r w:rsidR="000620BF" w:rsidRPr="00911E02">
        <w:rPr>
          <w:rFonts w:ascii="Book Antiqua" w:eastAsia="Book Antiqua" w:hAnsi="Book Antiqua" w:cs="Book Antiqua"/>
          <w:color w:val="000000"/>
        </w:rPr>
        <w:t xml:space="preserve"> mL–1. In the second group, the conditions were maintained, but </w:t>
      </w:r>
      <w:proofErr w:type="spellStart"/>
      <w:r w:rsidR="000620BF" w:rsidRPr="00911E02">
        <w:rPr>
          <w:rFonts w:ascii="Book Antiqua" w:eastAsia="Book Antiqua" w:hAnsi="Book Antiqua" w:cs="Book Antiqua"/>
          <w:color w:val="000000"/>
        </w:rPr>
        <w:t>polylysine</w:t>
      </w:r>
      <w:proofErr w:type="spellEnd"/>
      <w:r w:rsidR="000620BF" w:rsidRPr="00911E02">
        <w:rPr>
          <w:rFonts w:ascii="Book Antiqua" w:eastAsia="Book Antiqua" w:hAnsi="Book Antiqua" w:cs="Book Antiqua"/>
          <w:color w:val="000000"/>
        </w:rPr>
        <w:t xml:space="preserve"> (PLL) was used to promote particle uptake. The study found that in the absence of PLL, SPIO-PAA showed a very low and non-homogeneous labeling efficiency. USPIO-PAA and USPIO-</w:t>
      </w:r>
      <w:r w:rsidR="000620BF" w:rsidRPr="00911E02">
        <w:rPr>
          <w:rFonts w:ascii="Book Antiqua" w:eastAsia="Book Antiqua" w:hAnsi="Book Antiqua" w:cs="Book Antiqua"/>
          <w:color w:val="000000"/>
        </w:rPr>
        <w:lastRenderedPageBreak/>
        <w:t>PAA-</w:t>
      </w:r>
      <w:proofErr w:type="spellStart"/>
      <w:r w:rsidR="000620BF" w:rsidRPr="00911E02">
        <w:rPr>
          <w:rFonts w:ascii="Book Antiqua" w:eastAsia="Book Antiqua" w:hAnsi="Book Antiqua" w:cs="Book Antiqua"/>
          <w:color w:val="000000"/>
        </w:rPr>
        <w:t>GlcN</w:t>
      </w:r>
      <w:proofErr w:type="spellEnd"/>
      <w:r w:rsidR="000620BF" w:rsidRPr="00911E02">
        <w:rPr>
          <w:rFonts w:ascii="Book Antiqua" w:eastAsia="Book Antiqua" w:hAnsi="Book Antiqua" w:cs="Book Antiqua"/>
          <w:color w:val="000000"/>
        </w:rPr>
        <w:t xml:space="preserve"> showed little to no internalization by MSCs, while combining USPIO-PAA-</w:t>
      </w:r>
      <w:proofErr w:type="spellStart"/>
      <w:r w:rsidR="000620BF" w:rsidRPr="00911E02">
        <w:rPr>
          <w:rFonts w:ascii="Book Antiqua" w:eastAsia="Book Antiqua" w:hAnsi="Book Antiqua" w:cs="Book Antiqua"/>
          <w:color w:val="000000"/>
        </w:rPr>
        <w:t>GlcN</w:t>
      </w:r>
      <w:proofErr w:type="spellEnd"/>
      <w:r w:rsidR="000620BF" w:rsidRPr="00911E02">
        <w:rPr>
          <w:rFonts w:ascii="Book Antiqua" w:eastAsia="Book Antiqua" w:hAnsi="Book Antiqua" w:cs="Book Antiqua"/>
          <w:color w:val="000000"/>
        </w:rPr>
        <w:t xml:space="preserve"> with </w:t>
      </w:r>
      <w:proofErr w:type="spellStart"/>
      <w:r w:rsidR="000620BF" w:rsidRPr="00911E02">
        <w:rPr>
          <w:rFonts w:ascii="Book Antiqua" w:eastAsia="Book Antiqua" w:hAnsi="Book Antiqua" w:cs="Book Antiqua"/>
          <w:color w:val="000000"/>
        </w:rPr>
        <w:t>polylysine</w:t>
      </w:r>
      <w:proofErr w:type="spellEnd"/>
      <w:r w:rsidR="000620BF" w:rsidRPr="00911E02">
        <w:rPr>
          <w:rFonts w:ascii="Book Antiqua" w:eastAsia="Book Antiqua" w:hAnsi="Book Antiqua" w:cs="Book Antiqua"/>
          <w:color w:val="000000"/>
        </w:rPr>
        <w:t xml:space="preserve"> enhances their biocompatibility with MSCs and increases the detection sensitivity by MRI in both </w:t>
      </w:r>
      <w:r w:rsidR="000620BF" w:rsidRPr="00911E02">
        <w:rPr>
          <w:rFonts w:ascii="Book Antiqua" w:eastAsia="Book Antiqua" w:hAnsi="Book Antiqua" w:cs="Book Antiqua"/>
          <w:i/>
          <w:iCs/>
          <w:color w:val="000000"/>
        </w:rPr>
        <w:t>in vitro</w:t>
      </w:r>
      <w:r w:rsidR="000620BF" w:rsidRPr="00911E02">
        <w:rPr>
          <w:rFonts w:ascii="Book Antiqua" w:eastAsia="Book Antiqua" w:hAnsi="Book Antiqua" w:cs="Book Antiqua"/>
          <w:color w:val="000000"/>
        </w:rPr>
        <w:t xml:space="preserve"> and </w:t>
      </w:r>
      <w:r w:rsidR="000620BF" w:rsidRPr="00911E02">
        <w:rPr>
          <w:rFonts w:ascii="Book Antiqua" w:eastAsia="Book Antiqua" w:hAnsi="Book Antiqua" w:cs="Book Antiqua"/>
          <w:i/>
          <w:iCs/>
          <w:color w:val="000000"/>
        </w:rPr>
        <w:t xml:space="preserve">in vivo </w:t>
      </w:r>
      <w:proofErr w:type="gramStart"/>
      <w:r w:rsidR="000620BF" w:rsidRPr="00911E02">
        <w:rPr>
          <w:rFonts w:ascii="Book Antiqua" w:eastAsia="Book Antiqua" w:hAnsi="Book Antiqua" w:cs="Book Antiqua"/>
          <w:color w:val="000000"/>
        </w:rPr>
        <w:t>experiments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35]</w:t>
      </w:r>
      <w:r w:rsidR="000620BF" w:rsidRPr="00911E02">
        <w:rPr>
          <w:rFonts w:ascii="Book Antiqua" w:eastAsia="Book Antiqua" w:hAnsi="Book Antiqua" w:cs="Book Antiqua"/>
          <w:color w:val="000000"/>
        </w:rPr>
        <w:t>. Studies also reported that using an</w:t>
      </w:r>
      <w:r w:rsidR="00221B3F">
        <w:rPr>
          <w:rFonts w:ascii="Book Antiqua" w:eastAsia="Book Antiqua" w:hAnsi="Book Antiqua" w:cs="Book Antiqua"/>
          <w:color w:val="000000"/>
        </w:rPr>
        <w:t xml:space="preserve"> external pulsed magnetic field</w:t>
      </w:r>
      <w:r w:rsidR="000620BF" w:rsidRPr="00911E02">
        <w:rPr>
          <w:rFonts w:ascii="Book Antiqua" w:eastAsia="Book Antiqua" w:hAnsi="Book Antiqua" w:cs="Book Antiqua"/>
          <w:color w:val="000000"/>
        </w:rPr>
        <w:t xml:space="preserve"> opened channels in the cell membrane and increased the uptake of SPIONs by MSCs which intensified the contrast </w:t>
      </w:r>
      <w:proofErr w:type="gramStart"/>
      <w:r w:rsidR="000620BF" w:rsidRPr="00911E02">
        <w:rPr>
          <w:rFonts w:ascii="Book Antiqua" w:eastAsia="Book Antiqua" w:hAnsi="Book Antiqua" w:cs="Book Antiqua"/>
          <w:color w:val="000000"/>
        </w:rPr>
        <w:t>signal</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40,41]</w:t>
      </w:r>
      <w:r w:rsidR="000620BF" w:rsidRPr="00911E02">
        <w:rPr>
          <w:rFonts w:ascii="Book Antiqua" w:eastAsia="Book Antiqua" w:hAnsi="Book Antiqua" w:cs="Book Antiqua"/>
          <w:color w:val="000000"/>
        </w:rPr>
        <w:t xml:space="preserve">. Interestingly, </w:t>
      </w:r>
      <w:proofErr w:type="spellStart"/>
      <w:r w:rsidR="000620BF" w:rsidRPr="00911E02">
        <w:rPr>
          <w:rFonts w:ascii="Book Antiqua" w:eastAsia="Book Antiqua" w:hAnsi="Book Antiqua" w:cs="Book Antiqua"/>
          <w:color w:val="000000"/>
        </w:rPr>
        <w:t>Ngen</w:t>
      </w:r>
      <w:proofErr w:type="spellEnd"/>
      <w:r w:rsidR="000620BF" w:rsidRPr="00911E02">
        <w:rPr>
          <w:rFonts w:ascii="Book Antiqua" w:eastAsia="Book Antiqua" w:hAnsi="Book Antiqua" w:cs="Book Antiqua"/>
          <w:color w:val="000000"/>
        </w:rPr>
        <w:t xml:space="preserve"> </w:t>
      </w:r>
      <w:r w:rsidR="00221B3F">
        <w:rPr>
          <w:rFonts w:ascii="Book Antiqua" w:hAnsi="Book Antiqua" w:cs="Book Antiqua" w:hint="eastAsia"/>
          <w:iCs/>
          <w:color w:val="000000"/>
          <w:lang w:eastAsia="zh-CN"/>
        </w:rPr>
        <w:t xml:space="preserve">and </w:t>
      </w:r>
      <w:proofErr w:type="spellStart"/>
      <w:proofErr w:type="gramStart"/>
      <w:r w:rsidR="00221B3F" w:rsidRPr="00911E02">
        <w:rPr>
          <w:rFonts w:ascii="Book Antiqua" w:eastAsia="Book Antiqua" w:hAnsi="Book Antiqua" w:cs="Book Antiqua"/>
          <w:color w:val="000000"/>
        </w:rPr>
        <w:t>Artemov</w:t>
      </w:r>
      <w:proofErr w:type="spellEnd"/>
      <w:r w:rsidR="00221B3F" w:rsidRPr="00911E02">
        <w:rPr>
          <w:rFonts w:ascii="Book Antiqua" w:eastAsia="Book Antiqua" w:hAnsi="Book Antiqua" w:cs="Book Antiqua"/>
          <w:color w:val="000000"/>
          <w:vertAlign w:val="superscript"/>
        </w:rPr>
        <w:t>[</w:t>
      </w:r>
      <w:proofErr w:type="gramEnd"/>
      <w:r w:rsidR="00221B3F" w:rsidRPr="00911E02">
        <w:rPr>
          <w:rFonts w:ascii="Book Antiqua" w:eastAsia="Book Antiqua" w:hAnsi="Book Antiqua" w:cs="Book Antiqua"/>
          <w:color w:val="000000"/>
          <w:vertAlign w:val="superscript"/>
        </w:rPr>
        <w:t>42]</w:t>
      </w:r>
      <w:r w:rsidR="000620BF" w:rsidRPr="00911E02">
        <w:rPr>
          <w:rFonts w:ascii="Book Antiqua" w:eastAsia="Book Antiqua" w:hAnsi="Book Antiqua" w:cs="Book Antiqua"/>
          <w:color w:val="000000"/>
        </w:rPr>
        <w:t xml:space="preserve"> developed a dual-contrast agent by combining SPIONs and gadolinium chelate to monitor and track MSCs</w:t>
      </w:r>
      <w:r w:rsidR="000620BF" w:rsidRPr="00911E02">
        <w:rPr>
          <w:rFonts w:ascii="Book Antiqua" w:eastAsia="Book Antiqua" w:hAnsi="Book Antiqua" w:cs="Book Antiqua"/>
          <w:color w:val="000000"/>
          <w:vertAlign w:val="superscript"/>
        </w:rPr>
        <w:t>[42]</w:t>
      </w:r>
      <w:r w:rsidR="000620BF" w:rsidRPr="00911E02">
        <w:rPr>
          <w:rFonts w:ascii="Book Antiqua" w:eastAsia="Book Antiqua" w:hAnsi="Book Antiqua" w:cs="Book Antiqua"/>
          <w:color w:val="000000"/>
        </w:rPr>
        <w:t xml:space="preserve">. This dual contrast agent generates powerful positive contrast and increases the signal </w:t>
      </w:r>
      <w:proofErr w:type="gramStart"/>
      <w:r w:rsidR="000620BF" w:rsidRPr="00911E02">
        <w:rPr>
          <w:rFonts w:ascii="Book Antiqua" w:eastAsia="Book Antiqua" w:hAnsi="Book Antiqua" w:cs="Book Antiqua"/>
          <w:color w:val="000000"/>
        </w:rPr>
        <w:t>gain</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42]</w:t>
      </w:r>
      <w:r w:rsidR="000620BF" w:rsidRPr="00911E02">
        <w:rPr>
          <w:rFonts w:ascii="Book Antiqua" w:eastAsia="Book Antiqua" w:hAnsi="Book Antiqua" w:cs="Book Antiqua"/>
          <w:color w:val="000000"/>
        </w:rPr>
        <w:t xml:space="preserve">. Furthermore, this dual-contrast agent was also able to distinguish between dead and live cells at the site of injury. This helps in estimating the percentage of MSCs survival rate, as Gadolinium dependent positive contrast is expunged in the live cells, whereas enhanced contrast level found in dead </w:t>
      </w:r>
      <w:proofErr w:type="gramStart"/>
      <w:r w:rsidR="000620BF" w:rsidRPr="00911E02">
        <w:rPr>
          <w:rFonts w:ascii="Book Antiqua" w:eastAsia="Book Antiqua" w:hAnsi="Book Antiqua" w:cs="Book Antiqua"/>
          <w:color w:val="000000"/>
        </w:rPr>
        <w:t>cells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42]</w:t>
      </w:r>
      <w:r w:rsidR="000620BF" w:rsidRPr="00911E02">
        <w:rPr>
          <w:rFonts w:ascii="Book Antiqua" w:eastAsia="Book Antiqua" w:hAnsi="Book Antiqua" w:cs="Book Antiqua"/>
          <w:color w:val="000000"/>
        </w:rPr>
        <w:t>.</w:t>
      </w:r>
    </w:p>
    <w:p w14:paraId="76075545" w14:textId="77777777" w:rsidR="00A77B3E" w:rsidRDefault="001F429C" w:rsidP="00D30925">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MGIO</w:t>
      </w:r>
      <w:r w:rsidR="000620BF" w:rsidRPr="00911E02">
        <w:rPr>
          <w:rFonts w:ascii="Book Antiqua" w:eastAsia="Book Antiqua" w:hAnsi="Book Antiqua" w:cs="Book Antiqua"/>
          <w:color w:val="000000"/>
        </w:rPr>
        <w:t xml:space="preserve"> particles were studied to track human fetal MSCs through using 1.5T </w:t>
      </w:r>
      <w:proofErr w:type="gramStart"/>
      <w:r w:rsidR="000620BF" w:rsidRPr="00911E02">
        <w:rPr>
          <w:rFonts w:ascii="Book Antiqua" w:eastAsia="Book Antiqua" w:hAnsi="Book Antiqua" w:cs="Book Antiqua"/>
          <w:color w:val="000000"/>
        </w:rPr>
        <w:t>MRI</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43]</w:t>
      </w:r>
      <w:r w:rsidR="000620BF" w:rsidRPr="00911E02">
        <w:rPr>
          <w:rFonts w:ascii="Book Antiqua" w:eastAsia="Book Antiqua" w:hAnsi="Book Antiqua" w:cs="Book Antiqua"/>
          <w:color w:val="000000"/>
        </w:rPr>
        <w:t xml:space="preserve">. MGIO particles were found to achieve high detection sensitivity with low cellular toxicity through a simple incubation protocol, which makes them useful for cellular tracking using standard MRI </w:t>
      </w:r>
      <w:proofErr w:type="gramStart"/>
      <w:r w:rsidR="000620BF" w:rsidRPr="00911E02">
        <w:rPr>
          <w:rFonts w:ascii="Book Antiqua" w:eastAsia="Book Antiqua" w:hAnsi="Book Antiqua" w:cs="Book Antiqua"/>
          <w:color w:val="000000"/>
        </w:rPr>
        <w:t>scanners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43]</w:t>
      </w:r>
      <w:r w:rsidR="000620BF" w:rsidRPr="00911E02">
        <w:rPr>
          <w:rFonts w:ascii="Book Antiqua" w:eastAsia="Book Antiqua" w:hAnsi="Book Antiqua" w:cs="Book Antiqua"/>
          <w:color w:val="000000"/>
        </w:rPr>
        <w:t xml:space="preserve">. These results were similar to that reported by </w:t>
      </w:r>
      <w:proofErr w:type="spellStart"/>
      <w:r w:rsidR="00D30925" w:rsidRPr="00D30925">
        <w:rPr>
          <w:rFonts w:ascii="Book Antiqua" w:eastAsia="Book Antiqua" w:hAnsi="Book Antiqua" w:cs="Book Antiqua"/>
          <w:bCs/>
          <w:color w:val="000000"/>
        </w:rPr>
        <w:t>Mailänder</w:t>
      </w:r>
      <w:proofErr w:type="spellEnd"/>
      <w:r w:rsidR="000620BF" w:rsidRPr="00911E02">
        <w:rPr>
          <w:rFonts w:ascii="Book Antiqua" w:eastAsia="Book Antiqua" w:hAnsi="Book Antiqua" w:cs="Book Antiqua"/>
          <w:color w:val="000000"/>
        </w:rPr>
        <w:t xml:space="preserve"> </w:t>
      </w:r>
      <w:r w:rsidR="000620BF" w:rsidRPr="00911E02">
        <w:rPr>
          <w:rFonts w:ascii="Book Antiqua" w:eastAsia="Book Antiqua" w:hAnsi="Book Antiqua" w:cs="Book Antiqua"/>
          <w:i/>
          <w:iCs/>
          <w:color w:val="000000"/>
        </w:rPr>
        <w:t xml:space="preserve">et </w:t>
      </w:r>
      <w:proofErr w:type="gramStart"/>
      <w:r w:rsidR="000620BF" w:rsidRPr="00911E02">
        <w:rPr>
          <w:rFonts w:ascii="Book Antiqua" w:eastAsia="Book Antiqua" w:hAnsi="Book Antiqua" w:cs="Book Antiqua"/>
          <w:i/>
          <w:iCs/>
          <w:color w:val="000000"/>
        </w:rPr>
        <w:t>al</w:t>
      </w:r>
      <w:r w:rsidR="00D30925" w:rsidRPr="00911E02">
        <w:rPr>
          <w:rFonts w:ascii="Book Antiqua" w:eastAsia="Book Antiqua" w:hAnsi="Book Antiqua" w:cs="Book Antiqua"/>
          <w:color w:val="000000"/>
          <w:vertAlign w:val="superscript"/>
        </w:rPr>
        <w:t>[</w:t>
      </w:r>
      <w:proofErr w:type="gramEnd"/>
      <w:r w:rsidR="00D30925" w:rsidRPr="00911E02">
        <w:rPr>
          <w:rFonts w:ascii="Book Antiqua" w:eastAsia="Book Antiqua" w:hAnsi="Book Antiqua" w:cs="Book Antiqua"/>
          <w:color w:val="000000"/>
          <w:vertAlign w:val="superscript"/>
        </w:rPr>
        <w:t>44]</w:t>
      </w:r>
      <w:r w:rsidR="000620BF" w:rsidRPr="00911E02">
        <w:rPr>
          <w:rFonts w:ascii="Book Antiqua" w:eastAsia="Book Antiqua" w:hAnsi="Book Antiqua" w:cs="Book Antiqua"/>
          <w:color w:val="000000"/>
        </w:rPr>
        <w:t xml:space="preserve"> using adult </w:t>
      </w:r>
      <w:r w:rsidR="001C1615">
        <w:rPr>
          <w:rFonts w:ascii="Book Antiqua" w:hAnsi="Book Antiqua" w:cs="Book Antiqua" w:hint="eastAsia"/>
          <w:color w:val="000000"/>
          <w:lang w:eastAsia="zh-CN"/>
        </w:rPr>
        <w:t>BM-</w:t>
      </w:r>
      <w:r w:rsidR="000620BF" w:rsidRPr="00911E02">
        <w:rPr>
          <w:rFonts w:ascii="Book Antiqua" w:eastAsia="Book Antiqua" w:hAnsi="Book Antiqua" w:cs="Book Antiqua"/>
          <w:color w:val="000000"/>
        </w:rPr>
        <w:t>MSCs</w:t>
      </w:r>
      <w:r w:rsidR="000620BF" w:rsidRPr="00911E02">
        <w:rPr>
          <w:rFonts w:ascii="Book Antiqua" w:eastAsia="Book Antiqua" w:hAnsi="Book Antiqua" w:cs="Book Antiqua"/>
          <w:color w:val="000000"/>
          <w:vertAlign w:val="superscript"/>
        </w:rPr>
        <w:t>[44]</w:t>
      </w:r>
      <w:r w:rsidR="000620BF" w:rsidRPr="00911E02">
        <w:rPr>
          <w:rFonts w:ascii="Book Antiqua" w:eastAsia="Book Antiqua" w:hAnsi="Book Antiqua" w:cs="Book Antiqua"/>
          <w:color w:val="000000"/>
        </w:rPr>
        <w:t xml:space="preserve">. The tracking efficacy achieved by MGIO was higher than that achieved with USPIO particles and the larger polystyrene </w:t>
      </w:r>
      <w:proofErr w:type="gramStart"/>
      <w:r w:rsidR="000620BF" w:rsidRPr="00911E02">
        <w:rPr>
          <w:rFonts w:ascii="Book Antiqua" w:eastAsia="Book Antiqua" w:hAnsi="Book Antiqua" w:cs="Book Antiqua"/>
          <w:color w:val="000000"/>
        </w:rPr>
        <w:t>particles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43]</w:t>
      </w:r>
      <w:r w:rsidR="000620BF" w:rsidRPr="00911E02">
        <w:rPr>
          <w:rFonts w:ascii="Book Antiqua" w:eastAsia="Book Antiqua" w:hAnsi="Book Antiqua" w:cs="Book Antiqua"/>
          <w:color w:val="000000"/>
        </w:rPr>
        <w:t xml:space="preserve">. Extracellular </w:t>
      </w:r>
      <w:proofErr w:type="spellStart"/>
      <w:r w:rsidR="000620BF" w:rsidRPr="00911E02">
        <w:rPr>
          <w:rFonts w:ascii="Book Antiqua" w:eastAsia="Book Antiqua" w:hAnsi="Book Antiqua" w:cs="Book Antiqua"/>
          <w:color w:val="000000"/>
        </w:rPr>
        <w:t>vesicles</w:t>
      </w:r>
      <w:proofErr w:type="spellEnd"/>
      <w:r w:rsidR="000620BF" w:rsidRPr="00911E02">
        <w:rPr>
          <w:rFonts w:ascii="Book Antiqua" w:eastAsia="Book Antiqua" w:hAnsi="Book Antiqua" w:cs="Book Antiqua"/>
          <w:color w:val="000000"/>
        </w:rPr>
        <w:t xml:space="preserve"> (EVs) are secreted lipid </w:t>
      </w:r>
      <w:proofErr w:type="spellStart"/>
      <w:r w:rsidR="000620BF" w:rsidRPr="00911E02">
        <w:rPr>
          <w:rFonts w:ascii="Book Antiqua" w:eastAsia="Book Antiqua" w:hAnsi="Book Antiqua" w:cs="Book Antiqua"/>
          <w:color w:val="000000"/>
        </w:rPr>
        <w:t>bilayered</w:t>
      </w:r>
      <w:proofErr w:type="spellEnd"/>
      <w:r w:rsidR="000620BF" w:rsidRPr="00911E02">
        <w:rPr>
          <w:rFonts w:ascii="Book Antiqua" w:eastAsia="Book Antiqua" w:hAnsi="Book Antiqua" w:cs="Book Antiqua"/>
          <w:color w:val="000000"/>
        </w:rPr>
        <w:t xml:space="preserve"> vesicles containing enzymes, nucleic acids and lipoproteins that are involved in intercellular communication. MSCs can activate various repairing machineries by secreting </w:t>
      </w:r>
      <w:proofErr w:type="gramStart"/>
      <w:r w:rsidR="000620BF" w:rsidRPr="00911E02">
        <w:rPr>
          <w:rFonts w:ascii="Book Antiqua" w:eastAsia="Book Antiqua" w:hAnsi="Book Antiqua" w:cs="Book Antiqua"/>
          <w:color w:val="000000"/>
        </w:rPr>
        <w:t>EVs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45]</w:t>
      </w:r>
      <w:r w:rsidR="000620BF" w:rsidRPr="00911E02">
        <w:rPr>
          <w:rFonts w:ascii="Book Antiqua" w:eastAsia="Book Antiqua" w:hAnsi="Book Antiqua" w:cs="Book Antiqua"/>
          <w:color w:val="000000"/>
        </w:rPr>
        <w:t xml:space="preserve">. SPIONs were also used to facilitate the labelling and imaging of EVs derived from MSCs. </w:t>
      </w:r>
      <w:proofErr w:type="spellStart"/>
      <w:r w:rsidR="000620BF" w:rsidRPr="00911E02">
        <w:rPr>
          <w:rFonts w:ascii="Book Antiqua" w:eastAsia="Book Antiqua" w:hAnsi="Book Antiqua" w:cs="Book Antiqua"/>
          <w:color w:val="000000"/>
        </w:rPr>
        <w:t>Dabrowska</w:t>
      </w:r>
      <w:proofErr w:type="spellEnd"/>
      <w:r w:rsidR="000620BF" w:rsidRPr="00911E02">
        <w:rPr>
          <w:rFonts w:ascii="Book Antiqua" w:eastAsia="Book Antiqua" w:hAnsi="Book Antiqua" w:cs="Book Antiqua"/>
          <w:color w:val="000000"/>
        </w:rPr>
        <w:t xml:space="preserve"> </w:t>
      </w:r>
      <w:r w:rsidR="000620BF" w:rsidRPr="00911E02">
        <w:rPr>
          <w:rFonts w:ascii="Book Antiqua" w:eastAsia="Book Antiqua" w:hAnsi="Book Antiqua" w:cs="Book Antiqua"/>
          <w:i/>
          <w:iCs/>
          <w:color w:val="000000"/>
        </w:rPr>
        <w:t>et al</w:t>
      </w:r>
      <w:r w:rsidR="0070633F" w:rsidRPr="00911E02">
        <w:rPr>
          <w:rFonts w:ascii="Book Antiqua" w:eastAsia="Book Antiqua" w:hAnsi="Book Antiqua" w:cs="Book Antiqua"/>
          <w:color w:val="000000"/>
          <w:vertAlign w:val="superscript"/>
        </w:rPr>
        <w:t>[46]</w:t>
      </w:r>
      <w:r w:rsidR="000620BF" w:rsidRPr="00911E02">
        <w:rPr>
          <w:rFonts w:ascii="Book Antiqua" w:eastAsia="Book Antiqua" w:hAnsi="Book Antiqua" w:cs="Book Antiqua"/>
          <w:color w:val="000000"/>
        </w:rPr>
        <w:t xml:space="preserve"> labeled these EVs derived from MSCs using the fluorescent lipophilic stain PKH26 and SPION nanoparticles conjugated with rhodamine (</w:t>
      </w:r>
      <w:proofErr w:type="spellStart"/>
      <w:r w:rsidR="000620BF" w:rsidRPr="00911E02">
        <w:rPr>
          <w:rFonts w:ascii="Book Antiqua" w:eastAsia="Book Antiqua" w:hAnsi="Book Antiqua" w:cs="Book Antiqua"/>
          <w:color w:val="000000"/>
        </w:rPr>
        <w:t>Molday</w:t>
      </w:r>
      <w:proofErr w:type="spellEnd"/>
      <w:r w:rsidR="000620BF" w:rsidRPr="00911E02">
        <w:rPr>
          <w:rFonts w:ascii="Book Antiqua" w:eastAsia="Book Antiqua" w:hAnsi="Book Antiqua" w:cs="Book Antiqua"/>
          <w:color w:val="000000"/>
        </w:rPr>
        <w:t xml:space="preserve"> ION Rhodamine B™) which was found to be highly biocompatible with EVs to be imaged using MRI</w:t>
      </w:r>
      <w:r w:rsidR="000620BF" w:rsidRPr="00911E02">
        <w:rPr>
          <w:rFonts w:ascii="Book Antiqua" w:eastAsia="Book Antiqua" w:hAnsi="Book Antiqua" w:cs="Book Antiqua"/>
          <w:color w:val="000000"/>
          <w:vertAlign w:val="superscript"/>
        </w:rPr>
        <w:t>[46]</w:t>
      </w:r>
      <w:r w:rsidR="000620BF" w:rsidRPr="00911E02">
        <w:rPr>
          <w:rFonts w:ascii="Book Antiqua" w:eastAsia="Book Antiqua" w:hAnsi="Book Antiqua" w:cs="Book Antiqua"/>
          <w:color w:val="000000"/>
        </w:rPr>
        <w:t>. The prospective use of MNPs in MSCs tracking is highly encouraging. MRI and MNPs are complementary and provide integrated information, like tracking and monitoring MSCs trans</w:t>
      </w:r>
      <w:r w:rsidR="000D5152">
        <w:rPr>
          <w:rFonts w:ascii="Book Antiqua" w:eastAsia="Book Antiqua" w:hAnsi="Book Antiqua" w:cs="Book Antiqua"/>
          <w:color w:val="000000"/>
        </w:rPr>
        <w:t>planting and engulfing overtime</w:t>
      </w:r>
      <w:r w:rsidR="000D5152">
        <w:rPr>
          <w:rFonts w:ascii="Book Antiqua" w:hAnsi="Book Antiqua" w:cs="Book Antiqua" w:hint="eastAsia"/>
          <w:color w:val="000000"/>
          <w:lang w:eastAsia="zh-CN"/>
        </w:rPr>
        <w:t>,</w:t>
      </w:r>
      <w:r w:rsidR="000620BF" w:rsidRPr="00911E02">
        <w:rPr>
          <w:rFonts w:ascii="Book Antiqua" w:eastAsia="Book Antiqua" w:hAnsi="Book Antiqua" w:cs="Book Antiqua"/>
          <w:color w:val="000000"/>
        </w:rPr>
        <w:t xml:space="preserve"> and this will provide more information to guide further therapy.</w:t>
      </w:r>
    </w:p>
    <w:p w14:paraId="125F2FF5" w14:textId="77777777" w:rsidR="00E36C70" w:rsidRPr="00E36C70" w:rsidRDefault="00E36C70" w:rsidP="00E36C70">
      <w:pPr>
        <w:spacing w:line="360" w:lineRule="auto"/>
        <w:jc w:val="both"/>
        <w:rPr>
          <w:rFonts w:ascii="Book Antiqua" w:hAnsi="Book Antiqua"/>
          <w:lang w:eastAsia="zh-CN"/>
        </w:rPr>
      </w:pPr>
    </w:p>
    <w:p w14:paraId="68BF7AA1" w14:textId="77777777" w:rsidR="00A77B3E" w:rsidRPr="003051FB" w:rsidRDefault="000620BF" w:rsidP="005B2004">
      <w:pPr>
        <w:spacing w:line="360" w:lineRule="auto"/>
        <w:jc w:val="both"/>
        <w:rPr>
          <w:rFonts w:ascii="Book Antiqua" w:hAnsi="Book Antiqua" w:cs="Book Antiqua"/>
          <w:b/>
          <w:caps/>
          <w:color w:val="000000"/>
          <w:u w:val="single"/>
          <w:lang w:eastAsia="zh-CN"/>
        </w:rPr>
      </w:pPr>
      <w:r w:rsidRPr="003051FB">
        <w:rPr>
          <w:rFonts w:ascii="Book Antiqua" w:eastAsia="Book Antiqua" w:hAnsi="Book Antiqua" w:cs="Book Antiqua"/>
          <w:b/>
          <w:caps/>
          <w:color w:val="000000"/>
          <w:u w:val="single"/>
        </w:rPr>
        <w:t>MNP</w:t>
      </w:r>
      <w:r w:rsidR="003051FB" w:rsidRPr="003051FB">
        <w:rPr>
          <w:rFonts w:ascii="Book Antiqua" w:eastAsia="Book Antiqua" w:hAnsi="Book Antiqua" w:cs="Book Antiqua"/>
          <w:b/>
          <w:color w:val="000000"/>
          <w:u w:val="single"/>
        </w:rPr>
        <w:t>s</w:t>
      </w:r>
      <w:r w:rsidRPr="003051FB">
        <w:rPr>
          <w:rFonts w:ascii="Book Antiqua" w:eastAsia="Book Antiqua" w:hAnsi="Book Antiqua" w:cs="Book Antiqua"/>
          <w:b/>
          <w:caps/>
          <w:color w:val="000000"/>
          <w:u w:val="single"/>
        </w:rPr>
        <w:t xml:space="preserve"> to enhance </w:t>
      </w:r>
      <w:r w:rsidR="003051FB">
        <w:rPr>
          <w:rFonts w:ascii="Book Antiqua" w:eastAsia="Book Antiqua" w:hAnsi="Book Antiqua" w:cs="Book Antiqua"/>
          <w:b/>
          <w:caps/>
          <w:color w:val="000000"/>
          <w:u w:val="single"/>
        </w:rPr>
        <w:t>the homing of transplanted MSC</w:t>
      </w:r>
      <w:r w:rsidR="003051FB" w:rsidRPr="003051FB">
        <w:rPr>
          <w:rFonts w:ascii="Book Antiqua" w:eastAsia="Book Antiqua" w:hAnsi="Book Antiqua" w:cs="Book Antiqua"/>
          <w:b/>
          <w:color w:val="000000"/>
          <w:u w:val="single"/>
        </w:rPr>
        <w:t>s</w:t>
      </w:r>
    </w:p>
    <w:p w14:paraId="14D06E4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Most of MSCs curative applications require injecting these cells dir</w:t>
      </w:r>
      <w:r w:rsidR="009E17B7">
        <w:rPr>
          <w:rFonts w:ascii="Book Antiqua" w:eastAsia="Book Antiqua" w:hAnsi="Book Antiqua" w:cs="Book Antiqua"/>
          <w:color w:val="000000"/>
        </w:rPr>
        <w:t>ectly to the injured tissues or</w:t>
      </w:r>
      <w:r w:rsidRPr="00911E02">
        <w:rPr>
          <w:rFonts w:ascii="Book Antiqua" w:eastAsia="Book Antiqua" w:hAnsi="Book Antiqua" w:cs="Book Antiqua"/>
          <w:color w:val="000000"/>
        </w:rPr>
        <w:t xml:space="preserve"> delivering them intravenously, which requ</w:t>
      </w:r>
      <w:r w:rsidR="009E17B7">
        <w:rPr>
          <w:rFonts w:ascii="Book Antiqua" w:eastAsia="Book Antiqua" w:hAnsi="Book Antiqua" w:cs="Book Antiqua"/>
          <w:color w:val="000000"/>
        </w:rPr>
        <w:t>ires their migration and homing</w:t>
      </w:r>
      <w:r w:rsidRPr="00911E02">
        <w:rPr>
          <w:rFonts w:ascii="Book Antiqua" w:eastAsia="Book Antiqua" w:hAnsi="Book Antiqua" w:cs="Book Antiqua"/>
          <w:color w:val="000000"/>
        </w:rPr>
        <w:t xml:space="preserve"> in the damaged </w:t>
      </w:r>
      <w:proofErr w:type="gramStart"/>
      <w:r w:rsidRPr="00911E02">
        <w:rPr>
          <w:rFonts w:ascii="Book Antiqua" w:eastAsia="Book Antiqua" w:hAnsi="Book Antiqua" w:cs="Book Antiqua"/>
          <w:color w:val="000000"/>
        </w:rPr>
        <w:t>tissues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47,48]</w:t>
      </w:r>
      <w:r w:rsidRPr="00911E02">
        <w:rPr>
          <w:rFonts w:ascii="Book Antiqua" w:eastAsia="Book Antiqua" w:hAnsi="Book Antiqua" w:cs="Book Antiqua"/>
          <w:color w:val="000000"/>
        </w:rPr>
        <w:t xml:space="preserve">. MSCs homing is one of the major challenges in clinical settings because only a small percentage of delivered MSCs reaches the desired injury site and integrates with host tissues, while </w:t>
      </w:r>
      <w:proofErr w:type="gramStart"/>
      <w:r w:rsidRPr="00911E02">
        <w:rPr>
          <w:rFonts w:ascii="Book Antiqua" w:eastAsia="Book Antiqua" w:hAnsi="Book Antiqua" w:cs="Book Antiqua"/>
          <w:color w:val="000000"/>
        </w:rPr>
        <w:t>the majority of</w:t>
      </w:r>
      <w:proofErr w:type="gramEnd"/>
      <w:r w:rsidRPr="00911E02">
        <w:rPr>
          <w:rFonts w:ascii="Book Antiqua" w:eastAsia="Book Antiqua" w:hAnsi="Book Antiqua" w:cs="Book Antiqua"/>
          <w:color w:val="000000"/>
        </w:rPr>
        <w:t xml:space="preserve"> the administrated cells are trapped in the draining organs and get washed. </w:t>
      </w:r>
    </w:p>
    <w:p w14:paraId="1B23299B" w14:textId="77777777" w:rsidR="00A77B3E" w:rsidRPr="00911E02" w:rsidRDefault="000620BF" w:rsidP="009E17B7">
      <w:pPr>
        <w:spacing w:line="360" w:lineRule="auto"/>
        <w:ind w:firstLineChars="200" w:firstLine="480"/>
        <w:jc w:val="both"/>
        <w:rPr>
          <w:rFonts w:ascii="Book Antiqua" w:hAnsi="Book Antiqua"/>
        </w:rPr>
      </w:pPr>
      <w:r w:rsidRPr="00911E02">
        <w:rPr>
          <w:rFonts w:ascii="Book Antiqua" w:eastAsia="Book Antiqua" w:hAnsi="Book Antiqua" w:cs="Book Antiqua"/>
          <w:color w:val="000000"/>
        </w:rPr>
        <w:t xml:space="preserve">Recently, MNPs have been used to improve the homing percentage of transplanted MSCs at the site of </w:t>
      </w:r>
      <w:proofErr w:type="gramStart"/>
      <w:r w:rsidRPr="00911E02">
        <w:rPr>
          <w:rFonts w:ascii="Book Antiqua" w:eastAsia="Book Antiqua" w:hAnsi="Book Antiqua" w:cs="Book Antiqua"/>
          <w:color w:val="000000"/>
        </w:rPr>
        <w:t>injury</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49]</w:t>
      </w:r>
      <w:r w:rsidRPr="00911E02">
        <w:rPr>
          <w:rFonts w:ascii="Book Antiqua" w:eastAsia="Book Antiqua" w:hAnsi="Book Antiqua" w:cs="Book Antiqua"/>
          <w:color w:val="000000"/>
        </w:rPr>
        <w:t xml:space="preserve">. Among all nanoparticles, SPIONs are the most extensively used nanomaterials to increase MSCs homing tendency without affecting their viability, proliferation and </w:t>
      </w:r>
      <w:proofErr w:type="gramStart"/>
      <w:r w:rsidRPr="00911E02">
        <w:rPr>
          <w:rFonts w:ascii="Book Antiqua" w:eastAsia="Book Antiqua" w:hAnsi="Book Antiqua" w:cs="Book Antiqua"/>
          <w:color w:val="000000"/>
        </w:rPr>
        <w:t>differentiation</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31,32]</w:t>
      </w:r>
      <w:r w:rsidRPr="00911E02">
        <w:rPr>
          <w:rFonts w:ascii="Book Antiqua" w:eastAsia="Book Antiqua" w:hAnsi="Book Antiqua" w:cs="Book Antiqua"/>
          <w:color w:val="000000"/>
        </w:rPr>
        <w:t xml:space="preserve">. MSCs labeled with SPIONs exhibit enhanced homing due to magnetic </w:t>
      </w:r>
      <w:proofErr w:type="gramStart"/>
      <w:r w:rsidRPr="00911E02">
        <w:rPr>
          <w:rFonts w:ascii="Book Antiqua" w:eastAsia="Book Antiqua" w:hAnsi="Book Antiqua" w:cs="Book Antiqua"/>
          <w:color w:val="000000"/>
        </w:rPr>
        <w:t>attraction</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50]</w:t>
      </w:r>
      <w:r w:rsidRPr="00911E02">
        <w:rPr>
          <w:rFonts w:ascii="Book Antiqua" w:eastAsia="Book Antiqua" w:hAnsi="Book Antiqua" w:cs="Book Antiqua"/>
          <w:color w:val="000000"/>
        </w:rPr>
        <w:t xml:space="preserve">. Several research groups have investigated the homing and tracking of MSCs after being labelled with SPIONs. Meng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9E17B7" w:rsidRPr="00911E02">
        <w:rPr>
          <w:rFonts w:ascii="Book Antiqua" w:eastAsia="Book Antiqua" w:hAnsi="Book Antiqua" w:cs="Book Antiqua"/>
          <w:color w:val="000000"/>
          <w:vertAlign w:val="superscript"/>
        </w:rPr>
        <w:t>[</w:t>
      </w:r>
      <w:proofErr w:type="gramEnd"/>
      <w:r w:rsidR="009E17B7" w:rsidRPr="00911E02">
        <w:rPr>
          <w:rFonts w:ascii="Book Antiqua" w:eastAsia="Book Antiqua" w:hAnsi="Book Antiqua" w:cs="Book Antiqua"/>
          <w:color w:val="000000"/>
          <w:vertAlign w:val="superscript"/>
        </w:rPr>
        <w:t>51]</w:t>
      </w:r>
      <w:r w:rsidRPr="00911E02">
        <w:rPr>
          <w:rFonts w:ascii="Book Antiqua" w:eastAsia="Book Antiqua" w:hAnsi="Book Antiqua" w:cs="Book Antiqua"/>
          <w:color w:val="000000"/>
        </w:rPr>
        <w:t xml:space="preserve"> used SPIONs and </w:t>
      </w:r>
      <w:r w:rsidR="009E17B7" w:rsidRPr="009E17B7">
        <w:rPr>
          <w:rFonts w:ascii="Book Antiqua" w:eastAsia="Book Antiqua" w:hAnsi="Book Antiqua" w:cs="Book Antiqua"/>
          <w:color w:val="000000"/>
        </w:rPr>
        <w:t>green fluorescent protein (GFP)</w:t>
      </w:r>
      <w:r w:rsidRPr="00911E02">
        <w:rPr>
          <w:rFonts w:ascii="Book Antiqua" w:eastAsia="Book Antiqua" w:hAnsi="Book Antiqua" w:cs="Book Antiqua"/>
          <w:color w:val="000000"/>
        </w:rPr>
        <w:t xml:space="preserve"> reporter gene to create a double labelling of Wharton’s Jelly human umbilical cord-derived MSCs (WJ-MSCs)</w:t>
      </w:r>
      <w:r w:rsidRPr="00911E02">
        <w:rPr>
          <w:rFonts w:ascii="Book Antiqua" w:eastAsia="Book Antiqua" w:hAnsi="Book Antiqua" w:cs="Book Antiqua"/>
          <w:color w:val="000000"/>
          <w:vertAlign w:val="superscript"/>
        </w:rPr>
        <w:t>[51]</w:t>
      </w:r>
      <w:r w:rsidRPr="00911E02">
        <w:rPr>
          <w:rFonts w:ascii="Book Antiqua" w:eastAsia="Book Antiqua" w:hAnsi="Book Antiqua" w:cs="Book Antiqua"/>
          <w:color w:val="000000"/>
        </w:rPr>
        <w:t>. These cells were injected to a nude mouse with cutaneous tissue injury. In this work, they used 25</w:t>
      </w:r>
      <w:r w:rsidR="00AD1C1F">
        <w:rPr>
          <w:rFonts w:ascii="Book Antiqua" w:hAnsi="Book Antiqua" w:cs="Book Antiqua" w:hint="eastAsia"/>
          <w:color w:val="000000"/>
          <w:lang w:eastAsia="zh-CN"/>
        </w:rPr>
        <w:t xml:space="preserve"> </w:t>
      </w:r>
      <w:proofErr w:type="spellStart"/>
      <w:r w:rsidRPr="00911E02">
        <w:rPr>
          <w:rFonts w:ascii="Book Antiqua" w:eastAsia="Book Antiqua" w:hAnsi="Book Antiqua" w:cs="Book Antiqua"/>
          <w:color w:val="000000"/>
        </w:rPr>
        <w:t>μg</w:t>
      </w:r>
      <w:proofErr w:type="spellEnd"/>
      <w:r w:rsidRPr="00911E02">
        <w:rPr>
          <w:rFonts w:ascii="Book Antiqua" w:eastAsia="Book Antiqua" w:hAnsi="Book Antiqua" w:cs="Book Antiqua"/>
          <w:color w:val="000000"/>
        </w:rPr>
        <w:t xml:space="preserve">/mL of SPION, and they divided the nude mice into three groups: </w:t>
      </w:r>
      <w:r w:rsidR="00AD1C1F">
        <w:rPr>
          <w:rFonts w:ascii="Book Antiqua" w:hAnsi="Book Antiqua" w:cs="Book Antiqua" w:hint="eastAsia"/>
          <w:color w:val="000000"/>
          <w:lang w:eastAsia="zh-CN"/>
        </w:rPr>
        <w:t>T</w:t>
      </w:r>
      <w:r w:rsidRPr="00911E02">
        <w:rPr>
          <w:rFonts w:ascii="Book Antiqua" w:eastAsia="Book Antiqua" w:hAnsi="Book Antiqua" w:cs="Book Antiqua"/>
          <w:color w:val="000000"/>
        </w:rPr>
        <w:t>he first group treated with WJ-MSCs only, the second group treated with GFP/SPIONs-positive WJ-MSCs, and the third group treated with SPIONs/GFP-positive WJ-MSCs and exposed to an external magnetic field (0.5T)</w:t>
      </w:r>
      <w:r w:rsidRPr="00911E02">
        <w:rPr>
          <w:rFonts w:ascii="Book Antiqua" w:eastAsia="Book Antiqua" w:hAnsi="Book Antiqua" w:cs="Book Antiqua"/>
          <w:color w:val="000000"/>
          <w:vertAlign w:val="superscript"/>
        </w:rPr>
        <w:t>[51]</w:t>
      </w:r>
      <w:r w:rsidRPr="00911E02">
        <w:rPr>
          <w:rFonts w:ascii="Book Antiqua" w:eastAsia="Book Antiqua" w:hAnsi="Book Antiqua" w:cs="Book Antiqua"/>
          <w:color w:val="000000"/>
        </w:rPr>
        <w:t xml:space="preserve">. In all three groups, MSCs were injected subcutaneously. The results showed a remarkable increase the migration abilities of GFP/SPIONs-labeled WJ-MSCs </w:t>
      </w:r>
      <w:r w:rsidRPr="00911E02">
        <w:rPr>
          <w:rFonts w:ascii="Book Antiqua" w:eastAsia="Book Antiqua" w:hAnsi="Book Antiqua" w:cs="Book Antiqua"/>
          <w:i/>
          <w:iCs/>
          <w:color w:val="000000"/>
        </w:rPr>
        <w:t>in vivo</w:t>
      </w:r>
      <w:r w:rsidRPr="00911E02">
        <w:rPr>
          <w:rFonts w:ascii="Book Antiqua" w:eastAsia="Book Antiqua" w:hAnsi="Book Antiqua" w:cs="Book Antiqua"/>
          <w:color w:val="000000"/>
        </w:rPr>
        <w:t xml:space="preserve"> without changing their inherited characteristics. The employment of a non-invasive external magnetic field provides a rapid guided homing of WJ-MSCs to the targeted injury site. Yun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9B4061" w:rsidRPr="00911E02">
        <w:rPr>
          <w:rFonts w:ascii="Book Antiqua" w:eastAsia="Book Antiqua" w:hAnsi="Book Antiqua" w:cs="Book Antiqua"/>
          <w:color w:val="000000"/>
          <w:vertAlign w:val="superscript"/>
        </w:rPr>
        <w:t>[</w:t>
      </w:r>
      <w:proofErr w:type="gramEnd"/>
      <w:r w:rsidR="009B4061">
        <w:rPr>
          <w:rFonts w:ascii="Book Antiqua" w:hAnsi="Book Antiqua" w:cs="Book Antiqua" w:hint="eastAsia"/>
          <w:color w:val="000000"/>
          <w:vertAlign w:val="superscript"/>
          <w:lang w:eastAsia="zh-CN"/>
        </w:rPr>
        <w:t>48</w:t>
      </w:r>
      <w:r w:rsidR="009B4061" w:rsidRPr="00911E02">
        <w:rPr>
          <w:rFonts w:ascii="Book Antiqua" w:eastAsia="Book Antiqua" w:hAnsi="Book Antiqua" w:cs="Book Antiqua"/>
          <w:color w:val="000000"/>
          <w:vertAlign w:val="superscript"/>
        </w:rPr>
        <w:t>]</w:t>
      </w:r>
      <w:r w:rsidRPr="00911E02">
        <w:rPr>
          <w:rFonts w:ascii="Book Antiqua" w:eastAsia="Book Antiqua" w:hAnsi="Book Antiqua" w:cs="Book Antiqua"/>
          <w:color w:val="000000"/>
        </w:rPr>
        <w:t xml:space="preserve"> used 15 </w:t>
      </w:r>
      <w:proofErr w:type="spellStart"/>
      <w:r w:rsidR="009B4061">
        <w:rPr>
          <w:rFonts w:ascii="Book Antiqua" w:eastAsia="Book Antiqua" w:hAnsi="Book Antiqua" w:cs="Book Antiqua"/>
          <w:color w:val="000000"/>
        </w:rPr>
        <w:t>μ</w:t>
      </w:r>
      <w:r w:rsidRPr="00911E02">
        <w:rPr>
          <w:rFonts w:ascii="Book Antiqua" w:eastAsia="Book Antiqua" w:hAnsi="Book Antiqua" w:cs="Book Antiqua"/>
          <w:color w:val="000000"/>
        </w:rPr>
        <w:t>g</w:t>
      </w:r>
      <w:proofErr w:type="spellEnd"/>
      <w:r w:rsidRPr="00911E02">
        <w:rPr>
          <w:rFonts w:ascii="Book Antiqua" w:eastAsia="Book Antiqua" w:hAnsi="Book Antiqua" w:cs="Book Antiqua"/>
          <w:color w:val="000000"/>
        </w:rPr>
        <w:t>/mL Rhodamine B, which was added to SPIONs to label MSCs that were injected to mouse model of wounded olfactory bulb. The Rhodamine B/SPIONs-labelled MSCs showed an improved homing by upregulating various homing factors mainly CXCR4 and CXCR4-SDF-1</w:t>
      </w:r>
      <w:r w:rsidRPr="00911E02">
        <w:rPr>
          <w:rFonts w:ascii="Book Antiqua" w:eastAsia="Book Antiqua" w:hAnsi="Book Antiqua" w:cs="Book Antiqua"/>
          <w:color w:val="000000"/>
          <w:vertAlign w:val="superscript"/>
        </w:rPr>
        <w:t>[51]</w:t>
      </w:r>
      <w:r w:rsidRPr="00911E02">
        <w:rPr>
          <w:rFonts w:ascii="Book Antiqua" w:eastAsia="Book Antiqua" w:hAnsi="Book Antiqua" w:cs="Book Antiqua"/>
          <w:color w:val="000000"/>
        </w:rPr>
        <w:t xml:space="preserve">. Yun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9B4061" w:rsidRPr="00911E02">
        <w:rPr>
          <w:rFonts w:ascii="Book Antiqua" w:eastAsia="Book Antiqua" w:hAnsi="Book Antiqua" w:cs="Book Antiqua"/>
          <w:color w:val="000000"/>
          <w:vertAlign w:val="superscript"/>
        </w:rPr>
        <w:t>[</w:t>
      </w:r>
      <w:proofErr w:type="gramEnd"/>
      <w:r w:rsidR="009B4061" w:rsidRPr="00911E02">
        <w:rPr>
          <w:rFonts w:ascii="Book Antiqua" w:eastAsia="Book Antiqua" w:hAnsi="Book Antiqua" w:cs="Book Antiqua"/>
          <w:color w:val="000000"/>
          <w:vertAlign w:val="superscript"/>
        </w:rPr>
        <w:t>48]</w:t>
      </w:r>
      <w:r w:rsidRPr="00911E02">
        <w:rPr>
          <w:rFonts w:ascii="Book Antiqua" w:eastAsia="Book Antiqua" w:hAnsi="Book Antiqua" w:cs="Book Antiqua"/>
          <w:color w:val="000000"/>
        </w:rPr>
        <w:t xml:space="preserve"> also used a magnetic field of 0.32 T to direct the Rhodamine </w:t>
      </w:r>
      <w:r w:rsidRPr="00911E02">
        <w:rPr>
          <w:rFonts w:ascii="Book Antiqua" w:eastAsia="Book Antiqua" w:hAnsi="Book Antiqua" w:cs="Book Antiqua"/>
          <w:color w:val="000000"/>
        </w:rPr>
        <w:lastRenderedPageBreak/>
        <w:t xml:space="preserve">B/SPIONs-labelled MSCs rapidly to the site of injury. Based on many studies, SPIONs enhance the MSCs homing by stimulating the expression of chemokine receptors mainly CXCR4-SDF-1α </w:t>
      </w:r>
      <w:proofErr w:type="gramStart"/>
      <w:r w:rsidRPr="00911E02">
        <w:rPr>
          <w:rFonts w:ascii="Book Antiqua" w:eastAsia="Book Antiqua" w:hAnsi="Book Antiqua" w:cs="Book Antiqua"/>
          <w:color w:val="000000"/>
        </w:rPr>
        <w:t>signaling</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48]</w:t>
      </w:r>
      <w:r w:rsidRPr="00911E02">
        <w:rPr>
          <w:rFonts w:ascii="Book Antiqua" w:eastAsia="Book Antiqua" w:hAnsi="Book Antiqua" w:cs="Book Antiqua"/>
          <w:color w:val="000000"/>
        </w:rPr>
        <w:t>.</w:t>
      </w:r>
    </w:p>
    <w:p w14:paraId="2EFFDF4C" w14:textId="77777777" w:rsidR="00A77B3E" w:rsidRPr="00911E02" w:rsidRDefault="000620BF" w:rsidP="00AF6F47">
      <w:pPr>
        <w:spacing w:line="360" w:lineRule="auto"/>
        <w:ind w:firstLineChars="200" w:firstLine="480"/>
        <w:jc w:val="both"/>
        <w:rPr>
          <w:rFonts w:ascii="Book Antiqua" w:hAnsi="Book Antiqua"/>
        </w:rPr>
      </w:pPr>
      <w:r w:rsidRPr="00911E02">
        <w:rPr>
          <w:rFonts w:ascii="Book Antiqua" w:eastAsia="Book Antiqua" w:hAnsi="Book Antiqua" w:cs="Book Antiqua"/>
          <w:color w:val="000000"/>
        </w:rPr>
        <w:t xml:space="preserve">A recent study by </w:t>
      </w:r>
      <w:proofErr w:type="spellStart"/>
      <w:r w:rsidRPr="00911E02">
        <w:rPr>
          <w:rFonts w:ascii="Book Antiqua" w:eastAsia="Book Antiqua" w:hAnsi="Book Antiqua" w:cs="Book Antiqua"/>
          <w:color w:val="000000"/>
        </w:rPr>
        <w:t>Braniste</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AF6F47" w:rsidRPr="00911E02">
        <w:rPr>
          <w:rFonts w:ascii="Book Antiqua" w:eastAsia="Book Antiqua" w:hAnsi="Book Antiqua" w:cs="Book Antiqua"/>
          <w:color w:val="000000"/>
          <w:vertAlign w:val="superscript"/>
        </w:rPr>
        <w:t>[</w:t>
      </w:r>
      <w:proofErr w:type="gramEnd"/>
      <w:r w:rsidR="00AF6F47" w:rsidRPr="00911E02">
        <w:rPr>
          <w:rFonts w:ascii="Book Antiqua" w:eastAsia="Book Antiqua" w:hAnsi="Book Antiqua" w:cs="Book Antiqua"/>
          <w:color w:val="000000"/>
          <w:vertAlign w:val="superscript"/>
        </w:rPr>
        <w:t>52]</w:t>
      </w:r>
      <w:r w:rsidRPr="00911E02">
        <w:rPr>
          <w:rFonts w:ascii="Book Antiqua" w:eastAsia="Book Antiqua" w:hAnsi="Book Antiqua" w:cs="Book Antiqua"/>
          <w:color w:val="000000"/>
        </w:rPr>
        <w:t xml:space="preserve"> in which they created a semiconductor nanoparticle by combining nanometer scale </w:t>
      </w:r>
      <w:proofErr w:type="spellStart"/>
      <w:r w:rsidRPr="00911E02">
        <w:rPr>
          <w:rFonts w:ascii="Book Antiqua" w:eastAsia="Book Antiqua" w:hAnsi="Book Antiqua" w:cs="Book Antiqua"/>
          <w:color w:val="000000"/>
        </w:rPr>
        <w:t>GaN</w:t>
      </w:r>
      <w:proofErr w:type="spellEnd"/>
      <w:r w:rsidRPr="00911E02">
        <w:rPr>
          <w:rFonts w:ascii="Book Antiqua" w:eastAsia="Book Antiqua" w:hAnsi="Book Antiqua" w:cs="Book Antiqua"/>
          <w:color w:val="000000"/>
        </w:rPr>
        <w:t xml:space="preserve"> thin layers with a sacrificial zinc ferrite core (ZnFe</w:t>
      </w:r>
      <w:r w:rsidRPr="00A8275C">
        <w:rPr>
          <w:rFonts w:ascii="Book Antiqua" w:eastAsia="Book Antiqua" w:hAnsi="Book Antiqua" w:cs="Book Antiqua"/>
          <w:color w:val="000000"/>
          <w:vertAlign w:val="subscript"/>
        </w:rPr>
        <w:t>2</w:t>
      </w:r>
      <w:r w:rsidRPr="00911E02">
        <w:rPr>
          <w:rFonts w:ascii="Book Antiqua" w:eastAsia="Book Antiqua" w:hAnsi="Book Antiqua" w:cs="Book Antiqua"/>
          <w:color w:val="000000"/>
        </w:rPr>
        <w:t>O</w:t>
      </w:r>
      <w:r w:rsidRPr="00A8275C">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w:t>
      </w:r>
      <w:r w:rsidRPr="00911E02">
        <w:rPr>
          <w:rFonts w:ascii="Book Antiqua" w:eastAsia="Book Antiqua" w:hAnsi="Book Antiqua" w:cs="Book Antiqua"/>
          <w:color w:val="000000"/>
          <w:vertAlign w:val="superscript"/>
        </w:rPr>
        <w:t>[52]</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Braniste</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AF6F47" w:rsidRPr="00911E02">
        <w:rPr>
          <w:rFonts w:ascii="Book Antiqua" w:eastAsia="Book Antiqua" w:hAnsi="Book Antiqua" w:cs="Book Antiqua"/>
          <w:color w:val="000000"/>
          <w:vertAlign w:val="superscript"/>
        </w:rPr>
        <w:t>[</w:t>
      </w:r>
      <w:proofErr w:type="gramEnd"/>
      <w:r w:rsidR="00AF6F47" w:rsidRPr="00911E02">
        <w:rPr>
          <w:rFonts w:ascii="Book Antiqua" w:eastAsia="Book Antiqua" w:hAnsi="Book Antiqua" w:cs="Book Antiqua"/>
          <w:color w:val="000000"/>
          <w:vertAlign w:val="superscript"/>
        </w:rPr>
        <w:t>52]</w:t>
      </w:r>
      <w:r w:rsidRPr="00911E02">
        <w:rPr>
          <w:rFonts w:ascii="Book Antiqua" w:eastAsia="Book Antiqua" w:hAnsi="Book Antiqua" w:cs="Book Antiqua"/>
          <w:color w:val="000000"/>
        </w:rPr>
        <w:t xml:space="preserve"> incubated MSCs with (10 mg/mL) semiconductor nanoparticles and applied a remote magnetic field to control the direction of their movement. They found that these semiconductor nanoparticles were effectual to redistribute and rearrange MSCs according to the remote magnetic field intensity, thus enhanced the long term tracking and monitoring of the injected cells </w:t>
      </w:r>
      <w:r w:rsidR="00214574">
        <w:rPr>
          <w:rFonts w:ascii="Book Antiqua" w:hAnsi="Book Antiqua" w:cs="Book Antiqua" w:hint="eastAsia"/>
          <w:i/>
          <w:iCs/>
          <w:color w:val="000000"/>
          <w:lang w:eastAsia="zh-CN"/>
        </w:rPr>
        <w:t>i</w:t>
      </w:r>
      <w:r w:rsidRPr="00911E02">
        <w:rPr>
          <w:rFonts w:ascii="Book Antiqua" w:eastAsia="Book Antiqua" w:hAnsi="Book Antiqua" w:cs="Book Antiqua"/>
          <w:i/>
          <w:iCs/>
          <w:color w:val="000000"/>
        </w:rPr>
        <w:t xml:space="preserve">n </w:t>
      </w:r>
      <w:proofErr w:type="gramStart"/>
      <w:r w:rsidRPr="00911E02">
        <w:rPr>
          <w:rFonts w:ascii="Book Antiqua" w:eastAsia="Book Antiqua" w:hAnsi="Book Antiqua" w:cs="Book Antiqua"/>
          <w:i/>
          <w:iCs/>
          <w:color w:val="000000"/>
        </w:rPr>
        <w:t>vivo</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52]</w:t>
      </w:r>
      <w:r w:rsidRPr="00911E02">
        <w:rPr>
          <w:rFonts w:ascii="Book Antiqua" w:eastAsia="Book Antiqua" w:hAnsi="Book Antiqua" w:cs="Book Antiqua"/>
          <w:color w:val="000000"/>
        </w:rPr>
        <w:t>.</w:t>
      </w:r>
    </w:p>
    <w:p w14:paraId="29264518" w14:textId="77777777" w:rsidR="00A77B3E" w:rsidRPr="00911E02" w:rsidRDefault="000620BF" w:rsidP="00214574">
      <w:pPr>
        <w:spacing w:line="360" w:lineRule="auto"/>
        <w:ind w:firstLineChars="200" w:firstLine="480"/>
        <w:jc w:val="both"/>
        <w:rPr>
          <w:rFonts w:ascii="Book Antiqua" w:hAnsi="Book Antiqua"/>
        </w:rPr>
      </w:pPr>
      <w:r w:rsidRPr="00911E02">
        <w:rPr>
          <w:rFonts w:ascii="Book Antiqua" w:eastAsia="Book Antiqua" w:hAnsi="Book Antiqua" w:cs="Book Antiqua"/>
          <w:color w:val="000000"/>
        </w:rPr>
        <w:t xml:space="preserve">Silva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6F29D5" w:rsidRPr="00911E02">
        <w:rPr>
          <w:rFonts w:ascii="Book Antiqua" w:eastAsia="Book Antiqua" w:hAnsi="Book Antiqua" w:cs="Book Antiqua"/>
          <w:color w:val="000000"/>
          <w:vertAlign w:val="superscript"/>
        </w:rPr>
        <w:t>[</w:t>
      </w:r>
      <w:proofErr w:type="gramEnd"/>
      <w:r w:rsidR="006F29D5" w:rsidRPr="00911E02">
        <w:rPr>
          <w:rFonts w:ascii="Book Antiqua" w:eastAsia="Book Antiqua" w:hAnsi="Book Antiqua" w:cs="Book Antiqua"/>
          <w:color w:val="000000"/>
          <w:vertAlign w:val="superscript"/>
        </w:rPr>
        <w:t>53]</w:t>
      </w:r>
      <w:r w:rsidRPr="00911E02">
        <w:rPr>
          <w:rFonts w:ascii="Book Antiqua" w:eastAsia="Book Antiqua" w:hAnsi="Book Antiqua" w:cs="Book Antiqua"/>
          <w:color w:val="000000"/>
        </w:rPr>
        <w:t xml:space="preserve"> fabricated gold and maghemite nanoparticles that were functionalized with 2,3-dimercaptosuccinic acid (DMSA) (Au-DMSA and γ-Fe2O3-DMSA)</w:t>
      </w:r>
      <w:r w:rsidRPr="00911E02">
        <w:rPr>
          <w:rFonts w:ascii="Book Antiqua" w:eastAsia="Book Antiqua" w:hAnsi="Book Antiqua" w:cs="Book Antiqua"/>
          <w:color w:val="000000"/>
          <w:vertAlign w:val="superscript"/>
        </w:rPr>
        <w:t>[53]</w:t>
      </w:r>
      <w:r w:rsidRPr="00911E02">
        <w:rPr>
          <w:rFonts w:ascii="Book Antiqua" w:eastAsia="Book Antiqua" w:hAnsi="Book Antiqua" w:cs="Book Antiqua"/>
          <w:color w:val="000000"/>
        </w:rPr>
        <w:t xml:space="preserve">. These nanoparticles were incubated with human </w:t>
      </w:r>
      <w:r w:rsidR="006C2BDB">
        <w:rPr>
          <w:rFonts w:ascii="Book Antiqua" w:eastAsia="Book Antiqua" w:hAnsi="Book Antiqua" w:cs="Book Antiqua"/>
          <w:color w:val="000000"/>
        </w:rPr>
        <w:t>MSC</w:t>
      </w:r>
      <w:r w:rsidRPr="00911E02">
        <w:rPr>
          <w:rFonts w:ascii="Book Antiqua" w:eastAsia="Book Antiqua" w:hAnsi="Book Antiqua" w:cs="Book Antiqua"/>
          <w:color w:val="000000"/>
        </w:rPr>
        <w:t xml:space="preserve">s and these labelled MSCs were inoculated through intranasal route and tracked using standard computed microtomography. Despite the high biocompatibility of these nanoparticles with MSCs, γ-Fe2O3-DMSA and Au-DMSA based contrast was not strong enough for tracking MSCs </w:t>
      </w:r>
      <w:r w:rsidRPr="00911E02">
        <w:rPr>
          <w:rFonts w:ascii="Book Antiqua" w:eastAsia="Book Antiqua" w:hAnsi="Book Antiqua" w:cs="Book Antiqua"/>
          <w:i/>
          <w:iCs/>
          <w:color w:val="000000"/>
        </w:rPr>
        <w:t>in vivo</w:t>
      </w:r>
      <w:r w:rsidRPr="00911E02">
        <w:rPr>
          <w:rFonts w:ascii="Book Antiqua" w:eastAsia="Book Antiqua" w:hAnsi="Book Antiqua" w:cs="Book Antiqua"/>
          <w:color w:val="000000"/>
        </w:rPr>
        <w:t xml:space="preserve"> by standard computed </w:t>
      </w:r>
      <w:proofErr w:type="gramStart"/>
      <w:r w:rsidRPr="00911E02">
        <w:rPr>
          <w:rFonts w:ascii="Book Antiqua" w:eastAsia="Book Antiqua" w:hAnsi="Book Antiqua" w:cs="Book Antiqua"/>
          <w:color w:val="000000"/>
        </w:rPr>
        <w:t>microtomography</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53]</w:t>
      </w:r>
      <w:r w:rsidRPr="00911E02">
        <w:rPr>
          <w:rFonts w:ascii="Book Antiqua" w:eastAsia="Book Antiqua" w:hAnsi="Book Antiqua" w:cs="Book Antiqua"/>
          <w:color w:val="000000"/>
        </w:rPr>
        <w:t>. An innovative iron-doped hydroxyapatite nanoparticles (</w:t>
      </w:r>
      <w:proofErr w:type="spellStart"/>
      <w:r w:rsidRPr="00911E02">
        <w:rPr>
          <w:rFonts w:ascii="Book Antiqua" w:eastAsia="Book Antiqua" w:hAnsi="Book Antiqua" w:cs="Book Antiqua"/>
          <w:color w:val="000000"/>
        </w:rPr>
        <w:t>FeHA</w:t>
      </w:r>
      <w:proofErr w:type="spellEnd"/>
      <w:r w:rsidRPr="00911E02">
        <w:rPr>
          <w:rFonts w:ascii="Book Antiqua" w:eastAsia="Book Antiqua" w:hAnsi="Book Antiqua" w:cs="Book Antiqua"/>
          <w:color w:val="000000"/>
        </w:rPr>
        <w:t xml:space="preserve"> NPs) were prepared by </w:t>
      </w:r>
      <w:proofErr w:type="spellStart"/>
      <w:r w:rsidRPr="00911E02">
        <w:rPr>
          <w:rFonts w:ascii="Book Antiqua" w:eastAsia="Book Antiqua" w:hAnsi="Book Antiqua" w:cs="Book Antiqua"/>
          <w:color w:val="000000"/>
        </w:rPr>
        <w:t>Panseri</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B2307C" w:rsidRPr="00911E02">
        <w:rPr>
          <w:rFonts w:ascii="Book Antiqua" w:eastAsia="Book Antiqua" w:hAnsi="Book Antiqua" w:cs="Book Antiqua"/>
          <w:color w:val="000000"/>
          <w:vertAlign w:val="superscript"/>
        </w:rPr>
        <w:t>[</w:t>
      </w:r>
      <w:proofErr w:type="gramEnd"/>
      <w:r w:rsidR="00B2307C" w:rsidRPr="00911E02">
        <w:rPr>
          <w:rFonts w:ascii="Book Antiqua" w:eastAsia="Book Antiqua" w:hAnsi="Book Antiqua" w:cs="Book Antiqua"/>
          <w:color w:val="000000"/>
          <w:vertAlign w:val="superscript"/>
        </w:rPr>
        <w:t>54]</w:t>
      </w:r>
      <w:r w:rsidRPr="00911E02">
        <w:rPr>
          <w:rFonts w:ascii="Book Antiqua" w:eastAsia="Book Antiqua" w:hAnsi="Book Antiqua" w:cs="Book Antiqua"/>
          <w:color w:val="000000"/>
        </w:rPr>
        <w:t xml:space="preserve"> and were found to be superior to SPIONs in improving the survival of MSCs due to rapid degradation and lower resulting intracellular iron content</w:t>
      </w:r>
      <w:r w:rsidRPr="00911E02">
        <w:rPr>
          <w:rFonts w:ascii="Book Antiqua" w:eastAsia="Book Antiqua" w:hAnsi="Book Antiqua" w:cs="Book Antiqua"/>
          <w:color w:val="000000"/>
          <w:vertAlign w:val="superscript"/>
        </w:rPr>
        <w:t>[54]</w:t>
      </w:r>
      <w:r w:rsidRPr="00911E02">
        <w:rPr>
          <w:rFonts w:ascii="Book Antiqua" w:eastAsia="Book Antiqua" w:hAnsi="Book Antiqua" w:cs="Book Antiqua"/>
          <w:color w:val="000000"/>
        </w:rPr>
        <w:t xml:space="preserve">. The unique magnetic properties of </w:t>
      </w:r>
      <w:proofErr w:type="spellStart"/>
      <w:r w:rsidRPr="00911E02">
        <w:rPr>
          <w:rFonts w:ascii="Book Antiqua" w:eastAsia="Book Antiqua" w:hAnsi="Book Antiqua" w:cs="Book Antiqua"/>
          <w:color w:val="000000"/>
        </w:rPr>
        <w:t>FeHA</w:t>
      </w:r>
      <w:proofErr w:type="spellEnd"/>
      <w:r w:rsidRPr="00911E02">
        <w:rPr>
          <w:rFonts w:ascii="Book Antiqua" w:eastAsia="Book Antiqua" w:hAnsi="Book Antiqua" w:cs="Book Antiqua"/>
          <w:color w:val="000000"/>
        </w:rPr>
        <w:t xml:space="preserve"> NPs make them a suitable carrier for delivering MSCs to the injury site and other therapeutically active products such as drugs, growth factors, and </w:t>
      </w:r>
      <w:proofErr w:type="gramStart"/>
      <w:r w:rsidRPr="00911E02">
        <w:rPr>
          <w:rFonts w:ascii="Book Antiqua" w:eastAsia="Book Antiqua" w:hAnsi="Book Antiqua" w:cs="Book Antiqua"/>
          <w:color w:val="000000"/>
        </w:rPr>
        <w:t>miRNA</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54]</w:t>
      </w:r>
      <w:r w:rsidRPr="00911E02">
        <w:rPr>
          <w:rFonts w:ascii="Book Antiqua" w:eastAsia="Book Antiqua" w:hAnsi="Book Antiqua" w:cs="Book Antiqua"/>
          <w:color w:val="000000"/>
        </w:rPr>
        <w:t>.</w:t>
      </w:r>
    </w:p>
    <w:p w14:paraId="3C35856E" w14:textId="77777777" w:rsidR="00A77B3E" w:rsidRPr="00911E02" w:rsidRDefault="000620BF" w:rsidP="005452ED">
      <w:pPr>
        <w:spacing w:line="360" w:lineRule="auto"/>
        <w:ind w:firstLineChars="200" w:firstLine="480"/>
        <w:jc w:val="both"/>
        <w:rPr>
          <w:rFonts w:ascii="Book Antiqua" w:hAnsi="Book Antiqua"/>
        </w:rPr>
      </w:pPr>
      <w:proofErr w:type="spellStart"/>
      <w:r w:rsidRPr="00911E02">
        <w:rPr>
          <w:rFonts w:ascii="Book Antiqua" w:eastAsia="Book Antiqua" w:hAnsi="Book Antiqua" w:cs="Book Antiqua"/>
          <w:color w:val="000000"/>
        </w:rPr>
        <w:t>Moayeri</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5452ED" w:rsidRPr="00911E02">
        <w:rPr>
          <w:rFonts w:ascii="Book Antiqua" w:eastAsia="Book Antiqua" w:hAnsi="Book Antiqua" w:cs="Book Antiqua"/>
          <w:color w:val="000000"/>
          <w:vertAlign w:val="superscript"/>
        </w:rPr>
        <w:t>[</w:t>
      </w:r>
      <w:proofErr w:type="gramEnd"/>
      <w:r w:rsidR="005452ED" w:rsidRPr="00911E02">
        <w:rPr>
          <w:rFonts w:ascii="Book Antiqua" w:eastAsia="Book Antiqua" w:hAnsi="Book Antiqua" w:cs="Book Antiqua"/>
          <w:color w:val="000000"/>
          <w:vertAlign w:val="superscript"/>
        </w:rPr>
        <w:t>55]</w:t>
      </w:r>
      <w:r w:rsidRPr="00911E02">
        <w:rPr>
          <w:rFonts w:ascii="Book Antiqua" w:eastAsia="Book Antiqua" w:hAnsi="Book Antiqua" w:cs="Book Antiqua"/>
          <w:color w:val="000000"/>
        </w:rPr>
        <w:t xml:space="preserve"> used a poly-L-lysine hydrobromide coated </w:t>
      </w:r>
      <w:r w:rsidR="00005F9E">
        <w:rPr>
          <w:rFonts w:ascii="Book Antiqua" w:eastAsia="Book Antiqua" w:hAnsi="Book Antiqua" w:cs="Book Antiqua"/>
          <w:color w:val="000000"/>
        </w:rPr>
        <w:t>SPIONs</w:t>
      </w:r>
      <w:r w:rsidRPr="00911E02">
        <w:rPr>
          <w:rFonts w:ascii="Book Antiqua" w:eastAsia="Book Antiqua" w:hAnsi="Book Antiqua" w:cs="Book Antiqua"/>
          <w:color w:val="000000"/>
        </w:rPr>
        <w:t xml:space="preserve"> to label ad</w:t>
      </w:r>
      <w:r w:rsidR="005452ED">
        <w:rPr>
          <w:rFonts w:ascii="Book Antiqua" w:eastAsia="Book Antiqua" w:hAnsi="Book Antiqua" w:cs="Book Antiqua"/>
          <w:color w:val="000000"/>
        </w:rPr>
        <w:t>ipose-derived stem cells (ADSC-</w:t>
      </w:r>
      <w:r w:rsidRPr="00911E02">
        <w:rPr>
          <w:rFonts w:ascii="Book Antiqua" w:eastAsia="Book Antiqua" w:hAnsi="Book Antiqua" w:cs="Book Antiqua"/>
          <w:color w:val="000000"/>
        </w:rPr>
        <w:t>SPION/PLL)</w:t>
      </w:r>
      <w:r w:rsidRPr="00911E02">
        <w:rPr>
          <w:rFonts w:ascii="Book Antiqua" w:eastAsia="Book Antiqua" w:hAnsi="Book Antiqua" w:cs="Book Antiqua"/>
          <w:color w:val="000000"/>
          <w:vertAlign w:val="superscript"/>
        </w:rPr>
        <w:t>[55]</w:t>
      </w:r>
      <w:r w:rsidRPr="00911E02">
        <w:rPr>
          <w:rFonts w:ascii="Book Antiqua" w:eastAsia="Book Antiqua" w:hAnsi="Book Antiqua" w:cs="Book Antiqua"/>
          <w:color w:val="000000"/>
        </w:rPr>
        <w:t xml:space="preserve">. These labeled ADSCs were injected in the medial forebrain bundle in a rat model of </w:t>
      </w:r>
      <w:r w:rsidR="00466F44" w:rsidRPr="00911E02">
        <w:rPr>
          <w:rFonts w:ascii="Book Antiqua" w:eastAsia="Book Antiqua" w:hAnsi="Book Antiqua" w:cs="Book Antiqua"/>
          <w:color w:val="000000"/>
        </w:rPr>
        <w:t>Parkinson’s disease</w:t>
      </w:r>
      <w:r w:rsidR="00466F44">
        <w:rPr>
          <w:rFonts w:ascii="Book Antiqua" w:hAnsi="Book Antiqua" w:cs="Book Antiqua" w:hint="eastAsia"/>
          <w:color w:val="000000"/>
          <w:lang w:eastAsia="zh-CN"/>
        </w:rPr>
        <w:t xml:space="preserve"> (PD)</w:t>
      </w:r>
      <w:r w:rsidRPr="00911E02">
        <w:rPr>
          <w:rFonts w:ascii="Book Antiqua" w:eastAsia="Book Antiqua" w:hAnsi="Book Antiqua" w:cs="Book Antiqua"/>
          <w:color w:val="000000"/>
        </w:rPr>
        <w:t xml:space="preserve">, and simultaneously an external magnetic field were placed on the top of rat skull for 2 </w:t>
      </w:r>
      <w:proofErr w:type="spellStart"/>
      <w:r w:rsidRPr="00911E02">
        <w:rPr>
          <w:rFonts w:ascii="Book Antiqua" w:eastAsia="Book Antiqua" w:hAnsi="Book Antiqua" w:cs="Book Antiqua"/>
          <w:color w:val="000000"/>
        </w:rPr>
        <w:t>wk</w:t>
      </w:r>
      <w:proofErr w:type="spellEnd"/>
      <w:r w:rsidRPr="00911E02">
        <w:rPr>
          <w:rFonts w:ascii="Book Antiqua" w:eastAsia="Book Antiqua" w:hAnsi="Book Antiqua" w:cs="Book Antiqua"/>
          <w:color w:val="000000"/>
          <w:vertAlign w:val="superscript"/>
        </w:rPr>
        <w:t>[55]</w:t>
      </w:r>
      <w:r w:rsidRPr="00911E02">
        <w:rPr>
          <w:rFonts w:ascii="Book Antiqua" w:eastAsia="Book Antiqua" w:hAnsi="Book Antiqua" w:cs="Book Antiqua"/>
          <w:color w:val="000000"/>
        </w:rPr>
        <w:t xml:space="preserve">. The results of this study showed a significant improvement in the migration and </w:t>
      </w:r>
      <w:r w:rsidRPr="00911E02">
        <w:rPr>
          <w:rFonts w:ascii="Book Antiqua" w:eastAsia="Book Antiqua" w:hAnsi="Book Antiqua" w:cs="Book Antiqua"/>
          <w:color w:val="000000"/>
        </w:rPr>
        <w:lastRenderedPageBreak/>
        <w:t xml:space="preserve">homing of these labeled ADSCs in the damaged sites of substantia </w:t>
      </w:r>
      <w:proofErr w:type="gramStart"/>
      <w:r w:rsidRPr="00911E02">
        <w:rPr>
          <w:rFonts w:ascii="Book Antiqua" w:eastAsia="Book Antiqua" w:hAnsi="Book Antiqua" w:cs="Book Antiqua"/>
          <w:color w:val="000000"/>
        </w:rPr>
        <w:t>nigra</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55]</w:t>
      </w:r>
      <w:r w:rsidRPr="00911E02">
        <w:rPr>
          <w:rFonts w:ascii="Book Antiqua" w:eastAsia="Book Antiqua" w:hAnsi="Book Antiqua" w:cs="Book Antiqua"/>
          <w:color w:val="000000"/>
        </w:rPr>
        <w:t xml:space="preserve">. These abovementioned studies provided strong evidence about the importance of these non-toxic and biocompatible MNPs in potentiating the homing percentage of transplanted MSCs which may improve the successful rate of MSCs transplantation in different disease models. </w:t>
      </w:r>
    </w:p>
    <w:p w14:paraId="6C4CB363" w14:textId="77777777" w:rsidR="005452ED" w:rsidRDefault="005452ED" w:rsidP="005B2004">
      <w:pPr>
        <w:spacing w:line="360" w:lineRule="auto"/>
        <w:jc w:val="both"/>
        <w:rPr>
          <w:rFonts w:ascii="Book Antiqua" w:hAnsi="Book Antiqua" w:cs="Book Antiqua"/>
          <w:b/>
          <w:bCs/>
          <w:i/>
          <w:iCs/>
          <w:color w:val="000000"/>
          <w:lang w:eastAsia="zh-CN"/>
        </w:rPr>
      </w:pPr>
    </w:p>
    <w:p w14:paraId="558AC26B" w14:textId="77777777" w:rsidR="00A77B3E" w:rsidRPr="005452ED" w:rsidRDefault="00B969F7" w:rsidP="005B2004">
      <w:pPr>
        <w:spacing w:line="360" w:lineRule="auto"/>
        <w:jc w:val="both"/>
        <w:rPr>
          <w:rFonts w:ascii="Book Antiqua" w:hAnsi="Book Antiqua" w:cs="Book Antiqua"/>
          <w:b/>
          <w:caps/>
          <w:color w:val="000000"/>
          <w:u w:val="single"/>
          <w:lang w:eastAsia="zh-CN"/>
        </w:rPr>
      </w:pPr>
      <w:r w:rsidRPr="005452ED">
        <w:rPr>
          <w:rFonts w:ascii="Book Antiqua" w:eastAsia="Book Antiqua" w:hAnsi="Book Antiqua" w:cs="Book Antiqua"/>
          <w:b/>
          <w:caps/>
          <w:color w:val="000000"/>
          <w:u w:val="single"/>
        </w:rPr>
        <w:t>MNP</w:t>
      </w:r>
      <w:r w:rsidR="005452ED" w:rsidRPr="005452ED">
        <w:rPr>
          <w:rFonts w:ascii="Book Antiqua" w:eastAsia="Book Antiqua" w:hAnsi="Book Antiqua" w:cs="Book Antiqua"/>
          <w:b/>
          <w:color w:val="000000"/>
          <w:u w:val="single"/>
        </w:rPr>
        <w:t>s</w:t>
      </w:r>
      <w:r w:rsidR="000620BF" w:rsidRPr="005452ED">
        <w:rPr>
          <w:rFonts w:ascii="Book Antiqua" w:eastAsia="Book Antiqua" w:hAnsi="Book Antiqua" w:cs="Book Antiqua"/>
          <w:b/>
          <w:caps/>
          <w:color w:val="000000"/>
          <w:u w:val="single"/>
        </w:rPr>
        <w:t xml:space="preserve"> to improve the migration</w:t>
      </w:r>
      <w:r w:rsidR="005452ED" w:rsidRPr="005452ED">
        <w:rPr>
          <w:rFonts w:ascii="Book Antiqua" w:eastAsia="Book Antiqua" w:hAnsi="Book Antiqua" w:cs="Book Antiqua"/>
          <w:b/>
          <w:caps/>
          <w:color w:val="000000"/>
          <w:u w:val="single"/>
        </w:rPr>
        <w:t xml:space="preserve"> abilities of transplanted MSC</w:t>
      </w:r>
      <w:r w:rsidR="005452ED" w:rsidRPr="005452ED">
        <w:rPr>
          <w:rFonts w:ascii="Book Antiqua" w:eastAsia="Book Antiqua" w:hAnsi="Book Antiqua" w:cs="Book Antiqua"/>
          <w:b/>
          <w:color w:val="000000"/>
          <w:u w:val="single"/>
        </w:rPr>
        <w:t>s</w:t>
      </w:r>
    </w:p>
    <w:p w14:paraId="47515A9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Migration and subsequent engraftment following the infusion of MSCs are essential to enkindle the regenerative power of MSCs. The desultory, undirected movement of MSCs and poor accumulation at the injured site can hinder their therapeutic abilities. It has been found that MNPs can improve the migratory features of MSCs and directed them to the target </w:t>
      </w:r>
      <w:proofErr w:type="gramStart"/>
      <w:r w:rsidRPr="00911E02">
        <w:rPr>
          <w:rFonts w:ascii="Book Antiqua" w:eastAsia="Book Antiqua" w:hAnsi="Book Antiqua" w:cs="Book Antiqua"/>
          <w:color w:val="000000"/>
        </w:rPr>
        <w:t>site</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56]</w:t>
      </w:r>
      <w:r w:rsidRPr="00911E02">
        <w:rPr>
          <w:rFonts w:ascii="Book Antiqua" w:eastAsia="Book Antiqua" w:hAnsi="Book Antiqua" w:cs="Book Antiqua"/>
          <w:color w:val="000000"/>
        </w:rPr>
        <w:t xml:space="preserve">. Dextran-coated iron oxide nanoparticles have been reported by Chung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466F44" w:rsidRPr="00911E02">
        <w:rPr>
          <w:rFonts w:ascii="Book Antiqua" w:eastAsia="Book Antiqua" w:hAnsi="Book Antiqua" w:cs="Book Antiqua"/>
          <w:color w:val="000000"/>
          <w:vertAlign w:val="superscript"/>
        </w:rPr>
        <w:t>[</w:t>
      </w:r>
      <w:proofErr w:type="gramEnd"/>
      <w:r w:rsidR="00466F44" w:rsidRPr="00911E02">
        <w:rPr>
          <w:rFonts w:ascii="Book Antiqua" w:eastAsia="Book Antiqua" w:hAnsi="Book Antiqua" w:cs="Book Antiqua"/>
          <w:color w:val="000000"/>
          <w:vertAlign w:val="superscript"/>
        </w:rPr>
        <w:t>57]</w:t>
      </w:r>
      <w:r w:rsidRPr="00911E02">
        <w:rPr>
          <w:rFonts w:ascii="Book Antiqua" w:eastAsia="Book Antiqua" w:hAnsi="Book Antiqua" w:cs="Book Antiqua"/>
          <w:color w:val="000000"/>
        </w:rPr>
        <w:t xml:space="preserve"> to boost MSCs migration and the subsequent trans-differentiation into dopaminergic like neurons in a mouse model of </w:t>
      </w:r>
      <w:r w:rsidR="00466F44">
        <w:rPr>
          <w:rFonts w:ascii="Book Antiqua" w:hAnsi="Book Antiqua" w:cs="Book Antiqua" w:hint="eastAsia"/>
          <w:color w:val="000000"/>
          <w:lang w:eastAsia="zh-CN"/>
        </w:rPr>
        <w:t>PD</w:t>
      </w:r>
      <w:r w:rsidRPr="00911E02">
        <w:rPr>
          <w:rFonts w:ascii="Book Antiqua" w:eastAsia="Book Antiqua" w:hAnsi="Book Antiqua" w:cs="Book Antiqua"/>
          <w:color w:val="000000"/>
          <w:vertAlign w:val="superscript"/>
        </w:rPr>
        <w:t>[57]</w:t>
      </w:r>
      <w:r w:rsidRPr="00911E02">
        <w:rPr>
          <w:rFonts w:ascii="Book Antiqua" w:eastAsia="Book Antiqua" w:hAnsi="Book Antiqua" w:cs="Book Antiqua"/>
          <w:color w:val="000000"/>
        </w:rPr>
        <w:t>.</w:t>
      </w:r>
    </w:p>
    <w:p w14:paraId="170E076A" w14:textId="77777777" w:rsidR="00A77B3E" w:rsidRPr="00911E02" w:rsidRDefault="000620BF" w:rsidP="00466F44">
      <w:pPr>
        <w:spacing w:line="360" w:lineRule="auto"/>
        <w:ind w:firstLineChars="200" w:firstLine="480"/>
        <w:jc w:val="both"/>
        <w:rPr>
          <w:rFonts w:ascii="Book Antiqua" w:hAnsi="Book Antiqua"/>
        </w:rPr>
      </w:pPr>
      <w:r w:rsidRPr="00911E02">
        <w:rPr>
          <w:rFonts w:ascii="Book Antiqua" w:eastAsia="Book Antiqua" w:hAnsi="Book Antiqua" w:cs="Book Antiqua"/>
          <w:color w:val="000000"/>
        </w:rPr>
        <w:t xml:space="preserve">Li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466F44" w:rsidRPr="00911E02">
        <w:rPr>
          <w:rFonts w:ascii="Book Antiqua" w:eastAsia="Book Antiqua" w:hAnsi="Book Antiqua" w:cs="Book Antiqua"/>
          <w:color w:val="000000"/>
          <w:vertAlign w:val="superscript"/>
        </w:rPr>
        <w:t>[</w:t>
      </w:r>
      <w:proofErr w:type="gramEnd"/>
      <w:r w:rsidR="00466F44" w:rsidRPr="00911E02">
        <w:rPr>
          <w:rFonts w:ascii="Book Antiqua" w:eastAsia="Book Antiqua" w:hAnsi="Book Antiqua" w:cs="Book Antiqua"/>
          <w:color w:val="000000"/>
          <w:vertAlign w:val="superscript"/>
        </w:rPr>
        <w:t>33]</w:t>
      </w:r>
      <w:r w:rsidRPr="00911E02">
        <w:rPr>
          <w:rFonts w:ascii="Book Antiqua" w:eastAsia="Book Antiqua" w:hAnsi="Book Antiqua" w:cs="Book Antiqua"/>
          <w:color w:val="000000"/>
        </w:rPr>
        <w:t xml:space="preserve"> also examined the </w:t>
      </w:r>
      <w:r w:rsidRPr="00911E02">
        <w:rPr>
          <w:rFonts w:ascii="Book Antiqua" w:eastAsia="Book Antiqua" w:hAnsi="Book Antiqua" w:cs="Book Antiqua"/>
          <w:i/>
          <w:iCs/>
          <w:color w:val="000000"/>
        </w:rPr>
        <w:t>in vitro</w:t>
      </w:r>
      <w:r w:rsidRPr="00911E02">
        <w:rPr>
          <w:rFonts w:ascii="Book Antiqua" w:eastAsia="Book Antiqua" w:hAnsi="Book Antiqua" w:cs="Book Antiqua"/>
          <w:color w:val="000000"/>
        </w:rPr>
        <w:t xml:space="preserve"> migration of rat </w:t>
      </w:r>
      <w:r w:rsidR="001C1615">
        <w:rPr>
          <w:rFonts w:ascii="Book Antiqua" w:hAnsi="Book Antiqua" w:cs="Book Antiqua" w:hint="eastAsia"/>
          <w:color w:val="000000"/>
          <w:lang w:eastAsia="zh-CN"/>
        </w:rPr>
        <w:t>BM-</w:t>
      </w:r>
      <w:r w:rsidRPr="00911E02">
        <w:rPr>
          <w:rFonts w:ascii="Book Antiqua" w:eastAsia="Book Antiqua" w:hAnsi="Book Antiqua" w:cs="Book Antiqua"/>
          <w:color w:val="000000"/>
        </w:rPr>
        <w:t>MSCs to an injury site in the presence or absence of polydopamine (PDA)-capped Fe</w:t>
      </w:r>
      <w:r w:rsidRPr="00466F44">
        <w:rPr>
          <w:rFonts w:ascii="Book Antiqua" w:eastAsia="Book Antiqua" w:hAnsi="Book Antiqua" w:cs="Book Antiqua"/>
          <w:color w:val="000000"/>
          <w:vertAlign w:val="subscript"/>
        </w:rPr>
        <w:t>3</w:t>
      </w:r>
      <w:r w:rsidRPr="00911E02">
        <w:rPr>
          <w:rFonts w:ascii="Book Antiqua" w:eastAsia="Book Antiqua" w:hAnsi="Book Antiqua" w:cs="Book Antiqua"/>
          <w:color w:val="000000"/>
        </w:rPr>
        <w:t>O</w:t>
      </w:r>
      <w:r w:rsidRPr="00466F44">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 (</w:t>
      </w:r>
      <w:r w:rsidR="00466F44" w:rsidRPr="00911E02">
        <w:rPr>
          <w:rFonts w:ascii="Book Antiqua" w:eastAsia="Book Antiqua" w:hAnsi="Book Antiqua" w:cs="Book Antiqua"/>
          <w:color w:val="000000"/>
        </w:rPr>
        <w:t>Fe</w:t>
      </w:r>
      <w:r w:rsidR="00466F44" w:rsidRPr="00466F44">
        <w:rPr>
          <w:rFonts w:ascii="Book Antiqua" w:eastAsia="Book Antiqua" w:hAnsi="Book Antiqua" w:cs="Book Antiqua"/>
          <w:color w:val="000000"/>
          <w:vertAlign w:val="subscript"/>
        </w:rPr>
        <w:t>3</w:t>
      </w:r>
      <w:r w:rsidR="00466F44" w:rsidRPr="00911E02">
        <w:rPr>
          <w:rFonts w:ascii="Book Antiqua" w:eastAsia="Book Antiqua" w:hAnsi="Book Antiqua" w:cs="Book Antiqua"/>
          <w:color w:val="000000"/>
        </w:rPr>
        <w:t>O</w:t>
      </w:r>
      <w:r w:rsidR="00466F44" w:rsidRPr="00466F44">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@PDA) </w:t>
      </w:r>
      <w:proofErr w:type="spellStart"/>
      <w:r w:rsidRPr="00911E02">
        <w:rPr>
          <w:rFonts w:ascii="Book Antiqua" w:eastAsia="Book Antiqua" w:hAnsi="Book Antiqua" w:cs="Book Antiqua"/>
          <w:color w:val="000000"/>
        </w:rPr>
        <w:t>superparticles</w:t>
      </w:r>
      <w:proofErr w:type="spellEnd"/>
      <w:r w:rsidRPr="00911E02">
        <w:rPr>
          <w:rFonts w:ascii="Book Antiqua" w:eastAsia="Book Antiqua" w:hAnsi="Book Antiqua" w:cs="Book Antiqua"/>
          <w:color w:val="000000"/>
          <w:vertAlign w:val="superscript"/>
        </w:rPr>
        <w:t>[33]</w:t>
      </w:r>
      <w:r w:rsidRPr="00911E02">
        <w:rPr>
          <w:rFonts w:ascii="Book Antiqua" w:eastAsia="Book Antiqua" w:hAnsi="Book Antiqua" w:cs="Book Antiqua"/>
          <w:color w:val="000000"/>
        </w:rPr>
        <w:t xml:space="preserve">. The results showed a significant difference in the number of migrated cells between control MSCs and MSCs labeled with these </w:t>
      </w:r>
      <w:proofErr w:type="spellStart"/>
      <w:proofErr w:type="gramStart"/>
      <w:r w:rsidRPr="00911E02">
        <w:rPr>
          <w:rFonts w:ascii="Book Antiqua" w:eastAsia="Book Antiqua" w:hAnsi="Book Antiqua" w:cs="Book Antiqua"/>
          <w:color w:val="000000"/>
        </w:rPr>
        <w:t>superparticles</w:t>
      </w:r>
      <w:proofErr w:type="spellEnd"/>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33]</w:t>
      </w:r>
      <w:r w:rsidRPr="00911E02">
        <w:rPr>
          <w:rFonts w:ascii="Book Antiqua" w:eastAsia="Book Antiqua" w:hAnsi="Book Antiqua" w:cs="Book Antiqua"/>
          <w:color w:val="000000"/>
        </w:rPr>
        <w:t xml:space="preserve">. Iron oxide nanoparticles were also found to increase the number of MSCs in the S-phase, their proliferation index, migration ability and secretion of vascular endothelial growth </w:t>
      </w:r>
      <w:proofErr w:type="gramStart"/>
      <w:r w:rsidRPr="00911E02">
        <w:rPr>
          <w:rFonts w:ascii="Book Antiqua" w:eastAsia="Book Antiqua" w:hAnsi="Book Antiqua" w:cs="Book Antiqua"/>
          <w:color w:val="000000"/>
        </w:rPr>
        <w:t>factor</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47]</w:t>
      </w:r>
      <w:r w:rsidRPr="00911E02">
        <w:rPr>
          <w:rFonts w:ascii="Book Antiqua" w:eastAsia="Book Antiqua" w:hAnsi="Book Antiqua" w:cs="Book Antiqua"/>
          <w:color w:val="000000"/>
        </w:rPr>
        <w:t xml:space="preserve">. This suggests that labeling with iron oxide nanoparticles increased MSCs migration, while the cell cycle progression was unaffected. It was also demonstrated that labeling MSCs with </w:t>
      </w:r>
      <w:r w:rsidR="006A3365" w:rsidRPr="00911E02">
        <w:rPr>
          <w:rFonts w:ascii="Book Antiqua" w:eastAsia="Book Antiqua" w:hAnsi="Book Antiqua" w:cs="Book Antiqua"/>
          <w:color w:val="000000"/>
        </w:rPr>
        <w:t>Fe</w:t>
      </w:r>
      <w:r w:rsidR="006A3365" w:rsidRPr="00466F44">
        <w:rPr>
          <w:rFonts w:ascii="Book Antiqua" w:eastAsia="Book Antiqua" w:hAnsi="Book Antiqua" w:cs="Book Antiqua"/>
          <w:color w:val="000000"/>
          <w:vertAlign w:val="subscript"/>
        </w:rPr>
        <w:t>3</w:t>
      </w:r>
      <w:r w:rsidR="006A3365" w:rsidRPr="00911E02">
        <w:rPr>
          <w:rFonts w:ascii="Book Antiqua" w:eastAsia="Book Antiqua" w:hAnsi="Book Antiqua" w:cs="Book Antiqua"/>
          <w:color w:val="000000"/>
        </w:rPr>
        <w:t>O</w:t>
      </w:r>
      <w:r w:rsidR="006A3365" w:rsidRPr="00466F44">
        <w:rPr>
          <w:rFonts w:ascii="Book Antiqua" w:eastAsia="Book Antiqua" w:hAnsi="Book Antiqua" w:cs="Book Antiqua"/>
          <w:color w:val="000000"/>
          <w:vertAlign w:val="subscript"/>
        </w:rPr>
        <w:t>4</w:t>
      </w:r>
      <w:r w:rsidR="006A3365" w:rsidRPr="00911E02">
        <w:rPr>
          <w:rFonts w:ascii="Book Antiqua" w:eastAsia="Book Antiqua" w:hAnsi="Book Antiqua" w:cs="Book Antiqua"/>
          <w:color w:val="000000"/>
        </w:rPr>
        <w:t>@PDA</w:t>
      </w:r>
      <w:r w:rsidR="00530033">
        <w:rPr>
          <w:rFonts w:ascii="Book Antiqua" w:eastAsia="Book Antiqua" w:hAnsi="Book Antiqua" w:cs="Book Antiqua"/>
          <w:color w:val="000000"/>
        </w:rPr>
        <w:t xml:space="preserve"> NPs</w:t>
      </w:r>
      <w:r w:rsidRPr="00911E02">
        <w:rPr>
          <w:rFonts w:ascii="Book Antiqua" w:eastAsia="Book Antiqua" w:hAnsi="Book Antiqua" w:cs="Book Antiqua"/>
          <w:color w:val="000000"/>
        </w:rPr>
        <w:t xml:space="preserve"> increase their migration towards laser burn injury sites in a living rat model, as well as their expression of CXCR4</w:t>
      </w:r>
      <w:r w:rsidRPr="00911E02">
        <w:rPr>
          <w:rFonts w:ascii="Book Antiqua" w:eastAsia="Book Antiqua" w:hAnsi="Book Antiqua" w:cs="Book Antiqua"/>
          <w:color w:val="000000"/>
          <w:vertAlign w:val="superscript"/>
        </w:rPr>
        <w:t>[47]</w:t>
      </w:r>
      <w:r w:rsidRPr="00911E02">
        <w:rPr>
          <w:rFonts w:ascii="Book Antiqua" w:eastAsia="Book Antiqua" w:hAnsi="Book Antiqua" w:cs="Book Antiqua"/>
          <w:color w:val="000000"/>
        </w:rPr>
        <w:t xml:space="preserve">. The latter could explain the increased migration ability of labeled MSCs. Indeed, previous studies had showed that the migration process is heavily dependent on the interaction between SDF-1α and CXCR4, and the internalization of magnetic iron oxide nanoparticles elevates CXCR4 </w:t>
      </w:r>
      <w:r w:rsidR="00E345CB">
        <w:rPr>
          <w:rFonts w:ascii="Book Antiqua" w:hAnsi="Book Antiqua" w:cs="Book Antiqua" w:hint="eastAsia"/>
          <w:color w:val="000000"/>
          <w:lang w:eastAsia="zh-CN"/>
        </w:rPr>
        <w:t>l</w:t>
      </w:r>
      <w:r w:rsidRPr="00911E02">
        <w:rPr>
          <w:rFonts w:ascii="Book Antiqua" w:eastAsia="Book Antiqua" w:hAnsi="Book Antiqua" w:cs="Book Antiqua"/>
          <w:color w:val="000000"/>
        </w:rPr>
        <w:t xml:space="preserve">evels in </w:t>
      </w:r>
      <w:proofErr w:type="gramStart"/>
      <w:r w:rsidRPr="00911E02">
        <w:rPr>
          <w:rFonts w:ascii="Book Antiqua" w:eastAsia="Book Antiqua" w:hAnsi="Book Antiqua" w:cs="Book Antiqua"/>
          <w:color w:val="000000"/>
        </w:rPr>
        <w:t>MSCs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58,59]</w:t>
      </w:r>
      <w:r w:rsidRPr="00911E02">
        <w:rPr>
          <w:rFonts w:ascii="Book Antiqua" w:eastAsia="Book Antiqua" w:hAnsi="Book Antiqua" w:cs="Book Antiqua"/>
          <w:color w:val="000000"/>
        </w:rPr>
        <w:t xml:space="preserve">. Furthermore, SPIONs have been found to activate </w:t>
      </w:r>
      <w:r w:rsidRPr="00911E02">
        <w:rPr>
          <w:rFonts w:ascii="Book Antiqua" w:eastAsia="Book Antiqua" w:hAnsi="Book Antiqua" w:cs="Book Antiqua"/>
          <w:color w:val="000000"/>
        </w:rPr>
        <w:lastRenderedPageBreak/>
        <w:t xml:space="preserve">the hepatocyte growth factor/tyrosine-protein kinase Met pathway in MSCs to regulate their migratory and engraftment </w:t>
      </w:r>
      <w:proofErr w:type="gramStart"/>
      <w:r w:rsidRPr="00911E02">
        <w:rPr>
          <w:rFonts w:ascii="Book Antiqua" w:eastAsia="Book Antiqua" w:hAnsi="Book Antiqua" w:cs="Book Antiqua"/>
          <w:color w:val="000000"/>
        </w:rPr>
        <w:t>properties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60]</w:t>
      </w:r>
      <w:r w:rsidRPr="00911E02">
        <w:rPr>
          <w:rFonts w:ascii="Book Antiqua" w:eastAsia="Book Antiqua" w:hAnsi="Book Antiqua" w:cs="Book Antiqua"/>
          <w:color w:val="000000"/>
        </w:rPr>
        <w:t>.</w:t>
      </w:r>
    </w:p>
    <w:p w14:paraId="103F20D6" w14:textId="77777777" w:rsidR="00365FB8" w:rsidRDefault="00365FB8" w:rsidP="005B2004">
      <w:pPr>
        <w:spacing w:line="360" w:lineRule="auto"/>
        <w:jc w:val="both"/>
        <w:rPr>
          <w:rFonts w:ascii="Book Antiqua" w:hAnsi="Book Antiqua" w:cs="Book Antiqua"/>
          <w:b/>
          <w:bCs/>
          <w:i/>
          <w:iCs/>
          <w:color w:val="000000"/>
          <w:lang w:eastAsia="zh-CN"/>
        </w:rPr>
      </w:pPr>
    </w:p>
    <w:p w14:paraId="60DB757A" w14:textId="77777777" w:rsidR="00A77B3E" w:rsidRPr="0036195F" w:rsidRDefault="00B969F7" w:rsidP="005B2004">
      <w:pPr>
        <w:spacing w:line="360" w:lineRule="auto"/>
        <w:jc w:val="both"/>
        <w:rPr>
          <w:rFonts w:ascii="Book Antiqua" w:hAnsi="Book Antiqua" w:cs="Book Antiqua"/>
          <w:b/>
          <w:caps/>
          <w:color w:val="000000"/>
          <w:u w:val="single"/>
          <w:lang w:eastAsia="zh-CN"/>
        </w:rPr>
      </w:pPr>
      <w:r w:rsidRPr="0036195F">
        <w:rPr>
          <w:rFonts w:ascii="Book Antiqua" w:eastAsia="Book Antiqua" w:hAnsi="Book Antiqua" w:cs="Book Antiqua"/>
          <w:b/>
          <w:caps/>
          <w:color w:val="000000"/>
          <w:u w:val="single"/>
        </w:rPr>
        <w:t>MNP</w:t>
      </w:r>
      <w:r w:rsidR="0036195F" w:rsidRPr="0036195F">
        <w:rPr>
          <w:rFonts w:ascii="Book Antiqua" w:eastAsia="Book Antiqua" w:hAnsi="Book Antiqua" w:cs="Book Antiqua"/>
          <w:b/>
          <w:color w:val="000000"/>
          <w:u w:val="single"/>
        </w:rPr>
        <w:t>s</w:t>
      </w:r>
      <w:r w:rsidR="000620BF" w:rsidRPr="0036195F">
        <w:rPr>
          <w:rFonts w:ascii="Book Antiqua" w:eastAsia="Book Antiqua" w:hAnsi="Book Antiqua" w:cs="Book Antiqua"/>
          <w:b/>
          <w:caps/>
          <w:color w:val="000000"/>
          <w:u w:val="single"/>
        </w:rPr>
        <w:t xml:space="preserve"> to potentiate the Differentiation an</w:t>
      </w:r>
      <w:r w:rsidR="0036195F" w:rsidRPr="0036195F">
        <w:rPr>
          <w:rFonts w:ascii="Book Antiqua" w:eastAsia="Book Antiqua" w:hAnsi="Book Antiqua" w:cs="Book Antiqua"/>
          <w:b/>
          <w:caps/>
          <w:color w:val="000000"/>
          <w:u w:val="single"/>
        </w:rPr>
        <w:t>d Survival of transplanted MSC</w:t>
      </w:r>
      <w:r w:rsidR="0036195F" w:rsidRPr="0036195F">
        <w:rPr>
          <w:rFonts w:ascii="Book Antiqua" w:eastAsia="Book Antiqua" w:hAnsi="Book Antiqua" w:cs="Book Antiqua"/>
          <w:b/>
          <w:color w:val="000000"/>
          <w:u w:val="single"/>
        </w:rPr>
        <w:t>s</w:t>
      </w:r>
    </w:p>
    <w:p w14:paraId="5E36AAF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The superparamagnetic properties of MNPs are not only suitable for improving the homing and migration properties of MSCs, studies found that MNPs can potentiate the MSCs survival and </w:t>
      </w:r>
      <w:proofErr w:type="gramStart"/>
      <w:r w:rsidRPr="00911E02">
        <w:rPr>
          <w:rFonts w:ascii="Book Antiqua" w:eastAsia="Book Antiqua" w:hAnsi="Book Antiqua" w:cs="Book Antiqua"/>
          <w:color w:val="000000"/>
        </w:rPr>
        <w:t>differentiation</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61,62]</w:t>
      </w:r>
      <w:r w:rsidRPr="00911E02">
        <w:rPr>
          <w:rFonts w:ascii="Book Antiqua" w:eastAsia="Book Antiqua" w:hAnsi="Book Antiqua" w:cs="Book Antiqua"/>
          <w:color w:val="000000"/>
        </w:rPr>
        <w:t xml:space="preserve">. Several studies demonstrated a substantial enhancement of MSCs differentiation when these cells are combined with magnetic iron oxide nanoparticles, magnetic field and a specialized </w:t>
      </w:r>
      <w:r w:rsidRPr="00911E02">
        <w:rPr>
          <w:rStyle w:val="highlight"/>
          <w:rFonts w:ascii="Book Antiqua" w:eastAsia="Book Antiqua" w:hAnsi="Book Antiqua" w:cs="Book Antiqua"/>
          <w:color w:val="000000"/>
        </w:rPr>
        <w:t>differentiation</w:t>
      </w:r>
      <w:r w:rsidRPr="00911E02">
        <w:rPr>
          <w:rFonts w:ascii="Book Antiqua" w:eastAsia="Book Antiqua" w:hAnsi="Book Antiqua" w:cs="Book Antiqua"/>
          <w:color w:val="000000"/>
        </w:rPr>
        <w:t xml:space="preserve"> medium. MNPs improve the engraftment of MSCs at the injury site which is an essential step to adopt the cellular and molecular machinery required to initiate the differentiation to committed cell </w:t>
      </w:r>
      <w:proofErr w:type="gramStart"/>
      <w:r w:rsidRPr="00911E02">
        <w:rPr>
          <w:rFonts w:ascii="Book Antiqua" w:eastAsia="Book Antiqua" w:hAnsi="Book Antiqua" w:cs="Book Antiqua"/>
          <w:color w:val="000000"/>
        </w:rPr>
        <w:t>type</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63–66]</w:t>
      </w:r>
      <w:r w:rsidRPr="00911E02">
        <w:rPr>
          <w:rFonts w:ascii="Book Antiqua" w:eastAsia="Book Antiqua" w:hAnsi="Book Antiqua" w:cs="Book Antiqua"/>
          <w:color w:val="000000"/>
        </w:rPr>
        <w:t xml:space="preserve">. MNPs can be also used to enhance the quality of MSCs cryopreservation and survival after thawing these </w:t>
      </w:r>
      <w:proofErr w:type="gramStart"/>
      <w:r w:rsidRPr="00911E02">
        <w:rPr>
          <w:rFonts w:ascii="Book Antiqua" w:eastAsia="Book Antiqua" w:hAnsi="Book Antiqua" w:cs="Book Antiqua"/>
          <w:color w:val="000000"/>
        </w:rPr>
        <w:t>cells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67]</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Naseroleslami</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70239B" w:rsidRPr="00911E02">
        <w:rPr>
          <w:rFonts w:ascii="Book Antiqua" w:eastAsia="Book Antiqua" w:hAnsi="Book Antiqua" w:cs="Book Antiqua"/>
          <w:color w:val="000000"/>
          <w:vertAlign w:val="superscript"/>
        </w:rPr>
        <w:t>[</w:t>
      </w:r>
      <w:proofErr w:type="gramEnd"/>
      <w:r w:rsidR="0070239B" w:rsidRPr="00911E02">
        <w:rPr>
          <w:rFonts w:ascii="Book Antiqua" w:eastAsia="Book Antiqua" w:hAnsi="Book Antiqua" w:cs="Book Antiqua"/>
          <w:color w:val="000000"/>
          <w:vertAlign w:val="superscript"/>
        </w:rPr>
        <w:t>68]</w:t>
      </w:r>
      <w:r w:rsidRPr="00911E02">
        <w:rPr>
          <w:rFonts w:ascii="Book Antiqua" w:eastAsia="Book Antiqua" w:hAnsi="Book Antiqua" w:cs="Book Antiqua"/>
          <w:color w:val="000000"/>
        </w:rPr>
        <w:t xml:space="preserve"> transplanted a SPIONs-labelled </w:t>
      </w:r>
      <w:r w:rsidR="0070239B">
        <w:rPr>
          <w:rFonts w:ascii="Book Antiqua" w:hAnsi="Book Antiqua" w:cstheme="majorBidi" w:hint="eastAsia"/>
          <w:lang w:eastAsia="zh-CN"/>
        </w:rPr>
        <w:t>h</w:t>
      </w:r>
      <w:r w:rsidR="0070239B">
        <w:rPr>
          <w:rFonts w:ascii="Book Antiqua" w:hAnsi="Book Antiqua" w:cstheme="majorBidi"/>
        </w:rPr>
        <w:t>uman</w:t>
      </w:r>
      <w:r w:rsidR="0070239B" w:rsidRPr="00911E02">
        <w:rPr>
          <w:rFonts w:ascii="Book Antiqua" w:hAnsi="Book Antiqua" w:cstheme="majorBidi"/>
        </w:rPr>
        <w:t xml:space="preserve">-derived </w:t>
      </w:r>
      <w:r w:rsidR="006C2BDB">
        <w:rPr>
          <w:rFonts w:ascii="Book Antiqua" w:eastAsia="Book Antiqua" w:hAnsi="Book Antiqua" w:cs="Book Antiqua"/>
          <w:color w:val="000000"/>
        </w:rPr>
        <w:t>MSC</w:t>
      </w:r>
      <w:r w:rsidRPr="00911E02">
        <w:rPr>
          <w:rFonts w:ascii="Book Antiqua" w:eastAsia="Book Antiqua" w:hAnsi="Book Antiqua" w:cs="Book Antiqua"/>
          <w:color w:val="000000"/>
        </w:rPr>
        <w:t>s (</w:t>
      </w:r>
      <w:proofErr w:type="spellStart"/>
      <w:r w:rsidRPr="00911E02">
        <w:rPr>
          <w:rFonts w:ascii="Book Antiqua" w:eastAsia="Book Antiqua" w:hAnsi="Book Antiqua" w:cs="Book Antiqua"/>
          <w:color w:val="000000"/>
        </w:rPr>
        <w:t>hAMSCs</w:t>
      </w:r>
      <w:proofErr w:type="spellEnd"/>
      <w:r w:rsidRPr="00911E02">
        <w:rPr>
          <w:rFonts w:ascii="Book Antiqua" w:eastAsia="Book Antiqua" w:hAnsi="Book Antiqua" w:cs="Book Antiqua"/>
          <w:color w:val="000000"/>
        </w:rPr>
        <w:t>) in a rat model of isoproterenol-induced myocardial injury</w:t>
      </w:r>
      <w:r w:rsidRPr="00911E02">
        <w:rPr>
          <w:rFonts w:ascii="Book Antiqua" w:eastAsia="Book Antiqua" w:hAnsi="Book Antiqua" w:cs="Book Antiqua"/>
          <w:color w:val="000000"/>
          <w:vertAlign w:val="superscript"/>
        </w:rPr>
        <w:t>[68]</w:t>
      </w:r>
      <w:r w:rsidR="00D85BF5">
        <w:rPr>
          <w:rFonts w:ascii="Book Antiqua" w:eastAsia="Book Antiqua" w:hAnsi="Book Antiqua" w:cs="Book Antiqua"/>
          <w:color w:val="000000"/>
        </w:rPr>
        <w:t>. They reported that SPIONs-</w:t>
      </w:r>
      <w:r w:rsidRPr="00911E02">
        <w:rPr>
          <w:rFonts w:ascii="Book Antiqua" w:eastAsia="Book Antiqua" w:hAnsi="Book Antiqua" w:cs="Book Antiqua"/>
          <w:color w:val="000000"/>
        </w:rPr>
        <w:t xml:space="preserve">labeled </w:t>
      </w:r>
      <w:proofErr w:type="spellStart"/>
      <w:r w:rsidRPr="00911E02">
        <w:rPr>
          <w:rFonts w:ascii="Book Antiqua" w:eastAsia="Book Antiqua" w:hAnsi="Book Antiqua" w:cs="Book Antiqua"/>
          <w:color w:val="000000"/>
        </w:rPr>
        <w:t>hAMSCs</w:t>
      </w:r>
      <w:proofErr w:type="spellEnd"/>
      <w:r w:rsidRPr="00911E02">
        <w:rPr>
          <w:rFonts w:ascii="Book Antiqua" w:eastAsia="Book Antiqua" w:hAnsi="Book Antiqua" w:cs="Book Antiqua"/>
          <w:color w:val="000000"/>
        </w:rPr>
        <w:t xml:space="preserve"> produce a remarkable activation of cardiac repair machinery in the presence of magnetic field through suppressing </w:t>
      </w:r>
      <w:r w:rsidR="00224761" w:rsidRPr="00224761">
        <w:rPr>
          <w:rFonts w:ascii="Book Antiqua" w:eastAsia="Book Antiqua" w:hAnsi="Book Antiqua" w:cs="Book Antiqua"/>
          <w:color w:val="000000"/>
        </w:rPr>
        <w:t>nuclear factor-</w:t>
      </w:r>
      <w:proofErr w:type="spellStart"/>
      <w:r w:rsidR="00224761" w:rsidRPr="00224761">
        <w:rPr>
          <w:rFonts w:ascii="Book Antiqua" w:eastAsia="Book Antiqua" w:hAnsi="Book Antiqua" w:cs="Book Antiqua"/>
          <w:color w:val="000000"/>
        </w:rPr>
        <w:t>kappaB</w:t>
      </w:r>
      <w:proofErr w:type="spellEnd"/>
      <w:r w:rsidRPr="00911E02">
        <w:rPr>
          <w:rFonts w:ascii="Book Antiqua" w:eastAsia="Book Antiqua" w:hAnsi="Book Antiqua" w:cs="Book Antiqua"/>
          <w:color w:val="000000"/>
        </w:rPr>
        <w:t>/</w:t>
      </w:r>
      <w:r w:rsidR="00224761" w:rsidRPr="00224761">
        <w:rPr>
          <w:rFonts w:ascii="Book Antiqua" w:eastAsia="Book Antiqua" w:hAnsi="Book Antiqua" w:cs="Book Antiqua" w:hint="eastAsia"/>
          <w:color w:val="000000"/>
        </w:rPr>
        <w:t>m</w:t>
      </w:r>
      <w:r w:rsidR="00224761" w:rsidRPr="00224761">
        <w:rPr>
          <w:rFonts w:ascii="Book Antiqua" w:eastAsia="Book Antiqua" w:hAnsi="Book Antiqua" w:cs="Book Antiqua"/>
          <w:color w:val="000000"/>
        </w:rPr>
        <w:t>itogen-activated protein kinases</w:t>
      </w:r>
      <w:r w:rsidRPr="00911E02">
        <w:rPr>
          <w:rFonts w:ascii="Book Antiqua" w:eastAsia="Book Antiqua" w:hAnsi="Book Antiqua" w:cs="Book Antiqua"/>
          <w:color w:val="000000"/>
        </w:rPr>
        <w:t xml:space="preserve"> dependent </w:t>
      </w:r>
      <w:proofErr w:type="gramStart"/>
      <w:r w:rsidRPr="00911E02">
        <w:rPr>
          <w:rFonts w:ascii="Book Antiqua" w:eastAsia="Book Antiqua" w:hAnsi="Book Antiqua" w:cs="Book Antiqua"/>
          <w:color w:val="000000"/>
        </w:rPr>
        <w:t>inflammation</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68]</w:t>
      </w:r>
      <w:r w:rsidRPr="00911E02">
        <w:rPr>
          <w:rFonts w:ascii="Book Antiqua" w:eastAsia="Book Antiqua" w:hAnsi="Book Antiqua" w:cs="Book Antiqua"/>
          <w:color w:val="000000"/>
        </w:rPr>
        <w:t xml:space="preserve">. Zhang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0B193F" w:rsidRPr="00911E02">
        <w:rPr>
          <w:rFonts w:ascii="Book Antiqua" w:eastAsia="Book Antiqua" w:hAnsi="Book Antiqua" w:cs="Book Antiqua"/>
          <w:color w:val="000000"/>
          <w:vertAlign w:val="superscript"/>
        </w:rPr>
        <w:t>[</w:t>
      </w:r>
      <w:proofErr w:type="gramEnd"/>
      <w:r w:rsidR="000B193F" w:rsidRPr="00911E02">
        <w:rPr>
          <w:rFonts w:ascii="Book Antiqua" w:eastAsia="Book Antiqua" w:hAnsi="Book Antiqua" w:cs="Book Antiqua"/>
          <w:color w:val="000000"/>
          <w:vertAlign w:val="superscript"/>
        </w:rPr>
        <w:t>69]</w:t>
      </w:r>
      <w:r w:rsidRPr="00911E02">
        <w:rPr>
          <w:rFonts w:ascii="Book Antiqua" w:eastAsia="Book Antiqua" w:hAnsi="Book Antiqua" w:cs="Book Antiqua"/>
          <w:color w:val="000000"/>
        </w:rPr>
        <w:t xml:space="preserve"> reconstructed a Fe</w:t>
      </w:r>
      <w:r w:rsidRPr="000B193F">
        <w:rPr>
          <w:rFonts w:ascii="Book Antiqua" w:eastAsia="Book Antiqua" w:hAnsi="Book Antiqua" w:cs="Book Antiqua"/>
          <w:color w:val="000000"/>
          <w:vertAlign w:val="subscript"/>
        </w:rPr>
        <w:t>3</w:t>
      </w:r>
      <w:r w:rsidRPr="00911E02">
        <w:rPr>
          <w:rFonts w:ascii="Book Antiqua" w:eastAsia="Book Antiqua" w:hAnsi="Book Antiqua" w:cs="Book Antiqua"/>
          <w:color w:val="000000"/>
        </w:rPr>
        <w:t>O</w:t>
      </w:r>
      <w:r w:rsidRPr="000B193F">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 MNPs by adding graphene oxide (GO) to generate </w:t>
      </w:r>
      <w:r w:rsidR="000B193F" w:rsidRPr="00911E02">
        <w:rPr>
          <w:rFonts w:ascii="Book Antiqua" w:eastAsia="Book Antiqua" w:hAnsi="Book Antiqua" w:cs="Book Antiqua"/>
          <w:color w:val="000000"/>
        </w:rPr>
        <w:t>Fe</w:t>
      </w:r>
      <w:r w:rsidR="000B193F" w:rsidRPr="000B193F">
        <w:rPr>
          <w:rFonts w:ascii="Book Antiqua" w:eastAsia="Book Antiqua" w:hAnsi="Book Antiqua" w:cs="Book Antiqua"/>
          <w:color w:val="000000"/>
          <w:vertAlign w:val="subscript"/>
        </w:rPr>
        <w:t>3</w:t>
      </w:r>
      <w:r w:rsidR="000B193F" w:rsidRPr="00911E02">
        <w:rPr>
          <w:rFonts w:ascii="Book Antiqua" w:eastAsia="Book Antiqua" w:hAnsi="Book Antiqua" w:cs="Book Antiqua"/>
          <w:color w:val="000000"/>
        </w:rPr>
        <w:t>O</w:t>
      </w:r>
      <w:r w:rsidR="000B193F" w:rsidRPr="000B193F">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@GO magnetic nanocomposites (MNCs) that were loaded with bone morphogenetic protein-2 (BMP2)</w:t>
      </w:r>
      <w:r w:rsidRPr="00911E02">
        <w:rPr>
          <w:rFonts w:ascii="Book Antiqua" w:eastAsia="Book Antiqua" w:hAnsi="Book Antiqua" w:cs="Book Antiqua"/>
          <w:color w:val="000000"/>
          <w:vertAlign w:val="superscript"/>
        </w:rPr>
        <w:t>[69]</w:t>
      </w:r>
      <w:r w:rsidRPr="00911E02">
        <w:rPr>
          <w:rFonts w:ascii="Book Antiqua" w:eastAsia="Book Antiqua" w:hAnsi="Book Antiqua" w:cs="Book Antiqua"/>
          <w:color w:val="000000"/>
        </w:rPr>
        <w:t xml:space="preserve">. This </w:t>
      </w:r>
      <w:r w:rsidR="000B193F" w:rsidRPr="00911E02">
        <w:rPr>
          <w:rFonts w:ascii="Book Antiqua" w:eastAsia="Book Antiqua" w:hAnsi="Book Antiqua" w:cs="Book Antiqua"/>
          <w:color w:val="000000"/>
        </w:rPr>
        <w:t>Fe</w:t>
      </w:r>
      <w:r w:rsidR="000B193F" w:rsidRPr="000B193F">
        <w:rPr>
          <w:rFonts w:ascii="Book Antiqua" w:eastAsia="Book Antiqua" w:hAnsi="Book Antiqua" w:cs="Book Antiqua"/>
          <w:color w:val="000000"/>
          <w:vertAlign w:val="subscript"/>
        </w:rPr>
        <w:t>3</w:t>
      </w:r>
      <w:r w:rsidR="000B193F" w:rsidRPr="00911E02">
        <w:rPr>
          <w:rFonts w:ascii="Book Antiqua" w:eastAsia="Book Antiqua" w:hAnsi="Book Antiqua" w:cs="Book Antiqua"/>
          <w:color w:val="000000"/>
        </w:rPr>
        <w:t>O</w:t>
      </w:r>
      <w:r w:rsidR="000B193F" w:rsidRPr="000B193F">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@GO MNCs were able to mitigate the cell damage caused by oxidative stress and through delivering BMP2, they also improved the osteogenic differentiation abilities of </w:t>
      </w:r>
      <w:proofErr w:type="gramStart"/>
      <w:r w:rsidRPr="00911E02">
        <w:rPr>
          <w:rFonts w:ascii="Book Antiqua" w:eastAsia="Book Antiqua" w:hAnsi="Book Antiqua" w:cs="Book Antiqua"/>
          <w:color w:val="000000"/>
        </w:rPr>
        <w:t>MSCs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69]</w:t>
      </w:r>
      <w:r w:rsidRPr="00911E02">
        <w:rPr>
          <w:rFonts w:ascii="Book Antiqua" w:eastAsia="Book Antiqua" w:hAnsi="Book Antiqua" w:cs="Book Antiqua"/>
          <w:color w:val="000000"/>
        </w:rPr>
        <w:t xml:space="preserve">. Wang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1B32E8" w:rsidRPr="00911E02">
        <w:rPr>
          <w:rFonts w:ascii="Book Antiqua" w:eastAsia="Book Antiqua" w:hAnsi="Book Antiqua" w:cs="Book Antiqua"/>
          <w:color w:val="000000"/>
          <w:vertAlign w:val="superscript"/>
        </w:rPr>
        <w:t>[</w:t>
      </w:r>
      <w:proofErr w:type="gramEnd"/>
      <w:r w:rsidR="001B32E8" w:rsidRPr="00911E02">
        <w:rPr>
          <w:rFonts w:ascii="Book Antiqua" w:eastAsia="Book Antiqua" w:hAnsi="Book Antiqua" w:cs="Book Antiqua"/>
          <w:color w:val="000000"/>
          <w:vertAlign w:val="superscript"/>
        </w:rPr>
        <w:t>70]</w:t>
      </w:r>
      <w:r w:rsidRPr="00911E02">
        <w:rPr>
          <w:rFonts w:ascii="Book Antiqua" w:eastAsia="Book Antiqua" w:hAnsi="Book Antiqua" w:cs="Book Antiqua"/>
          <w:color w:val="000000"/>
        </w:rPr>
        <w:t xml:space="preserve"> created a magnetic lanthanum-doped HA/CS scaffolds (</w:t>
      </w:r>
      <w:proofErr w:type="spellStart"/>
      <w:r w:rsidRPr="00911E02">
        <w:rPr>
          <w:rFonts w:ascii="Book Antiqua" w:eastAsia="Book Antiqua" w:hAnsi="Book Antiqua" w:cs="Book Antiqua"/>
          <w:color w:val="000000"/>
        </w:rPr>
        <w:t>MLaHA</w:t>
      </w:r>
      <w:proofErr w:type="spellEnd"/>
      <w:r w:rsidRPr="00911E02">
        <w:rPr>
          <w:rFonts w:ascii="Book Antiqua" w:eastAsia="Book Antiqua" w:hAnsi="Book Antiqua" w:cs="Book Antiqua"/>
          <w:color w:val="000000"/>
        </w:rPr>
        <w:t>/CS)</w:t>
      </w:r>
      <w:r w:rsidRPr="00911E02">
        <w:rPr>
          <w:rFonts w:ascii="Book Antiqua" w:eastAsia="Book Antiqua" w:hAnsi="Book Antiqua" w:cs="Book Antiqua"/>
          <w:color w:val="000000"/>
          <w:vertAlign w:val="superscript"/>
        </w:rPr>
        <w:t>[70]</w:t>
      </w:r>
      <w:r w:rsidRPr="00911E02">
        <w:rPr>
          <w:rFonts w:ascii="Book Antiqua" w:eastAsia="Book Antiqua" w:hAnsi="Book Antiqua" w:cs="Book Antiqua"/>
          <w:color w:val="000000"/>
        </w:rPr>
        <w:t xml:space="preserve">. They found after placing the </w:t>
      </w:r>
      <w:proofErr w:type="spellStart"/>
      <w:r w:rsidRPr="00911E02">
        <w:rPr>
          <w:rFonts w:ascii="Book Antiqua" w:eastAsia="Book Antiqua" w:hAnsi="Book Antiqua" w:cs="Book Antiqua"/>
          <w:color w:val="000000"/>
        </w:rPr>
        <w:t>MLaHA</w:t>
      </w:r>
      <w:proofErr w:type="spellEnd"/>
      <w:r w:rsidRPr="00911E02">
        <w:rPr>
          <w:rFonts w:ascii="Book Antiqua" w:eastAsia="Book Antiqua" w:hAnsi="Book Antiqua" w:cs="Book Antiqua"/>
          <w:color w:val="000000"/>
        </w:rPr>
        <w:t xml:space="preserve">/CS scaffolds into rats with </w:t>
      </w:r>
      <w:proofErr w:type="spellStart"/>
      <w:r w:rsidRPr="00911E02">
        <w:rPr>
          <w:rFonts w:ascii="Book Antiqua" w:eastAsia="Book Antiqua" w:hAnsi="Book Antiqua" w:cs="Book Antiqua"/>
          <w:color w:val="000000"/>
        </w:rPr>
        <w:t>calvarial</w:t>
      </w:r>
      <w:proofErr w:type="spellEnd"/>
      <w:r w:rsidRPr="00911E02">
        <w:rPr>
          <w:rFonts w:ascii="Book Antiqua" w:eastAsia="Book Antiqua" w:hAnsi="Book Antiqua" w:cs="Book Antiqua"/>
          <w:color w:val="000000"/>
        </w:rPr>
        <w:t xml:space="preserve"> defects, it significantly enhances the recruitment of endogenous MSCs and facilitated regeneration of new bone </w:t>
      </w:r>
      <w:proofErr w:type="gramStart"/>
      <w:r w:rsidRPr="00911E02">
        <w:rPr>
          <w:rFonts w:ascii="Book Antiqua" w:eastAsia="Book Antiqua" w:hAnsi="Book Antiqua" w:cs="Book Antiqua"/>
          <w:color w:val="000000"/>
        </w:rPr>
        <w:t>matrix</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70]</w:t>
      </w:r>
      <w:r w:rsidRPr="00911E02">
        <w:rPr>
          <w:rFonts w:ascii="Book Antiqua" w:eastAsia="Book Antiqua" w:hAnsi="Book Antiqua" w:cs="Book Antiqua"/>
          <w:color w:val="000000"/>
        </w:rPr>
        <w:t xml:space="preserve">. The dose of internalized MNPs found to have a great influence on the preferential differentiation of MSCs. When less than 10 </w:t>
      </w:r>
      <w:proofErr w:type="spellStart"/>
      <w:r w:rsidRPr="00911E02">
        <w:rPr>
          <w:rFonts w:ascii="Book Antiqua" w:eastAsia="Book Antiqua" w:hAnsi="Book Antiqua" w:cs="Book Antiqua"/>
          <w:color w:val="000000"/>
        </w:rPr>
        <w:t>pgFe</w:t>
      </w:r>
      <w:proofErr w:type="spellEnd"/>
      <w:r w:rsidRPr="00911E02">
        <w:rPr>
          <w:rFonts w:ascii="Book Antiqua" w:eastAsia="Book Antiqua" w:hAnsi="Book Antiqua" w:cs="Book Antiqua"/>
          <w:color w:val="000000"/>
        </w:rPr>
        <w:t xml:space="preserve">/cell was used, the differentiation of MSCs into chondrocytes, adipocytes or </w:t>
      </w:r>
      <w:r w:rsidRPr="00911E02">
        <w:rPr>
          <w:rFonts w:ascii="Book Antiqua" w:eastAsia="Book Antiqua" w:hAnsi="Book Antiqua" w:cs="Book Antiqua"/>
          <w:color w:val="000000"/>
        </w:rPr>
        <w:lastRenderedPageBreak/>
        <w:t>osteocytes using citrate-coated maghemite nanoparticles was similar to that of control unlabeled cells</w:t>
      </w:r>
      <w:r w:rsidRPr="00911E02">
        <w:rPr>
          <w:rFonts w:ascii="Book Antiqua" w:eastAsia="Book Antiqua" w:hAnsi="Book Antiqua" w:cs="Book Antiqua"/>
          <w:color w:val="000000"/>
          <w:vertAlign w:val="superscript"/>
        </w:rPr>
        <w:t>[71]</w:t>
      </w:r>
      <w:r w:rsidRPr="00911E02">
        <w:rPr>
          <w:rFonts w:ascii="Book Antiqua" w:eastAsia="Book Antiqua" w:hAnsi="Book Antiqua" w:cs="Book Antiqua"/>
          <w:color w:val="000000"/>
        </w:rPr>
        <w:t xml:space="preserve">. On the other hand, when higher dose of 30 to 60 </w:t>
      </w:r>
      <w:proofErr w:type="spellStart"/>
      <w:r w:rsidRPr="00911E02">
        <w:rPr>
          <w:rFonts w:ascii="Book Antiqua" w:eastAsia="Book Antiqua" w:hAnsi="Book Antiqua" w:cs="Book Antiqua"/>
          <w:color w:val="000000"/>
        </w:rPr>
        <w:t>pgFe</w:t>
      </w:r>
      <w:proofErr w:type="spellEnd"/>
      <w:r w:rsidRPr="00911E02">
        <w:rPr>
          <w:rFonts w:ascii="Book Antiqua" w:eastAsia="Book Antiqua" w:hAnsi="Book Antiqua" w:cs="Book Antiqua"/>
          <w:color w:val="000000"/>
        </w:rPr>
        <w:t xml:space="preserve">/cell was used, the chondrogenesis was significantly turned off while the adipogenesis and osteogenesis were turned on. Intriguingly, the source of MSCs may also govern their response to certain </w:t>
      </w:r>
      <w:proofErr w:type="gramStart"/>
      <w:r w:rsidRPr="00911E02">
        <w:rPr>
          <w:rFonts w:ascii="Book Antiqua" w:eastAsia="Book Antiqua" w:hAnsi="Book Antiqua" w:cs="Book Antiqua"/>
          <w:color w:val="000000"/>
        </w:rPr>
        <w:t>MNPs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72]</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Labusca</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D22738" w:rsidRPr="00911E02">
        <w:rPr>
          <w:rFonts w:ascii="Book Antiqua" w:eastAsia="Book Antiqua" w:hAnsi="Book Antiqua" w:cs="Book Antiqua"/>
          <w:color w:val="000000"/>
          <w:vertAlign w:val="superscript"/>
        </w:rPr>
        <w:t>[</w:t>
      </w:r>
      <w:proofErr w:type="gramEnd"/>
      <w:r w:rsidR="00D22738" w:rsidRPr="00911E02">
        <w:rPr>
          <w:rFonts w:ascii="Book Antiqua" w:eastAsia="Book Antiqua" w:hAnsi="Book Antiqua" w:cs="Book Antiqua"/>
          <w:color w:val="000000"/>
          <w:vertAlign w:val="superscript"/>
        </w:rPr>
        <w:t>73]</w:t>
      </w:r>
      <w:r w:rsidRPr="00911E02">
        <w:rPr>
          <w:rFonts w:ascii="Book Antiqua" w:eastAsia="Book Antiqua" w:hAnsi="Book Antiqua" w:cs="Book Antiqua"/>
          <w:color w:val="000000"/>
        </w:rPr>
        <w:t xml:space="preserve"> showed some discrepancies in the response of </w:t>
      </w:r>
      <w:r w:rsidR="005D04FD">
        <w:rPr>
          <w:rFonts w:ascii="Book Antiqua" w:eastAsia="Book Antiqua" w:hAnsi="Book Antiqua" w:cs="Book Antiqua"/>
          <w:color w:val="000000"/>
        </w:rPr>
        <w:t>ADSCs</w:t>
      </w:r>
      <w:r w:rsidRPr="00911E02">
        <w:rPr>
          <w:rFonts w:ascii="Book Antiqua" w:eastAsia="Book Antiqua" w:hAnsi="Book Antiqua" w:cs="Book Antiqua"/>
          <w:color w:val="000000"/>
        </w:rPr>
        <w:t xml:space="preserve"> and </w:t>
      </w:r>
      <w:r w:rsidR="005D04FD" w:rsidRPr="00911E02">
        <w:rPr>
          <w:rFonts w:ascii="Book Antiqua" w:eastAsia="Book Antiqua" w:hAnsi="Book Antiqua" w:cs="Book Antiqua"/>
          <w:color w:val="000000"/>
        </w:rPr>
        <w:t>WJ-MSCs</w:t>
      </w:r>
      <w:r w:rsidRPr="00911E02">
        <w:rPr>
          <w:rFonts w:ascii="Book Antiqua" w:eastAsia="Book Antiqua" w:hAnsi="Book Antiqua" w:cs="Book Antiqua"/>
          <w:color w:val="000000"/>
        </w:rPr>
        <w:t xml:space="preserve"> to uncoated </w:t>
      </w:r>
      <w:r w:rsidR="00B969F7">
        <w:rPr>
          <w:rFonts w:ascii="Book Antiqua" w:hAnsi="Book Antiqua" w:cs="Book Antiqua" w:hint="eastAsia"/>
          <w:color w:val="000000"/>
          <w:lang w:eastAsia="zh-CN"/>
        </w:rPr>
        <w:t>MNP</w:t>
      </w:r>
      <w:r w:rsidRPr="00911E02">
        <w:rPr>
          <w:rFonts w:ascii="Book Antiqua" w:eastAsia="Book Antiqua" w:hAnsi="Book Antiqua" w:cs="Book Antiqua"/>
          <w:color w:val="000000"/>
        </w:rPr>
        <w:t>s, with average size of 20 nm</w:t>
      </w:r>
      <w:r w:rsidRPr="00911E02">
        <w:rPr>
          <w:rFonts w:ascii="Book Antiqua" w:eastAsia="Book Antiqua" w:hAnsi="Book Antiqua" w:cs="Book Antiqua"/>
          <w:color w:val="000000"/>
          <w:vertAlign w:val="superscript"/>
        </w:rPr>
        <w:t>[73]</w:t>
      </w:r>
      <w:r w:rsidRPr="00911E02">
        <w:rPr>
          <w:rFonts w:ascii="Book Antiqua" w:eastAsia="Book Antiqua" w:hAnsi="Book Antiqua" w:cs="Book Antiqua"/>
          <w:color w:val="000000"/>
        </w:rPr>
        <w:t xml:space="preserve">. When external magnetic field was applied, the chondrogenic differentiation was more pronounced in the ADSCs cell culture but not in </w:t>
      </w:r>
      <w:r w:rsidR="005D04FD" w:rsidRPr="00911E02">
        <w:rPr>
          <w:rFonts w:ascii="Book Antiqua" w:eastAsia="Book Antiqua" w:hAnsi="Book Antiqua" w:cs="Book Antiqua"/>
          <w:color w:val="000000"/>
        </w:rPr>
        <w:t>WJ-MSCs</w:t>
      </w:r>
      <w:r w:rsidRPr="00911E02">
        <w:rPr>
          <w:rFonts w:ascii="Book Antiqua" w:eastAsia="Book Antiqua" w:hAnsi="Book Antiqua" w:cs="Book Antiqua"/>
          <w:color w:val="000000"/>
        </w:rPr>
        <w:t xml:space="preserve"> cell </w:t>
      </w:r>
      <w:proofErr w:type="gramStart"/>
      <w:r w:rsidRPr="00911E02">
        <w:rPr>
          <w:rFonts w:ascii="Book Antiqua" w:eastAsia="Book Antiqua" w:hAnsi="Book Antiqua" w:cs="Book Antiqua"/>
          <w:color w:val="000000"/>
        </w:rPr>
        <w:t>culture</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73]</w:t>
      </w:r>
      <w:r w:rsidRPr="00911E02">
        <w:rPr>
          <w:rFonts w:ascii="Book Antiqua" w:eastAsia="Book Antiqua" w:hAnsi="Book Antiqua" w:cs="Book Antiqua"/>
          <w:color w:val="000000"/>
        </w:rPr>
        <w:t>. The possible explanation for these findings was the presence of an active senescent protective mec</w:t>
      </w:r>
      <w:r w:rsidR="005D04FD">
        <w:rPr>
          <w:rFonts w:ascii="Book Antiqua" w:eastAsia="Book Antiqua" w:hAnsi="Book Antiqua" w:cs="Book Antiqua"/>
          <w:color w:val="000000"/>
        </w:rPr>
        <w:t xml:space="preserve">hanism in </w:t>
      </w:r>
      <w:r w:rsidR="005D04FD" w:rsidRPr="00911E02">
        <w:rPr>
          <w:rFonts w:ascii="Book Antiqua" w:eastAsia="Book Antiqua" w:hAnsi="Book Antiqua" w:cs="Book Antiqua"/>
          <w:color w:val="000000"/>
        </w:rPr>
        <w:t>WJ-MSCs</w:t>
      </w:r>
      <w:r w:rsidR="005D04FD">
        <w:rPr>
          <w:rFonts w:ascii="Book Antiqua" w:eastAsia="Book Antiqua" w:hAnsi="Book Antiqua" w:cs="Book Antiqua"/>
          <w:color w:val="000000"/>
        </w:rPr>
        <w:t xml:space="preserve">. Fan </w:t>
      </w:r>
      <w:r w:rsidR="005D04FD" w:rsidRPr="005D04FD">
        <w:rPr>
          <w:rFonts w:ascii="Book Antiqua" w:hAnsi="Book Antiqua" w:cs="Book Antiqua" w:hint="eastAsia"/>
          <w:i/>
          <w:color w:val="000000"/>
          <w:lang w:eastAsia="zh-CN"/>
        </w:rPr>
        <w:t xml:space="preserve">et </w:t>
      </w:r>
      <w:proofErr w:type="gramStart"/>
      <w:r w:rsidR="005D04FD" w:rsidRPr="005D04FD">
        <w:rPr>
          <w:rFonts w:ascii="Book Antiqua" w:hAnsi="Book Antiqua" w:cs="Book Antiqua" w:hint="eastAsia"/>
          <w:i/>
          <w:color w:val="000000"/>
          <w:lang w:eastAsia="zh-CN"/>
        </w:rPr>
        <w:t>al</w:t>
      </w:r>
      <w:r w:rsidR="005D04FD" w:rsidRPr="00911E02">
        <w:rPr>
          <w:rFonts w:ascii="Book Antiqua" w:eastAsia="Book Antiqua" w:hAnsi="Book Antiqua" w:cs="Book Antiqua"/>
          <w:color w:val="000000"/>
          <w:vertAlign w:val="superscript"/>
        </w:rPr>
        <w:t>[</w:t>
      </w:r>
      <w:proofErr w:type="gramEnd"/>
      <w:r w:rsidR="005D04FD" w:rsidRPr="00911E02">
        <w:rPr>
          <w:rFonts w:ascii="Book Antiqua" w:eastAsia="Book Antiqua" w:hAnsi="Book Antiqua" w:cs="Book Antiqua"/>
          <w:color w:val="000000"/>
          <w:vertAlign w:val="superscript"/>
        </w:rPr>
        <w:t>74]</w:t>
      </w:r>
      <w:r w:rsidRPr="00911E02">
        <w:rPr>
          <w:rFonts w:ascii="Book Antiqua" w:eastAsia="Book Antiqua" w:hAnsi="Book Antiqua" w:cs="Book Antiqua"/>
          <w:color w:val="000000"/>
        </w:rPr>
        <w:t xml:space="preserve"> studied the differences in intracellular iron content, labeling efficiency, cell viability, and </w:t>
      </w:r>
      <w:proofErr w:type="spellStart"/>
      <w:r w:rsidRPr="00911E02">
        <w:rPr>
          <w:rFonts w:ascii="Book Antiqua" w:eastAsia="Book Antiqua" w:hAnsi="Book Antiqua" w:cs="Book Antiqua"/>
          <w:color w:val="000000"/>
        </w:rPr>
        <w:t>Adipogenic</w:t>
      </w:r>
      <w:proofErr w:type="spellEnd"/>
      <w:r w:rsidRPr="00911E02">
        <w:rPr>
          <w:rFonts w:ascii="Book Antiqua" w:eastAsia="Book Antiqua" w:hAnsi="Book Antiqua" w:cs="Book Antiqua"/>
          <w:color w:val="000000"/>
        </w:rPr>
        <w:t xml:space="preserve"> and osteogenic differentiation potentials between </w:t>
      </w:r>
      <w:r w:rsidR="001C1615">
        <w:rPr>
          <w:rFonts w:ascii="Book Antiqua" w:eastAsia="Book Antiqua" w:hAnsi="Book Antiqua" w:cs="Book Antiqua"/>
          <w:color w:val="000000"/>
        </w:rPr>
        <w:t>AD-MSCs</w:t>
      </w:r>
      <w:r w:rsidRPr="00911E02">
        <w:rPr>
          <w:rFonts w:ascii="Book Antiqua" w:eastAsia="Book Antiqua" w:hAnsi="Book Antiqua" w:cs="Book Antiqua"/>
          <w:color w:val="000000"/>
        </w:rPr>
        <w:t xml:space="preserve"> and </w:t>
      </w:r>
      <w:r w:rsidR="001C1615">
        <w:rPr>
          <w:rFonts w:ascii="Book Antiqua" w:eastAsia="Book Antiqua" w:hAnsi="Book Antiqua" w:cs="Book Antiqua"/>
          <w:color w:val="000000"/>
        </w:rPr>
        <w:t>BM-MSCs</w:t>
      </w:r>
      <w:r w:rsidRPr="00911E02">
        <w:rPr>
          <w:rFonts w:ascii="Book Antiqua" w:eastAsia="Book Antiqua" w:hAnsi="Book Antiqua" w:cs="Book Antiqua"/>
          <w:color w:val="000000"/>
        </w:rPr>
        <w:t xml:space="preserve"> after labelling them with </w:t>
      </w:r>
      <w:r w:rsidR="00005F9E">
        <w:rPr>
          <w:rFonts w:ascii="Book Antiqua" w:eastAsia="Book Antiqua" w:hAnsi="Book Antiqua" w:cs="Book Antiqua"/>
          <w:color w:val="000000"/>
        </w:rPr>
        <w:t>SPIOs</w:t>
      </w:r>
      <w:r w:rsidRPr="00911E02">
        <w:rPr>
          <w:rFonts w:ascii="Book Antiqua" w:eastAsia="Book Antiqua" w:hAnsi="Book Antiqua" w:cs="Book Antiqua"/>
          <w:color w:val="000000"/>
        </w:rPr>
        <w:t xml:space="preserve">. They found that SPIO-labeled AD-MSCs and SPIO-labelled BM-MSCs were similar in their labeling efficiency, intracellular iron level, survival, proliferation, differentiation potentials, and MRI </w:t>
      </w:r>
      <w:proofErr w:type="gramStart"/>
      <w:r w:rsidRPr="00911E02">
        <w:rPr>
          <w:rFonts w:ascii="Book Antiqua" w:eastAsia="Book Antiqua" w:hAnsi="Book Antiqua" w:cs="Book Antiqua"/>
          <w:color w:val="000000"/>
        </w:rPr>
        <w:t>imaging</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74]</w:t>
      </w:r>
      <w:r w:rsidRPr="00911E02">
        <w:rPr>
          <w:rFonts w:ascii="Book Antiqua" w:eastAsia="Book Antiqua" w:hAnsi="Book Antiqua" w:cs="Book Antiqua"/>
          <w:color w:val="000000"/>
        </w:rPr>
        <w:t xml:space="preserve">. Since the presence of an external magnetic field can dictate the differentiation fate of MSCs, the same group of investigators, </w:t>
      </w:r>
      <w:proofErr w:type="spellStart"/>
      <w:r w:rsidRPr="00911E02">
        <w:rPr>
          <w:rFonts w:ascii="Book Antiqua" w:eastAsia="Book Antiqua" w:hAnsi="Book Antiqua" w:cs="Book Antiqua"/>
          <w:color w:val="000000"/>
        </w:rPr>
        <w:t>Labusca</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977F12" w:rsidRPr="00911E02">
        <w:rPr>
          <w:rFonts w:ascii="Book Antiqua" w:eastAsia="Book Antiqua" w:hAnsi="Book Antiqua" w:cs="Book Antiqua"/>
          <w:color w:val="000000"/>
          <w:vertAlign w:val="superscript"/>
        </w:rPr>
        <w:t>[</w:t>
      </w:r>
      <w:proofErr w:type="gramEnd"/>
      <w:r w:rsidR="00977F12" w:rsidRPr="00911E02">
        <w:rPr>
          <w:rFonts w:ascii="Book Antiqua" w:eastAsia="Book Antiqua" w:hAnsi="Book Antiqua" w:cs="Book Antiqua"/>
          <w:color w:val="000000"/>
          <w:vertAlign w:val="superscript"/>
        </w:rPr>
        <w:t>75]</w:t>
      </w:r>
      <w:r w:rsidRPr="00911E02">
        <w:rPr>
          <w:rFonts w:ascii="Book Antiqua" w:eastAsia="Book Antiqua" w:hAnsi="Book Antiqua" w:cs="Book Antiqua"/>
          <w:color w:val="000000"/>
        </w:rPr>
        <w:t>, also studied the effect of duration, intensity and frequency of magnetic field on the differentiation abilities of ADSCs labeled with MNPs</w:t>
      </w:r>
      <w:r w:rsidRPr="00911E02">
        <w:rPr>
          <w:rFonts w:ascii="Book Antiqua" w:eastAsia="Book Antiqua" w:hAnsi="Book Antiqua" w:cs="Book Antiqua"/>
          <w:color w:val="000000"/>
          <w:vertAlign w:val="superscript"/>
        </w:rPr>
        <w:t>[75]</w:t>
      </w:r>
      <w:r w:rsidRPr="00911E02">
        <w:rPr>
          <w:rFonts w:ascii="Book Antiqua" w:eastAsia="Book Antiqua" w:hAnsi="Book Antiqua" w:cs="Book Antiqua"/>
          <w:color w:val="000000"/>
        </w:rPr>
        <w:t>. These scientists revealed that using an intermittent low intensity magnetic field</w:t>
      </w:r>
      <w:r w:rsidR="00977F12">
        <w:rPr>
          <w:rFonts w:ascii="Book Antiqua" w:eastAsia="Book Antiqua" w:hAnsi="Book Antiqua" w:cs="Book Antiqua"/>
          <w:color w:val="000000"/>
        </w:rPr>
        <w:t xml:space="preserve"> (0.5 MT) for short time (2 d</w:t>
      </w:r>
      <w:r w:rsidRPr="00911E02">
        <w:rPr>
          <w:rFonts w:ascii="Book Antiqua" w:eastAsia="Book Antiqua" w:hAnsi="Book Antiqua" w:cs="Book Antiqua"/>
          <w:color w:val="000000"/>
        </w:rPr>
        <w:t xml:space="preserve">) triggered their differentiation to adipocytes, while applying intermittent high intensity magnetic field </w:t>
      </w:r>
      <w:r w:rsidR="00977F12">
        <w:rPr>
          <w:rFonts w:ascii="Book Antiqua" w:eastAsia="Book Antiqua" w:hAnsi="Book Antiqua" w:cs="Book Antiqua"/>
          <w:color w:val="000000"/>
        </w:rPr>
        <w:t>(21.6 MT) for short time (2 d</w:t>
      </w:r>
      <w:r w:rsidRPr="00911E02">
        <w:rPr>
          <w:rFonts w:ascii="Book Antiqua" w:eastAsia="Book Antiqua" w:hAnsi="Book Antiqua" w:cs="Book Antiqua"/>
          <w:color w:val="000000"/>
        </w:rPr>
        <w:t xml:space="preserve">) or continuous low intensity magnetic field </w:t>
      </w:r>
      <w:r w:rsidR="00977F12">
        <w:rPr>
          <w:rFonts w:ascii="Book Antiqua" w:eastAsia="Book Antiqua" w:hAnsi="Book Antiqua" w:cs="Book Antiqua"/>
          <w:color w:val="000000"/>
        </w:rPr>
        <w:t>(0.5 MT) for longer time (7 d</w:t>
      </w:r>
      <w:r w:rsidRPr="00911E02">
        <w:rPr>
          <w:rFonts w:ascii="Book Antiqua" w:eastAsia="Book Antiqua" w:hAnsi="Book Antiqua" w:cs="Book Antiqua"/>
          <w:color w:val="000000"/>
        </w:rPr>
        <w:t>) activated the osteogenic machinery</w:t>
      </w:r>
      <w:r w:rsidRPr="00911E02">
        <w:rPr>
          <w:rFonts w:ascii="Book Antiqua" w:eastAsia="Book Antiqua" w:hAnsi="Book Antiqua" w:cs="Book Antiqua"/>
          <w:color w:val="000000"/>
          <w:vertAlign w:val="superscript"/>
        </w:rPr>
        <w:t>[75]</w:t>
      </w:r>
      <w:r w:rsidRPr="00911E02">
        <w:rPr>
          <w:rFonts w:ascii="Book Antiqua" w:eastAsia="Book Antiqua" w:hAnsi="Book Antiqua" w:cs="Book Antiqua"/>
          <w:color w:val="000000"/>
        </w:rPr>
        <w:t xml:space="preserve">. Wang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977F12" w:rsidRPr="00911E02">
        <w:rPr>
          <w:rFonts w:ascii="Book Antiqua" w:eastAsia="Book Antiqua" w:hAnsi="Book Antiqua" w:cs="Book Antiqua"/>
          <w:color w:val="000000"/>
          <w:vertAlign w:val="superscript"/>
        </w:rPr>
        <w:t>[</w:t>
      </w:r>
      <w:proofErr w:type="gramEnd"/>
      <w:r w:rsidR="00977F12" w:rsidRPr="00911E02">
        <w:rPr>
          <w:rFonts w:ascii="Book Antiqua" w:eastAsia="Book Antiqua" w:hAnsi="Book Antiqua" w:cs="Book Antiqua"/>
          <w:color w:val="000000"/>
          <w:vertAlign w:val="superscript"/>
        </w:rPr>
        <w:t>76]</w:t>
      </w:r>
      <w:r w:rsidRPr="00911E02">
        <w:rPr>
          <w:rFonts w:ascii="Book Antiqua" w:eastAsia="Book Antiqua" w:hAnsi="Book Antiqua" w:cs="Book Antiqua"/>
          <w:color w:val="000000"/>
        </w:rPr>
        <w:t xml:space="preserve"> injected SPION-labeled ADSCs in a rat model of stress urinary incontinence</w:t>
      </w:r>
      <w:r w:rsidR="006078D7">
        <w:rPr>
          <w:rFonts w:ascii="Book Antiqua" w:eastAsia="Book Antiqua" w:hAnsi="Book Antiqua" w:cs="Book Antiqua"/>
          <w:color w:val="000000"/>
        </w:rPr>
        <w:t>.</w:t>
      </w:r>
      <w:r w:rsidRPr="00911E02">
        <w:rPr>
          <w:rFonts w:ascii="Book Antiqua" w:eastAsia="Book Antiqua" w:hAnsi="Book Antiqua" w:cs="Book Antiqua"/>
          <w:color w:val="000000"/>
        </w:rPr>
        <w:t xml:space="preserve"> These magnetically labeled MSCs found to have a high survival rate post-transplantation and efficiently enhanced the repairing process of the non-functional </w:t>
      </w:r>
      <w:proofErr w:type="gramStart"/>
      <w:r w:rsidRPr="00911E02">
        <w:rPr>
          <w:rFonts w:ascii="Book Antiqua" w:eastAsia="Book Antiqua" w:hAnsi="Book Antiqua" w:cs="Book Antiqua"/>
          <w:color w:val="000000"/>
        </w:rPr>
        <w:t>sphincter</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76]</w:t>
      </w:r>
      <w:r w:rsidRPr="00911E02">
        <w:rPr>
          <w:rFonts w:ascii="Book Antiqua" w:eastAsia="Book Antiqua" w:hAnsi="Book Antiqua" w:cs="Book Antiqua"/>
          <w:color w:val="000000"/>
        </w:rPr>
        <w:t xml:space="preserve">. In the similar context, Xu </w:t>
      </w:r>
      <w:r w:rsidRPr="00911E02">
        <w:rPr>
          <w:rFonts w:ascii="Book Antiqua" w:eastAsia="Book Antiqua" w:hAnsi="Book Antiqua" w:cs="Book Antiqua"/>
          <w:i/>
          <w:iCs/>
          <w:color w:val="000000"/>
        </w:rPr>
        <w:t>et al</w:t>
      </w:r>
      <w:r w:rsidR="006078D7" w:rsidRPr="00911E02">
        <w:rPr>
          <w:rFonts w:ascii="Book Antiqua" w:eastAsia="Book Antiqua" w:hAnsi="Book Antiqua" w:cs="Book Antiqua"/>
          <w:color w:val="000000"/>
          <w:vertAlign w:val="superscript"/>
        </w:rPr>
        <w:t>[77]</w:t>
      </w:r>
      <w:r w:rsidRPr="00911E02">
        <w:rPr>
          <w:rFonts w:ascii="Book Antiqua" w:eastAsia="Book Antiqua" w:hAnsi="Book Antiqua" w:cs="Book Antiqua"/>
          <w:color w:val="000000"/>
        </w:rPr>
        <w:t xml:space="preserve"> showed that </w:t>
      </w:r>
      <w:r w:rsidR="006078D7">
        <w:rPr>
          <w:rFonts w:ascii="Book Antiqua" w:eastAsia="Book Antiqua" w:hAnsi="Book Antiqua" w:cs="Book Antiqua"/>
          <w:color w:val="000000"/>
        </w:rPr>
        <w:t>UC-MSCs</w:t>
      </w:r>
      <w:r w:rsidRPr="00911E02">
        <w:rPr>
          <w:rFonts w:ascii="Book Antiqua" w:eastAsia="Book Antiqua" w:hAnsi="Book Antiqua" w:cs="Book Antiqua"/>
          <w:color w:val="000000"/>
        </w:rPr>
        <w:t xml:space="preserve"> labelled with SPIONs can tolerate the inflammatory microenvironment in mouse model of sepsis by enhancing their immunomodulatory abilities and the expression of </w:t>
      </w:r>
      <w:r w:rsidR="006078D7">
        <w:rPr>
          <w:rFonts w:ascii="Book Antiqua" w:hAnsi="Book Antiqua" w:cs="Book Antiqua" w:hint="eastAsia"/>
          <w:color w:val="000000"/>
          <w:lang w:eastAsia="zh-CN"/>
        </w:rPr>
        <w:t>h</w:t>
      </w:r>
      <w:r w:rsidRPr="00911E02">
        <w:rPr>
          <w:rFonts w:ascii="Book Antiqua" w:eastAsia="Book Antiqua" w:hAnsi="Book Antiqua" w:cs="Book Antiqua"/>
          <w:color w:val="000000"/>
        </w:rPr>
        <w:t>eme oxygenase</w:t>
      </w:r>
      <w:r w:rsidR="006078D7">
        <w:rPr>
          <w:rFonts w:ascii="Book Antiqua" w:hAnsi="Book Antiqua" w:cs="Book Antiqua" w:hint="eastAsia"/>
          <w:color w:val="000000"/>
          <w:lang w:eastAsia="zh-CN"/>
        </w:rPr>
        <w:t>-</w:t>
      </w:r>
      <w:r w:rsidRPr="00911E02">
        <w:rPr>
          <w:rFonts w:ascii="Book Antiqua" w:eastAsia="Book Antiqua" w:hAnsi="Book Antiqua" w:cs="Book Antiqua"/>
          <w:color w:val="000000"/>
        </w:rPr>
        <w:t xml:space="preserve">1 and </w:t>
      </w:r>
      <w:r w:rsidR="00482F21">
        <w:rPr>
          <w:rFonts w:ascii="Book Antiqua" w:hAnsi="Book Antiqua" w:cs="Book Antiqua" w:hint="eastAsia"/>
          <w:color w:val="000000"/>
          <w:lang w:eastAsia="zh-CN"/>
        </w:rPr>
        <w:t>t</w:t>
      </w:r>
      <w:r w:rsidR="00482F21" w:rsidRPr="00A67B44">
        <w:rPr>
          <w:rFonts w:ascii="Book Antiqua" w:hAnsi="Book Antiqua" w:cs="Book Antiqua"/>
          <w:color w:val="000000"/>
          <w:lang w:eastAsia="zh-CN"/>
        </w:rPr>
        <w:t>umor necrosis factor</w:t>
      </w:r>
      <w:r w:rsidRPr="00911E02">
        <w:rPr>
          <w:rFonts w:ascii="Book Antiqua" w:eastAsia="Book Antiqua" w:hAnsi="Book Antiqua" w:cs="Book Antiqua"/>
          <w:color w:val="000000"/>
        </w:rPr>
        <w:t xml:space="preserve"> receptor-associated factor (TRAF1)</w:t>
      </w:r>
      <w:r w:rsidRPr="00911E02">
        <w:rPr>
          <w:rFonts w:ascii="Book Antiqua" w:eastAsia="Book Antiqua" w:hAnsi="Book Antiqua" w:cs="Book Antiqua"/>
          <w:color w:val="000000"/>
          <w:vertAlign w:val="superscript"/>
        </w:rPr>
        <w:t>[77]</w:t>
      </w:r>
      <w:r w:rsidRPr="00911E02">
        <w:rPr>
          <w:rFonts w:ascii="Book Antiqua" w:eastAsia="Book Antiqua" w:hAnsi="Book Antiqua" w:cs="Book Antiqua"/>
          <w:color w:val="000000"/>
        </w:rPr>
        <w:t xml:space="preserve">. These findings highlighted the advantageous outcomes of </w:t>
      </w:r>
      <w:r w:rsidRPr="00911E02">
        <w:rPr>
          <w:rFonts w:ascii="Book Antiqua" w:eastAsia="Book Antiqua" w:hAnsi="Book Antiqua" w:cs="Book Antiqua"/>
          <w:color w:val="000000"/>
        </w:rPr>
        <w:lastRenderedPageBreak/>
        <w:t>incorporating MNPs with MSCs therapy which may ultimately potentiate the success rate of MSCs transplantation and increase the chance to shift these cells toward bedside. Future studies should be designed to extensively investigate the long-term efficacy and safety of these MNPs labeled MSCs, and in parallel clinical trials must be conducted to reveal the translational possibilities of these MNPs–labeled MSCs. Table 1 summarizes the different studies that used MNPs to improve the transplantation char</w:t>
      </w:r>
      <w:r w:rsidR="00425115">
        <w:rPr>
          <w:rFonts w:ascii="Book Antiqua" w:eastAsia="Book Antiqua" w:hAnsi="Book Antiqua" w:cs="Book Antiqua"/>
          <w:color w:val="000000"/>
        </w:rPr>
        <w:t>acteristics of MSCs. Combining</w:t>
      </w:r>
      <w:r w:rsidRPr="00911E02">
        <w:rPr>
          <w:rFonts w:ascii="Book Antiqua" w:eastAsia="Book Antiqua" w:hAnsi="Book Antiqua" w:cs="Book Antiqua"/>
          <w:color w:val="000000"/>
        </w:rPr>
        <w:t xml:space="preserve"> Nanotechnology with </w:t>
      </w:r>
      <w:r w:rsidR="006C2BDB">
        <w:rPr>
          <w:rFonts w:ascii="Book Antiqua" w:eastAsia="Book Antiqua" w:hAnsi="Book Antiqua" w:cs="Book Antiqua"/>
          <w:color w:val="000000"/>
        </w:rPr>
        <w:t>MSC</w:t>
      </w:r>
      <w:r w:rsidRPr="00911E02">
        <w:rPr>
          <w:rFonts w:ascii="Book Antiqua" w:eastAsia="Book Antiqua" w:hAnsi="Book Antiqua" w:cs="Book Antiqua"/>
          <w:color w:val="000000"/>
        </w:rPr>
        <w:t>s opens new avenues to enhance their therapeutic outcomes and long-term regenerative abilities. The incorporation of MNPs with MSCs has been extensively investigated and it revealed great cha</w:t>
      </w:r>
      <w:r w:rsidR="00425115">
        <w:rPr>
          <w:rFonts w:ascii="Book Antiqua" w:eastAsia="Book Antiqua" w:hAnsi="Book Antiqua" w:cs="Book Antiqua"/>
          <w:color w:val="000000"/>
        </w:rPr>
        <w:t>nces to increase their survival</w:t>
      </w:r>
      <w:r w:rsidRPr="00911E02">
        <w:rPr>
          <w:rFonts w:ascii="Book Antiqua" w:eastAsia="Book Antiqua" w:hAnsi="Book Antiqua" w:cs="Book Antiqua"/>
          <w:color w:val="000000"/>
        </w:rPr>
        <w:t xml:space="preserve">, promote their homing and retention at the site of injury, improve their tolerance to stress microenvironments and enhance their integration with host </w:t>
      </w:r>
      <w:r w:rsidR="00425115">
        <w:rPr>
          <w:rFonts w:ascii="Book Antiqua" w:eastAsia="Book Antiqua" w:hAnsi="Book Antiqua" w:cs="Book Antiqua"/>
          <w:color w:val="000000"/>
        </w:rPr>
        <w:t>tissues and trigger their differentiation.</w:t>
      </w:r>
      <w:r w:rsidRPr="00911E02">
        <w:rPr>
          <w:rFonts w:ascii="Book Antiqua" w:eastAsia="Book Antiqua" w:hAnsi="Book Antiqua" w:cs="Book Antiqua"/>
          <w:color w:val="000000"/>
        </w:rPr>
        <w:t xml:space="preserve"> The use of MNPs with MSCs still in need for further investigation to answer many concerns surrounding their combination. Some of these concerns are related to assessing the safety profile of MNPs on the long-run, determining the optimal non-toxic dose that can be added to MSCs based on the type of pathology and the ultimate target to be achieved, finding the best coating substrate to be used with MNPs without affecting their therapeutic functions, exploring the possibility of combining more than one MNPs for synergistic effects, finding the exact molecular mechanis</w:t>
      </w:r>
      <w:r w:rsidR="00425115">
        <w:rPr>
          <w:rFonts w:ascii="Book Antiqua" w:eastAsia="Book Antiqua" w:hAnsi="Book Antiqua" w:cs="Book Antiqua"/>
          <w:color w:val="000000"/>
        </w:rPr>
        <w:t xml:space="preserve">ms that are exerted by MNPs to </w:t>
      </w:r>
      <w:r w:rsidRPr="00911E02">
        <w:rPr>
          <w:rFonts w:ascii="Book Antiqua" w:eastAsia="Book Antiqua" w:hAnsi="Book Antiqua" w:cs="Book Antiqua"/>
          <w:color w:val="000000"/>
        </w:rPr>
        <w:t>alter</w:t>
      </w:r>
      <w:r w:rsidR="00425115">
        <w:rPr>
          <w:rFonts w:ascii="Book Antiqua" w:eastAsia="Book Antiqua" w:hAnsi="Book Antiqua" w:cs="Book Antiqua"/>
          <w:color w:val="000000"/>
        </w:rPr>
        <w:t xml:space="preserve"> the cellular pathways in MSCs,</w:t>
      </w:r>
      <w:r w:rsidRPr="00911E02">
        <w:rPr>
          <w:rFonts w:ascii="Book Antiqua" w:eastAsia="Book Antiqua" w:hAnsi="Book Antiqua" w:cs="Book Antiqua"/>
          <w:color w:val="000000"/>
        </w:rPr>
        <w:t xml:space="preserve"> and studying the impact of the internal microenvironment which varies based on and</w:t>
      </w:r>
      <w:r w:rsidR="00425115">
        <w:rPr>
          <w:rFonts w:ascii="Book Antiqua" w:eastAsia="Book Antiqua" w:hAnsi="Book Antiqua" w:cs="Book Antiqua"/>
          <w:color w:val="000000"/>
        </w:rPr>
        <w:t xml:space="preserve"> the type of disease</w:t>
      </w:r>
      <w:r w:rsidRPr="00911E02">
        <w:rPr>
          <w:rFonts w:ascii="Book Antiqua" w:eastAsia="Book Antiqua" w:hAnsi="Book Antiqua" w:cs="Book Antiqua"/>
          <w:color w:val="000000"/>
        </w:rPr>
        <w:t xml:space="preserve"> in influen</w:t>
      </w:r>
      <w:r w:rsidR="00425115">
        <w:rPr>
          <w:rFonts w:ascii="Book Antiqua" w:eastAsia="Book Antiqua" w:hAnsi="Book Antiqua" w:cs="Book Antiqua"/>
          <w:color w:val="000000"/>
        </w:rPr>
        <w:t>cing the uptake of MNPs by MSCs</w:t>
      </w:r>
      <w:r w:rsidRPr="00911E02">
        <w:rPr>
          <w:rFonts w:ascii="Book Antiqua" w:eastAsia="Book Antiqua" w:hAnsi="Book Antiqua" w:cs="Book Antiqua"/>
          <w:color w:val="000000"/>
        </w:rPr>
        <w:t xml:space="preserve"> and their ultimate response. </w:t>
      </w:r>
      <w:r w:rsidRPr="00425115">
        <w:rPr>
          <w:rFonts w:ascii="Book Antiqua" w:eastAsia="Book Antiqua" w:hAnsi="Book Antiqua" w:cs="Book Antiqua"/>
          <w:color w:val="000000"/>
        </w:rPr>
        <w:t>Future studies should also focus on addressing the role of MNPs in solving other MSCs therapy challenges including cellular heterogeneity which highly depends on the source of MSCs and the culturing procedures being used, the undesirable pre-tr</w:t>
      </w:r>
      <w:r w:rsidR="00425115">
        <w:rPr>
          <w:rFonts w:ascii="Book Antiqua" w:eastAsia="Book Antiqua" w:hAnsi="Book Antiqua" w:cs="Book Antiqua"/>
          <w:color w:val="000000"/>
        </w:rPr>
        <w:t>ansplantation differentiation,</w:t>
      </w:r>
      <w:r w:rsidRPr="00425115">
        <w:rPr>
          <w:rFonts w:ascii="Book Antiqua" w:eastAsia="Book Antiqua" w:hAnsi="Book Antiqua" w:cs="Book Antiqua"/>
          <w:color w:val="000000"/>
        </w:rPr>
        <w:t xml:space="preserve"> and the switch in their immunological characteristics under stress microenvironments. A Schematic summary depicted the role of MNPs in </w:t>
      </w:r>
      <w:r w:rsidRPr="00911E02">
        <w:rPr>
          <w:rFonts w:ascii="Book Antiqua" w:eastAsia="Book Antiqua" w:hAnsi="Book Antiqua" w:cs="Book Antiqua"/>
          <w:color w:val="000000"/>
        </w:rPr>
        <w:t xml:space="preserve">improving the transplantation and biological characteristics of MSCs can be found in Figure 1. </w:t>
      </w:r>
    </w:p>
    <w:p w14:paraId="7249201D" w14:textId="77777777" w:rsidR="00A77B3E" w:rsidRPr="00911E02" w:rsidRDefault="00A77B3E" w:rsidP="005B2004">
      <w:pPr>
        <w:spacing w:line="360" w:lineRule="auto"/>
        <w:jc w:val="both"/>
        <w:rPr>
          <w:rFonts w:ascii="Book Antiqua" w:hAnsi="Book Antiqua"/>
        </w:rPr>
      </w:pPr>
    </w:p>
    <w:p w14:paraId="7A61F1B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aps/>
          <w:color w:val="000000"/>
          <w:u w:val="single"/>
        </w:rPr>
        <w:lastRenderedPageBreak/>
        <w:t>CONCLUSION</w:t>
      </w:r>
    </w:p>
    <w:p w14:paraId="1A82089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The regenerative abilities of MSCs have been thoroughly investigated and discussed. Despite the great improvement in understanding the curative mechanisms of MSCs, many challenges are still there which slow down the transferring of these cells in the treatment guidelines. Loss of tracking signal, poor migration and homing to the injury site, and undesirable differentiation are the most reported hurdles that thwart the therapeutic outcom</w:t>
      </w:r>
      <w:r w:rsidR="00425115">
        <w:rPr>
          <w:rFonts w:ascii="Book Antiqua" w:eastAsia="Book Antiqua" w:hAnsi="Book Antiqua" w:cs="Book Antiqua"/>
          <w:color w:val="000000"/>
        </w:rPr>
        <w:t xml:space="preserve">es of MSCs in clinical trials. </w:t>
      </w:r>
      <w:r w:rsidRPr="00911E02">
        <w:rPr>
          <w:rFonts w:ascii="Book Antiqua" w:eastAsia="Book Antiqua" w:hAnsi="Book Antiqua" w:cs="Book Antiqua"/>
          <w:color w:val="000000"/>
        </w:rPr>
        <w:t>The new strategy of combining MSCs with MNPs has been proven to boost the success rate of MSCs transplantation. MNPs have been employed as an effective contrast agent for long term tracking and monitoring of injected MSCs. MNPs also increase the migration and homing tendency of MSCs and enhance the committed differentiation of these cells. Future studies should be designed to investigate the long term safety profile of these MNPs and determine the suitable formulation and doses based on the specificity of each disease model and the source of MSCs.</w:t>
      </w:r>
    </w:p>
    <w:p w14:paraId="098F607F" w14:textId="77777777" w:rsidR="00A77B3E" w:rsidRPr="00911E02" w:rsidRDefault="00A77B3E" w:rsidP="005B2004">
      <w:pPr>
        <w:spacing w:line="360" w:lineRule="auto"/>
        <w:jc w:val="both"/>
        <w:rPr>
          <w:rFonts w:ascii="Book Antiqua" w:hAnsi="Book Antiqua"/>
        </w:rPr>
      </w:pPr>
    </w:p>
    <w:p w14:paraId="5C7595FE"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REFERENCES</w:t>
      </w:r>
    </w:p>
    <w:p w14:paraId="2608116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 </w:t>
      </w:r>
      <w:r w:rsidRPr="00911E02">
        <w:rPr>
          <w:rFonts w:ascii="Book Antiqua" w:eastAsia="Book Antiqua" w:hAnsi="Book Antiqua" w:cs="Book Antiqua"/>
          <w:b/>
          <w:bCs/>
          <w:color w:val="000000"/>
        </w:rPr>
        <w:t>Sharma RR</w:t>
      </w:r>
      <w:r w:rsidRPr="00911E02">
        <w:rPr>
          <w:rFonts w:ascii="Book Antiqua" w:eastAsia="Book Antiqua" w:hAnsi="Book Antiqua" w:cs="Book Antiqua"/>
          <w:color w:val="000000"/>
        </w:rPr>
        <w:t xml:space="preserve">, Pollock K, Hubel A, McKenna D. Mesenchymal stem or stromal cells: a review of clinical applications and manufacturing practices. </w:t>
      </w:r>
      <w:r w:rsidRPr="00911E02">
        <w:rPr>
          <w:rFonts w:ascii="Book Antiqua" w:eastAsia="Book Antiqua" w:hAnsi="Book Antiqua" w:cs="Book Antiqua"/>
          <w:i/>
          <w:iCs/>
          <w:color w:val="000000"/>
        </w:rPr>
        <w:t>Transfusion</w:t>
      </w:r>
      <w:r w:rsidRPr="00911E02">
        <w:rPr>
          <w:rFonts w:ascii="Book Antiqua" w:eastAsia="Book Antiqua" w:hAnsi="Book Antiqua" w:cs="Book Antiqua"/>
          <w:color w:val="000000"/>
        </w:rPr>
        <w:t xml:space="preserve"> 2014; </w:t>
      </w:r>
      <w:r w:rsidRPr="00911E02">
        <w:rPr>
          <w:rFonts w:ascii="Book Antiqua" w:eastAsia="Book Antiqua" w:hAnsi="Book Antiqua" w:cs="Book Antiqua"/>
          <w:b/>
          <w:bCs/>
          <w:color w:val="000000"/>
        </w:rPr>
        <w:t>54</w:t>
      </w:r>
      <w:r w:rsidRPr="00911E02">
        <w:rPr>
          <w:rFonts w:ascii="Book Antiqua" w:eastAsia="Book Antiqua" w:hAnsi="Book Antiqua" w:cs="Book Antiqua"/>
          <w:color w:val="000000"/>
        </w:rPr>
        <w:t>: 1418-1437 [PMID: 24898458 DOI: 10.1111/trf.12421]</w:t>
      </w:r>
    </w:p>
    <w:p w14:paraId="1E909E5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 </w:t>
      </w:r>
      <w:r w:rsidRPr="00911E02">
        <w:rPr>
          <w:rFonts w:ascii="Book Antiqua" w:eastAsia="Book Antiqua" w:hAnsi="Book Antiqua" w:cs="Book Antiqua"/>
          <w:b/>
          <w:bCs/>
          <w:color w:val="000000"/>
        </w:rPr>
        <w:t>Bianco P</w:t>
      </w:r>
      <w:r w:rsidRPr="00911E02">
        <w:rPr>
          <w:rFonts w:ascii="Book Antiqua" w:eastAsia="Book Antiqua" w:hAnsi="Book Antiqua" w:cs="Book Antiqua"/>
          <w:color w:val="000000"/>
        </w:rPr>
        <w:t xml:space="preserve">, Robey PG, Simmons PJ. Mesenchymal stem cells: revisiting history, concepts, and assays. </w:t>
      </w:r>
      <w:r w:rsidRPr="00911E02">
        <w:rPr>
          <w:rFonts w:ascii="Book Antiqua" w:eastAsia="Book Antiqua" w:hAnsi="Book Antiqua" w:cs="Book Antiqua"/>
          <w:i/>
          <w:iCs/>
          <w:color w:val="000000"/>
        </w:rPr>
        <w:t>Cell Stem Cell</w:t>
      </w:r>
      <w:r w:rsidRPr="00911E02">
        <w:rPr>
          <w:rFonts w:ascii="Book Antiqua" w:eastAsia="Book Antiqua" w:hAnsi="Book Antiqua" w:cs="Book Antiqua"/>
          <w:color w:val="000000"/>
        </w:rPr>
        <w:t xml:space="preserve"> 2008; </w:t>
      </w:r>
      <w:r w:rsidRPr="00911E02">
        <w:rPr>
          <w:rFonts w:ascii="Book Antiqua" w:eastAsia="Book Antiqua" w:hAnsi="Book Antiqua" w:cs="Book Antiqua"/>
          <w:b/>
          <w:bCs/>
          <w:color w:val="000000"/>
        </w:rPr>
        <w:t>2</w:t>
      </w:r>
      <w:r w:rsidRPr="00911E02">
        <w:rPr>
          <w:rFonts w:ascii="Book Antiqua" w:eastAsia="Book Antiqua" w:hAnsi="Book Antiqua" w:cs="Book Antiqua"/>
          <w:color w:val="000000"/>
        </w:rPr>
        <w:t>: 313-319 [PMID: 18397751 DOI: 10.1016/j.stem.2008.03.002]</w:t>
      </w:r>
    </w:p>
    <w:p w14:paraId="2D176E7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 </w:t>
      </w:r>
      <w:r w:rsidRPr="00911E02">
        <w:rPr>
          <w:rFonts w:ascii="Book Antiqua" w:eastAsia="Book Antiqua" w:hAnsi="Book Antiqua" w:cs="Book Antiqua"/>
          <w:b/>
          <w:bCs/>
          <w:color w:val="000000"/>
        </w:rPr>
        <w:t>Ullah I</w:t>
      </w:r>
      <w:r w:rsidRPr="00911E02">
        <w:rPr>
          <w:rFonts w:ascii="Book Antiqua" w:eastAsia="Book Antiqua" w:hAnsi="Book Antiqua" w:cs="Book Antiqua"/>
          <w:color w:val="000000"/>
        </w:rPr>
        <w:t xml:space="preserve">, Subbarao RB, Rho GJ. Human mesenchymal stem cells - current trends and future prospective. </w:t>
      </w:r>
      <w:proofErr w:type="spellStart"/>
      <w:r w:rsidRPr="00911E02">
        <w:rPr>
          <w:rFonts w:ascii="Book Antiqua" w:eastAsia="Book Antiqua" w:hAnsi="Book Antiqua" w:cs="Book Antiqua"/>
          <w:i/>
          <w:iCs/>
          <w:color w:val="000000"/>
        </w:rPr>
        <w:t>Biosci</w:t>
      </w:r>
      <w:proofErr w:type="spellEnd"/>
      <w:r w:rsidRPr="00911E02">
        <w:rPr>
          <w:rFonts w:ascii="Book Antiqua" w:eastAsia="Book Antiqua" w:hAnsi="Book Antiqua" w:cs="Book Antiqua"/>
          <w:i/>
          <w:iCs/>
          <w:color w:val="000000"/>
        </w:rPr>
        <w:t xml:space="preserve"> Rep</w:t>
      </w:r>
      <w:r w:rsidRPr="00911E02">
        <w:rPr>
          <w:rFonts w:ascii="Book Antiqua" w:eastAsia="Book Antiqua" w:hAnsi="Book Antiqua" w:cs="Book Antiqua"/>
          <w:color w:val="000000"/>
        </w:rPr>
        <w:t xml:space="preserve"> 2015; </w:t>
      </w:r>
      <w:r w:rsidRPr="00911E02">
        <w:rPr>
          <w:rFonts w:ascii="Book Antiqua" w:eastAsia="Book Antiqua" w:hAnsi="Book Antiqua" w:cs="Book Antiqua"/>
          <w:b/>
          <w:bCs/>
          <w:color w:val="000000"/>
        </w:rPr>
        <w:t>35</w:t>
      </w:r>
      <w:r w:rsidRPr="00911E02">
        <w:rPr>
          <w:rFonts w:ascii="Book Antiqua" w:eastAsia="Book Antiqua" w:hAnsi="Book Antiqua" w:cs="Book Antiqua"/>
          <w:color w:val="000000"/>
        </w:rPr>
        <w:t xml:space="preserve"> [PMID: 25797907 DOI: 10.1042/BSR20150025]</w:t>
      </w:r>
    </w:p>
    <w:p w14:paraId="76F56C3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 </w:t>
      </w:r>
      <w:proofErr w:type="spellStart"/>
      <w:r w:rsidRPr="00911E02">
        <w:rPr>
          <w:rFonts w:ascii="Book Antiqua" w:eastAsia="Book Antiqua" w:hAnsi="Book Antiqua" w:cs="Book Antiqua"/>
          <w:b/>
          <w:bCs/>
          <w:color w:val="000000"/>
        </w:rPr>
        <w:t>Burlacu</w:t>
      </w:r>
      <w:proofErr w:type="spellEnd"/>
      <w:r w:rsidRPr="00911E02">
        <w:rPr>
          <w:rFonts w:ascii="Book Antiqua" w:eastAsia="Book Antiqua" w:hAnsi="Book Antiqua" w:cs="Book Antiqua"/>
          <w:b/>
          <w:bCs/>
          <w:color w:val="000000"/>
        </w:rPr>
        <w:t xml:space="preserve"> A</w:t>
      </w:r>
      <w:r w:rsidRPr="00911E02">
        <w:rPr>
          <w:rFonts w:ascii="Book Antiqua" w:eastAsia="Book Antiqua" w:hAnsi="Book Antiqua" w:cs="Book Antiqua"/>
          <w:color w:val="000000"/>
        </w:rPr>
        <w:t xml:space="preserve">, Grigorescu G, </w:t>
      </w:r>
      <w:proofErr w:type="spellStart"/>
      <w:r w:rsidRPr="00911E02">
        <w:rPr>
          <w:rFonts w:ascii="Book Antiqua" w:eastAsia="Book Antiqua" w:hAnsi="Book Antiqua" w:cs="Book Antiqua"/>
          <w:color w:val="000000"/>
        </w:rPr>
        <w:t>Rosca</w:t>
      </w:r>
      <w:proofErr w:type="spellEnd"/>
      <w:r w:rsidRPr="00911E02">
        <w:rPr>
          <w:rFonts w:ascii="Book Antiqua" w:eastAsia="Book Antiqua" w:hAnsi="Book Antiqua" w:cs="Book Antiqua"/>
          <w:color w:val="000000"/>
        </w:rPr>
        <w:t xml:space="preserve"> AM, </w:t>
      </w:r>
      <w:proofErr w:type="spellStart"/>
      <w:r w:rsidRPr="00911E02">
        <w:rPr>
          <w:rFonts w:ascii="Book Antiqua" w:eastAsia="Book Antiqua" w:hAnsi="Book Antiqua" w:cs="Book Antiqua"/>
          <w:color w:val="000000"/>
        </w:rPr>
        <w:t>Preda</w:t>
      </w:r>
      <w:proofErr w:type="spellEnd"/>
      <w:r w:rsidRPr="00911E02">
        <w:rPr>
          <w:rFonts w:ascii="Book Antiqua" w:eastAsia="Book Antiqua" w:hAnsi="Book Antiqua" w:cs="Book Antiqua"/>
          <w:color w:val="000000"/>
        </w:rPr>
        <w:t xml:space="preserve"> MB, </w:t>
      </w:r>
      <w:proofErr w:type="spellStart"/>
      <w:r w:rsidRPr="00911E02">
        <w:rPr>
          <w:rFonts w:ascii="Book Antiqua" w:eastAsia="Book Antiqua" w:hAnsi="Book Antiqua" w:cs="Book Antiqua"/>
          <w:color w:val="000000"/>
        </w:rPr>
        <w:t>Simionescu</w:t>
      </w:r>
      <w:proofErr w:type="spellEnd"/>
      <w:r w:rsidRPr="00911E02">
        <w:rPr>
          <w:rFonts w:ascii="Book Antiqua" w:eastAsia="Book Antiqua" w:hAnsi="Book Antiqua" w:cs="Book Antiqua"/>
          <w:color w:val="000000"/>
        </w:rPr>
        <w:t xml:space="preserve"> M. Factors secreted by mesenchymal stem cells and endothelial progenitor cells have complementary effects on angiogenesis in vitro. </w:t>
      </w:r>
      <w:r w:rsidRPr="00911E02">
        <w:rPr>
          <w:rFonts w:ascii="Book Antiqua" w:eastAsia="Book Antiqua" w:hAnsi="Book Antiqua" w:cs="Book Antiqua"/>
          <w:i/>
          <w:iCs/>
          <w:color w:val="000000"/>
        </w:rPr>
        <w:t>Stem Cells Dev</w:t>
      </w:r>
      <w:r w:rsidRPr="00911E02">
        <w:rPr>
          <w:rFonts w:ascii="Book Antiqua" w:eastAsia="Book Antiqua" w:hAnsi="Book Antiqua" w:cs="Book Antiqua"/>
          <w:color w:val="000000"/>
        </w:rPr>
        <w:t xml:space="preserve"> 2013; </w:t>
      </w:r>
      <w:r w:rsidRPr="00911E02">
        <w:rPr>
          <w:rFonts w:ascii="Book Antiqua" w:eastAsia="Book Antiqua" w:hAnsi="Book Antiqua" w:cs="Book Antiqua"/>
          <w:b/>
          <w:bCs/>
          <w:color w:val="000000"/>
        </w:rPr>
        <w:t>22</w:t>
      </w:r>
      <w:r w:rsidRPr="00911E02">
        <w:rPr>
          <w:rFonts w:ascii="Book Antiqua" w:eastAsia="Book Antiqua" w:hAnsi="Book Antiqua" w:cs="Book Antiqua"/>
          <w:color w:val="000000"/>
        </w:rPr>
        <w:t>: 643-653 [PMID: 22947186 DOI: 10.1089/scd.2012.0273]</w:t>
      </w:r>
    </w:p>
    <w:p w14:paraId="4044B75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5 </w:t>
      </w:r>
      <w:r w:rsidRPr="00911E02">
        <w:rPr>
          <w:rFonts w:ascii="Book Antiqua" w:eastAsia="Book Antiqua" w:hAnsi="Book Antiqua" w:cs="Book Antiqua"/>
          <w:b/>
          <w:bCs/>
          <w:color w:val="000000"/>
        </w:rPr>
        <w:t>Song N</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Scholtemeijer</w:t>
      </w:r>
      <w:proofErr w:type="spellEnd"/>
      <w:r w:rsidRPr="00911E02">
        <w:rPr>
          <w:rFonts w:ascii="Book Antiqua" w:eastAsia="Book Antiqua" w:hAnsi="Book Antiqua" w:cs="Book Antiqua"/>
          <w:color w:val="000000"/>
        </w:rPr>
        <w:t xml:space="preserve"> M, Shah K. Mesenchymal Stem Cell Immunomodulation: Mechanisms and Therapeutic Potential. </w:t>
      </w:r>
      <w:r w:rsidRPr="00911E02">
        <w:rPr>
          <w:rFonts w:ascii="Book Antiqua" w:eastAsia="Book Antiqua" w:hAnsi="Book Antiqua" w:cs="Book Antiqua"/>
          <w:i/>
          <w:iCs/>
          <w:color w:val="000000"/>
        </w:rPr>
        <w:t xml:space="preserve">Trends </w:t>
      </w:r>
      <w:proofErr w:type="spellStart"/>
      <w:r w:rsidRPr="00911E02">
        <w:rPr>
          <w:rFonts w:ascii="Book Antiqua" w:eastAsia="Book Antiqua" w:hAnsi="Book Antiqua" w:cs="Book Antiqua"/>
          <w:i/>
          <w:iCs/>
          <w:color w:val="000000"/>
        </w:rPr>
        <w:t>Pharmacol</w:t>
      </w:r>
      <w:proofErr w:type="spellEnd"/>
      <w:r w:rsidRPr="00911E02">
        <w:rPr>
          <w:rFonts w:ascii="Book Antiqua" w:eastAsia="Book Antiqua" w:hAnsi="Book Antiqua" w:cs="Book Antiqua"/>
          <w:i/>
          <w:iCs/>
          <w:color w:val="000000"/>
        </w:rPr>
        <w:t xml:space="preserve"> Sci</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41</w:t>
      </w:r>
      <w:r w:rsidRPr="00911E02">
        <w:rPr>
          <w:rFonts w:ascii="Book Antiqua" w:eastAsia="Book Antiqua" w:hAnsi="Book Antiqua" w:cs="Book Antiqua"/>
          <w:color w:val="000000"/>
        </w:rPr>
        <w:t>: 653-664 [PMID: 32709406 DOI: 10.1016/j.tips.2020.06.009]</w:t>
      </w:r>
    </w:p>
    <w:p w14:paraId="273B7F1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 </w:t>
      </w:r>
      <w:r w:rsidRPr="00911E02">
        <w:rPr>
          <w:rFonts w:ascii="Book Antiqua" w:eastAsia="Book Antiqua" w:hAnsi="Book Antiqua" w:cs="Book Antiqua"/>
          <w:b/>
          <w:bCs/>
          <w:color w:val="000000"/>
        </w:rPr>
        <w:t>Marion NW</w:t>
      </w:r>
      <w:r w:rsidRPr="00911E02">
        <w:rPr>
          <w:rFonts w:ascii="Book Antiqua" w:eastAsia="Book Antiqua" w:hAnsi="Book Antiqua" w:cs="Book Antiqua"/>
          <w:color w:val="000000"/>
        </w:rPr>
        <w:t xml:space="preserve">, Mao JJ. Mesenchymal stem cells and tissue engineering. </w:t>
      </w:r>
      <w:r w:rsidRPr="00911E02">
        <w:rPr>
          <w:rFonts w:ascii="Book Antiqua" w:eastAsia="Book Antiqua" w:hAnsi="Book Antiqua" w:cs="Book Antiqua"/>
          <w:i/>
          <w:iCs/>
          <w:color w:val="000000"/>
        </w:rPr>
        <w:t xml:space="preserve">Methods </w:t>
      </w:r>
      <w:proofErr w:type="spellStart"/>
      <w:r w:rsidRPr="00911E02">
        <w:rPr>
          <w:rFonts w:ascii="Book Antiqua" w:eastAsia="Book Antiqua" w:hAnsi="Book Antiqua" w:cs="Book Antiqua"/>
          <w:i/>
          <w:iCs/>
          <w:color w:val="000000"/>
        </w:rPr>
        <w:t>Enzymol</w:t>
      </w:r>
      <w:proofErr w:type="spellEnd"/>
      <w:r w:rsidRPr="00911E02">
        <w:rPr>
          <w:rFonts w:ascii="Book Antiqua" w:eastAsia="Book Antiqua" w:hAnsi="Book Antiqua" w:cs="Book Antiqua"/>
          <w:color w:val="000000"/>
        </w:rPr>
        <w:t xml:space="preserve"> 2006; </w:t>
      </w:r>
      <w:r w:rsidRPr="00911E02">
        <w:rPr>
          <w:rFonts w:ascii="Book Antiqua" w:eastAsia="Book Antiqua" w:hAnsi="Book Antiqua" w:cs="Book Antiqua"/>
          <w:b/>
          <w:bCs/>
          <w:color w:val="000000"/>
        </w:rPr>
        <w:t>420</w:t>
      </w:r>
      <w:r w:rsidRPr="00911E02">
        <w:rPr>
          <w:rFonts w:ascii="Book Antiqua" w:eastAsia="Book Antiqua" w:hAnsi="Book Antiqua" w:cs="Book Antiqua"/>
          <w:color w:val="000000"/>
        </w:rPr>
        <w:t>: 339-361 [PMID: 17161705 DOI: 10.1016/S0076-6879(06)20016-8]</w:t>
      </w:r>
    </w:p>
    <w:p w14:paraId="30869AE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 </w:t>
      </w:r>
      <w:r w:rsidRPr="00911E02">
        <w:rPr>
          <w:rFonts w:ascii="Book Antiqua" w:eastAsia="Book Antiqua" w:hAnsi="Book Antiqua" w:cs="Book Antiqua"/>
          <w:b/>
          <w:bCs/>
          <w:color w:val="000000"/>
        </w:rPr>
        <w:t>Joyce N</w:t>
      </w:r>
      <w:r w:rsidRPr="00911E02">
        <w:rPr>
          <w:rFonts w:ascii="Book Antiqua" w:eastAsia="Book Antiqua" w:hAnsi="Book Antiqua" w:cs="Book Antiqua"/>
          <w:color w:val="000000"/>
        </w:rPr>
        <w:t xml:space="preserve">, Annett G, </w:t>
      </w:r>
      <w:proofErr w:type="spellStart"/>
      <w:r w:rsidRPr="00911E02">
        <w:rPr>
          <w:rFonts w:ascii="Book Antiqua" w:eastAsia="Book Antiqua" w:hAnsi="Book Antiqua" w:cs="Book Antiqua"/>
          <w:color w:val="000000"/>
        </w:rPr>
        <w:t>Wirthlin</w:t>
      </w:r>
      <w:proofErr w:type="spellEnd"/>
      <w:r w:rsidRPr="00911E02">
        <w:rPr>
          <w:rFonts w:ascii="Book Antiqua" w:eastAsia="Book Antiqua" w:hAnsi="Book Antiqua" w:cs="Book Antiqua"/>
          <w:color w:val="000000"/>
        </w:rPr>
        <w:t xml:space="preserve"> L, Olson S, Bauer G, </w:t>
      </w:r>
      <w:proofErr w:type="spellStart"/>
      <w:r w:rsidRPr="00911E02">
        <w:rPr>
          <w:rFonts w:ascii="Book Antiqua" w:eastAsia="Book Antiqua" w:hAnsi="Book Antiqua" w:cs="Book Antiqua"/>
          <w:color w:val="000000"/>
        </w:rPr>
        <w:t>Nolta</w:t>
      </w:r>
      <w:proofErr w:type="spellEnd"/>
      <w:r w:rsidRPr="00911E02">
        <w:rPr>
          <w:rFonts w:ascii="Book Antiqua" w:eastAsia="Book Antiqua" w:hAnsi="Book Antiqua" w:cs="Book Antiqua"/>
          <w:color w:val="000000"/>
        </w:rPr>
        <w:t xml:space="preserve"> JA. Mesenchymal stem cells for the treatment of neurodegenerative disease. </w:t>
      </w:r>
      <w:r w:rsidRPr="00911E02">
        <w:rPr>
          <w:rFonts w:ascii="Book Antiqua" w:eastAsia="Book Antiqua" w:hAnsi="Book Antiqua" w:cs="Book Antiqua"/>
          <w:i/>
          <w:iCs/>
          <w:color w:val="000000"/>
        </w:rPr>
        <w:t>Regen Med</w:t>
      </w:r>
      <w:r w:rsidRPr="00911E02">
        <w:rPr>
          <w:rFonts w:ascii="Book Antiqua" w:eastAsia="Book Antiqua" w:hAnsi="Book Antiqua" w:cs="Book Antiqua"/>
          <w:color w:val="000000"/>
        </w:rPr>
        <w:t xml:space="preserve"> 2010; </w:t>
      </w:r>
      <w:r w:rsidRPr="00911E02">
        <w:rPr>
          <w:rFonts w:ascii="Book Antiqua" w:eastAsia="Book Antiqua" w:hAnsi="Book Antiqua" w:cs="Book Antiqua"/>
          <w:b/>
          <w:bCs/>
          <w:color w:val="000000"/>
        </w:rPr>
        <w:t>5</w:t>
      </w:r>
      <w:r w:rsidRPr="00911E02">
        <w:rPr>
          <w:rFonts w:ascii="Book Antiqua" w:eastAsia="Book Antiqua" w:hAnsi="Book Antiqua" w:cs="Book Antiqua"/>
          <w:color w:val="000000"/>
        </w:rPr>
        <w:t>: 933-946 [PMID: 21082892 DOI: 10.2217/rme.10.72]</w:t>
      </w:r>
    </w:p>
    <w:p w14:paraId="36F2313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 </w:t>
      </w:r>
      <w:r w:rsidRPr="00911E02">
        <w:rPr>
          <w:rFonts w:ascii="Book Antiqua" w:eastAsia="Book Antiqua" w:hAnsi="Book Antiqua" w:cs="Book Antiqua"/>
          <w:b/>
          <w:bCs/>
          <w:color w:val="000000"/>
        </w:rPr>
        <w:t>Kim N</w:t>
      </w:r>
      <w:r w:rsidRPr="00911E02">
        <w:rPr>
          <w:rFonts w:ascii="Book Antiqua" w:eastAsia="Book Antiqua" w:hAnsi="Book Antiqua" w:cs="Book Antiqua"/>
          <w:color w:val="000000"/>
        </w:rPr>
        <w:t xml:space="preserve">, Cho SG. New strategies for overcoming limitations of mesenchymal stem cell-based immune modulation. </w:t>
      </w:r>
      <w:r w:rsidRPr="00911E02">
        <w:rPr>
          <w:rFonts w:ascii="Book Antiqua" w:eastAsia="Book Antiqua" w:hAnsi="Book Antiqua" w:cs="Book Antiqua"/>
          <w:i/>
          <w:iCs/>
          <w:color w:val="000000"/>
        </w:rPr>
        <w:t>Int J Stem Cells</w:t>
      </w:r>
      <w:r w:rsidRPr="00911E02">
        <w:rPr>
          <w:rFonts w:ascii="Book Antiqua" w:eastAsia="Book Antiqua" w:hAnsi="Book Antiqua" w:cs="Book Antiqua"/>
          <w:color w:val="000000"/>
        </w:rPr>
        <w:t xml:space="preserve"> 2015; </w:t>
      </w:r>
      <w:r w:rsidRPr="00911E02">
        <w:rPr>
          <w:rFonts w:ascii="Book Antiqua" w:eastAsia="Book Antiqua" w:hAnsi="Book Antiqua" w:cs="Book Antiqua"/>
          <w:b/>
          <w:bCs/>
          <w:color w:val="000000"/>
        </w:rPr>
        <w:t>8</w:t>
      </w:r>
      <w:r w:rsidRPr="00911E02">
        <w:rPr>
          <w:rFonts w:ascii="Book Antiqua" w:eastAsia="Book Antiqua" w:hAnsi="Book Antiqua" w:cs="Book Antiqua"/>
          <w:color w:val="000000"/>
        </w:rPr>
        <w:t>: 54-68 [PMID: 26019755 DOI: 10.15283/ijsc.2015.8.1.54]</w:t>
      </w:r>
    </w:p>
    <w:p w14:paraId="0456F0E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9 </w:t>
      </w:r>
      <w:proofErr w:type="spellStart"/>
      <w:r w:rsidRPr="00911E02">
        <w:rPr>
          <w:rFonts w:ascii="Book Antiqua" w:eastAsia="Book Antiqua" w:hAnsi="Book Antiqua" w:cs="Book Antiqua"/>
          <w:b/>
          <w:bCs/>
          <w:color w:val="000000"/>
        </w:rPr>
        <w:t>Mollentze</w:t>
      </w:r>
      <w:proofErr w:type="spellEnd"/>
      <w:r w:rsidRPr="00911E02">
        <w:rPr>
          <w:rFonts w:ascii="Book Antiqua" w:eastAsia="Book Antiqua" w:hAnsi="Book Antiqua" w:cs="Book Antiqua"/>
          <w:b/>
          <w:bCs/>
          <w:color w:val="000000"/>
        </w:rPr>
        <w:t xml:space="preserve"> J</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Durandt</w:t>
      </w:r>
      <w:proofErr w:type="spellEnd"/>
      <w:r w:rsidRPr="00911E02">
        <w:rPr>
          <w:rFonts w:ascii="Book Antiqua" w:eastAsia="Book Antiqua" w:hAnsi="Book Antiqua" w:cs="Book Antiqua"/>
          <w:color w:val="000000"/>
        </w:rPr>
        <w:t xml:space="preserve"> C, Pepper MS. An </w:t>
      </w:r>
      <w:r w:rsidRPr="00911E02">
        <w:rPr>
          <w:rFonts w:ascii="Book Antiqua" w:eastAsia="Book Antiqua" w:hAnsi="Book Antiqua" w:cs="Book Antiqua"/>
          <w:i/>
          <w:iCs/>
          <w:color w:val="000000"/>
        </w:rPr>
        <w:t>In Vitro</w:t>
      </w:r>
      <w:r w:rsidRPr="00911E02">
        <w:rPr>
          <w:rFonts w:ascii="Book Antiqua" w:eastAsia="Book Antiqua" w:hAnsi="Book Antiqua" w:cs="Book Antiqua"/>
          <w:color w:val="000000"/>
        </w:rPr>
        <w:t xml:space="preserve"> and </w:t>
      </w:r>
      <w:r w:rsidRPr="00911E02">
        <w:rPr>
          <w:rFonts w:ascii="Book Antiqua" w:eastAsia="Book Antiqua" w:hAnsi="Book Antiqua" w:cs="Book Antiqua"/>
          <w:i/>
          <w:iCs/>
          <w:color w:val="000000"/>
        </w:rPr>
        <w:t>In Vivo</w:t>
      </w:r>
      <w:r w:rsidRPr="00911E02">
        <w:rPr>
          <w:rFonts w:ascii="Book Antiqua" w:eastAsia="Book Antiqua" w:hAnsi="Book Antiqua" w:cs="Book Antiqua"/>
          <w:color w:val="000000"/>
        </w:rPr>
        <w:t xml:space="preserve"> Comparison of Osteogenic Differentiation of Human Mesenchymal Stromal/Stem Cells. </w:t>
      </w:r>
      <w:r w:rsidRPr="00911E02">
        <w:rPr>
          <w:rFonts w:ascii="Book Antiqua" w:eastAsia="Book Antiqua" w:hAnsi="Book Antiqua" w:cs="Book Antiqua"/>
          <w:i/>
          <w:iCs/>
          <w:color w:val="000000"/>
        </w:rPr>
        <w:t>Stem Cells Int</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2021</w:t>
      </w:r>
      <w:r w:rsidRPr="00911E02">
        <w:rPr>
          <w:rFonts w:ascii="Book Antiqua" w:eastAsia="Book Antiqua" w:hAnsi="Book Antiqua" w:cs="Book Antiqua"/>
          <w:color w:val="000000"/>
        </w:rPr>
        <w:t>: 9919361 [PMID: 34539793 DOI: 10.1155/2021/9919361]</w:t>
      </w:r>
    </w:p>
    <w:p w14:paraId="1663E924"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10 </w:t>
      </w:r>
      <w:r w:rsidRPr="00911E02">
        <w:rPr>
          <w:rFonts w:ascii="Book Antiqua" w:eastAsia="Book Antiqua" w:hAnsi="Book Antiqua" w:cs="Book Antiqua"/>
          <w:b/>
          <w:bCs/>
          <w:color w:val="000000"/>
        </w:rPr>
        <w:t>Zhou T</w:t>
      </w:r>
      <w:r w:rsidRPr="00911E02">
        <w:rPr>
          <w:rFonts w:ascii="Book Antiqua" w:eastAsia="Book Antiqua" w:hAnsi="Book Antiqua" w:cs="Book Antiqua"/>
          <w:color w:val="000000"/>
        </w:rPr>
        <w:t xml:space="preserve">, Yuan Z, Weng J, Pei D, Du X, He C, Lai P. Challenges and advances in clinical applications of mesenchymal stromal cells. </w:t>
      </w:r>
      <w:r w:rsidRPr="00911E02">
        <w:rPr>
          <w:rFonts w:ascii="Book Antiqua" w:eastAsia="Book Antiqua" w:hAnsi="Book Antiqua" w:cs="Book Antiqua"/>
          <w:i/>
          <w:iCs/>
          <w:color w:val="000000"/>
        </w:rPr>
        <w:t xml:space="preserve">J </w:t>
      </w:r>
      <w:proofErr w:type="spellStart"/>
      <w:r w:rsidRPr="00911E02">
        <w:rPr>
          <w:rFonts w:ascii="Book Antiqua" w:eastAsia="Book Antiqua" w:hAnsi="Book Antiqua" w:cs="Book Antiqua"/>
          <w:i/>
          <w:iCs/>
          <w:color w:val="000000"/>
        </w:rPr>
        <w:t>Hematol</w:t>
      </w:r>
      <w:proofErr w:type="spellEnd"/>
      <w:r w:rsidRPr="00911E02">
        <w:rPr>
          <w:rFonts w:ascii="Book Antiqua" w:eastAsia="Book Antiqua" w:hAnsi="Book Antiqua" w:cs="Book Antiqua"/>
          <w:i/>
          <w:iCs/>
          <w:color w:val="000000"/>
        </w:rPr>
        <w:t xml:space="preserve"> Oncol</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24 [PMID: 33579329 DOI: 10.1186/s13045-021-01037-x]</w:t>
      </w:r>
    </w:p>
    <w:p w14:paraId="11F3D82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11 </w:t>
      </w:r>
      <w:proofErr w:type="spellStart"/>
      <w:r w:rsidRPr="00911E02">
        <w:rPr>
          <w:rFonts w:ascii="Book Antiqua" w:eastAsia="Book Antiqua" w:hAnsi="Book Antiqua" w:cs="Book Antiqua"/>
          <w:b/>
          <w:bCs/>
          <w:color w:val="000000"/>
        </w:rPr>
        <w:t>Galipeau</w:t>
      </w:r>
      <w:proofErr w:type="spellEnd"/>
      <w:r w:rsidRPr="00911E02">
        <w:rPr>
          <w:rFonts w:ascii="Book Antiqua" w:eastAsia="Book Antiqua" w:hAnsi="Book Antiqua" w:cs="Book Antiqua"/>
          <w:b/>
          <w:bCs/>
          <w:color w:val="000000"/>
        </w:rPr>
        <w:t xml:space="preserve"> J</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Sensébé</w:t>
      </w:r>
      <w:proofErr w:type="spellEnd"/>
      <w:r w:rsidRPr="00911E02">
        <w:rPr>
          <w:rFonts w:ascii="Book Antiqua" w:eastAsia="Book Antiqua" w:hAnsi="Book Antiqua" w:cs="Book Antiqua"/>
          <w:color w:val="000000"/>
        </w:rPr>
        <w:t xml:space="preserve"> L. Mesenchymal Stromal Cells: Clinical Challenges and Therapeutic Opportunities. </w:t>
      </w:r>
      <w:r w:rsidRPr="00911E02">
        <w:rPr>
          <w:rFonts w:ascii="Book Antiqua" w:eastAsia="Book Antiqua" w:hAnsi="Book Antiqua" w:cs="Book Antiqua"/>
          <w:i/>
          <w:iCs/>
          <w:color w:val="000000"/>
        </w:rPr>
        <w:t>Cell Stem Cell</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22</w:t>
      </w:r>
      <w:r w:rsidRPr="00911E02">
        <w:rPr>
          <w:rFonts w:ascii="Book Antiqua" w:eastAsia="Book Antiqua" w:hAnsi="Book Antiqua" w:cs="Book Antiqua"/>
          <w:color w:val="000000"/>
        </w:rPr>
        <w:t>: 824-833 [PMID: 29859173 DOI: 10.1016/j.stem.2018.05.004]</w:t>
      </w:r>
    </w:p>
    <w:p w14:paraId="52B8345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12 </w:t>
      </w:r>
      <w:r w:rsidRPr="00911E02">
        <w:rPr>
          <w:rFonts w:ascii="Book Antiqua" w:eastAsia="Book Antiqua" w:hAnsi="Book Antiqua" w:cs="Book Antiqua"/>
          <w:b/>
          <w:bCs/>
          <w:color w:val="000000"/>
        </w:rPr>
        <w:t>Ali A</w:t>
      </w:r>
      <w:r w:rsidRPr="00911E02">
        <w:rPr>
          <w:rFonts w:ascii="Book Antiqua" w:eastAsia="Book Antiqua" w:hAnsi="Book Antiqua" w:cs="Book Antiqua"/>
          <w:color w:val="000000"/>
        </w:rPr>
        <w:t xml:space="preserve">, Shah T, Ullah R, Zhou P, Guo M, </w:t>
      </w:r>
      <w:proofErr w:type="spellStart"/>
      <w:r w:rsidRPr="00911E02">
        <w:rPr>
          <w:rFonts w:ascii="Book Antiqua" w:eastAsia="Book Antiqua" w:hAnsi="Book Antiqua" w:cs="Book Antiqua"/>
          <w:color w:val="000000"/>
        </w:rPr>
        <w:t>Ovais</w:t>
      </w:r>
      <w:proofErr w:type="spellEnd"/>
      <w:r w:rsidRPr="00911E02">
        <w:rPr>
          <w:rFonts w:ascii="Book Antiqua" w:eastAsia="Book Antiqua" w:hAnsi="Book Antiqua" w:cs="Book Antiqua"/>
          <w:color w:val="000000"/>
        </w:rPr>
        <w:t xml:space="preserve"> M, Tan Z, Rui Y. Review on Recent Progress in Magnetic Nanoparticles: Synthesis, Characterization, and Diverse Applications. </w:t>
      </w:r>
      <w:r w:rsidRPr="00911E02">
        <w:rPr>
          <w:rFonts w:ascii="Book Antiqua" w:eastAsia="Book Antiqua" w:hAnsi="Book Antiqua" w:cs="Book Antiqua"/>
          <w:i/>
          <w:iCs/>
          <w:color w:val="000000"/>
        </w:rPr>
        <w:t>Front Chem</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9</w:t>
      </w:r>
      <w:r w:rsidRPr="00911E02">
        <w:rPr>
          <w:rFonts w:ascii="Book Antiqua" w:eastAsia="Book Antiqua" w:hAnsi="Book Antiqua" w:cs="Book Antiqua"/>
          <w:color w:val="000000"/>
        </w:rPr>
        <w:t>: 629054 [PMID: 34327190 DOI: 10.3389/fchem.2021.629054]</w:t>
      </w:r>
    </w:p>
    <w:p w14:paraId="7FBD0E8C"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13 </w:t>
      </w:r>
      <w:r w:rsidRPr="00911E02">
        <w:rPr>
          <w:rFonts w:ascii="Book Antiqua" w:eastAsia="Book Antiqua" w:hAnsi="Book Antiqua" w:cs="Book Antiqua"/>
          <w:b/>
          <w:bCs/>
          <w:color w:val="000000"/>
        </w:rPr>
        <w:t>Singh D</w:t>
      </w:r>
      <w:r w:rsidRPr="00911E02">
        <w:rPr>
          <w:rFonts w:ascii="Book Antiqua" w:eastAsia="Book Antiqua" w:hAnsi="Book Antiqua" w:cs="Book Antiqua"/>
          <w:color w:val="000000"/>
        </w:rPr>
        <w:t xml:space="preserve">, McMillan JM, Liu XM, </w:t>
      </w:r>
      <w:proofErr w:type="spellStart"/>
      <w:r w:rsidRPr="00911E02">
        <w:rPr>
          <w:rFonts w:ascii="Book Antiqua" w:eastAsia="Book Antiqua" w:hAnsi="Book Antiqua" w:cs="Book Antiqua"/>
          <w:color w:val="000000"/>
        </w:rPr>
        <w:t>Vishwasrao</w:t>
      </w:r>
      <w:proofErr w:type="spellEnd"/>
      <w:r w:rsidRPr="00911E02">
        <w:rPr>
          <w:rFonts w:ascii="Book Antiqua" w:eastAsia="Book Antiqua" w:hAnsi="Book Antiqua" w:cs="Book Antiqua"/>
          <w:color w:val="000000"/>
        </w:rPr>
        <w:t xml:space="preserve"> HM, </w:t>
      </w:r>
      <w:proofErr w:type="spellStart"/>
      <w:r w:rsidRPr="00911E02">
        <w:rPr>
          <w:rFonts w:ascii="Book Antiqua" w:eastAsia="Book Antiqua" w:hAnsi="Book Antiqua" w:cs="Book Antiqua"/>
          <w:color w:val="000000"/>
        </w:rPr>
        <w:t>Kabanov</w:t>
      </w:r>
      <w:proofErr w:type="spellEnd"/>
      <w:r w:rsidRPr="00911E02">
        <w:rPr>
          <w:rFonts w:ascii="Book Antiqua" w:eastAsia="Book Antiqua" w:hAnsi="Book Antiqua" w:cs="Book Antiqua"/>
          <w:color w:val="000000"/>
        </w:rPr>
        <w:t xml:space="preserve"> AV, Sokolsky-</w:t>
      </w:r>
      <w:proofErr w:type="spellStart"/>
      <w:r w:rsidRPr="00911E02">
        <w:rPr>
          <w:rFonts w:ascii="Book Antiqua" w:eastAsia="Book Antiqua" w:hAnsi="Book Antiqua" w:cs="Book Antiqua"/>
          <w:color w:val="000000"/>
        </w:rPr>
        <w:t>Papkov</w:t>
      </w:r>
      <w:proofErr w:type="spellEnd"/>
      <w:r w:rsidRPr="00911E02">
        <w:rPr>
          <w:rFonts w:ascii="Book Antiqua" w:eastAsia="Book Antiqua" w:hAnsi="Book Antiqua" w:cs="Book Antiqua"/>
          <w:color w:val="000000"/>
        </w:rPr>
        <w:t xml:space="preserve"> M, Gendelman HE. Formulation design facilitates magnetic nanoparticle delivery to diseased cells and tissues. </w:t>
      </w:r>
      <w:r w:rsidRPr="00911E02">
        <w:rPr>
          <w:rFonts w:ascii="Book Antiqua" w:eastAsia="Book Antiqua" w:hAnsi="Book Antiqua" w:cs="Book Antiqua"/>
          <w:i/>
          <w:iCs/>
          <w:color w:val="000000"/>
        </w:rPr>
        <w:t>Nanomedicine (</w:t>
      </w:r>
      <w:proofErr w:type="spellStart"/>
      <w:r w:rsidRPr="00911E02">
        <w:rPr>
          <w:rFonts w:ascii="Book Antiqua" w:eastAsia="Book Antiqua" w:hAnsi="Book Antiqua" w:cs="Book Antiqua"/>
          <w:i/>
          <w:iCs/>
          <w:color w:val="000000"/>
        </w:rPr>
        <w:t>Lond</w:t>
      </w:r>
      <w:proofErr w:type="spellEnd"/>
      <w:r w:rsidRPr="00911E02">
        <w:rPr>
          <w:rFonts w:ascii="Book Antiqua" w:eastAsia="Book Antiqua" w:hAnsi="Book Antiqua" w:cs="Book Antiqua"/>
          <w:i/>
          <w:iCs/>
          <w:color w:val="000000"/>
        </w:rPr>
        <w:t>)</w:t>
      </w:r>
      <w:r w:rsidRPr="00911E02">
        <w:rPr>
          <w:rFonts w:ascii="Book Antiqua" w:eastAsia="Book Antiqua" w:hAnsi="Book Antiqua" w:cs="Book Antiqua"/>
          <w:color w:val="000000"/>
        </w:rPr>
        <w:t xml:space="preserve"> 2014; </w:t>
      </w:r>
      <w:r w:rsidRPr="00911E02">
        <w:rPr>
          <w:rFonts w:ascii="Book Antiqua" w:eastAsia="Book Antiqua" w:hAnsi="Book Antiqua" w:cs="Book Antiqua"/>
          <w:b/>
          <w:bCs/>
          <w:color w:val="000000"/>
        </w:rPr>
        <w:t>9</w:t>
      </w:r>
      <w:r w:rsidRPr="00911E02">
        <w:rPr>
          <w:rFonts w:ascii="Book Antiqua" w:eastAsia="Book Antiqua" w:hAnsi="Book Antiqua" w:cs="Book Antiqua"/>
          <w:color w:val="000000"/>
        </w:rPr>
        <w:t>: 469-485 [PMID: 24646020 DOI: 10.2217/nnm.14.4]</w:t>
      </w:r>
    </w:p>
    <w:p w14:paraId="12E4175C"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14 </w:t>
      </w:r>
      <w:proofErr w:type="spellStart"/>
      <w:r w:rsidRPr="00911E02">
        <w:rPr>
          <w:rFonts w:ascii="Book Antiqua" w:eastAsia="Book Antiqua" w:hAnsi="Book Antiqua" w:cs="Book Antiqua"/>
          <w:b/>
          <w:bCs/>
          <w:color w:val="000000"/>
        </w:rPr>
        <w:t>Haun</w:t>
      </w:r>
      <w:proofErr w:type="spellEnd"/>
      <w:r w:rsidRPr="00911E02">
        <w:rPr>
          <w:rFonts w:ascii="Book Antiqua" w:eastAsia="Book Antiqua" w:hAnsi="Book Antiqua" w:cs="Book Antiqua"/>
          <w:b/>
          <w:bCs/>
          <w:color w:val="000000"/>
        </w:rPr>
        <w:t xml:space="preserve"> JB</w:t>
      </w:r>
      <w:r w:rsidRPr="00911E02">
        <w:rPr>
          <w:rFonts w:ascii="Book Antiqua" w:eastAsia="Book Antiqua" w:hAnsi="Book Antiqua" w:cs="Book Antiqua"/>
          <w:color w:val="000000"/>
        </w:rPr>
        <w:t xml:space="preserve">, Yoon TJ, Lee H, </w:t>
      </w:r>
      <w:proofErr w:type="spellStart"/>
      <w:r w:rsidRPr="00911E02">
        <w:rPr>
          <w:rFonts w:ascii="Book Antiqua" w:eastAsia="Book Antiqua" w:hAnsi="Book Antiqua" w:cs="Book Antiqua"/>
          <w:color w:val="000000"/>
        </w:rPr>
        <w:t>Weissleder</w:t>
      </w:r>
      <w:proofErr w:type="spellEnd"/>
      <w:r w:rsidRPr="00911E02">
        <w:rPr>
          <w:rFonts w:ascii="Book Antiqua" w:eastAsia="Book Antiqua" w:hAnsi="Book Antiqua" w:cs="Book Antiqua"/>
          <w:color w:val="000000"/>
        </w:rPr>
        <w:t xml:space="preserve"> R. Magnetic nanoparticle biosensors. </w:t>
      </w:r>
      <w:r w:rsidRPr="00911E02">
        <w:rPr>
          <w:rFonts w:ascii="Book Antiqua" w:eastAsia="Book Antiqua" w:hAnsi="Book Antiqua" w:cs="Book Antiqua"/>
          <w:i/>
          <w:iCs/>
          <w:color w:val="000000"/>
        </w:rPr>
        <w:t xml:space="preserve">Wiley </w:t>
      </w:r>
      <w:proofErr w:type="spellStart"/>
      <w:r w:rsidRPr="00911E02">
        <w:rPr>
          <w:rFonts w:ascii="Book Antiqua" w:eastAsia="Book Antiqua" w:hAnsi="Book Antiqua" w:cs="Book Antiqua"/>
          <w:i/>
          <w:iCs/>
          <w:color w:val="000000"/>
        </w:rPr>
        <w:t>Interdiscip</w:t>
      </w:r>
      <w:proofErr w:type="spellEnd"/>
      <w:r w:rsidRPr="00911E02">
        <w:rPr>
          <w:rFonts w:ascii="Book Antiqua" w:eastAsia="Book Antiqua" w:hAnsi="Book Antiqua" w:cs="Book Antiqua"/>
          <w:i/>
          <w:iCs/>
          <w:color w:val="000000"/>
        </w:rPr>
        <w:t xml:space="preserve"> Rev </w:t>
      </w:r>
      <w:proofErr w:type="spellStart"/>
      <w:r w:rsidRPr="00911E02">
        <w:rPr>
          <w:rFonts w:ascii="Book Antiqua" w:eastAsia="Book Antiqua" w:hAnsi="Book Antiqua" w:cs="Book Antiqua"/>
          <w:i/>
          <w:iCs/>
          <w:color w:val="000000"/>
        </w:rPr>
        <w:t>Nanomed</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Nanobiotechnol</w:t>
      </w:r>
      <w:proofErr w:type="spellEnd"/>
      <w:r w:rsidRPr="00911E02">
        <w:rPr>
          <w:rFonts w:ascii="Book Antiqua" w:eastAsia="Book Antiqua" w:hAnsi="Book Antiqua" w:cs="Book Antiqua"/>
          <w:color w:val="000000"/>
        </w:rPr>
        <w:t xml:space="preserve"> 2010; </w:t>
      </w:r>
      <w:r w:rsidRPr="00911E02">
        <w:rPr>
          <w:rFonts w:ascii="Book Antiqua" w:eastAsia="Book Antiqua" w:hAnsi="Book Antiqua" w:cs="Book Antiqua"/>
          <w:b/>
          <w:bCs/>
          <w:color w:val="000000"/>
        </w:rPr>
        <w:t>2</w:t>
      </w:r>
      <w:r w:rsidRPr="00911E02">
        <w:rPr>
          <w:rFonts w:ascii="Book Antiqua" w:eastAsia="Book Antiqua" w:hAnsi="Book Antiqua" w:cs="Book Antiqua"/>
          <w:color w:val="000000"/>
        </w:rPr>
        <w:t>: 291-304 [PMID: 20336708 DOI: 10.1002/wnan.84]</w:t>
      </w:r>
    </w:p>
    <w:p w14:paraId="5360D9B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15 </w:t>
      </w:r>
      <w:r w:rsidRPr="00911E02">
        <w:rPr>
          <w:rFonts w:ascii="Book Antiqua" w:eastAsia="Book Antiqua" w:hAnsi="Book Antiqua" w:cs="Book Antiqua"/>
          <w:b/>
          <w:bCs/>
          <w:color w:val="000000"/>
        </w:rPr>
        <w:t>Yang HW</w:t>
      </w:r>
      <w:r w:rsidRPr="00911E02">
        <w:rPr>
          <w:rFonts w:ascii="Book Antiqua" w:eastAsia="Book Antiqua" w:hAnsi="Book Antiqua" w:cs="Book Antiqua"/>
          <w:color w:val="000000"/>
        </w:rPr>
        <w:t xml:space="preserve">, Hua MY, Liu HL, Huang CY, Wei KC. Potential of magnetic nanoparticles for targeted drug delivery. </w:t>
      </w:r>
      <w:proofErr w:type="spellStart"/>
      <w:r w:rsidRPr="00911E02">
        <w:rPr>
          <w:rFonts w:ascii="Book Antiqua" w:eastAsia="Book Antiqua" w:hAnsi="Book Antiqua" w:cs="Book Antiqua"/>
          <w:i/>
          <w:iCs/>
          <w:color w:val="000000"/>
        </w:rPr>
        <w:t>Nanotechnol</w:t>
      </w:r>
      <w:proofErr w:type="spellEnd"/>
      <w:r w:rsidRPr="00911E02">
        <w:rPr>
          <w:rFonts w:ascii="Book Antiqua" w:eastAsia="Book Antiqua" w:hAnsi="Book Antiqua" w:cs="Book Antiqua"/>
          <w:i/>
          <w:iCs/>
          <w:color w:val="000000"/>
        </w:rPr>
        <w:t xml:space="preserve"> Sci Appl</w:t>
      </w:r>
      <w:r w:rsidRPr="00911E02">
        <w:rPr>
          <w:rFonts w:ascii="Book Antiqua" w:eastAsia="Book Antiqua" w:hAnsi="Book Antiqua" w:cs="Book Antiqua"/>
          <w:color w:val="000000"/>
        </w:rPr>
        <w:t xml:space="preserve"> 2012; </w:t>
      </w:r>
      <w:r w:rsidRPr="00911E02">
        <w:rPr>
          <w:rFonts w:ascii="Book Antiqua" w:eastAsia="Book Antiqua" w:hAnsi="Book Antiqua" w:cs="Book Antiqua"/>
          <w:b/>
          <w:bCs/>
          <w:color w:val="000000"/>
        </w:rPr>
        <w:t>5</w:t>
      </w:r>
      <w:r w:rsidRPr="00911E02">
        <w:rPr>
          <w:rFonts w:ascii="Book Antiqua" w:eastAsia="Book Antiqua" w:hAnsi="Book Antiqua" w:cs="Book Antiqua"/>
          <w:color w:val="000000"/>
        </w:rPr>
        <w:t>: 73-86 [PMID: 24198498 DOI: 10.2147/NSA.S35506]</w:t>
      </w:r>
    </w:p>
    <w:p w14:paraId="458C611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16 </w:t>
      </w:r>
      <w:r w:rsidRPr="00911E02">
        <w:rPr>
          <w:rFonts w:ascii="Book Antiqua" w:eastAsia="Book Antiqua" w:hAnsi="Book Antiqua" w:cs="Book Antiqua"/>
          <w:b/>
          <w:bCs/>
          <w:color w:val="000000"/>
        </w:rPr>
        <w:t>Majidi S</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Zeinali</w:t>
      </w:r>
      <w:proofErr w:type="spellEnd"/>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Sehrig</w:t>
      </w:r>
      <w:proofErr w:type="spellEnd"/>
      <w:r w:rsidRPr="00911E02">
        <w:rPr>
          <w:rFonts w:ascii="Book Antiqua" w:eastAsia="Book Antiqua" w:hAnsi="Book Antiqua" w:cs="Book Antiqua"/>
          <w:color w:val="000000"/>
        </w:rPr>
        <w:t xml:space="preserve"> F, </w:t>
      </w:r>
      <w:proofErr w:type="spellStart"/>
      <w:r w:rsidRPr="00911E02">
        <w:rPr>
          <w:rFonts w:ascii="Book Antiqua" w:eastAsia="Book Antiqua" w:hAnsi="Book Antiqua" w:cs="Book Antiqua"/>
          <w:color w:val="000000"/>
        </w:rPr>
        <w:t>Samiei</w:t>
      </w:r>
      <w:proofErr w:type="spellEnd"/>
      <w:r w:rsidRPr="00911E02">
        <w:rPr>
          <w:rFonts w:ascii="Book Antiqua" w:eastAsia="Book Antiqua" w:hAnsi="Book Antiqua" w:cs="Book Antiqua"/>
          <w:color w:val="000000"/>
        </w:rPr>
        <w:t xml:space="preserve"> M, Milani M, Abbasi E, </w:t>
      </w:r>
      <w:proofErr w:type="spellStart"/>
      <w:r w:rsidRPr="00911E02">
        <w:rPr>
          <w:rFonts w:ascii="Book Antiqua" w:eastAsia="Book Antiqua" w:hAnsi="Book Antiqua" w:cs="Book Antiqua"/>
          <w:color w:val="000000"/>
        </w:rPr>
        <w:t>Dadashzadeh</w:t>
      </w:r>
      <w:proofErr w:type="spellEnd"/>
      <w:r w:rsidRPr="00911E02">
        <w:rPr>
          <w:rFonts w:ascii="Book Antiqua" w:eastAsia="Book Antiqua" w:hAnsi="Book Antiqua" w:cs="Book Antiqua"/>
          <w:color w:val="000000"/>
        </w:rPr>
        <w:t xml:space="preserve"> K, </w:t>
      </w:r>
      <w:proofErr w:type="spellStart"/>
      <w:r w:rsidRPr="00911E02">
        <w:rPr>
          <w:rFonts w:ascii="Book Antiqua" w:eastAsia="Book Antiqua" w:hAnsi="Book Antiqua" w:cs="Book Antiqua"/>
          <w:color w:val="000000"/>
        </w:rPr>
        <w:t>Akbarzadeh</w:t>
      </w:r>
      <w:proofErr w:type="spellEnd"/>
      <w:r w:rsidRPr="00911E02">
        <w:rPr>
          <w:rFonts w:ascii="Book Antiqua" w:eastAsia="Book Antiqua" w:hAnsi="Book Antiqua" w:cs="Book Antiqua"/>
          <w:color w:val="000000"/>
        </w:rPr>
        <w:t xml:space="preserve"> A. Magnetic nanoparticles: Applications in gene delivery and gene therapy. </w:t>
      </w:r>
      <w:proofErr w:type="spellStart"/>
      <w:r w:rsidRPr="00911E02">
        <w:rPr>
          <w:rFonts w:ascii="Book Antiqua" w:eastAsia="Book Antiqua" w:hAnsi="Book Antiqua" w:cs="Book Antiqua"/>
          <w:i/>
          <w:iCs/>
          <w:color w:val="000000"/>
        </w:rPr>
        <w:t>Artif</w:t>
      </w:r>
      <w:proofErr w:type="spellEnd"/>
      <w:r w:rsidRPr="00911E02">
        <w:rPr>
          <w:rFonts w:ascii="Book Antiqua" w:eastAsia="Book Antiqua" w:hAnsi="Book Antiqua" w:cs="Book Antiqua"/>
          <w:i/>
          <w:iCs/>
          <w:color w:val="000000"/>
        </w:rPr>
        <w:t xml:space="preserve"> Cells </w:t>
      </w:r>
      <w:proofErr w:type="spellStart"/>
      <w:r w:rsidRPr="00911E02">
        <w:rPr>
          <w:rFonts w:ascii="Book Antiqua" w:eastAsia="Book Antiqua" w:hAnsi="Book Antiqua" w:cs="Book Antiqua"/>
          <w:i/>
          <w:iCs/>
          <w:color w:val="000000"/>
        </w:rPr>
        <w:t>Nanomed</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Biotechnol</w:t>
      </w:r>
      <w:proofErr w:type="spellEnd"/>
      <w:r w:rsidRPr="00911E02">
        <w:rPr>
          <w:rFonts w:ascii="Book Antiqua" w:eastAsia="Book Antiqua" w:hAnsi="Book Antiqua" w:cs="Book Antiqua"/>
          <w:color w:val="000000"/>
        </w:rPr>
        <w:t xml:space="preserve"> 2016; </w:t>
      </w:r>
      <w:r w:rsidRPr="00911E02">
        <w:rPr>
          <w:rFonts w:ascii="Book Antiqua" w:eastAsia="Book Antiqua" w:hAnsi="Book Antiqua" w:cs="Book Antiqua"/>
          <w:b/>
          <w:bCs/>
          <w:color w:val="000000"/>
        </w:rPr>
        <w:t>44</w:t>
      </w:r>
      <w:r w:rsidRPr="00911E02">
        <w:rPr>
          <w:rFonts w:ascii="Book Antiqua" w:eastAsia="Book Antiqua" w:hAnsi="Book Antiqua" w:cs="Book Antiqua"/>
          <w:color w:val="000000"/>
        </w:rPr>
        <w:t>: 1186-1193 [PMID: 25727710 DOI: 10.3109/21691401.2015.1014093]</w:t>
      </w:r>
    </w:p>
    <w:p w14:paraId="3576CBD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17 </w:t>
      </w:r>
      <w:proofErr w:type="spellStart"/>
      <w:r w:rsidRPr="00911E02">
        <w:rPr>
          <w:rFonts w:ascii="Book Antiqua" w:eastAsia="Book Antiqua" w:hAnsi="Book Antiqua" w:cs="Book Antiqua"/>
          <w:b/>
          <w:bCs/>
          <w:color w:val="000000"/>
        </w:rPr>
        <w:t>Baldari</w:t>
      </w:r>
      <w:proofErr w:type="spellEnd"/>
      <w:r w:rsidRPr="00911E02">
        <w:rPr>
          <w:rFonts w:ascii="Book Antiqua" w:eastAsia="Book Antiqua" w:hAnsi="Book Antiqua" w:cs="Book Antiqua"/>
          <w:b/>
          <w:bCs/>
          <w:color w:val="000000"/>
        </w:rPr>
        <w:t xml:space="preserve"> S</w:t>
      </w:r>
      <w:r w:rsidRPr="00911E02">
        <w:rPr>
          <w:rFonts w:ascii="Book Antiqua" w:eastAsia="Book Antiqua" w:hAnsi="Book Antiqua" w:cs="Book Antiqua"/>
          <w:color w:val="000000"/>
        </w:rPr>
        <w:t xml:space="preserve">, Di Rocco G, </w:t>
      </w:r>
      <w:proofErr w:type="spellStart"/>
      <w:r w:rsidRPr="00911E02">
        <w:rPr>
          <w:rFonts w:ascii="Book Antiqua" w:eastAsia="Book Antiqua" w:hAnsi="Book Antiqua" w:cs="Book Antiqua"/>
          <w:color w:val="000000"/>
        </w:rPr>
        <w:t>Piccoli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Pozzobon</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Muraca</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Toietta</w:t>
      </w:r>
      <w:proofErr w:type="spellEnd"/>
      <w:r w:rsidRPr="00911E02">
        <w:rPr>
          <w:rFonts w:ascii="Book Antiqua" w:eastAsia="Book Antiqua" w:hAnsi="Book Antiqua" w:cs="Book Antiqua"/>
          <w:color w:val="000000"/>
        </w:rPr>
        <w:t xml:space="preserve"> G. Challenges and Strategies for Improving the Regenerative Effects of Mesenchymal Stromal Cell-Based Therapies. </w:t>
      </w:r>
      <w:r w:rsidRPr="00911E02">
        <w:rPr>
          <w:rFonts w:ascii="Book Antiqua" w:eastAsia="Book Antiqua" w:hAnsi="Book Antiqua" w:cs="Book Antiqua"/>
          <w:i/>
          <w:iCs/>
          <w:color w:val="000000"/>
        </w:rPr>
        <w:t>Int J Mol Sci</w:t>
      </w:r>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18</w:t>
      </w:r>
      <w:r w:rsidRPr="00911E02">
        <w:rPr>
          <w:rFonts w:ascii="Book Antiqua" w:eastAsia="Book Antiqua" w:hAnsi="Book Antiqua" w:cs="Book Antiqua"/>
          <w:color w:val="000000"/>
        </w:rPr>
        <w:t xml:space="preserve"> [PMID: 28974046 DOI: 10.3390/ijms18102087]</w:t>
      </w:r>
    </w:p>
    <w:p w14:paraId="2976A7F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18 </w:t>
      </w:r>
      <w:proofErr w:type="spellStart"/>
      <w:r w:rsidRPr="00911E02">
        <w:rPr>
          <w:rFonts w:ascii="Book Antiqua" w:eastAsia="Book Antiqua" w:hAnsi="Book Antiqua" w:cs="Book Antiqua"/>
          <w:b/>
          <w:bCs/>
          <w:color w:val="000000"/>
        </w:rPr>
        <w:t>Dasari</w:t>
      </w:r>
      <w:proofErr w:type="spellEnd"/>
      <w:r w:rsidRPr="00911E02">
        <w:rPr>
          <w:rFonts w:ascii="Book Antiqua" w:eastAsia="Book Antiqua" w:hAnsi="Book Antiqua" w:cs="Book Antiqua"/>
          <w:b/>
          <w:bCs/>
          <w:color w:val="000000"/>
        </w:rPr>
        <w:t xml:space="preserve"> A</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Xue</w:t>
      </w:r>
      <w:proofErr w:type="spellEnd"/>
      <w:r w:rsidRPr="00911E02">
        <w:rPr>
          <w:rFonts w:ascii="Book Antiqua" w:eastAsia="Book Antiqua" w:hAnsi="Book Antiqua" w:cs="Book Antiqua"/>
          <w:color w:val="000000"/>
        </w:rPr>
        <w:t xml:space="preserve"> J, Deb S. Magnetic Nanoparticles in Bone Tissue Engineering. </w:t>
      </w:r>
      <w:r w:rsidRPr="00911E02">
        <w:rPr>
          <w:rFonts w:ascii="Book Antiqua" w:eastAsia="Book Antiqua" w:hAnsi="Book Antiqua" w:cs="Book Antiqua"/>
          <w:i/>
          <w:iCs/>
          <w:color w:val="000000"/>
        </w:rPr>
        <w:t>Nanomaterials (Basel)</w:t>
      </w:r>
      <w:r w:rsidRPr="00911E02">
        <w:rPr>
          <w:rFonts w:ascii="Book Antiqua" w:eastAsia="Book Antiqua" w:hAnsi="Book Antiqua" w:cs="Book Antiqua"/>
          <w:color w:val="000000"/>
        </w:rPr>
        <w:t xml:space="preserve"> 2022; </w:t>
      </w:r>
      <w:r w:rsidRPr="00911E02">
        <w:rPr>
          <w:rFonts w:ascii="Book Antiqua" w:eastAsia="Book Antiqua" w:hAnsi="Book Antiqua" w:cs="Book Antiqua"/>
          <w:b/>
          <w:bCs/>
          <w:color w:val="000000"/>
        </w:rPr>
        <w:t>12</w:t>
      </w:r>
      <w:r w:rsidRPr="00911E02">
        <w:rPr>
          <w:rFonts w:ascii="Book Antiqua" w:eastAsia="Book Antiqua" w:hAnsi="Book Antiqua" w:cs="Book Antiqua"/>
          <w:color w:val="000000"/>
        </w:rPr>
        <w:t xml:space="preserve"> [PMID: 35269245 DOI: 10.3390/nano12050757]</w:t>
      </w:r>
    </w:p>
    <w:p w14:paraId="48164C54"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19 </w:t>
      </w:r>
      <w:proofErr w:type="spellStart"/>
      <w:r w:rsidRPr="00911E02">
        <w:rPr>
          <w:rFonts w:ascii="Book Antiqua" w:eastAsia="Book Antiqua" w:hAnsi="Book Antiqua" w:cs="Book Antiqua"/>
          <w:b/>
          <w:bCs/>
          <w:color w:val="000000"/>
        </w:rPr>
        <w:t>Akbarzadeh</w:t>
      </w:r>
      <w:proofErr w:type="spellEnd"/>
      <w:r w:rsidRPr="00911E02">
        <w:rPr>
          <w:rFonts w:ascii="Book Antiqua" w:eastAsia="Book Antiqua" w:hAnsi="Book Antiqua" w:cs="Book Antiqua"/>
          <w:b/>
          <w:bCs/>
          <w:color w:val="000000"/>
        </w:rPr>
        <w:t xml:space="preserve"> A</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Samiei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Davaran</w:t>
      </w:r>
      <w:proofErr w:type="spellEnd"/>
      <w:r w:rsidRPr="00911E02">
        <w:rPr>
          <w:rFonts w:ascii="Book Antiqua" w:eastAsia="Book Antiqua" w:hAnsi="Book Antiqua" w:cs="Book Antiqua"/>
          <w:color w:val="000000"/>
        </w:rPr>
        <w:t xml:space="preserve"> S. Magnetic nanoparticles: preparation, physical properties, and applications in biomedicine. </w:t>
      </w:r>
      <w:r w:rsidRPr="00911E02">
        <w:rPr>
          <w:rFonts w:ascii="Book Antiqua" w:eastAsia="Book Antiqua" w:hAnsi="Book Antiqua" w:cs="Book Antiqua"/>
          <w:i/>
          <w:iCs/>
          <w:color w:val="000000"/>
        </w:rPr>
        <w:t>Nanoscale Res Lett</w:t>
      </w:r>
      <w:r w:rsidRPr="00911E02">
        <w:rPr>
          <w:rFonts w:ascii="Book Antiqua" w:eastAsia="Book Antiqua" w:hAnsi="Book Antiqua" w:cs="Book Antiqua"/>
          <w:color w:val="000000"/>
        </w:rPr>
        <w:t xml:space="preserve"> 2012; </w:t>
      </w:r>
      <w:r w:rsidRPr="00911E02">
        <w:rPr>
          <w:rFonts w:ascii="Book Antiqua" w:eastAsia="Book Antiqua" w:hAnsi="Book Antiqua" w:cs="Book Antiqua"/>
          <w:b/>
          <w:bCs/>
          <w:color w:val="000000"/>
        </w:rPr>
        <w:t>7</w:t>
      </w:r>
      <w:r w:rsidRPr="00911E02">
        <w:rPr>
          <w:rFonts w:ascii="Book Antiqua" w:eastAsia="Book Antiqua" w:hAnsi="Book Antiqua" w:cs="Book Antiqua"/>
          <w:color w:val="000000"/>
        </w:rPr>
        <w:t>: 144 [PMID: 22348683 DOI: 10.1186/1556-276X-7-144]</w:t>
      </w:r>
    </w:p>
    <w:p w14:paraId="1A7B02B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20 </w:t>
      </w:r>
      <w:proofErr w:type="spellStart"/>
      <w:r w:rsidRPr="00911E02">
        <w:rPr>
          <w:rFonts w:ascii="Book Antiqua" w:eastAsia="Book Antiqua" w:hAnsi="Book Antiqua" w:cs="Book Antiqua"/>
          <w:b/>
          <w:bCs/>
          <w:color w:val="000000"/>
        </w:rPr>
        <w:t>Ganapathe</w:t>
      </w:r>
      <w:proofErr w:type="spellEnd"/>
      <w:r w:rsidRPr="00911E02">
        <w:rPr>
          <w:rFonts w:ascii="Book Antiqua" w:eastAsia="Book Antiqua" w:hAnsi="Book Antiqua" w:cs="Book Antiqua"/>
          <w:b/>
          <w:bCs/>
          <w:color w:val="000000"/>
        </w:rPr>
        <w:t xml:space="preserve"> LS</w:t>
      </w:r>
      <w:r w:rsidRPr="0029539B">
        <w:rPr>
          <w:rFonts w:ascii="Book Antiqua" w:eastAsia="Book Antiqua" w:hAnsi="Book Antiqua" w:cs="Book Antiqua"/>
          <w:bCs/>
          <w:color w:val="000000"/>
        </w:rPr>
        <w:t>,</w:t>
      </w:r>
      <w:r w:rsidRPr="00911E02">
        <w:rPr>
          <w:rFonts w:ascii="Book Antiqua" w:eastAsia="Book Antiqua" w:hAnsi="Book Antiqua" w:cs="Book Antiqua"/>
          <w:color w:val="000000"/>
        </w:rPr>
        <w:t xml:space="preserve"> Mohamed MA, Mohamad </w:t>
      </w:r>
      <w:proofErr w:type="spellStart"/>
      <w:r w:rsidRPr="00911E02">
        <w:rPr>
          <w:rFonts w:ascii="Book Antiqua" w:eastAsia="Book Antiqua" w:hAnsi="Book Antiqua" w:cs="Book Antiqua"/>
          <w:color w:val="000000"/>
        </w:rPr>
        <w:t>Yunus</w:t>
      </w:r>
      <w:proofErr w:type="spellEnd"/>
      <w:r w:rsidRPr="00911E02">
        <w:rPr>
          <w:rFonts w:ascii="Book Antiqua" w:eastAsia="Book Antiqua" w:hAnsi="Book Antiqua" w:cs="Book Antiqua"/>
          <w:color w:val="000000"/>
        </w:rPr>
        <w:t xml:space="preserve"> R, </w:t>
      </w:r>
      <w:proofErr w:type="spellStart"/>
      <w:r w:rsidRPr="00911E02">
        <w:rPr>
          <w:rFonts w:ascii="Book Antiqua" w:eastAsia="Book Antiqua" w:hAnsi="Book Antiqua" w:cs="Book Antiqua"/>
          <w:color w:val="000000"/>
        </w:rPr>
        <w:t>Berhanuddin</w:t>
      </w:r>
      <w:proofErr w:type="spellEnd"/>
      <w:r w:rsidRPr="00911E02">
        <w:rPr>
          <w:rFonts w:ascii="Book Antiqua" w:eastAsia="Book Antiqua" w:hAnsi="Book Antiqua" w:cs="Book Antiqua"/>
          <w:color w:val="000000"/>
        </w:rPr>
        <w:t xml:space="preserve"> DD. Magnetite (Fe3O4) Nanoparticles in Biomedical Application: From Synthesis to Surface </w:t>
      </w:r>
      <w:proofErr w:type="spellStart"/>
      <w:r w:rsidRPr="00911E02">
        <w:rPr>
          <w:rFonts w:ascii="Book Antiqua" w:eastAsia="Book Antiqua" w:hAnsi="Book Antiqua" w:cs="Book Antiqua"/>
          <w:color w:val="000000"/>
        </w:rPr>
        <w:t>Functionalisation</w:t>
      </w:r>
      <w:proofErr w:type="spellEnd"/>
      <w:r w:rsidRPr="00911E02">
        <w:rPr>
          <w:rFonts w:ascii="Book Antiqua" w:eastAsia="Book Antiqua" w:hAnsi="Book Antiqua" w:cs="Book Antiqua"/>
          <w:color w:val="000000"/>
        </w:rPr>
        <w:t xml:space="preserve">. </w:t>
      </w:r>
      <w:r w:rsidRPr="000F33D7">
        <w:rPr>
          <w:rFonts w:ascii="Book Antiqua" w:eastAsia="Book Antiqua" w:hAnsi="Book Antiqua" w:cs="Book Antiqua"/>
          <w:i/>
          <w:color w:val="000000"/>
        </w:rPr>
        <w:t>Magnetochemistry</w:t>
      </w:r>
      <w:r w:rsidR="000F33D7">
        <w:rPr>
          <w:rFonts w:ascii="Book Antiqua" w:eastAsia="Book Antiqua" w:hAnsi="Book Antiqua" w:cs="Book Antiqua"/>
          <w:color w:val="000000"/>
        </w:rPr>
        <w:t xml:space="preserve"> 2020; 6</w:t>
      </w:r>
      <w:r w:rsidRPr="00911E02">
        <w:rPr>
          <w:rFonts w:ascii="Book Antiqua" w:eastAsia="Book Antiqua" w:hAnsi="Book Antiqua" w:cs="Book Antiqua"/>
          <w:color w:val="000000"/>
        </w:rPr>
        <w:t xml:space="preserve"> [DOI: 10.3390/magnetochemistry6040068]</w:t>
      </w:r>
    </w:p>
    <w:p w14:paraId="7C23016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21 </w:t>
      </w:r>
      <w:proofErr w:type="spellStart"/>
      <w:r w:rsidRPr="00911E02">
        <w:rPr>
          <w:rFonts w:ascii="Book Antiqua" w:eastAsia="Book Antiqua" w:hAnsi="Book Antiqua" w:cs="Book Antiqua"/>
          <w:b/>
          <w:bCs/>
          <w:color w:val="000000"/>
        </w:rPr>
        <w:t>Mahmoudi</w:t>
      </w:r>
      <w:proofErr w:type="spellEnd"/>
      <w:r w:rsidRPr="00911E02">
        <w:rPr>
          <w:rFonts w:ascii="Book Antiqua" w:eastAsia="Book Antiqua" w:hAnsi="Book Antiqua" w:cs="Book Antiqua"/>
          <w:b/>
          <w:bCs/>
          <w:color w:val="000000"/>
        </w:rPr>
        <w:t xml:space="preserve"> M</w:t>
      </w:r>
      <w:r w:rsidRPr="00911E02">
        <w:rPr>
          <w:rFonts w:ascii="Book Antiqua" w:eastAsia="Book Antiqua" w:hAnsi="Book Antiqua" w:cs="Book Antiqua"/>
          <w:color w:val="000000"/>
        </w:rPr>
        <w:t xml:space="preserve">, Sant S, Wang B, Laurent S, Sen T. Superparamagnetic iron oxide nanoparticles (SPIONs): development, surface modification and applications in chemotherapy. </w:t>
      </w:r>
      <w:r w:rsidRPr="00911E02">
        <w:rPr>
          <w:rFonts w:ascii="Book Antiqua" w:eastAsia="Book Antiqua" w:hAnsi="Book Antiqua" w:cs="Book Antiqua"/>
          <w:i/>
          <w:iCs/>
          <w:color w:val="000000"/>
        </w:rPr>
        <w:t xml:space="preserve">Adv Drug </w:t>
      </w:r>
      <w:proofErr w:type="spellStart"/>
      <w:r w:rsidRPr="00911E02">
        <w:rPr>
          <w:rFonts w:ascii="Book Antiqua" w:eastAsia="Book Antiqua" w:hAnsi="Book Antiqua" w:cs="Book Antiqua"/>
          <w:i/>
          <w:iCs/>
          <w:color w:val="000000"/>
        </w:rPr>
        <w:t>Deliv</w:t>
      </w:r>
      <w:proofErr w:type="spellEnd"/>
      <w:r w:rsidRPr="00911E02">
        <w:rPr>
          <w:rFonts w:ascii="Book Antiqua" w:eastAsia="Book Antiqua" w:hAnsi="Book Antiqua" w:cs="Book Antiqua"/>
          <w:i/>
          <w:iCs/>
          <w:color w:val="000000"/>
        </w:rPr>
        <w:t xml:space="preserve"> Rev</w:t>
      </w:r>
      <w:r w:rsidRPr="00911E02">
        <w:rPr>
          <w:rFonts w:ascii="Book Antiqua" w:eastAsia="Book Antiqua" w:hAnsi="Book Antiqua" w:cs="Book Antiqua"/>
          <w:color w:val="000000"/>
        </w:rPr>
        <w:t xml:space="preserve"> 2011; </w:t>
      </w:r>
      <w:r w:rsidRPr="00911E02">
        <w:rPr>
          <w:rFonts w:ascii="Book Antiqua" w:eastAsia="Book Antiqua" w:hAnsi="Book Antiqua" w:cs="Book Antiqua"/>
          <w:b/>
          <w:bCs/>
          <w:color w:val="000000"/>
        </w:rPr>
        <w:t>63</w:t>
      </w:r>
      <w:r w:rsidRPr="00911E02">
        <w:rPr>
          <w:rFonts w:ascii="Book Antiqua" w:eastAsia="Book Antiqua" w:hAnsi="Book Antiqua" w:cs="Book Antiqua"/>
          <w:color w:val="000000"/>
        </w:rPr>
        <w:t>: 24-46 [PMID: 20685224 DOI: 10.1016/j.addr.2010.05.006]</w:t>
      </w:r>
    </w:p>
    <w:p w14:paraId="65FA136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22 </w:t>
      </w:r>
      <w:r w:rsidRPr="00911E02">
        <w:rPr>
          <w:rFonts w:ascii="Book Antiqua" w:eastAsia="Book Antiqua" w:hAnsi="Book Antiqua" w:cs="Book Antiqua"/>
          <w:b/>
          <w:bCs/>
          <w:color w:val="000000"/>
        </w:rPr>
        <w:t>Suzuki M</w:t>
      </w:r>
      <w:r w:rsidRPr="00911E02">
        <w:rPr>
          <w:rFonts w:ascii="Book Antiqua" w:eastAsia="Book Antiqua" w:hAnsi="Book Antiqua" w:cs="Book Antiqua"/>
          <w:color w:val="000000"/>
        </w:rPr>
        <w:t xml:space="preserve">, Bachelet-Violette L, </w:t>
      </w:r>
      <w:proofErr w:type="spellStart"/>
      <w:r w:rsidRPr="00911E02">
        <w:rPr>
          <w:rFonts w:ascii="Book Antiqua" w:eastAsia="Book Antiqua" w:hAnsi="Book Antiqua" w:cs="Book Antiqua"/>
          <w:color w:val="000000"/>
        </w:rPr>
        <w:t>Rouzet</w:t>
      </w:r>
      <w:proofErr w:type="spellEnd"/>
      <w:r w:rsidRPr="00911E02">
        <w:rPr>
          <w:rFonts w:ascii="Book Antiqua" w:eastAsia="Book Antiqua" w:hAnsi="Book Antiqua" w:cs="Book Antiqua"/>
          <w:color w:val="000000"/>
        </w:rPr>
        <w:t xml:space="preserve"> F, </w:t>
      </w:r>
      <w:proofErr w:type="spellStart"/>
      <w:r w:rsidRPr="00911E02">
        <w:rPr>
          <w:rFonts w:ascii="Book Antiqua" w:eastAsia="Book Antiqua" w:hAnsi="Book Antiqua" w:cs="Book Antiqua"/>
          <w:color w:val="000000"/>
        </w:rPr>
        <w:t>Beilvert</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Autret</w:t>
      </w:r>
      <w:proofErr w:type="spellEnd"/>
      <w:r w:rsidRPr="00911E02">
        <w:rPr>
          <w:rFonts w:ascii="Book Antiqua" w:eastAsia="Book Antiqua" w:hAnsi="Book Antiqua" w:cs="Book Antiqua"/>
          <w:color w:val="000000"/>
        </w:rPr>
        <w:t xml:space="preserve"> G, Maire M, </w:t>
      </w:r>
      <w:proofErr w:type="spellStart"/>
      <w:r w:rsidRPr="00911E02">
        <w:rPr>
          <w:rFonts w:ascii="Book Antiqua" w:eastAsia="Book Antiqua" w:hAnsi="Book Antiqua" w:cs="Book Antiqua"/>
          <w:color w:val="000000"/>
        </w:rPr>
        <w:t>Menager</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Louedec</w:t>
      </w:r>
      <w:proofErr w:type="spellEnd"/>
      <w:r w:rsidRPr="00911E02">
        <w:rPr>
          <w:rFonts w:ascii="Book Antiqua" w:eastAsia="Book Antiqua" w:hAnsi="Book Antiqua" w:cs="Book Antiqua"/>
          <w:color w:val="000000"/>
        </w:rPr>
        <w:t xml:space="preserve"> L, </w:t>
      </w:r>
      <w:proofErr w:type="spellStart"/>
      <w:r w:rsidRPr="00911E02">
        <w:rPr>
          <w:rFonts w:ascii="Book Antiqua" w:eastAsia="Book Antiqua" w:hAnsi="Book Antiqua" w:cs="Book Antiqua"/>
          <w:color w:val="000000"/>
        </w:rPr>
        <w:t>Choqueux</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Saboural</w:t>
      </w:r>
      <w:proofErr w:type="spellEnd"/>
      <w:r w:rsidRPr="00911E02">
        <w:rPr>
          <w:rFonts w:ascii="Book Antiqua" w:eastAsia="Book Antiqua" w:hAnsi="Book Antiqua" w:cs="Book Antiqua"/>
          <w:color w:val="000000"/>
        </w:rPr>
        <w:t xml:space="preserve"> P, Haddad O, </w:t>
      </w:r>
      <w:proofErr w:type="spellStart"/>
      <w:r w:rsidRPr="00911E02">
        <w:rPr>
          <w:rFonts w:ascii="Book Antiqua" w:eastAsia="Book Antiqua" w:hAnsi="Book Antiqua" w:cs="Book Antiqua"/>
          <w:color w:val="000000"/>
        </w:rPr>
        <w:t>Chauvierre</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Chaubet</w:t>
      </w:r>
      <w:proofErr w:type="spellEnd"/>
      <w:r w:rsidRPr="00911E02">
        <w:rPr>
          <w:rFonts w:ascii="Book Antiqua" w:eastAsia="Book Antiqua" w:hAnsi="Book Antiqua" w:cs="Book Antiqua"/>
          <w:color w:val="000000"/>
        </w:rPr>
        <w:t xml:space="preserve"> F, Michel JB, </w:t>
      </w:r>
      <w:proofErr w:type="spellStart"/>
      <w:r w:rsidRPr="00911E02">
        <w:rPr>
          <w:rFonts w:ascii="Book Antiqua" w:eastAsia="Book Antiqua" w:hAnsi="Book Antiqua" w:cs="Book Antiqua"/>
          <w:color w:val="000000"/>
        </w:rPr>
        <w:t>Serfaty</w:t>
      </w:r>
      <w:proofErr w:type="spellEnd"/>
      <w:r w:rsidRPr="00911E02">
        <w:rPr>
          <w:rFonts w:ascii="Book Antiqua" w:eastAsia="Book Antiqua" w:hAnsi="Book Antiqua" w:cs="Book Antiqua"/>
          <w:color w:val="000000"/>
        </w:rPr>
        <w:t xml:space="preserve"> JM, </w:t>
      </w:r>
      <w:proofErr w:type="spellStart"/>
      <w:r w:rsidRPr="00911E02">
        <w:rPr>
          <w:rFonts w:ascii="Book Antiqua" w:eastAsia="Book Antiqua" w:hAnsi="Book Antiqua" w:cs="Book Antiqua"/>
          <w:color w:val="000000"/>
        </w:rPr>
        <w:t>Letourneur</w:t>
      </w:r>
      <w:proofErr w:type="spellEnd"/>
      <w:r w:rsidRPr="00911E02">
        <w:rPr>
          <w:rFonts w:ascii="Book Antiqua" w:eastAsia="Book Antiqua" w:hAnsi="Book Antiqua" w:cs="Book Antiqua"/>
          <w:color w:val="000000"/>
        </w:rPr>
        <w:t xml:space="preserve"> D. Ultrasmall superparamagnetic iron oxide nanoparticles </w:t>
      </w:r>
      <w:r w:rsidRPr="00911E02">
        <w:rPr>
          <w:rFonts w:ascii="Book Antiqua" w:eastAsia="Book Antiqua" w:hAnsi="Book Antiqua" w:cs="Book Antiqua"/>
          <w:color w:val="000000"/>
        </w:rPr>
        <w:lastRenderedPageBreak/>
        <w:t xml:space="preserve">coated with fucoidan for molecular MRI of intraluminal thrombus. </w:t>
      </w:r>
      <w:r w:rsidRPr="00911E02">
        <w:rPr>
          <w:rFonts w:ascii="Book Antiqua" w:eastAsia="Book Antiqua" w:hAnsi="Book Antiqua" w:cs="Book Antiqua"/>
          <w:i/>
          <w:iCs/>
          <w:color w:val="000000"/>
        </w:rPr>
        <w:t>Nanomedicine (</w:t>
      </w:r>
      <w:proofErr w:type="spellStart"/>
      <w:r w:rsidRPr="00911E02">
        <w:rPr>
          <w:rFonts w:ascii="Book Antiqua" w:eastAsia="Book Antiqua" w:hAnsi="Book Antiqua" w:cs="Book Antiqua"/>
          <w:i/>
          <w:iCs/>
          <w:color w:val="000000"/>
        </w:rPr>
        <w:t>Lond</w:t>
      </w:r>
      <w:proofErr w:type="spellEnd"/>
      <w:r w:rsidRPr="00911E02">
        <w:rPr>
          <w:rFonts w:ascii="Book Antiqua" w:eastAsia="Book Antiqua" w:hAnsi="Book Antiqua" w:cs="Book Antiqua"/>
          <w:i/>
          <w:iCs/>
          <w:color w:val="000000"/>
        </w:rPr>
        <w:t>)</w:t>
      </w:r>
      <w:r w:rsidRPr="00911E02">
        <w:rPr>
          <w:rFonts w:ascii="Book Antiqua" w:eastAsia="Book Antiqua" w:hAnsi="Book Antiqua" w:cs="Book Antiqua"/>
          <w:color w:val="000000"/>
        </w:rPr>
        <w:t xml:space="preserve"> 2015;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73-87 [PMID: 24960075 DOI: 10.2217/nnm.14.51]</w:t>
      </w:r>
    </w:p>
    <w:p w14:paraId="45C8273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23 </w:t>
      </w:r>
      <w:r w:rsidRPr="00911E02">
        <w:rPr>
          <w:rFonts w:ascii="Book Antiqua" w:eastAsia="Book Antiqua" w:hAnsi="Book Antiqua" w:cs="Book Antiqua"/>
          <w:b/>
          <w:bCs/>
          <w:color w:val="000000"/>
        </w:rPr>
        <w:t>Zhu N</w:t>
      </w:r>
      <w:r w:rsidRPr="00911E02">
        <w:rPr>
          <w:rFonts w:ascii="Book Antiqua" w:eastAsia="Book Antiqua" w:hAnsi="Book Antiqua" w:cs="Book Antiqua"/>
          <w:color w:val="000000"/>
        </w:rPr>
        <w:t xml:space="preserve">, Ji H, Yu P, </w:t>
      </w:r>
      <w:proofErr w:type="spellStart"/>
      <w:r w:rsidRPr="00911E02">
        <w:rPr>
          <w:rFonts w:ascii="Book Antiqua" w:eastAsia="Book Antiqua" w:hAnsi="Book Antiqua" w:cs="Book Antiqua"/>
          <w:color w:val="000000"/>
        </w:rPr>
        <w:t>Niu</w:t>
      </w:r>
      <w:proofErr w:type="spellEnd"/>
      <w:r w:rsidRPr="00911E02">
        <w:rPr>
          <w:rFonts w:ascii="Book Antiqua" w:eastAsia="Book Antiqua" w:hAnsi="Book Antiqua" w:cs="Book Antiqua"/>
          <w:color w:val="000000"/>
        </w:rPr>
        <w:t xml:space="preserve"> J, Farooq MU, </w:t>
      </w:r>
      <w:proofErr w:type="spellStart"/>
      <w:r w:rsidRPr="00911E02">
        <w:rPr>
          <w:rFonts w:ascii="Book Antiqua" w:eastAsia="Book Antiqua" w:hAnsi="Book Antiqua" w:cs="Book Antiqua"/>
          <w:color w:val="000000"/>
        </w:rPr>
        <w:t>Akram</w:t>
      </w:r>
      <w:proofErr w:type="spellEnd"/>
      <w:r w:rsidRPr="00911E02">
        <w:rPr>
          <w:rFonts w:ascii="Book Antiqua" w:eastAsia="Book Antiqua" w:hAnsi="Book Antiqua" w:cs="Book Antiqua"/>
          <w:color w:val="000000"/>
        </w:rPr>
        <w:t xml:space="preserve"> MW, </w:t>
      </w:r>
      <w:proofErr w:type="spellStart"/>
      <w:r w:rsidRPr="00911E02">
        <w:rPr>
          <w:rFonts w:ascii="Book Antiqua" w:eastAsia="Book Antiqua" w:hAnsi="Book Antiqua" w:cs="Book Antiqua"/>
          <w:color w:val="000000"/>
        </w:rPr>
        <w:t>Udego</w:t>
      </w:r>
      <w:proofErr w:type="spellEnd"/>
      <w:r w:rsidRPr="00911E02">
        <w:rPr>
          <w:rFonts w:ascii="Book Antiqua" w:eastAsia="Book Antiqua" w:hAnsi="Book Antiqua" w:cs="Book Antiqua"/>
          <w:color w:val="000000"/>
        </w:rPr>
        <w:t xml:space="preserve"> IO, Li H, </w:t>
      </w:r>
      <w:proofErr w:type="spellStart"/>
      <w:r w:rsidRPr="00911E02">
        <w:rPr>
          <w:rFonts w:ascii="Book Antiqua" w:eastAsia="Book Antiqua" w:hAnsi="Book Antiqua" w:cs="Book Antiqua"/>
          <w:color w:val="000000"/>
        </w:rPr>
        <w:t>Niu</w:t>
      </w:r>
      <w:proofErr w:type="spellEnd"/>
      <w:r w:rsidRPr="00911E02">
        <w:rPr>
          <w:rFonts w:ascii="Book Antiqua" w:eastAsia="Book Antiqua" w:hAnsi="Book Antiqua" w:cs="Book Antiqua"/>
          <w:color w:val="000000"/>
        </w:rPr>
        <w:t xml:space="preserve"> X. Surface Modification of Magnetic Iron Oxide Nanoparticles. </w:t>
      </w:r>
      <w:r w:rsidRPr="00911E02">
        <w:rPr>
          <w:rFonts w:ascii="Book Antiqua" w:eastAsia="Book Antiqua" w:hAnsi="Book Antiqua" w:cs="Book Antiqua"/>
          <w:i/>
          <w:iCs/>
          <w:color w:val="000000"/>
        </w:rPr>
        <w:t>Nanomaterials (Basel)</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8</w:t>
      </w:r>
      <w:r w:rsidRPr="00911E02">
        <w:rPr>
          <w:rFonts w:ascii="Book Antiqua" w:eastAsia="Book Antiqua" w:hAnsi="Book Antiqua" w:cs="Book Antiqua"/>
          <w:color w:val="000000"/>
        </w:rPr>
        <w:t xml:space="preserve"> [PMID: 30304823 DOI: 10.3390/nano8100810]</w:t>
      </w:r>
    </w:p>
    <w:p w14:paraId="2A957B64"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24 </w:t>
      </w:r>
      <w:r w:rsidRPr="00911E02">
        <w:rPr>
          <w:rFonts w:ascii="Book Antiqua" w:eastAsia="Book Antiqua" w:hAnsi="Book Antiqua" w:cs="Book Antiqua"/>
          <w:b/>
          <w:bCs/>
          <w:color w:val="000000"/>
        </w:rPr>
        <w:t>Kurtz A</w:t>
      </w:r>
      <w:r w:rsidRPr="00911E02">
        <w:rPr>
          <w:rFonts w:ascii="Book Antiqua" w:eastAsia="Book Antiqua" w:hAnsi="Book Antiqua" w:cs="Book Antiqua"/>
          <w:color w:val="000000"/>
        </w:rPr>
        <w:t xml:space="preserve">. Mesenchymal stem cell delivery routes and fate. </w:t>
      </w:r>
      <w:r w:rsidRPr="00911E02">
        <w:rPr>
          <w:rFonts w:ascii="Book Antiqua" w:eastAsia="Book Antiqua" w:hAnsi="Book Antiqua" w:cs="Book Antiqua"/>
          <w:i/>
          <w:iCs/>
          <w:color w:val="000000"/>
        </w:rPr>
        <w:t>Int J Stem Cells</w:t>
      </w:r>
      <w:r w:rsidRPr="00911E02">
        <w:rPr>
          <w:rFonts w:ascii="Book Antiqua" w:eastAsia="Book Antiqua" w:hAnsi="Book Antiqua" w:cs="Book Antiqua"/>
          <w:color w:val="000000"/>
        </w:rPr>
        <w:t xml:space="preserve"> 2008; </w:t>
      </w:r>
      <w:r w:rsidRPr="00911E02">
        <w:rPr>
          <w:rFonts w:ascii="Book Antiqua" w:eastAsia="Book Antiqua" w:hAnsi="Book Antiqua" w:cs="Book Antiqua"/>
          <w:b/>
          <w:bCs/>
          <w:color w:val="000000"/>
        </w:rPr>
        <w:t>1</w:t>
      </w:r>
      <w:r w:rsidRPr="00911E02">
        <w:rPr>
          <w:rFonts w:ascii="Book Antiqua" w:eastAsia="Book Antiqua" w:hAnsi="Book Antiqua" w:cs="Book Antiqua"/>
          <w:color w:val="000000"/>
        </w:rPr>
        <w:t>: 1-7 [PMID: 24855503 DOI: 10.15283/ijsc.2008.1.1.1]</w:t>
      </w:r>
    </w:p>
    <w:p w14:paraId="43AB825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25 </w:t>
      </w:r>
      <w:r w:rsidRPr="00911E02">
        <w:rPr>
          <w:rFonts w:ascii="Book Antiqua" w:eastAsia="Book Antiqua" w:hAnsi="Book Antiqua" w:cs="Book Antiqua"/>
          <w:b/>
          <w:bCs/>
          <w:color w:val="000000"/>
        </w:rPr>
        <w:t>Andreas K</w:t>
      </w:r>
      <w:r w:rsidRPr="00911E02">
        <w:rPr>
          <w:rFonts w:ascii="Book Antiqua" w:eastAsia="Book Antiqua" w:hAnsi="Book Antiqua" w:cs="Book Antiqua"/>
          <w:color w:val="000000"/>
        </w:rPr>
        <w:t xml:space="preserve">, Georgieva R, </w:t>
      </w:r>
      <w:proofErr w:type="spellStart"/>
      <w:r w:rsidRPr="00911E02">
        <w:rPr>
          <w:rFonts w:ascii="Book Antiqua" w:eastAsia="Book Antiqua" w:hAnsi="Book Antiqua" w:cs="Book Antiqua"/>
          <w:color w:val="000000"/>
        </w:rPr>
        <w:t>Ladwig</w:t>
      </w:r>
      <w:proofErr w:type="spellEnd"/>
      <w:r w:rsidRPr="00911E02">
        <w:rPr>
          <w:rFonts w:ascii="Book Antiqua" w:eastAsia="Book Antiqua" w:hAnsi="Book Antiqua" w:cs="Book Antiqua"/>
          <w:color w:val="000000"/>
        </w:rPr>
        <w:t xml:space="preserve"> M, Mueller S, </w:t>
      </w:r>
      <w:proofErr w:type="spellStart"/>
      <w:r w:rsidRPr="00911E02">
        <w:rPr>
          <w:rFonts w:ascii="Book Antiqua" w:eastAsia="Book Antiqua" w:hAnsi="Book Antiqua" w:cs="Book Antiqua"/>
          <w:color w:val="000000"/>
        </w:rPr>
        <w:t>Notter</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Sittinger</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Ringe</w:t>
      </w:r>
      <w:proofErr w:type="spellEnd"/>
      <w:r w:rsidRPr="00911E02">
        <w:rPr>
          <w:rFonts w:ascii="Book Antiqua" w:eastAsia="Book Antiqua" w:hAnsi="Book Antiqua" w:cs="Book Antiqua"/>
          <w:color w:val="000000"/>
        </w:rPr>
        <w:t xml:space="preserve"> J. Highly efficient magnetic stem cell labeling with citrate-coated superparamagnetic iron oxide nanoparticles for MRI tracking. </w:t>
      </w:r>
      <w:r w:rsidRPr="00911E02">
        <w:rPr>
          <w:rFonts w:ascii="Book Antiqua" w:eastAsia="Book Antiqua" w:hAnsi="Book Antiqua" w:cs="Book Antiqua"/>
          <w:i/>
          <w:iCs/>
          <w:color w:val="000000"/>
        </w:rPr>
        <w:t>Biomaterials</w:t>
      </w:r>
      <w:r w:rsidRPr="00911E02">
        <w:rPr>
          <w:rFonts w:ascii="Book Antiqua" w:eastAsia="Book Antiqua" w:hAnsi="Book Antiqua" w:cs="Book Antiqua"/>
          <w:color w:val="000000"/>
        </w:rPr>
        <w:t xml:space="preserve"> 2012; </w:t>
      </w:r>
      <w:r w:rsidRPr="00911E02">
        <w:rPr>
          <w:rFonts w:ascii="Book Antiqua" w:eastAsia="Book Antiqua" w:hAnsi="Book Antiqua" w:cs="Book Antiqua"/>
          <w:b/>
          <w:bCs/>
          <w:color w:val="000000"/>
        </w:rPr>
        <w:t>33</w:t>
      </w:r>
      <w:r w:rsidRPr="00911E02">
        <w:rPr>
          <w:rFonts w:ascii="Book Antiqua" w:eastAsia="Book Antiqua" w:hAnsi="Book Antiqua" w:cs="Book Antiqua"/>
          <w:color w:val="000000"/>
        </w:rPr>
        <w:t>: 4515-4525 [PMID: 22445482 DOI: 10.1016/j.biomaterials.2012.02.064]</w:t>
      </w:r>
    </w:p>
    <w:p w14:paraId="25B3593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26 </w:t>
      </w:r>
      <w:r w:rsidRPr="00911E02">
        <w:rPr>
          <w:rFonts w:ascii="Book Antiqua" w:eastAsia="Book Antiqua" w:hAnsi="Book Antiqua" w:cs="Book Antiqua"/>
          <w:b/>
          <w:bCs/>
          <w:color w:val="000000"/>
        </w:rPr>
        <w:t>Cheng SH</w:t>
      </w:r>
      <w:r w:rsidRPr="00911E02">
        <w:rPr>
          <w:rFonts w:ascii="Book Antiqua" w:eastAsia="Book Antiqua" w:hAnsi="Book Antiqua" w:cs="Book Antiqua"/>
          <w:color w:val="000000"/>
        </w:rPr>
        <w:t xml:space="preserve">, Yu D, Tsai HM, Morshed RA, </w:t>
      </w:r>
      <w:proofErr w:type="spellStart"/>
      <w:r w:rsidRPr="00911E02">
        <w:rPr>
          <w:rFonts w:ascii="Book Antiqua" w:eastAsia="Book Antiqua" w:hAnsi="Book Antiqua" w:cs="Book Antiqua"/>
          <w:color w:val="000000"/>
        </w:rPr>
        <w:t>Kanojia</w:t>
      </w:r>
      <w:proofErr w:type="spellEnd"/>
      <w:r w:rsidRPr="00911E02">
        <w:rPr>
          <w:rFonts w:ascii="Book Antiqua" w:eastAsia="Book Antiqua" w:hAnsi="Book Antiqua" w:cs="Book Antiqua"/>
          <w:color w:val="000000"/>
        </w:rPr>
        <w:t xml:space="preserve"> D, Lo LW, Leoni L, Govind Y, Zhang L, Aboody KS, Lesniak MS, Chen CT, </w:t>
      </w:r>
      <w:proofErr w:type="spellStart"/>
      <w:r w:rsidRPr="00911E02">
        <w:rPr>
          <w:rFonts w:ascii="Book Antiqua" w:eastAsia="Book Antiqua" w:hAnsi="Book Antiqua" w:cs="Book Antiqua"/>
          <w:color w:val="000000"/>
        </w:rPr>
        <w:t>Balyasnikova</w:t>
      </w:r>
      <w:proofErr w:type="spellEnd"/>
      <w:r w:rsidRPr="00911E02">
        <w:rPr>
          <w:rFonts w:ascii="Book Antiqua" w:eastAsia="Book Antiqua" w:hAnsi="Book Antiqua" w:cs="Book Antiqua"/>
          <w:color w:val="000000"/>
        </w:rPr>
        <w:t xml:space="preserve"> IV. Dynamic In Vivo SPECT Imaging of Neural Stem Cells Functionalized with Radiolabeled Nanoparticles for Tracking of Glioblastoma. </w:t>
      </w:r>
      <w:r w:rsidRPr="00911E02">
        <w:rPr>
          <w:rFonts w:ascii="Book Antiqua" w:eastAsia="Book Antiqua" w:hAnsi="Book Antiqua" w:cs="Book Antiqua"/>
          <w:i/>
          <w:iCs/>
          <w:color w:val="000000"/>
        </w:rPr>
        <w:t xml:space="preserve">J </w:t>
      </w:r>
      <w:proofErr w:type="spellStart"/>
      <w:r w:rsidRPr="00911E02">
        <w:rPr>
          <w:rFonts w:ascii="Book Antiqua" w:eastAsia="Book Antiqua" w:hAnsi="Book Antiqua" w:cs="Book Antiqua"/>
          <w:i/>
          <w:iCs/>
          <w:color w:val="000000"/>
        </w:rPr>
        <w:t>Nucl</w:t>
      </w:r>
      <w:proofErr w:type="spellEnd"/>
      <w:r w:rsidRPr="00911E02">
        <w:rPr>
          <w:rFonts w:ascii="Book Antiqua" w:eastAsia="Book Antiqua" w:hAnsi="Book Antiqua" w:cs="Book Antiqua"/>
          <w:i/>
          <w:iCs/>
          <w:color w:val="000000"/>
        </w:rPr>
        <w:t xml:space="preserve"> Med</w:t>
      </w:r>
      <w:r w:rsidRPr="00911E02">
        <w:rPr>
          <w:rFonts w:ascii="Book Antiqua" w:eastAsia="Book Antiqua" w:hAnsi="Book Antiqua" w:cs="Book Antiqua"/>
          <w:color w:val="000000"/>
        </w:rPr>
        <w:t xml:space="preserve"> 2016; </w:t>
      </w:r>
      <w:r w:rsidRPr="00911E02">
        <w:rPr>
          <w:rFonts w:ascii="Book Antiqua" w:eastAsia="Book Antiqua" w:hAnsi="Book Antiqua" w:cs="Book Antiqua"/>
          <w:b/>
          <w:bCs/>
          <w:color w:val="000000"/>
        </w:rPr>
        <w:t>57</w:t>
      </w:r>
      <w:r w:rsidRPr="00911E02">
        <w:rPr>
          <w:rFonts w:ascii="Book Antiqua" w:eastAsia="Book Antiqua" w:hAnsi="Book Antiqua" w:cs="Book Antiqua"/>
          <w:color w:val="000000"/>
        </w:rPr>
        <w:t>: 279-284 [PMID: 26564318 DOI: 10.2967/jnumed.115.163006]</w:t>
      </w:r>
    </w:p>
    <w:p w14:paraId="6C7222CA"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27 </w:t>
      </w:r>
      <w:r w:rsidRPr="00911E02">
        <w:rPr>
          <w:rFonts w:ascii="Book Antiqua" w:eastAsia="Book Antiqua" w:hAnsi="Book Antiqua" w:cs="Book Antiqua"/>
          <w:b/>
          <w:bCs/>
          <w:color w:val="000000"/>
        </w:rPr>
        <w:t>Guo B</w:t>
      </w:r>
      <w:r w:rsidRPr="00911E02">
        <w:rPr>
          <w:rFonts w:ascii="Book Antiqua" w:eastAsia="Book Antiqua" w:hAnsi="Book Antiqua" w:cs="Book Antiqua"/>
          <w:color w:val="000000"/>
        </w:rPr>
        <w:t xml:space="preserve">, Feng Z, Hu D, Xu S, </w:t>
      </w:r>
      <w:proofErr w:type="spellStart"/>
      <w:r w:rsidRPr="00911E02">
        <w:rPr>
          <w:rFonts w:ascii="Book Antiqua" w:eastAsia="Book Antiqua" w:hAnsi="Book Antiqua" w:cs="Book Antiqua"/>
          <w:color w:val="000000"/>
        </w:rPr>
        <w:t>Middha</w:t>
      </w:r>
      <w:proofErr w:type="spellEnd"/>
      <w:r w:rsidRPr="00911E02">
        <w:rPr>
          <w:rFonts w:ascii="Book Antiqua" w:eastAsia="Book Antiqua" w:hAnsi="Book Antiqua" w:cs="Book Antiqua"/>
          <w:color w:val="000000"/>
        </w:rPr>
        <w:t xml:space="preserve"> E, Pan Y, Liu C, Zheng H, Qian J, Sheng Z, Liu B. Precise Deciphering of Brain Vasculatures and Microscopic Tumors with Dual NIR-II Fluorescence and Photoacoustic Imaging. </w:t>
      </w:r>
      <w:r w:rsidRPr="00911E02">
        <w:rPr>
          <w:rFonts w:ascii="Book Antiqua" w:eastAsia="Book Antiqua" w:hAnsi="Book Antiqua" w:cs="Book Antiqua"/>
          <w:i/>
          <w:iCs/>
          <w:color w:val="000000"/>
        </w:rPr>
        <w:t>Adv Mater</w:t>
      </w:r>
      <w:r w:rsidRPr="00911E02">
        <w:rPr>
          <w:rFonts w:ascii="Book Antiqua" w:eastAsia="Book Antiqua" w:hAnsi="Book Antiqua" w:cs="Book Antiqua"/>
          <w:color w:val="000000"/>
        </w:rPr>
        <w:t xml:space="preserve"> 2019; </w:t>
      </w:r>
      <w:r w:rsidRPr="00911E02">
        <w:rPr>
          <w:rFonts w:ascii="Book Antiqua" w:eastAsia="Book Antiqua" w:hAnsi="Book Antiqua" w:cs="Book Antiqua"/>
          <w:b/>
          <w:bCs/>
          <w:color w:val="000000"/>
        </w:rPr>
        <w:t>31</w:t>
      </w:r>
      <w:r w:rsidRPr="00911E02">
        <w:rPr>
          <w:rFonts w:ascii="Book Antiqua" w:eastAsia="Book Antiqua" w:hAnsi="Book Antiqua" w:cs="Book Antiqua"/>
          <w:color w:val="000000"/>
        </w:rPr>
        <w:t>: e1902504 [PMID: 31169334 DOI: 10.1002/adma.201902504]</w:t>
      </w:r>
    </w:p>
    <w:p w14:paraId="71AD85B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28 </w:t>
      </w:r>
      <w:r w:rsidRPr="00911E02">
        <w:rPr>
          <w:rFonts w:ascii="Book Antiqua" w:eastAsia="Book Antiqua" w:hAnsi="Book Antiqua" w:cs="Book Antiqua"/>
          <w:b/>
          <w:bCs/>
          <w:color w:val="000000"/>
        </w:rPr>
        <w:t>Patrick PS</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Kolluri</w:t>
      </w:r>
      <w:proofErr w:type="spellEnd"/>
      <w:r w:rsidRPr="00911E02">
        <w:rPr>
          <w:rFonts w:ascii="Book Antiqua" w:eastAsia="Book Antiqua" w:hAnsi="Book Antiqua" w:cs="Book Antiqua"/>
          <w:color w:val="000000"/>
        </w:rPr>
        <w:t xml:space="preserve"> KK, Zaw Thin M, Edwards A, Sage EK, Sanderson T, Weil BD, Dickson JC, Lythgoe MF, </w:t>
      </w:r>
      <w:proofErr w:type="spellStart"/>
      <w:r w:rsidRPr="00911E02">
        <w:rPr>
          <w:rFonts w:ascii="Book Antiqua" w:eastAsia="Book Antiqua" w:hAnsi="Book Antiqua" w:cs="Book Antiqua"/>
          <w:color w:val="000000"/>
        </w:rPr>
        <w:t>Lowdell</w:t>
      </w:r>
      <w:proofErr w:type="spellEnd"/>
      <w:r w:rsidRPr="00911E02">
        <w:rPr>
          <w:rFonts w:ascii="Book Antiqua" w:eastAsia="Book Antiqua" w:hAnsi="Book Antiqua" w:cs="Book Antiqua"/>
          <w:color w:val="000000"/>
        </w:rPr>
        <w:t xml:space="preserve"> M, Janes SM, </w:t>
      </w:r>
      <w:proofErr w:type="spellStart"/>
      <w:r w:rsidRPr="00911E02">
        <w:rPr>
          <w:rFonts w:ascii="Book Antiqua" w:eastAsia="Book Antiqua" w:hAnsi="Book Antiqua" w:cs="Book Antiqua"/>
          <w:color w:val="000000"/>
        </w:rPr>
        <w:t>Kalber</w:t>
      </w:r>
      <w:proofErr w:type="spellEnd"/>
      <w:r w:rsidRPr="00911E02">
        <w:rPr>
          <w:rFonts w:ascii="Book Antiqua" w:eastAsia="Book Antiqua" w:hAnsi="Book Antiqua" w:cs="Book Antiqua"/>
          <w:color w:val="000000"/>
        </w:rPr>
        <w:t xml:space="preserve"> TL. Lung delivery of MSCs expressing anti-cancer protein TRAIL </w:t>
      </w:r>
      <w:proofErr w:type="spellStart"/>
      <w:r w:rsidRPr="00911E02">
        <w:rPr>
          <w:rFonts w:ascii="Book Antiqua" w:eastAsia="Book Antiqua" w:hAnsi="Book Antiqua" w:cs="Book Antiqua"/>
          <w:color w:val="000000"/>
        </w:rPr>
        <w:t>visualised</w:t>
      </w:r>
      <w:proofErr w:type="spellEnd"/>
      <w:r w:rsidRPr="00911E02">
        <w:rPr>
          <w:rFonts w:ascii="Book Antiqua" w:eastAsia="Book Antiqua" w:hAnsi="Book Antiqua" w:cs="Book Antiqua"/>
          <w:color w:val="000000"/>
        </w:rPr>
        <w:t xml:space="preserve"> with </w:t>
      </w:r>
      <w:r w:rsidRPr="00911E02">
        <w:rPr>
          <w:rFonts w:ascii="Book Antiqua" w:eastAsia="Book Antiqua" w:hAnsi="Book Antiqua" w:cs="Book Antiqua"/>
          <w:color w:val="000000"/>
          <w:vertAlign w:val="superscript"/>
        </w:rPr>
        <w:t>89</w:t>
      </w:r>
      <w:r w:rsidRPr="00911E02">
        <w:rPr>
          <w:rFonts w:ascii="Book Antiqua" w:eastAsia="Book Antiqua" w:hAnsi="Book Antiqua" w:cs="Book Antiqua"/>
          <w:color w:val="000000"/>
        </w:rPr>
        <w:t xml:space="preserve">Zr-oxine PET-CT. </w:t>
      </w:r>
      <w:r w:rsidRPr="00911E02">
        <w:rPr>
          <w:rFonts w:ascii="Book Antiqua" w:eastAsia="Book Antiqua" w:hAnsi="Book Antiqua" w:cs="Book Antiqua"/>
          <w:i/>
          <w:iCs/>
          <w:color w:val="000000"/>
        </w:rPr>
        <w:t xml:space="preserve">Stem Cell Res </w:t>
      </w:r>
      <w:proofErr w:type="spellStart"/>
      <w:r w:rsidRPr="00911E02">
        <w:rPr>
          <w:rFonts w:ascii="Book Antiqua" w:eastAsia="Book Antiqua" w:hAnsi="Book Antiqua" w:cs="Book Antiqua"/>
          <w:i/>
          <w:iCs/>
          <w:color w:val="000000"/>
        </w:rPr>
        <w:t>Ther</w:t>
      </w:r>
      <w:proofErr w:type="spellEnd"/>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11</w:t>
      </w:r>
      <w:r w:rsidRPr="00911E02">
        <w:rPr>
          <w:rFonts w:ascii="Book Antiqua" w:eastAsia="Book Antiqua" w:hAnsi="Book Antiqua" w:cs="Book Antiqua"/>
          <w:color w:val="000000"/>
        </w:rPr>
        <w:t>: 256 [PMID: 32586403 DOI: 10.1186/s13287-020-01770-z]</w:t>
      </w:r>
    </w:p>
    <w:p w14:paraId="28F05BE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29 </w:t>
      </w:r>
      <w:proofErr w:type="spellStart"/>
      <w:r w:rsidRPr="00911E02">
        <w:rPr>
          <w:rFonts w:ascii="Book Antiqua" w:eastAsia="Book Antiqua" w:hAnsi="Book Antiqua" w:cs="Book Antiqua"/>
          <w:b/>
          <w:bCs/>
          <w:color w:val="000000"/>
        </w:rPr>
        <w:t>Estelrich</w:t>
      </w:r>
      <w:proofErr w:type="spellEnd"/>
      <w:r w:rsidRPr="00911E02">
        <w:rPr>
          <w:rFonts w:ascii="Book Antiqua" w:eastAsia="Book Antiqua" w:hAnsi="Book Antiqua" w:cs="Book Antiqua"/>
          <w:b/>
          <w:bCs/>
          <w:color w:val="000000"/>
        </w:rPr>
        <w:t xml:space="preserve"> J</w:t>
      </w:r>
      <w:r w:rsidRPr="00911E02">
        <w:rPr>
          <w:rFonts w:ascii="Book Antiqua" w:eastAsia="Book Antiqua" w:hAnsi="Book Antiqua" w:cs="Book Antiqua"/>
          <w:color w:val="000000"/>
        </w:rPr>
        <w:t xml:space="preserve">, Sánchez-Martín MJ, Busquets MA. Nanoparticles in magnetic resonance imaging: from simple to dual contrast agents.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2015;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1727-1741 [PMID: 25834422 DOI: 10.2147/IJN.S76501]</w:t>
      </w:r>
    </w:p>
    <w:p w14:paraId="2803A330"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30 </w:t>
      </w:r>
      <w:proofErr w:type="spellStart"/>
      <w:r w:rsidRPr="00911E02">
        <w:rPr>
          <w:rFonts w:ascii="Book Antiqua" w:eastAsia="Book Antiqua" w:hAnsi="Book Antiqua" w:cs="Book Antiqua"/>
          <w:b/>
          <w:bCs/>
          <w:color w:val="000000"/>
        </w:rPr>
        <w:t>Andrzejewska</w:t>
      </w:r>
      <w:proofErr w:type="spellEnd"/>
      <w:r w:rsidRPr="00911E02">
        <w:rPr>
          <w:rFonts w:ascii="Book Antiqua" w:eastAsia="Book Antiqua" w:hAnsi="Book Antiqua" w:cs="Book Antiqua"/>
          <w:b/>
          <w:bCs/>
          <w:color w:val="000000"/>
        </w:rPr>
        <w:t xml:space="preserve"> A</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Jablonska</w:t>
      </w:r>
      <w:proofErr w:type="spellEnd"/>
      <w:r w:rsidRPr="00911E02">
        <w:rPr>
          <w:rFonts w:ascii="Book Antiqua" w:eastAsia="Book Antiqua" w:hAnsi="Book Antiqua" w:cs="Book Antiqua"/>
          <w:color w:val="000000"/>
        </w:rPr>
        <w:t xml:space="preserve"> A, Seta M, </w:t>
      </w:r>
      <w:proofErr w:type="spellStart"/>
      <w:r w:rsidRPr="00911E02">
        <w:rPr>
          <w:rFonts w:ascii="Book Antiqua" w:eastAsia="Book Antiqua" w:hAnsi="Book Antiqua" w:cs="Book Antiqua"/>
          <w:color w:val="000000"/>
        </w:rPr>
        <w:t>Dabrowska</w:t>
      </w:r>
      <w:proofErr w:type="spellEnd"/>
      <w:r w:rsidRPr="00911E02">
        <w:rPr>
          <w:rFonts w:ascii="Book Antiqua" w:eastAsia="Book Antiqua" w:hAnsi="Book Antiqua" w:cs="Book Antiqua"/>
          <w:color w:val="000000"/>
        </w:rPr>
        <w:t xml:space="preserve"> S, Walczak P, </w:t>
      </w:r>
      <w:proofErr w:type="spellStart"/>
      <w:r w:rsidRPr="00911E02">
        <w:rPr>
          <w:rFonts w:ascii="Book Antiqua" w:eastAsia="Book Antiqua" w:hAnsi="Book Antiqua" w:cs="Book Antiqua"/>
          <w:color w:val="000000"/>
        </w:rPr>
        <w:t>Janowski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Lukomska</w:t>
      </w:r>
      <w:proofErr w:type="spellEnd"/>
      <w:r w:rsidRPr="00911E02">
        <w:rPr>
          <w:rFonts w:ascii="Book Antiqua" w:eastAsia="Book Antiqua" w:hAnsi="Book Antiqua" w:cs="Book Antiqua"/>
          <w:color w:val="000000"/>
        </w:rPr>
        <w:t xml:space="preserve"> B. Labeling of human mesenchymal stem cells with different classes of vital </w:t>
      </w:r>
      <w:r w:rsidRPr="00911E02">
        <w:rPr>
          <w:rFonts w:ascii="Book Antiqua" w:eastAsia="Book Antiqua" w:hAnsi="Book Antiqua" w:cs="Book Antiqua"/>
          <w:color w:val="000000"/>
        </w:rPr>
        <w:lastRenderedPageBreak/>
        <w:t xml:space="preserve">stains: robustness and toxicity. </w:t>
      </w:r>
      <w:r w:rsidRPr="00911E02">
        <w:rPr>
          <w:rFonts w:ascii="Book Antiqua" w:eastAsia="Book Antiqua" w:hAnsi="Book Antiqua" w:cs="Book Antiqua"/>
          <w:i/>
          <w:iCs/>
          <w:color w:val="000000"/>
        </w:rPr>
        <w:t xml:space="preserve">Stem Cell Res </w:t>
      </w:r>
      <w:proofErr w:type="spellStart"/>
      <w:r w:rsidRPr="00911E02">
        <w:rPr>
          <w:rFonts w:ascii="Book Antiqua" w:eastAsia="Book Antiqua" w:hAnsi="Book Antiqua" w:cs="Book Antiqua"/>
          <w:i/>
          <w:iCs/>
          <w:color w:val="000000"/>
        </w:rPr>
        <w:t>Ther</w:t>
      </w:r>
      <w:proofErr w:type="spellEnd"/>
      <w:r w:rsidRPr="00911E02">
        <w:rPr>
          <w:rFonts w:ascii="Book Antiqua" w:eastAsia="Book Antiqua" w:hAnsi="Book Antiqua" w:cs="Book Antiqua"/>
          <w:color w:val="000000"/>
        </w:rPr>
        <w:t xml:space="preserve"> 2019;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187 [PMID: 31238982 DOI: 10.1186/s13287-019-1296-8]</w:t>
      </w:r>
    </w:p>
    <w:p w14:paraId="2E98273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31 </w:t>
      </w:r>
      <w:r w:rsidRPr="00911E02">
        <w:rPr>
          <w:rFonts w:ascii="Book Antiqua" w:eastAsia="Book Antiqua" w:hAnsi="Book Antiqua" w:cs="Book Antiqua"/>
          <w:b/>
          <w:bCs/>
          <w:color w:val="000000"/>
        </w:rPr>
        <w:t>Conner SD</w:t>
      </w:r>
      <w:r w:rsidRPr="00911E02">
        <w:rPr>
          <w:rFonts w:ascii="Book Antiqua" w:eastAsia="Book Antiqua" w:hAnsi="Book Antiqua" w:cs="Book Antiqua"/>
          <w:color w:val="000000"/>
        </w:rPr>
        <w:t xml:space="preserve">, Schmid SL. Regulated portals of entry into the cell. </w:t>
      </w:r>
      <w:r w:rsidRPr="00911E02">
        <w:rPr>
          <w:rFonts w:ascii="Book Antiqua" w:eastAsia="Book Antiqua" w:hAnsi="Book Antiqua" w:cs="Book Antiqua"/>
          <w:i/>
          <w:iCs/>
          <w:color w:val="000000"/>
        </w:rPr>
        <w:t>Nature</w:t>
      </w:r>
      <w:r w:rsidRPr="00911E02">
        <w:rPr>
          <w:rFonts w:ascii="Book Antiqua" w:eastAsia="Book Antiqua" w:hAnsi="Book Antiqua" w:cs="Book Antiqua"/>
          <w:color w:val="000000"/>
        </w:rPr>
        <w:t xml:space="preserve"> 2003; </w:t>
      </w:r>
      <w:r w:rsidRPr="00911E02">
        <w:rPr>
          <w:rFonts w:ascii="Book Antiqua" w:eastAsia="Book Antiqua" w:hAnsi="Book Antiqua" w:cs="Book Antiqua"/>
          <w:b/>
          <w:bCs/>
          <w:color w:val="000000"/>
        </w:rPr>
        <w:t>422</w:t>
      </w:r>
      <w:r w:rsidRPr="00911E02">
        <w:rPr>
          <w:rFonts w:ascii="Book Antiqua" w:eastAsia="Book Antiqua" w:hAnsi="Book Antiqua" w:cs="Book Antiqua"/>
          <w:color w:val="000000"/>
        </w:rPr>
        <w:t>: 37-44 [PMID: 12621426 DOI: 10.1038/nature01451]</w:t>
      </w:r>
    </w:p>
    <w:p w14:paraId="1E25BE27"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32 </w:t>
      </w:r>
      <w:proofErr w:type="spellStart"/>
      <w:r w:rsidRPr="00911E02">
        <w:rPr>
          <w:rFonts w:ascii="Book Antiqua" w:eastAsia="Book Antiqua" w:hAnsi="Book Antiqua" w:cs="Book Antiqua"/>
          <w:b/>
          <w:bCs/>
          <w:color w:val="000000"/>
        </w:rPr>
        <w:t>Alvarim</w:t>
      </w:r>
      <w:proofErr w:type="spellEnd"/>
      <w:r w:rsidRPr="00911E02">
        <w:rPr>
          <w:rFonts w:ascii="Book Antiqua" w:eastAsia="Book Antiqua" w:hAnsi="Book Antiqua" w:cs="Book Antiqua"/>
          <w:b/>
          <w:bCs/>
          <w:color w:val="000000"/>
        </w:rPr>
        <w:t xml:space="preserve"> LT</w:t>
      </w:r>
      <w:r w:rsidRPr="00911E02">
        <w:rPr>
          <w:rFonts w:ascii="Book Antiqua" w:eastAsia="Book Antiqua" w:hAnsi="Book Antiqua" w:cs="Book Antiqua"/>
          <w:color w:val="000000"/>
        </w:rPr>
        <w:t xml:space="preserve">, Nucci LP, Mamani JB, Marti LC, Aguiar MF, Silva HR, Silva GS, Nucci-da-Silva MP, </w:t>
      </w:r>
      <w:proofErr w:type="spellStart"/>
      <w:r w:rsidRPr="00911E02">
        <w:rPr>
          <w:rFonts w:ascii="Book Antiqua" w:eastAsia="Book Antiqua" w:hAnsi="Book Antiqua" w:cs="Book Antiqua"/>
          <w:color w:val="000000"/>
        </w:rPr>
        <w:t>DelBel</w:t>
      </w:r>
      <w:proofErr w:type="spellEnd"/>
      <w:r w:rsidRPr="00911E02">
        <w:rPr>
          <w:rFonts w:ascii="Book Antiqua" w:eastAsia="Book Antiqua" w:hAnsi="Book Antiqua" w:cs="Book Antiqua"/>
          <w:color w:val="000000"/>
        </w:rPr>
        <w:t xml:space="preserve"> EA, </w:t>
      </w:r>
      <w:proofErr w:type="spellStart"/>
      <w:r w:rsidRPr="00911E02">
        <w:rPr>
          <w:rFonts w:ascii="Book Antiqua" w:eastAsia="Book Antiqua" w:hAnsi="Book Antiqua" w:cs="Book Antiqua"/>
          <w:color w:val="000000"/>
        </w:rPr>
        <w:t>Gamarra</w:t>
      </w:r>
      <w:proofErr w:type="spellEnd"/>
      <w:r w:rsidRPr="00911E02">
        <w:rPr>
          <w:rFonts w:ascii="Book Antiqua" w:eastAsia="Book Antiqua" w:hAnsi="Book Antiqua" w:cs="Book Antiqua"/>
          <w:color w:val="000000"/>
        </w:rPr>
        <w:t xml:space="preserve"> LF. Therapeutics with SPION-labeled stem cells for the main diseases related to brain aging: a systematic review.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2014; </w:t>
      </w:r>
      <w:r w:rsidRPr="00911E02">
        <w:rPr>
          <w:rFonts w:ascii="Book Antiqua" w:eastAsia="Book Antiqua" w:hAnsi="Book Antiqua" w:cs="Book Antiqua"/>
          <w:b/>
          <w:bCs/>
          <w:color w:val="000000"/>
        </w:rPr>
        <w:t>9</w:t>
      </w:r>
      <w:r w:rsidRPr="00911E02">
        <w:rPr>
          <w:rFonts w:ascii="Book Antiqua" w:eastAsia="Book Antiqua" w:hAnsi="Book Antiqua" w:cs="Book Antiqua"/>
          <w:color w:val="000000"/>
        </w:rPr>
        <w:t>: 3749-3770 [PMID: 25143726 DOI: 10.2147/IJN.S65616]</w:t>
      </w:r>
    </w:p>
    <w:p w14:paraId="28FCAF1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33 </w:t>
      </w:r>
      <w:r w:rsidRPr="00911E02">
        <w:rPr>
          <w:rFonts w:ascii="Book Antiqua" w:eastAsia="Book Antiqua" w:hAnsi="Book Antiqua" w:cs="Book Antiqua"/>
          <w:b/>
          <w:bCs/>
          <w:color w:val="000000"/>
        </w:rPr>
        <w:t>Li L</w:t>
      </w:r>
      <w:r w:rsidRPr="00911E02">
        <w:rPr>
          <w:rFonts w:ascii="Book Antiqua" w:eastAsia="Book Antiqua" w:hAnsi="Book Antiqua" w:cs="Book Antiqua"/>
          <w:color w:val="000000"/>
        </w:rPr>
        <w:t xml:space="preserve">, Jiang W, Luo K, Song H, Lan F, Wu Y, Gu Z. Superparamagnetic iron oxide nanoparticles as MRI contrast agents for non-invasive stem cell labeling and tracking. </w:t>
      </w:r>
      <w:proofErr w:type="spellStart"/>
      <w:r w:rsidRPr="00911E02">
        <w:rPr>
          <w:rFonts w:ascii="Book Antiqua" w:eastAsia="Book Antiqua" w:hAnsi="Book Antiqua" w:cs="Book Antiqua"/>
          <w:i/>
          <w:iCs/>
          <w:color w:val="000000"/>
        </w:rPr>
        <w:t>Theranostics</w:t>
      </w:r>
      <w:proofErr w:type="spellEnd"/>
      <w:r w:rsidRPr="00911E02">
        <w:rPr>
          <w:rFonts w:ascii="Book Antiqua" w:eastAsia="Book Antiqua" w:hAnsi="Book Antiqua" w:cs="Book Antiqua"/>
          <w:color w:val="000000"/>
        </w:rPr>
        <w:t xml:space="preserve"> 2013; </w:t>
      </w:r>
      <w:r w:rsidRPr="00911E02">
        <w:rPr>
          <w:rFonts w:ascii="Book Antiqua" w:eastAsia="Book Antiqua" w:hAnsi="Book Antiqua" w:cs="Book Antiqua"/>
          <w:b/>
          <w:bCs/>
          <w:color w:val="000000"/>
        </w:rPr>
        <w:t>3</w:t>
      </w:r>
      <w:r w:rsidRPr="00911E02">
        <w:rPr>
          <w:rFonts w:ascii="Book Antiqua" w:eastAsia="Book Antiqua" w:hAnsi="Book Antiqua" w:cs="Book Antiqua"/>
          <w:color w:val="000000"/>
        </w:rPr>
        <w:t>: 595-615 [PMID: 23946825 DOI: 10.7150/thno.5366]</w:t>
      </w:r>
    </w:p>
    <w:p w14:paraId="00D5E5C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34 </w:t>
      </w:r>
      <w:proofErr w:type="spellStart"/>
      <w:r w:rsidRPr="00911E02">
        <w:rPr>
          <w:rFonts w:ascii="Book Antiqua" w:eastAsia="Book Antiqua" w:hAnsi="Book Antiqua" w:cs="Book Antiqua"/>
          <w:b/>
          <w:bCs/>
          <w:color w:val="000000"/>
        </w:rPr>
        <w:t>Frascione</w:t>
      </w:r>
      <w:proofErr w:type="spellEnd"/>
      <w:r w:rsidRPr="00911E02">
        <w:rPr>
          <w:rFonts w:ascii="Book Antiqua" w:eastAsia="Book Antiqua" w:hAnsi="Book Antiqua" w:cs="Book Antiqua"/>
          <w:b/>
          <w:bCs/>
          <w:color w:val="000000"/>
        </w:rPr>
        <w:t xml:space="preserve"> D</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Diwoky</w:t>
      </w:r>
      <w:proofErr w:type="spellEnd"/>
      <w:r w:rsidRPr="00911E02">
        <w:rPr>
          <w:rFonts w:ascii="Book Antiqua" w:eastAsia="Book Antiqua" w:hAnsi="Book Antiqua" w:cs="Book Antiqua"/>
          <w:color w:val="000000"/>
        </w:rPr>
        <w:t xml:space="preserve"> C, Almer G, </w:t>
      </w:r>
      <w:proofErr w:type="spellStart"/>
      <w:r w:rsidRPr="00911E02">
        <w:rPr>
          <w:rFonts w:ascii="Book Antiqua" w:eastAsia="Book Antiqua" w:hAnsi="Book Antiqua" w:cs="Book Antiqua"/>
          <w:color w:val="000000"/>
        </w:rPr>
        <w:t>Opriessnig</w:t>
      </w:r>
      <w:proofErr w:type="spellEnd"/>
      <w:r w:rsidRPr="00911E02">
        <w:rPr>
          <w:rFonts w:ascii="Book Antiqua" w:eastAsia="Book Antiqua" w:hAnsi="Book Antiqua" w:cs="Book Antiqua"/>
          <w:color w:val="000000"/>
        </w:rPr>
        <w:t xml:space="preserve"> P, </w:t>
      </w:r>
      <w:proofErr w:type="spellStart"/>
      <w:r w:rsidRPr="00911E02">
        <w:rPr>
          <w:rFonts w:ascii="Book Antiqua" w:eastAsia="Book Antiqua" w:hAnsi="Book Antiqua" w:cs="Book Antiqua"/>
          <w:color w:val="000000"/>
        </w:rPr>
        <w:t>Vonach</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Gradauer</w:t>
      </w:r>
      <w:proofErr w:type="spellEnd"/>
      <w:r w:rsidRPr="00911E02">
        <w:rPr>
          <w:rFonts w:ascii="Book Antiqua" w:eastAsia="Book Antiqua" w:hAnsi="Book Antiqua" w:cs="Book Antiqua"/>
          <w:color w:val="000000"/>
        </w:rPr>
        <w:t xml:space="preserve"> K, </w:t>
      </w:r>
      <w:proofErr w:type="spellStart"/>
      <w:r w:rsidRPr="00911E02">
        <w:rPr>
          <w:rFonts w:ascii="Book Antiqua" w:eastAsia="Book Antiqua" w:hAnsi="Book Antiqua" w:cs="Book Antiqua"/>
          <w:color w:val="000000"/>
        </w:rPr>
        <w:t>Leitinger</w:t>
      </w:r>
      <w:proofErr w:type="spellEnd"/>
      <w:r w:rsidRPr="00911E02">
        <w:rPr>
          <w:rFonts w:ascii="Book Antiqua" w:eastAsia="Book Antiqua" w:hAnsi="Book Antiqua" w:cs="Book Antiqua"/>
          <w:color w:val="000000"/>
        </w:rPr>
        <w:t xml:space="preserve"> G, </w:t>
      </w:r>
      <w:proofErr w:type="spellStart"/>
      <w:r w:rsidRPr="00911E02">
        <w:rPr>
          <w:rFonts w:ascii="Book Antiqua" w:eastAsia="Book Antiqua" w:hAnsi="Book Antiqua" w:cs="Book Antiqua"/>
          <w:color w:val="000000"/>
        </w:rPr>
        <w:t>Mangge</w:t>
      </w:r>
      <w:proofErr w:type="spellEnd"/>
      <w:r w:rsidRPr="00911E02">
        <w:rPr>
          <w:rFonts w:ascii="Book Antiqua" w:eastAsia="Book Antiqua" w:hAnsi="Book Antiqua" w:cs="Book Antiqua"/>
          <w:color w:val="000000"/>
        </w:rPr>
        <w:t xml:space="preserve"> H, </w:t>
      </w:r>
      <w:proofErr w:type="spellStart"/>
      <w:r w:rsidRPr="00911E02">
        <w:rPr>
          <w:rFonts w:ascii="Book Antiqua" w:eastAsia="Book Antiqua" w:hAnsi="Book Antiqua" w:cs="Book Antiqua"/>
          <w:color w:val="000000"/>
        </w:rPr>
        <w:t>Stollberger</w:t>
      </w:r>
      <w:proofErr w:type="spellEnd"/>
      <w:r w:rsidRPr="00911E02">
        <w:rPr>
          <w:rFonts w:ascii="Book Antiqua" w:eastAsia="Book Antiqua" w:hAnsi="Book Antiqua" w:cs="Book Antiqua"/>
          <w:color w:val="000000"/>
        </w:rPr>
        <w:t xml:space="preserve"> R, </w:t>
      </w:r>
      <w:proofErr w:type="spellStart"/>
      <w:r w:rsidRPr="00911E02">
        <w:rPr>
          <w:rFonts w:ascii="Book Antiqua" w:eastAsia="Book Antiqua" w:hAnsi="Book Antiqua" w:cs="Book Antiqua"/>
          <w:color w:val="000000"/>
        </w:rPr>
        <w:t>Prassl</w:t>
      </w:r>
      <w:proofErr w:type="spellEnd"/>
      <w:r w:rsidRPr="00911E02">
        <w:rPr>
          <w:rFonts w:ascii="Book Antiqua" w:eastAsia="Book Antiqua" w:hAnsi="Book Antiqua" w:cs="Book Antiqua"/>
          <w:color w:val="000000"/>
        </w:rPr>
        <w:t xml:space="preserve"> R. Ultrasmall superparamagnetic iron oxide (USPIO)-based liposomes as magnetic resonance imaging probes.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2012; </w:t>
      </w:r>
      <w:r w:rsidRPr="00911E02">
        <w:rPr>
          <w:rFonts w:ascii="Book Antiqua" w:eastAsia="Book Antiqua" w:hAnsi="Book Antiqua" w:cs="Book Antiqua"/>
          <w:b/>
          <w:bCs/>
          <w:color w:val="000000"/>
        </w:rPr>
        <w:t>7</w:t>
      </w:r>
      <w:r w:rsidRPr="00911E02">
        <w:rPr>
          <w:rFonts w:ascii="Book Antiqua" w:eastAsia="Book Antiqua" w:hAnsi="Book Antiqua" w:cs="Book Antiqua"/>
          <w:color w:val="000000"/>
        </w:rPr>
        <w:t>: 2349-2359 [PMID: 22661890 DOI: 10.2147/IJN.S30617]</w:t>
      </w:r>
    </w:p>
    <w:p w14:paraId="28DD4775"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35 </w:t>
      </w:r>
      <w:proofErr w:type="spellStart"/>
      <w:r w:rsidRPr="00911E02">
        <w:rPr>
          <w:rFonts w:ascii="Book Antiqua" w:eastAsia="Book Antiqua" w:hAnsi="Book Antiqua" w:cs="Book Antiqua"/>
          <w:b/>
          <w:bCs/>
          <w:color w:val="000000"/>
        </w:rPr>
        <w:t>Guldris</w:t>
      </w:r>
      <w:proofErr w:type="spellEnd"/>
      <w:r w:rsidRPr="00911E02">
        <w:rPr>
          <w:rFonts w:ascii="Book Antiqua" w:eastAsia="Book Antiqua" w:hAnsi="Book Antiqua" w:cs="Book Antiqua"/>
          <w:b/>
          <w:bCs/>
          <w:color w:val="000000"/>
        </w:rPr>
        <w:t xml:space="preserve"> N</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Argibay</w:t>
      </w:r>
      <w:proofErr w:type="spellEnd"/>
      <w:r w:rsidRPr="00911E02">
        <w:rPr>
          <w:rFonts w:ascii="Book Antiqua" w:eastAsia="Book Antiqua" w:hAnsi="Book Antiqua" w:cs="Book Antiqua"/>
          <w:color w:val="000000"/>
        </w:rPr>
        <w:t xml:space="preserve"> B, Gallo J, Iglesias-Rey R, </w:t>
      </w:r>
      <w:proofErr w:type="spellStart"/>
      <w:r w:rsidRPr="00911E02">
        <w:rPr>
          <w:rFonts w:ascii="Book Antiqua" w:eastAsia="Book Antiqua" w:hAnsi="Book Antiqua" w:cs="Book Antiqua"/>
          <w:color w:val="000000"/>
        </w:rPr>
        <w:t>Carbó-Argibay</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Kolen'ko</w:t>
      </w:r>
      <w:proofErr w:type="spellEnd"/>
      <w:r w:rsidRPr="00911E02">
        <w:rPr>
          <w:rFonts w:ascii="Book Antiqua" w:eastAsia="Book Antiqua" w:hAnsi="Book Antiqua" w:cs="Book Antiqua"/>
          <w:color w:val="000000"/>
        </w:rPr>
        <w:t xml:space="preserve"> YV, Campos F, </w:t>
      </w:r>
      <w:proofErr w:type="spellStart"/>
      <w:r w:rsidRPr="00911E02">
        <w:rPr>
          <w:rFonts w:ascii="Book Antiqua" w:eastAsia="Book Antiqua" w:hAnsi="Book Antiqua" w:cs="Book Antiqua"/>
          <w:color w:val="000000"/>
        </w:rPr>
        <w:t>Sobrino</w:t>
      </w:r>
      <w:proofErr w:type="spellEnd"/>
      <w:r w:rsidRPr="00911E02">
        <w:rPr>
          <w:rFonts w:ascii="Book Antiqua" w:eastAsia="Book Antiqua" w:hAnsi="Book Antiqua" w:cs="Book Antiqua"/>
          <w:color w:val="000000"/>
        </w:rPr>
        <w:t xml:space="preserve"> T, Salonen LM, </w:t>
      </w:r>
      <w:proofErr w:type="spellStart"/>
      <w:r w:rsidRPr="00911E02">
        <w:rPr>
          <w:rFonts w:ascii="Book Antiqua" w:eastAsia="Book Antiqua" w:hAnsi="Book Antiqua" w:cs="Book Antiqua"/>
          <w:color w:val="000000"/>
        </w:rPr>
        <w:t>Bañobre</w:t>
      </w:r>
      <w:proofErr w:type="spellEnd"/>
      <w:r w:rsidRPr="00911E02">
        <w:rPr>
          <w:rFonts w:ascii="Book Antiqua" w:eastAsia="Book Antiqua" w:hAnsi="Book Antiqua" w:cs="Book Antiqua"/>
          <w:color w:val="000000"/>
        </w:rPr>
        <w:t xml:space="preserve">-López M, Castillo J, Rivas J. Magnetite Nanoparticles for Stem Cell Labeling with High Efficiency and Long-Term in Vivo Tracking. </w:t>
      </w:r>
      <w:proofErr w:type="spellStart"/>
      <w:r w:rsidRPr="00911E02">
        <w:rPr>
          <w:rFonts w:ascii="Book Antiqua" w:eastAsia="Book Antiqua" w:hAnsi="Book Antiqua" w:cs="Book Antiqua"/>
          <w:i/>
          <w:iCs/>
          <w:color w:val="000000"/>
        </w:rPr>
        <w:t>Bioconjug</w:t>
      </w:r>
      <w:proofErr w:type="spellEnd"/>
      <w:r w:rsidRPr="00911E02">
        <w:rPr>
          <w:rFonts w:ascii="Book Antiqua" w:eastAsia="Book Antiqua" w:hAnsi="Book Antiqua" w:cs="Book Antiqua"/>
          <w:i/>
          <w:iCs/>
          <w:color w:val="000000"/>
        </w:rPr>
        <w:t xml:space="preserve"> Chem</w:t>
      </w:r>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28</w:t>
      </w:r>
      <w:r w:rsidRPr="00911E02">
        <w:rPr>
          <w:rFonts w:ascii="Book Antiqua" w:eastAsia="Book Antiqua" w:hAnsi="Book Antiqua" w:cs="Book Antiqua"/>
          <w:color w:val="000000"/>
        </w:rPr>
        <w:t>: 362-370 [PMID: 27977143 DOI: 10.1021/acs.bioconjchem.6b00522]</w:t>
      </w:r>
    </w:p>
    <w:p w14:paraId="4C0B1B8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36 </w:t>
      </w:r>
      <w:r w:rsidRPr="00911E02">
        <w:rPr>
          <w:rFonts w:ascii="Book Antiqua" w:eastAsia="Book Antiqua" w:hAnsi="Book Antiqua" w:cs="Book Antiqua"/>
          <w:b/>
          <w:bCs/>
          <w:color w:val="000000"/>
        </w:rPr>
        <w:t>Lee ES</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Shuter</w:t>
      </w:r>
      <w:proofErr w:type="spellEnd"/>
      <w:r w:rsidRPr="00911E02">
        <w:rPr>
          <w:rFonts w:ascii="Book Antiqua" w:eastAsia="Book Antiqua" w:hAnsi="Book Antiqua" w:cs="Book Antiqua"/>
          <w:color w:val="000000"/>
        </w:rPr>
        <w:t xml:space="preserve"> B, Chan J, Chong MS, Ding J, Teoh SH, </w:t>
      </w:r>
      <w:proofErr w:type="spellStart"/>
      <w:r w:rsidRPr="00911E02">
        <w:rPr>
          <w:rFonts w:ascii="Book Antiqua" w:eastAsia="Book Antiqua" w:hAnsi="Book Antiqua" w:cs="Book Antiqua"/>
          <w:color w:val="000000"/>
        </w:rPr>
        <w:t>Beuf</w:t>
      </w:r>
      <w:proofErr w:type="spellEnd"/>
      <w:r w:rsidRPr="00911E02">
        <w:rPr>
          <w:rFonts w:ascii="Book Antiqua" w:eastAsia="Book Antiqua" w:hAnsi="Book Antiqua" w:cs="Book Antiqua"/>
          <w:color w:val="000000"/>
        </w:rPr>
        <w:t xml:space="preserve"> O, </w:t>
      </w:r>
      <w:proofErr w:type="spellStart"/>
      <w:r w:rsidRPr="00911E02">
        <w:rPr>
          <w:rFonts w:ascii="Book Antiqua" w:eastAsia="Book Antiqua" w:hAnsi="Book Antiqua" w:cs="Book Antiqua"/>
          <w:color w:val="000000"/>
        </w:rPr>
        <w:t>Briguet</w:t>
      </w:r>
      <w:proofErr w:type="spellEnd"/>
      <w:r w:rsidRPr="00911E02">
        <w:rPr>
          <w:rFonts w:ascii="Book Antiqua" w:eastAsia="Book Antiqua" w:hAnsi="Book Antiqua" w:cs="Book Antiqua"/>
          <w:color w:val="000000"/>
        </w:rPr>
        <w:t xml:space="preserve"> A, Tam KC, </w:t>
      </w:r>
      <w:proofErr w:type="spellStart"/>
      <w:r w:rsidRPr="00911E02">
        <w:rPr>
          <w:rFonts w:ascii="Book Antiqua" w:eastAsia="Book Antiqua" w:hAnsi="Book Antiqua" w:cs="Book Antiqua"/>
          <w:color w:val="000000"/>
        </w:rPr>
        <w:t>Choolani</w:t>
      </w:r>
      <w:proofErr w:type="spellEnd"/>
      <w:r w:rsidRPr="00911E02">
        <w:rPr>
          <w:rFonts w:ascii="Book Antiqua" w:eastAsia="Book Antiqua" w:hAnsi="Book Antiqua" w:cs="Book Antiqua"/>
          <w:color w:val="000000"/>
        </w:rPr>
        <w:t xml:space="preserve"> M, Wang SC. The use of microgel iron oxide nanoparticles in studies of magnetic resonance relaxation and endothelial progenitor cell labelling. </w:t>
      </w:r>
      <w:r w:rsidRPr="00911E02">
        <w:rPr>
          <w:rFonts w:ascii="Book Antiqua" w:eastAsia="Book Antiqua" w:hAnsi="Book Antiqua" w:cs="Book Antiqua"/>
          <w:i/>
          <w:iCs/>
          <w:color w:val="000000"/>
        </w:rPr>
        <w:t>Biomaterials</w:t>
      </w:r>
      <w:r w:rsidRPr="00911E02">
        <w:rPr>
          <w:rFonts w:ascii="Book Antiqua" w:eastAsia="Book Antiqua" w:hAnsi="Book Antiqua" w:cs="Book Antiqua"/>
          <w:color w:val="000000"/>
        </w:rPr>
        <w:t xml:space="preserve"> 2010; </w:t>
      </w:r>
      <w:r w:rsidRPr="00911E02">
        <w:rPr>
          <w:rFonts w:ascii="Book Antiqua" w:eastAsia="Book Antiqua" w:hAnsi="Book Antiqua" w:cs="Book Antiqua"/>
          <w:b/>
          <w:bCs/>
          <w:color w:val="000000"/>
        </w:rPr>
        <w:t>31</w:t>
      </w:r>
      <w:r w:rsidRPr="00911E02">
        <w:rPr>
          <w:rFonts w:ascii="Book Antiqua" w:eastAsia="Book Antiqua" w:hAnsi="Book Antiqua" w:cs="Book Antiqua"/>
          <w:color w:val="000000"/>
        </w:rPr>
        <w:t>: 3296-3306 [PMID: 20116846 DOI: 10.1016/j.biomaterials.2010.01.037]</w:t>
      </w:r>
    </w:p>
    <w:p w14:paraId="612B44EC"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37 </w:t>
      </w:r>
      <w:r w:rsidRPr="00911E02">
        <w:rPr>
          <w:rFonts w:ascii="Book Antiqua" w:eastAsia="Book Antiqua" w:hAnsi="Book Antiqua" w:cs="Book Antiqua"/>
          <w:b/>
          <w:bCs/>
          <w:color w:val="000000"/>
        </w:rPr>
        <w:t>Thu MS</w:t>
      </w:r>
      <w:r w:rsidRPr="00911E02">
        <w:rPr>
          <w:rFonts w:ascii="Book Antiqua" w:eastAsia="Book Antiqua" w:hAnsi="Book Antiqua" w:cs="Book Antiqua"/>
          <w:color w:val="000000"/>
        </w:rPr>
        <w:t xml:space="preserve">, Bryant LH, Coppola T, Jordan EK, </w:t>
      </w:r>
      <w:proofErr w:type="spellStart"/>
      <w:r w:rsidRPr="00911E02">
        <w:rPr>
          <w:rFonts w:ascii="Book Antiqua" w:eastAsia="Book Antiqua" w:hAnsi="Book Antiqua" w:cs="Book Antiqua"/>
          <w:color w:val="000000"/>
        </w:rPr>
        <w:t>Budde</w:t>
      </w:r>
      <w:proofErr w:type="spellEnd"/>
      <w:r w:rsidRPr="00911E02">
        <w:rPr>
          <w:rFonts w:ascii="Book Antiqua" w:eastAsia="Book Antiqua" w:hAnsi="Book Antiqua" w:cs="Book Antiqua"/>
          <w:color w:val="000000"/>
        </w:rPr>
        <w:t xml:space="preserve"> MD, Lewis BK, Chaudhry A, Ren J, Varma NR, </w:t>
      </w:r>
      <w:proofErr w:type="spellStart"/>
      <w:r w:rsidRPr="00911E02">
        <w:rPr>
          <w:rFonts w:ascii="Book Antiqua" w:eastAsia="Book Antiqua" w:hAnsi="Book Antiqua" w:cs="Book Antiqua"/>
          <w:color w:val="000000"/>
        </w:rPr>
        <w:t>Arbab</w:t>
      </w:r>
      <w:proofErr w:type="spellEnd"/>
      <w:r w:rsidRPr="00911E02">
        <w:rPr>
          <w:rFonts w:ascii="Book Antiqua" w:eastAsia="Book Antiqua" w:hAnsi="Book Antiqua" w:cs="Book Antiqua"/>
          <w:color w:val="000000"/>
        </w:rPr>
        <w:t xml:space="preserve"> AS, Frank JA. Self-assembling nanocomplexes by combining </w:t>
      </w:r>
      <w:proofErr w:type="spellStart"/>
      <w:r w:rsidRPr="00911E02">
        <w:rPr>
          <w:rFonts w:ascii="Book Antiqua" w:eastAsia="Book Antiqua" w:hAnsi="Book Antiqua" w:cs="Book Antiqua"/>
          <w:color w:val="000000"/>
        </w:rPr>
        <w:t>ferumoxytol</w:t>
      </w:r>
      <w:proofErr w:type="spellEnd"/>
      <w:r w:rsidRPr="00911E02">
        <w:rPr>
          <w:rFonts w:ascii="Book Antiqua" w:eastAsia="Book Antiqua" w:hAnsi="Book Antiqua" w:cs="Book Antiqua"/>
          <w:color w:val="000000"/>
        </w:rPr>
        <w:t xml:space="preserve">, heparin and protamine for cell tracking by magnetic resonance imaging. </w:t>
      </w:r>
      <w:r w:rsidRPr="00911E02">
        <w:rPr>
          <w:rFonts w:ascii="Book Antiqua" w:eastAsia="Book Antiqua" w:hAnsi="Book Antiqua" w:cs="Book Antiqua"/>
          <w:i/>
          <w:iCs/>
          <w:color w:val="000000"/>
        </w:rPr>
        <w:t>Nat Med</w:t>
      </w:r>
      <w:r w:rsidRPr="00911E02">
        <w:rPr>
          <w:rFonts w:ascii="Book Antiqua" w:eastAsia="Book Antiqua" w:hAnsi="Book Antiqua" w:cs="Book Antiqua"/>
          <w:color w:val="000000"/>
        </w:rPr>
        <w:t xml:space="preserve"> 2012; </w:t>
      </w:r>
      <w:r w:rsidRPr="00911E02">
        <w:rPr>
          <w:rFonts w:ascii="Book Antiqua" w:eastAsia="Book Antiqua" w:hAnsi="Book Antiqua" w:cs="Book Antiqua"/>
          <w:b/>
          <w:bCs/>
          <w:color w:val="000000"/>
        </w:rPr>
        <w:t>18</w:t>
      </w:r>
      <w:r w:rsidRPr="00911E02">
        <w:rPr>
          <w:rFonts w:ascii="Book Antiqua" w:eastAsia="Book Antiqua" w:hAnsi="Book Antiqua" w:cs="Book Antiqua"/>
          <w:color w:val="000000"/>
        </w:rPr>
        <w:t>: 463-467 [PMID: 22366951 DOI: 10.1038/nm.2666]</w:t>
      </w:r>
    </w:p>
    <w:p w14:paraId="53FFE91A"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38 </w:t>
      </w:r>
      <w:proofErr w:type="spellStart"/>
      <w:r w:rsidRPr="00911E02">
        <w:rPr>
          <w:rFonts w:ascii="Book Antiqua" w:eastAsia="Book Antiqua" w:hAnsi="Book Antiqua" w:cs="Book Antiqua"/>
          <w:b/>
          <w:bCs/>
          <w:color w:val="000000"/>
        </w:rPr>
        <w:t>Unterweger</w:t>
      </w:r>
      <w:proofErr w:type="spellEnd"/>
      <w:r w:rsidRPr="00911E02">
        <w:rPr>
          <w:rFonts w:ascii="Book Antiqua" w:eastAsia="Book Antiqua" w:hAnsi="Book Antiqua" w:cs="Book Antiqua"/>
          <w:b/>
          <w:bCs/>
          <w:color w:val="000000"/>
        </w:rPr>
        <w:t xml:space="preserve"> H</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Dézsi</w:t>
      </w:r>
      <w:proofErr w:type="spellEnd"/>
      <w:r w:rsidRPr="00911E02">
        <w:rPr>
          <w:rFonts w:ascii="Book Antiqua" w:eastAsia="Book Antiqua" w:hAnsi="Book Antiqua" w:cs="Book Antiqua"/>
          <w:color w:val="000000"/>
        </w:rPr>
        <w:t xml:space="preserve"> L, </w:t>
      </w:r>
      <w:proofErr w:type="spellStart"/>
      <w:r w:rsidRPr="00911E02">
        <w:rPr>
          <w:rFonts w:ascii="Book Antiqua" w:eastAsia="Book Antiqua" w:hAnsi="Book Antiqua" w:cs="Book Antiqua"/>
          <w:color w:val="000000"/>
        </w:rPr>
        <w:t>Matuszak</w:t>
      </w:r>
      <w:proofErr w:type="spellEnd"/>
      <w:r w:rsidRPr="00911E02">
        <w:rPr>
          <w:rFonts w:ascii="Book Antiqua" w:eastAsia="Book Antiqua" w:hAnsi="Book Antiqua" w:cs="Book Antiqua"/>
          <w:color w:val="000000"/>
        </w:rPr>
        <w:t xml:space="preserve"> J, Janko C, </w:t>
      </w:r>
      <w:proofErr w:type="spellStart"/>
      <w:r w:rsidRPr="00911E02">
        <w:rPr>
          <w:rFonts w:ascii="Book Antiqua" w:eastAsia="Book Antiqua" w:hAnsi="Book Antiqua" w:cs="Book Antiqua"/>
          <w:color w:val="000000"/>
        </w:rPr>
        <w:t>Poettler</w:t>
      </w:r>
      <w:proofErr w:type="spellEnd"/>
      <w:r w:rsidRPr="00911E02">
        <w:rPr>
          <w:rFonts w:ascii="Book Antiqua" w:eastAsia="Book Antiqua" w:hAnsi="Book Antiqua" w:cs="Book Antiqua"/>
          <w:color w:val="000000"/>
        </w:rPr>
        <w:t xml:space="preserve"> M, Jordan J, </w:t>
      </w:r>
      <w:proofErr w:type="spellStart"/>
      <w:r w:rsidRPr="00911E02">
        <w:rPr>
          <w:rFonts w:ascii="Book Antiqua" w:eastAsia="Book Antiqua" w:hAnsi="Book Antiqua" w:cs="Book Antiqua"/>
          <w:color w:val="000000"/>
        </w:rPr>
        <w:t>Bäuerle</w:t>
      </w:r>
      <w:proofErr w:type="spellEnd"/>
      <w:r w:rsidRPr="00911E02">
        <w:rPr>
          <w:rFonts w:ascii="Book Antiqua" w:eastAsia="Book Antiqua" w:hAnsi="Book Antiqua" w:cs="Book Antiqua"/>
          <w:color w:val="000000"/>
        </w:rPr>
        <w:t xml:space="preserve"> T, </w:t>
      </w:r>
      <w:proofErr w:type="spellStart"/>
      <w:r w:rsidRPr="00911E02">
        <w:rPr>
          <w:rFonts w:ascii="Book Antiqua" w:eastAsia="Book Antiqua" w:hAnsi="Book Antiqua" w:cs="Book Antiqua"/>
          <w:color w:val="000000"/>
        </w:rPr>
        <w:t>Szebeni</w:t>
      </w:r>
      <w:proofErr w:type="spellEnd"/>
      <w:r w:rsidRPr="00911E02">
        <w:rPr>
          <w:rFonts w:ascii="Book Antiqua" w:eastAsia="Book Antiqua" w:hAnsi="Book Antiqua" w:cs="Book Antiqua"/>
          <w:color w:val="000000"/>
        </w:rPr>
        <w:t xml:space="preserve"> J, Fey T, </w:t>
      </w:r>
      <w:proofErr w:type="spellStart"/>
      <w:r w:rsidRPr="00911E02">
        <w:rPr>
          <w:rFonts w:ascii="Book Antiqua" w:eastAsia="Book Antiqua" w:hAnsi="Book Antiqua" w:cs="Book Antiqua"/>
          <w:color w:val="000000"/>
        </w:rPr>
        <w:t>Boccaccini</w:t>
      </w:r>
      <w:proofErr w:type="spellEnd"/>
      <w:r w:rsidRPr="00911E02">
        <w:rPr>
          <w:rFonts w:ascii="Book Antiqua" w:eastAsia="Book Antiqua" w:hAnsi="Book Antiqua" w:cs="Book Antiqua"/>
          <w:color w:val="000000"/>
        </w:rPr>
        <w:t xml:space="preserve"> AR, Alexiou C, </w:t>
      </w:r>
      <w:proofErr w:type="spellStart"/>
      <w:r w:rsidRPr="00911E02">
        <w:rPr>
          <w:rFonts w:ascii="Book Antiqua" w:eastAsia="Book Antiqua" w:hAnsi="Book Antiqua" w:cs="Book Antiqua"/>
          <w:color w:val="000000"/>
        </w:rPr>
        <w:t>Cicha</w:t>
      </w:r>
      <w:proofErr w:type="spellEnd"/>
      <w:r w:rsidRPr="00911E02">
        <w:rPr>
          <w:rFonts w:ascii="Book Antiqua" w:eastAsia="Book Antiqua" w:hAnsi="Book Antiqua" w:cs="Book Antiqua"/>
          <w:color w:val="000000"/>
        </w:rPr>
        <w:t xml:space="preserve"> I. Dextran-coated superparamagnetic iron oxide nanoparticles for magnetic resonance imaging: evaluation of size-dependent imaging properties, storage stability and safety.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13</w:t>
      </w:r>
      <w:r w:rsidRPr="00911E02">
        <w:rPr>
          <w:rFonts w:ascii="Book Antiqua" w:eastAsia="Book Antiqua" w:hAnsi="Book Antiqua" w:cs="Book Antiqua"/>
          <w:color w:val="000000"/>
        </w:rPr>
        <w:t>: 1899-1915 [PMID: 29636608 DOI: 10.2147/IJN.S156528]</w:t>
      </w:r>
    </w:p>
    <w:p w14:paraId="1B9E5C5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39 </w:t>
      </w:r>
      <w:proofErr w:type="spellStart"/>
      <w:r w:rsidRPr="00911E02">
        <w:rPr>
          <w:rFonts w:ascii="Book Antiqua" w:eastAsia="Book Antiqua" w:hAnsi="Book Antiqua" w:cs="Book Antiqua"/>
          <w:b/>
          <w:bCs/>
          <w:color w:val="000000"/>
        </w:rPr>
        <w:t>Mesentier-Louro</w:t>
      </w:r>
      <w:proofErr w:type="spellEnd"/>
      <w:r w:rsidRPr="00911E02">
        <w:rPr>
          <w:rFonts w:ascii="Book Antiqua" w:eastAsia="Book Antiqua" w:hAnsi="Book Antiqua" w:cs="Book Antiqua"/>
          <w:b/>
          <w:bCs/>
          <w:color w:val="000000"/>
        </w:rPr>
        <w:t xml:space="preserve"> LA</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Zaverucha</w:t>
      </w:r>
      <w:proofErr w:type="spellEnd"/>
      <w:r w:rsidRPr="00911E02">
        <w:rPr>
          <w:rFonts w:ascii="Book Antiqua" w:eastAsia="Book Antiqua" w:hAnsi="Book Antiqua" w:cs="Book Antiqua"/>
          <w:color w:val="000000"/>
        </w:rPr>
        <w:t xml:space="preserve">-do-Valle C, da Silva-Junior AJ, Nascimento-Dos-Santos G, </w:t>
      </w:r>
      <w:proofErr w:type="spellStart"/>
      <w:r w:rsidRPr="00911E02">
        <w:rPr>
          <w:rFonts w:ascii="Book Antiqua" w:eastAsia="Book Antiqua" w:hAnsi="Book Antiqua" w:cs="Book Antiqua"/>
          <w:color w:val="000000"/>
        </w:rPr>
        <w:t>Gubert</w:t>
      </w:r>
      <w:proofErr w:type="spellEnd"/>
      <w:r w:rsidRPr="00911E02">
        <w:rPr>
          <w:rFonts w:ascii="Book Antiqua" w:eastAsia="Book Antiqua" w:hAnsi="Book Antiqua" w:cs="Book Antiqua"/>
          <w:color w:val="000000"/>
        </w:rPr>
        <w:t xml:space="preserve"> F, de </w:t>
      </w:r>
      <w:proofErr w:type="spellStart"/>
      <w:r w:rsidRPr="00911E02">
        <w:rPr>
          <w:rFonts w:ascii="Book Antiqua" w:eastAsia="Book Antiqua" w:hAnsi="Book Antiqua" w:cs="Book Antiqua"/>
          <w:color w:val="000000"/>
        </w:rPr>
        <w:t>Figueirêdo</w:t>
      </w:r>
      <w:proofErr w:type="spellEnd"/>
      <w:r w:rsidRPr="00911E02">
        <w:rPr>
          <w:rFonts w:ascii="Book Antiqua" w:eastAsia="Book Antiqua" w:hAnsi="Book Antiqua" w:cs="Book Antiqua"/>
          <w:color w:val="000000"/>
        </w:rPr>
        <w:t xml:space="preserve"> AB, Torres AL, Paredes BD, Teixeira C, Tovar-Moll F, Mendez-Otero R, Santiago MF. Distribution of mesenchymal stem cells and effects on neuronal survival and axon regeneration after optic nerve crush and cell therapy. </w:t>
      </w:r>
      <w:proofErr w:type="spellStart"/>
      <w:r w:rsidRPr="00911E02">
        <w:rPr>
          <w:rFonts w:ascii="Book Antiqua" w:eastAsia="Book Antiqua" w:hAnsi="Book Antiqua" w:cs="Book Antiqua"/>
          <w:i/>
          <w:iCs/>
          <w:color w:val="000000"/>
        </w:rPr>
        <w:t>PLoS</w:t>
      </w:r>
      <w:proofErr w:type="spellEnd"/>
      <w:r w:rsidRPr="00911E02">
        <w:rPr>
          <w:rFonts w:ascii="Book Antiqua" w:eastAsia="Book Antiqua" w:hAnsi="Book Antiqua" w:cs="Book Antiqua"/>
          <w:i/>
          <w:iCs/>
          <w:color w:val="000000"/>
        </w:rPr>
        <w:t xml:space="preserve"> One</w:t>
      </w:r>
      <w:r w:rsidRPr="00911E02">
        <w:rPr>
          <w:rFonts w:ascii="Book Antiqua" w:eastAsia="Book Antiqua" w:hAnsi="Book Antiqua" w:cs="Book Antiqua"/>
          <w:color w:val="000000"/>
        </w:rPr>
        <w:t xml:space="preserve"> 2014; </w:t>
      </w:r>
      <w:r w:rsidRPr="00911E02">
        <w:rPr>
          <w:rFonts w:ascii="Book Antiqua" w:eastAsia="Book Antiqua" w:hAnsi="Book Antiqua" w:cs="Book Antiqua"/>
          <w:b/>
          <w:bCs/>
          <w:color w:val="000000"/>
        </w:rPr>
        <w:t>9</w:t>
      </w:r>
      <w:r w:rsidRPr="00911E02">
        <w:rPr>
          <w:rFonts w:ascii="Book Antiqua" w:eastAsia="Book Antiqua" w:hAnsi="Book Antiqua" w:cs="Book Antiqua"/>
          <w:color w:val="000000"/>
        </w:rPr>
        <w:t>: e110722 [PMID: 25347773 DOI: 10.1371/journal.pone.0110722]</w:t>
      </w:r>
    </w:p>
    <w:p w14:paraId="254963E7"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40 </w:t>
      </w:r>
      <w:r w:rsidRPr="00911E02">
        <w:rPr>
          <w:rFonts w:ascii="Book Antiqua" w:eastAsia="Book Antiqua" w:hAnsi="Book Antiqua" w:cs="Book Antiqua"/>
          <w:b/>
          <w:bCs/>
          <w:color w:val="000000"/>
        </w:rPr>
        <w:t>Min KA</w:t>
      </w:r>
      <w:r w:rsidRPr="00911E02">
        <w:rPr>
          <w:rFonts w:ascii="Book Antiqua" w:eastAsia="Book Antiqua" w:hAnsi="Book Antiqua" w:cs="Book Antiqua"/>
          <w:color w:val="000000"/>
        </w:rPr>
        <w:t xml:space="preserve">, Shin MC, Yu F, Yang M, David AE, Yang VC, </w:t>
      </w:r>
      <w:proofErr w:type="spellStart"/>
      <w:r w:rsidRPr="00911E02">
        <w:rPr>
          <w:rFonts w:ascii="Book Antiqua" w:eastAsia="Book Antiqua" w:hAnsi="Book Antiqua" w:cs="Book Antiqua"/>
          <w:color w:val="000000"/>
        </w:rPr>
        <w:t>Rosania</w:t>
      </w:r>
      <w:proofErr w:type="spellEnd"/>
      <w:r w:rsidRPr="00911E02">
        <w:rPr>
          <w:rFonts w:ascii="Book Antiqua" w:eastAsia="Book Antiqua" w:hAnsi="Book Antiqua" w:cs="Book Antiqua"/>
          <w:color w:val="000000"/>
        </w:rPr>
        <w:t xml:space="preserve"> GR. Pulsed magnetic field improves the transport of iron oxide nanoparticles through cell barriers. </w:t>
      </w:r>
      <w:r w:rsidRPr="00911E02">
        <w:rPr>
          <w:rFonts w:ascii="Book Antiqua" w:eastAsia="Book Antiqua" w:hAnsi="Book Antiqua" w:cs="Book Antiqua"/>
          <w:i/>
          <w:iCs/>
          <w:color w:val="000000"/>
        </w:rPr>
        <w:t>ACS Nano</w:t>
      </w:r>
      <w:r w:rsidRPr="00911E02">
        <w:rPr>
          <w:rFonts w:ascii="Book Antiqua" w:eastAsia="Book Antiqua" w:hAnsi="Book Antiqua" w:cs="Book Antiqua"/>
          <w:color w:val="000000"/>
        </w:rPr>
        <w:t xml:space="preserve"> 2013; </w:t>
      </w:r>
      <w:r w:rsidRPr="00911E02">
        <w:rPr>
          <w:rFonts w:ascii="Book Antiqua" w:eastAsia="Book Antiqua" w:hAnsi="Book Antiqua" w:cs="Book Antiqua"/>
          <w:b/>
          <w:bCs/>
          <w:color w:val="000000"/>
        </w:rPr>
        <w:t>7</w:t>
      </w:r>
      <w:r w:rsidRPr="00911E02">
        <w:rPr>
          <w:rFonts w:ascii="Book Antiqua" w:eastAsia="Book Antiqua" w:hAnsi="Book Antiqua" w:cs="Book Antiqua"/>
          <w:color w:val="000000"/>
        </w:rPr>
        <w:t>: 2161-2171 [PMID: 23373613 DOI: 10.1021/nn3057565]</w:t>
      </w:r>
    </w:p>
    <w:p w14:paraId="0B8A56C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41 </w:t>
      </w:r>
      <w:proofErr w:type="spellStart"/>
      <w:r w:rsidRPr="00911E02">
        <w:rPr>
          <w:rFonts w:ascii="Book Antiqua" w:eastAsia="Book Antiqua" w:hAnsi="Book Antiqua" w:cs="Book Antiqua"/>
          <w:b/>
          <w:bCs/>
          <w:color w:val="000000"/>
        </w:rPr>
        <w:t>Prijic</w:t>
      </w:r>
      <w:proofErr w:type="spellEnd"/>
      <w:r w:rsidRPr="00911E02">
        <w:rPr>
          <w:rFonts w:ascii="Book Antiqua" w:eastAsia="Book Antiqua" w:hAnsi="Book Antiqua" w:cs="Book Antiqua"/>
          <w:b/>
          <w:bCs/>
          <w:color w:val="000000"/>
        </w:rPr>
        <w:t xml:space="preserve"> S</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Scancar</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Romih</w:t>
      </w:r>
      <w:proofErr w:type="spellEnd"/>
      <w:r w:rsidRPr="00911E02">
        <w:rPr>
          <w:rFonts w:ascii="Book Antiqua" w:eastAsia="Book Antiqua" w:hAnsi="Book Antiqua" w:cs="Book Antiqua"/>
          <w:color w:val="000000"/>
        </w:rPr>
        <w:t xml:space="preserve"> R, </w:t>
      </w:r>
      <w:proofErr w:type="spellStart"/>
      <w:r w:rsidRPr="00911E02">
        <w:rPr>
          <w:rFonts w:ascii="Book Antiqua" w:eastAsia="Book Antiqua" w:hAnsi="Book Antiqua" w:cs="Book Antiqua"/>
          <w:color w:val="000000"/>
        </w:rPr>
        <w:t>Cemazar</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Bregar</w:t>
      </w:r>
      <w:proofErr w:type="spellEnd"/>
      <w:r w:rsidRPr="00911E02">
        <w:rPr>
          <w:rFonts w:ascii="Book Antiqua" w:eastAsia="Book Antiqua" w:hAnsi="Book Antiqua" w:cs="Book Antiqua"/>
          <w:color w:val="000000"/>
        </w:rPr>
        <w:t xml:space="preserve"> VB, </w:t>
      </w:r>
      <w:proofErr w:type="spellStart"/>
      <w:r w:rsidRPr="00911E02">
        <w:rPr>
          <w:rFonts w:ascii="Book Antiqua" w:eastAsia="Book Antiqua" w:hAnsi="Book Antiqua" w:cs="Book Antiqua"/>
          <w:color w:val="000000"/>
        </w:rPr>
        <w:t>Znidarsic</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Sersa</w:t>
      </w:r>
      <w:proofErr w:type="spellEnd"/>
      <w:r w:rsidRPr="00911E02">
        <w:rPr>
          <w:rFonts w:ascii="Book Antiqua" w:eastAsia="Book Antiqua" w:hAnsi="Book Antiqua" w:cs="Book Antiqua"/>
          <w:color w:val="000000"/>
        </w:rPr>
        <w:t xml:space="preserve"> G. Increased cellular uptake of biocompatible superparamagnetic iron oxide nanoparticles into malignant cells by an external magnetic field. </w:t>
      </w:r>
      <w:r w:rsidRPr="00911E02">
        <w:rPr>
          <w:rFonts w:ascii="Book Antiqua" w:eastAsia="Book Antiqua" w:hAnsi="Book Antiqua" w:cs="Book Antiqua"/>
          <w:i/>
          <w:iCs/>
          <w:color w:val="000000"/>
        </w:rPr>
        <w:t xml:space="preserve">J </w:t>
      </w:r>
      <w:proofErr w:type="spellStart"/>
      <w:r w:rsidRPr="00911E02">
        <w:rPr>
          <w:rFonts w:ascii="Book Antiqua" w:eastAsia="Book Antiqua" w:hAnsi="Book Antiqua" w:cs="Book Antiqua"/>
          <w:i/>
          <w:iCs/>
          <w:color w:val="000000"/>
        </w:rPr>
        <w:t>Membr</w:t>
      </w:r>
      <w:proofErr w:type="spellEnd"/>
      <w:r w:rsidRPr="00911E02">
        <w:rPr>
          <w:rFonts w:ascii="Book Antiqua" w:eastAsia="Book Antiqua" w:hAnsi="Book Antiqua" w:cs="Book Antiqua"/>
          <w:i/>
          <w:iCs/>
          <w:color w:val="000000"/>
        </w:rPr>
        <w:t xml:space="preserve"> Biol</w:t>
      </w:r>
      <w:r w:rsidRPr="00911E02">
        <w:rPr>
          <w:rFonts w:ascii="Book Antiqua" w:eastAsia="Book Antiqua" w:hAnsi="Book Antiqua" w:cs="Book Antiqua"/>
          <w:color w:val="000000"/>
        </w:rPr>
        <w:t xml:space="preserve"> 2010; </w:t>
      </w:r>
      <w:r w:rsidRPr="00911E02">
        <w:rPr>
          <w:rFonts w:ascii="Book Antiqua" w:eastAsia="Book Antiqua" w:hAnsi="Book Antiqua" w:cs="Book Antiqua"/>
          <w:b/>
          <w:bCs/>
          <w:color w:val="000000"/>
        </w:rPr>
        <w:t>236</w:t>
      </w:r>
      <w:r w:rsidRPr="00911E02">
        <w:rPr>
          <w:rFonts w:ascii="Book Antiqua" w:eastAsia="Book Antiqua" w:hAnsi="Book Antiqua" w:cs="Book Antiqua"/>
          <w:color w:val="000000"/>
        </w:rPr>
        <w:t>: 167-179 [PMID: 20602230 DOI: 10.1007/s00232-010-9271-4]</w:t>
      </w:r>
    </w:p>
    <w:p w14:paraId="5530038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42 </w:t>
      </w:r>
      <w:proofErr w:type="spellStart"/>
      <w:r w:rsidRPr="00911E02">
        <w:rPr>
          <w:rFonts w:ascii="Book Antiqua" w:eastAsia="Book Antiqua" w:hAnsi="Book Antiqua" w:cs="Book Antiqua"/>
          <w:b/>
          <w:bCs/>
          <w:color w:val="000000"/>
        </w:rPr>
        <w:t>Ngen</w:t>
      </w:r>
      <w:proofErr w:type="spellEnd"/>
      <w:r w:rsidRPr="00911E02">
        <w:rPr>
          <w:rFonts w:ascii="Book Antiqua" w:eastAsia="Book Antiqua" w:hAnsi="Book Antiqua" w:cs="Book Antiqua"/>
          <w:b/>
          <w:bCs/>
          <w:color w:val="000000"/>
        </w:rPr>
        <w:t xml:space="preserve"> EJ</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Artemov</w:t>
      </w:r>
      <w:proofErr w:type="spellEnd"/>
      <w:r w:rsidRPr="00911E02">
        <w:rPr>
          <w:rFonts w:ascii="Book Antiqua" w:eastAsia="Book Antiqua" w:hAnsi="Book Antiqua" w:cs="Book Antiqua"/>
          <w:color w:val="000000"/>
        </w:rPr>
        <w:t xml:space="preserve"> D. Advances in Monitoring Cell-Based Therapies with Magnetic Resonance Imaging: Future Perspectives. </w:t>
      </w:r>
      <w:r w:rsidRPr="00911E02">
        <w:rPr>
          <w:rFonts w:ascii="Book Antiqua" w:eastAsia="Book Antiqua" w:hAnsi="Book Antiqua" w:cs="Book Antiqua"/>
          <w:i/>
          <w:iCs/>
          <w:color w:val="000000"/>
        </w:rPr>
        <w:t>Int J Mol Sci</w:t>
      </w:r>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18</w:t>
      </w:r>
      <w:r w:rsidRPr="00911E02">
        <w:rPr>
          <w:rFonts w:ascii="Book Antiqua" w:eastAsia="Book Antiqua" w:hAnsi="Book Antiqua" w:cs="Book Antiqua"/>
          <w:color w:val="000000"/>
        </w:rPr>
        <w:t xml:space="preserve"> [PMID: 28106829 DOI: 10.3390/ijms18010198]</w:t>
      </w:r>
    </w:p>
    <w:p w14:paraId="2E04602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43 </w:t>
      </w:r>
      <w:r w:rsidRPr="00911E02">
        <w:rPr>
          <w:rFonts w:ascii="Book Antiqua" w:eastAsia="Book Antiqua" w:hAnsi="Book Antiqua" w:cs="Book Antiqua"/>
          <w:b/>
          <w:bCs/>
          <w:color w:val="000000"/>
        </w:rPr>
        <w:t>Lee ES</w:t>
      </w:r>
      <w:r w:rsidRPr="00911E02">
        <w:rPr>
          <w:rFonts w:ascii="Book Antiqua" w:eastAsia="Book Antiqua" w:hAnsi="Book Antiqua" w:cs="Book Antiqua"/>
          <w:color w:val="000000"/>
        </w:rPr>
        <w:t xml:space="preserve">, Chan J, </w:t>
      </w:r>
      <w:proofErr w:type="spellStart"/>
      <w:r w:rsidRPr="00911E02">
        <w:rPr>
          <w:rFonts w:ascii="Book Antiqua" w:eastAsia="Book Antiqua" w:hAnsi="Book Antiqua" w:cs="Book Antiqua"/>
          <w:color w:val="000000"/>
        </w:rPr>
        <w:t>Shuter</w:t>
      </w:r>
      <w:proofErr w:type="spellEnd"/>
      <w:r w:rsidRPr="00911E02">
        <w:rPr>
          <w:rFonts w:ascii="Book Antiqua" w:eastAsia="Book Antiqua" w:hAnsi="Book Antiqua" w:cs="Book Antiqua"/>
          <w:color w:val="000000"/>
        </w:rPr>
        <w:t xml:space="preserve"> B, Tan LG, Chong MS, Ramachandra DL, Dawe GS, Ding J, Teoh SH, </w:t>
      </w:r>
      <w:proofErr w:type="spellStart"/>
      <w:r w:rsidRPr="00911E02">
        <w:rPr>
          <w:rFonts w:ascii="Book Antiqua" w:eastAsia="Book Antiqua" w:hAnsi="Book Antiqua" w:cs="Book Antiqua"/>
          <w:color w:val="000000"/>
        </w:rPr>
        <w:t>Beuf</w:t>
      </w:r>
      <w:proofErr w:type="spellEnd"/>
      <w:r w:rsidRPr="00911E02">
        <w:rPr>
          <w:rFonts w:ascii="Book Antiqua" w:eastAsia="Book Antiqua" w:hAnsi="Book Antiqua" w:cs="Book Antiqua"/>
          <w:color w:val="000000"/>
        </w:rPr>
        <w:t xml:space="preserve"> O, </w:t>
      </w:r>
      <w:proofErr w:type="spellStart"/>
      <w:r w:rsidRPr="00911E02">
        <w:rPr>
          <w:rFonts w:ascii="Book Antiqua" w:eastAsia="Book Antiqua" w:hAnsi="Book Antiqua" w:cs="Book Antiqua"/>
          <w:color w:val="000000"/>
        </w:rPr>
        <w:t>Briguet</w:t>
      </w:r>
      <w:proofErr w:type="spellEnd"/>
      <w:r w:rsidRPr="00911E02">
        <w:rPr>
          <w:rFonts w:ascii="Book Antiqua" w:eastAsia="Book Antiqua" w:hAnsi="Book Antiqua" w:cs="Book Antiqua"/>
          <w:color w:val="000000"/>
        </w:rPr>
        <w:t xml:space="preserve"> A, Tam KC, </w:t>
      </w:r>
      <w:proofErr w:type="spellStart"/>
      <w:r w:rsidRPr="00911E02">
        <w:rPr>
          <w:rFonts w:ascii="Book Antiqua" w:eastAsia="Book Antiqua" w:hAnsi="Book Antiqua" w:cs="Book Antiqua"/>
          <w:color w:val="000000"/>
        </w:rPr>
        <w:t>Choolani</w:t>
      </w:r>
      <w:proofErr w:type="spellEnd"/>
      <w:r w:rsidRPr="00911E02">
        <w:rPr>
          <w:rFonts w:ascii="Book Antiqua" w:eastAsia="Book Antiqua" w:hAnsi="Book Antiqua" w:cs="Book Antiqua"/>
          <w:color w:val="000000"/>
        </w:rPr>
        <w:t xml:space="preserve"> M, Wang SC. Microgel iron oxide nanoparticles for tracking human fetal mesenchymal stem cells through magnetic resonance imaging. </w:t>
      </w:r>
      <w:r w:rsidRPr="00911E02">
        <w:rPr>
          <w:rFonts w:ascii="Book Antiqua" w:eastAsia="Book Antiqua" w:hAnsi="Book Antiqua" w:cs="Book Antiqua"/>
          <w:i/>
          <w:iCs/>
          <w:color w:val="000000"/>
        </w:rPr>
        <w:t>Stem Cells</w:t>
      </w:r>
      <w:r w:rsidRPr="00911E02">
        <w:rPr>
          <w:rFonts w:ascii="Book Antiqua" w:eastAsia="Book Antiqua" w:hAnsi="Book Antiqua" w:cs="Book Antiqua"/>
          <w:color w:val="000000"/>
        </w:rPr>
        <w:t xml:space="preserve"> 2009; </w:t>
      </w:r>
      <w:r w:rsidRPr="00911E02">
        <w:rPr>
          <w:rFonts w:ascii="Book Antiqua" w:eastAsia="Book Antiqua" w:hAnsi="Book Antiqua" w:cs="Book Antiqua"/>
          <w:b/>
          <w:bCs/>
          <w:color w:val="000000"/>
        </w:rPr>
        <w:t>27</w:t>
      </w:r>
      <w:r w:rsidRPr="00911E02">
        <w:rPr>
          <w:rFonts w:ascii="Book Antiqua" w:eastAsia="Book Antiqua" w:hAnsi="Book Antiqua" w:cs="Book Antiqua"/>
          <w:color w:val="000000"/>
        </w:rPr>
        <w:t>: 1921-1931 [PMID: 19544438 DOI: 10.1002/stem.112]</w:t>
      </w:r>
    </w:p>
    <w:p w14:paraId="78EAB480"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44 </w:t>
      </w:r>
      <w:proofErr w:type="spellStart"/>
      <w:r w:rsidRPr="00911E02">
        <w:rPr>
          <w:rFonts w:ascii="Book Antiqua" w:eastAsia="Book Antiqua" w:hAnsi="Book Antiqua" w:cs="Book Antiqua"/>
          <w:b/>
          <w:bCs/>
          <w:color w:val="000000"/>
        </w:rPr>
        <w:t>Mailänder</w:t>
      </w:r>
      <w:proofErr w:type="spellEnd"/>
      <w:r w:rsidRPr="00911E02">
        <w:rPr>
          <w:rFonts w:ascii="Book Antiqua" w:eastAsia="Book Antiqua" w:hAnsi="Book Antiqua" w:cs="Book Antiqua"/>
          <w:b/>
          <w:bCs/>
          <w:color w:val="000000"/>
        </w:rPr>
        <w:t xml:space="preserve"> V</w:t>
      </w:r>
      <w:r w:rsidRPr="00911E02">
        <w:rPr>
          <w:rFonts w:ascii="Book Antiqua" w:eastAsia="Book Antiqua" w:hAnsi="Book Antiqua" w:cs="Book Antiqua"/>
          <w:color w:val="000000"/>
        </w:rPr>
        <w:t xml:space="preserve">, Lorenz MR, Holzapfel V, </w:t>
      </w:r>
      <w:proofErr w:type="spellStart"/>
      <w:r w:rsidRPr="00911E02">
        <w:rPr>
          <w:rFonts w:ascii="Book Antiqua" w:eastAsia="Book Antiqua" w:hAnsi="Book Antiqua" w:cs="Book Antiqua"/>
          <w:color w:val="000000"/>
        </w:rPr>
        <w:t>Musyanovych</w:t>
      </w:r>
      <w:proofErr w:type="spellEnd"/>
      <w:r w:rsidRPr="00911E02">
        <w:rPr>
          <w:rFonts w:ascii="Book Antiqua" w:eastAsia="Book Antiqua" w:hAnsi="Book Antiqua" w:cs="Book Antiqua"/>
          <w:color w:val="000000"/>
        </w:rPr>
        <w:t xml:space="preserve"> A, Fuchs K, </w:t>
      </w:r>
      <w:proofErr w:type="spellStart"/>
      <w:r w:rsidRPr="00911E02">
        <w:rPr>
          <w:rFonts w:ascii="Book Antiqua" w:eastAsia="Book Antiqua" w:hAnsi="Book Antiqua" w:cs="Book Antiqua"/>
          <w:color w:val="000000"/>
        </w:rPr>
        <w:t>Wiesneth</w:t>
      </w:r>
      <w:proofErr w:type="spellEnd"/>
      <w:r w:rsidRPr="00911E02">
        <w:rPr>
          <w:rFonts w:ascii="Book Antiqua" w:eastAsia="Book Antiqua" w:hAnsi="Book Antiqua" w:cs="Book Antiqua"/>
          <w:color w:val="000000"/>
        </w:rPr>
        <w:t xml:space="preserve"> M, Walther P, </w:t>
      </w:r>
      <w:proofErr w:type="spellStart"/>
      <w:r w:rsidRPr="00911E02">
        <w:rPr>
          <w:rFonts w:ascii="Book Antiqua" w:eastAsia="Book Antiqua" w:hAnsi="Book Antiqua" w:cs="Book Antiqua"/>
          <w:color w:val="000000"/>
        </w:rPr>
        <w:t>Landfester</w:t>
      </w:r>
      <w:proofErr w:type="spellEnd"/>
      <w:r w:rsidRPr="00911E02">
        <w:rPr>
          <w:rFonts w:ascii="Book Antiqua" w:eastAsia="Book Antiqua" w:hAnsi="Book Antiqua" w:cs="Book Antiqua"/>
          <w:color w:val="000000"/>
        </w:rPr>
        <w:t xml:space="preserve"> K, </w:t>
      </w:r>
      <w:proofErr w:type="spellStart"/>
      <w:r w:rsidRPr="00911E02">
        <w:rPr>
          <w:rFonts w:ascii="Book Antiqua" w:eastAsia="Book Antiqua" w:hAnsi="Book Antiqua" w:cs="Book Antiqua"/>
          <w:color w:val="000000"/>
        </w:rPr>
        <w:t>Schrezenmeier</w:t>
      </w:r>
      <w:proofErr w:type="spellEnd"/>
      <w:r w:rsidRPr="00911E02">
        <w:rPr>
          <w:rFonts w:ascii="Book Antiqua" w:eastAsia="Book Antiqua" w:hAnsi="Book Antiqua" w:cs="Book Antiqua"/>
          <w:color w:val="000000"/>
        </w:rPr>
        <w:t xml:space="preserve"> H. </w:t>
      </w:r>
      <w:proofErr w:type="spellStart"/>
      <w:r w:rsidRPr="00911E02">
        <w:rPr>
          <w:rFonts w:ascii="Book Antiqua" w:eastAsia="Book Antiqua" w:hAnsi="Book Antiqua" w:cs="Book Antiqua"/>
          <w:color w:val="000000"/>
        </w:rPr>
        <w:t>Carboxylated</w:t>
      </w:r>
      <w:proofErr w:type="spellEnd"/>
      <w:r w:rsidRPr="00911E02">
        <w:rPr>
          <w:rFonts w:ascii="Book Antiqua" w:eastAsia="Book Antiqua" w:hAnsi="Book Antiqua" w:cs="Book Antiqua"/>
          <w:color w:val="000000"/>
        </w:rPr>
        <w:t xml:space="preserve"> superparamagnetic iron oxide particles label cells intracellularly without transfection agents. </w:t>
      </w:r>
      <w:r w:rsidRPr="00911E02">
        <w:rPr>
          <w:rFonts w:ascii="Book Antiqua" w:eastAsia="Book Antiqua" w:hAnsi="Book Antiqua" w:cs="Book Antiqua"/>
          <w:i/>
          <w:iCs/>
          <w:color w:val="000000"/>
        </w:rPr>
        <w:t>Mol Imaging Biol</w:t>
      </w:r>
      <w:r w:rsidRPr="00911E02">
        <w:rPr>
          <w:rFonts w:ascii="Book Antiqua" w:eastAsia="Book Antiqua" w:hAnsi="Book Antiqua" w:cs="Book Antiqua"/>
          <w:color w:val="000000"/>
        </w:rPr>
        <w:t xml:space="preserve"> 2008;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138-146 [PMID: 18297365 DOI: 10.1007/s11307-007-0130-3]</w:t>
      </w:r>
    </w:p>
    <w:p w14:paraId="5F1B9300"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45 </w:t>
      </w:r>
      <w:proofErr w:type="spellStart"/>
      <w:r w:rsidRPr="00911E02">
        <w:rPr>
          <w:rFonts w:ascii="Book Antiqua" w:eastAsia="Book Antiqua" w:hAnsi="Book Antiqua" w:cs="Book Antiqua"/>
          <w:b/>
          <w:bCs/>
          <w:color w:val="000000"/>
        </w:rPr>
        <w:t>Yáñez-Mó</w:t>
      </w:r>
      <w:proofErr w:type="spellEnd"/>
      <w:r w:rsidRPr="00911E02">
        <w:rPr>
          <w:rFonts w:ascii="Book Antiqua" w:eastAsia="Book Antiqua" w:hAnsi="Book Antiqua" w:cs="Book Antiqua"/>
          <w:b/>
          <w:bCs/>
          <w:color w:val="000000"/>
        </w:rPr>
        <w:t xml:space="preserve"> M</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Siljander</w:t>
      </w:r>
      <w:proofErr w:type="spellEnd"/>
      <w:r w:rsidRPr="00911E02">
        <w:rPr>
          <w:rFonts w:ascii="Book Antiqua" w:eastAsia="Book Antiqua" w:hAnsi="Book Antiqua" w:cs="Book Antiqua"/>
          <w:color w:val="000000"/>
        </w:rPr>
        <w:t xml:space="preserve"> PR, Andreu Z, </w:t>
      </w:r>
      <w:proofErr w:type="spellStart"/>
      <w:r w:rsidRPr="00911E02">
        <w:rPr>
          <w:rFonts w:ascii="Book Antiqua" w:eastAsia="Book Antiqua" w:hAnsi="Book Antiqua" w:cs="Book Antiqua"/>
          <w:color w:val="000000"/>
        </w:rPr>
        <w:t>Zavec</w:t>
      </w:r>
      <w:proofErr w:type="spellEnd"/>
      <w:r w:rsidRPr="00911E02">
        <w:rPr>
          <w:rFonts w:ascii="Book Antiqua" w:eastAsia="Book Antiqua" w:hAnsi="Book Antiqua" w:cs="Book Antiqua"/>
          <w:color w:val="000000"/>
        </w:rPr>
        <w:t xml:space="preserve"> AB, </w:t>
      </w:r>
      <w:proofErr w:type="spellStart"/>
      <w:r w:rsidRPr="00911E02">
        <w:rPr>
          <w:rFonts w:ascii="Book Antiqua" w:eastAsia="Book Antiqua" w:hAnsi="Book Antiqua" w:cs="Book Antiqua"/>
          <w:color w:val="000000"/>
        </w:rPr>
        <w:t>Borràs</w:t>
      </w:r>
      <w:proofErr w:type="spellEnd"/>
      <w:r w:rsidRPr="00911E02">
        <w:rPr>
          <w:rFonts w:ascii="Book Antiqua" w:eastAsia="Book Antiqua" w:hAnsi="Book Antiqua" w:cs="Book Antiqua"/>
          <w:color w:val="000000"/>
        </w:rPr>
        <w:t xml:space="preserve"> FE, </w:t>
      </w:r>
      <w:proofErr w:type="spellStart"/>
      <w:r w:rsidRPr="00911E02">
        <w:rPr>
          <w:rFonts w:ascii="Book Antiqua" w:eastAsia="Book Antiqua" w:hAnsi="Book Antiqua" w:cs="Book Antiqua"/>
          <w:color w:val="000000"/>
        </w:rPr>
        <w:t>Buzas</w:t>
      </w:r>
      <w:proofErr w:type="spellEnd"/>
      <w:r w:rsidRPr="00911E02">
        <w:rPr>
          <w:rFonts w:ascii="Book Antiqua" w:eastAsia="Book Antiqua" w:hAnsi="Book Antiqua" w:cs="Book Antiqua"/>
          <w:color w:val="000000"/>
        </w:rPr>
        <w:t xml:space="preserve"> EI, </w:t>
      </w:r>
      <w:proofErr w:type="spellStart"/>
      <w:r w:rsidRPr="00911E02">
        <w:rPr>
          <w:rFonts w:ascii="Book Antiqua" w:eastAsia="Book Antiqua" w:hAnsi="Book Antiqua" w:cs="Book Antiqua"/>
          <w:color w:val="000000"/>
        </w:rPr>
        <w:t>Buzas</w:t>
      </w:r>
      <w:proofErr w:type="spellEnd"/>
      <w:r w:rsidRPr="00911E02">
        <w:rPr>
          <w:rFonts w:ascii="Book Antiqua" w:eastAsia="Book Antiqua" w:hAnsi="Book Antiqua" w:cs="Book Antiqua"/>
          <w:color w:val="000000"/>
        </w:rPr>
        <w:t xml:space="preserve"> K, </w:t>
      </w:r>
      <w:proofErr w:type="spellStart"/>
      <w:r w:rsidRPr="00911E02">
        <w:rPr>
          <w:rFonts w:ascii="Book Antiqua" w:eastAsia="Book Antiqua" w:hAnsi="Book Antiqua" w:cs="Book Antiqua"/>
          <w:color w:val="000000"/>
        </w:rPr>
        <w:t>Casal</w:t>
      </w:r>
      <w:proofErr w:type="spellEnd"/>
      <w:r w:rsidRPr="00911E02">
        <w:rPr>
          <w:rFonts w:ascii="Book Antiqua" w:eastAsia="Book Antiqua" w:hAnsi="Book Antiqua" w:cs="Book Antiqua"/>
          <w:color w:val="000000"/>
        </w:rPr>
        <w:t xml:space="preserve"> E, Cappello F, Carvalho J, </w:t>
      </w:r>
      <w:proofErr w:type="spellStart"/>
      <w:r w:rsidRPr="00911E02">
        <w:rPr>
          <w:rFonts w:ascii="Book Antiqua" w:eastAsia="Book Antiqua" w:hAnsi="Book Antiqua" w:cs="Book Antiqua"/>
          <w:color w:val="000000"/>
        </w:rPr>
        <w:t>Colás</w:t>
      </w:r>
      <w:proofErr w:type="spellEnd"/>
      <w:r w:rsidRPr="00911E02">
        <w:rPr>
          <w:rFonts w:ascii="Book Antiqua" w:eastAsia="Book Antiqua" w:hAnsi="Book Antiqua" w:cs="Book Antiqua"/>
          <w:color w:val="000000"/>
        </w:rPr>
        <w:t xml:space="preserve"> E, Cordeiro-da Silva A, </w:t>
      </w:r>
      <w:proofErr w:type="spellStart"/>
      <w:r w:rsidRPr="00911E02">
        <w:rPr>
          <w:rFonts w:ascii="Book Antiqua" w:eastAsia="Book Antiqua" w:hAnsi="Book Antiqua" w:cs="Book Antiqua"/>
          <w:color w:val="000000"/>
        </w:rPr>
        <w:t>Fais</w:t>
      </w:r>
      <w:proofErr w:type="spellEnd"/>
      <w:r w:rsidRPr="00911E02">
        <w:rPr>
          <w:rFonts w:ascii="Book Antiqua" w:eastAsia="Book Antiqua" w:hAnsi="Book Antiqua" w:cs="Book Antiqua"/>
          <w:color w:val="000000"/>
        </w:rPr>
        <w:t xml:space="preserve"> S, Falcon-Perez JM, </w:t>
      </w:r>
      <w:proofErr w:type="spellStart"/>
      <w:r w:rsidRPr="00911E02">
        <w:rPr>
          <w:rFonts w:ascii="Book Antiqua" w:eastAsia="Book Antiqua" w:hAnsi="Book Antiqua" w:cs="Book Antiqua"/>
          <w:color w:val="000000"/>
        </w:rPr>
        <w:t>Ghobrial</w:t>
      </w:r>
      <w:proofErr w:type="spellEnd"/>
      <w:r w:rsidRPr="00911E02">
        <w:rPr>
          <w:rFonts w:ascii="Book Antiqua" w:eastAsia="Book Antiqua" w:hAnsi="Book Antiqua" w:cs="Book Antiqua"/>
          <w:color w:val="000000"/>
        </w:rPr>
        <w:t xml:space="preserve"> IM, </w:t>
      </w:r>
      <w:proofErr w:type="spellStart"/>
      <w:r w:rsidRPr="00911E02">
        <w:rPr>
          <w:rFonts w:ascii="Book Antiqua" w:eastAsia="Book Antiqua" w:hAnsi="Book Antiqua" w:cs="Book Antiqua"/>
          <w:color w:val="000000"/>
        </w:rPr>
        <w:t>Giebel</w:t>
      </w:r>
      <w:proofErr w:type="spellEnd"/>
      <w:r w:rsidRPr="00911E02">
        <w:rPr>
          <w:rFonts w:ascii="Book Antiqua" w:eastAsia="Book Antiqua" w:hAnsi="Book Antiqua" w:cs="Book Antiqua"/>
          <w:color w:val="000000"/>
        </w:rPr>
        <w:t xml:space="preserve"> B, </w:t>
      </w:r>
      <w:proofErr w:type="spellStart"/>
      <w:r w:rsidRPr="00911E02">
        <w:rPr>
          <w:rFonts w:ascii="Book Antiqua" w:eastAsia="Book Antiqua" w:hAnsi="Book Antiqua" w:cs="Book Antiqua"/>
          <w:color w:val="000000"/>
        </w:rPr>
        <w:t>Gimona</w:t>
      </w:r>
      <w:proofErr w:type="spellEnd"/>
      <w:r w:rsidRPr="00911E02">
        <w:rPr>
          <w:rFonts w:ascii="Book Antiqua" w:eastAsia="Book Antiqua" w:hAnsi="Book Antiqua" w:cs="Book Antiqua"/>
          <w:color w:val="000000"/>
        </w:rPr>
        <w:t xml:space="preserve"> M, Graner M, </w:t>
      </w:r>
      <w:proofErr w:type="spellStart"/>
      <w:r w:rsidRPr="00911E02">
        <w:rPr>
          <w:rFonts w:ascii="Book Antiqua" w:eastAsia="Book Antiqua" w:hAnsi="Book Antiqua" w:cs="Book Antiqua"/>
          <w:color w:val="000000"/>
        </w:rPr>
        <w:t>Gursel</w:t>
      </w:r>
      <w:proofErr w:type="spellEnd"/>
      <w:r w:rsidRPr="00911E02">
        <w:rPr>
          <w:rFonts w:ascii="Book Antiqua" w:eastAsia="Book Antiqua" w:hAnsi="Book Antiqua" w:cs="Book Antiqua"/>
          <w:color w:val="000000"/>
        </w:rPr>
        <w:t xml:space="preserve"> I, </w:t>
      </w:r>
      <w:proofErr w:type="spellStart"/>
      <w:r w:rsidRPr="00911E02">
        <w:rPr>
          <w:rFonts w:ascii="Book Antiqua" w:eastAsia="Book Antiqua" w:hAnsi="Book Antiqua" w:cs="Book Antiqua"/>
          <w:color w:val="000000"/>
        </w:rPr>
        <w:t>Gursel</w:t>
      </w:r>
      <w:proofErr w:type="spellEnd"/>
      <w:r w:rsidRPr="00911E02">
        <w:rPr>
          <w:rFonts w:ascii="Book Antiqua" w:eastAsia="Book Antiqua" w:hAnsi="Book Antiqua" w:cs="Book Antiqua"/>
          <w:color w:val="000000"/>
        </w:rPr>
        <w:t xml:space="preserve"> M, Heegaard NH, Hendrix A, </w:t>
      </w:r>
      <w:proofErr w:type="spellStart"/>
      <w:r w:rsidRPr="00911E02">
        <w:rPr>
          <w:rFonts w:ascii="Book Antiqua" w:eastAsia="Book Antiqua" w:hAnsi="Book Antiqua" w:cs="Book Antiqua"/>
          <w:color w:val="000000"/>
        </w:rPr>
        <w:t>Kierulf</w:t>
      </w:r>
      <w:proofErr w:type="spellEnd"/>
      <w:r w:rsidRPr="00911E02">
        <w:rPr>
          <w:rFonts w:ascii="Book Antiqua" w:eastAsia="Book Antiqua" w:hAnsi="Book Antiqua" w:cs="Book Antiqua"/>
          <w:color w:val="000000"/>
        </w:rPr>
        <w:t xml:space="preserve"> P, </w:t>
      </w:r>
      <w:proofErr w:type="spellStart"/>
      <w:r w:rsidRPr="00911E02">
        <w:rPr>
          <w:rFonts w:ascii="Book Antiqua" w:eastAsia="Book Antiqua" w:hAnsi="Book Antiqua" w:cs="Book Antiqua"/>
          <w:color w:val="000000"/>
        </w:rPr>
        <w:t>Kokubun</w:t>
      </w:r>
      <w:proofErr w:type="spellEnd"/>
      <w:r w:rsidRPr="00911E02">
        <w:rPr>
          <w:rFonts w:ascii="Book Antiqua" w:eastAsia="Book Antiqua" w:hAnsi="Book Antiqua" w:cs="Book Antiqua"/>
          <w:color w:val="000000"/>
        </w:rPr>
        <w:t xml:space="preserve"> K, </w:t>
      </w:r>
      <w:proofErr w:type="spellStart"/>
      <w:r w:rsidRPr="00911E02">
        <w:rPr>
          <w:rFonts w:ascii="Book Antiqua" w:eastAsia="Book Antiqua" w:hAnsi="Book Antiqua" w:cs="Book Antiqua"/>
          <w:color w:val="000000"/>
        </w:rPr>
        <w:t>Kosanovic</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Kralj-Iglic</w:t>
      </w:r>
      <w:proofErr w:type="spellEnd"/>
      <w:r w:rsidRPr="00911E02">
        <w:rPr>
          <w:rFonts w:ascii="Book Antiqua" w:eastAsia="Book Antiqua" w:hAnsi="Book Antiqua" w:cs="Book Antiqua"/>
          <w:color w:val="000000"/>
        </w:rPr>
        <w:t xml:space="preserve"> V, </w:t>
      </w:r>
      <w:proofErr w:type="spellStart"/>
      <w:r w:rsidRPr="00911E02">
        <w:rPr>
          <w:rFonts w:ascii="Book Antiqua" w:eastAsia="Book Antiqua" w:hAnsi="Book Antiqua" w:cs="Book Antiqua"/>
          <w:color w:val="000000"/>
        </w:rPr>
        <w:t>Krämer</w:t>
      </w:r>
      <w:proofErr w:type="spellEnd"/>
      <w:r w:rsidRPr="00911E02">
        <w:rPr>
          <w:rFonts w:ascii="Book Antiqua" w:eastAsia="Book Antiqua" w:hAnsi="Book Antiqua" w:cs="Book Antiqua"/>
          <w:color w:val="000000"/>
        </w:rPr>
        <w:t xml:space="preserve">-Albers EM, </w:t>
      </w:r>
      <w:proofErr w:type="spellStart"/>
      <w:r w:rsidRPr="00911E02">
        <w:rPr>
          <w:rFonts w:ascii="Book Antiqua" w:eastAsia="Book Antiqua" w:hAnsi="Book Antiqua" w:cs="Book Antiqua"/>
          <w:color w:val="000000"/>
        </w:rPr>
        <w:t>Laitinen</w:t>
      </w:r>
      <w:proofErr w:type="spellEnd"/>
      <w:r w:rsidRPr="00911E02">
        <w:rPr>
          <w:rFonts w:ascii="Book Antiqua" w:eastAsia="Book Antiqua" w:hAnsi="Book Antiqua" w:cs="Book Antiqua"/>
          <w:color w:val="000000"/>
        </w:rPr>
        <w:t xml:space="preserve"> S, </w:t>
      </w:r>
      <w:proofErr w:type="spellStart"/>
      <w:r w:rsidRPr="00911E02">
        <w:rPr>
          <w:rFonts w:ascii="Book Antiqua" w:eastAsia="Book Antiqua" w:hAnsi="Book Antiqua" w:cs="Book Antiqua"/>
          <w:color w:val="000000"/>
        </w:rPr>
        <w:t>Lässer</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Lener</w:t>
      </w:r>
      <w:proofErr w:type="spellEnd"/>
      <w:r w:rsidRPr="00911E02">
        <w:rPr>
          <w:rFonts w:ascii="Book Antiqua" w:eastAsia="Book Antiqua" w:hAnsi="Book Antiqua" w:cs="Book Antiqua"/>
          <w:color w:val="000000"/>
        </w:rPr>
        <w:t xml:space="preserve"> T, Ligeti E, </w:t>
      </w:r>
      <w:proofErr w:type="spellStart"/>
      <w:r w:rsidRPr="00911E02">
        <w:rPr>
          <w:rFonts w:ascii="Book Antiqua" w:eastAsia="Book Antiqua" w:hAnsi="Book Antiqua" w:cs="Book Antiqua"/>
          <w:color w:val="000000"/>
        </w:rPr>
        <w:t>Linē</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Lipps</w:t>
      </w:r>
      <w:proofErr w:type="spellEnd"/>
      <w:r w:rsidRPr="00911E02">
        <w:rPr>
          <w:rFonts w:ascii="Book Antiqua" w:eastAsia="Book Antiqua" w:hAnsi="Book Antiqua" w:cs="Book Antiqua"/>
          <w:color w:val="000000"/>
        </w:rPr>
        <w:t xml:space="preserve"> G, </w:t>
      </w:r>
      <w:proofErr w:type="spellStart"/>
      <w:r w:rsidRPr="00911E02">
        <w:rPr>
          <w:rFonts w:ascii="Book Antiqua" w:eastAsia="Book Antiqua" w:hAnsi="Book Antiqua" w:cs="Book Antiqua"/>
          <w:color w:val="000000"/>
        </w:rPr>
        <w:t>Llorente</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Lötvall</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Manček-Keber</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Marcilla</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Mittelbrunn</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Nazarenko</w:t>
      </w:r>
      <w:proofErr w:type="spellEnd"/>
      <w:r w:rsidRPr="00911E02">
        <w:rPr>
          <w:rFonts w:ascii="Book Antiqua" w:eastAsia="Book Antiqua" w:hAnsi="Book Antiqua" w:cs="Book Antiqua"/>
          <w:color w:val="000000"/>
        </w:rPr>
        <w:t xml:space="preserve"> I, Nolte-'t </w:t>
      </w:r>
      <w:proofErr w:type="spellStart"/>
      <w:r w:rsidRPr="00911E02">
        <w:rPr>
          <w:rFonts w:ascii="Book Antiqua" w:eastAsia="Book Antiqua" w:hAnsi="Book Antiqua" w:cs="Book Antiqua"/>
          <w:color w:val="000000"/>
        </w:rPr>
        <w:t>Hoen</w:t>
      </w:r>
      <w:proofErr w:type="spellEnd"/>
      <w:r w:rsidRPr="00911E02">
        <w:rPr>
          <w:rFonts w:ascii="Book Antiqua" w:eastAsia="Book Antiqua" w:hAnsi="Book Antiqua" w:cs="Book Antiqua"/>
          <w:color w:val="000000"/>
        </w:rPr>
        <w:t xml:space="preserve"> EN, Nyman TA, O'Driscoll L, </w:t>
      </w:r>
      <w:proofErr w:type="spellStart"/>
      <w:r w:rsidRPr="00911E02">
        <w:rPr>
          <w:rFonts w:ascii="Book Antiqua" w:eastAsia="Book Antiqua" w:hAnsi="Book Antiqua" w:cs="Book Antiqua"/>
          <w:color w:val="000000"/>
        </w:rPr>
        <w:t>Olivan</w:t>
      </w:r>
      <w:proofErr w:type="spellEnd"/>
      <w:r w:rsidRPr="00911E02">
        <w:rPr>
          <w:rFonts w:ascii="Book Antiqua" w:eastAsia="Book Antiqua" w:hAnsi="Book Antiqua" w:cs="Book Antiqua"/>
          <w:color w:val="000000"/>
        </w:rPr>
        <w:t xml:space="preserve"> M, Oliveira C, </w:t>
      </w:r>
      <w:proofErr w:type="spellStart"/>
      <w:r w:rsidRPr="00911E02">
        <w:rPr>
          <w:rFonts w:ascii="Book Antiqua" w:eastAsia="Book Antiqua" w:hAnsi="Book Antiqua" w:cs="Book Antiqua"/>
          <w:color w:val="000000"/>
        </w:rPr>
        <w:t>Pállinger</w:t>
      </w:r>
      <w:proofErr w:type="spellEnd"/>
      <w:r w:rsidRPr="00911E02">
        <w:rPr>
          <w:rFonts w:ascii="Book Antiqua" w:eastAsia="Book Antiqua" w:hAnsi="Book Antiqua" w:cs="Book Antiqua"/>
          <w:color w:val="000000"/>
        </w:rPr>
        <w:t xml:space="preserve"> É, Del Portillo HA, </w:t>
      </w:r>
      <w:proofErr w:type="spellStart"/>
      <w:r w:rsidRPr="00911E02">
        <w:rPr>
          <w:rFonts w:ascii="Book Antiqua" w:eastAsia="Book Antiqua" w:hAnsi="Book Antiqua" w:cs="Book Antiqua"/>
          <w:color w:val="000000"/>
        </w:rPr>
        <w:t>Reventós</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Rigau</w:t>
      </w:r>
      <w:proofErr w:type="spellEnd"/>
      <w:r w:rsidRPr="00911E02">
        <w:rPr>
          <w:rFonts w:ascii="Book Antiqua" w:eastAsia="Book Antiqua" w:hAnsi="Book Antiqua" w:cs="Book Antiqua"/>
          <w:color w:val="000000"/>
        </w:rPr>
        <w:t xml:space="preserve"> M, Rohde E, </w:t>
      </w:r>
      <w:proofErr w:type="spellStart"/>
      <w:r w:rsidRPr="00911E02">
        <w:rPr>
          <w:rFonts w:ascii="Book Antiqua" w:eastAsia="Book Antiqua" w:hAnsi="Book Antiqua" w:cs="Book Antiqua"/>
          <w:color w:val="000000"/>
        </w:rPr>
        <w:t>Sammar</w:t>
      </w:r>
      <w:proofErr w:type="spellEnd"/>
      <w:r w:rsidRPr="00911E02">
        <w:rPr>
          <w:rFonts w:ascii="Book Antiqua" w:eastAsia="Book Antiqua" w:hAnsi="Book Antiqua" w:cs="Book Antiqua"/>
          <w:color w:val="000000"/>
        </w:rPr>
        <w:t xml:space="preserve"> M, Sánchez-Madrid F, </w:t>
      </w:r>
      <w:proofErr w:type="spellStart"/>
      <w:r w:rsidRPr="00911E02">
        <w:rPr>
          <w:rFonts w:ascii="Book Antiqua" w:eastAsia="Book Antiqua" w:hAnsi="Book Antiqua" w:cs="Book Antiqua"/>
          <w:color w:val="000000"/>
        </w:rPr>
        <w:t>Santarém</w:t>
      </w:r>
      <w:proofErr w:type="spellEnd"/>
      <w:r w:rsidRPr="00911E02">
        <w:rPr>
          <w:rFonts w:ascii="Book Antiqua" w:eastAsia="Book Antiqua" w:hAnsi="Book Antiqua" w:cs="Book Antiqua"/>
          <w:color w:val="000000"/>
        </w:rPr>
        <w:t xml:space="preserve"> N, </w:t>
      </w:r>
      <w:proofErr w:type="spellStart"/>
      <w:r w:rsidRPr="00911E02">
        <w:rPr>
          <w:rFonts w:ascii="Book Antiqua" w:eastAsia="Book Antiqua" w:hAnsi="Book Antiqua" w:cs="Book Antiqua"/>
          <w:color w:val="000000"/>
        </w:rPr>
        <w:t>Schallmoser</w:t>
      </w:r>
      <w:proofErr w:type="spellEnd"/>
      <w:r w:rsidRPr="00911E02">
        <w:rPr>
          <w:rFonts w:ascii="Book Antiqua" w:eastAsia="Book Antiqua" w:hAnsi="Book Antiqua" w:cs="Book Antiqua"/>
          <w:color w:val="000000"/>
        </w:rPr>
        <w:t xml:space="preserve"> K, </w:t>
      </w:r>
      <w:proofErr w:type="spellStart"/>
      <w:r w:rsidRPr="00911E02">
        <w:rPr>
          <w:rFonts w:ascii="Book Antiqua" w:eastAsia="Book Antiqua" w:hAnsi="Book Antiqua" w:cs="Book Antiqua"/>
          <w:color w:val="000000"/>
        </w:rPr>
        <w:t>Ostenfeld</w:t>
      </w:r>
      <w:proofErr w:type="spellEnd"/>
      <w:r w:rsidRPr="00911E02">
        <w:rPr>
          <w:rFonts w:ascii="Book Antiqua" w:eastAsia="Book Antiqua" w:hAnsi="Book Antiqua" w:cs="Book Antiqua"/>
          <w:color w:val="000000"/>
        </w:rPr>
        <w:t xml:space="preserve"> MS, </w:t>
      </w:r>
      <w:proofErr w:type="spellStart"/>
      <w:r w:rsidRPr="00911E02">
        <w:rPr>
          <w:rFonts w:ascii="Book Antiqua" w:eastAsia="Book Antiqua" w:hAnsi="Book Antiqua" w:cs="Book Antiqua"/>
          <w:color w:val="000000"/>
        </w:rPr>
        <w:t>Stoorvogel</w:t>
      </w:r>
      <w:proofErr w:type="spellEnd"/>
      <w:r w:rsidRPr="00911E02">
        <w:rPr>
          <w:rFonts w:ascii="Book Antiqua" w:eastAsia="Book Antiqua" w:hAnsi="Book Antiqua" w:cs="Book Antiqua"/>
          <w:color w:val="000000"/>
        </w:rPr>
        <w:t xml:space="preserve"> W, </w:t>
      </w:r>
      <w:proofErr w:type="spellStart"/>
      <w:r w:rsidRPr="00911E02">
        <w:rPr>
          <w:rFonts w:ascii="Book Antiqua" w:eastAsia="Book Antiqua" w:hAnsi="Book Antiqua" w:cs="Book Antiqua"/>
          <w:color w:val="000000"/>
        </w:rPr>
        <w:t>Stukelj</w:t>
      </w:r>
      <w:proofErr w:type="spellEnd"/>
      <w:r w:rsidRPr="00911E02">
        <w:rPr>
          <w:rFonts w:ascii="Book Antiqua" w:eastAsia="Book Antiqua" w:hAnsi="Book Antiqua" w:cs="Book Antiqua"/>
          <w:color w:val="000000"/>
        </w:rPr>
        <w:t xml:space="preserve"> R, Van der </w:t>
      </w:r>
      <w:proofErr w:type="spellStart"/>
      <w:r w:rsidRPr="00911E02">
        <w:rPr>
          <w:rFonts w:ascii="Book Antiqua" w:eastAsia="Book Antiqua" w:hAnsi="Book Antiqua" w:cs="Book Antiqua"/>
          <w:color w:val="000000"/>
        </w:rPr>
        <w:t>Grein</w:t>
      </w:r>
      <w:proofErr w:type="spellEnd"/>
      <w:r w:rsidRPr="00911E02">
        <w:rPr>
          <w:rFonts w:ascii="Book Antiqua" w:eastAsia="Book Antiqua" w:hAnsi="Book Antiqua" w:cs="Book Antiqua"/>
          <w:color w:val="000000"/>
        </w:rPr>
        <w:t xml:space="preserve"> SG, Vasconcelos MH, </w:t>
      </w:r>
      <w:proofErr w:type="spellStart"/>
      <w:r w:rsidRPr="00911E02">
        <w:rPr>
          <w:rFonts w:ascii="Book Antiqua" w:eastAsia="Book Antiqua" w:hAnsi="Book Antiqua" w:cs="Book Antiqua"/>
          <w:color w:val="000000"/>
        </w:rPr>
        <w:t>Wauben</w:t>
      </w:r>
      <w:proofErr w:type="spellEnd"/>
      <w:r w:rsidRPr="00911E02">
        <w:rPr>
          <w:rFonts w:ascii="Book Antiqua" w:eastAsia="Book Antiqua" w:hAnsi="Book Antiqua" w:cs="Book Antiqua"/>
          <w:color w:val="000000"/>
        </w:rPr>
        <w:t xml:space="preserve"> MH, De </w:t>
      </w:r>
      <w:proofErr w:type="spellStart"/>
      <w:r w:rsidRPr="00911E02">
        <w:rPr>
          <w:rFonts w:ascii="Book Antiqua" w:eastAsia="Book Antiqua" w:hAnsi="Book Antiqua" w:cs="Book Antiqua"/>
          <w:color w:val="000000"/>
        </w:rPr>
        <w:t>Wever</w:t>
      </w:r>
      <w:proofErr w:type="spellEnd"/>
      <w:r w:rsidRPr="00911E02">
        <w:rPr>
          <w:rFonts w:ascii="Book Antiqua" w:eastAsia="Book Antiqua" w:hAnsi="Book Antiqua" w:cs="Book Antiqua"/>
          <w:color w:val="000000"/>
        </w:rPr>
        <w:t xml:space="preserve"> O. Biological properties of extracellular vesicles and their physiological functions. </w:t>
      </w:r>
      <w:r w:rsidRPr="00911E02">
        <w:rPr>
          <w:rFonts w:ascii="Book Antiqua" w:eastAsia="Book Antiqua" w:hAnsi="Book Antiqua" w:cs="Book Antiqua"/>
          <w:i/>
          <w:iCs/>
          <w:color w:val="000000"/>
        </w:rPr>
        <w:t xml:space="preserve">J </w:t>
      </w:r>
      <w:proofErr w:type="spellStart"/>
      <w:r w:rsidRPr="00911E02">
        <w:rPr>
          <w:rFonts w:ascii="Book Antiqua" w:eastAsia="Book Antiqua" w:hAnsi="Book Antiqua" w:cs="Book Antiqua"/>
          <w:i/>
          <w:iCs/>
          <w:color w:val="000000"/>
        </w:rPr>
        <w:t>Extracell</w:t>
      </w:r>
      <w:proofErr w:type="spellEnd"/>
      <w:r w:rsidRPr="00911E02">
        <w:rPr>
          <w:rFonts w:ascii="Book Antiqua" w:eastAsia="Book Antiqua" w:hAnsi="Book Antiqua" w:cs="Book Antiqua"/>
          <w:i/>
          <w:iCs/>
          <w:color w:val="000000"/>
        </w:rPr>
        <w:t xml:space="preserve"> Vesicles</w:t>
      </w:r>
      <w:r w:rsidRPr="00911E02">
        <w:rPr>
          <w:rFonts w:ascii="Book Antiqua" w:eastAsia="Book Antiqua" w:hAnsi="Book Antiqua" w:cs="Book Antiqua"/>
          <w:color w:val="000000"/>
        </w:rPr>
        <w:t xml:space="preserve"> 2015; </w:t>
      </w:r>
      <w:r w:rsidRPr="00911E02">
        <w:rPr>
          <w:rFonts w:ascii="Book Antiqua" w:eastAsia="Book Antiqua" w:hAnsi="Book Antiqua" w:cs="Book Antiqua"/>
          <w:b/>
          <w:bCs/>
          <w:color w:val="000000"/>
        </w:rPr>
        <w:t>4</w:t>
      </w:r>
      <w:r w:rsidRPr="00911E02">
        <w:rPr>
          <w:rFonts w:ascii="Book Antiqua" w:eastAsia="Book Antiqua" w:hAnsi="Book Antiqua" w:cs="Book Antiqua"/>
          <w:color w:val="000000"/>
        </w:rPr>
        <w:t>: 27066 [PMID: 25979354 DOI: 10.3402/jev.v4.27066]</w:t>
      </w:r>
    </w:p>
    <w:p w14:paraId="3FE3549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46 </w:t>
      </w:r>
      <w:proofErr w:type="spellStart"/>
      <w:r w:rsidRPr="00911E02">
        <w:rPr>
          <w:rFonts w:ascii="Book Antiqua" w:eastAsia="Book Antiqua" w:hAnsi="Book Antiqua" w:cs="Book Antiqua"/>
          <w:b/>
          <w:bCs/>
          <w:color w:val="000000"/>
        </w:rPr>
        <w:t>Dabrowska</w:t>
      </w:r>
      <w:proofErr w:type="spellEnd"/>
      <w:r w:rsidRPr="00911E02">
        <w:rPr>
          <w:rFonts w:ascii="Book Antiqua" w:eastAsia="Book Antiqua" w:hAnsi="Book Antiqua" w:cs="Book Antiqua"/>
          <w:b/>
          <w:bCs/>
          <w:color w:val="000000"/>
        </w:rPr>
        <w:t xml:space="preserve"> S</w:t>
      </w:r>
      <w:r w:rsidRPr="00911E02">
        <w:rPr>
          <w:rFonts w:ascii="Book Antiqua" w:eastAsia="Book Antiqua" w:hAnsi="Book Antiqua" w:cs="Book Antiqua"/>
          <w:color w:val="000000"/>
        </w:rPr>
        <w:t xml:space="preserve">, Del </w:t>
      </w:r>
      <w:proofErr w:type="spellStart"/>
      <w:r w:rsidRPr="00911E02">
        <w:rPr>
          <w:rFonts w:ascii="Book Antiqua" w:eastAsia="Book Antiqua" w:hAnsi="Book Antiqua" w:cs="Book Antiqua"/>
          <w:color w:val="000000"/>
        </w:rPr>
        <w:t>Fattore</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Karnas</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Frontczak-Baniewicz</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Kozlowska</w:t>
      </w:r>
      <w:proofErr w:type="spellEnd"/>
      <w:r w:rsidRPr="00911E02">
        <w:rPr>
          <w:rFonts w:ascii="Book Antiqua" w:eastAsia="Book Antiqua" w:hAnsi="Book Antiqua" w:cs="Book Antiqua"/>
          <w:color w:val="000000"/>
        </w:rPr>
        <w:t xml:space="preserve"> H, </w:t>
      </w:r>
      <w:proofErr w:type="spellStart"/>
      <w:r w:rsidRPr="00911E02">
        <w:rPr>
          <w:rFonts w:ascii="Book Antiqua" w:eastAsia="Book Antiqua" w:hAnsi="Book Antiqua" w:cs="Book Antiqua"/>
          <w:color w:val="000000"/>
        </w:rPr>
        <w:t>Muraca</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Janowski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Lukomska</w:t>
      </w:r>
      <w:proofErr w:type="spellEnd"/>
      <w:r w:rsidRPr="00911E02">
        <w:rPr>
          <w:rFonts w:ascii="Book Antiqua" w:eastAsia="Book Antiqua" w:hAnsi="Book Antiqua" w:cs="Book Antiqua"/>
          <w:color w:val="000000"/>
        </w:rPr>
        <w:t xml:space="preserve"> B. Imaging of extracellular vesicles derived from human bone marrow mesenchymal stem cells using fluorescent and magnetic labels.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13</w:t>
      </w:r>
      <w:r w:rsidRPr="00911E02">
        <w:rPr>
          <w:rFonts w:ascii="Book Antiqua" w:eastAsia="Book Antiqua" w:hAnsi="Book Antiqua" w:cs="Book Antiqua"/>
          <w:color w:val="000000"/>
        </w:rPr>
        <w:t>: 1653-1664 [PMID: 29593411 DOI: 10.2147/IJN.S159404]</w:t>
      </w:r>
    </w:p>
    <w:p w14:paraId="0F3227A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47 </w:t>
      </w:r>
      <w:r w:rsidRPr="00911E02">
        <w:rPr>
          <w:rFonts w:ascii="Book Antiqua" w:eastAsia="Book Antiqua" w:hAnsi="Book Antiqua" w:cs="Book Antiqua"/>
          <w:b/>
          <w:bCs/>
          <w:color w:val="000000"/>
        </w:rPr>
        <w:t>Li X</w:t>
      </w:r>
      <w:r w:rsidRPr="00911E02">
        <w:rPr>
          <w:rFonts w:ascii="Book Antiqua" w:eastAsia="Book Antiqua" w:hAnsi="Book Antiqua" w:cs="Book Antiqua"/>
          <w:color w:val="000000"/>
        </w:rPr>
        <w:t xml:space="preserve">, Wei Z, </w:t>
      </w:r>
      <w:proofErr w:type="spellStart"/>
      <w:r w:rsidRPr="00911E02">
        <w:rPr>
          <w:rFonts w:ascii="Book Antiqua" w:eastAsia="Book Antiqua" w:hAnsi="Book Antiqua" w:cs="Book Antiqua"/>
          <w:color w:val="000000"/>
        </w:rPr>
        <w:t>Lv</w:t>
      </w:r>
      <w:proofErr w:type="spellEnd"/>
      <w:r w:rsidRPr="00911E02">
        <w:rPr>
          <w:rFonts w:ascii="Book Antiqua" w:eastAsia="Book Antiqua" w:hAnsi="Book Antiqua" w:cs="Book Antiqua"/>
          <w:color w:val="000000"/>
        </w:rPr>
        <w:t xml:space="preserve"> H, Wu L, Cui Y, Yao H, Li J, Zhang H, Yang B, Jiang J. Iron oxide nanoparticles promote the migration of mesenchymal stem cells to injury sites.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2019;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573-589 [PMID: 30666115 DOI: 10.2147/IJN.S184920]</w:t>
      </w:r>
    </w:p>
    <w:p w14:paraId="122763D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48 </w:t>
      </w:r>
      <w:r w:rsidRPr="00911E02">
        <w:rPr>
          <w:rFonts w:ascii="Book Antiqua" w:eastAsia="Book Antiqua" w:hAnsi="Book Antiqua" w:cs="Book Antiqua"/>
          <w:b/>
          <w:bCs/>
          <w:color w:val="000000"/>
        </w:rPr>
        <w:t>Yun WS</w:t>
      </w:r>
      <w:r w:rsidRPr="00911E02">
        <w:rPr>
          <w:rFonts w:ascii="Book Antiqua" w:eastAsia="Book Antiqua" w:hAnsi="Book Antiqua" w:cs="Book Antiqua"/>
          <w:color w:val="000000"/>
        </w:rPr>
        <w:t xml:space="preserve">, Choi JS, Ju HM, Kim MH, Choi SJ, Oh ES, </w:t>
      </w:r>
      <w:proofErr w:type="spellStart"/>
      <w:r w:rsidRPr="00911E02">
        <w:rPr>
          <w:rFonts w:ascii="Book Antiqua" w:eastAsia="Book Antiqua" w:hAnsi="Book Antiqua" w:cs="Book Antiqua"/>
          <w:color w:val="000000"/>
        </w:rPr>
        <w:t>Seo</w:t>
      </w:r>
      <w:proofErr w:type="spellEnd"/>
      <w:r w:rsidRPr="00911E02">
        <w:rPr>
          <w:rFonts w:ascii="Book Antiqua" w:eastAsia="Book Antiqua" w:hAnsi="Book Antiqua" w:cs="Book Antiqua"/>
          <w:color w:val="000000"/>
        </w:rPr>
        <w:t xml:space="preserve"> YJ, Key J. Enhanced Homing Technique of Mesenchymal Stem Cells Using Iron Oxide Nanoparticles by Magnetic Attraction in Olfactory-Injured Mouse Models. </w:t>
      </w:r>
      <w:r w:rsidRPr="00911E02">
        <w:rPr>
          <w:rFonts w:ascii="Book Antiqua" w:eastAsia="Book Antiqua" w:hAnsi="Book Antiqua" w:cs="Book Antiqua"/>
          <w:i/>
          <w:iCs/>
          <w:color w:val="000000"/>
        </w:rPr>
        <w:t>Int J Mol Sci</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19</w:t>
      </w:r>
      <w:r w:rsidRPr="00911E02">
        <w:rPr>
          <w:rFonts w:ascii="Book Antiqua" w:eastAsia="Book Antiqua" w:hAnsi="Book Antiqua" w:cs="Book Antiqua"/>
          <w:color w:val="000000"/>
        </w:rPr>
        <w:t xml:space="preserve"> [PMID: 29734748 DOI: 10.3390/ijms19051376]</w:t>
      </w:r>
    </w:p>
    <w:p w14:paraId="0C2D2D55"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49 </w:t>
      </w:r>
      <w:proofErr w:type="spellStart"/>
      <w:r w:rsidRPr="00911E02">
        <w:rPr>
          <w:rFonts w:ascii="Book Antiqua" w:eastAsia="Book Antiqua" w:hAnsi="Book Antiqua" w:cs="Book Antiqua"/>
          <w:b/>
          <w:bCs/>
          <w:color w:val="000000"/>
        </w:rPr>
        <w:t>Ahn</w:t>
      </w:r>
      <w:proofErr w:type="spellEnd"/>
      <w:r w:rsidRPr="00911E02">
        <w:rPr>
          <w:rFonts w:ascii="Book Antiqua" w:eastAsia="Book Antiqua" w:hAnsi="Book Antiqua" w:cs="Book Antiqua"/>
          <w:b/>
          <w:bCs/>
          <w:color w:val="000000"/>
        </w:rPr>
        <w:t xml:space="preserve"> YJ</w:t>
      </w:r>
      <w:r w:rsidRPr="00911E02">
        <w:rPr>
          <w:rFonts w:ascii="Book Antiqua" w:eastAsia="Book Antiqua" w:hAnsi="Book Antiqua" w:cs="Book Antiqua"/>
          <w:color w:val="000000"/>
        </w:rPr>
        <w:t xml:space="preserve">, Kong TH, Choi JS, Yun WS, Key J, </w:t>
      </w:r>
      <w:proofErr w:type="spellStart"/>
      <w:r w:rsidRPr="00911E02">
        <w:rPr>
          <w:rFonts w:ascii="Book Antiqua" w:eastAsia="Book Antiqua" w:hAnsi="Book Antiqua" w:cs="Book Antiqua"/>
          <w:color w:val="000000"/>
        </w:rPr>
        <w:t>Seo</w:t>
      </w:r>
      <w:proofErr w:type="spellEnd"/>
      <w:r w:rsidRPr="00911E02">
        <w:rPr>
          <w:rFonts w:ascii="Book Antiqua" w:eastAsia="Book Antiqua" w:hAnsi="Book Antiqua" w:cs="Book Antiqua"/>
          <w:color w:val="000000"/>
        </w:rPr>
        <w:t xml:space="preserve"> YJ. Strategies to enhance efficacy of SPION-labeled stem cell homing by magnetic attraction: a systemic review with meta-analysis.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2019;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4849-4866 [PMID: 31308662 DOI: 10.2147/IJN.S204910]</w:t>
      </w:r>
    </w:p>
    <w:p w14:paraId="3C30D8A4"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50 </w:t>
      </w:r>
      <w:proofErr w:type="spellStart"/>
      <w:r w:rsidRPr="00911E02">
        <w:rPr>
          <w:rFonts w:ascii="Book Antiqua" w:eastAsia="Book Antiqua" w:hAnsi="Book Antiqua" w:cs="Book Antiqua"/>
          <w:b/>
          <w:bCs/>
          <w:color w:val="000000"/>
        </w:rPr>
        <w:t>Ahn</w:t>
      </w:r>
      <w:proofErr w:type="spellEnd"/>
      <w:r w:rsidRPr="00911E02">
        <w:rPr>
          <w:rFonts w:ascii="Book Antiqua" w:eastAsia="Book Antiqua" w:hAnsi="Book Antiqua" w:cs="Book Antiqua"/>
          <w:b/>
          <w:bCs/>
          <w:color w:val="000000"/>
        </w:rPr>
        <w:t xml:space="preserve"> YJ</w:t>
      </w:r>
      <w:r w:rsidRPr="00911E02">
        <w:rPr>
          <w:rFonts w:ascii="Book Antiqua" w:eastAsia="Book Antiqua" w:hAnsi="Book Antiqua" w:cs="Book Antiqua"/>
          <w:color w:val="000000"/>
        </w:rPr>
        <w:t xml:space="preserve">, Yun WS, Choi JS, Kim WC, Lee SH, Park DJ, Park JE, Key J, </w:t>
      </w:r>
      <w:proofErr w:type="spellStart"/>
      <w:r w:rsidRPr="00911E02">
        <w:rPr>
          <w:rFonts w:ascii="Book Antiqua" w:eastAsia="Book Antiqua" w:hAnsi="Book Antiqua" w:cs="Book Antiqua"/>
          <w:color w:val="000000"/>
        </w:rPr>
        <w:t>Seo</w:t>
      </w:r>
      <w:proofErr w:type="spellEnd"/>
      <w:r w:rsidRPr="00911E02">
        <w:rPr>
          <w:rFonts w:ascii="Book Antiqua" w:eastAsia="Book Antiqua" w:hAnsi="Book Antiqua" w:cs="Book Antiqua"/>
          <w:color w:val="000000"/>
        </w:rPr>
        <w:t xml:space="preserve"> YJ. Biodistribution of poly clustered superparamagnetic iron oxide nanoparticle labeled </w:t>
      </w:r>
      <w:r w:rsidRPr="00911E02">
        <w:rPr>
          <w:rFonts w:ascii="Book Antiqua" w:eastAsia="Book Antiqua" w:hAnsi="Book Antiqua" w:cs="Book Antiqua"/>
          <w:color w:val="000000"/>
        </w:rPr>
        <w:lastRenderedPageBreak/>
        <w:t xml:space="preserve">mesenchymal stem cells in aminoglycoside induced ototoxic mouse model. </w:t>
      </w:r>
      <w:r w:rsidRPr="00911E02">
        <w:rPr>
          <w:rFonts w:ascii="Book Antiqua" w:eastAsia="Book Antiqua" w:hAnsi="Book Antiqua" w:cs="Book Antiqua"/>
          <w:i/>
          <w:iCs/>
          <w:color w:val="000000"/>
        </w:rPr>
        <w:t xml:space="preserve">Biomed </w:t>
      </w:r>
      <w:proofErr w:type="spellStart"/>
      <w:r w:rsidRPr="00911E02">
        <w:rPr>
          <w:rFonts w:ascii="Book Antiqua" w:eastAsia="Book Antiqua" w:hAnsi="Book Antiqua" w:cs="Book Antiqua"/>
          <w:i/>
          <w:iCs/>
          <w:color w:val="000000"/>
        </w:rPr>
        <w:t>Eng</w:t>
      </w:r>
      <w:proofErr w:type="spellEnd"/>
      <w:r w:rsidRPr="00911E02">
        <w:rPr>
          <w:rFonts w:ascii="Book Antiqua" w:eastAsia="Book Antiqua" w:hAnsi="Book Antiqua" w:cs="Book Antiqua"/>
          <w:i/>
          <w:iCs/>
          <w:color w:val="000000"/>
        </w:rPr>
        <w:t xml:space="preserve"> Lett</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11</w:t>
      </w:r>
      <w:r w:rsidRPr="00911E02">
        <w:rPr>
          <w:rFonts w:ascii="Book Antiqua" w:eastAsia="Book Antiqua" w:hAnsi="Book Antiqua" w:cs="Book Antiqua"/>
          <w:color w:val="000000"/>
        </w:rPr>
        <w:t>: 39-53 [PMID: 33747602 DOI: 10.1007/s13534-020-00181-6]</w:t>
      </w:r>
    </w:p>
    <w:p w14:paraId="38F3DF5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51 </w:t>
      </w:r>
      <w:r w:rsidRPr="00911E02">
        <w:rPr>
          <w:rFonts w:ascii="Book Antiqua" w:eastAsia="Book Antiqua" w:hAnsi="Book Antiqua" w:cs="Book Antiqua"/>
          <w:b/>
          <w:bCs/>
          <w:color w:val="000000"/>
        </w:rPr>
        <w:t>Meng Y</w:t>
      </w:r>
      <w:r w:rsidRPr="00911E02">
        <w:rPr>
          <w:rFonts w:ascii="Book Antiqua" w:eastAsia="Book Antiqua" w:hAnsi="Book Antiqua" w:cs="Book Antiqua"/>
          <w:color w:val="000000"/>
        </w:rPr>
        <w:t xml:space="preserve">, Shi C, Hu B, Gong J, Zhong X, Lin X, Zhang X, Liu J, Liu C, Xu H. External magnetic field promotes homing of magnetized stem cells following subcutaneous injection. </w:t>
      </w:r>
      <w:r w:rsidRPr="00911E02">
        <w:rPr>
          <w:rFonts w:ascii="Book Antiqua" w:eastAsia="Book Antiqua" w:hAnsi="Book Antiqua" w:cs="Book Antiqua"/>
          <w:i/>
          <w:iCs/>
          <w:color w:val="000000"/>
        </w:rPr>
        <w:t>BMC Cell Biol</w:t>
      </w:r>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18</w:t>
      </w:r>
      <w:r w:rsidRPr="00911E02">
        <w:rPr>
          <w:rFonts w:ascii="Book Antiqua" w:eastAsia="Book Antiqua" w:hAnsi="Book Antiqua" w:cs="Book Antiqua"/>
          <w:color w:val="000000"/>
        </w:rPr>
        <w:t>: 24 [PMID: 28549413 DOI: 10.1186/s12860-017-0140-1]</w:t>
      </w:r>
    </w:p>
    <w:p w14:paraId="7ECC3604"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52 </w:t>
      </w:r>
      <w:proofErr w:type="spellStart"/>
      <w:r w:rsidRPr="00911E02">
        <w:rPr>
          <w:rFonts w:ascii="Book Antiqua" w:eastAsia="Book Antiqua" w:hAnsi="Book Antiqua" w:cs="Book Antiqua"/>
          <w:b/>
          <w:bCs/>
          <w:color w:val="000000"/>
        </w:rPr>
        <w:t>Braniste</w:t>
      </w:r>
      <w:proofErr w:type="spellEnd"/>
      <w:r w:rsidRPr="00911E02">
        <w:rPr>
          <w:rFonts w:ascii="Book Antiqua" w:eastAsia="Book Antiqua" w:hAnsi="Book Antiqua" w:cs="Book Antiqua"/>
          <w:b/>
          <w:bCs/>
          <w:color w:val="000000"/>
        </w:rPr>
        <w:t xml:space="preserve"> T</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Cobzac</w:t>
      </w:r>
      <w:proofErr w:type="spellEnd"/>
      <w:r w:rsidRPr="00911E02">
        <w:rPr>
          <w:rFonts w:ascii="Book Antiqua" w:eastAsia="Book Antiqua" w:hAnsi="Book Antiqua" w:cs="Book Antiqua"/>
          <w:color w:val="000000"/>
        </w:rPr>
        <w:t xml:space="preserve"> V, </w:t>
      </w:r>
      <w:proofErr w:type="spellStart"/>
      <w:r w:rsidRPr="00911E02">
        <w:rPr>
          <w:rFonts w:ascii="Book Antiqua" w:eastAsia="Book Antiqua" w:hAnsi="Book Antiqua" w:cs="Book Antiqua"/>
          <w:color w:val="000000"/>
        </w:rPr>
        <w:t>Ababii</w:t>
      </w:r>
      <w:proofErr w:type="spellEnd"/>
      <w:r w:rsidRPr="00911E02">
        <w:rPr>
          <w:rFonts w:ascii="Book Antiqua" w:eastAsia="Book Antiqua" w:hAnsi="Book Antiqua" w:cs="Book Antiqua"/>
          <w:color w:val="000000"/>
        </w:rPr>
        <w:t xml:space="preserve"> P, </w:t>
      </w:r>
      <w:proofErr w:type="spellStart"/>
      <w:r w:rsidRPr="00911E02">
        <w:rPr>
          <w:rFonts w:ascii="Book Antiqua" w:eastAsia="Book Antiqua" w:hAnsi="Book Antiqua" w:cs="Book Antiqua"/>
          <w:color w:val="000000"/>
        </w:rPr>
        <w:t>Plesco</w:t>
      </w:r>
      <w:proofErr w:type="spellEnd"/>
      <w:r w:rsidRPr="00911E02">
        <w:rPr>
          <w:rFonts w:ascii="Book Antiqua" w:eastAsia="Book Antiqua" w:hAnsi="Book Antiqua" w:cs="Book Antiqua"/>
          <w:color w:val="000000"/>
        </w:rPr>
        <w:t xml:space="preserve"> I, </w:t>
      </w:r>
      <w:proofErr w:type="spellStart"/>
      <w:r w:rsidRPr="00911E02">
        <w:rPr>
          <w:rFonts w:ascii="Book Antiqua" w:eastAsia="Book Antiqua" w:hAnsi="Book Antiqua" w:cs="Book Antiqua"/>
          <w:color w:val="000000"/>
        </w:rPr>
        <w:t>Raevschi</w:t>
      </w:r>
      <w:proofErr w:type="spellEnd"/>
      <w:r w:rsidRPr="00911E02">
        <w:rPr>
          <w:rFonts w:ascii="Book Antiqua" w:eastAsia="Book Antiqua" w:hAnsi="Book Antiqua" w:cs="Book Antiqua"/>
          <w:color w:val="000000"/>
        </w:rPr>
        <w:t xml:space="preserve"> S, </w:t>
      </w:r>
      <w:proofErr w:type="spellStart"/>
      <w:r w:rsidRPr="00911E02">
        <w:rPr>
          <w:rFonts w:ascii="Book Antiqua" w:eastAsia="Book Antiqua" w:hAnsi="Book Antiqua" w:cs="Book Antiqua"/>
          <w:color w:val="000000"/>
        </w:rPr>
        <w:t>Didencu</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Maniuc</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Nacu</w:t>
      </w:r>
      <w:proofErr w:type="spellEnd"/>
      <w:r w:rsidRPr="00911E02">
        <w:rPr>
          <w:rFonts w:ascii="Book Antiqua" w:eastAsia="Book Antiqua" w:hAnsi="Book Antiqua" w:cs="Book Antiqua"/>
          <w:color w:val="000000"/>
        </w:rPr>
        <w:t xml:space="preserve"> V, </w:t>
      </w:r>
      <w:proofErr w:type="spellStart"/>
      <w:r w:rsidRPr="00911E02">
        <w:rPr>
          <w:rFonts w:ascii="Book Antiqua" w:eastAsia="Book Antiqua" w:hAnsi="Book Antiqua" w:cs="Book Antiqua"/>
          <w:color w:val="000000"/>
        </w:rPr>
        <w:t>Ababii</w:t>
      </w:r>
      <w:proofErr w:type="spellEnd"/>
      <w:r w:rsidRPr="00911E02">
        <w:rPr>
          <w:rFonts w:ascii="Book Antiqua" w:eastAsia="Book Antiqua" w:hAnsi="Book Antiqua" w:cs="Book Antiqua"/>
          <w:color w:val="000000"/>
        </w:rPr>
        <w:t xml:space="preserve"> I, </w:t>
      </w:r>
      <w:proofErr w:type="spellStart"/>
      <w:r w:rsidRPr="00911E02">
        <w:rPr>
          <w:rFonts w:ascii="Book Antiqua" w:eastAsia="Book Antiqua" w:hAnsi="Book Antiqua" w:cs="Book Antiqua"/>
          <w:color w:val="000000"/>
        </w:rPr>
        <w:t>Tiginyanu</w:t>
      </w:r>
      <w:proofErr w:type="spellEnd"/>
      <w:r w:rsidRPr="00911E02">
        <w:rPr>
          <w:rFonts w:ascii="Book Antiqua" w:eastAsia="Book Antiqua" w:hAnsi="Book Antiqua" w:cs="Book Antiqua"/>
          <w:color w:val="000000"/>
        </w:rPr>
        <w:t xml:space="preserve"> I. Mesenchymal stem cells proliferation and remote manipulation upon exposure to magnetic semiconductor nanoparticles. </w:t>
      </w:r>
      <w:proofErr w:type="spellStart"/>
      <w:r w:rsidRPr="00911E02">
        <w:rPr>
          <w:rFonts w:ascii="Book Antiqua" w:eastAsia="Book Antiqua" w:hAnsi="Book Antiqua" w:cs="Book Antiqua"/>
          <w:i/>
          <w:iCs/>
          <w:color w:val="000000"/>
        </w:rPr>
        <w:t>Biotechnol</w:t>
      </w:r>
      <w:proofErr w:type="spellEnd"/>
      <w:r w:rsidRPr="00911E02">
        <w:rPr>
          <w:rFonts w:ascii="Book Antiqua" w:eastAsia="Book Antiqua" w:hAnsi="Book Antiqua" w:cs="Book Antiqua"/>
          <w:i/>
          <w:iCs/>
          <w:color w:val="000000"/>
        </w:rPr>
        <w:t xml:space="preserve"> Rep (</w:t>
      </w:r>
      <w:proofErr w:type="spellStart"/>
      <w:r w:rsidRPr="00911E02">
        <w:rPr>
          <w:rFonts w:ascii="Book Antiqua" w:eastAsia="Book Antiqua" w:hAnsi="Book Antiqua" w:cs="Book Antiqua"/>
          <w:i/>
          <w:iCs/>
          <w:color w:val="000000"/>
        </w:rPr>
        <w:t>Amst</w:t>
      </w:r>
      <w:proofErr w:type="spellEnd"/>
      <w:r w:rsidRPr="00911E02">
        <w:rPr>
          <w:rFonts w:ascii="Book Antiqua" w:eastAsia="Book Antiqua" w:hAnsi="Book Antiqua" w:cs="Book Antiqua"/>
          <w:i/>
          <w:iCs/>
          <w:color w:val="000000"/>
        </w:rPr>
        <w:t>)</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25</w:t>
      </w:r>
      <w:r w:rsidRPr="00911E02">
        <w:rPr>
          <w:rFonts w:ascii="Book Antiqua" w:eastAsia="Book Antiqua" w:hAnsi="Book Antiqua" w:cs="Book Antiqua"/>
          <w:color w:val="000000"/>
        </w:rPr>
        <w:t>: e00435 [PMID: 32090026 DOI: 10.1016/j.btre.2020.e00435]</w:t>
      </w:r>
    </w:p>
    <w:p w14:paraId="7B412BB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53 </w:t>
      </w:r>
      <w:r w:rsidRPr="00911E02">
        <w:rPr>
          <w:rFonts w:ascii="Book Antiqua" w:eastAsia="Book Antiqua" w:hAnsi="Book Antiqua" w:cs="Book Antiqua"/>
          <w:b/>
          <w:bCs/>
          <w:color w:val="000000"/>
        </w:rPr>
        <w:t>Silva LH</w:t>
      </w:r>
      <w:r w:rsidRPr="00911E02">
        <w:rPr>
          <w:rFonts w:ascii="Book Antiqua" w:eastAsia="Book Antiqua" w:hAnsi="Book Antiqua" w:cs="Book Antiqua"/>
          <w:color w:val="000000"/>
        </w:rPr>
        <w:t xml:space="preserve">, da Silva JR, Ferreira GA, Silva RC, Lima EC, Azevedo RB, Oliveira DM. Labeling mesenchymal cells with DMSA-coated gold and iron oxide nanoparticles: assessment of biocompatibility and potential applications. </w:t>
      </w:r>
      <w:r w:rsidRPr="00911E02">
        <w:rPr>
          <w:rFonts w:ascii="Book Antiqua" w:eastAsia="Book Antiqua" w:hAnsi="Book Antiqua" w:cs="Book Antiqua"/>
          <w:i/>
          <w:iCs/>
          <w:color w:val="000000"/>
        </w:rPr>
        <w:t>J Nanobiotechnology</w:t>
      </w:r>
      <w:r w:rsidRPr="00911E02">
        <w:rPr>
          <w:rFonts w:ascii="Book Antiqua" w:eastAsia="Book Antiqua" w:hAnsi="Book Antiqua" w:cs="Book Antiqua"/>
          <w:color w:val="000000"/>
        </w:rPr>
        <w:t xml:space="preserve"> 2016;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59 [PMID: 27431051 DOI: 10.1186/s12951-016-0213-x]</w:t>
      </w:r>
    </w:p>
    <w:p w14:paraId="0E37EE45"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54 </w:t>
      </w:r>
      <w:proofErr w:type="spellStart"/>
      <w:r w:rsidRPr="00911E02">
        <w:rPr>
          <w:rFonts w:ascii="Book Antiqua" w:eastAsia="Book Antiqua" w:hAnsi="Book Antiqua" w:cs="Book Antiqua"/>
          <w:b/>
          <w:bCs/>
          <w:color w:val="000000"/>
        </w:rPr>
        <w:t>Panseri</w:t>
      </w:r>
      <w:proofErr w:type="spellEnd"/>
      <w:r w:rsidRPr="00911E02">
        <w:rPr>
          <w:rFonts w:ascii="Book Antiqua" w:eastAsia="Book Antiqua" w:hAnsi="Book Antiqua" w:cs="Book Antiqua"/>
          <w:b/>
          <w:bCs/>
          <w:color w:val="000000"/>
        </w:rPr>
        <w:t xml:space="preserve"> S</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Montesi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Iafisco</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Adamiano</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Ghetti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Cenacchi</w:t>
      </w:r>
      <w:proofErr w:type="spellEnd"/>
      <w:r w:rsidRPr="00911E02">
        <w:rPr>
          <w:rFonts w:ascii="Book Antiqua" w:eastAsia="Book Antiqua" w:hAnsi="Book Antiqua" w:cs="Book Antiqua"/>
          <w:color w:val="000000"/>
        </w:rPr>
        <w:t xml:space="preserve"> G, </w:t>
      </w:r>
      <w:proofErr w:type="spellStart"/>
      <w:r w:rsidRPr="00911E02">
        <w:rPr>
          <w:rFonts w:ascii="Book Antiqua" w:eastAsia="Book Antiqua" w:hAnsi="Book Antiqua" w:cs="Book Antiqua"/>
          <w:color w:val="000000"/>
        </w:rPr>
        <w:t>Tampieri</w:t>
      </w:r>
      <w:proofErr w:type="spellEnd"/>
      <w:r w:rsidRPr="00911E02">
        <w:rPr>
          <w:rFonts w:ascii="Book Antiqua" w:eastAsia="Book Antiqua" w:hAnsi="Book Antiqua" w:cs="Book Antiqua"/>
          <w:color w:val="000000"/>
        </w:rPr>
        <w:t xml:space="preserve"> A. Magnetic Labelling of Mesenchymal Stem Cells with Iron-Doped Hydroxyapatite Nanoparticles as Tool for Cell Therapy. </w:t>
      </w:r>
      <w:r w:rsidRPr="00911E02">
        <w:rPr>
          <w:rFonts w:ascii="Book Antiqua" w:eastAsia="Book Antiqua" w:hAnsi="Book Antiqua" w:cs="Book Antiqua"/>
          <w:i/>
          <w:iCs/>
          <w:color w:val="000000"/>
        </w:rPr>
        <w:t xml:space="preserve">J Biomed </w:t>
      </w:r>
      <w:proofErr w:type="spellStart"/>
      <w:r w:rsidRPr="00911E02">
        <w:rPr>
          <w:rFonts w:ascii="Book Antiqua" w:eastAsia="Book Antiqua" w:hAnsi="Book Antiqua" w:cs="Book Antiqua"/>
          <w:i/>
          <w:iCs/>
          <w:color w:val="000000"/>
        </w:rPr>
        <w:t>Nanotechnol</w:t>
      </w:r>
      <w:proofErr w:type="spellEnd"/>
      <w:r w:rsidRPr="00911E02">
        <w:rPr>
          <w:rFonts w:ascii="Book Antiqua" w:eastAsia="Book Antiqua" w:hAnsi="Book Antiqua" w:cs="Book Antiqua"/>
          <w:color w:val="000000"/>
        </w:rPr>
        <w:t xml:space="preserve"> 2016; </w:t>
      </w:r>
      <w:r w:rsidRPr="00911E02">
        <w:rPr>
          <w:rFonts w:ascii="Book Antiqua" w:eastAsia="Book Antiqua" w:hAnsi="Book Antiqua" w:cs="Book Antiqua"/>
          <w:b/>
          <w:bCs/>
          <w:color w:val="000000"/>
        </w:rPr>
        <w:t>12</w:t>
      </w:r>
      <w:r w:rsidRPr="00911E02">
        <w:rPr>
          <w:rFonts w:ascii="Book Antiqua" w:eastAsia="Book Antiqua" w:hAnsi="Book Antiqua" w:cs="Book Antiqua"/>
          <w:color w:val="000000"/>
        </w:rPr>
        <w:t>: 909-921 [PMID: 27305814 DOI: 10.1166/jbn.2016.2248]</w:t>
      </w:r>
    </w:p>
    <w:p w14:paraId="12BC833E"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55 </w:t>
      </w:r>
      <w:proofErr w:type="spellStart"/>
      <w:r w:rsidRPr="00911E02">
        <w:rPr>
          <w:rFonts w:ascii="Book Antiqua" w:eastAsia="Book Antiqua" w:hAnsi="Book Antiqua" w:cs="Book Antiqua"/>
          <w:b/>
          <w:bCs/>
          <w:color w:val="000000"/>
        </w:rPr>
        <w:t>Moayeri</w:t>
      </w:r>
      <w:proofErr w:type="spellEnd"/>
      <w:r w:rsidRPr="00911E02">
        <w:rPr>
          <w:rFonts w:ascii="Book Antiqua" w:eastAsia="Book Antiqua" w:hAnsi="Book Antiqua" w:cs="Book Antiqua"/>
          <w:b/>
          <w:bCs/>
          <w:color w:val="000000"/>
        </w:rPr>
        <w:t xml:space="preserve"> A</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Darvishi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Amraei</w:t>
      </w:r>
      <w:proofErr w:type="spellEnd"/>
      <w:r w:rsidRPr="00911E02">
        <w:rPr>
          <w:rFonts w:ascii="Book Antiqua" w:eastAsia="Book Antiqua" w:hAnsi="Book Antiqua" w:cs="Book Antiqua"/>
          <w:color w:val="000000"/>
        </w:rPr>
        <w:t xml:space="preserve"> M. Homing of Super Paramagnetic Iron Oxide Nanoparticles (SPIONs) Labeled Adipose-Derived Stem Cells by Magnetic Attraction in a Rat Model of Parkinson's Disease.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15</w:t>
      </w:r>
      <w:r w:rsidRPr="00911E02">
        <w:rPr>
          <w:rFonts w:ascii="Book Antiqua" w:eastAsia="Book Antiqua" w:hAnsi="Book Antiqua" w:cs="Book Antiqua"/>
          <w:color w:val="000000"/>
        </w:rPr>
        <w:t>: 1297-1308 [PMID: 32161459 DOI: 10.2147/IJN.S238266]</w:t>
      </w:r>
    </w:p>
    <w:p w14:paraId="6503A18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56 </w:t>
      </w:r>
      <w:proofErr w:type="spellStart"/>
      <w:r w:rsidRPr="00911E02">
        <w:rPr>
          <w:rFonts w:ascii="Book Antiqua" w:eastAsia="Book Antiqua" w:hAnsi="Book Antiqua" w:cs="Book Antiqua"/>
          <w:b/>
          <w:bCs/>
          <w:color w:val="000000"/>
        </w:rPr>
        <w:t>Labusca</w:t>
      </w:r>
      <w:proofErr w:type="spellEnd"/>
      <w:r w:rsidRPr="00911E02">
        <w:rPr>
          <w:rFonts w:ascii="Book Antiqua" w:eastAsia="Book Antiqua" w:hAnsi="Book Antiqua" w:cs="Book Antiqua"/>
          <w:b/>
          <w:bCs/>
          <w:color w:val="000000"/>
        </w:rPr>
        <w:t xml:space="preserve"> L</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Herea</w:t>
      </w:r>
      <w:proofErr w:type="spellEnd"/>
      <w:r w:rsidRPr="00911E02">
        <w:rPr>
          <w:rFonts w:ascii="Book Antiqua" w:eastAsia="Book Antiqua" w:hAnsi="Book Antiqua" w:cs="Book Antiqua"/>
          <w:color w:val="000000"/>
        </w:rPr>
        <w:t xml:space="preserve"> DD, </w:t>
      </w:r>
      <w:proofErr w:type="spellStart"/>
      <w:r w:rsidRPr="00911E02">
        <w:rPr>
          <w:rFonts w:ascii="Book Antiqua" w:eastAsia="Book Antiqua" w:hAnsi="Book Antiqua" w:cs="Book Antiqua"/>
          <w:color w:val="000000"/>
        </w:rPr>
        <w:t>Mashayekhi</w:t>
      </w:r>
      <w:proofErr w:type="spellEnd"/>
      <w:r w:rsidRPr="00911E02">
        <w:rPr>
          <w:rFonts w:ascii="Book Antiqua" w:eastAsia="Book Antiqua" w:hAnsi="Book Antiqua" w:cs="Book Antiqua"/>
          <w:color w:val="000000"/>
        </w:rPr>
        <w:t xml:space="preserve"> K. Stem cells as delivery vehicles for regenerative medicine-challenges and perspectives. </w:t>
      </w:r>
      <w:r w:rsidRPr="00911E02">
        <w:rPr>
          <w:rFonts w:ascii="Book Antiqua" w:eastAsia="Book Antiqua" w:hAnsi="Book Antiqua" w:cs="Book Antiqua"/>
          <w:i/>
          <w:iCs/>
          <w:color w:val="000000"/>
        </w:rPr>
        <w:t>World J Stem Cells</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43-56 [PMID: 29849930 DOI: 10.4252/wjsc.v10.i5.43]</w:t>
      </w:r>
    </w:p>
    <w:p w14:paraId="5757FD1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57 </w:t>
      </w:r>
      <w:r w:rsidRPr="00911E02">
        <w:rPr>
          <w:rFonts w:ascii="Book Antiqua" w:eastAsia="Book Antiqua" w:hAnsi="Book Antiqua" w:cs="Book Antiqua"/>
          <w:b/>
          <w:bCs/>
          <w:color w:val="000000"/>
        </w:rPr>
        <w:t>Chung TH</w:t>
      </w:r>
      <w:r w:rsidRPr="00911E02">
        <w:rPr>
          <w:rFonts w:ascii="Book Antiqua" w:eastAsia="Book Antiqua" w:hAnsi="Book Antiqua" w:cs="Book Antiqua"/>
          <w:color w:val="000000"/>
        </w:rPr>
        <w:t xml:space="preserve">, Hsu SC, Wu SH, Hsiao JK, Lin CP, Yao M, Huang DM. Dextran-coated iron oxide nanoparticle-improved therapeutic effects of human mesenchymal stem cells in a mouse model of Parkinson's disease. </w:t>
      </w:r>
      <w:r w:rsidRPr="00911E02">
        <w:rPr>
          <w:rFonts w:ascii="Book Antiqua" w:eastAsia="Book Antiqua" w:hAnsi="Book Antiqua" w:cs="Book Antiqua"/>
          <w:i/>
          <w:iCs/>
          <w:color w:val="000000"/>
        </w:rPr>
        <w:t>Nanoscale</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2998-3007 [PMID: 29372743 DOI: 10.1039/c7nr06976f]</w:t>
      </w:r>
    </w:p>
    <w:p w14:paraId="65949D9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58 </w:t>
      </w:r>
      <w:r w:rsidRPr="00911E02">
        <w:rPr>
          <w:rFonts w:ascii="Book Antiqua" w:eastAsia="Book Antiqua" w:hAnsi="Book Antiqua" w:cs="Book Antiqua"/>
          <w:b/>
          <w:bCs/>
          <w:color w:val="000000"/>
        </w:rPr>
        <w:t>Dong F</w:t>
      </w:r>
      <w:r w:rsidRPr="00911E02">
        <w:rPr>
          <w:rFonts w:ascii="Book Antiqua" w:eastAsia="Book Antiqua" w:hAnsi="Book Antiqua" w:cs="Book Antiqua"/>
          <w:color w:val="000000"/>
        </w:rPr>
        <w:t xml:space="preserve">, Harvey J, </w:t>
      </w:r>
      <w:proofErr w:type="spellStart"/>
      <w:r w:rsidRPr="00911E02">
        <w:rPr>
          <w:rFonts w:ascii="Book Antiqua" w:eastAsia="Book Antiqua" w:hAnsi="Book Antiqua" w:cs="Book Antiqua"/>
          <w:color w:val="000000"/>
        </w:rPr>
        <w:t>Finan</w:t>
      </w:r>
      <w:proofErr w:type="spellEnd"/>
      <w:r w:rsidRPr="00911E02">
        <w:rPr>
          <w:rFonts w:ascii="Book Antiqua" w:eastAsia="Book Antiqua" w:hAnsi="Book Antiqua" w:cs="Book Antiqua"/>
          <w:color w:val="000000"/>
        </w:rPr>
        <w:t xml:space="preserve"> A, Weber K, Agarwal U, Penn MS. Myocardial CXCR4 expression is required for mesenchymal stem cell mediated repair following acute myocardial infarction. </w:t>
      </w:r>
      <w:r w:rsidRPr="00911E02">
        <w:rPr>
          <w:rFonts w:ascii="Book Antiqua" w:eastAsia="Book Antiqua" w:hAnsi="Book Antiqua" w:cs="Book Antiqua"/>
          <w:i/>
          <w:iCs/>
          <w:color w:val="000000"/>
        </w:rPr>
        <w:t>Circulation</w:t>
      </w:r>
      <w:r w:rsidRPr="00911E02">
        <w:rPr>
          <w:rFonts w:ascii="Book Antiqua" w:eastAsia="Book Antiqua" w:hAnsi="Book Antiqua" w:cs="Book Antiqua"/>
          <w:color w:val="000000"/>
        </w:rPr>
        <w:t xml:space="preserve"> 2012; </w:t>
      </w:r>
      <w:r w:rsidRPr="00911E02">
        <w:rPr>
          <w:rFonts w:ascii="Book Antiqua" w:eastAsia="Book Antiqua" w:hAnsi="Book Antiqua" w:cs="Book Antiqua"/>
          <w:b/>
          <w:bCs/>
          <w:color w:val="000000"/>
        </w:rPr>
        <w:t>126</w:t>
      </w:r>
      <w:r w:rsidRPr="00911E02">
        <w:rPr>
          <w:rFonts w:ascii="Book Antiqua" w:eastAsia="Book Antiqua" w:hAnsi="Book Antiqua" w:cs="Book Antiqua"/>
          <w:color w:val="000000"/>
        </w:rPr>
        <w:t>: 314-324 [PMID: 22685115 DOI: 10.1161/CIRCULATIONAHA.111.082453]</w:t>
      </w:r>
    </w:p>
    <w:p w14:paraId="116F7677"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59 </w:t>
      </w:r>
      <w:r w:rsidRPr="00911E02">
        <w:rPr>
          <w:rFonts w:ascii="Book Antiqua" w:eastAsia="Book Antiqua" w:hAnsi="Book Antiqua" w:cs="Book Antiqua"/>
          <w:b/>
          <w:bCs/>
          <w:color w:val="000000"/>
        </w:rPr>
        <w:t>Li X</w:t>
      </w:r>
      <w:r w:rsidRPr="00911E02">
        <w:rPr>
          <w:rFonts w:ascii="Book Antiqua" w:eastAsia="Book Antiqua" w:hAnsi="Book Antiqua" w:cs="Book Antiqua"/>
          <w:color w:val="000000"/>
        </w:rPr>
        <w:t xml:space="preserve">, Wei Z, Li B, Li J, </w:t>
      </w:r>
      <w:proofErr w:type="spellStart"/>
      <w:r w:rsidRPr="00911E02">
        <w:rPr>
          <w:rFonts w:ascii="Book Antiqua" w:eastAsia="Book Antiqua" w:hAnsi="Book Antiqua" w:cs="Book Antiqua"/>
          <w:color w:val="000000"/>
        </w:rPr>
        <w:t>Lv</w:t>
      </w:r>
      <w:proofErr w:type="spellEnd"/>
      <w:r w:rsidRPr="00911E02">
        <w:rPr>
          <w:rFonts w:ascii="Book Antiqua" w:eastAsia="Book Antiqua" w:hAnsi="Book Antiqua" w:cs="Book Antiqua"/>
          <w:color w:val="000000"/>
        </w:rPr>
        <w:t xml:space="preserve"> H, Wu L, Zhang H, Yang B, Zhu M, Jiang J. In vivo migration of Fe</w:t>
      </w:r>
      <w:r w:rsidRPr="00911E02">
        <w:rPr>
          <w:rFonts w:ascii="Book Antiqua" w:eastAsia="Book Antiqua" w:hAnsi="Book Antiqua" w:cs="Book Antiqua"/>
          <w:color w:val="000000"/>
          <w:vertAlign w:val="subscript"/>
        </w:rPr>
        <w:t>3</w:t>
      </w:r>
      <w:r w:rsidRPr="00911E02">
        <w:rPr>
          <w:rFonts w:ascii="Book Antiqua" w:eastAsia="Book Antiqua" w:hAnsi="Book Antiqua" w:cs="Book Antiqua"/>
          <w:color w:val="000000"/>
        </w:rPr>
        <w:t>O</w:t>
      </w:r>
      <w:r w:rsidRPr="00911E02">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@polydopamine nanoparticle-labeled mesenchymal stem cells to burn injury sites and their therapeutic effects in a rat model. </w:t>
      </w:r>
      <w:proofErr w:type="spellStart"/>
      <w:r w:rsidRPr="00911E02">
        <w:rPr>
          <w:rFonts w:ascii="Book Antiqua" w:eastAsia="Book Antiqua" w:hAnsi="Book Antiqua" w:cs="Book Antiqua"/>
          <w:i/>
          <w:iCs/>
          <w:color w:val="000000"/>
        </w:rPr>
        <w:t>Biomater</w:t>
      </w:r>
      <w:proofErr w:type="spellEnd"/>
      <w:r w:rsidRPr="00911E02">
        <w:rPr>
          <w:rFonts w:ascii="Book Antiqua" w:eastAsia="Book Antiqua" w:hAnsi="Book Antiqua" w:cs="Book Antiqua"/>
          <w:i/>
          <w:iCs/>
          <w:color w:val="000000"/>
        </w:rPr>
        <w:t xml:space="preserve"> Sci</w:t>
      </w:r>
      <w:r w:rsidRPr="00911E02">
        <w:rPr>
          <w:rFonts w:ascii="Book Antiqua" w:eastAsia="Book Antiqua" w:hAnsi="Book Antiqua" w:cs="Book Antiqua"/>
          <w:color w:val="000000"/>
        </w:rPr>
        <w:t xml:space="preserve"> 2019; </w:t>
      </w:r>
      <w:r w:rsidRPr="00911E02">
        <w:rPr>
          <w:rFonts w:ascii="Book Antiqua" w:eastAsia="Book Antiqua" w:hAnsi="Book Antiqua" w:cs="Book Antiqua"/>
          <w:b/>
          <w:bCs/>
          <w:color w:val="000000"/>
        </w:rPr>
        <w:t>7</w:t>
      </w:r>
      <w:r w:rsidRPr="00911E02">
        <w:rPr>
          <w:rFonts w:ascii="Book Antiqua" w:eastAsia="Book Antiqua" w:hAnsi="Book Antiqua" w:cs="Book Antiqua"/>
          <w:color w:val="000000"/>
        </w:rPr>
        <w:t>: 2861-2872 [PMID: 31070196 DOI: 10.1039/c9bm00242a]</w:t>
      </w:r>
    </w:p>
    <w:p w14:paraId="7C20725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60 </w:t>
      </w:r>
      <w:proofErr w:type="spellStart"/>
      <w:r w:rsidRPr="00911E02">
        <w:rPr>
          <w:rFonts w:ascii="Book Antiqua" w:eastAsia="Book Antiqua" w:hAnsi="Book Antiqua" w:cs="Book Antiqua"/>
          <w:b/>
          <w:bCs/>
          <w:color w:val="000000"/>
        </w:rPr>
        <w:t>Maulik</w:t>
      </w:r>
      <w:proofErr w:type="spellEnd"/>
      <w:r w:rsidRPr="00911E02">
        <w:rPr>
          <w:rFonts w:ascii="Book Antiqua" w:eastAsia="Book Antiqua" w:hAnsi="Book Antiqua" w:cs="Book Antiqua"/>
          <w:b/>
          <w:bCs/>
          <w:color w:val="000000"/>
        </w:rPr>
        <w:t xml:space="preserve"> G</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Shrikhande</w:t>
      </w:r>
      <w:proofErr w:type="spellEnd"/>
      <w:r w:rsidRPr="00911E02">
        <w:rPr>
          <w:rFonts w:ascii="Book Antiqua" w:eastAsia="Book Antiqua" w:hAnsi="Book Antiqua" w:cs="Book Antiqua"/>
          <w:color w:val="000000"/>
        </w:rPr>
        <w:t xml:space="preserve"> A, Kijima T, Ma PC, Morrison PT, </w:t>
      </w:r>
      <w:proofErr w:type="spellStart"/>
      <w:r w:rsidRPr="00911E02">
        <w:rPr>
          <w:rFonts w:ascii="Book Antiqua" w:eastAsia="Book Antiqua" w:hAnsi="Book Antiqua" w:cs="Book Antiqua"/>
          <w:color w:val="000000"/>
        </w:rPr>
        <w:t>Salgia</w:t>
      </w:r>
      <w:proofErr w:type="spellEnd"/>
      <w:r w:rsidRPr="00911E02">
        <w:rPr>
          <w:rFonts w:ascii="Book Antiqua" w:eastAsia="Book Antiqua" w:hAnsi="Book Antiqua" w:cs="Book Antiqua"/>
          <w:color w:val="000000"/>
        </w:rPr>
        <w:t xml:space="preserve"> R. Role of the hepatocyte growth factor receptor, c-Met, in oncogenesis and potential for therapeutic inhibition. </w:t>
      </w:r>
      <w:r w:rsidRPr="00911E02">
        <w:rPr>
          <w:rFonts w:ascii="Book Antiqua" w:eastAsia="Book Antiqua" w:hAnsi="Book Antiqua" w:cs="Book Antiqua"/>
          <w:i/>
          <w:iCs/>
          <w:color w:val="000000"/>
        </w:rPr>
        <w:t>Cytokine Growth Factor Rev</w:t>
      </w:r>
      <w:r w:rsidRPr="00911E02">
        <w:rPr>
          <w:rFonts w:ascii="Book Antiqua" w:eastAsia="Book Antiqua" w:hAnsi="Book Antiqua" w:cs="Book Antiqua"/>
          <w:color w:val="000000"/>
        </w:rPr>
        <w:t xml:space="preserve"> 2002; </w:t>
      </w:r>
      <w:r w:rsidRPr="00911E02">
        <w:rPr>
          <w:rFonts w:ascii="Book Antiqua" w:eastAsia="Book Antiqua" w:hAnsi="Book Antiqua" w:cs="Book Antiqua"/>
          <w:b/>
          <w:bCs/>
          <w:color w:val="000000"/>
        </w:rPr>
        <w:t>13</w:t>
      </w:r>
      <w:r w:rsidRPr="00911E02">
        <w:rPr>
          <w:rFonts w:ascii="Book Antiqua" w:eastAsia="Book Antiqua" w:hAnsi="Book Antiqua" w:cs="Book Antiqua"/>
          <w:color w:val="000000"/>
        </w:rPr>
        <w:t>: 41-59 [PMID: 11750879 DOI: 10.1016/S1359-6101(01)00029-6]</w:t>
      </w:r>
    </w:p>
    <w:p w14:paraId="03CE8B62" w14:textId="77777777" w:rsidR="00A77B3E" w:rsidRPr="00E41BB1" w:rsidRDefault="000620BF" w:rsidP="005B2004">
      <w:pPr>
        <w:spacing w:line="360" w:lineRule="auto"/>
        <w:jc w:val="both"/>
        <w:rPr>
          <w:rFonts w:ascii="Book Antiqua" w:hAnsi="Book Antiqua"/>
          <w:lang w:eastAsia="zh-CN"/>
        </w:rPr>
      </w:pPr>
      <w:r w:rsidRPr="00911E02">
        <w:rPr>
          <w:rFonts w:ascii="Book Antiqua" w:eastAsia="Book Antiqua" w:hAnsi="Book Antiqua" w:cs="Book Antiqua"/>
          <w:color w:val="000000"/>
        </w:rPr>
        <w:t xml:space="preserve">61 </w:t>
      </w:r>
      <w:r w:rsidRPr="00911E02">
        <w:rPr>
          <w:rFonts w:ascii="Book Antiqua" w:eastAsia="Book Antiqua" w:hAnsi="Book Antiqua" w:cs="Book Antiqua"/>
          <w:b/>
          <w:bCs/>
          <w:color w:val="000000"/>
        </w:rPr>
        <w:t>Dai R</w:t>
      </w:r>
      <w:r w:rsidRPr="00896CB6">
        <w:rPr>
          <w:rFonts w:ascii="Book Antiqua" w:eastAsia="Book Antiqua" w:hAnsi="Book Antiqua" w:cs="Book Antiqua"/>
          <w:bCs/>
          <w:color w:val="000000"/>
        </w:rPr>
        <w:t>,</w:t>
      </w:r>
      <w:r w:rsidRPr="00911E02">
        <w:rPr>
          <w:rFonts w:ascii="Book Antiqua" w:eastAsia="Book Antiqua" w:hAnsi="Book Antiqua" w:cs="Book Antiqua"/>
          <w:color w:val="000000"/>
        </w:rPr>
        <w:t xml:space="preserve"> Hang Y, Liu Q, Zhang S, Wang L, Pan Y, Chen H. Improved neural differentiation of stem cells mediated by magnetic nanoparticle-based biophysical stimulation. </w:t>
      </w:r>
      <w:r w:rsidRPr="00E41BB1">
        <w:rPr>
          <w:rFonts w:ascii="Book Antiqua" w:eastAsia="Book Antiqua" w:hAnsi="Book Antiqua" w:cs="Book Antiqua"/>
          <w:i/>
          <w:color w:val="000000"/>
        </w:rPr>
        <w:t>J Mater Chem B</w:t>
      </w:r>
      <w:r w:rsidRPr="00911E02">
        <w:rPr>
          <w:rFonts w:ascii="Book Antiqua" w:eastAsia="Book Antiqua" w:hAnsi="Book Antiqua" w:cs="Book Antiqua"/>
          <w:color w:val="000000"/>
        </w:rPr>
        <w:t xml:space="preserve"> 2019;</w:t>
      </w:r>
      <w:r w:rsidRPr="00E41BB1">
        <w:rPr>
          <w:rFonts w:ascii="Book Antiqua" w:eastAsia="Book Antiqua" w:hAnsi="Book Antiqua" w:cs="Book Antiqua"/>
          <w:b/>
          <w:color w:val="000000"/>
        </w:rPr>
        <w:t xml:space="preserve"> 7: </w:t>
      </w:r>
      <w:r w:rsidRPr="00911E02">
        <w:rPr>
          <w:rFonts w:ascii="Book Antiqua" w:eastAsia="Book Antiqua" w:hAnsi="Book Antiqua" w:cs="Book Antiqua"/>
          <w:color w:val="000000"/>
        </w:rPr>
        <w:t>4161–4168</w:t>
      </w:r>
    </w:p>
    <w:p w14:paraId="25C5EF1E"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62 </w:t>
      </w:r>
      <w:r w:rsidRPr="00911E02">
        <w:rPr>
          <w:rFonts w:ascii="Book Antiqua" w:eastAsia="Book Antiqua" w:hAnsi="Book Antiqua" w:cs="Book Antiqua"/>
          <w:b/>
          <w:bCs/>
          <w:color w:val="000000"/>
        </w:rPr>
        <w:t>Du V</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Luciani</w:t>
      </w:r>
      <w:proofErr w:type="spellEnd"/>
      <w:r w:rsidRPr="00911E02">
        <w:rPr>
          <w:rFonts w:ascii="Book Antiqua" w:eastAsia="Book Antiqua" w:hAnsi="Book Antiqua" w:cs="Book Antiqua"/>
          <w:color w:val="000000"/>
        </w:rPr>
        <w:t xml:space="preserve"> N, Richard S, Mary G, Gay C, </w:t>
      </w:r>
      <w:proofErr w:type="spellStart"/>
      <w:r w:rsidRPr="00911E02">
        <w:rPr>
          <w:rFonts w:ascii="Book Antiqua" w:eastAsia="Book Antiqua" w:hAnsi="Book Antiqua" w:cs="Book Antiqua"/>
          <w:color w:val="000000"/>
        </w:rPr>
        <w:t>Mazuel</w:t>
      </w:r>
      <w:proofErr w:type="spellEnd"/>
      <w:r w:rsidRPr="00911E02">
        <w:rPr>
          <w:rFonts w:ascii="Book Antiqua" w:eastAsia="Book Antiqua" w:hAnsi="Book Antiqua" w:cs="Book Antiqua"/>
          <w:color w:val="000000"/>
        </w:rPr>
        <w:t xml:space="preserve"> F, </w:t>
      </w:r>
      <w:proofErr w:type="spellStart"/>
      <w:r w:rsidRPr="00911E02">
        <w:rPr>
          <w:rFonts w:ascii="Book Antiqua" w:eastAsia="Book Antiqua" w:hAnsi="Book Antiqua" w:cs="Book Antiqua"/>
          <w:color w:val="000000"/>
        </w:rPr>
        <w:t>Reffay</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Menasché</w:t>
      </w:r>
      <w:proofErr w:type="spellEnd"/>
      <w:r w:rsidRPr="00911E02">
        <w:rPr>
          <w:rFonts w:ascii="Book Antiqua" w:eastAsia="Book Antiqua" w:hAnsi="Book Antiqua" w:cs="Book Antiqua"/>
          <w:color w:val="000000"/>
        </w:rPr>
        <w:t xml:space="preserve"> P, </w:t>
      </w:r>
      <w:proofErr w:type="spellStart"/>
      <w:r w:rsidRPr="00911E02">
        <w:rPr>
          <w:rFonts w:ascii="Book Antiqua" w:eastAsia="Book Antiqua" w:hAnsi="Book Antiqua" w:cs="Book Antiqua"/>
          <w:color w:val="000000"/>
        </w:rPr>
        <w:t>Agbulut</w:t>
      </w:r>
      <w:proofErr w:type="spellEnd"/>
      <w:r w:rsidRPr="00911E02">
        <w:rPr>
          <w:rFonts w:ascii="Book Antiqua" w:eastAsia="Book Antiqua" w:hAnsi="Book Antiqua" w:cs="Book Antiqua"/>
          <w:color w:val="000000"/>
        </w:rPr>
        <w:t xml:space="preserve"> O, Wilhelm C. A 3D magnetic tissue stretcher for remote mechanical control of embryonic stem cell differentiation. </w:t>
      </w:r>
      <w:r w:rsidRPr="00911E02">
        <w:rPr>
          <w:rFonts w:ascii="Book Antiqua" w:eastAsia="Book Antiqua" w:hAnsi="Book Antiqua" w:cs="Book Antiqua"/>
          <w:i/>
          <w:iCs/>
          <w:color w:val="000000"/>
        </w:rPr>
        <w:t xml:space="preserve">Nat </w:t>
      </w:r>
      <w:proofErr w:type="spellStart"/>
      <w:r w:rsidRPr="00911E02">
        <w:rPr>
          <w:rFonts w:ascii="Book Antiqua" w:eastAsia="Book Antiqua" w:hAnsi="Book Antiqua" w:cs="Book Antiqua"/>
          <w:i/>
          <w:iCs/>
          <w:color w:val="000000"/>
        </w:rPr>
        <w:t>Commun</w:t>
      </w:r>
      <w:proofErr w:type="spellEnd"/>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8</w:t>
      </w:r>
      <w:r w:rsidRPr="00911E02">
        <w:rPr>
          <w:rFonts w:ascii="Book Antiqua" w:eastAsia="Book Antiqua" w:hAnsi="Book Antiqua" w:cs="Book Antiqua"/>
          <w:color w:val="000000"/>
        </w:rPr>
        <w:t>: 400 [PMID: 28900152 DOI: 10.1038/s41467-017-00543-2]</w:t>
      </w:r>
    </w:p>
    <w:p w14:paraId="35731470"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63 </w:t>
      </w:r>
      <w:proofErr w:type="spellStart"/>
      <w:r w:rsidRPr="00911E02">
        <w:rPr>
          <w:rFonts w:ascii="Book Antiqua" w:eastAsia="Book Antiqua" w:hAnsi="Book Antiqua" w:cs="Book Antiqua"/>
          <w:b/>
          <w:bCs/>
          <w:color w:val="000000"/>
        </w:rPr>
        <w:t>Jin</w:t>
      </w:r>
      <w:proofErr w:type="spellEnd"/>
      <w:r w:rsidRPr="00911E02">
        <w:rPr>
          <w:rFonts w:ascii="Book Antiqua" w:eastAsia="Book Antiqua" w:hAnsi="Book Antiqua" w:cs="Book Antiqua"/>
          <w:b/>
          <w:bCs/>
          <w:color w:val="000000"/>
        </w:rPr>
        <w:t xml:space="preserve"> HJ</w:t>
      </w:r>
      <w:r w:rsidRPr="00911E02">
        <w:rPr>
          <w:rFonts w:ascii="Book Antiqua" w:eastAsia="Book Antiqua" w:hAnsi="Book Antiqua" w:cs="Book Antiqua"/>
          <w:color w:val="000000"/>
        </w:rPr>
        <w:t xml:space="preserve">, Bae YK, Kim M, Kwon SJ, Jeon HB, Choi SJ, Kim SW, Yang YS, Oh W, Chang JW. Comparative analysis of human mesenchymal stem cells from bone marrow, adipose tissue, and umbilical cord blood as sources of cell therapy. </w:t>
      </w:r>
      <w:r w:rsidRPr="00911E02">
        <w:rPr>
          <w:rFonts w:ascii="Book Antiqua" w:eastAsia="Book Antiqua" w:hAnsi="Book Antiqua" w:cs="Book Antiqua"/>
          <w:i/>
          <w:iCs/>
          <w:color w:val="000000"/>
        </w:rPr>
        <w:t>Int J Mol Sci</w:t>
      </w:r>
      <w:r w:rsidRPr="00911E02">
        <w:rPr>
          <w:rFonts w:ascii="Book Antiqua" w:eastAsia="Book Antiqua" w:hAnsi="Book Antiqua" w:cs="Book Antiqua"/>
          <w:color w:val="000000"/>
        </w:rPr>
        <w:t xml:space="preserve"> 2013;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17986-18001 [PMID: 24005862 DOI: 10.3390/ijms140917986]</w:t>
      </w:r>
    </w:p>
    <w:p w14:paraId="1AE3CB8E"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64 </w:t>
      </w:r>
      <w:proofErr w:type="spellStart"/>
      <w:r w:rsidRPr="00911E02">
        <w:rPr>
          <w:rFonts w:ascii="Book Antiqua" w:eastAsia="Book Antiqua" w:hAnsi="Book Antiqua" w:cs="Book Antiqua"/>
          <w:b/>
          <w:bCs/>
          <w:color w:val="000000"/>
        </w:rPr>
        <w:t>Holzwarth</w:t>
      </w:r>
      <w:proofErr w:type="spellEnd"/>
      <w:r w:rsidRPr="00911E02">
        <w:rPr>
          <w:rFonts w:ascii="Book Antiqua" w:eastAsia="Book Antiqua" w:hAnsi="Book Antiqua" w:cs="Book Antiqua"/>
          <w:b/>
          <w:bCs/>
          <w:color w:val="000000"/>
        </w:rPr>
        <w:t xml:space="preserve"> JM</w:t>
      </w:r>
      <w:r w:rsidRPr="00911E02">
        <w:rPr>
          <w:rFonts w:ascii="Book Antiqua" w:eastAsia="Book Antiqua" w:hAnsi="Book Antiqua" w:cs="Book Antiqua"/>
          <w:color w:val="000000"/>
        </w:rPr>
        <w:t xml:space="preserve">, Ma PX. Biomimetic nanofibrous scaffolds for bone tissue engineering. </w:t>
      </w:r>
      <w:r w:rsidRPr="00911E02">
        <w:rPr>
          <w:rFonts w:ascii="Book Antiqua" w:eastAsia="Book Antiqua" w:hAnsi="Book Antiqua" w:cs="Book Antiqua"/>
          <w:i/>
          <w:iCs/>
          <w:color w:val="000000"/>
        </w:rPr>
        <w:t>Biomaterials</w:t>
      </w:r>
      <w:r w:rsidRPr="00911E02">
        <w:rPr>
          <w:rFonts w:ascii="Book Antiqua" w:eastAsia="Book Antiqua" w:hAnsi="Book Antiqua" w:cs="Book Antiqua"/>
          <w:color w:val="000000"/>
        </w:rPr>
        <w:t xml:space="preserve"> 2011; </w:t>
      </w:r>
      <w:r w:rsidRPr="00911E02">
        <w:rPr>
          <w:rFonts w:ascii="Book Antiqua" w:eastAsia="Book Antiqua" w:hAnsi="Book Antiqua" w:cs="Book Antiqua"/>
          <w:b/>
          <w:bCs/>
          <w:color w:val="000000"/>
        </w:rPr>
        <w:t>32</w:t>
      </w:r>
      <w:r w:rsidRPr="00911E02">
        <w:rPr>
          <w:rFonts w:ascii="Book Antiqua" w:eastAsia="Book Antiqua" w:hAnsi="Book Antiqua" w:cs="Book Antiqua"/>
          <w:color w:val="000000"/>
        </w:rPr>
        <w:t>: 9622-9629 [PMID: 21944829 DOI: 10.1016/j.biomaterials.2011.09.009]</w:t>
      </w:r>
    </w:p>
    <w:p w14:paraId="3004C94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65 </w:t>
      </w:r>
      <w:r w:rsidRPr="00911E02">
        <w:rPr>
          <w:rFonts w:ascii="Book Antiqua" w:eastAsia="Book Antiqua" w:hAnsi="Book Antiqua" w:cs="Book Antiqua"/>
          <w:b/>
          <w:bCs/>
          <w:color w:val="000000"/>
        </w:rPr>
        <w:t>Pankhurst QA</w:t>
      </w:r>
      <w:r w:rsidRPr="0078790F">
        <w:rPr>
          <w:rFonts w:ascii="Book Antiqua" w:eastAsia="Book Antiqua" w:hAnsi="Book Antiqua" w:cs="Book Antiqua"/>
          <w:bCs/>
          <w:color w:val="000000"/>
        </w:rPr>
        <w:t>,</w:t>
      </w:r>
      <w:r w:rsidRPr="00911E02">
        <w:rPr>
          <w:rFonts w:ascii="Book Antiqua" w:eastAsia="Book Antiqua" w:hAnsi="Book Antiqua" w:cs="Book Antiqua"/>
          <w:color w:val="000000"/>
        </w:rPr>
        <w:t xml:space="preserve"> Connolly J, Jones SK, Dobson J. Applications of magnetic nanoparticles in biomedicine. </w:t>
      </w:r>
      <w:r w:rsidRPr="00896CB6">
        <w:rPr>
          <w:rFonts w:ascii="Book Antiqua" w:eastAsia="Book Antiqua" w:hAnsi="Book Antiqua" w:cs="Book Antiqua"/>
          <w:i/>
          <w:color w:val="000000"/>
        </w:rPr>
        <w:t>J Phys Appl Phys</w:t>
      </w:r>
      <w:r w:rsidRPr="00911E02">
        <w:rPr>
          <w:rFonts w:ascii="Book Antiqua" w:eastAsia="Book Antiqua" w:hAnsi="Book Antiqua" w:cs="Book Antiqua"/>
          <w:color w:val="000000"/>
        </w:rPr>
        <w:t xml:space="preserve"> 2003; </w:t>
      </w:r>
      <w:r w:rsidRPr="00896CB6">
        <w:rPr>
          <w:rFonts w:ascii="Book Antiqua" w:eastAsia="Book Antiqua" w:hAnsi="Book Antiqua" w:cs="Book Antiqua"/>
          <w:b/>
          <w:color w:val="000000"/>
        </w:rPr>
        <w:t>36:</w:t>
      </w:r>
      <w:r w:rsidR="00896CB6">
        <w:rPr>
          <w:rFonts w:ascii="Book Antiqua" w:eastAsia="Book Antiqua" w:hAnsi="Book Antiqua" w:cs="Book Antiqua"/>
          <w:color w:val="000000"/>
        </w:rPr>
        <w:t xml:space="preserve"> R167–R181</w:t>
      </w:r>
      <w:r w:rsidRPr="00911E02">
        <w:rPr>
          <w:rFonts w:ascii="Book Antiqua" w:eastAsia="Book Antiqua" w:hAnsi="Book Antiqua" w:cs="Book Antiqua"/>
          <w:color w:val="000000"/>
        </w:rPr>
        <w:t xml:space="preserve"> [DOI: 10.1088/0022-3727/36/13/201]</w:t>
      </w:r>
    </w:p>
    <w:p w14:paraId="42AA4F3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66 </w:t>
      </w:r>
      <w:proofErr w:type="spellStart"/>
      <w:r w:rsidRPr="00911E02">
        <w:rPr>
          <w:rFonts w:ascii="Book Antiqua" w:eastAsia="Book Antiqua" w:hAnsi="Book Antiqua" w:cs="Book Antiqua"/>
          <w:b/>
          <w:bCs/>
          <w:color w:val="000000"/>
        </w:rPr>
        <w:t>Daquinag</w:t>
      </w:r>
      <w:proofErr w:type="spellEnd"/>
      <w:r w:rsidRPr="00911E02">
        <w:rPr>
          <w:rFonts w:ascii="Book Antiqua" w:eastAsia="Book Antiqua" w:hAnsi="Book Antiqua" w:cs="Book Antiqua"/>
          <w:b/>
          <w:bCs/>
          <w:color w:val="000000"/>
        </w:rPr>
        <w:t xml:space="preserve"> AC</w:t>
      </w:r>
      <w:r w:rsidRPr="00911E02">
        <w:rPr>
          <w:rFonts w:ascii="Book Antiqua" w:eastAsia="Book Antiqua" w:hAnsi="Book Antiqua" w:cs="Book Antiqua"/>
          <w:color w:val="000000"/>
        </w:rPr>
        <w:t xml:space="preserve">, Souza GR, </w:t>
      </w:r>
      <w:proofErr w:type="spellStart"/>
      <w:r w:rsidRPr="00911E02">
        <w:rPr>
          <w:rFonts w:ascii="Book Antiqua" w:eastAsia="Book Antiqua" w:hAnsi="Book Antiqua" w:cs="Book Antiqua"/>
          <w:color w:val="000000"/>
        </w:rPr>
        <w:t>Kolonin</w:t>
      </w:r>
      <w:proofErr w:type="spellEnd"/>
      <w:r w:rsidRPr="00911E02">
        <w:rPr>
          <w:rFonts w:ascii="Book Antiqua" w:eastAsia="Book Antiqua" w:hAnsi="Book Antiqua" w:cs="Book Antiqua"/>
          <w:color w:val="000000"/>
        </w:rPr>
        <w:t xml:space="preserve"> MG. Adipose tissue engineering in three-dimensional levitation tissue culture system based on magnetic nanoparticles. </w:t>
      </w:r>
      <w:r w:rsidRPr="00911E02">
        <w:rPr>
          <w:rFonts w:ascii="Book Antiqua" w:eastAsia="Book Antiqua" w:hAnsi="Book Antiqua" w:cs="Book Antiqua"/>
          <w:i/>
          <w:iCs/>
          <w:color w:val="000000"/>
        </w:rPr>
        <w:t xml:space="preserve">Tissue </w:t>
      </w:r>
      <w:proofErr w:type="spellStart"/>
      <w:r w:rsidRPr="00911E02">
        <w:rPr>
          <w:rFonts w:ascii="Book Antiqua" w:eastAsia="Book Antiqua" w:hAnsi="Book Antiqua" w:cs="Book Antiqua"/>
          <w:i/>
          <w:iCs/>
          <w:color w:val="000000"/>
        </w:rPr>
        <w:t>Eng</w:t>
      </w:r>
      <w:proofErr w:type="spellEnd"/>
      <w:r w:rsidRPr="00911E02">
        <w:rPr>
          <w:rFonts w:ascii="Book Antiqua" w:eastAsia="Book Antiqua" w:hAnsi="Book Antiqua" w:cs="Book Antiqua"/>
          <w:i/>
          <w:iCs/>
          <w:color w:val="000000"/>
        </w:rPr>
        <w:t xml:space="preserve"> Part C Methods</w:t>
      </w:r>
      <w:r w:rsidRPr="00911E02">
        <w:rPr>
          <w:rFonts w:ascii="Book Antiqua" w:eastAsia="Book Antiqua" w:hAnsi="Book Antiqua" w:cs="Book Antiqua"/>
          <w:color w:val="000000"/>
        </w:rPr>
        <w:t xml:space="preserve"> 2013; </w:t>
      </w:r>
      <w:r w:rsidRPr="00911E02">
        <w:rPr>
          <w:rFonts w:ascii="Book Antiqua" w:eastAsia="Book Antiqua" w:hAnsi="Book Antiqua" w:cs="Book Antiqua"/>
          <w:b/>
          <w:bCs/>
          <w:color w:val="000000"/>
        </w:rPr>
        <w:t>19</w:t>
      </w:r>
      <w:r w:rsidRPr="00911E02">
        <w:rPr>
          <w:rFonts w:ascii="Book Antiqua" w:eastAsia="Book Antiqua" w:hAnsi="Book Antiqua" w:cs="Book Antiqua"/>
          <w:color w:val="000000"/>
        </w:rPr>
        <w:t>: 336-344 [PMID: 23017116 DOI: 10.1089/ten.TEC.2012.0198]</w:t>
      </w:r>
    </w:p>
    <w:p w14:paraId="1AAE6B3E"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67 </w:t>
      </w:r>
      <w:r w:rsidRPr="00911E02">
        <w:rPr>
          <w:rFonts w:ascii="Book Antiqua" w:eastAsia="Book Antiqua" w:hAnsi="Book Antiqua" w:cs="Book Antiqua"/>
          <w:b/>
          <w:bCs/>
          <w:color w:val="000000"/>
        </w:rPr>
        <w:t>Wang J</w:t>
      </w:r>
      <w:r w:rsidRPr="00911E02">
        <w:rPr>
          <w:rFonts w:ascii="Book Antiqua" w:eastAsia="Book Antiqua" w:hAnsi="Book Antiqua" w:cs="Book Antiqua"/>
          <w:color w:val="000000"/>
        </w:rPr>
        <w:t xml:space="preserve">, Zhao G, Zhang Z, Xu X, He X. Magnetic induction heating of superparamagnetic nanoparticles during rewarming augments the recovery of </w:t>
      </w:r>
      <w:proofErr w:type="spellStart"/>
      <w:r w:rsidRPr="00911E02">
        <w:rPr>
          <w:rFonts w:ascii="Book Antiqua" w:eastAsia="Book Antiqua" w:hAnsi="Book Antiqua" w:cs="Book Antiqua"/>
          <w:color w:val="000000"/>
        </w:rPr>
        <w:t>hUCM</w:t>
      </w:r>
      <w:proofErr w:type="spellEnd"/>
      <w:r w:rsidRPr="00911E02">
        <w:rPr>
          <w:rFonts w:ascii="Book Antiqua" w:eastAsia="Book Antiqua" w:hAnsi="Book Antiqua" w:cs="Book Antiqua"/>
          <w:color w:val="000000"/>
        </w:rPr>
        <w:t xml:space="preserve">-MSCs cryopreserved by vitrification. </w:t>
      </w:r>
      <w:r w:rsidRPr="00911E02">
        <w:rPr>
          <w:rFonts w:ascii="Book Antiqua" w:eastAsia="Book Antiqua" w:hAnsi="Book Antiqua" w:cs="Book Antiqua"/>
          <w:i/>
          <w:iCs/>
          <w:color w:val="000000"/>
        </w:rPr>
        <w:t xml:space="preserve">Acta </w:t>
      </w:r>
      <w:proofErr w:type="spellStart"/>
      <w:r w:rsidRPr="00911E02">
        <w:rPr>
          <w:rFonts w:ascii="Book Antiqua" w:eastAsia="Book Antiqua" w:hAnsi="Book Antiqua" w:cs="Book Antiqua"/>
          <w:i/>
          <w:iCs/>
          <w:color w:val="000000"/>
        </w:rPr>
        <w:t>Biomater</w:t>
      </w:r>
      <w:proofErr w:type="spellEnd"/>
      <w:r w:rsidRPr="00911E02">
        <w:rPr>
          <w:rFonts w:ascii="Book Antiqua" w:eastAsia="Book Antiqua" w:hAnsi="Book Antiqua" w:cs="Book Antiqua"/>
          <w:color w:val="000000"/>
        </w:rPr>
        <w:t xml:space="preserve"> 2016; </w:t>
      </w:r>
      <w:r w:rsidRPr="00911E02">
        <w:rPr>
          <w:rFonts w:ascii="Book Antiqua" w:eastAsia="Book Antiqua" w:hAnsi="Book Antiqua" w:cs="Book Antiqua"/>
          <w:b/>
          <w:bCs/>
          <w:color w:val="000000"/>
        </w:rPr>
        <w:t>33</w:t>
      </w:r>
      <w:r w:rsidRPr="00911E02">
        <w:rPr>
          <w:rFonts w:ascii="Book Antiqua" w:eastAsia="Book Antiqua" w:hAnsi="Book Antiqua" w:cs="Book Antiqua"/>
          <w:color w:val="000000"/>
        </w:rPr>
        <w:t>: 264-274 [PMID: 26802443 DOI: 10.1016/j.actbio.2016.01.026]</w:t>
      </w:r>
    </w:p>
    <w:p w14:paraId="3054F71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68 </w:t>
      </w:r>
      <w:proofErr w:type="spellStart"/>
      <w:r w:rsidRPr="00911E02">
        <w:rPr>
          <w:rFonts w:ascii="Book Antiqua" w:eastAsia="Book Antiqua" w:hAnsi="Book Antiqua" w:cs="Book Antiqua"/>
          <w:b/>
          <w:bCs/>
          <w:color w:val="000000"/>
        </w:rPr>
        <w:t>Naseroleslami</w:t>
      </w:r>
      <w:proofErr w:type="spellEnd"/>
      <w:r w:rsidRPr="00911E02">
        <w:rPr>
          <w:rFonts w:ascii="Book Antiqua" w:eastAsia="Book Antiqua" w:hAnsi="Book Antiqua" w:cs="Book Antiqua"/>
          <w:b/>
          <w:bCs/>
          <w:color w:val="000000"/>
        </w:rPr>
        <w:t xml:space="preserve"> M</w:t>
      </w:r>
      <w:r w:rsidRPr="00911E02">
        <w:rPr>
          <w:rFonts w:ascii="Book Antiqua" w:eastAsia="Book Antiqua" w:hAnsi="Book Antiqua" w:cs="Book Antiqua"/>
          <w:color w:val="000000"/>
        </w:rPr>
        <w:t>, Aboutaleb N, Mokhtari B. Amniotic membrane mesenchymal stem cells labeled by iron oxide nanoparticles exert cardioprotective effects against isoproterenol (ISO)-induced myocardial damage by targeting inflammatory MAPK/NF-</w:t>
      </w:r>
      <w:proofErr w:type="spellStart"/>
      <w:r w:rsidRPr="00911E02">
        <w:rPr>
          <w:rFonts w:ascii="Book Antiqua" w:eastAsia="Book Antiqua" w:hAnsi="Book Antiqua" w:cs="Book Antiqua"/>
          <w:color w:val="000000"/>
        </w:rPr>
        <w:t>κB</w:t>
      </w:r>
      <w:proofErr w:type="spellEnd"/>
      <w:r w:rsidRPr="00911E02">
        <w:rPr>
          <w:rFonts w:ascii="Book Antiqua" w:eastAsia="Book Antiqua" w:hAnsi="Book Antiqua" w:cs="Book Antiqua"/>
          <w:color w:val="000000"/>
        </w:rPr>
        <w:t xml:space="preserve"> pathway. </w:t>
      </w:r>
      <w:r w:rsidRPr="00911E02">
        <w:rPr>
          <w:rFonts w:ascii="Book Antiqua" w:eastAsia="Book Antiqua" w:hAnsi="Book Antiqua" w:cs="Book Antiqua"/>
          <w:i/>
          <w:iCs/>
          <w:color w:val="000000"/>
        </w:rPr>
        <w:t xml:space="preserve">Drug </w:t>
      </w:r>
      <w:proofErr w:type="spellStart"/>
      <w:r w:rsidRPr="00911E02">
        <w:rPr>
          <w:rFonts w:ascii="Book Antiqua" w:eastAsia="Book Antiqua" w:hAnsi="Book Antiqua" w:cs="Book Antiqua"/>
          <w:i/>
          <w:iCs/>
          <w:color w:val="000000"/>
        </w:rPr>
        <w:t>Deliv</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Transl</w:t>
      </w:r>
      <w:proofErr w:type="spellEnd"/>
      <w:r w:rsidRPr="00911E02">
        <w:rPr>
          <w:rFonts w:ascii="Book Antiqua" w:eastAsia="Book Antiqua" w:hAnsi="Book Antiqua" w:cs="Book Antiqua"/>
          <w:i/>
          <w:iCs/>
          <w:color w:val="000000"/>
        </w:rPr>
        <w:t xml:space="preserve"> Res</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11</w:t>
      </w:r>
      <w:r w:rsidRPr="00911E02">
        <w:rPr>
          <w:rFonts w:ascii="Book Antiqua" w:eastAsia="Book Antiqua" w:hAnsi="Book Antiqua" w:cs="Book Antiqua"/>
          <w:color w:val="000000"/>
        </w:rPr>
        <w:t>: 242-254 [PMID: 32441012 DOI: 10.1007/s13346-020-00788-3]</w:t>
      </w:r>
    </w:p>
    <w:p w14:paraId="46976DA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69 </w:t>
      </w:r>
      <w:r w:rsidRPr="00911E02">
        <w:rPr>
          <w:rFonts w:ascii="Book Antiqua" w:eastAsia="Book Antiqua" w:hAnsi="Book Antiqua" w:cs="Book Antiqua"/>
          <w:b/>
          <w:bCs/>
          <w:color w:val="000000"/>
        </w:rPr>
        <w:t>Zhang H</w:t>
      </w:r>
      <w:r w:rsidRPr="00911E02">
        <w:rPr>
          <w:rFonts w:ascii="Book Antiqua" w:eastAsia="Book Antiqua" w:hAnsi="Book Antiqua" w:cs="Book Antiqua"/>
          <w:color w:val="000000"/>
        </w:rPr>
        <w:t>, Li S, Liu Y, Yu Y, Lin S, Wang Q, Miao L, Wei H, Sun W. Fe</w:t>
      </w:r>
      <w:r w:rsidRPr="00911E02">
        <w:rPr>
          <w:rFonts w:ascii="Book Antiqua" w:eastAsia="Book Antiqua" w:hAnsi="Book Antiqua" w:cs="Book Antiqua"/>
          <w:color w:val="000000"/>
          <w:vertAlign w:val="subscript"/>
        </w:rPr>
        <w:t>3</w:t>
      </w:r>
      <w:r w:rsidRPr="00911E02">
        <w:rPr>
          <w:rFonts w:ascii="Book Antiqua" w:eastAsia="Book Antiqua" w:hAnsi="Book Antiqua" w:cs="Book Antiqua"/>
          <w:color w:val="000000"/>
        </w:rPr>
        <w:t>O</w:t>
      </w:r>
      <w:r w:rsidRPr="00911E02">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@GO magnetic nanocomposites protect mesenchymal stem cells and promote osteogenic differentiation of rat bone marrow mesenchymal stem cells. </w:t>
      </w:r>
      <w:proofErr w:type="spellStart"/>
      <w:r w:rsidRPr="00911E02">
        <w:rPr>
          <w:rFonts w:ascii="Book Antiqua" w:eastAsia="Book Antiqua" w:hAnsi="Book Antiqua" w:cs="Book Antiqua"/>
          <w:i/>
          <w:iCs/>
          <w:color w:val="000000"/>
        </w:rPr>
        <w:t>Biomater</w:t>
      </w:r>
      <w:proofErr w:type="spellEnd"/>
      <w:r w:rsidRPr="00911E02">
        <w:rPr>
          <w:rFonts w:ascii="Book Antiqua" w:eastAsia="Book Antiqua" w:hAnsi="Book Antiqua" w:cs="Book Antiqua"/>
          <w:i/>
          <w:iCs/>
          <w:color w:val="000000"/>
        </w:rPr>
        <w:t xml:space="preserve"> Sci</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8</w:t>
      </w:r>
      <w:r w:rsidRPr="00911E02">
        <w:rPr>
          <w:rFonts w:ascii="Book Antiqua" w:eastAsia="Book Antiqua" w:hAnsi="Book Antiqua" w:cs="Book Antiqua"/>
          <w:color w:val="000000"/>
        </w:rPr>
        <w:t>: 5984-5993 [PMID: 32985626 DOI: 10.1039/d0bm00906g]</w:t>
      </w:r>
    </w:p>
    <w:p w14:paraId="3A5703D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70 </w:t>
      </w:r>
      <w:r w:rsidRPr="00911E02">
        <w:rPr>
          <w:rFonts w:ascii="Book Antiqua" w:eastAsia="Book Antiqua" w:hAnsi="Book Antiqua" w:cs="Book Antiqua"/>
          <w:b/>
          <w:bCs/>
          <w:color w:val="000000"/>
        </w:rPr>
        <w:t>Wang Q</w:t>
      </w:r>
      <w:r w:rsidRPr="00911E02">
        <w:rPr>
          <w:rFonts w:ascii="Book Antiqua" w:eastAsia="Book Antiqua" w:hAnsi="Book Antiqua" w:cs="Book Antiqua"/>
          <w:color w:val="000000"/>
        </w:rPr>
        <w:t xml:space="preserve">, Tang Y, </w:t>
      </w:r>
      <w:proofErr w:type="spellStart"/>
      <w:r w:rsidRPr="00911E02">
        <w:rPr>
          <w:rFonts w:ascii="Book Antiqua" w:eastAsia="Book Antiqua" w:hAnsi="Book Antiqua" w:cs="Book Antiqua"/>
          <w:color w:val="000000"/>
        </w:rPr>
        <w:t>Ke</w:t>
      </w:r>
      <w:proofErr w:type="spellEnd"/>
      <w:r w:rsidRPr="00911E02">
        <w:rPr>
          <w:rFonts w:ascii="Book Antiqua" w:eastAsia="Book Antiqua" w:hAnsi="Book Antiqua" w:cs="Book Antiqua"/>
          <w:color w:val="000000"/>
        </w:rPr>
        <w:t xml:space="preserve"> Q, Yin W, Zhang C, Guo Y, Guan J. Magnetic lanthanum-doped hydroxyapatite/chitosan scaffolds with endogenous stem cell-recruiting and immunomodulatory properties for bone regeneration. </w:t>
      </w:r>
      <w:r w:rsidRPr="00911E02">
        <w:rPr>
          <w:rFonts w:ascii="Book Antiqua" w:eastAsia="Book Antiqua" w:hAnsi="Book Antiqua" w:cs="Book Antiqua"/>
          <w:i/>
          <w:iCs/>
          <w:color w:val="000000"/>
        </w:rPr>
        <w:t>J Mater Chem B</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8</w:t>
      </w:r>
      <w:r w:rsidRPr="00911E02">
        <w:rPr>
          <w:rFonts w:ascii="Book Antiqua" w:eastAsia="Book Antiqua" w:hAnsi="Book Antiqua" w:cs="Book Antiqua"/>
          <w:color w:val="000000"/>
        </w:rPr>
        <w:t>: 5280-5292 [PMID: 32441294 DOI: 10.1039/d0tb00342e]</w:t>
      </w:r>
    </w:p>
    <w:p w14:paraId="373A932A"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71 </w:t>
      </w:r>
      <w:r w:rsidRPr="00911E02">
        <w:rPr>
          <w:rFonts w:ascii="Book Antiqua" w:eastAsia="Book Antiqua" w:hAnsi="Book Antiqua" w:cs="Book Antiqua"/>
          <w:b/>
          <w:bCs/>
          <w:color w:val="000000"/>
        </w:rPr>
        <w:t>Zhang ZG</w:t>
      </w:r>
      <w:r w:rsidRPr="00911E02">
        <w:rPr>
          <w:rFonts w:ascii="Book Antiqua" w:eastAsia="Book Antiqua" w:hAnsi="Book Antiqua" w:cs="Book Antiqua"/>
          <w:color w:val="000000"/>
        </w:rPr>
        <w:t xml:space="preserve">, Jiang Q, Zhang R, Zhang L, Wang L, Zhang L, </w:t>
      </w:r>
      <w:proofErr w:type="spellStart"/>
      <w:r w:rsidRPr="00911E02">
        <w:rPr>
          <w:rFonts w:ascii="Book Antiqua" w:eastAsia="Book Antiqua" w:hAnsi="Book Antiqua" w:cs="Book Antiqua"/>
          <w:color w:val="000000"/>
        </w:rPr>
        <w:t>Arniego</w:t>
      </w:r>
      <w:proofErr w:type="spellEnd"/>
      <w:r w:rsidRPr="00911E02">
        <w:rPr>
          <w:rFonts w:ascii="Book Antiqua" w:eastAsia="Book Antiqua" w:hAnsi="Book Antiqua" w:cs="Book Antiqua"/>
          <w:color w:val="000000"/>
        </w:rPr>
        <w:t xml:space="preserve"> P, Ho KL, </w:t>
      </w:r>
      <w:proofErr w:type="spellStart"/>
      <w:r w:rsidRPr="00911E02">
        <w:rPr>
          <w:rFonts w:ascii="Book Antiqua" w:eastAsia="Book Antiqua" w:hAnsi="Book Antiqua" w:cs="Book Antiqua"/>
          <w:color w:val="000000"/>
        </w:rPr>
        <w:t>Chopp</w:t>
      </w:r>
      <w:proofErr w:type="spellEnd"/>
      <w:r w:rsidRPr="00911E02">
        <w:rPr>
          <w:rFonts w:ascii="Book Antiqua" w:eastAsia="Book Antiqua" w:hAnsi="Book Antiqua" w:cs="Book Antiqua"/>
          <w:color w:val="000000"/>
        </w:rPr>
        <w:t xml:space="preserve"> M. Magnetic resonance imaging and </w:t>
      </w:r>
      <w:proofErr w:type="spellStart"/>
      <w:r w:rsidRPr="00911E02">
        <w:rPr>
          <w:rFonts w:ascii="Book Antiqua" w:eastAsia="Book Antiqua" w:hAnsi="Book Antiqua" w:cs="Book Antiqua"/>
          <w:color w:val="000000"/>
        </w:rPr>
        <w:t>neurosphere</w:t>
      </w:r>
      <w:proofErr w:type="spellEnd"/>
      <w:r w:rsidRPr="00911E02">
        <w:rPr>
          <w:rFonts w:ascii="Book Antiqua" w:eastAsia="Book Antiqua" w:hAnsi="Book Antiqua" w:cs="Book Antiqua"/>
          <w:color w:val="000000"/>
        </w:rPr>
        <w:t xml:space="preserve"> therapy of stroke in rat. </w:t>
      </w:r>
      <w:r w:rsidRPr="00911E02">
        <w:rPr>
          <w:rFonts w:ascii="Book Antiqua" w:eastAsia="Book Antiqua" w:hAnsi="Book Antiqua" w:cs="Book Antiqua"/>
          <w:i/>
          <w:iCs/>
          <w:color w:val="000000"/>
        </w:rPr>
        <w:t>Ann Neurol</w:t>
      </w:r>
      <w:r w:rsidRPr="00911E02">
        <w:rPr>
          <w:rFonts w:ascii="Book Antiqua" w:eastAsia="Book Antiqua" w:hAnsi="Book Antiqua" w:cs="Book Antiqua"/>
          <w:color w:val="000000"/>
        </w:rPr>
        <w:t xml:space="preserve"> 2003; </w:t>
      </w:r>
      <w:r w:rsidRPr="00911E02">
        <w:rPr>
          <w:rFonts w:ascii="Book Antiqua" w:eastAsia="Book Antiqua" w:hAnsi="Book Antiqua" w:cs="Book Antiqua"/>
          <w:b/>
          <w:bCs/>
          <w:color w:val="000000"/>
        </w:rPr>
        <w:t>53</w:t>
      </w:r>
      <w:r w:rsidRPr="00911E02">
        <w:rPr>
          <w:rFonts w:ascii="Book Antiqua" w:eastAsia="Book Antiqua" w:hAnsi="Book Antiqua" w:cs="Book Antiqua"/>
          <w:color w:val="000000"/>
        </w:rPr>
        <w:t>: 259-263 [PMID: 12557295 DOI: 10.1002/ana.10467]</w:t>
      </w:r>
    </w:p>
    <w:p w14:paraId="5D2C801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72 </w:t>
      </w:r>
      <w:r w:rsidRPr="00911E02">
        <w:rPr>
          <w:rFonts w:ascii="Book Antiqua" w:eastAsia="Book Antiqua" w:hAnsi="Book Antiqua" w:cs="Book Antiqua"/>
          <w:b/>
          <w:bCs/>
          <w:color w:val="000000"/>
        </w:rPr>
        <w:t xml:space="preserve">Van de </w:t>
      </w:r>
      <w:proofErr w:type="spellStart"/>
      <w:r w:rsidRPr="00911E02">
        <w:rPr>
          <w:rFonts w:ascii="Book Antiqua" w:eastAsia="Book Antiqua" w:hAnsi="Book Antiqua" w:cs="Book Antiqua"/>
          <w:b/>
          <w:bCs/>
          <w:color w:val="000000"/>
        </w:rPr>
        <w:t>Walle</w:t>
      </w:r>
      <w:proofErr w:type="spellEnd"/>
      <w:r w:rsidRPr="00911E02">
        <w:rPr>
          <w:rFonts w:ascii="Book Antiqua" w:eastAsia="Book Antiqua" w:hAnsi="Book Antiqua" w:cs="Book Antiqua"/>
          <w:b/>
          <w:bCs/>
          <w:color w:val="000000"/>
        </w:rPr>
        <w:t xml:space="preserve"> A</w:t>
      </w:r>
      <w:r w:rsidRPr="00911E02">
        <w:rPr>
          <w:rFonts w:ascii="Book Antiqua" w:eastAsia="Book Antiqua" w:hAnsi="Book Antiqua" w:cs="Book Antiqua"/>
          <w:color w:val="000000"/>
        </w:rPr>
        <w:t xml:space="preserve">, Plan </w:t>
      </w:r>
      <w:proofErr w:type="spellStart"/>
      <w:r w:rsidRPr="00911E02">
        <w:rPr>
          <w:rFonts w:ascii="Book Antiqua" w:eastAsia="Book Antiqua" w:hAnsi="Book Antiqua" w:cs="Book Antiqua"/>
          <w:color w:val="000000"/>
        </w:rPr>
        <w:t>Sangnier</w:t>
      </w:r>
      <w:proofErr w:type="spellEnd"/>
      <w:r w:rsidRPr="00911E02">
        <w:rPr>
          <w:rFonts w:ascii="Book Antiqua" w:eastAsia="Book Antiqua" w:hAnsi="Book Antiqua" w:cs="Book Antiqua"/>
          <w:color w:val="000000"/>
        </w:rPr>
        <w:t xml:space="preserve"> A, Abou-Hassan A, Curcio A, </w:t>
      </w:r>
      <w:proofErr w:type="spellStart"/>
      <w:r w:rsidRPr="00911E02">
        <w:rPr>
          <w:rFonts w:ascii="Book Antiqua" w:eastAsia="Book Antiqua" w:hAnsi="Book Antiqua" w:cs="Book Antiqua"/>
          <w:color w:val="000000"/>
        </w:rPr>
        <w:t>Hémadi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Menguy</w:t>
      </w:r>
      <w:proofErr w:type="spellEnd"/>
      <w:r w:rsidRPr="00911E02">
        <w:rPr>
          <w:rFonts w:ascii="Book Antiqua" w:eastAsia="Book Antiqua" w:hAnsi="Book Antiqua" w:cs="Book Antiqua"/>
          <w:color w:val="000000"/>
        </w:rPr>
        <w:t xml:space="preserve"> N, </w:t>
      </w:r>
      <w:proofErr w:type="spellStart"/>
      <w:r w:rsidRPr="00911E02">
        <w:rPr>
          <w:rFonts w:ascii="Book Antiqua" w:eastAsia="Book Antiqua" w:hAnsi="Book Antiqua" w:cs="Book Antiqua"/>
          <w:color w:val="000000"/>
        </w:rPr>
        <w:t>Lalatonne</w:t>
      </w:r>
      <w:proofErr w:type="spellEnd"/>
      <w:r w:rsidRPr="00911E02">
        <w:rPr>
          <w:rFonts w:ascii="Book Antiqua" w:eastAsia="Book Antiqua" w:hAnsi="Book Antiqua" w:cs="Book Antiqua"/>
          <w:color w:val="000000"/>
        </w:rPr>
        <w:t xml:space="preserve"> Y, </w:t>
      </w:r>
      <w:proofErr w:type="spellStart"/>
      <w:r w:rsidRPr="00911E02">
        <w:rPr>
          <w:rFonts w:ascii="Book Antiqua" w:eastAsia="Book Antiqua" w:hAnsi="Book Antiqua" w:cs="Book Antiqua"/>
          <w:color w:val="000000"/>
        </w:rPr>
        <w:t>Luciani</w:t>
      </w:r>
      <w:proofErr w:type="spellEnd"/>
      <w:r w:rsidRPr="00911E02">
        <w:rPr>
          <w:rFonts w:ascii="Book Antiqua" w:eastAsia="Book Antiqua" w:hAnsi="Book Antiqua" w:cs="Book Antiqua"/>
          <w:color w:val="000000"/>
        </w:rPr>
        <w:t xml:space="preserve"> N, Wilhelm C. Biosynthesis of magnetic nanoparticles from nano-degradation products revealed in human stem cells. </w:t>
      </w:r>
      <w:r w:rsidRPr="00911E02">
        <w:rPr>
          <w:rFonts w:ascii="Book Antiqua" w:eastAsia="Book Antiqua" w:hAnsi="Book Antiqua" w:cs="Book Antiqua"/>
          <w:i/>
          <w:iCs/>
          <w:color w:val="000000"/>
        </w:rPr>
        <w:t xml:space="preserve">Proc Natl </w:t>
      </w:r>
      <w:proofErr w:type="spellStart"/>
      <w:r w:rsidRPr="00911E02">
        <w:rPr>
          <w:rFonts w:ascii="Book Antiqua" w:eastAsia="Book Antiqua" w:hAnsi="Book Antiqua" w:cs="Book Antiqua"/>
          <w:i/>
          <w:iCs/>
          <w:color w:val="000000"/>
        </w:rPr>
        <w:t>Acad</w:t>
      </w:r>
      <w:proofErr w:type="spellEnd"/>
      <w:r w:rsidRPr="00911E02">
        <w:rPr>
          <w:rFonts w:ascii="Book Antiqua" w:eastAsia="Book Antiqua" w:hAnsi="Book Antiqua" w:cs="Book Antiqua"/>
          <w:i/>
          <w:iCs/>
          <w:color w:val="000000"/>
        </w:rPr>
        <w:t xml:space="preserve"> Sci U S A</w:t>
      </w:r>
      <w:r w:rsidRPr="00911E02">
        <w:rPr>
          <w:rFonts w:ascii="Book Antiqua" w:eastAsia="Book Antiqua" w:hAnsi="Book Antiqua" w:cs="Book Antiqua"/>
          <w:color w:val="000000"/>
        </w:rPr>
        <w:t xml:space="preserve"> 2019; </w:t>
      </w:r>
      <w:r w:rsidRPr="00911E02">
        <w:rPr>
          <w:rFonts w:ascii="Book Antiqua" w:eastAsia="Book Antiqua" w:hAnsi="Book Antiqua" w:cs="Book Antiqua"/>
          <w:b/>
          <w:bCs/>
          <w:color w:val="000000"/>
        </w:rPr>
        <w:t>116</w:t>
      </w:r>
      <w:r w:rsidRPr="00911E02">
        <w:rPr>
          <w:rFonts w:ascii="Book Antiqua" w:eastAsia="Book Antiqua" w:hAnsi="Book Antiqua" w:cs="Book Antiqua"/>
          <w:color w:val="000000"/>
        </w:rPr>
        <w:t>: 4044-4053 [PMID: 30760598 DOI: 10.1073/pnas.1816792116]</w:t>
      </w:r>
    </w:p>
    <w:p w14:paraId="0F3B817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73 </w:t>
      </w:r>
      <w:proofErr w:type="spellStart"/>
      <w:r w:rsidRPr="00911E02">
        <w:rPr>
          <w:rFonts w:ascii="Book Antiqua" w:eastAsia="Book Antiqua" w:hAnsi="Book Antiqua" w:cs="Book Antiqua"/>
          <w:b/>
          <w:bCs/>
          <w:color w:val="000000"/>
        </w:rPr>
        <w:t>Labusca</w:t>
      </w:r>
      <w:proofErr w:type="spellEnd"/>
      <w:r w:rsidRPr="00911E02">
        <w:rPr>
          <w:rFonts w:ascii="Book Antiqua" w:eastAsia="Book Antiqua" w:hAnsi="Book Antiqua" w:cs="Book Antiqua"/>
          <w:b/>
          <w:bCs/>
          <w:color w:val="000000"/>
        </w:rPr>
        <w:t xml:space="preserve"> L</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Herea</w:t>
      </w:r>
      <w:proofErr w:type="spellEnd"/>
      <w:r w:rsidRPr="00911E02">
        <w:rPr>
          <w:rFonts w:ascii="Book Antiqua" w:eastAsia="Book Antiqua" w:hAnsi="Book Antiqua" w:cs="Book Antiqua"/>
          <w:color w:val="000000"/>
        </w:rPr>
        <w:t xml:space="preserve"> DD, </w:t>
      </w:r>
      <w:proofErr w:type="spellStart"/>
      <w:r w:rsidRPr="00911E02">
        <w:rPr>
          <w:rFonts w:ascii="Book Antiqua" w:eastAsia="Book Antiqua" w:hAnsi="Book Antiqua" w:cs="Book Antiqua"/>
          <w:color w:val="000000"/>
        </w:rPr>
        <w:t>Emanuela</w:t>
      </w:r>
      <w:proofErr w:type="spellEnd"/>
      <w:r w:rsidRPr="00911E02">
        <w:rPr>
          <w:rFonts w:ascii="Book Antiqua" w:eastAsia="Book Antiqua" w:hAnsi="Book Antiqua" w:cs="Book Antiqua"/>
          <w:color w:val="000000"/>
        </w:rPr>
        <w:t xml:space="preserve"> Minuti A, </w:t>
      </w:r>
      <w:proofErr w:type="spellStart"/>
      <w:r w:rsidRPr="00911E02">
        <w:rPr>
          <w:rFonts w:ascii="Book Antiqua" w:eastAsia="Book Antiqua" w:hAnsi="Book Antiqua" w:cs="Book Antiqua"/>
          <w:color w:val="000000"/>
        </w:rPr>
        <w:t>Stavila</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Danceanu</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Plamadeala</w:t>
      </w:r>
      <w:proofErr w:type="spellEnd"/>
      <w:r w:rsidRPr="00911E02">
        <w:rPr>
          <w:rFonts w:ascii="Book Antiqua" w:eastAsia="Book Antiqua" w:hAnsi="Book Antiqua" w:cs="Book Antiqua"/>
          <w:color w:val="000000"/>
        </w:rPr>
        <w:t xml:space="preserve"> P, </w:t>
      </w:r>
      <w:proofErr w:type="spellStart"/>
      <w:r w:rsidRPr="00911E02">
        <w:rPr>
          <w:rFonts w:ascii="Book Antiqua" w:eastAsia="Book Antiqua" w:hAnsi="Book Antiqua" w:cs="Book Antiqua"/>
          <w:color w:val="000000"/>
        </w:rPr>
        <w:t>Chiriac</w:t>
      </w:r>
      <w:proofErr w:type="spellEnd"/>
      <w:r w:rsidRPr="00911E02">
        <w:rPr>
          <w:rFonts w:ascii="Book Antiqua" w:eastAsia="Book Antiqua" w:hAnsi="Book Antiqua" w:cs="Book Antiqua"/>
          <w:color w:val="000000"/>
        </w:rPr>
        <w:t xml:space="preserve"> H, </w:t>
      </w:r>
      <w:proofErr w:type="spellStart"/>
      <w:r w:rsidRPr="00911E02">
        <w:rPr>
          <w:rFonts w:ascii="Book Antiqua" w:eastAsia="Book Antiqua" w:hAnsi="Book Antiqua" w:cs="Book Antiqua"/>
          <w:color w:val="000000"/>
        </w:rPr>
        <w:t>Lupu</w:t>
      </w:r>
      <w:proofErr w:type="spellEnd"/>
      <w:r w:rsidRPr="00911E02">
        <w:rPr>
          <w:rFonts w:ascii="Book Antiqua" w:eastAsia="Book Antiqua" w:hAnsi="Book Antiqua" w:cs="Book Antiqua"/>
          <w:color w:val="000000"/>
        </w:rPr>
        <w:t xml:space="preserve"> N. Magnetic Nanoparticles and Magnetic Field Exposure Enhances </w:t>
      </w:r>
      <w:r w:rsidRPr="00911E02">
        <w:rPr>
          <w:rFonts w:ascii="Book Antiqua" w:eastAsia="Book Antiqua" w:hAnsi="Book Antiqua" w:cs="Book Antiqua"/>
          <w:color w:val="000000"/>
        </w:rPr>
        <w:lastRenderedPageBreak/>
        <w:t xml:space="preserve">Chondrogenesis of Human Adipose Derived Mesenchymal Stem Cells But Not of Wharton Jelly Mesenchymal Stem Cells. </w:t>
      </w:r>
      <w:r w:rsidRPr="00911E02">
        <w:rPr>
          <w:rFonts w:ascii="Book Antiqua" w:eastAsia="Book Antiqua" w:hAnsi="Book Antiqua" w:cs="Book Antiqua"/>
          <w:i/>
          <w:iCs/>
          <w:color w:val="000000"/>
        </w:rPr>
        <w:t xml:space="preserve">Front </w:t>
      </w:r>
      <w:proofErr w:type="spellStart"/>
      <w:r w:rsidRPr="00911E02">
        <w:rPr>
          <w:rFonts w:ascii="Book Antiqua" w:eastAsia="Book Antiqua" w:hAnsi="Book Antiqua" w:cs="Book Antiqua"/>
          <w:i/>
          <w:iCs/>
          <w:color w:val="000000"/>
        </w:rPr>
        <w:t>Bioeng</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Biotechnol</w:t>
      </w:r>
      <w:proofErr w:type="spellEnd"/>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9</w:t>
      </w:r>
      <w:r w:rsidRPr="00911E02">
        <w:rPr>
          <w:rFonts w:ascii="Book Antiqua" w:eastAsia="Book Antiqua" w:hAnsi="Book Antiqua" w:cs="Book Antiqua"/>
          <w:color w:val="000000"/>
        </w:rPr>
        <w:t>: 737132 [PMID: 34733830 DOI: 10.3389/fbioe.2021.737132]</w:t>
      </w:r>
    </w:p>
    <w:p w14:paraId="78E1D2FE"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74 </w:t>
      </w:r>
      <w:r w:rsidRPr="00911E02">
        <w:rPr>
          <w:rFonts w:ascii="Book Antiqua" w:eastAsia="Book Antiqua" w:hAnsi="Book Antiqua" w:cs="Book Antiqua"/>
          <w:b/>
          <w:bCs/>
          <w:color w:val="000000"/>
        </w:rPr>
        <w:t>Fan J</w:t>
      </w:r>
      <w:r w:rsidRPr="00911E02">
        <w:rPr>
          <w:rFonts w:ascii="Book Antiqua" w:eastAsia="Book Antiqua" w:hAnsi="Book Antiqua" w:cs="Book Antiqua"/>
          <w:color w:val="000000"/>
        </w:rPr>
        <w:t xml:space="preserve">, Tan Y, </w:t>
      </w:r>
      <w:proofErr w:type="spellStart"/>
      <w:r w:rsidRPr="00911E02">
        <w:rPr>
          <w:rFonts w:ascii="Book Antiqua" w:eastAsia="Book Antiqua" w:hAnsi="Book Antiqua" w:cs="Book Antiqua"/>
          <w:color w:val="000000"/>
        </w:rPr>
        <w:t>Jie</w:t>
      </w:r>
      <w:proofErr w:type="spellEnd"/>
      <w:r w:rsidRPr="00911E02">
        <w:rPr>
          <w:rFonts w:ascii="Book Antiqua" w:eastAsia="Book Antiqua" w:hAnsi="Book Antiqua" w:cs="Book Antiqua"/>
          <w:color w:val="000000"/>
        </w:rPr>
        <w:t xml:space="preserve"> L, Wu X, Yu R, Zhang M. Biological activity and magnetic resonance imaging of superparamagnetic iron oxide nanoparticles-labeled adipose-derived stem cells. </w:t>
      </w:r>
      <w:r w:rsidRPr="00911E02">
        <w:rPr>
          <w:rFonts w:ascii="Book Antiqua" w:eastAsia="Book Antiqua" w:hAnsi="Book Antiqua" w:cs="Book Antiqua"/>
          <w:i/>
          <w:iCs/>
          <w:color w:val="000000"/>
        </w:rPr>
        <w:t xml:space="preserve">Stem Cell Res </w:t>
      </w:r>
      <w:proofErr w:type="spellStart"/>
      <w:r w:rsidRPr="00911E02">
        <w:rPr>
          <w:rFonts w:ascii="Book Antiqua" w:eastAsia="Book Antiqua" w:hAnsi="Book Antiqua" w:cs="Book Antiqua"/>
          <w:i/>
          <w:iCs/>
          <w:color w:val="000000"/>
        </w:rPr>
        <w:t>Ther</w:t>
      </w:r>
      <w:proofErr w:type="spellEnd"/>
      <w:r w:rsidRPr="00911E02">
        <w:rPr>
          <w:rFonts w:ascii="Book Antiqua" w:eastAsia="Book Antiqua" w:hAnsi="Book Antiqua" w:cs="Book Antiqua"/>
          <w:color w:val="000000"/>
        </w:rPr>
        <w:t xml:space="preserve"> 2013; </w:t>
      </w:r>
      <w:r w:rsidRPr="00911E02">
        <w:rPr>
          <w:rFonts w:ascii="Book Antiqua" w:eastAsia="Book Antiqua" w:hAnsi="Book Antiqua" w:cs="Book Antiqua"/>
          <w:b/>
          <w:bCs/>
          <w:color w:val="000000"/>
        </w:rPr>
        <w:t>4</w:t>
      </w:r>
      <w:r w:rsidRPr="00911E02">
        <w:rPr>
          <w:rFonts w:ascii="Book Antiqua" w:eastAsia="Book Antiqua" w:hAnsi="Book Antiqua" w:cs="Book Antiqua"/>
          <w:color w:val="000000"/>
        </w:rPr>
        <w:t>: 44 [PMID: 23618360 DOI: 10.1186/scrt191]</w:t>
      </w:r>
    </w:p>
    <w:p w14:paraId="0A685FA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75 </w:t>
      </w:r>
      <w:proofErr w:type="spellStart"/>
      <w:r w:rsidRPr="00911E02">
        <w:rPr>
          <w:rFonts w:ascii="Book Antiqua" w:eastAsia="Book Antiqua" w:hAnsi="Book Antiqua" w:cs="Book Antiqua"/>
          <w:b/>
          <w:bCs/>
          <w:color w:val="000000"/>
        </w:rPr>
        <w:t>Labusca</w:t>
      </w:r>
      <w:proofErr w:type="spellEnd"/>
      <w:r w:rsidRPr="00911E02">
        <w:rPr>
          <w:rFonts w:ascii="Book Antiqua" w:eastAsia="Book Antiqua" w:hAnsi="Book Antiqua" w:cs="Book Antiqua"/>
          <w:b/>
          <w:bCs/>
          <w:color w:val="000000"/>
        </w:rPr>
        <w:t xml:space="preserve"> L</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Herea</w:t>
      </w:r>
      <w:proofErr w:type="spellEnd"/>
      <w:r w:rsidRPr="00911E02">
        <w:rPr>
          <w:rFonts w:ascii="Book Antiqua" w:eastAsia="Book Antiqua" w:hAnsi="Book Antiqua" w:cs="Book Antiqua"/>
          <w:color w:val="000000"/>
        </w:rPr>
        <w:t xml:space="preserve"> DD, </w:t>
      </w:r>
      <w:proofErr w:type="spellStart"/>
      <w:r w:rsidRPr="00911E02">
        <w:rPr>
          <w:rFonts w:ascii="Book Antiqua" w:eastAsia="Book Antiqua" w:hAnsi="Book Antiqua" w:cs="Book Antiqua"/>
          <w:color w:val="000000"/>
        </w:rPr>
        <w:t>Danceanu</w:t>
      </w:r>
      <w:proofErr w:type="spellEnd"/>
      <w:r w:rsidRPr="00911E02">
        <w:rPr>
          <w:rFonts w:ascii="Book Antiqua" w:eastAsia="Book Antiqua" w:hAnsi="Book Antiqua" w:cs="Book Antiqua"/>
          <w:color w:val="000000"/>
        </w:rPr>
        <w:t xml:space="preserve"> CM, Minuti AE, </w:t>
      </w:r>
      <w:proofErr w:type="spellStart"/>
      <w:r w:rsidRPr="00911E02">
        <w:rPr>
          <w:rFonts w:ascii="Book Antiqua" w:eastAsia="Book Antiqua" w:hAnsi="Book Antiqua" w:cs="Book Antiqua"/>
          <w:color w:val="000000"/>
        </w:rPr>
        <w:t>Stavila</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Grigoras</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Gherca</w:t>
      </w:r>
      <w:proofErr w:type="spellEnd"/>
      <w:r w:rsidRPr="00911E02">
        <w:rPr>
          <w:rFonts w:ascii="Book Antiqua" w:eastAsia="Book Antiqua" w:hAnsi="Book Antiqua" w:cs="Book Antiqua"/>
          <w:color w:val="000000"/>
        </w:rPr>
        <w:t xml:space="preserve"> D, Stoian G, </w:t>
      </w:r>
      <w:proofErr w:type="spellStart"/>
      <w:r w:rsidRPr="00911E02">
        <w:rPr>
          <w:rFonts w:ascii="Book Antiqua" w:eastAsia="Book Antiqua" w:hAnsi="Book Antiqua" w:cs="Book Antiqua"/>
          <w:color w:val="000000"/>
        </w:rPr>
        <w:t>Ababei</w:t>
      </w:r>
      <w:proofErr w:type="spellEnd"/>
      <w:r w:rsidRPr="00911E02">
        <w:rPr>
          <w:rFonts w:ascii="Book Antiqua" w:eastAsia="Book Antiqua" w:hAnsi="Book Antiqua" w:cs="Book Antiqua"/>
          <w:color w:val="000000"/>
        </w:rPr>
        <w:t xml:space="preserve"> G, </w:t>
      </w:r>
      <w:proofErr w:type="spellStart"/>
      <w:r w:rsidRPr="00911E02">
        <w:rPr>
          <w:rFonts w:ascii="Book Antiqua" w:eastAsia="Book Antiqua" w:hAnsi="Book Antiqua" w:cs="Book Antiqua"/>
          <w:color w:val="000000"/>
        </w:rPr>
        <w:t>Chiriac</w:t>
      </w:r>
      <w:proofErr w:type="spellEnd"/>
      <w:r w:rsidRPr="00911E02">
        <w:rPr>
          <w:rFonts w:ascii="Book Antiqua" w:eastAsia="Book Antiqua" w:hAnsi="Book Antiqua" w:cs="Book Antiqua"/>
          <w:color w:val="000000"/>
        </w:rPr>
        <w:t xml:space="preserve"> H, </w:t>
      </w:r>
      <w:proofErr w:type="spellStart"/>
      <w:r w:rsidRPr="00911E02">
        <w:rPr>
          <w:rFonts w:ascii="Book Antiqua" w:eastAsia="Book Antiqua" w:hAnsi="Book Antiqua" w:cs="Book Antiqua"/>
          <w:color w:val="000000"/>
        </w:rPr>
        <w:t>Lupu</w:t>
      </w:r>
      <w:proofErr w:type="spellEnd"/>
      <w:r w:rsidRPr="00911E02">
        <w:rPr>
          <w:rFonts w:ascii="Book Antiqua" w:eastAsia="Book Antiqua" w:hAnsi="Book Antiqua" w:cs="Book Antiqua"/>
          <w:color w:val="000000"/>
        </w:rPr>
        <w:t xml:space="preserve"> N. The effect of magnetic field exposure on differentiation of magnetite nanoparticle-loaded adipose-derived stem cells. </w:t>
      </w:r>
      <w:r w:rsidRPr="00911E02">
        <w:rPr>
          <w:rFonts w:ascii="Book Antiqua" w:eastAsia="Book Antiqua" w:hAnsi="Book Antiqua" w:cs="Book Antiqua"/>
          <w:i/>
          <w:iCs/>
          <w:color w:val="000000"/>
        </w:rPr>
        <w:t xml:space="preserve">Mater Sci </w:t>
      </w:r>
      <w:proofErr w:type="spellStart"/>
      <w:r w:rsidRPr="00911E02">
        <w:rPr>
          <w:rFonts w:ascii="Book Antiqua" w:eastAsia="Book Antiqua" w:hAnsi="Book Antiqua" w:cs="Book Antiqua"/>
          <w:i/>
          <w:iCs/>
          <w:color w:val="000000"/>
        </w:rPr>
        <w:t>Eng</w:t>
      </w:r>
      <w:proofErr w:type="spellEnd"/>
      <w:r w:rsidRPr="00911E02">
        <w:rPr>
          <w:rFonts w:ascii="Book Antiqua" w:eastAsia="Book Antiqua" w:hAnsi="Book Antiqua" w:cs="Book Antiqua"/>
          <w:i/>
          <w:iCs/>
          <w:color w:val="000000"/>
        </w:rPr>
        <w:t xml:space="preserve"> C Mater Biol Appl</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109</w:t>
      </w:r>
      <w:r w:rsidRPr="00911E02">
        <w:rPr>
          <w:rFonts w:ascii="Book Antiqua" w:eastAsia="Book Antiqua" w:hAnsi="Book Antiqua" w:cs="Book Antiqua"/>
          <w:color w:val="000000"/>
        </w:rPr>
        <w:t>: 110652 [PMID: 32228923 DOI: 10.1016/j.msec.2020.110652]</w:t>
      </w:r>
    </w:p>
    <w:p w14:paraId="612A231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76 </w:t>
      </w:r>
      <w:r w:rsidRPr="00911E02">
        <w:rPr>
          <w:rFonts w:ascii="Book Antiqua" w:eastAsia="Book Antiqua" w:hAnsi="Book Antiqua" w:cs="Book Antiqua"/>
          <w:b/>
          <w:bCs/>
          <w:color w:val="000000"/>
        </w:rPr>
        <w:t>Wang Y</w:t>
      </w:r>
      <w:r w:rsidRPr="00911E02">
        <w:rPr>
          <w:rFonts w:ascii="Book Antiqua" w:eastAsia="Book Antiqua" w:hAnsi="Book Antiqua" w:cs="Book Antiqua"/>
          <w:color w:val="000000"/>
        </w:rPr>
        <w:t xml:space="preserve">, Zhou S, Yang R, Rahman M, </w:t>
      </w:r>
      <w:proofErr w:type="spellStart"/>
      <w:r w:rsidRPr="00911E02">
        <w:rPr>
          <w:rFonts w:ascii="Book Antiqua" w:eastAsia="Book Antiqua" w:hAnsi="Book Antiqua" w:cs="Book Antiqua"/>
          <w:color w:val="000000"/>
        </w:rPr>
        <w:t>Sequeira</w:t>
      </w:r>
      <w:proofErr w:type="spellEnd"/>
      <w:r w:rsidRPr="00911E02">
        <w:rPr>
          <w:rFonts w:ascii="Book Antiqua" w:eastAsia="Book Antiqua" w:hAnsi="Book Antiqua" w:cs="Book Antiqua"/>
          <w:color w:val="000000"/>
        </w:rPr>
        <w:t xml:space="preserve"> RC, Cao N, Zhang Y, Zhao W, Fu Q. Magnetic targeting of super-paramagnetic iron oxide nanoparticle labeled myogenic-induced adipose-derived stem cells in a rat model of stress urinary incontinence. </w:t>
      </w:r>
      <w:r w:rsidRPr="00911E02">
        <w:rPr>
          <w:rFonts w:ascii="Book Antiqua" w:eastAsia="Book Antiqua" w:hAnsi="Book Antiqua" w:cs="Book Antiqua"/>
          <w:i/>
          <w:iCs/>
          <w:color w:val="000000"/>
        </w:rPr>
        <w:t>Nanomedicine</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30</w:t>
      </w:r>
      <w:r w:rsidRPr="00911E02">
        <w:rPr>
          <w:rFonts w:ascii="Book Antiqua" w:eastAsia="Book Antiqua" w:hAnsi="Book Antiqua" w:cs="Book Antiqua"/>
          <w:color w:val="000000"/>
        </w:rPr>
        <w:t>: 102281 [PMID: 32763385 DOI: 10.1016/j.nano.2020.102281]</w:t>
      </w:r>
    </w:p>
    <w:p w14:paraId="2890331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77 </w:t>
      </w:r>
      <w:r w:rsidRPr="00911E02">
        <w:rPr>
          <w:rFonts w:ascii="Book Antiqua" w:eastAsia="Book Antiqua" w:hAnsi="Book Antiqua" w:cs="Book Antiqua"/>
          <w:b/>
          <w:bCs/>
          <w:color w:val="000000"/>
        </w:rPr>
        <w:t>Xu Y</w:t>
      </w:r>
      <w:r w:rsidRPr="00911E02">
        <w:rPr>
          <w:rFonts w:ascii="Book Antiqua" w:eastAsia="Book Antiqua" w:hAnsi="Book Antiqua" w:cs="Book Antiqua"/>
          <w:color w:val="000000"/>
        </w:rPr>
        <w:t xml:space="preserve">, Liu X, Li Y, Dou H, Liang H, Hou Y. SPION-MSCs enhance therapeutic efficacy in sepsis by regulating MSC-expressed TRAF1-dependent macrophage polarization. </w:t>
      </w:r>
      <w:r w:rsidRPr="00911E02">
        <w:rPr>
          <w:rFonts w:ascii="Book Antiqua" w:eastAsia="Book Antiqua" w:hAnsi="Book Antiqua" w:cs="Book Antiqua"/>
          <w:i/>
          <w:iCs/>
          <w:color w:val="000000"/>
        </w:rPr>
        <w:t xml:space="preserve">Stem Cell Res </w:t>
      </w:r>
      <w:proofErr w:type="spellStart"/>
      <w:r w:rsidRPr="00911E02">
        <w:rPr>
          <w:rFonts w:ascii="Book Antiqua" w:eastAsia="Book Antiqua" w:hAnsi="Book Antiqua" w:cs="Book Antiqua"/>
          <w:i/>
          <w:iCs/>
          <w:color w:val="000000"/>
        </w:rPr>
        <w:t>Ther</w:t>
      </w:r>
      <w:proofErr w:type="spellEnd"/>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12</w:t>
      </w:r>
      <w:r w:rsidRPr="00911E02">
        <w:rPr>
          <w:rFonts w:ascii="Book Antiqua" w:eastAsia="Book Antiqua" w:hAnsi="Book Antiqua" w:cs="Book Antiqua"/>
          <w:color w:val="000000"/>
        </w:rPr>
        <w:t>: 531 [PMID: 34627385 DOI: 10.1186/s13287-021-02593-2]</w:t>
      </w:r>
    </w:p>
    <w:p w14:paraId="3F05EDF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78 </w:t>
      </w:r>
      <w:r w:rsidRPr="00911E02">
        <w:rPr>
          <w:rFonts w:ascii="Book Antiqua" w:eastAsia="Book Antiqua" w:hAnsi="Book Antiqua" w:cs="Book Antiqua"/>
          <w:b/>
          <w:bCs/>
          <w:color w:val="000000"/>
        </w:rPr>
        <w:t>Maggio ND</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Martella</w:t>
      </w:r>
      <w:proofErr w:type="spellEnd"/>
      <w:r w:rsidRPr="00911E02">
        <w:rPr>
          <w:rFonts w:ascii="Book Antiqua" w:eastAsia="Book Antiqua" w:hAnsi="Book Antiqua" w:cs="Book Antiqua"/>
          <w:color w:val="000000"/>
        </w:rPr>
        <w:t xml:space="preserve"> E, Meikle S, </w:t>
      </w:r>
      <w:proofErr w:type="spellStart"/>
      <w:r w:rsidRPr="00911E02">
        <w:rPr>
          <w:rFonts w:ascii="Book Antiqua" w:eastAsia="Book Antiqua" w:hAnsi="Book Antiqua" w:cs="Book Antiqua"/>
          <w:color w:val="000000"/>
        </w:rPr>
        <w:t>Columbaro</w:t>
      </w:r>
      <w:proofErr w:type="spellEnd"/>
      <w:r w:rsidRPr="00911E02">
        <w:rPr>
          <w:rFonts w:ascii="Book Antiqua" w:eastAsia="Book Antiqua" w:hAnsi="Book Antiqua" w:cs="Book Antiqua"/>
          <w:color w:val="000000"/>
        </w:rPr>
        <w:t xml:space="preserve"> M, Lucarelli E, </w:t>
      </w:r>
      <w:proofErr w:type="spellStart"/>
      <w:r w:rsidRPr="00911E02">
        <w:rPr>
          <w:rFonts w:ascii="Book Antiqua" w:eastAsia="Book Antiqua" w:hAnsi="Book Antiqua" w:cs="Book Antiqua"/>
          <w:color w:val="000000"/>
        </w:rPr>
        <w:t>Santin</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Banfi</w:t>
      </w:r>
      <w:proofErr w:type="spellEnd"/>
      <w:r w:rsidRPr="00911E02">
        <w:rPr>
          <w:rFonts w:ascii="Book Antiqua" w:eastAsia="Book Antiqua" w:hAnsi="Book Antiqua" w:cs="Book Antiqua"/>
          <w:color w:val="000000"/>
        </w:rPr>
        <w:t xml:space="preserve"> A. Rapid and efficient magnetization of mesenchymal stem cells by dendrimer-functionalized magnetic nanoparticles. </w:t>
      </w:r>
      <w:r w:rsidRPr="00911E02">
        <w:rPr>
          <w:rFonts w:ascii="Book Antiqua" w:eastAsia="Book Antiqua" w:hAnsi="Book Antiqua" w:cs="Book Antiqua"/>
          <w:i/>
          <w:iCs/>
          <w:color w:val="000000"/>
        </w:rPr>
        <w:t>Nanomedicine (</w:t>
      </w:r>
      <w:proofErr w:type="spellStart"/>
      <w:r w:rsidRPr="00911E02">
        <w:rPr>
          <w:rFonts w:ascii="Book Antiqua" w:eastAsia="Book Antiqua" w:hAnsi="Book Antiqua" w:cs="Book Antiqua"/>
          <w:i/>
          <w:iCs/>
          <w:color w:val="000000"/>
        </w:rPr>
        <w:t>Lond</w:t>
      </w:r>
      <w:proofErr w:type="spellEnd"/>
      <w:r w:rsidRPr="00911E02">
        <w:rPr>
          <w:rFonts w:ascii="Book Antiqua" w:eastAsia="Book Antiqua" w:hAnsi="Book Antiqua" w:cs="Book Antiqua"/>
          <w:i/>
          <w:iCs/>
          <w:color w:val="000000"/>
        </w:rPr>
        <w:t>)</w:t>
      </w:r>
      <w:r w:rsidRPr="00911E02">
        <w:rPr>
          <w:rFonts w:ascii="Book Antiqua" w:eastAsia="Book Antiqua" w:hAnsi="Book Antiqua" w:cs="Book Antiqua"/>
          <w:color w:val="000000"/>
        </w:rPr>
        <w:t xml:space="preserve"> 2016; </w:t>
      </w:r>
      <w:r w:rsidRPr="00911E02">
        <w:rPr>
          <w:rFonts w:ascii="Book Antiqua" w:eastAsia="Book Antiqua" w:hAnsi="Book Antiqua" w:cs="Book Antiqua"/>
          <w:b/>
          <w:bCs/>
          <w:color w:val="000000"/>
        </w:rPr>
        <w:t>11</w:t>
      </w:r>
      <w:r w:rsidRPr="00911E02">
        <w:rPr>
          <w:rFonts w:ascii="Book Antiqua" w:eastAsia="Book Antiqua" w:hAnsi="Book Antiqua" w:cs="Book Antiqua"/>
          <w:color w:val="000000"/>
        </w:rPr>
        <w:t>: 1519-1534 [PMID: 27188451 DOI: 10.2217/nnm-2016-0085]</w:t>
      </w:r>
    </w:p>
    <w:p w14:paraId="61874EC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79 </w:t>
      </w:r>
      <w:r w:rsidRPr="00911E02">
        <w:rPr>
          <w:rFonts w:ascii="Book Antiqua" w:eastAsia="Book Antiqua" w:hAnsi="Book Antiqua" w:cs="Book Antiqua"/>
          <w:b/>
          <w:bCs/>
          <w:color w:val="000000"/>
        </w:rPr>
        <w:t>Hu K</w:t>
      </w:r>
      <w:r w:rsidRPr="00231898">
        <w:rPr>
          <w:rFonts w:ascii="Book Antiqua" w:eastAsia="Book Antiqua" w:hAnsi="Book Antiqua" w:cs="Book Antiqua"/>
          <w:bCs/>
          <w:color w:val="000000"/>
        </w:rPr>
        <w:t>,</w:t>
      </w:r>
      <w:r w:rsidRPr="00911E02">
        <w:rPr>
          <w:rFonts w:ascii="Book Antiqua" w:eastAsia="Book Antiqua" w:hAnsi="Book Antiqua" w:cs="Book Antiqua"/>
          <w:color w:val="000000"/>
        </w:rPr>
        <w:t xml:space="preserve"> Yu T, Tang S, Xu X, Guo Z, Qian J, Cheng Y, Zhao Y, Yan S, Zhang H, Wan M, Du C, Feng Y, Liu Q, Gu Z, Chen B, Zhang F, Gu N. Dual </w:t>
      </w:r>
      <w:proofErr w:type="spellStart"/>
      <w:r w:rsidRPr="00911E02">
        <w:rPr>
          <w:rFonts w:ascii="Book Antiqua" w:eastAsia="Book Antiqua" w:hAnsi="Book Antiqua" w:cs="Book Antiqua"/>
          <w:color w:val="000000"/>
        </w:rPr>
        <w:t>anisotropicity</w:t>
      </w:r>
      <w:proofErr w:type="spellEnd"/>
      <w:r w:rsidRPr="00911E02">
        <w:rPr>
          <w:rFonts w:ascii="Book Antiqua" w:eastAsia="Book Antiqua" w:hAnsi="Book Antiqua" w:cs="Book Antiqua"/>
          <w:color w:val="000000"/>
        </w:rPr>
        <w:t xml:space="preserve"> comprising 3D printed structures and magnetic nanoparticle assemblies: towards the promotion of mesenchymal stem cell osteogenic differentiation. </w:t>
      </w:r>
      <w:r w:rsidRPr="00AA5AE0">
        <w:rPr>
          <w:rFonts w:ascii="Book Antiqua" w:eastAsia="Book Antiqua" w:hAnsi="Book Antiqua" w:cs="Book Antiqua"/>
          <w:i/>
          <w:color w:val="000000"/>
        </w:rPr>
        <w:t xml:space="preserve">NPG Asia Mater </w:t>
      </w:r>
      <w:r w:rsidRPr="00911E02">
        <w:rPr>
          <w:rFonts w:ascii="Book Antiqua" w:eastAsia="Book Antiqua" w:hAnsi="Book Antiqua" w:cs="Book Antiqua"/>
          <w:color w:val="000000"/>
        </w:rPr>
        <w:t xml:space="preserve">2021; </w:t>
      </w:r>
      <w:r w:rsidRPr="00AA5AE0">
        <w:rPr>
          <w:rFonts w:ascii="Book Antiqua" w:eastAsia="Book Antiqua" w:hAnsi="Book Antiqua" w:cs="Book Antiqua"/>
          <w:b/>
          <w:color w:val="000000"/>
        </w:rPr>
        <w:t xml:space="preserve">13: </w:t>
      </w:r>
      <w:r w:rsidR="00AA5AE0">
        <w:rPr>
          <w:rFonts w:ascii="Book Antiqua" w:eastAsia="Book Antiqua" w:hAnsi="Book Antiqua" w:cs="Book Antiqua"/>
          <w:color w:val="000000"/>
        </w:rPr>
        <w:t>19</w:t>
      </w:r>
      <w:r w:rsidRPr="00911E02">
        <w:rPr>
          <w:rFonts w:ascii="Book Antiqua" w:eastAsia="Book Antiqua" w:hAnsi="Book Antiqua" w:cs="Book Antiqua"/>
          <w:color w:val="000000"/>
        </w:rPr>
        <w:t xml:space="preserve"> [DOI: 10.1038/s41427-021-00288-x]</w:t>
      </w:r>
    </w:p>
    <w:p w14:paraId="1EE5587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80 </w:t>
      </w:r>
      <w:r w:rsidRPr="00911E02">
        <w:rPr>
          <w:rFonts w:ascii="Book Antiqua" w:eastAsia="Book Antiqua" w:hAnsi="Book Antiqua" w:cs="Book Antiqua"/>
          <w:b/>
          <w:bCs/>
          <w:color w:val="000000"/>
        </w:rPr>
        <w:t>Huang J</w:t>
      </w:r>
      <w:r w:rsidRPr="00911E02">
        <w:rPr>
          <w:rFonts w:ascii="Book Antiqua" w:eastAsia="Book Antiqua" w:hAnsi="Book Antiqua" w:cs="Book Antiqua"/>
          <w:color w:val="000000"/>
        </w:rPr>
        <w:t xml:space="preserve">, Wang D, Chen J, Liu W, Duan L, You W, Zhu W, </w:t>
      </w:r>
      <w:proofErr w:type="spellStart"/>
      <w:r w:rsidRPr="00911E02">
        <w:rPr>
          <w:rFonts w:ascii="Book Antiqua" w:eastAsia="Book Antiqua" w:hAnsi="Book Antiqua" w:cs="Book Antiqua"/>
          <w:color w:val="000000"/>
        </w:rPr>
        <w:t>Xiong</w:t>
      </w:r>
      <w:proofErr w:type="spellEnd"/>
      <w:r w:rsidRPr="00911E02">
        <w:rPr>
          <w:rFonts w:ascii="Book Antiqua" w:eastAsia="Book Antiqua" w:hAnsi="Book Antiqua" w:cs="Book Antiqua"/>
          <w:color w:val="000000"/>
        </w:rPr>
        <w:t xml:space="preserve"> J, Wang D. Osteogenic differentiation of bone marrow mesenchymal stem cells by magnetic nanoparticle composite scaffolds under a pulsed electromagnetic field. </w:t>
      </w:r>
      <w:r w:rsidRPr="00911E02">
        <w:rPr>
          <w:rFonts w:ascii="Book Antiqua" w:eastAsia="Book Antiqua" w:hAnsi="Book Antiqua" w:cs="Book Antiqua"/>
          <w:i/>
          <w:iCs/>
          <w:color w:val="000000"/>
        </w:rPr>
        <w:t>Saudi Pharm J</w:t>
      </w:r>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25</w:t>
      </w:r>
      <w:r w:rsidRPr="00911E02">
        <w:rPr>
          <w:rFonts w:ascii="Book Antiqua" w:eastAsia="Book Antiqua" w:hAnsi="Book Antiqua" w:cs="Book Antiqua"/>
          <w:color w:val="000000"/>
        </w:rPr>
        <w:t>: 575-579 [PMID: 28579894 DOI: 10.1016/j.jsps.2017.04.026]</w:t>
      </w:r>
    </w:p>
    <w:p w14:paraId="5F80C8D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81 </w:t>
      </w:r>
      <w:proofErr w:type="spellStart"/>
      <w:r w:rsidRPr="00911E02">
        <w:rPr>
          <w:rFonts w:ascii="Book Antiqua" w:eastAsia="Book Antiqua" w:hAnsi="Book Antiqua" w:cs="Book Antiqua"/>
          <w:b/>
          <w:bCs/>
          <w:color w:val="000000"/>
        </w:rPr>
        <w:t>Kono</w:t>
      </w:r>
      <w:proofErr w:type="spellEnd"/>
      <w:r w:rsidRPr="00911E02">
        <w:rPr>
          <w:rFonts w:ascii="Book Antiqua" w:eastAsia="Book Antiqua" w:hAnsi="Book Antiqua" w:cs="Book Antiqua"/>
          <w:b/>
          <w:bCs/>
          <w:color w:val="000000"/>
        </w:rPr>
        <w:t xml:space="preserve"> Y</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Takegaki</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Ohba</w:t>
      </w:r>
      <w:proofErr w:type="spellEnd"/>
      <w:r w:rsidRPr="00911E02">
        <w:rPr>
          <w:rFonts w:ascii="Book Antiqua" w:eastAsia="Book Antiqua" w:hAnsi="Book Antiqua" w:cs="Book Antiqua"/>
          <w:color w:val="000000"/>
        </w:rPr>
        <w:t xml:space="preserve"> T, Matsuda K, </w:t>
      </w:r>
      <w:proofErr w:type="spellStart"/>
      <w:r w:rsidRPr="00911E02">
        <w:rPr>
          <w:rFonts w:ascii="Book Antiqua" w:eastAsia="Book Antiqua" w:hAnsi="Book Antiqua" w:cs="Book Antiqua"/>
          <w:color w:val="000000"/>
        </w:rPr>
        <w:t>Negoro</w:t>
      </w:r>
      <w:proofErr w:type="spellEnd"/>
      <w:r w:rsidRPr="00911E02">
        <w:rPr>
          <w:rFonts w:ascii="Book Antiqua" w:eastAsia="Book Antiqua" w:hAnsi="Book Antiqua" w:cs="Book Antiqua"/>
          <w:color w:val="000000"/>
        </w:rPr>
        <w:t xml:space="preserve"> R, Fujita S, Fujita T. Magnetization of mesenchymal stem cells using magnetic liposomes enhances their retention and immunomodulatory efficacy in mouse inflamed skeletal muscle. </w:t>
      </w:r>
      <w:r w:rsidRPr="00911E02">
        <w:rPr>
          <w:rFonts w:ascii="Book Antiqua" w:eastAsia="Book Antiqua" w:hAnsi="Book Antiqua" w:cs="Book Antiqua"/>
          <w:i/>
          <w:iCs/>
          <w:color w:val="000000"/>
        </w:rPr>
        <w:t>Int J Pharm</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596</w:t>
      </w:r>
      <w:r w:rsidRPr="00911E02">
        <w:rPr>
          <w:rFonts w:ascii="Book Antiqua" w:eastAsia="Book Antiqua" w:hAnsi="Book Antiqua" w:cs="Book Antiqua"/>
          <w:color w:val="000000"/>
        </w:rPr>
        <w:t>: 120298 [PMID: 33529784 DOI: 10.1016/j.ijpharm.2021.120298]</w:t>
      </w:r>
    </w:p>
    <w:p w14:paraId="6AA4DB1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82 </w:t>
      </w:r>
      <w:proofErr w:type="spellStart"/>
      <w:r w:rsidRPr="00911E02">
        <w:rPr>
          <w:rFonts w:ascii="Book Antiqua" w:eastAsia="Book Antiqua" w:hAnsi="Book Antiqua" w:cs="Book Antiqua"/>
          <w:b/>
          <w:bCs/>
          <w:color w:val="000000"/>
        </w:rPr>
        <w:t>Unterweger</w:t>
      </w:r>
      <w:proofErr w:type="spellEnd"/>
      <w:r w:rsidRPr="00911E02">
        <w:rPr>
          <w:rFonts w:ascii="Book Antiqua" w:eastAsia="Book Antiqua" w:hAnsi="Book Antiqua" w:cs="Book Antiqua"/>
          <w:b/>
          <w:bCs/>
          <w:color w:val="000000"/>
        </w:rPr>
        <w:t xml:space="preserve"> H</w:t>
      </w:r>
      <w:r w:rsidRPr="00911E02">
        <w:rPr>
          <w:rFonts w:ascii="Book Antiqua" w:eastAsia="Book Antiqua" w:hAnsi="Book Antiqua" w:cs="Book Antiqua"/>
          <w:color w:val="000000"/>
        </w:rPr>
        <w:t xml:space="preserve">, Janko C, Schwarz M, </w:t>
      </w:r>
      <w:proofErr w:type="spellStart"/>
      <w:r w:rsidRPr="00911E02">
        <w:rPr>
          <w:rFonts w:ascii="Book Antiqua" w:eastAsia="Book Antiqua" w:hAnsi="Book Antiqua" w:cs="Book Antiqua"/>
          <w:color w:val="000000"/>
        </w:rPr>
        <w:t>Dézsi</w:t>
      </w:r>
      <w:proofErr w:type="spellEnd"/>
      <w:r w:rsidRPr="00911E02">
        <w:rPr>
          <w:rFonts w:ascii="Book Antiqua" w:eastAsia="Book Antiqua" w:hAnsi="Book Antiqua" w:cs="Book Antiqua"/>
          <w:color w:val="000000"/>
        </w:rPr>
        <w:t xml:space="preserve"> L, </w:t>
      </w:r>
      <w:proofErr w:type="spellStart"/>
      <w:r w:rsidRPr="00911E02">
        <w:rPr>
          <w:rFonts w:ascii="Book Antiqua" w:eastAsia="Book Antiqua" w:hAnsi="Book Antiqua" w:cs="Book Antiqua"/>
          <w:color w:val="000000"/>
        </w:rPr>
        <w:t>Urbanics</w:t>
      </w:r>
      <w:proofErr w:type="spellEnd"/>
      <w:r w:rsidRPr="00911E02">
        <w:rPr>
          <w:rFonts w:ascii="Book Antiqua" w:eastAsia="Book Antiqua" w:hAnsi="Book Antiqua" w:cs="Book Antiqua"/>
          <w:color w:val="000000"/>
        </w:rPr>
        <w:t xml:space="preserve"> R, </w:t>
      </w:r>
      <w:proofErr w:type="spellStart"/>
      <w:r w:rsidRPr="00911E02">
        <w:rPr>
          <w:rFonts w:ascii="Book Antiqua" w:eastAsia="Book Antiqua" w:hAnsi="Book Antiqua" w:cs="Book Antiqua"/>
          <w:color w:val="000000"/>
        </w:rPr>
        <w:t>Matuszak</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Őrfi</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Fülöp</w:t>
      </w:r>
      <w:proofErr w:type="spellEnd"/>
      <w:r w:rsidRPr="00911E02">
        <w:rPr>
          <w:rFonts w:ascii="Book Antiqua" w:eastAsia="Book Antiqua" w:hAnsi="Book Antiqua" w:cs="Book Antiqua"/>
          <w:color w:val="000000"/>
        </w:rPr>
        <w:t xml:space="preserve"> T, </w:t>
      </w:r>
      <w:proofErr w:type="spellStart"/>
      <w:r w:rsidRPr="00911E02">
        <w:rPr>
          <w:rFonts w:ascii="Book Antiqua" w:eastAsia="Book Antiqua" w:hAnsi="Book Antiqua" w:cs="Book Antiqua"/>
          <w:color w:val="000000"/>
        </w:rPr>
        <w:t>Bäuerle</w:t>
      </w:r>
      <w:proofErr w:type="spellEnd"/>
      <w:r w:rsidRPr="00911E02">
        <w:rPr>
          <w:rFonts w:ascii="Book Antiqua" w:eastAsia="Book Antiqua" w:hAnsi="Book Antiqua" w:cs="Book Antiqua"/>
          <w:color w:val="000000"/>
        </w:rPr>
        <w:t xml:space="preserve"> T, </w:t>
      </w:r>
      <w:proofErr w:type="spellStart"/>
      <w:r w:rsidRPr="00911E02">
        <w:rPr>
          <w:rFonts w:ascii="Book Antiqua" w:eastAsia="Book Antiqua" w:hAnsi="Book Antiqua" w:cs="Book Antiqua"/>
          <w:color w:val="000000"/>
        </w:rPr>
        <w:t>Szebeni</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Journé</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Boccaccini</w:t>
      </w:r>
      <w:proofErr w:type="spellEnd"/>
      <w:r w:rsidRPr="00911E02">
        <w:rPr>
          <w:rFonts w:ascii="Book Antiqua" w:eastAsia="Book Antiqua" w:hAnsi="Book Antiqua" w:cs="Book Antiqua"/>
          <w:color w:val="000000"/>
        </w:rPr>
        <w:t xml:space="preserve"> AR, Alexiou C, </w:t>
      </w:r>
      <w:proofErr w:type="spellStart"/>
      <w:r w:rsidRPr="00911E02">
        <w:rPr>
          <w:rFonts w:ascii="Book Antiqua" w:eastAsia="Book Antiqua" w:hAnsi="Book Antiqua" w:cs="Book Antiqua"/>
          <w:color w:val="000000"/>
        </w:rPr>
        <w:t>Lyer</w:t>
      </w:r>
      <w:proofErr w:type="spellEnd"/>
      <w:r w:rsidRPr="00911E02">
        <w:rPr>
          <w:rFonts w:ascii="Book Antiqua" w:eastAsia="Book Antiqua" w:hAnsi="Book Antiqua" w:cs="Book Antiqua"/>
          <w:color w:val="000000"/>
        </w:rPr>
        <w:t xml:space="preserve"> S, </w:t>
      </w:r>
      <w:proofErr w:type="spellStart"/>
      <w:r w:rsidRPr="00911E02">
        <w:rPr>
          <w:rFonts w:ascii="Book Antiqua" w:eastAsia="Book Antiqua" w:hAnsi="Book Antiqua" w:cs="Book Antiqua"/>
          <w:color w:val="000000"/>
        </w:rPr>
        <w:t>Cicha</w:t>
      </w:r>
      <w:proofErr w:type="spellEnd"/>
      <w:r w:rsidRPr="00911E02">
        <w:rPr>
          <w:rFonts w:ascii="Book Antiqua" w:eastAsia="Book Antiqua" w:hAnsi="Book Antiqua" w:cs="Book Antiqua"/>
          <w:color w:val="000000"/>
        </w:rPr>
        <w:t xml:space="preserve"> I. Non-immunogenic dextran-coated superparamagnetic iron oxide nanoparticles: a biocompatible, size-tunable contrast agent for magnetic resonance imaging.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12</w:t>
      </w:r>
      <w:r w:rsidRPr="00911E02">
        <w:rPr>
          <w:rFonts w:ascii="Book Antiqua" w:eastAsia="Book Antiqua" w:hAnsi="Book Antiqua" w:cs="Book Antiqua"/>
          <w:color w:val="000000"/>
        </w:rPr>
        <w:t>: 5223-5238 [PMID: 28769560 DOI: 10.2147/IJN.S138108]</w:t>
      </w:r>
    </w:p>
    <w:p w14:paraId="51768B3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83 </w:t>
      </w:r>
      <w:r w:rsidRPr="00911E02">
        <w:rPr>
          <w:rFonts w:ascii="Book Antiqua" w:eastAsia="Book Antiqua" w:hAnsi="Book Antiqua" w:cs="Book Antiqua"/>
          <w:b/>
          <w:bCs/>
          <w:color w:val="000000"/>
        </w:rPr>
        <w:t>Han L</w:t>
      </w:r>
      <w:r w:rsidRPr="00911E02">
        <w:rPr>
          <w:rFonts w:ascii="Book Antiqua" w:eastAsia="Book Antiqua" w:hAnsi="Book Antiqua" w:cs="Book Antiqua"/>
          <w:color w:val="000000"/>
        </w:rPr>
        <w:t xml:space="preserve">, Guo Y, Jia L, Zhang Q, Sun L, Yang Z, Dai Y, Lou Z, Xia Y. 3D magnetic nanocomposite scaffolds enhanced the osteogenic capacities of rat bone mesenchymal stem cells </w:t>
      </w:r>
      <w:r w:rsidRPr="00911E02">
        <w:rPr>
          <w:rFonts w:ascii="Book Antiqua" w:eastAsia="Book Antiqua" w:hAnsi="Book Antiqua" w:cs="Book Antiqua"/>
          <w:i/>
          <w:iCs/>
          <w:color w:val="000000"/>
        </w:rPr>
        <w:t>in vitro</w:t>
      </w:r>
      <w:r w:rsidRPr="00911E02">
        <w:rPr>
          <w:rFonts w:ascii="Book Antiqua" w:eastAsia="Book Antiqua" w:hAnsi="Book Antiqua" w:cs="Book Antiqua"/>
          <w:color w:val="000000"/>
        </w:rPr>
        <w:t xml:space="preserve"> and in a rat </w:t>
      </w:r>
      <w:proofErr w:type="spellStart"/>
      <w:r w:rsidRPr="00911E02">
        <w:rPr>
          <w:rFonts w:ascii="Book Antiqua" w:eastAsia="Book Antiqua" w:hAnsi="Book Antiqua" w:cs="Book Antiqua"/>
          <w:color w:val="000000"/>
        </w:rPr>
        <w:t>calvarial</w:t>
      </w:r>
      <w:proofErr w:type="spellEnd"/>
      <w:r w:rsidRPr="00911E02">
        <w:rPr>
          <w:rFonts w:ascii="Book Antiqua" w:eastAsia="Book Antiqua" w:hAnsi="Book Antiqua" w:cs="Book Antiqua"/>
          <w:color w:val="000000"/>
        </w:rPr>
        <w:t xml:space="preserve"> bone defect model by promoting cell adhesion. </w:t>
      </w:r>
      <w:r w:rsidRPr="00911E02">
        <w:rPr>
          <w:rFonts w:ascii="Book Antiqua" w:eastAsia="Book Antiqua" w:hAnsi="Book Antiqua" w:cs="Book Antiqua"/>
          <w:i/>
          <w:iCs/>
          <w:color w:val="000000"/>
        </w:rPr>
        <w:t>J Biomed Mater Res A</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109</w:t>
      </w:r>
      <w:r w:rsidRPr="00911E02">
        <w:rPr>
          <w:rFonts w:ascii="Book Antiqua" w:eastAsia="Book Antiqua" w:hAnsi="Book Antiqua" w:cs="Book Antiqua"/>
          <w:color w:val="000000"/>
        </w:rPr>
        <w:t>: 1670-1680 [PMID: 33876884 DOI: 10.1002/jbm.a.37162]</w:t>
      </w:r>
    </w:p>
    <w:p w14:paraId="4BC70F0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84 </w:t>
      </w:r>
      <w:r w:rsidRPr="00911E02">
        <w:rPr>
          <w:rFonts w:ascii="Book Antiqua" w:eastAsia="Book Antiqua" w:hAnsi="Book Antiqua" w:cs="Book Antiqua"/>
          <w:b/>
          <w:bCs/>
          <w:color w:val="000000"/>
        </w:rPr>
        <w:t>Li X</w:t>
      </w:r>
      <w:r w:rsidRPr="00911E02">
        <w:rPr>
          <w:rFonts w:ascii="Book Antiqua" w:eastAsia="Book Antiqua" w:hAnsi="Book Antiqua" w:cs="Book Antiqua"/>
          <w:color w:val="000000"/>
        </w:rPr>
        <w:t xml:space="preserve">, Wang Y, Shi L, Li B, Li J, Wei Z, </w:t>
      </w:r>
      <w:proofErr w:type="spellStart"/>
      <w:r w:rsidRPr="00911E02">
        <w:rPr>
          <w:rFonts w:ascii="Book Antiqua" w:eastAsia="Book Antiqua" w:hAnsi="Book Antiqua" w:cs="Book Antiqua"/>
          <w:color w:val="000000"/>
        </w:rPr>
        <w:t>Lv</w:t>
      </w:r>
      <w:proofErr w:type="spellEnd"/>
      <w:r w:rsidRPr="00911E02">
        <w:rPr>
          <w:rFonts w:ascii="Book Antiqua" w:eastAsia="Book Antiqua" w:hAnsi="Book Antiqua" w:cs="Book Antiqua"/>
          <w:color w:val="000000"/>
        </w:rPr>
        <w:t xml:space="preserve"> H, Wu L, Zhang H, Yang B, Xu X, Jiang J. Magnetic targeting enhances the cutaneous wound healing effects of human mesenchymal stem cell-derived iron oxide exosomes. </w:t>
      </w:r>
      <w:r w:rsidRPr="00911E02">
        <w:rPr>
          <w:rFonts w:ascii="Book Antiqua" w:eastAsia="Book Antiqua" w:hAnsi="Book Antiqua" w:cs="Book Antiqua"/>
          <w:i/>
          <w:iCs/>
          <w:color w:val="000000"/>
        </w:rPr>
        <w:t>J Nanobiotechnology</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18</w:t>
      </w:r>
      <w:r w:rsidRPr="00911E02">
        <w:rPr>
          <w:rFonts w:ascii="Book Antiqua" w:eastAsia="Book Antiqua" w:hAnsi="Book Antiqua" w:cs="Book Antiqua"/>
          <w:color w:val="000000"/>
        </w:rPr>
        <w:t>: 113 [PMID: 32799868 DOI: 10.1186/s12951-020-00670-x]</w:t>
      </w:r>
    </w:p>
    <w:p w14:paraId="2E99324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85 </w:t>
      </w:r>
      <w:proofErr w:type="spellStart"/>
      <w:r w:rsidRPr="00911E02">
        <w:rPr>
          <w:rFonts w:ascii="Book Antiqua" w:eastAsia="Book Antiqua" w:hAnsi="Book Antiqua" w:cs="Book Antiqua"/>
          <w:b/>
          <w:bCs/>
          <w:color w:val="000000"/>
        </w:rPr>
        <w:t>Hachani</w:t>
      </w:r>
      <w:proofErr w:type="spellEnd"/>
      <w:r w:rsidRPr="00911E02">
        <w:rPr>
          <w:rFonts w:ascii="Book Antiqua" w:eastAsia="Book Antiqua" w:hAnsi="Book Antiqua" w:cs="Book Antiqua"/>
          <w:b/>
          <w:bCs/>
          <w:color w:val="000000"/>
        </w:rPr>
        <w:t xml:space="preserve"> R</w:t>
      </w:r>
      <w:r w:rsidRPr="00911E02">
        <w:rPr>
          <w:rFonts w:ascii="Book Antiqua" w:eastAsia="Book Antiqua" w:hAnsi="Book Antiqua" w:cs="Book Antiqua"/>
          <w:color w:val="000000"/>
        </w:rPr>
        <w:t xml:space="preserve">, Birchall MA, </w:t>
      </w:r>
      <w:proofErr w:type="spellStart"/>
      <w:r w:rsidRPr="00911E02">
        <w:rPr>
          <w:rFonts w:ascii="Book Antiqua" w:eastAsia="Book Antiqua" w:hAnsi="Book Antiqua" w:cs="Book Antiqua"/>
          <w:color w:val="000000"/>
        </w:rPr>
        <w:t>Lowdell</w:t>
      </w:r>
      <w:proofErr w:type="spellEnd"/>
      <w:r w:rsidRPr="00911E02">
        <w:rPr>
          <w:rFonts w:ascii="Book Antiqua" w:eastAsia="Book Antiqua" w:hAnsi="Book Antiqua" w:cs="Book Antiqua"/>
          <w:color w:val="000000"/>
        </w:rPr>
        <w:t xml:space="preserve"> MW, </w:t>
      </w:r>
      <w:proofErr w:type="spellStart"/>
      <w:r w:rsidRPr="00911E02">
        <w:rPr>
          <w:rFonts w:ascii="Book Antiqua" w:eastAsia="Book Antiqua" w:hAnsi="Book Antiqua" w:cs="Book Antiqua"/>
          <w:color w:val="000000"/>
        </w:rPr>
        <w:t>Kasparis</w:t>
      </w:r>
      <w:proofErr w:type="spellEnd"/>
      <w:r w:rsidRPr="00911E02">
        <w:rPr>
          <w:rFonts w:ascii="Book Antiqua" w:eastAsia="Book Antiqua" w:hAnsi="Book Antiqua" w:cs="Book Antiqua"/>
          <w:color w:val="000000"/>
        </w:rPr>
        <w:t xml:space="preserve"> G, Tung LD, </w:t>
      </w:r>
      <w:proofErr w:type="spellStart"/>
      <w:r w:rsidRPr="00911E02">
        <w:rPr>
          <w:rFonts w:ascii="Book Antiqua" w:eastAsia="Book Antiqua" w:hAnsi="Book Antiqua" w:cs="Book Antiqua"/>
          <w:color w:val="000000"/>
        </w:rPr>
        <w:t>Manshian</w:t>
      </w:r>
      <w:proofErr w:type="spellEnd"/>
      <w:r w:rsidRPr="00911E02">
        <w:rPr>
          <w:rFonts w:ascii="Book Antiqua" w:eastAsia="Book Antiqua" w:hAnsi="Book Antiqua" w:cs="Book Antiqua"/>
          <w:color w:val="000000"/>
        </w:rPr>
        <w:t xml:space="preserve"> BB, </w:t>
      </w:r>
      <w:proofErr w:type="spellStart"/>
      <w:r w:rsidRPr="00911E02">
        <w:rPr>
          <w:rFonts w:ascii="Book Antiqua" w:eastAsia="Book Antiqua" w:hAnsi="Book Antiqua" w:cs="Book Antiqua"/>
          <w:color w:val="000000"/>
        </w:rPr>
        <w:t>Soenen</w:t>
      </w:r>
      <w:proofErr w:type="spellEnd"/>
      <w:r w:rsidRPr="00911E02">
        <w:rPr>
          <w:rFonts w:ascii="Book Antiqua" w:eastAsia="Book Antiqua" w:hAnsi="Book Antiqua" w:cs="Book Antiqua"/>
          <w:color w:val="000000"/>
        </w:rPr>
        <w:t xml:space="preserve"> SJ, </w:t>
      </w:r>
      <w:proofErr w:type="spellStart"/>
      <w:r w:rsidRPr="00911E02">
        <w:rPr>
          <w:rFonts w:ascii="Book Antiqua" w:eastAsia="Book Antiqua" w:hAnsi="Book Antiqua" w:cs="Book Antiqua"/>
          <w:color w:val="000000"/>
        </w:rPr>
        <w:t>Gsell</w:t>
      </w:r>
      <w:proofErr w:type="spellEnd"/>
      <w:r w:rsidRPr="00911E02">
        <w:rPr>
          <w:rFonts w:ascii="Book Antiqua" w:eastAsia="Book Antiqua" w:hAnsi="Book Antiqua" w:cs="Book Antiqua"/>
          <w:color w:val="000000"/>
        </w:rPr>
        <w:t xml:space="preserve"> W, </w:t>
      </w:r>
      <w:proofErr w:type="spellStart"/>
      <w:r w:rsidRPr="00911E02">
        <w:rPr>
          <w:rFonts w:ascii="Book Antiqua" w:eastAsia="Book Antiqua" w:hAnsi="Book Antiqua" w:cs="Book Antiqua"/>
          <w:color w:val="000000"/>
        </w:rPr>
        <w:t>Himmelreich</w:t>
      </w:r>
      <w:proofErr w:type="spellEnd"/>
      <w:r w:rsidRPr="00911E02">
        <w:rPr>
          <w:rFonts w:ascii="Book Antiqua" w:eastAsia="Book Antiqua" w:hAnsi="Book Antiqua" w:cs="Book Antiqua"/>
          <w:color w:val="000000"/>
        </w:rPr>
        <w:t xml:space="preserve"> U, </w:t>
      </w:r>
      <w:proofErr w:type="spellStart"/>
      <w:r w:rsidRPr="00911E02">
        <w:rPr>
          <w:rFonts w:ascii="Book Antiqua" w:eastAsia="Book Antiqua" w:hAnsi="Book Antiqua" w:cs="Book Antiqua"/>
          <w:color w:val="000000"/>
        </w:rPr>
        <w:t>Gharagouzloo</w:t>
      </w:r>
      <w:proofErr w:type="spellEnd"/>
      <w:r w:rsidRPr="00911E02">
        <w:rPr>
          <w:rFonts w:ascii="Book Antiqua" w:eastAsia="Book Antiqua" w:hAnsi="Book Antiqua" w:cs="Book Antiqua"/>
          <w:color w:val="000000"/>
        </w:rPr>
        <w:t xml:space="preserve"> CA, Sridhar S, Thanh NTK. Assessing cell-nanoparticle interactions by high content imaging of biocompatible iron oxide nanoparticles as potential contrast agents for magnetic resonance imaging. </w:t>
      </w:r>
      <w:r w:rsidRPr="00911E02">
        <w:rPr>
          <w:rFonts w:ascii="Book Antiqua" w:eastAsia="Book Antiqua" w:hAnsi="Book Antiqua" w:cs="Book Antiqua"/>
          <w:i/>
          <w:iCs/>
          <w:color w:val="000000"/>
        </w:rPr>
        <w:t>Sci Rep</w:t>
      </w:r>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7</w:t>
      </w:r>
      <w:r w:rsidRPr="00911E02">
        <w:rPr>
          <w:rFonts w:ascii="Book Antiqua" w:eastAsia="Book Antiqua" w:hAnsi="Book Antiqua" w:cs="Book Antiqua"/>
          <w:color w:val="000000"/>
        </w:rPr>
        <w:t>: 7850 [PMID: 28798327 DOI: 10.1038/s41598-017-08092-w]</w:t>
      </w:r>
    </w:p>
    <w:p w14:paraId="462B7FE0"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86 </w:t>
      </w:r>
      <w:r w:rsidRPr="00911E02">
        <w:rPr>
          <w:rFonts w:ascii="Book Antiqua" w:eastAsia="Book Antiqua" w:hAnsi="Book Antiqua" w:cs="Book Antiqua"/>
          <w:b/>
          <w:bCs/>
          <w:color w:val="000000"/>
        </w:rPr>
        <w:t>Hamid HA</w:t>
      </w:r>
      <w:r w:rsidRPr="00911E02">
        <w:rPr>
          <w:rFonts w:ascii="Book Antiqua" w:eastAsia="Book Antiqua" w:hAnsi="Book Antiqua" w:cs="Book Antiqua"/>
          <w:color w:val="000000"/>
        </w:rPr>
        <w:t xml:space="preserve">, Ramasamy R, Mustafa MK, </w:t>
      </w:r>
      <w:proofErr w:type="spellStart"/>
      <w:r w:rsidRPr="00911E02">
        <w:rPr>
          <w:rFonts w:ascii="Book Antiqua" w:eastAsia="Book Antiqua" w:hAnsi="Book Antiqua" w:cs="Book Antiqua"/>
          <w:color w:val="000000"/>
        </w:rPr>
        <w:t>Hosseinpour</w:t>
      </w:r>
      <w:proofErr w:type="spellEnd"/>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Sarmadi</w:t>
      </w:r>
      <w:proofErr w:type="spellEnd"/>
      <w:r w:rsidRPr="00911E02">
        <w:rPr>
          <w:rFonts w:ascii="Book Antiqua" w:eastAsia="Book Antiqua" w:hAnsi="Book Antiqua" w:cs="Book Antiqua"/>
          <w:color w:val="000000"/>
        </w:rPr>
        <w:t xml:space="preserve"> V, </w:t>
      </w:r>
      <w:proofErr w:type="spellStart"/>
      <w:r w:rsidRPr="00911E02">
        <w:rPr>
          <w:rFonts w:ascii="Book Antiqua" w:eastAsia="Book Antiqua" w:hAnsi="Book Antiqua" w:cs="Book Antiqua"/>
          <w:color w:val="000000"/>
        </w:rPr>
        <w:t>Miskon</w:t>
      </w:r>
      <w:proofErr w:type="spellEnd"/>
      <w:r w:rsidRPr="00911E02">
        <w:rPr>
          <w:rFonts w:ascii="Book Antiqua" w:eastAsia="Book Antiqua" w:hAnsi="Book Antiqua" w:cs="Book Antiqua"/>
          <w:color w:val="000000"/>
        </w:rPr>
        <w:t xml:space="preserve"> A. Magnetic exposure using Samarium Cobalt (SmC</w:t>
      </w:r>
      <w:r w:rsidRPr="00911E02">
        <w:rPr>
          <w:rFonts w:ascii="Book Antiqua" w:eastAsia="Book Antiqua" w:hAnsi="Book Antiqua" w:cs="Book Antiqua"/>
          <w:color w:val="000000"/>
          <w:vertAlign w:val="subscript"/>
        </w:rPr>
        <w:t>O5</w:t>
      </w:r>
      <w:r w:rsidRPr="00911E02">
        <w:rPr>
          <w:rFonts w:ascii="Book Antiqua" w:eastAsia="Book Antiqua" w:hAnsi="Book Antiqua" w:cs="Book Antiqua"/>
          <w:color w:val="000000"/>
        </w:rPr>
        <w:t xml:space="preserve">) increased proliferation and </w:t>
      </w:r>
      <w:r w:rsidRPr="00911E02">
        <w:rPr>
          <w:rFonts w:ascii="Book Antiqua" w:eastAsia="Book Antiqua" w:hAnsi="Book Antiqua" w:cs="Book Antiqua"/>
          <w:color w:val="000000"/>
        </w:rPr>
        <w:lastRenderedPageBreak/>
        <w:t>stemness of human Umbilical Cord Mesenchymal Stem Cells (</w:t>
      </w:r>
      <w:proofErr w:type="spellStart"/>
      <w:r w:rsidRPr="00911E02">
        <w:rPr>
          <w:rFonts w:ascii="Book Antiqua" w:eastAsia="Book Antiqua" w:hAnsi="Book Antiqua" w:cs="Book Antiqua"/>
          <w:color w:val="000000"/>
        </w:rPr>
        <w:t>hUC</w:t>
      </w:r>
      <w:proofErr w:type="spellEnd"/>
      <w:r w:rsidRPr="00911E02">
        <w:rPr>
          <w:rFonts w:ascii="Book Antiqua" w:eastAsia="Book Antiqua" w:hAnsi="Book Antiqua" w:cs="Book Antiqua"/>
          <w:color w:val="000000"/>
        </w:rPr>
        <w:t xml:space="preserve">-MSCs). </w:t>
      </w:r>
      <w:r w:rsidRPr="00911E02">
        <w:rPr>
          <w:rFonts w:ascii="Book Antiqua" w:eastAsia="Book Antiqua" w:hAnsi="Book Antiqua" w:cs="Book Antiqua"/>
          <w:i/>
          <w:iCs/>
          <w:color w:val="000000"/>
        </w:rPr>
        <w:t>Sci Rep</w:t>
      </w:r>
      <w:r w:rsidRPr="00911E02">
        <w:rPr>
          <w:rFonts w:ascii="Book Antiqua" w:eastAsia="Book Antiqua" w:hAnsi="Book Antiqua" w:cs="Book Antiqua"/>
          <w:color w:val="000000"/>
        </w:rPr>
        <w:t xml:space="preserve"> 2022; </w:t>
      </w:r>
      <w:r w:rsidRPr="00911E02">
        <w:rPr>
          <w:rFonts w:ascii="Book Antiqua" w:eastAsia="Book Antiqua" w:hAnsi="Book Antiqua" w:cs="Book Antiqua"/>
          <w:b/>
          <w:bCs/>
          <w:color w:val="000000"/>
        </w:rPr>
        <w:t>12</w:t>
      </w:r>
      <w:r w:rsidRPr="00911E02">
        <w:rPr>
          <w:rFonts w:ascii="Book Antiqua" w:eastAsia="Book Antiqua" w:hAnsi="Book Antiqua" w:cs="Book Antiqua"/>
          <w:color w:val="000000"/>
        </w:rPr>
        <w:t>: 8904 [PMID: 35618759 DOI: 10.1038/s41598-022-12653-z]</w:t>
      </w:r>
    </w:p>
    <w:p w14:paraId="0DD58E4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87 </w:t>
      </w:r>
      <w:proofErr w:type="spellStart"/>
      <w:r w:rsidRPr="00911E02">
        <w:rPr>
          <w:rFonts w:ascii="Book Antiqua" w:eastAsia="Book Antiqua" w:hAnsi="Book Antiqua" w:cs="Book Antiqua"/>
          <w:b/>
          <w:bCs/>
          <w:color w:val="000000"/>
        </w:rPr>
        <w:t>Ishmukhametov</w:t>
      </w:r>
      <w:proofErr w:type="spellEnd"/>
      <w:r w:rsidRPr="00911E02">
        <w:rPr>
          <w:rFonts w:ascii="Book Antiqua" w:eastAsia="Book Antiqua" w:hAnsi="Book Antiqua" w:cs="Book Antiqua"/>
          <w:b/>
          <w:bCs/>
          <w:color w:val="000000"/>
        </w:rPr>
        <w:t xml:space="preserve"> I</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Batasheva</w:t>
      </w:r>
      <w:proofErr w:type="spellEnd"/>
      <w:r w:rsidRPr="00911E02">
        <w:rPr>
          <w:rFonts w:ascii="Book Antiqua" w:eastAsia="Book Antiqua" w:hAnsi="Book Antiqua" w:cs="Book Antiqua"/>
          <w:color w:val="000000"/>
        </w:rPr>
        <w:t xml:space="preserve"> S, </w:t>
      </w:r>
      <w:proofErr w:type="spellStart"/>
      <w:r w:rsidRPr="00911E02">
        <w:rPr>
          <w:rFonts w:ascii="Book Antiqua" w:eastAsia="Book Antiqua" w:hAnsi="Book Antiqua" w:cs="Book Antiqua"/>
          <w:color w:val="000000"/>
        </w:rPr>
        <w:t>Rozhina</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Akhatova</w:t>
      </w:r>
      <w:proofErr w:type="spellEnd"/>
      <w:r w:rsidRPr="00911E02">
        <w:rPr>
          <w:rFonts w:ascii="Book Antiqua" w:eastAsia="Book Antiqua" w:hAnsi="Book Antiqua" w:cs="Book Antiqua"/>
          <w:color w:val="000000"/>
        </w:rPr>
        <w:t xml:space="preserve"> F, </w:t>
      </w:r>
      <w:proofErr w:type="spellStart"/>
      <w:r w:rsidRPr="00911E02">
        <w:rPr>
          <w:rFonts w:ascii="Book Antiqua" w:eastAsia="Book Antiqua" w:hAnsi="Book Antiqua" w:cs="Book Antiqua"/>
          <w:color w:val="000000"/>
        </w:rPr>
        <w:t>Mingaleeva</w:t>
      </w:r>
      <w:proofErr w:type="spellEnd"/>
      <w:r w:rsidRPr="00911E02">
        <w:rPr>
          <w:rFonts w:ascii="Book Antiqua" w:eastAsia="Book Antiqua" w:hAnsi="Book Antiqua" w:cs="Book Antiqua"/>
          <w:color w:val="000000"/>
        </w:rPr>
        <w:t xml:space="preserve"> R, </w:t>
      </w:r>
      <w:proofErr w:type="spellStart"/>
      <w:r w:rsidRPr="00911E02">
        <w:rPr>
          <w:rFonts w:ascii="Book Antiqua" w:eastAsia="Book Antiqua" w:hAnsi="Book Antiqua" w:cs="Book Antiqua"/>
          <w:color w:val="000000"/>
        </w:rPr>
        <w:t>Rozhin</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Fakhrullin</w:t>
      </w:r>
      <w:proofErr w:type="spellEnd"/>
      <w:r w:rsidRPr="00911E02">
        <w:rPr>
          <w:rFonts w:ascii="Book Antiqua" w:eastAsia="Book Antiqua" w:hAnsi="Book Antiqua" w:cs="Book Antiqua"/>
          <w:color w:val="000000"/>
        </w:rPr>
        <w:t xml:space="preserve"> R. DNA/Magnetic Nanoparticles Composite to Attenuate Glass Surface </w:t>
      </w:r>
      <w:proofErr w:type="spellStart"/>
      <w:r w:rsidRPr="00911E02">
        <w:rPr>
          <w:rFonts w:ascii="Book Antiqua" w:eastAsia="Book Antiqua" w:hAnsi="Book Antiqua" w:cs="Book Antiqua"/>
          <w:color w:val="000000"/>
        </w:rPr>
        <w:t>Nanotopography</w:t>
      </w:r>
      <w:proofErr w:type="spellEnd"/>
      <w:r w:rsidRPr="00911E02">
        <w:rPr>
          <w:rFonts w:ascii="Book Antiqua" w:eastAsia="Book Antiqua" w:hAnsi="Book Antiqua" w:cs="Book Antiqua"/>
          <w:color w:val="000000"/>
        </w:rPr>
        <w:t xml:space="preserve"> for Enhanced Mesenchymal Stem Cell Differentiation. </w:t>
      </w:r>
      <w:r w:rsidRPr="00911E02">
        <w:rPr>
          <w:rFonts w:ascii="Book Antiqua" w:eastAsia="Book Antiqua" w:hAnsi="Book Antiqua" w:cs="Book Antiqua"/>
          <w:i/>
          <w:iCs/>
          <w:color w:val="000000"/>
        </w:rPr>
        <w:t>Polymers (Basel)</w:t>
      </w:r>
      <w:r w:rsidRPr="00911E02">
        <w:rPr>
          <w:rFonts w:ascii="Book Antiqua" w:eastAsia="Book Antiqua" w:hAnsi="Book Antiqua" w:cs="Book Antiqua"/>
          <w:color w:val="000000"/>
        </w:rPr>
        <w:t xml:space="preserve"> 2022;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xml:space="preserve"> [PMID: 35054750 DOI: 10.3390/polym14020344]</w:t>
      </w:r>
    </w:p>
    <w:p w14:paraId="54C0858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88 </w:t>
      </w:r>
      <w:r w:rsidRPr="00911E02">
        <w:rPr>
          <w:rFonts w:ascii="Book Antiqua" w:eastAsia="Book Antiqua" w:hAnsi="Book Antiqua" w:cs="Book Antiqua"/>
          <w:b/>
          <w:bCs/>
          <w:color w:val="000000"/>
        </w:rPr>
        <w:t>Hao M,</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Xiong</w:t>
      </w:r>
      <w:proofErr w:type="spellEnd"/>
      <w:r w:rsidRPr="00911E02">
        <w:rPr>
          <w:rFonts w:ascii="Book Antiqua" w:eastAsia="Book Antiqua" w:hAnsi="Book Antiqua" w:cs="Book Antiqua"/>
          <w:color w:val="000000"/>
        </w:rPr>
        <w:t xml:space="preserve"> M, Liu Y, Tan W, Cai H. Magnetic-driven dynamic culture promotes osteogenesis of mesenchymal stem cell. </w:t>
      </w:r>
      <w:r w:rsidRPr="00791377">
        <w:rPr>
          <w:rFonts w:ascii="Book Antiqua" w:eastAsia="Book Antiqua" w:hAnsi="Book Antiqua" w:cs="Book Antiqua"/>
          <w:i/>
          <w:color w:val="000000"/>
        </w:rPr>
        <w:t>B</w:t>
      </w:r>
      <w:r w:rsidR="00791377" w:rsidRPr="00791377">
        <w:rPr>
          <w:rFonts w:ascii="Book Antiqua" w:eastAsia="Book Antiqua" w:hAnsi="Book Antiqua" w:cs="Book Antiqua"/>
          <w:i/>
          <w:color w:val="000000"/>
        </w:rPr>
        <w:t xml:space="preserve">io </w:t>
      </w:r>
      <w:proofErr w:type="spellStart"/>
      <w:r w:rsidR="00791377" w:rsidRPr="00791377">
        <w:rPr>
          <w:rFonts w:ascii="Book Antiqua" w:eastAsia="Book Antiqua" w:hAnsi="Book Antiqua" w:cs="Book Antiqua"/>
          <w:i/>
          <w:color w:val="000000"/>
        </w:rPr>
        <w:t>Biopro</w:t>
      </w:r>
      <w:proofErr w:type="spellEnd"/>
      <w:r w:rsidR="00791377" w:rsidRPr="00791377">
        <w:rPr>
          <w:rFonts w:ascii="Book Antiqua" w:eastAsia="Book Antiqua" w:hAnsi="Book Antiqua" w:cs="Book Antiqua"/>
          <w:i/>
          <w:color w:val="000000"/>
        </w:rPr>
        <w:t xml:space="preserve"> </w:t>
      </w:r>
      <w:r w:rsidR="00791377">
        <w:rPr>
          <w:rFonts w:ascii="Book Antiqua" w:eastAsia="Book Antiqua" w:hAnsi="Book Antiqua" w:cs="Book Antiqua"/>
          <w:color w:val="000000"/>
        </w:rPr>
        <w:t xml:space="preserve">2021; </w:t>
      </w:r>
      <w:r w:rsidR="00791377" w:rsidRPr="00791377">
        <w:rPr>
          <w:rFonts w:ascii="Book Antiqua" w:eastAsia="Book Antiqua" w:hAnsi="Book Antiqua" w:cs="Book Antiqua"/>
          <w:b/>
          <w:color w:val="000000"/>
        </w:rPr>
        <w:t>8:</w:t>
      </w:r>
      <w:r w:rsidR="00791377">
        <w:rPr>
          <w:rFonts w:ascii="Book Antiqua" w:eastAsia="Book Antiqua" w:hAnsi="Book Antiqua" w:cs="Book Antiqua"/>
          <w:color w:val="000000"/>
        </w:rPr>
        <w:t xml:space="preserve"> 15</w:t>
      </w:r>
      <w:r w:rsidRPr="00911E02">
        <w:rPr>
          <w:rFonts w:ascii="Book Antiqua" w:eastAsia="Book Antiqua" w:hAnsi="Book Antiqua" w:cs="Book Antiqua"/>
          <w:color w:val="000000"/>
        </w:rPr>
        <w:t xml:space="preserve"> [DOI: 10.1186/s40643-021-00368-4]</w:t>
      </w:r>
    </w:p>
    <w:p w14:paraId="78CF3AF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89 </w:t>
      </w:r>
      <w:r w:rsidRPr="00911E02">
        <w:rPr>
          <w:rFonts w:ascii="Book Antiqua" w:eastAsia="Book Antiqua" w:hAnsi="Book Antiqua" w:cs="Book Antiqua"/>
          <w:b/>
          <w:bCs/>
          <w:color w:val="000000"/>
        </w:rPr>
        <w:t>Zhang J</w:t>
      </w:r>
      <w:r w:rsidRPr="00911E02">
        <w:rPr>
          <w:rFonts w:ascii="Book Antiqua" w:eastAsia="Book Antiqua" w:hAnsi="Book Antiqua" w:cs="Book Antiqua"/>
          <w:color w:val="000000"/>
        </w:rPr>
        <w:t xml:space="preserve">, Zhang M, Lin R, Du Y, Wang L, Yao Q, </w:t>
      </w:r>
      <w:proofErr w:type="spellStart"/>
      <w:r w:rsidRPr="00911E02">
        <w:rPr>
          <w:rFonts w:ascii="Book Antiqua" w:eastAsia="Book Antiqua" w:hAnsi="Book Antiqua" w:cs="Book Antiqua"/>
          <w:color w:val="000000"/>
        </w:rPr>
        <w:t>Zannettino</w:t>
      </w:r>
      <w:proofErr w:type="spellEnd"/>
      <w:r w:rsidRPr="00911E02">
        <w:rPr>
          <w:rFonts w:ascii="Book Antiqua" w:eastAsia="Book Antiqua" w:hAnsi="Book Antiqua" w:cs="Book Antiqua"/>
          <w:color w:val="000000"/>
        </w:rPr>
        <w:t xml:space="preserve"> A, Zhang H. Chondrogenic preconditioning of mesenchymal stem/stromal cells within a magnetic scaffold for osteochondral repair. </w:t>
      </w:r>
      <w:proofErr w:type="spellStart"/>
      <w:r w:rsidRPr="00911E02">
        <w:rPr>
          <w:rFonts w:ascii="Book Antiqua" w:eastAsia="Book Antiqua" w:hAnsi="Book Antiqua" w:cs="Book Antiqua"/>
          <w:i/>
          <w:iCs/>
          <w:color w:val="000000"/>
        </w:rPr>
        <w:t>Biofabrication</w:t>
      </w:r>
      <w:proofErr w:type="spellEnd"/>
      <w:r w:rsidRPr="00911E02">
        <w:rPr>
          <w:rFonts w:ascii="Book Antiqua" w:eastAsia="Book Antiqua" w:hAnsi="Book Antiqua" w:cs="Book Antiqua"/>
          <w:color w:val="000000"/>
        </w:rPr>
        <w:t xml:space="preserve"> 2022;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xml:space="preserve"> [PMID: 35226893 DOI: 10.1088/1758-5090/ac5935]</w:t>
      </w:r>
    </w:p>
    <w:p w14:paraId="41154AE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90 </w:t>
      </w:r>
      <w:r w:rsidRPr="00911E02">
        <w:rPr>
          <w:rFonts w:ascii="Book Antiqua" w:eastAsia="Book Antiqua" w:hAnsi="Book Antiqua" w:cs="Book Antiqua"/>
          <w:b/>
          <w:bCs/>
          <w:color w:val="000000"/>
        </w:rPr>
        <w:t>Ohki A</w:t>
      </w:r>
      <w:r w:rsidRPr="00911E02">
        <w:rPr>
          <w:rFonts w:ascii="Book Antiqua" w:eastAsia="Book Antiqua" w:hAnsi="Book Antiqua" w:cs="Book Antiqua"/>
          <w:color w:val="000000"/>
        </w:rPr>
        <w:t xml:space="preserve">, Saito S, Fukuchi K. Magnetic resonance imaging of umbilical cord stem cells labeled with superparamagnetic iron oxide nanoparticles: effects of labelling and transplantation parameters. </w:t>
      </w:r>
      <w:r w:rsidRPr="00911E02">
        <w:rPr>
          <w:rFonts w:ascii="Book Antiqua" w:eastAsia="Book Antiqua" w:hAnsi="Book Antiqua" w:cs="Book Antiqua"/>
          <w:i/>
          <w:iCs/>
          <w:color w:val="000000"/>
        </w:rPr>
        <w:t>Sci Rep</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13684 [PMID: 32792506 DOI: 10.1038/s41598-020-70291-9]</w:t>
      </w:r>
    </w:p>
    <w:p w14:paraId="68E6620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91 </w:t>
      </w:r>
      <w:proofErr w:type="spellStart"/>
      <w:r w:rsidRPr="00911E02">
        <w:rPr>
          <w:rFonts w:ascii="Book Antiqua" w:eastAsia="Book Antiqua" w:hAnsi="Book Antiqua" w:cs="Book Antiqua"/>
          <w:b/>
          <w:bCs/>
          <w:color w:val="000000"/>
        </w:rPr>
        <w:t>Theruvath</w:t>
      </w:r>
      <w:proofErr w:type="spellEnd"/>
      <w:r w:rsidRPr="00911E02">
        <w:rPr>
          <w:rFonts w:ascii="Book Antiqua" w:eastAsia="Book Antiqua" w:hAnsi="Book Antiqua" w:cs="Book Antiqua"/>
          <w:b/>
          <w:bCs/>
          <w:color w:val="000000"/>
        </w:rPr>
        <w:t xml:space="preserve"> AJ</w:t>
      </w:r>
      <w:r w:rsidRPr="00911E02">
        <w:rPr>
          <w:rFonts w:ascii="Book Antiqua" w:eastAsia="Book Antiqua" w:hAnsi="Book Antiqua" w:cs="Book Antiqua"/>
          <w:color w:val="000000"/>
        </w:rPr>
        <w:t xml:space="preserve">, Mahmoud EE, Wu W, </w:t>
      </w:r>
      <w:proofErr w:type="spellStart"/>
      <w:r w:rsidRPr="00911E02">
        <w:rPr>
          <w:rFonts w:ascii="Book Antiqua" w:eastAsia="Book Antiqua" w:hAnsi="Book Antiqua" w:cs="Book Antiqua"/>
          <w:color w:val="000000"/>
        </w:rPr>
        <w:t>Nejadnik</w:t>
      </w:r>
      <w:proofErr w:type="spellEnd"/>
      <w:r w:rsidRPr="00911E02">
        <w:rPr>
          <w:rFonts w:ascii="Book Antiqua" w:eastAsia="Book Antiqua" w:hAnsi="Book Antiqua" w:cs="Book Antiqua"/>
          <w:color w:val="000000"/>
        </w:rPr>
        <w:t xml:space="preserve"> H, </w:t>
      </w:r>
      <w:proofErr w:type="spellStart"/>
      <w:r w:rsidRPr="00911E02">
        <w:rPr>
          <w:rFonts w:ascii="Book Antiqua" w:eastAsia="Book Antiqua" w:hAnsi="Book Antiqua" w:cs="Book Antiqua"/>
          <w:color w:val="000000"/>
        </w:rPr>
        <w:t>Kiru</w:t>
      </w:r>
      <w:proofErr w:type="spellEnd"/>
      <w:r w:rsidRPr="00911E02">
        <w:rPr>
          <w:rFonts w:ascii="Book Antiqua" w:eastAsia="Book Antiqua" w:hAnsi="Book Antiqua" w:cs="Book Antiqua"/>
          <w:color w:val="000000"/>
        </w:rPr>
        <w:t xml:space="preserve"> L, Liang T, Felt S, </w:t>
      </w:r>
      <w:proofErr w:type="spellStart"/>
      <w:r w:rsidRPr="00911E02">
        <w:rPr>
          <w:rFonts w:ascii="Book Antiqua" w:eastAsia="Book Antiqua" w:hAnsi="Book Antiqua" w:cs="Book Antiqua"/>
          <w:color w:val="000000"/>
        </w:rPr>
        <w:t>Daldrup</w:t>
      </w:r>
      <w:proofErr w:type="spellEnd"/>
      <w:r w:rsidRPr="00911E02">
        <w:rPr>
          <w:rFonts w:ascii="Book Antiqua" w:eastAsia="Book Antiqua" w:hAnsi="Book Antiqua" w:cs="Book Antiqua"/>
          <w:color w:val="000000"/>
        </w:rPr>
        <w:t xml:space="preserve">-Link HE. Ascorbic Acid and Iron Supplement Treatment Improves Stem Cell-Mediated Cartilage Regeneration in a Minipig Model. </w:t>
      </w:r>
      <w:r w:rsidRPr="00911E02">
        <w:rPr>
          <w:rFonts w:ascii="Book Antiqua" w:eastAsia="Book Antiqua" w:hAnsi="Book Antiqua" w:cs="Book Antiqua"/>
          <w:i/>
          <w:iCs/>
          <w:color w:val="000000"/>
        </w:rPr>
        <w:t>Am J Sports Med</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49</w:t>
      </w:r>
      <w:r w:rsidRPr="00911E02">
        <w:rPr>
          <w:rFonts w:ascii="Book Antiqua" w:eastAsia="Book Antiqua" w:hAnsi="Book Antiqua" w:cs="Book Antiqua"/>
          <w:color w:val="000000"/>
        </w:rPr>
        <w:t>: 1861-1870 [PMID: 33872071 DOI: 10.1177/03635465211005754]</w:t>
      </w:r>
    </w:p>
    <w:p w14:paraId="2928C5AA" w14:textId="15722CC1" w:rsidR="00A77B3E" w:rsidRPr="00911E02" w:rsidRDefault="000620BF" w:rsidP="00355A38">
      <w:pPr>
        <w:spacing w:line="360" w:lineRule="auto"/>
        <w:jc w:val="both"/>
        <w:rPr>
          <w:rFonts w:ascii="Book Antiqua" w:hAnsi="Book Antiqua"/>
        </w:rPr>
      </w:pPr>
      <w:r w:rsidRPr="00911E02">
        <w:rPr>
          <w:rFonts w:ascii="Book Antiqua" w:eastAsia="Book Antiqua" w:hAnsi="Book Antiqua" w:cs="Book Antiqua"/>
          <w:color w:val="000000"/>
        </w:rPr>
        <w:t xml:space="preserve">92 </w:t>
      </w:r>
      <w:r w:rsidRPr="00911E02">
        <w:rPr>
          <w:rFonts w:ascii="Book Antiqua" w:eastAsia="Book Antiqua" w:hAnsi="Book Antiqua" w:cs="Book Antiqua"/>
          <w:b/>
          <w:bCs/>
          <w:color w:val="000000"/>
        </w:rPr>
        <w:t>Liu M</w:t>
      </w:r>
      <w:r w:rsidRPr="00911E02">
        <w:rPr>
          <w:rFonts w:ascii="Book Antiqua" w:eastAsia="Book Antiqua" w:hAnsi="Book Antiqua" w:cs="Book Antiqua"/>
          <w:color w:val="000000"/>
        </w:rPr>
        <w:t>, Yu W, Zhang F, Liu T, Li K, Lin M, Wang Y, Zhao G, Jiang J. Fe</w:t>
      </w:r>
      <w:r w:rsidRPr="00911E02">
        <w:rPr>
          <w:rFonts w:ascii="Book Antiqua" w:eastAsia="Book Antiqua" w:hAnsi="Book Antiqua" w:cs="Book Antiqua"/>
          <w:color w:val="000000"/>
          <w:vertAlign w:val="subscript"/>
        </w:rPr>
        <w:t>3</w:t>
      </w:r>
      <w:r w:rsidRPr="00911E02">
        <w:rPr>
          <w:rFonts w:ascii="Book Antiqua" w:eastAsia="Book Antiqua" w:hAnsi="Book Antiqua" w:cs="Book Antiqua"/>
          <w:color w:val="000000"/>
        </w:rPr>
        <w:t>O</w:t>
      </w:r>
      <w:r w:rsidRPr="00911E02">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@Polydopamine-Labeled MSCs Targeting the Spinal Cord to Treat Neuropathic Pain Under the Guidance of a Magnetic Field.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16</w:t>
      </w:r>
      <w:r w:rsidRPr="00911E02">
        <w:rPr>
          <w:rFonts w:ascii="Book Antiqua" w:eastAsia="Book Antiqua" w:hAnsi="Book Antiqua" w:cs="Book Antiqua"/>
          <w:color w:val="000000"/>
        </w:rPr>
        <w:t>: 3275-3292 [PMID: 34007177 DOI: 10.2147/IJN.S296398]</w:t>
      </w:r>
    </w:p>
    <w:p w14:paraId="1C33CE0C" w14:textId="77777777" w:rsidR="00A77B3E" w:rsidRPr="00911E02" w:rsidRDefault="00A77B3E" w:rsidP="005B2004">
      <w:pPr>
        <w:spacing w:line="360" w:lineRule="auto"/>
        <w:jc w:val="both"/>
        <w:rPr>
          <w:rFonts w:ascii="Book Antiqua" w:hAnsi="Book Antiqua"/>
        </w:rPr>
        <w:sectPr w:rsidR="00A77B3E" w:rsidRPr="00911E02">
          <w:footerReference w:type="default" r:id="rId7"/>
          <w:pgSz w:w="12240" w:h="15840"/>
          <w:pgMar w:top="1440" w:right="1440" w:bottom="1440" w:left="1440" w:header="720" w:footer="720" w:gutter="0"/>
          <w:cols w:space="720"/>
          <w:docGrid w:linePitch="360"/>
        </w:sectPr>
      </w:pPr>
    </w:p>
    <w:p w14:paraId="0A745A2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lastRenderedPageBreak/>
        <w:t>Footnotes</w:t>
      </w:r>
    </w:p>
    <w:p w14:paraId="2CB47CEA"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Conflict-of-interest statement: </w:t>
      </w:r>
      <w:r w:rsidRPr="00911E02">
        <w:rPr>
          <w:rFonts w:ascii="Book Antiqua" w:eastAsia="Book Antiqua" w:hAnsi="Book Antiqua" w:cs="Book Antiqua"/>
          <w:color w:val="000000"/>
        </w:rPr>
        <w:t>All the</w:t>
      </w:r>
      <w:r w:rsidRPr="00911E02">
        <w:rPr>
          <w:rFonts w:ascii="Book Antiqua" w:eastAsia="Book Antiqua" w:hAnsi="Book Antiqua" w:cs="Book Antiqua"/>
          <w:b/>
          <w:bCs/>
          <w:color w:val="000000"/>
        </w:rPr>
        <w:t xml:space="preserve"> </w:t>
      </w:r>
      <w:r w:rsidRPr="00911E02">
        <w:rPr>
          <w:rFonts w:ascii="Book Antiqua" w:eastAsia="Book Antiqua" w:hAnsi="Book Antiqua" w:cs="Book Antiqua"/>
          <w:color w:val="000000"/>
        </w:rPr>
        <w:t xml:space="preserve">authors report no relevant conflicts of interest for this article. </w:t>
      </w:r>
    </w:p>
    <w:p w14:paraId="2328ED8F" w14:textId="77777777" w:rsidR="00A77B3E" w:rsidRPr="00911E02" w:rsidRDefault="00A77B3E" w:rsidP="005B2004">
      <w:pPr>
        <w:spacing w:line="360" w:lineRule="auto"/>
        <w:jc w:val="both"/>
        <w:rPr>
          <w:rFonts w:ascii="Book Antiqua" w:hAnsi="Book Antiqua"/>
        </w:rPr>
      </w:pPr>
    </w:p>
    <w:p w14:paraId="742E448A"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Open-Access: </w:t>
      </w:r>
      <w:r w:rsidRPr="00911E0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1E02">
        <w:rPr>
          <w:rFonts w:ascii="Book Antiqua" w:eastAsia="Book Antiqua" w:hAnsi="Book Antiqua" w:cs="Book Antiqua"/>
          <w:color w:val="000000"/>
        </w:rPr>
        <w:t>NonCommercial</w:t>
      </w:r>
      <w:proofErr w:type="spellEnd"/>
      <w:r w:rsidRPr="00911E0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0847D0" w14:textId="77777777" w:rsidR="00A77B3E" w:rsidRPr="00911E02" w:rsidRDefault="00A77B3E" w:rsidP="005B2004">
      <w:pPr>
        <w:spacing w:line="360" w:lineRule="auto"/>
        <w:jc w:val="both"/>
        <w:rPr>
          <w:rFonts w:ascii="Book Antiqua" w:hAnsi="Book Antiqua"/>
        </w:rPr>
      </w:pPr>
    </w:p>
    <w:p w14:paraId="0EB7BCC6" w14:textId="77777777" w:rsidR="00A77B3E" w:rsidRDefault="000620BF" w:rsidP="005B2004">
      <w:pPr>
        <w:spacing w:line="360" w:lineRule="auto"/>
        <w:jc w:val="both"/>
        <w:rPr>
          <w:rFonts w:ascii="Book Antiqua" w:hAnsi="Book Antiqua" w:cs="Book Antiqua"/>
          <w:color w:val="000000"/>
          <w:lang w:eastAsia="zh-CN"/>
        </w:rPr>
      </w:pPr>
      <w:r w:rsidRPr="00911E02">
        <w:rPr>
          <w:rFonts w:ascii="Book Antiqua" w:eastAsia="Book Antiqua" w:hAnsi="Book Antiqua" w:cs="Book Antiqua"/>
          <w:b/>
          <w:color w:val="000000"/>
        </w:rPr>
        <w:t xml:space="preserve">Provenance and peer review: </w:t>
      </w:r>
      <w:r w:rsidRPr="00911E02">
        <w:rPr>
          <w:rFonts w:ascii="Book Antiqua" w:eastAsia="Book Antiqua" w:hAnsi="Book Antiqua" w:cs="Book Antiqua"/>
          <w:color w:val="000000"/>
        </w:rPr>
        <w:t>Invited article; Externally peer reviewed.</w:t>
      </w:r>
    </w:p>
    <w:p w14:paraId="39D1B2F9" w14:textId="77777777" w:rsidR="007171E9" w:rsidRPr="007171E9" w:rsidRDefault="007171E9" w:rsidP="005B2004">
      <w:pPr>
        <w:spacing w:line="360" w:lineRule="auto"/>
        <w:jc w:val="both"/>
        <w:rPr>
          <w:rFonts w:ascii="Book Antiqua" w:hAnsi="Book Antiqua"/>
          <w:lang w:eastAsia="zh-CN"/>
        </w:rPr>
      </w:pPr>
    </w:p>
    <w:p w14:paraId="3CCBD964"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Peer-review model: </w:t>
      </w:r>
      <w:r w:rsidRPr="00911E02">
        <w:rPr>
          <w:rFonts w:ascii="Book Antiqua" w:eastAsia="Book Antiqua" w:hAnsi="Book Antiqua" w:cs="Book Antiqua"/>
          <w:color w:val="000000"/>
        </w:rPr>
        <w:t>Single blind</w:t>
      </w:r>
    </w:p>
    <w:p w14:paraId="735FB07C" w14:textId="77777777" w:rsidR="00A77B3E" w:rsidRPr="00911E02" w:rsidRDefault="00A77B3E" w:rsidP="005B2004">
      <w:pPr>
        <w:spacing w:line="360" w:lineRule="auto"/>
        <w:jc w:val="both"/>
        <w:rPr>
          <w:rFonts w:ascii="Book Antiqua" w:hAnsi="Book Antiqua"/>
        </w:rPr>
      </w:pPr>
    </w:p>
    <w:p w14:paraId="3902791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Peer-review started: </w:t>
      </w:r>
      <w:r w:rsidRPr="00911E02">
        <w:rPr>
          <w:rFonts w:ascii="Book Antiqua" w:eastAsia="Book Antiqua" w:hAnsi="Book Antiqua" w:cs="Book Antiqua"/>
          <w:color w:val="000000"/>
        </w:rPr>
        <w:t>March 17, 2022</w:t>
      </w:r>
    </w:p>
    <w:p w14:paraId="2EED0EF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First decision: </w:t>
      </w:r>
      <w:r w:rsidRPr="00911E02">
        <w:rPr>
          <w:rFonts w:ascii="Book Antiqua" w:eastAsia="Book Antiqua" w:hAnsi="Book Antiqua" w:cs="Book Antiqua"/>
          <w:color w:val="000000"/>
        </w:rPr>
        <w:t>April 25, 2022</w:t>
      </w:r>
    </w:p>
    <w:p w14:paraId="576349B5"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Article in press: </w:t>
      </w:r>
    </w:p>
    <w:p w14:paraId="170F7EE5" w14:textId="77777777" w:rsidR="00A77B3E" w:rsidRPr="00911E02" w:rsidRDefault="00A77B3E" w:rsidP="005B2004">
      <w:pPr>
        <w:spacing w:line="360" w:lineRule="auto"/>
        <w:jc w:val="both"/>
        <w:rPr>
          <w:rFonts w:ascii="Book Antiqua" w:hAnsi="Book Antiqua"/>
        </w:rPr>
      </w:pPr>
    </w:p>
    <w:p w14:paraId="4883DE60"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Specialty type: </w:t>
      </w:r>
      <w:r w:rsidR="001B1A47" w:rsidRPr="000B7E1E">
        <w:rPr>
          <w:rFonts w:ascii="Book Antiqua" w:eastAsia="Microsoft YaHei" w:hAnsi="Book Antiqua" w:cs="SimSun"/>
        </w:rPr>
        <w:t>Cell and tissue engineering</w:t>
      </w:r>
    </w:p>
    <w:p w14:paraId="05F6D1C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Country/Territory of origin: </w:t>
      </w:r>
      <w:r w:rsidRPr="00911E02">
        <w:rPr>
          <w:rFonts w:ascii="Book Antiqua" w:eastAsia="Book Antiqua" w:hAnsi="Book Antiqua" w:cs="Book Antiqua"/>
          <w:color w:val="000000"/>
        </w:rPr>
        <w:t>Jordan</w:t>
      </w:r>
    </w:p>
    <w:p w14:paraId="68DAB56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Peer-review report’s scientific quality classification</w:t>
      </w:r>
    </w:p>
    <w:p w14:paraId="296D2E45"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Grade A (Excellent): 0</w:t>
      </w:r>
    </w:p>
    <w:p w14:paraId="5C94D35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Grade B (Very good): B, B</w:t>
      </w:r>
    </w:p>
    <w:p w14:paraId="547CE5B5"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Grade C (Good): C</w:t>
      </w:r>
    </w:p>
    <w:p w14:paraId="56852B9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Grade D (Fair): 0</w:t>
      </w:r>
    </w:p>
    <w:p w14:paraId="4DE53935"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Grade E (Poor): 0</w:t>
      </w:r>
    </w:p>
    <w:p w14:paraId="6DD096CB" w14:textId="77777777" w:rsidR="00A77B3E" w:rsidRPr="00911E02" w:rsidRDefault="00A77B3E" w:rsidP="005B2004">
      <w:pPr>
        <w:spacing w:line="360" w:lineRule="auto"/>
        <w:jc w:val="both"/>
        <w:rPr>
          <w:rFonts w:ascii="Book Antiqua" w:hAnsi="Book Antiqua"/>
        </w:rPr>
      </w:pPr>
    </w:p>
    <w:p w14:paraId="7635E334" w14:textId="77777777" w:rsidR="00A21C69" w:rsidRPr="00911E02" w:rsidRDefault="000620BF" w:rsidP="005B2004">
      <w:pPr>
        <w:spacing w:line="360" w:lineRule="auto"/>
        <w:jc w:val="both"/>
        <w:rPr>
          <w:rFonts w:ascii="Book Antiqua" w:hAnsi="Book Antiqua" w:cs="Book Antiqua"/>
          <w:b/>
          <w:color w:val="000000"/>
          <w:lang w:eastAsia="zh-CN"/>
        </w:rPr>
      </w:pPr>
      <w:r w:rsidRPr="00911E02">
        <w:rPr>
          <w:rFonts w:ascii="Book Antiqua" w:eastAsia="Book Antiqua" w:hAnsi="Book Antiqua" w:cs="Book Antiqua"/>
          <w:b/>
          <w:color w:val="000000"/>
        </w:rPr>
        <w:lastRenderedPageBreak/>
        <w:t xml:space="preserve">P-Reviewer: </w:t>
      </w:r>
      <w:r w:rsidRPr="00911E02">
        <w:rPr>
          <w:rFonts w:ascii="Book Antiqua" w:eastAsia="Book Antiqua" w:hAnsi="Book Antiqua" w:cs="Book Antiqua"/>
          <w:color w:val="000000"/>
        </w:rPr>
        <w:t>Chen H, China; Xia P, China</w:t>
      </w:r>
      <w:r w:rsidR="00F82792">
        <w:rPr>
          <w:rFonts w:ascii="Book Antiqua" w:eastAsia="Book Antiqua" w:hAnsi="Book Antiqua" w:cs="Book Antiqua"/>
          <w:b/>
          <w:color w:val="000000"/>
        </w:rPr>
        <w:t xml:space="preserve"> S-Editor:</w:t>
      </w:r>
      <w:r w:rsidRPr="00F82792">
        <w:rPr>
          <w:rFonts w:ascii="Book Antiqua" w:eastAsia="Book Antiqua" w:hAnsi="Book Antiqua" w:cs="Book Antiqua"/>
          <w:color w:val="000000"/>
        </w:rPr>
        <w:t xml:space="preserve"> </w:t>
      </w:r>
      <w:r w:rsidR="00F82792" w:rsidRPr="00F82792">
        <w:rPr>
          <w:rFonts w:ascii="Book Antiqua" w:hAnsi="Book Antiqua" w:cs="Book Antiqua" w:hint="eastAsia"/>
          <w:color w:val="000000"/>
          <w:lang w:eastAsia="zh-CN"/>
        </w:rPr>
        <w:t xml:space="preserve">Fan JR </w:t>
      </w:r>
      <w:r w:rsidRPr="00911E02">
        <w:rPr>
          <w:rFonts w:ascii="Book Antiqua" w:eastAsia="Book Antiqua" w:hAnsi="Book Antiqua" w:cs="Book Antiqua"/>
          <w:b/>
          <w:color w:val="000000"/>
        </w:rPr>
        <w:t xml:space="preserve">L-Editor: </w:t>
      </w:r>
      <w:r w:rsidR="00F82792" w:rsidRPr="00F82792">
        <w:rPr>
          <w:rFonts w:ascii="Book Antiqua" w:hAnsi="Book Antiqua" w:cs="Book Antiqua" w:hint="eastAsia"/>
          <w:color w:val="000000"/>
          <w:lang w:eastAsia="zh-CN"/>
        </w:rPr>
        <w:t>A</w:t>
      </w:r>
      <w:r w:rsidRPr="00F82792">
        <w:rPr>
          <w:rFonts w:ascii="Book Antiqua" w:eastAsia="Book Antiqua" w:hAnsi="Book Antiqua" w:cs="Book Antiqua"/>
          <w:color w:val="000000"/>
        </w:rPr>
        <w:t xml:space="preserve"> </w:t>
      </w:r>
      <w:r w:rsidRPr="00911E02">
        <w:rPr>
          <w:rFonts w:ascii="Book Antiqua" w:eastAsia="Book Antiqua" w:hAnsi="Book Antiqua" w:cs="Book Antiqua"/>
          <w:b/>
          <w:color w:val="000000"/>
        </w:rPr>
        <w:t>P-Editor:</w:t>
      </w:r>
      <w:r w:rsidR="00F82792" w:rsidRPr="00F82792">
        <w:rPr>
          <w:rFonts w:ascii="Book Antiqua" w:eastAsia="Book Antiqua" w:hAnsi="Book Antiqua" w:cs="Book Antiqua"/>
          <w:color w:val="000000"/>
        </w:rPr>
        <w:t xml:space="preserve"> </w:t>
      </w:r>
      <w:r w:rsidR="00F82792" w:rsidRPr="00F82792">
        <w:rPr>
          <w:rFonts w:ascii="Book Antiqua" w:hAnsi="Book Antiqua" w:cs="Book Antiqua" w:hint="eastAsia"/>
          <w:color w:val="000000"/>
          <w:lang w:eastAsia="zh-CN"/>
        </w:rPr>
        <w:t>Fan JR</w:t>
      </w:r>
    </w:p>
    <w:p w14:paraId="0C5A2CAB" w14:textId="77777777" w:rsidR="00B155BE" w:rsidRDefault="00B155BE" w:rsidP="005B2004">
      <w:pPr>
        <w:spacing w:line="360" w:lineRule="auto"/>
        <w:jc w:val="both"/>
        <w:rPr>
          <w:rFonts w:ascii="Book Antiqua" w:hAnsi="Book Antiqua" w:cs="Book Antiqua"/>
          <w:b/>
          <w:color w:val="000000"/>
          <w:lang w:eastAsia="zh-CN"/>
        </w:rPr>
      </w:pPr>
    </w:p>
    <w:p w14:paraId="7A704973" w14:textId="77777777" w:rsidR="00A77B3E" w:rsidRPr="00911E02" w:rsidRDefault="000620BF" w:rsidP="005B2004">
      <w:pPr>
        <w:spacing w:line="360" w:lineRule="auto"/>
        <w:jc w:val="both"/>
        <w:rPr>
          <w:rFonts w:ascii="Book Antiqua" w:hAnsi="Book Antiqua" w:cs="Book Antiqua"/>
          <w:b/>
          <w:color w:val="000000"/>
          <w:lang w:eastAsia="zh-CN"/>
        </w:rPr>
      </w:pPr>
      <w:r w:rsidRPr="00911E02">
        <w:rPr>
          <w:rFonts w:ascii="Book Antiqua" w:eastAsia="Book Antiqua" w:hAnsi="Book Antiqua" w:cs="Book Antiqua"/>
          <w:b/>
          <w:color w:val="000000"/>
        </w:rPr>
        <w:t>Figure Legends</w:t>
      </w:r>
    </w:p>
    <w:p w14:paraId="40BEBCDC" w14:textId="79E1E2C5" w:rsidR="00453CB1" w:rsidRPr="00911E02" w:rsidRDefault="00CD7C68" w:rsidP="005B2004">
      <w:pPr>
        <w:spacing w:line="360" w:lineRule="auto"/>
        <w:jc w:val="both"/>
        <w:rPr>
          <w:rFonts w:ascii="Book Antiqua" w:hAnsi="Book Antiqua"/>
          <w:lang w:eastAsia="zh-CN"/>
        </w:rPr>
      </w:pPr>
      <w:r>
        <w:rPr>
          <w:rFonts w:ascii="Book Antiqua" w:hAnsi="Book Antiqua"/>
          <w:noProof/>
          <w:lang w:eastAsia="zh-CN"/>
        </w:rPr>
        <w:drawing>
          <wp:inline distT="0" distB="0" distL="0" distR="0" wp14:anchorId="7DDE5C70" wp14:editId="7C3AE14B">
            <wp:extent cx="5761355" cy="3414395"/>
            <wp:effectExtent l="0" t="0" r="0" b="0"/>
            <wp:docPr id="2" name="图片 2" descr="D:\樊佳茹-工作文件\第二次定稿\稿件编辑加工\稿件\已编稿件\待排版\76469\76469-PDF\76469-Figures\7646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469\76469-PDF\76469-Figures\7646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355" cy="3414395"/>
                    </a:xfrm>
                    <a:prstGeom prst="rect">
                      <a:avLst/>
                    </a:prstGeom>
                    <a:noFill/>
                    <a:ln>
                      <a:noFill/>
                    </a:ln>
                  </pic:spPr>
                </pic:pic>
              </a:graphicData>
            </a:graphic>
          </wp:inline>
        </w:drawing>
      </w:r>
    </w:p>
    <w:p w14:paraId="706015F7" w14:textId="77777777" w:rsidR="00A77B3E" w:rsidRPr="00911E02" w:rsidRDefault="000620BF" w:rsidP="005B2004">
      <w:pPr>
        <w:spacing w:line="360" w:lineRule="auto"/>
        <w:jc w:val="both"/>
        <w:rPr>
          <w:rFonts w:ascii="Book Antiqua" w:hAnsi="Book Antiqua" w:cs="Book Antiqua"/>
          <w:color w:val="000000"/>
          <w:lang w:eastAsia="zh-CN"/>
        </w:rPr>
      </w:pPr>
      <w:r w:rsidRPr="00911E02">
        <w:rPr>
          <w:rFonts w:ascii="Book Antiqua" w:eastAsia="Book Antiqua" w:hAnsi="Book Antiqua" w:cs="Book Antiqua"/>
          <w:b/>
          <w:bCs/>
          <w:color w:val="000000"/>
        </w:rPr>
        <w:t>Figure 1</w:t>
      </w:r>
      <w:r w:rsidRPr="00911E02">
        <w:rPr>
          <w:rFonts w:ascii="Book Antiqua" w:eastAsia="Book Antiqua" w:hAnsi="Book Antiqua" w:cs="Book Antiqua"/>
          <w:b/>
          <w:color w:val="000000"/>
        </w:rPr>
        <w:t xml:space="preserve"> The prodigious therapeutic outcomes of combining </w:t>
      </w:r>
      <w:r w:rsidR="00453CB1" w:rsidRPr="00911E02">
        <w:rPr>
          <w:rFonts w:ascii="Book Antiqua" w:hAnsi="Book Antiqua" w:cs="Book Antiqua"/>
          <w:b/>
          <w:color w:val="000000"/>
          <w:lang w:eastAsia="zh-CN"/>
        </w:rPr>
        <w:t>m</w:t>
      </w:r>
      <w:r w:rsidR="00453CB1" w:rsidRPr="00911E02">
        <w:rPr>
          <w:rFonts w:ascii="Book Antiqua" w:eastAsia="Book Antiqua" w:hAnsi="Book Antiqua" w:cs="Book Antiqua"/>
          <w:b/>
          <w:color w:val="000000"/>
        </w:rPr>
        <w:t>esenchymal stem cell</w:t>
      </w:r>
      <w:r w:rsidRPr="00911E02">
        <w:rPr>
          <w:rFonts w:ascii="Book Antiqua" w:eastAsia="Book Antiqua" w:hAnsi="Book Antiqua" w:cs="Book Antiqua"/>
          <w:b/>
          <w:color w:val="000000"/>
        </w:rPr>
        <w:t xml:space="preserve">s with </w:t>
      </w:r>
      <w:r w:rsidR="00453CB1" w:rsidRPr="00911E02">
        <w:rPr>
          <w:rFonts w:ascii="Book Antiqua" w:hAnsi="Book Antiqua" w:cs="Book Antiqua"/>
          <w:b/>
          <w:color w:val="000000"/>
          <w:lang w:eastAsia="zh-CN"/>
        </w:rPr>
        <w:t>m</w:t>
      </w:r>
      <w:r w:rsidR="00453CB1" w:rsidRPr="00911E02">
        <w:rPr>
          <w:rFonts w:ascii="Book Antiqua" w:eastAsia="Book Antiqua" w:hAnsi="Book Antiqua" w:cs="Book Antiqua"/>
          <w:b/>
          <w:color w:val="000000"/>
        </w:rPr>
        <w:t xml:space="preserve">agnetic </w:t>
      </w:r>
      <w:r w:rsidR="00453CB1" w:rsidRPr="00911E02">
        <w:rPr>
          <w:rFonts w:ascii="Book Antiqua" w:hAnsi="Book Antiqua" w:cs="Book Antiqua"/>
          <w:b/>
          <w:color w:val="000000"/>
          <w:lang w:eastAsia="zh-CN"/>
        </w:rPr>
        <w:t>n</w:t>
      </w:r>
      <w:r w:rsidR="00453CB1" w:rsidRPr="00911E02">
        <w:rPr>
          <w:rFonts w:ascii="Book Antiqua" w:eastAsia="Book Antiqua" w:hAnsi="Book Antiqua" w:cs="Book Antiqua"/>
          <w:b/>
          <w:color w:val="000000"/>
        </w:rPr>
        <w:t>anoparticles</w:t>
      </w:r>
      <w:r w:rsidR="00453CB1" w:rsidRPr="00911E02">
        <w:rPr>
          <w:rFonts w:ascii="Book Antiqua" w:hAnsi="Book Antiqua" w:cs="Book Antiqua"/>
          <w:b/>
          <w:color w:val="000000"/>
          <w:lang w:eastAsia="zh-CN"/>
        </w:rPr>
        <w:t>.</w:t>
      </w:r>
      <w:r w:rsidR="000425B0" w:rsidRPr="00911E02">
        <w:rPr>
          <w:rFonts w:ascii="Book Antiqua" w:hAnsi="Book Antiqua" w:cs="Book Antiqua"/>
          <w:color w:val="000000"/>
          <w:lang w:eastAsia="zh-CN"/>
        </w:rPr>
        <w:t xml:space="preserve"> MSC: M</w:t>
      </w:r>
      <w:r w:rsidR="000425B0" w:rsidRPr="00911E02">
        <w:rPr>
          <w:rFonts w:ascii="Book Antiqua" w:eastAsia="Book Antiqua" w:hAnsi="Book Antiqua" w:cs="Book Antiqua"/>
          <w:color w:val="000000"/>
        </w:rPr>
        <w:t xml:space="preserve">esenchymal </w:t>
      </w:r>
      <w:r w:rsidR="000425B0" w:rsidRPr="00911E02">
        <w:rPr>
          <w:rFonts w:ascii="Book Antiqua" w:hAnsi="Book Antiqua" w:cs="Book Antiqua"/>
          <w:color w:val="000000"/>
          <w:lang w:eastAsia="zh-CN"/>
        </w:rPr>
        <w:t xml:space="preserve">stem cell; </w:t>
      </w:r>
      <w:r w:rsidR="002C161F" w:rsidRPr="00911E02">
        <w:rPr>
          <w:rFonts w:ascii="Book Antiqua" w:hAnsi="Book Antiqua" w:cs="Book Antiqua"/>
          <w:color w:val="000000"/>
          <w:lang w:eastAsia="zh-CN"/>
        </w:rPr>
        <w:t xml:space="preserve">MAPK: Mitogen-activated protein kinases; JNK: c-Jun NH2-terminal kinase; ERK: extracellular signal-regulated kinase; ROS: Reactive oxygen species; PI3K: Phosphatidylinositol 3-kinase; AKT: Protein kinase B; FOXO: </w:t>
      </w:r>
      <w:proofErr w:type="spellStart"/>
      <w:r w:rsidR="002C161F" w:rsidRPr="00911E02">
        <w:rPr>
          <w:rFonts w:ascii="Book Antiqua" w:hAnsi="Book Antiqua" w:cs="Book Antiqua"/>
          <w:color w:val="000000"/>
          <w:lang w:eastAsia="zh-CN"/>
        </w:rPr>
        <w:t>Forkhead</w:t>
      </w:r>
      <w:proofErr w:type="spellEnd"/>
      <w:r w:rsidR="002C161F" w:rsidRPr="00911E02">
        <w:rPr>
          <w:rFonts w:ascii="Book Antiqua" w:hAnsi="Book Antiqua" w:cs="Book Antiqua"/>
          <w:color w:val="000000"/>
          <w:lang w:eastAsia="zh-CN"/>
        </w:rPr>
        <w:t xml:space="preserve"> box O.</w:t>
      </w:r>
    </w:p>
    <w:p w14:paraId="3137A0F6" w14:textId="77777777" w:rsidR="00A21C69" w:rsidRPr="00911E02" w:rsidRDefault="00A21C69" w:rsidP="005B2004">
      <w:pPr>
        <w:spacing w:line="360" w:lineRule="auto"/>
        <w:jc w:val="both"/>
        <w:rPr>
          <w:rFonts w:ascii="Book Antiqua" w:hAnsi="Book Antiqua"/>
        </w:rPr>
        <w:sectPr w:rsidR="00A21C69" w:rsidRPr="00911E02">
          <w:pgSz w:w="12240" w:h="15840"/>
          <w:pgMar w:top="1440" w:right="1440" w:bottom="1440" w:left="1440" w:header="720" w:footer="720" w:gutter="0"/>
          <w:cols w:space="720"/>
          <w:docGrid w:linePitch="360"/>
        </w:sectPr>
      </w:pPr>
    </w:p>
    <w:p w14:paraId="3E26DD80" w14:textId="77777777" w:rsidR="00A21C69" w:rsidRPr="00911E02" w:rsidRDefault="00A21C69" w:rsidP="005B2004">
      <w:pPr>
        <w:spacing w:line="360" w:lineRule="auto"/>
        <w:jc w:val="both"/>
        <w:rPr>
          <w:rFonts w:ascii="Book Antiqua" w:hAnsi="Book Antiqua" w:cstheme="majorBidi"/>
          <w:b/>
          <w:lang w:eastAsia="zh-CN"/>
        </w:rPr>
      </w:pPr>
      <w:r w:rsidRPr="00911E02">
        <w:rPr>
          <w:rFonts w:ascii="Book Antiqua" w:hAnsi="Book Antiqua" w:cstheme="majorBidi"/>
          <w:b/>
        </w:rPr>
        <w:lastRenderedPageBreak/>
        <w:t xml:space="preserve">Table 1 Summary of studies that used </w:t>
      </w:r>
      <w:r w:rsidRPr="00911E02">
        <w:rPr>
          <w:rFonts w:ascii="Book Antiqua" w:hAnsi="Book Antiqua" w:cstheme="majorBidi"/>
          <w:b/>
          <w:lang w:eastAsia="zh-CN"/>
        </w:rPr>
        <w:t>m</w:t>
      </w:r>
      <w:r w:rsidRPr="00911E02">
        <w:rPr>
          <w:rFonts w:ascii="Book Antiqua" w:hAnsi="Book Antiqua" w:cstheme="majorBidi"/>
          <w:b/>
        </w:rPr>
        <w:t xml:space="preserve">agnetic </w:t>
      </w:r>
      <w:r w:rsidRPr="00911E02">
        <w:rPr>
          <w:rFonts w:ascii="Book Antiqua" w:hAnsi="Book Antiqua" w:cstheme="majorBidi"/>
          <w:b/>
          <w:lang w:eastAsia="zh-CN"/>
        </w:rPr>
        <w:t>n</w:t>
      </w:r>
      <w:r w:rsidRPr="00911E02">
        <w:rPr>
          <w:rFonts w:ascii="Book Antiqua" w:hAnsi="Book Antiqua" w:cstheme="majorBidi"/>
          <w:b/>
        </w:rPr>
        <w:t xml:space="preserve">anoparticles to improve the transplantation characteristics of </w:t>
      </w:r>
      <w:r w:rsidRPr="00911E02">
        <w:rPr>
          <w:rFonts w:ascii="Book Antiqua" w:hAnsi="Book Antiqua" w:cs="Book Antiqua"/>
          <w:b/>
          <w:color w:val="000000"/>
          <w:lang w:eastAsia="zh-CN"/>
        </w:rPr>
        <w:t>m</w:t>
      </w:r>
      <w:r w:rsidRPr="00911E02">
        <w:rPr>
          <w:rFonts w:ascii="Book Antiqua" w:eastAsia="Book Antiqua" w:hAnsi="Book Antiqua" w:cs="Book Antiqua"/>
          <w:b/>
          <w:color w:val="000000"/>
        </w:rPr>
        <w:t>esenchymal stem cell</w:t>
      </w:r>
      <w:r w:rsidRPr="00911E02">
        <w:rPr>
          <w:rFonts w:ascii="Book Antiqua" w:hAnsi="Book Antiqua" w:cstheme="majorBidi"/>
          <w:b/>
        </w:rPr>
        <w:t>s</w:t>
      </w:r>
    </w:p>
    <w:tbl>
      <w:tblPr>
        <w:tblStyle w:val="a9"/>
        <w:tblW w:w="15027"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8"/>
        <w:gridCol w:w="3260"/>
        <w:gridCol w:w="1843"/>
        <w:gridCol w:w="2410"/>
        <w:gridCol w:w="5245"/>
      </w:tblGrid>
      <w:tr w:rsidR="007678DB" w:rsidRPr="00911E02" w14:paraId="2ECEC4AA" w14:textId="77777777" w:rsidTr="00FE3F00">
        <w:trPr>
          <w:trHeight w:val="269"/>
        </w:trPr>
        <w:tc>
          <w:tcPr>
            <w:tcW w:w="851" w:type="dxa"/>
            <w:tcBorders>
              <w:top w:val="single" w:sz="4" w:space="0" w:color="auto"/>
              <w:bottom w:val="single" w:sz="4" w:space="0" w:color="auto"/>
            </w:tcBorders>
          </w:tcPr>
          <w:p w14:paraId="740C530F" w14:textId="77777777" w:rsidR="00A21C69" w:rsidRPr="00911E02" w:rsidRDefault="00DE3BD0" w:rsidP="005B2004">
            <w:pPr>
              <w:spacing w:line="360" w:lineRule="auto"/>
              <w:jc w:val="both"/>
              <w:rPr>
                <w:rFonts w:ascii="Book Antiqua" w:hAnsi="Book Antiqua" w:cstheme="majorBidi"/>
                <w:b/>
                <w:bCs/>
                <w:lang w:eastAsia="zh-CN"/>
              </w:rPr>
            </w:pPr>
            <w:r>
              <w:rPr>
                <w:rFonts w:ascii="Book Antiqua" w:hAnsi="Book Antiqua" w:cstheme="majorBidi" w:hint="eastAsia"/>
                <w:b/>
                <w:bCs/>
                <w:lang w:eastAsia="zh-CN"/>
              </w:rPr>
              <w:t>No.</w:t>
            </w:r>
          </w:p>
        </w:tc>
        <w:tc>
          <w:tcPr>
            <w:tcW w:w="1418" w:type="dxa"/>
            <w:tcBorders>
              <w:top w:val="single" w:sz="4" w:space="0" w:color="auto"/>
              <w:bottom w:val="single" w:sz="4" w:space="0" w:color="auto"/>
            </w:tcBorders>
          </w:tcPr>
          <w:p w14:paraId="17DB654E" w14:textId="77777777" w:rsidR="00A21C69" w:rsidRPr="00911E02" w:rsidRDefault="00911E02" w:rsidP="005B2004">
            <w:pPr>
              <w:spacing w:line="360" w:lineRule="auto"/>
              <w:jc w:val="both"/>
              <w:rPr>
                <w:rFonts w:ascii="Book Antiqua" w:hAnsi="Book Antiqua" w:cstheme="majorBidi"/>
                <w:b/>
                <w:bCs/>
                <w:lang w:eastAsia="zh-CN"/>
              </w:rPr>
            </w:pPr>
            <w:r>
              <w:rPr>
                <w:rFonts w:ascii="Book Antiqua" w:hAnsi="Book Antiqua" w:cstheme="majorBidi" w:hint="eastAsia"/>
                <w:b/>
                <w:bCs/>
                <w:lang w:eastAsia="zh-CN"/>
              </w:rPr>
              <w:t>Ref.</w:t>
            </w:r>
          </w:p>
        </w:tc>
        <w:tc>
          <w:tcPr>
            <w:tcW w:w="3260" w:type="dxa"/>
            <w:tcBorders>
              <w:top w:val="single" w:sz="4" w:space="0" w:color="auto"/>
              <w:bottom w:val="single" w:sz="4" w:space="0" w:color="auto"/>
            </w:tcBorders>
          </w:tcPr>
          <w:p w14:paraId="56CA28BE" w14:textId="77777777" w:rsidR="00A21C69" w:rsidRPr="00911E02" w:rsidRDefault="00A21C69" w:rsidP="005B2004">
            <w:pPr>
              <w:spacing w:line="360" w:lineRule="auto"/>
              <w:jc w:val="both"/>
              <w:rPr>
                <w:rFonts w:ascii="Book Antiqua" w:hAnsi="Book Antiqua" w:cstheme="majorBidi"/>
                <w:b/>
                <w:bCs/>
              </w:rPr>
            </w:pPr>
            <w:r w:rsidRPr="00911E02">
              <w:rPr>
                <w:rFonts w:ascii="Book Antiqua" w:hAnsi="Book Antiqua" w:cstheme="majorBidi"/>
                <w:b/>
                <w:bCs/>
              </w:rPr>
              <w:t xml:space="preserve">Magnetic nanoparticle </w:t>
            </w:r>
          </w:p>
        </w:tc>
        <w:tc>
          <w:tcPr>
            <w:tcW w:w="1843" w:type="dxa"/>
            <w:tcBorders>
              <w:top w:val="single" w:sz="4" w:space="0" w:color="auto"/>
              <w:bottom w:val="single" w:sz="4" w:space="0" w:color="auto"/>
            </w:tcBorders>
          </w:tcPr>
          <w:p w14:paraId="2489DED6" w14:textId="77777777" w:rsidR="00A21C69" w:rsidRPr="00911E02" w:rsidRDefault="00A21C69" w:rsidP="005B2004">
            <w:pPr>
              <w:spacing w:line="360" w:lineRule="auto"/>
              <w:jc w:val="both"/>
              <w:rPr>
                <w:rFonts w:ascii="Book Antiqua" w:hAnsi="Book Antiqua" w:cstheme="majorBidi"/>
                <w:b/>
                <w:bCs/>
              </w:rPr>
            </w:pPr>
            <w:r w:rsidRPr="00911E02">
              <w:rPr>
                <w:rFonts w:ascii="Book Antiqua" w:hAnsi="Book Antiqua" w:cstheme="majorBidi"/>
                <w:b/>
                <w:bCs/>
              </w:rPr>
              <w:t>Source of MSCs</w:t>
            </w:r>
          </w:p>
        </w:tc>
        <w:tc>
          <w:tcPr>
            <w:tcW w:w="2410" w:type="dxa"/>
            <w:tcBorders>
              <w:top w:val="single" w:sz="4" w:space="0" w:color="auto"/>
              <w:bottom w:val="single" w:sz="4" w:space="0" w:color="auto"/>
            </w:tcBorders>
          </w:tcPr>
          <w:p w14:paraId="58367B1A" w14:textId="77777777" w:rsidR="00A21C69" w:rsidRPr="00911E02" w:rsidRDefault="00A21C69" w:rsidP="005B2004">
            <w:pPr>
              <w:spacing w:line="360" w:lineRule="auto"/>
              <w:jc w:val="both"/>
              <w:rPr>
                <w:rFonts w:ascii="Book Antiqua" w:hAnsi="Book Antiqua" w:cstheme="majorBidi"/>
                <w:b/>
                <w:bCs/>
              </w:rPr>
            </w:pPr>
            <w:r w:rsidRPr="00911E02">
              <w:rPr>
                <w:rFonts w:ascii="Book Antiqua" w:hAnsi="Book Antiqua" w:cstheme="majorBidi"/>
                <w:b/>
                <w:bCs/>
              </w:rPr>
              <w:t>Application</w:t>
            </w:r>
          </w:p>
        </w:tc>
        <w:tc>
          <w:tcPr>
            <w:tcW w:w="5245" w:type="dxa"/>
            <w:tcBorders>
              <w:top w:val="single" w:sz="4" w:space="0" w:color="auto"/>
              <w:bottom w:val="single" w:sz="4" w:space="0" w:color="auto"/>
            </w:tcBorders>
          </w:tcPr>
          <w:p w14:paraId="3D1D7999" w14:textId="77777777" w:rsidR="00A21C69" w:rsidRPr="00911E02" w:rsidRDefault="00A21C69" w:rsidP="005B2004">
            <w:pPr>
              <w:spacing w:line="360" w:lineRule="auto"/>
              <w:jc w:val="both"/>
              <w:rPr>
                <w:rFonts w:ascii="Book Antiqua" w:hAnsi="Book Antiqua" w:cstheme="majorBidi"/>
                <w:b/>
                <w:bCs/>
              </w:rPr>
            </w:pPr>
            <w:r w:rsidRPr="00911E02">
              <w:rPr>
                <w:rFonts w:ascii="Book Antiqua" w:hAnsi="Book Antiqua" w:cstheme="majorBidi"/>
                <w:b/>
                <w:bCs/>
              </w:rPr>
              <w:t>Outcomes</w:t>
            </w:r>
          </w:p>
        </w:tc>
      </w:tr>
      <w:tr w:rsidR="007678DB" w:rsidRPr="00911E02" w14:paraId="3FC743CF" w14:textId="77777777" w:rsidTr="00FE3F00">
        <w:trPr>
          <w:trHeight w:val="269"/>
        </w:trPr>
        <w:tc>
          <w:tcPr>
            <w:tcW w:w="851" w:type="dxa"/>
            <w:tcBorders>
              <w:top w:val="single" w:sz="4" w:space="0" w:color="auto"/>
            </w:tcBorders>
          </w:tcPr>
          <w:p w14:paraId="4D5B7EA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w:t>
            </w:r>
          </w:p>
        </w:tc>
        <w:tc>
          <w:tcPr>
            <w:tcW w:w="1418" w:type="dxa"/>
            <w:tcBorders>
              <w:top w:val="single" w:sz="4" w:space="0" w:color="auto"/>
            </w:tcBorders>
          </w:tcPr>
          <w:p w14:paraId="4A17B9A5"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 xml:space="preserve">Maggio </w:t>
            </w:r>
            <w:r w:rsidRPr="00911E02">
              <w:rPr>
                <w:rFonts w:ascii="Book Antiqua" w:hAnsi="Book Antiqua" w:cstheme="majorBidi"/>
                <w:i/>
              </w:rPr>
              <w:t>et al</w:t>
            </w:r>
            <w:r w:rsidRPr="00911E02">
              <w:rPr>
                <w:rFonts w:ascii="Book Antiqua" w:hAnsi="Book Antiqua" w:cstheme="majorBidi"/>
                <w:vertAlign w:val="superscript"/>
                <w:lang w:eastAsia="zh-CN"/>
              </w:rPr>
              <w:fldChar w:fldCharType="begin"/>
            </w:r>
            <w:r w:rsidRPr="00911E02">
              <w:rPr>
                <w:rFonts w:ascii="Book Antiqua" w:hAnsi="Book Antiqua" w:cstheme="majorBidi"/>
                <w:vertAlign w:val="superscript"/>
                <w:lang w:eastAsia="zh-CN"/>
              </w:rPr>
              <w:instrText xml:space="preserve"> ADDIN ZOTERO_ITEM CSL_CITATION {"citationID":"MreWCc7h","properties":{"formattedCitation":"\\super [78]\\nosupersub{}","plainCitation":"[78]","noteIndex":0},"citationItems":[{"id":1278,"uris":["http://zotero.org/users/local/fHJRNm0I/items/J7WJ3IDN"],"itemData":{"id":1278,"type":"article-journal","abstract":"Aim: Rapid and efficient magnetization of human bone marrow stromal cells (BMSC) through functionalized magnetic nanoparticles (MNP). Methods: MNP were functionalized with poly(epsilon-lysine) dendrons exposing carboxybetaine residue (CB-MNP) to enhance binding to the cellular glycocalix. BMSC were incubated with CB-MNP or non-functionalized PAA-MNP for 5?30 min in suspension. Results: CB-MNP functionalization increased the magnetization efficiency by threefold. Remarkably, 66% of cells were magnetized after only 5 min and the maximum efficiency of &gt;80% was reached by 15 min. BMSC viability, proliferation and differentiation were not impaired: actually, adipogenic and osteogenic differentiation were even improved. Conclusion: Carboxybetaine-dendron functionalization ensured rapid and efficient BMSC magnetization and allowed innovative suspension labeling, with a potential for bypassing adhesion culture of progenitors for regenerative medicine.","container-title":"Nanomedicine","DOI":"10.2217/nnm-2016-0085","ISSN":"1743-5889","issue":"12","note":"publisher: Future Medicine","page":"1519-1534","title":"Rapid and efficient magnetization of mesenchymal stem cells by dendrimer-functionalized magnetic nanoparticles","volume":"11","author":[{"family":"Di Maggio","given":"Nunzia"},{"family":"Martella","given":"Elisa"},{"family":"Meikle","given":"Steve"},{"family":"Columbaro","given":"Marta"},{"family":"Lucarelli","given":"Enrico"},{"family":"Santin","given":"Matteo"},{"family":"Banfi","given":"Andrea"}],"issued":{"date-parts":[["2016",6,1]]}}}],"schema":"https://github.com/citation-style-language/schema/raw/master/csl-citation.json"} </w:instrText>
            </w:r>
            <w:r w:rsidRPr="00911E02">
              <w:rPr>
                <w:rFonts w:ascii="Book Antiqua" w:hAnsi="Book Antiqua" w:cstheme="majorBidi"/>
                <w:vertAlign w:val="superscript"/>
                <w:lang w:eastAsia="zh-CN"/>
              </w:rPr>
              <w:fldChar w:fldCharType="separate"/>
            </w:r>
            <w:r w:rsidRPr="00911E02">
              <w:rPr>
                <w:rFonts w:ascii="Book Antiqua" w:hAnsi="Book Antiqua" w:cs="Times New Roman"/>
                <w:vertAlign w:val="superscript"/>
              </w:rPr>
              <w:t>[78]</w:t>
            </w:r>
            <w:r w:rsidRPr="00911E02">
              <w:rPr>
                <w:rFonts w:ascii="Book Antiqua" w:hAnsi="Book Antiqua" w:cstheme="majorBidi"/>
                <w:vertAlign w:val="superscript"/>
                <w:lang w:eastAsia="zh-CN"/>
              </w:rPr>
              <w:fldChar w:fldCharType="end"/>
            </w:r>
            <w:r w:rsidRPr="00911E02">
              <w:rPr>
                <w:rFonts w:ascii="Book Antiqua" w:hAnsi="Book Antiqua" w:cstheme="majorBidi"/>
                <w:lang w:eastAsia="zh-CN"/>
              </w:rPr>
              <w:t xml:space="preserve">, </w:t>
            </w:r>
            <w:r w:rsidRPr="00911E02">
              <w:rPr>
                <w:rFonts w:ascii="Book Antiqua" w:hAnsi="Book Antiqua" w:cstheme="majorBidi"/>
              </w:rPr>
              <w:t>2016</w:t>
            </w:r>
          </w:p>
        </w:tc>
        <w:tc>
          <w:tcPr>
            <w:tcW w:w="3260" w:type="dxa"/>
            <w:tcBorders>
              <w:top w:val="single" w:sz="4" w:space="0" w:color="auto"/>
            </w:tcBorders>
          </w:tcPr>
          <w:p w14:paraId="0B39C004" w14:textId="77777777" w:rsidR="00A21C69" w:rsidRPr="00911E02" w:rsidRDefault="00A21C69" w:rsidP="00C8553C">
            <w:pPr>
              <w:spacing w:line="360" w:lineRule="auto"/>
              <w:jc w:val="both"/>
              <w:rPr>
                <w:rFonts w:ascii="Book Antiqua" w:hAnsi="Book Antiqua" w:cstheme="majorBidi"/>
              </w:rPr>
            </w:pPr>
            <w:r w:rsidRPr="00911E02">
              <w:rPr>
                <w:rFonts w:ascii="Book Antiqua" w:hAnsi="Book Antiqua" w:cstheme="majorBidi"/>
              </w:rPr>
              <w:t xml:space="preserve">Iron </w:t>
            </w:r>
            <w:r w:rsidR="00C8553C">
              <w:rPr>
                <w:rFonts w:ascii="Book Antiqua" w:hAnsi="Book Antiqua" w:cstheme="majorBidi" w:hint="eastAsia"/>
                <w:lang w:eastAsia="zh-CN"/>
              </w:rPr>
              <w:t>MNP</w:t>
            </w:r>
            <w:r w:rsidRPr="00911E02">
              <w:rPr>
                <w:rFonts w:ascii="Book Antiqua" w:hAnsi="Book Antiqua" w:cstheme="majorBidi"/>
              </w:rPr>
              <w:t xml:space="preserve"> with poly(epsilon-lysine) dendrons exposing </w:t>
            </w:r>
            <w:proofErr w:type="spellStart"/>
            <w:r w:rsidRPr="00911E02">
              <w:rPr>
                <w:rFonts w:ascii="Book Antiqua" w:hAnsi="Book Antiqua" w:cstheme="majorBidi"/>
              </w:rPr>
              <w:t>carboxybetaine</w:t>
            </w:r>
            <w:proofErr w:type="spellEnd"/>
            <w:r w:rsidRPr="00911E02">
              <w:rPr>
                <w:rFonts w:ascii="Book Antiqua" w:hAnsi="Book Antiqua" w:cstheme="majorBidi"/>
              </w:rPr>
              <w:t xml:space="preserve"> residue (CB-MNP)</w:t>
            </w:r>
          </w:p>
        </w:tc>
        <w:tc>
          <w:tcPr>
            <w:tcW w:w="1843" w:type="dxa"/>
            <w:tcBorders>
              <w:top w:val="single" w:sz="4" w:space="0" w:color="auto"/>
            </w:tcBorders>
          </w:tcPr>
          <w:p w14:paraId="41882176"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hBM</w:t>
            </w:r>
            <w:proofErr w:type="spellEnd"/>
            <w:r w:rsidRPr="00911E02">
              <w:rPr>
                <w:rFonts w:ascii="Book Antiqua" w:hAnsi="Book Antiqua" w:cstheme="majorBidi"/>
              </w:rPr>
              <w:t>-MSCs</w:t>
            </w:r>
          </w:p>
        </w:tc>
        <w:tc>
          <w:tcPr>
            <w:tcW w:w="2410" w:type="dxa"/>
            <w:tcBorders>
              <w:top w:val="single" w:sz="4" w:space="0" w:color="auto"/>
            </w:tcBorders>
          </w:tcPr>
          <w:p w14:paraId="1E7874B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Viability and differentiation</w:t>
            </w:r>
          </w:p>
        </w:tc>
        <w:tc>
          <w:tcPr>
            <w:tcW w:w="5245" w:type="dxa"/>
            <w:tcBorders>
              <w:top w:val="single" w:sz="4" w:space="0" w:color="auto"/>
            </w:tcBorders>
          </w:tcPr>
          <w:p w14:paraId="0E21BFC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 Survival, </w:t>
            </w:r>
            <w:proofErr w:type="spellStart"/>
            <w:r w:rsidRPr="00911E02">
              <w:rPr>
                <w:rFonts w:ascii="Book Antiqua" w:hAnsi="Book Antiqua" w:cstheme="majorBidi"/>
              </w:rPr>
              <w:t>Adipogenic</w:t>
            </w:r>
            <w:proofErr w:type="spellEnd"/>
            <w:r w:rsidRPr="00911E02">
              <w:rPr>
                <w:rFonts w:ascii="Book Antiqua" w:hAnsi="Book Antiqua" w:cstheme="majorBidi"/>
              </w:rPr>
              <w:t xml:space="preserve"> and osteogenic differentiation were significantly improved</w:t>
            </w:r>
          </w:p>
        </w:tc>
      </w:tr>
      <w:tr w:rsidR="007678DB" w:rsidRPr="00911E02" w14:paraId="25FBC623" w14:textId="77777777" w:rsidTr="00FE3F00">
        <w:trPr>
          <w:trHeight w:val="269"/>
        </w:trPr>
        <w:tc>
          <w:tcPr>
            <w:tcW w:w="851" w:type="dxa"/>
          </w:tcPr>
          <w:p w14:paraId="5A81221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w:t>
            </w:r>
          </w:p>
        </w:tc>
        <w:tc>
          <w:tcPr>
            <w:tcW w:w="1418" w:type="dxa"/>
          </w:tcPr>
          <w:p w14:paraId="270651B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Hu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{"citationID":"UrtkrwrC","properties":{"formattedCitation":"\\super [79]\\nosupersub{}","plainCitation":"[79]","noteIndex":0},"citationItems":[{"id":1638,"uris":["http://zotero.org/users/local/fHJRNm0I/items/GWH3QG9N"],"itemData":{"id":1638,"type":"article-journal","abstract":"Leveraging physical factors in cellular microenvironments to promote adipose tissue-derived stem cell (ADSC) osteogenic differentiation has emerged as a new strategy in the development of scaffolds for bone tissue engineering. Anisotropicity is one of those factors of interest; however, the utilization of anisotropicity to promote ADSC osteogenic differentiation is still not efficient. In this study, we designed a substrate with a dual anisotropic structure fabricated via a combination of 3D printing and magnetic field-induced magnetic nanoparticle assembly techniques. These dual anisotropic structures have a scale hierarchy, and the scale of the magnetic nanoparticle assemblies matches that of a single ADSC. This is in contrast to conventional anisotropic osteogenic induction scaffolds that have anisotropic structures at only one scale and at an order of magnitude different from single ADSCs. ADSCs cultured on substrates with such structures have significantly higher osteogenic marker expression, e.g., ALP, at both the protein and mRNA levels, and more calcium nodule formation was also found, suggesting a stronger tendency toward osteogenic differentiation of ADSCs. RNA-seq data revealed that alterations in kinase signaling pathway transduction, cell adhesion, and cytoskeletal reconstruction may account for the elevated osteogenic induction capacity. These data support our hypothesis that such a structure could maximize the anisotropicity that ADSCs can sense and therefore promote ADSC osteogenic differentiation.","container-title":"NPG Asia Materials","DOI":"10.1038/s41427-021-00288-x","ISSN":"1884-4057","issue":"1","journalAbbreviation":"NPG Asia Materials","page":"19","title":"Dual anisotropicity comprising 3D printed structures and magnetic nanoparticle assemblies: towards the promotion of mesenchymal stem cell osteogenic differentiation","volume":"13","author":[{"family":"Hu","given":"Ke"},{"family":"Yu","given":"Tingting"},{"family":"Tang","given":"Shijia"},{"family":"Xu","given":"Xueqin"},{"family":"Guo","given":"Zhaobin"},{"family":"Qian","given":"Jun"},{"family":"Cheng","given":"Yi"},{"family":"Zhao","given":"Yinyi"},{"family":"Yan","given":"Sen"},{"family":"Zhang","given":"Huijie"},{"family":"Wan","given":"Mengqi"},{"family":"Du","given":"Chunyue"},{"family":"Feng","given":"Yiwei"},{"family":"Liu","given":"Qi"},{"family":"Gu","given":"Zhuxiao"},{"family":"Chen","given":"Bo"},{"family":"Zhang","given":"Feimin"},{"family":"Gu","given":"Ning"}],"issued":{"date-parts":[["2021",3,5]]}}}],"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[79]</w:t>
            </w:r>
            <w:r w:rsidRPr="00911E02">
              <w:rPr>
                <w:rFonts w:ascii="Book Antiqua" w:hAnsi="Book Antiqua" w:cstheme="majorBidi"/>
                <w:vertAlign w:val="superscript"/>
              </w:rPr>
              <w:fldChar w:fldCharType="end"/>
            </w:r>
            <w:r w:rsidRPr="00911E02">
              <w:rPr>
                <w:rFonts w:ascii="Book Antiqua" w:hAnsi="Book Antiqua" w:cstheme="majorBidi"/>
              </w:rPr>
              <w:t>,</w:t>
            </w:r>
            <w:r w:rsidR="003628BD">
              <w:rPr>
                <w:rFonts w:ascii="Book Antiqua" w:hAnsi="Book Antiqua" w:cstheme="majorBidi" w:hint="eastAsia"/>
                <w:lang w:eastAsia="zh-CN"/>
              </w:rPr>
              <w:t xml:space="preserve"> </w:t>
            </w:r>
            <w:r w:rsidRPr="00911E02">
              <w:rPr>
                <w:rFonts w:ascii="Book Antiqua" w:hAnsi="Book Antiqua" w:cstheme="majorBidi"/>
              </w:rPr>
              <w:t>2021</w:t>
            </w:r>
          </w:p>
        </w:tc>
        <w:tc>
          <w:tcPr>
            <w:tcW w:w="3260" w:type="dxa"/>
          </w:tcPr>
          <w:p w14:paraId="387955C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3D printing Magnetic nanoparticles scaffold mad</w:t>
            </w:r>
            <w:r w:rsidR="00BD1F53">
              <w:rPr>
                <w:rFonts w:ascii="Book Antiqua" w:hAnsi="Book Antiqua" w:cstheme="majorBidi"/>
              </w:rPr>
              <w:t xml:space="preserve">e from </w:t>
            </w:r>
            <w:proofErr w:type="spellStart"/>
            <w:r w:rsidRPr="00911E02">
              <w:rPr>
                <w:rFonts w:ascii="Book Antiqua" w:hAnsi="Book Antiqua" w:cstheme="majorBidi"/>
              </w:rPr>
              <w:t>Ferumoxytol</w:t>
            </w:r>
            <w:proofErr w:type="spellEnd"/>
            <w:r w:rsidRPr="00911E02">
              <w:rPr>
                <w:rFonts w:ascii="Book Antiqua" w:hAnsi="Book Antiqua" w:cstheme="majorBidi"/>
              </w:rPr>
              <w:t xml:space="preserve"> (γ-Fe</w:t>
            </w:r>
            <w:r w:rsidRPr="003628BD">
              <w:rPr>
                <w:rFonts w:ascii="Book Antiqua" w:hAnsi="Book Antiqua" w:cstheme="majorBidi"/>
                <w:vertAlign w:val="subscript"/>
              </w:rPr>
              <w:t>2</w:t>
            </w:r>
            <w:r w:rsidRPr="00911E02">
              <w:rPr>
                <w:rFonts w:ascii="Book Antiqua" w:hAnsi="Book Antiqua" w:cstheme="majorBidi"/>
              </w:rPr>
              <w:t>O</w:t>
            </w:r>
            <w:r w:rsidRPr="003628BD">
              <w:rPr>
                <w:rFonts w:ascii="Book Antiqua" w:hAnsi="Book Antiqua" w:cstheme="majorBidi"/>
                <w:vertAlign w:val="subscript"/>
              </w:rPr>
              <w:t>3</w:t>
            </w:r>
            <w:r w:rsidR="00BD1F53">
              <w:rPr>
                <w:rFonts w:ascii="Book Antiqua" w:hAnsi="Book Antiqua" w:cstheme="majorBidi"/>
              </w:rPr>
              <w:t xml:space="preserve">@PSC) and </w:t>
            </w:r>
            <w:proofErr w:type="spellStart"/>
            <w:r w:rsidRPr="00911E02">
              <w:rPr>
                <w:rFonts w:ascii="Book Antiqua" w:hAnsi="Book Antiqua" w:cstheme="majorBidi"/>
              </w:rPr>
              <w:t>polylysine</w:t>
            </w:r>
            <w:proofErr w:type="spellEnd"/>
          </w:p>
        </w:tc>
        <w:tc>
          <w:tcPr>
            <w:tcW w:w="1843" w:type="dxa"/>
          </w:tcPr>
          <w:p w14:paraId="21DDC3DD"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AD-MSCs</w:t>
            </w:r>
          </w:p>
        </w:tc>
        <w:tc>
          <w:tcPr>
            <w:tcW w:w="2410" w:type="dxa"/>
          </w:tcPr>
          <w:p w14:paraId="53AFAAB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Bone tissue engineering and Osteogenesis</w:t>
            </w:r>
          </w:p>
        </w:tc>
        <w:tc>
          <w:tcPr>
            <w:tcW w:w="5245" w:type="dxa"/>
          </w:tcPr>
          <w:p w14:paraId="1534CF27" w14:textId="77777777" w:rsidR="00A21C69" w:rsidRPr="00911E02" w:rsidRDefault="00B7753F" w:rsidP="005B2004">
            <w:pPr>
              <w:spacing w:line="360" w:lineRule="auto"/>
              <w:jc w:val="both"/>
              <w:rPr>
                <w:rFonts w:ascii="Book Antiqua" w:hAnsi="Book Antiqua" w:cstheme="majorBidi"/>
              </w:rPr>
            </w:pPr>
            <w:r>
              <w:rPr>
                <w:rFonts w:ascii="Book Antiqua" w:hAnsi="Book Antiqua" w:cstheme="majorBidi"/>
              </w:rPr>
              <w:t xml:space="preserve">Upregulated the </w:t>
            </w:r>
            <w:r w:rsidR="00A21C69" w:rsidRPr="00911E02">
              <w:rPr>
                <w:rFonts w:ascii="Book Antiqua" w:hAnsi="Book Antiqua" w:cstheme="majorBidi"/>
              </w:rPr>
              <w:t>MAPK signaling and PI3K-Akt signaling and incre</w:t>
            </w:r>
            <w:r w:rsidR="00BD1F53">
              <w:rPr>
                <w:rFonts w:ascii="Book Antiqua" w:hAnsi="Book Antiqua" w:cstheme="majorBidi"/>
              </w:rPr>
              <w:t>ased the levels of</w:t>
            </w:r>
            <w:r w:rsidR="00BD1F53">
              <w:rPr>
                <w:rFonts w:ascii="Book Antiqua" w:hAnsi="Book Antiqua" w:cstheme="majorBidi" w:hint="eastAsia"/>
                <w:lang w:eastAsia="zh-CN"/>
              </w:rPr>
              <w:t xml:space="preserve"> </w:t>
            </w:r>
            <w:r w:rsidR="00647876">
              <w:rPr>
                <w:rFonts w:ascii="Book Antiqua" w:hAnsi="Book Antiqua" w:cstheme="majorBidi"/>
              </w:rPr>
              <w:t xml:space="preserve">RUNX2, ALP </w:t>
            </w:r>
            <w:r w:rsidR="00A21C69" w:rsidRPr="00911E02">
              <w:rPr>
                <w:rFonts w:ascii="Book Antiqua" w:hAnsi="Book Antiqua" w:cstheme="majorBidi"/>
              </w:rPr>
              <w:t>and SMAD 1/5/8 which promoted the Osteogenic differentiation</w:t>
            </w:r>
          </w:p>
        </w:tc>
      </w:tr>
      <w:tr w:rsidR="007678DB" w:rsidRPr="00911E02" w14:paraId="390B4841" w14:textId="77777777" w:rsidTr="00FE3F00">
        <w:trPr>
          <w:trHeight w:val="269"/>
        </w:trPr>
        <w:tc>
          <w:tcPr>
            <w:tcW w:w="851" w:type="dxa"/>
          </w:tcPr>
          <w:p w14:paraId="46ED04A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w:t>
            </w:r>
          </w:p>
        </w:tc>
        <w:tc>
          <w:tcPr>
            <w:tcW w:w="1418" w:type="dxa"/>
          </w:tcPr>
          <w:p w14:paraId="0DD96A7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Huang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{"citationID":"Wi9q03sr","properties":{"formattedCitation":"\\super [80]\\nosupersub{}","plainCitation":"[80]","noteIndex":0},"citationItems":[{"id":1641,"uris":["http://zotero.org/users/local/fHJRNm0I/items/GERRYHJV"],"itemData":{"id":1641,"type":"article-journal","abstract":"This study was conducted to investigate the effect of magnetic nanoparticle composite scaffold under a pulsed electromagnetic field on bone marrow mesenchymal stem cells (BMSCs), which was achieved by examining the biological behaviors of cell adhesion, proliferation and differentiation on the surface of the scaffolds. This may provide some experimental evidence for the use of magnetic nanoparticles in medical application. The magnetic nanoparticle composite scaffolds were evaluated and characterized by the following indexes: the cell proliferation was detected by the CCK-8 method, the alkaline phosphatase (ALP) activity was examined by a detection kit, and the expression of type I collagen and osteocalcin gene were evaluated by RT-PCR. The CCK-8 test showed that there was no significant difference in Group A (BMSCs-seeded magnetic scaffolds under the electromagnetic field), B (BMSCs-seeded magnetic scaffolds) and C (BMSCs cultured alone) (P &gt; 0.05). The value for the ALP activity in Group A was higher than the other two groups. In addition, the RT-PCR results showed that the expression of type I collagen gene in Group A was enhanced (P &lt; 0.05), suggesting that the magnetic nanoparticles combined with the pulsed electromagnetic field had a positive effect on the osteogenic differentiation of BMSCs. However, the expression of osteocalcin was not significantly different in three groups (P &gt; 0.05). To conclude, magnetic nanoparticles may induce the osteogenic differentiation with the action of the pulsed electromagnetic field.","archive":"PubMed","archive_location":"28579894","container-title":"Saudi pharmaceutical journal : SPJ : the official publication of the Saudi Pharmaceutical Society","DOI":"10.1016/j.jsps.2017.04.026","ISSN":"1319-0164","issue":"4","journalAbbreviation":"Saudi Pharm J","language":"eng","note":"edition: 2017/05/08\npublisher: Elsevier","page":"575-579","title":"Osteogenic differentiation of bone marrow mesenchymal stem cells by magnetic nanoparticle composite scaffolds under a pulsed electromagnetic field","volume":"25","author":[{"family":"Huang","given":"Jianghong"},{"family":"Wang","given":"Daming"},{"family":"Chen","given":"Jielin"},{"family":"Liu","given":"Wei"},{"family":"Duan","given":"Li"},{"family":"You","given":"Wei"},{"family":"Zhu","given":"Weimin"},{"family":"Xiong","given":"Jianyi"},{"family":"Wang","given":"Daping"}],"issued":{"date-parts":[["2017",5]]}}}],"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[80]</w:t>
            </w:r>
            <w:r w:rsidRPr="00911E02">
              <w:rPr>
                <w:rFonts w:ascii="Book Antiqua" w:hAnsi="Book Antiqua" w:cstheme="majorBidi"/>
                <w:i/>
                <w:iCs/>
              </w:rPr>
              <w:fldChar w:fldCharType="end"/>
            </w:r>
            <w:r w:rsidRPr="00911E02">
              <w:rPr>
                <w:rFonts w:ascii="Book Antiqua" w:hAnsi="Book Antiqua" w:cstheme="majorBidi"/>
              </w:rPr>
              <w:t>,</w:t>
            </w:r>
            <w:r w:rsidR="003628BD">
              <w:rPr>
                <w:rFonts w:ascii="Book Antiqua" w:hAnsi="Book Antiqua" w:cstheme="majorBidi" w:hint="eastAsia"/>
                <w:lang w:eastAsia="zh-CN"/>
              </w:rPr>
              <w:t xml:space="preserve"> </w:t>
            </w:r>
            <w:r w:rsidRPr="00911E02">
              <w:rPr>
                <w:rFonts w:ascii="Book Antiqua" w:hAnsi="Book Antiqua" w:cstheme="majorBidi"/>
              </w:rPr>
              <w:t>2017</w:t>
            </w:r>
          </w:p>
        </w:tc>
        <w:tc>
          <w:tcPr>
            <w:tcW w:w="3260" w:type="dxa"/>
          </w:tcPr>
          <w:p w14:paraId="68D73119" w14:textId="77777777" w:rsidR="00A21C69" w:rsidRPr="00911E02" w:rsidRDefault="00A21C69" w:rsidP="00647876">
            <w:pPr>
              <w:spacing w:line="360" w:lineRule="auto"/>
              <w:jc w:val="both"/>
              <w:rPr>
                <w:rFonts w:ascii="Book Antiqua" w:hAnsi="Book Antiqua" w:cstheme="majorBidi"/>
              </w:rPr>
            </w:pPr>
            <w:r w:rsidRPr="00911E02">
              <w:rPr>
                <w:rFonts w:ascii="Book Antiqua" w:hAnsi="Book Antiqua" w:cstheme="majorBidi"/>
              </w:rPr>
              <w:t>Magnetic nanoparticle composite scaffold formulated using the magnetic nanoparticles Fe</w:t>
            </w:r>
            <w:r w:rsidRPr="004B7DFA">
              <w:rPr>
                <w:rFonts w:ascii="Book Antiqua" w:hAnsi="Book Antiqua" w:cstheme="majorBidi"/>
                <w:vertAlign w:val="subscript"/>
              </w:rPr>
              <w:t>2</w:t>
            </w:r>
            <w:r w:rsidRPr="00911E02">
              <w:rPr>
                <w:rFonts w:ascii="Book Antiqua" w:hAnsi="Book Antiqua" w:cstheme="majorBidi"/>
              </w:rPr>
              <w:t>O</w:t>
            </w:r>
            <w:r w:rsidRPr="004B7DFA">
              <w:rPr>
                <w:rFonts w:ascii="Book Antiqua" w:hAnsi="Book Antiqua" w:cstheme="majorBidi"/>
                <w:vertAlign w:val="subscript"/>
              </w:rPr>
              <w:t>3</w:t>
            </w:r>
            <w:r w:rsidRPr="00911E02">
              <w:rPr>
                <w:rFonts w:ascii="Book Antiqua" w:hAnsi="Book Antiqua" w:cstheme="majorBidi"/>
              </w:rPr>
              <w:t>, Nano-hydroxyapatite and l-polylactic acid</w:t>
            </w:r>
          </w:p>
        </w:tc>
        <w:tc>
          <w:tcPr>
            <w:tcW w:w="1843" w:type="dxa"/>
          </w:tcPr>
          <w:p w14:paraId="2283774E"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BM-MSCs</w:t>
            </w:r>
          </w:p>
        </w:tc>
        <w:tc>
          <w:tcPr>
            <w:tcW w:w="2410" w:type="dxa"/>
          </w:tcPr>
          <w:p w14:paraId="2884C268"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Osteogenic differentiation of MSCs</w:t>
            </w:r>
          </w:p>
        </w:tc>
        <w:tc>
          <w:tcPr>
            <w:tcW w:w="5245" w:type="dxa"/>
          </w:tcPr>
          <w:p w14:paraId="0822C5C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The expression of type I c</w:t>
            </w:r>
            <w:r w:rsidR="00647876">
              <w:rPr>
                <w:rFonts w:ascii="Book Antiqua" w:hAnsi="Book Antiqua" w:cstheme="majorBidi"/>
              </w:rPr>
              <w:t xml:space="preserve">ollagen gene increased in MSCs </w:t>
            </w:r>
            <w:r w:rsidRPr="00911E02">
              <w:rPr>
                <w:rFonts w:ascii="Book Antiqua" w:hAnsi="Book Antiqua" w:cstheme="majorBidi"/>
              </w:rPr>
              <w:t>with noticeable enhancement in their Osteogenic differentiation without toxic effects</w:t>
            </w:r>
          </w:p>
        </w:tc>
      </w:tr>
      <w:tr w:rsidR="007678DB" w:rsidRPr="00911E02" w14:paraId="000EA83E" w14:textId="77777777" w:rsidTr="00FE3F00">
        <w:trPr>
          <w:trHeight w:val="269"/>
        </w:trPr>
        <w:tc>
          <w:tcPr>
            <w:tcW w:w="851" w:type="dxa"/>
          </w:tcPr>
          <w:p w14:paraId="00DFA5F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4</w:t>
            </w:r>
          </w:p>
        </w:tc>
        <w:tc>
          <w:tcPr>
            <w:tcW w:w="1418" w:type="dxa"/>
          </w:tcPr>
          <w:p w14:paraId="1EEF42C9"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Andrzejew</w:t>
            </w:r>
            <w:r w:rsidRPr="00911E02">
              <w:rPr>
                <w:rFonts w:ascii="Book Antiqua" w:hAnsi="Book Antiqua" w:cstheme="majorBidi"/>
              </w:rPr>
              <w:lastRenderedPageBreak/>
              <w:t>ska</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{"citationID":"6JO7Xc3h","properties":{"formattedCitation":"\\super [30]\\nosupersub{}","plainCitation":"[30]","noteIndex":0},"citationItems":[{"id":1345,"uris":["http://zotero.org/users/local/fHJRNm0I/items/K3WA8N4T"],"itemData":{"id":1345,"type":"article-journal","abstract":"BACKGROUND: Mesenchymal stem cell (MSC) transplantation has been explored as a new clinical approach to repair injured tissues. However, in order to evaluate the therapeutic activity of MSC, cell tracking techniques are required to determine the fate of transplanted cells in both preclinical and clinical studies. In these aspects, different vital stains offer the potential for labeling and monitoring of grafted cells in vivo. It is desirable to have tracking agents which have long-term stability, are not toxic to the cells, and do not affect cell function. METHODS: Here, we selected three different labels: CellTracker™ Green CMFDA, eGFP-mRNA (genetic pre-tag), and Molday ION Rhodamine B™ (nanoparticle-based fluorescent and magnetic label) and performed extensive analysis of their influence on in vitro expansion of human bone marrow-derived mesenchymal stem cells (hBM-MSCs), as well as potential of affecting therapeutic activity and the impact on the durability of staining. RESULTS: Our study showed that basic hBM-MSC characteristics and functions might be affected by labeling. We observed strong alterations of metabolic activity and morphology after eGFP and CellTracker™ Green CMFDA hBM-MSC staining. Molday ION Rhodamine B™ labeling revealed superior properties relatively to other vital stains. The relative expression level of most of the investigated growth factors remained stable after cell labeling, but we have observed some changes in the case of EGF, GDNF, HGF, and IGF gene expression. CONCLUSIONS: Taken together, we suggest performing similar to ours extensive analysis prior to using any cell label to tag MSC in experiments, as it can thoroughly bias results.","archive":"PubMed","archive_location":"31238982","container-title":"Stem cell research &amp; therapy","DOI":"10.1186/s13287-019-1296-8","ISSN":"1757-6512","issue":"1","journalAbbreviation":"Stem Cell Res Ther","language":"eng","note":"publisher: BioMed Central","page":"187-187","title":"Labeling of human mesenchymal stem cells with different classes of vital stains: robustness and toxicity","volume":"10","author":[{"family":"Andrzejewska","given":"Anna"},{"family":"Jablonska","given":"Anna"},{"family":"Seta","given":"Martyna"},{"family":"Dabrowska","given":"Sylwia"},{"family":"Walczak","given":"Piotr"},{"family":"Janowski","given":"Miroslaw"},{"family":"Lukomska","given":"Barbara"}],"issued":{"date-parts":[["2019",6,25]]}}}],"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[30]</w:t>
            </w:r>
            <w:r w:rsidRPr="00911E02">
              <w:rPr>
                <w:rFonts w:ascii="Book Antiqua" w:hAnsi="Book Antiqua" w:cstheme="majorBidi"/>
                <w:i/>
                <w:iCs/>
              </w:rPr>
              <w:fldChar w:fldCharType="end"/>
            </w:r>
            <w:r w:rsidR="00164FF2">
              <w:rPr>
                <w:rFonts w:ascii="Book Antiqua" w:hAnsi="Book Antiqua" w:cstheme="majorBidi"/>
              </w:rPr>
              <w:t xml:space="preserve">, </w:t>
            </w:r>
            <w:r w:rsidRPr="00911E02">
              <w:rPr>
                <w:rFonts w:ascii="Book Antiqua" w:hAnsi="Book Antiqua" w:cstheme="majorBidi"/>
              </w:rPr>
              <w:t>2019</w:t>
            </w:r>
          </w:p>
        </w:tc>
        <w:tc>
          <w:tcPr>
            <w:tcW w:w="3260" w:type="dxa"/>
          </w:tcPr>
          <w:p w14:paraId="5BE1E020" w14:textId="77777777" w:rsidR="00A21C69" w:rsidRPr="00911E02" w:rsidRDefault="00A21C69" w:rsidP="005B2004">
            <w:pPr>
              <w:spacing w:line="360" w:lineRule="auto"/>
              <w:contextualSpacing/>
              <w:jc w:val="both"/>
              <w:rPr>
                <w:rFonts w:ascii="Book Antiqua" w:hAnsi="Book Antiqua" w:cstheme="majorBidi"/>
              </w:rPr>
            </w:pPr>
            <w:proofErr w:type="spellStart"/>
            <w:r w:rsidRPr="00911E02">
              <w:rPr>
                <w:rFonts w:ascii="Book Antiqua" w:hAnsi="Book Antiqua" w:cstheme="majorBidi"/>
              </w:rPr>
              <w:lastRenderedPageBreak/>
              <w:t>Molday</w:t>
            </w:r>
            <w:proofErr w:type="spellEnd"/>
            <w:r w:rsidRPr="00911E02">
              <w:rPr>
                <w:rFonts w:ascii="Book Antiqua" w:hAnsi="Book Antiqua" w:cstheme="majorBidi"/>
              </w:rPr>
              <w:t xml:space="preserve"> ION Rhodamine </w:t>
            </w:r>
            <w:r w:rsidRPr="00911E02">
              <w:rPr>
                <w:rFonts w:ascii="Book Antiqua" w:hAnsi="Book Antiqua" w:cstheme="majorBidi"/>
              </w:rPr>
              <w:lastRenderedPageBreak/>
              <w:t>B™</w:t>
            </w:r>
          </w:p>
        </w:tc>
        <w:tc>
          <w:tcPr>
            <w:tcW w:w="1843" w:type="dxa"/>
          </w:tcPr>
          <w:p w14:paraId="03601F6E"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lastRenderedPageBreak/>
              <w:t>hBM</w:t>
            </w:r>
            <w:proofErr w:type="spellEnd"/>
            <w:r w:rsidRPr="00911E02">
              <w:rPr>
                <w:rFonts w:ascii="Book Antiqua" w:hAnsi="Book Antiqua" w:cstheme="majorBidi"/>
              </w:rPr>
              <w:t>-MSCs</w:t>
            </w:r>
          </w:p>
        </w:tc>
        <w:tc>
          <w:tcPr>
            <w:tcW w:w="2410" w:type="dxa"/>
          </w:tcPr>
          <w:p w14:paraId="19A27B0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Tracking of </w:t>
            </w:r>
            <w:r w:rsidRPr="00911E02">
              <w:rPr>
                <w:rFonts w:ascii="Book Antiqua" w:hAnsi="Book Antiqua" w:cstheme="majorBidi"/>
              </w:rPr>
              <w:lastRenderedPageBreak/>
              <w:t>transplanted MSCs</w:t>
            </w:r>
          </w:p>
        </w:tc>
        <w:tc>
          <w:tcPr>
            <w:tcW w:w="5245" w:type="dxa"/>
          </w:tcPr>
          <w:p w14:paraId="0957957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 xml:space="preserve">Basic </w:t>
            </w:r>
            <w:proofErr w:type="spellStart"/>
            <w:r w:rsidRPr="00911E02">
              <w:rPr>
                <w:rFonts w:ascii="Book Antiqua" w:hAnsi="Book Antiqua" w:cstheme="majorBidi"/>
              </w:rPr>
              <w:t>hBM</w:t>
            </w:r>
            <w:proofErr w:type="spellEnd"/>
            <w:r w:rsidRPr="00911E02">
              <w:rPr>
                <w:rFonts w:ascii="Book Antiqua" w:hAnsi="Book Antiqua" w:cstheme="majorBidi"/>
              </w:rPr>
              <w:t xml:space="preserve">-MSC characteristics and functions </w:t>
            </w:r>
            <w:r w:rsidRPr="00911E02">
              <w:rPr>
                <w:rFonts w:ascii="Book Antiqua" w:hAnsi="Book Antiqua" w:cstheme="majorBidi"/>
              </w:rPr>
              <w:lastRenderedPageBreak/>
              <w:t>might be affected by labeling.</w:t>
            </w:r>
            <w:r w:rsidR="008D6D8A">
              <w:rPr>
                <w:rFonts w:ascii="Book Antiqua" w:hAnsi="Book Antiqua" w:cstheme="majorBidi" w:hint="eastAsia"/>
                <w:lang w:eastAsia="zh-CN"/>
              </w:rPr>
              <w:t xml:space="preserve"> </w:t>
            </w:r>
            <w:proofErr w:type="spellStart"/>
            <w:r w:rsidRPr="00911E02">
              <w:rPr>
                <w:rFonts w:ascii="Book Antiqua" w:hAnsi="Book Antiqua" w:cstheme="majorBidi"/>
              </w:rPr>
              <w:t>Molday</w:t>
            </w:r>
            <w:proofErr w:type="spellEnd"/>
            <w:r w:rsidRPr="00911E02">
              <w:rPr>
                <w:rFonts w:ascii="Book Antiqua" w:hAnsi="Book Antiqua" w:cstheme="majorBidi"/>
              </w:rPr>
              <w:t xml:space="preserve"> ION Rhodamine B™ labeling had a better profile than other vital stains</w:t>
            </w:r>
          </w:p>
        </w:tc>
      </w:tr>
      <w:tr w:rsidR="007678DB" w:rsidRPr="00911E02" w14:paraId="2748AD32" w14:textId="77777777" w:rsidTr="00FE3F00">
        <w:trPr>
          <w:trHeight w:val="269"/>
        </w:trPr>
        <w:tc>
          <w:tcPr>
            <w:tcW w:w="851" w:type="dxa"/>
          </w:tcPr>
          <w:p w14:paraId="4D58FF1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5</w:t>
            </w:r>
          </w:p>
        </w:tc>
        <w:tc>
          <w:tcPr>
            <w:tcW w:w="1418" w:type="dxa"/>
          </w:tcPr>
          <w:p w14:paraId="6A3F8B92"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Kono</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{"citationID":"YXwjDifR","properties":{"formattedCitation":"\\super [81]\\nosupersub{}","plainCitation":"[81]","noteIndex":0},"citationItems":[{"id":1640,"uris":["http://zotero.org/users/local/fHJRNm0I/items/JV2A93GR"],"itemData":{"id":1640,"type":"article-journal","abstract":"Sarcopenia, an age-related reduction in skeletal muscle mass and strength, is mainly caused by chronic inflammation. Because mesenchymal stem cells (MSCs) have the capacity to both promote myogenic cell differentiation and suppress inflammation, they are a promising candidate for sarcopenia treatment. In this study, to achieve the long-term retention of MSCs in skeletal muscle, we prepared magnetized MSCs using magnetic anionic liposome/atelocollagen complexes that we had previously developed, and evaluated their retention efficiency and immunomodulatory effects in mouse inflamed skeletal muscle. Mouse MSCs were efficiently magnetized by incubation with magnetic anionic liposome/atelocollagen complexes for 30 min under a magnetic field. The magnetized MSCs differentiated normally into osteoblasts and adipocytes. Additionally, non-magnetized MSCs and magnetized MSCs increased IL-6 and inducible nitric oxide synthase mRNA expression and decreased TNF-α and IL-1β mRNA expression in C2C12 mouse skeletal muscle myotubes through paracrine effects. Moreover, magnetized MSCs were significantly retained in cell culture plates and mouse skeletal muscle after their local injection in the presence of a magnetic field. Furthermore, magnetized MSCs significantly increased IL-6 and IL-10 mRNA expression and decreased TNF-α and IL-1β mRNA expression in inflamed skeletal muscle. These results suggest that magnetized MSCs may be useful for effective sarcopenia treatment.","container-title":"International Journal of Pharmaceutics","DOI":"10.1016/j.ijpharm.2021.120298","ISSN":"0378-5173","journalAbbreviation":"International Journal of Pharmaceutics","page":"120298","title":"Magnetization of mesenchymal stem cells using magnetic liposomes enhances their retention and immunomodulatory efficacy in mouse inflamed skeletal muscle","volume":"596","author":[{"family":"Kono","given":"Yusuke"},{"family":"Takegaki","given":"Junya"},{"family":"Ohba","given":"Takeshi"},{"family":"Matsuda","given":"Koji"},{"family":"Negoro","given":"Ryosuke"},{"family":"Fujita","given":"Satoshi"},{"family":"Fujita","given":"Takuya"}],"issued":{"date-parts":[["2021",3,1]]}}}],"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[81]</w:t>
            </w:r>
            <w:r w:rsidRPr="00911E02">
              <w:rPr>
                <w:rFonts w:ascii="Book Antiqua" w:hAnsi="Book Antiqua" w:cstheme="majorBidi"/>
                <w:i/>
                <w:iCs/>
              </w:rPr>
              <w:fldChar w:fldCharType="end"/>
            </w:r>
            <w:r w:rsidRPr="00911E02">
              <w:rPr>
                <w:rFonts w:ascii="Book Antiqua" w:hAnsi="Book Antiqua" w:cstheme="majorBidi"/>
              </w:rPr>
              <w:t>, 2021</w:t>
            </w:r>
          </w:p>
        </w:tc>
        <w:tc>
          <w:tcPr>
            <w:tcW w:w="3260" w:type="dxa"/>
          </w:tcPr>
          <w:p w14:paraId="22DA4292"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Magnetic anionic liposome/atelocollagen complexes</w:t>
            </w:r>
          </w:p>
        </w:tc>
        <w:tc>
          <w:tcPr>
            <w:tcW w:w="1843" w:type="dxa"/>
          </w:tcPr>
          <w:p w14:paraId="2A38AF69"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mBM</w:t>
            </w:r>
            <w:proofErr w:type="spellEnd"/>
            <w:r w:rsidRPr="00911E02">
              <w:rPr>
                <w:rFonts w:ascii="Book Antiqua" w:hAnsi="Book Antiqua" w:cstheme="majorBidi"/>
              </w:rPr>
              <w:t>-MSCs</w:t>
            </w:r>
          </w:p>
        </w:tc>
        <w:tc>
          <w:tcPr>
            <w:tcW w:w="2410" w:type="dxa"/>
          </w:tcPr>
          <w:p w14:paraId="5BAE16D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Sarcopenia mouse model </w:t>
            </w:r>
          </w:p>
        </w:tc>
        <w:tc>
          <w:tcPr>
            <w:tcW w:w="5245" w:type="dxa"/>
          </w:tcPr>
          <w:p w14:paraId="40AF7C84"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Magnetized MSCs have higher retention rate in the skeletal muscles after their local injection with significant enhancement in their immunomodulation abi</w:t>
            </w:r>
            <w:r w:rsidR="00CC3980">
              <w:rPr>
                <w:rFonts w:ascii="Book Antiqua" w:hAnsi="Book Antiqua" w:cstheme="majorBidi"/>
              </w:rPr>
              <w:t>lities marked by upregulating</w:t>
            </w:r>
            <w:r w:rsidR="00CC3980">
              <w:rPr>
                <w:rFonts w:ascii="Book Antiqua" w:hAnsi="Book Antiqua" w:cstheme="majorBidi" w:hint="eastAsia"/>
                <w:lang w:eastAsia="zh-CN"/>
              </w:rPr>
              <w:t xml:space="preserve"> </w:t>
            </w:r>
            <w:r w:rsidRPr="00911E02">
              <w:rPr>
                <w:rFonts w:ascii="Book Antiqua" w:hAnsi="Book Antiqua" w:cstheme="majorBidi"/>
              </w:rPr>
              <w:t>IL-6 and IL-10 and downregulating TNF-α and IL-1β in the inflamed skeletal muscle which may be useful for effective Sarcopenia treatment</w:t>
            </w:r>
          </w:p>
        </w:tc>
      </w:tr>
      <w:tr w:rsidR="007678DB" w:rsidRPr="00911E02" w14:paraId="108AACAE" w14:textId="77777777" w:rsidTr="00FE3F00">
        <w:trPr>
          <w:trHeight w:val="269"/>
        </w:trPr>
        <w:tc>
          <w:tcPr>
            <w:tcW w:w="851" w:type="dxa"/>
          </w:tcPr>
          <w:p w14:paraId="2A29177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6</w:t>
            </w:r>
          </w:p>
        </w:tc>
        <w:tc>
          <w:tcPr>
            <w:tcW w:w="1418" w:type="dxa"/>
          </w:tcPr>
          <w:p w14:paraId="05759124"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Guldris</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{"citationID":"gxUPm5p4","properties":{"formattedCitation":"\\super [35]\\nosupersub{}","plainCitation":"[35]","noteIndex":0},"citationItems":[{"id":1242,"uris":["http://zotero.org/users/local/fHJRNm0I/items/SD23GX34"],"itemData":{"id":1242,"type":"article-journal","container-title":"Bioconjugate Chemistry","DOI":"10.1021/acs.bioconjchem.6b00522","ISSN":"1043-1802","issue":"2","journalAbbreviation":"Bioconjugate Chem.","note":"publisher: American Chemical Society","page":"362-370","title":"Magnetite Nanoparticles for Stem Cell Labeling with High Efficiency and Long-Term in Vivo Tracking","volume":"28","author":[{"family":"Guldris","given":"Noelia"},{"family":"Argibay","given":"Bárbara"},{"family":"Gallo","given":"Juan"},{"family":"Iglesias-Rey","given":"Ramón"},{"family":"Carbó-Argibay","given":"Enrique"},{"family":"Kolen’ko","given":"Yury V."},{"family":"Campos","given":"Francisco"},{"family":"Sobrino","given":"Tomás"},{"family":"Salonen","given":"Laura M."},{"family":"Bañobre-López","given":"Manuel"},{"family":"Castillo","given":"José"},{"family":"Rivas","given":"José"}],"issued":{"date-parts":[["2017",2,15]]}}}],"schema":"https://github.com/citation-style-language/schema/raw/master/csl-citation.json"}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[35]</w:t>
            </w:r>
            <w:r w:rsidRPr="00911E02">
              <w:rPr>
                <w:rFonts w:ascii="Book Antiqua" w:hAnsi="Book Antiqua" w:cstheme="majorBidi"/>
                <w:vertAlign w:val="superscript"/>
              </w:rPr>
              <w:fldChar w:fldCharType="end"/>
            </w:r>
            <w:r w:rsidRPr="00911E02">
              <w:rPr>
                <w:rFonts w:ascii="Book Antiqua" w:hAnsi="Book Antiqua" w:cstheme="majorBidi"/>
              </w:rPr>
              <w:t>, 2017</w:t>
            </w:r>
          </w:p>
        </w:tc>
        <w:tc>
          <w:tcPr>
            <w:tcW w:w="3260" w:type="dxa"/>
          </w:tcPr>
          <w:p w14:paraId="0A4DB6F2" w14:textId="77777777" w:rsidR="00A21C69" w:rsidRPr="00911E02" w:rsidRDefault="00A715BE" w:rsidP="00005F9E">
            <w:pPr>
              <w:spacing w:line="360" w:lineRule="auto"/>
              <w:contextualSpacing/>
              <w:jc w:val="both"/>
              <w:rPr>
                <w:rFonts w:ascii="Book Antiqua" w:hAnsi="Book Antiqua" w:cstheme="majorBidi"/>
                <w:lang w:eastAsia="zh-CN"/>
              </w:rPr>
            </w:pPr>
            <w:r>
              <w:rPr>
                <w:rFonts w:ascii="Book Antiqua" w:hAnsi="Book Antiqua" w:cstheme="majorBidi" w:hint="eastAsia"/>
                <w:lang w:eastAsia="zh-CN"/>
              </w:rPr>
              <w:t xml:space="preserve">(1) </w:t>
            </w:r>
            <w:r>
              <w:rPr>
                <w:rFonts w:ascii="Book Antiqua" w:hAnsi="Book Antiqua" w:cstheme="majorBidi"/>
              </w:rPr>
              <w:t>SPIO-PAA</w:t>
            </w:r>
            <w:r>
              <w:rPr>
                <w:rFonts w:ascii="Book Antiqua" w:hAnsi="Book Antiqua" w:cstheme="majorBidi" w:hint="eastAsia"/>
                <w:lang w:eastAsia="zh-CN"/>
              </w:rPr>
              <w:t xml:space="preserve">; (2) </w:t>
            </w:r>
            <w:r w:rsidR="004C36CB">
              <w:rPr>
                <w:rFonts w:ascii="Book Antiqua" w:hAnsi="Book Antiqua" w:cstheme="majorBidi"/>
              </w:rPr>
              <w:t>USPIO-PAA</w:t>
            </w:r>
            <w:r>
              <w:rPr>
                <w:rFonts w:ascii="Book Antiqua" w:hAnsi="Book Antiqua" w:cstheme="majorBidi" w:hint="eastAsia"/>
                <w:lang w:eastAsia="zh-CN"/>
              </w:rPr>
              <w:t xml:space="preserve">; and (3) </w:t>
            </w:r>
            <w:r w:rsidR="00A21C69" w:rsidRPr="00911E02">
              <w:rPr>
                <w:rFonts w:ascii="Book Antiqua" w:hAnsi="Book Antiqua" w:cstheme="majorBidi"/>
              </w:rPr>
              <w:t>USPIO-PAA-</w:t>
            </w:r>
            <w:proofErr w:type="spellStart"/>
            <w:r w:rsidR="00A21C69" w:rsidRPr="00911E02">
              <w:rPr>
                <w:rFonts w:ascii="Book Antiqua" w:hAnsi="Book Antiqua" w:cstheme="majorBidi"/>
              </w:rPr>
              <w:t>GlcN</w:t>
            </w:r>
            <w:proofErr w:type="spellEnd"/>
          </w:p>
        </w:tc>
        <w:tc>
          <w:tcPr>
            <w:tcW w:w="1843" w:type="dxa"/>
          </w:tcPr>
          <w:p w14:paraId="62702379" w14:textId="77777777" w:rsidR="00A21C69" w:rsidRPr="00911E02" w:rsidRDefault="00A21C69" w:rsidP="004C36CB">
            <w:pPr>
              <w:spacing w:line="360" w:lineRule="auto"/>
              <w:jc w:val="both"/>
              <w:rPr>
                <w:rFonts w:ascii="Book Antiqua" w:hAnsi="Book Antiqua" w:cstheme="majorBidi"/>
                <w:lang w:eastAsia="zh-CN"/>
              </w:rPr>
            </w:pPr>
            <w:r w:rsidRPr="00911E02">
              <w:rPr>
                <w:rFonts w:ascii="Book Antiqua" w:hAnsi="Book Antiqua" w:cstheme="majorBidi"/>
              </w:rPr>
              <w:t>Rat MSCs</w:t>
            </w:r>
          </w:p>
        </w:tc>
        <w:tc>
          <w:tcPr>
            <w:tcW w:w="2410" w:type="dxa"/>
          </w:tcPr>
          <w:p w14:paraId="030DD6B1"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Cell tracking by MRI</w:t>
            </w:r>
          </w:p>
        </w:tc>
        <w:tc>
          <w:tcPr>
            <w:tcW w:w="5245" w:type="dxa"/>
          </w:tcPr>
          <w:p w14:paraId="44F1EFD6" w14:textId="77777777" w:rsidR="00A21C69" w:rsidRPr="00911E02" w:rsidRDefault="00A21C69" w:rsidP="004C36CB">
            <w:pPr>
              <w:spacing w:line="360" w:lineRule="auto"/>
              <w:jc w:val="both"/>
              <w:rPr>
                <w:rFonts w:ascii="Book Antiqua" w:hAnsi="Book Antiqua" w:cstheme="majorBidi"/>
                <w:lang w:eastAsia="zh-CN"/>
              </w:rPr>
            </w:pPr>
            <w:r w:rsidRPr="00911E02">
              <w:rPr>
                <w:rFonts w:ascii="Book Antiqua" w:hAnsi="Book Antiqua" w:cstheme="majorBidi"/>
              </w:rPr>
              <w:t xml:space="preserve">SPIO-PAA combined with </w:t>
            </w:r>
            <w:proofErr w:type="spellStart"/>
            <w:r w:rsidRPr="00911E02">
              <w:rPr>
                <w:rFonts w:ascii="Book Antiqua" w:hAnsi="Book Antiqua" w:cstheme="majorBidi"/>
              </w:rPr>
              <w:t>polylysine</w:t>
            </w:r>
            <w:proofErr w:type="spellEnd"/>
            <w:r w:rsidRPr="00911E02">
              <w:rPr>
                <w:rFonts w:ascii="Book Antiqua" w:hAnsi="Book Antiqua" w:cstheme="majorBidi"/>
              </w:rPr>
              <w:t xml:space="preserve"> showed non-homogeneous cell internalization.</w:t>
            </w:r>
            <w:r w:rsidR="004C36CB">
              <w:rPr>
                <w:rFonts w:ascii="Book Antiqua" w:hAnsi="Book Antiqua" w:cstheme="majorBidi" w:hint="eastAsia"/>
                <w:lang w:eastAsia="zh-CN"/>
              </w:rPr>
              <w:t xml:space="preserve"> </w:t>
            </w:r>
            <w:r w:rsidRPr="00911E02">
              <w:rPr>
                <w:rFonts w:ascii="Book Antiqua" w:hAnsi="Book Antiqua" w:cstheme="majorBidi"/>
              </w:rPr>
              <w:t>USPIO-PAA showed no uptake.</w:t>
            </w:r>
            <w:r w:rsidR="004C36CB">
              <w:rPr>
                <w:rFonts w:ascii="Book Antiqua" w:hAnsi="Book Antiqua" w:cstheme="majorBidi" w:hint="eastAsia"/>
                <w:lang w:eastAsia="zh-CN"/>
              </w:rPr>
              <w:t xml:space="preserve"> </w:t>
            </w:r>
            <w:r w:rsidRPr="00911E02">
              <w:rPr>
                <w:rFonts w:ascii="Book Antiqua" w:hAnsi="Book Antiqua" w:cstheme="majorBidi"/>
              </w:rPr>
              <w:t>USPIO-PAA-</w:t>
            </w:r>
            <w:proofErr w:type="spellStart"/>
            <w:r w:rsidRPr="00911E02">
              <w:rPr>
                <w:rFonts w:ascii="Book Antiqua" w:hAnsi="Book Antiqua" w:cstheme="majorBidi"/>
              </w:rPr>
              <w:t>GlcN</w:t>
            </w:r>
            <w:proofErr w:type="spellEnd"/>
            <w:r w:rsidRPr="00911E02">
              <w:rPr>
                <w:rFonts w:ascii="Book Antiqua" w:hAnsi="Book Antiqua" w:cstheme="majorBidi"/>
              </w:rPr>
              <w:t xml:space="preserve"> featured high cellular uptake, bio-compatibility, and sensitive </w:t>
            </w:r>
            <w:r w:rsidRPr="004C36CB">
              <w:rPr>
                <w:rFonts w:ascii="Book Antiqua" w:hAnsi="Book Antiqua" w:cstheme="majorBidi"/>
                <w:i/>
              </w:rPr>
              <w:t>in vitro</w:t>
            </w:r>
            <w:r w:rsidRPr="00911E02">
              <w:rPr>
                <w:rFonts w:ascii="Book Antiqua" w:hAnsi="Book Antiqua" w:cstheme="majorBidi"/>
              </w:rPr>
              <w:t xml:space="preserve"> and </w:t>
            </w:r>
            <w:r w:rsidRPr="004C36CB">
              <w:rPr>
                <w:rFonts w:ascii="Book Antiqua" w:hAnsi="Book Antiqua" w:cstheme="majorBidi"/>
                <w:i/>
              </w:rPr>
              <w:t>in vivo</w:t>
            </w:r>
          </w:p>
        </w:tc>
      </w:tr>
      <w:tr w:rsidR="007678DB" w:rsidRPr="00911E02" w14:paraId="33E1C96D" w14:textId="77777777" w:rsidTr="00FE3F00">
        <w:trPr>
          <w:trHeight w:val="269"/>
        </w:trPr>
        <w:tc>
          <w:tcPr>
            <w:tcW w:w="851" w:type="dxa"/>
          </w:tcPr>
          <w:p w14:paraId="330F41B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7</w:t>
            </w:r>
          </w:p>
        </w:tc>
        <w:tc>
          <w:tcPr>
            <w:tcW w:w="1418" w:type="dxa"/>
          </w:tcPr>
          <w:p w14:paraId="6B58CD4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Lee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{"citationID":"xsognutx","properties":{"formattedCitation":"\\super [36]\\nosupersub{}","plainCitation":"[36]","noteIndex":0},"citationItems":[{"id":1352,"uris":["http://zotero.org/users/local/fHJRNm0I/items/WQ7I2GGW"],"itemData":{"id":1352,"type":"article-journal","abstract":"In vivo tracking of stem cells after transplantation is crucial for understanding cell-fate and therapeutic efficacy. By labelling stem cells with magnetic particles, they can be tracked by Magnetic Resonance Imaging (MRI). We previously demonstrated that microgel iron oxide nanoparticle (MGIO) provide superior tracking sensitivity over commercially available particles. Here, we describe the synthesis of MGIO and report on their morphology, hydrodynamic diameters (87–766nm), iron oxide weight content (up to 82%) and magnetization characteristics (Ms=52.9Am2/kg, MR=0.061Am2/kg and Hc=0.672A/m). Their MR relaxation characteristics are comparable to those of theoretical models and represent the first such correlation between model and real particles of varying diameters. A labelling study of primary endothelial progenitor cells also confirms that MGIO is an efficient label regardless of cell type. The facile synthesis of MGIO makes it a useful tool for the studying of relaxation induced by magnetic particles and cellular tracking by MRI.","container-title":"Biomaterials","DOI":"10.1016/j.biomaterials.2010.01.037","ISSN":"0142-9612","issue":"12","journalAbbreviation":"Biomaterials","page":"3296-3306","title":"The use of microgel iron oxide nanoparticles in studies of magnetic resonance relaxation and endothelial progenitor cell labelling","volume":"31","author":[{"family":"Lee","given":"Eddy S.M."},{"family":"Shuter","given":"Borys"},{"family":"Chan","given":"Jerry"},{"family":"Chong","given":"Mark S.K."},{"family":"Ding","given":"Jun"},{"family":"Teoh","given":"Swee-Hin"},{"family":"Beuf","given":"Olivier"},{"family":"Briguet","given":"André"},{"family":"Tam","given":"Kam Chiu"},{"family":"Choolani","given":"Mahesh"},{"family":"Wang","given":"Shih-Chang"}],"issued":{"date-parts":[["2010",4,1]]}}}],"schema":"https://github.com/citation-style-language/schema/raw/master/csl-citation.json"}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[36]</w:t>
            </w:r>
            <w:r w:rsidRPr="00911E02">
              <w:rPr>
                <w:rFonts w:ascii="Book Antiqua" w:hAnsi="Book Antiqua" w:cstheme="majorBidi"/>
                <w:vertAlign w:val="superscript"/>
              </w:rPr>
              <w:fldChar w:fldCharType="end"/>
            </w:r>
            <w:r w:rsidRPr="00911E02">
              <w:rPr>
                <w:rFonts w:ascii="Book Antiqua" w:hAnsi="Book Antiqua" w:cstheme="majorBidi"/>
              </w:rPr>
              <w:t xml:space="preserve">, 2010 </w:t>
            </w:r>
          </w:p>
        </w:tc>
        <w:tc>
          <w:tcPr>
            <w:tcW w:w="3260" w:type="dxa"/>
          </w:tcPr>
          <w:p w14:paraId="48C8787C"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MGIO</w:t>
            </w:r>
          </w:p>
        </w:tc>
        <w:tc>
          <w:tcPr>
            <w:tcW w:w="1843" w:type="dxa"/>
          </w:tcPr>
          <w:p w14:paraId="4DC2F66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Primary endothelial progenitor cells </w:t>
            </w:r>
          </w:p>
        </w:tc>
        <w:tc>
          <w:tcPr>
            <w:tcW w:w="2410" w:type="dxa"/>
          </w:tcPr>
          <w:p w14:paraId="4B73A097" w14:textId="77777777" w:rsidR="00A21C69" w:rsidRPr="00911E02" w:rsidRDefault="00A21C69" w:rsidP="005B2004">
            <w:pPr>
              <w:spacing w:line="360" w:lineRule="auto"/>
              <w:jc w:val="both"/>
              <w:rPr>
                <w:rFonts w:ascii="Book Antiqua" w:hAnsi="Book Antiqua" w:cstheme="majorBidi"/>
              </w:rPr>
            </w:pPr>
            <w:r w:rsidRPr="008458E8">
              <w:rPr>
                <w:rFonts w:ascii="Book Antiqua" w:hAnsi="Book Antiqua" w:cstheme="majorBidi"/>
                <w:i/>
              </w:rPr>
              <w:t>In vivo</w:t>
            </w:r>
            <w:r w:rsidRPr="00911E02">
              <w:rPr>
                <w:rFonts w:ascii="Book Antiqua" w:hAnsi="Book Antiqua" w:cstheme="majorBidi"/>
              </w:rPr>
              <w:t xml:space="preserve"> tracking of stem cells after transplantation</w:t>
            </w:r>
          </w:p>
        </w:tc>
        <w:tc>
          <w:tcPr>
            <w:tcW w:w="5245" w:type="dxa"/>
          </w:tcPr>
          <w:p w14:paraId="2DE48C29"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MGIO is an efficient label for the studying of relaxation induced by magnetic particles and cellular tracking by MRI</w:t>
            </w:r>
          </w:p>
        </w:tc>
      </w:tr>
      <w:tr w:rsidR="007678DB" w:rsidRPr="00911E02" w14:paraId="76A09C1B" w14:textId="77777777" w:rsidTr="00FE3F00">
        <w:trPr>
          <w:trHeight w:val="269"/>
        </w:trPr>
        <w:tc>
          <w:tcPr>
            <w:tcW w:w="851" w:type="dxa"/>
          </w:tcPr>
          <w:p w14:paraId="77F92DD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8</w:t>
            </w:r>
          </w:p>
        </w:tc>
        <w:tc>
          <w:tcPr>
            <w:tcW w:w="1418" w:type="dxa"/>
          </w:tcPr>
          <w:p w14:paraId="2D6089B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Thu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{"citationID":"8rYGqXXd","properties":{"formattedCitation":"\\super [37]\\nosupersub{}","plainCitation":"[37]","noteIndex":0},"citationItems":[{"id":1353,"uris":["http://zotero.org/users/local/fHJRNm0I/items/99SZBASX"],"itemData":{"id":1353,"type":"article-journal","abstract":"We report on a new straightforward magnetic cell-labeling approach that combines three US Food and Drug Administration (FDA)-approved drugs--ferumoxytol, heparin and protamine--in serum-free medium to form self-assembling nanocomplexes that effectively label cells for in vivo magnetic resonance imaging (MRI). We observed that the ferumoxytol-heparin-protamine (HPF) nanocomplexes were stable in serum-free cell culture medium. HPF nanocomplexes show a threefold increase in T2 relaxivity compared to ferumoxytol. Electron microscopy showed internalized HPF in endosomes, which we confirmed by Prussian blue staining of labeled cells. There was no long-term effect or toxicity on cellular physiology or function of HPF-labeled hematopoietic stem cells, bone marrow stromal cells, neural stem cells or T cells when compared to controls. In vivo MRI detected 1,000 HPF-labeled cells implanted in rat brains. This HPF labeling method should facilitate the monitoring by MRI of infused or implanted cells in clinical trials.","archive":"PubMed","archive_location":"22366951","container-title":"Nature medicine","DOI":"10.1038/nm.2666","ISSN":"1546-170X","issue":"3","journalAbbreviation":"Nat Med","language":"eng","page":"463-467","title":"Self-assembling nanocomplexes by combining ferumoxytol, heparin and protamine for cell tracking by magnetic resonance imaging","volume":"18","author":[{"family":"Thu","given":"Mya S"},{"family":"Bryant","given":"L Henry"},{"family":"Coppola","given":"Tiziana"},{"family":"Jordan","given":"E Kay"},{"family":"Budde","given":"Matthew D"},{"family":"Lewis","given":"Bobbi K"},{"family":"Chaudhry","given":"Aneeka"},{"family":"Ren","given":"Jiaqiang"},{"family":"Varma","given":"Nadimpalli Ravi S"},{"family":"Arbab","given":"Ali S"},{"family":"Frank","given":"Joseph A"}],"issued":{"date-parts":[["2012",2,26]]}}}],"schema":"https://github.com/citation-style-language/schema/raw/master/csl-citation.json"}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[37]</w:t>
            </w:r>
            <w:r w:rsidRPr="00911E02">
              <w:rPr>
                <w:rFonts w:ascii="Book Antiqua" w:hAnsi="Book Antiqua" w:cstheme="majorBidi"/>
                <w:vertAlign w:val="superscript"/>
              </w:rPr>
              <w:fldChar w:fldCharType="end"/>
            </w:r>
            <w:r w:rsidRPr="00911E02">
              <w:rPr>
                <w:rFonts w:ascii="Book Antiqua" w:hAnsi="Book Antiqua" w:cstheme="majorBidi"/>
              </w:rPr>
              <w:t>, 2012</w:t>
            </w:r>
          </w:p>
        </w:tc>
        <w:tc>
          <w:tcPr>
            <w:tcW w:w="3260" w:type="dxa"/>
          </w:tcPr>
          <w:p w14:paraId="6B910295" w14:textId="77777777" w:rsidR="00A21C69" w:rsidRPr="00911E02" w:rsidRDefault="00A21C69" w:rsidP="000F5766">
            <w:pPr>
              <w:spacing w:line="360" w:lineRule="auto"/>
              <w:jc w:val="both"/>
              <w:rPr>
                <w:rFonts w:ascii="Book Antiqua" w:hAnsi="Book Antiqua" w:cstheme="majorBidi"/>
              </w:rPr>
            </w:pPr>
            <w:r w:rsidRPr="00911E02">
              <w:rPr>
                <w:rFonts w:ascii="Book Antiqua" w:hAnsi="Book Antiqua" w:cstheme="majorBidi"/>
              </w:rPr>
              <w:t xml:space="preserve">Self-assembling </w:t>
            </w:r>
            <w:proofErr w:type="spellStart"/>
            <w:r w:rsidRPr="00911E02">
              <w:rPr>
                <w:rFonts w:ascii="Book Antiqua" w:hAnsi="Book Antiqua" w:cstheme="majorBidi"/>
              </w:rPr>
              <w:t>ferumoxytol</w:t>
            </w:r>
            <w:proofErr w:type="spellEnd"/>
            <w:r w:rsidRPr="00911E02">
              <w:rPr>
                <w:rFonts w:ascii="Book Antiqua" w:hAnsi="Book Antiqua" w:cstheme="majorBidi"/>
              </w:rPr>
              <w:t>-</w:t>
            </w:r>
            <w:r w:rsidR="000F5766" w:rsidRPr="00911E02">
              <w:rPr>
                <w:rFonts w:ascii="Book Antiqua" w:hAnsi="Book Antiqua" w:cstheme="majorBidi"/>
              </w:rPr>
              <w:t xml:space="preserve"> </w:t>
            </w:r>
            <w:r w:rsidR="000F5766">
              <w:rPr>
                <w:rFonts w:ascii="Book Antiqua" w:hAnsi="Book Antiqua" w:cstheme="majorBidi"/>
              </w:rPr>
              <w:t>HPF</w:t>
            </w:r>
            <w:r w:rsidRPr="00911E02">
              <w:rPr>
                <w:rFonts w:ascii="Book Antiqua" w:hAnsi="Book Antiqua" w:cstheme="majorBidi"/>
              </w:rPr>
              <w:t xml:space="preserve"> nanocomplexes</w:t>
            </w:r>
          </w:p>
        </w:tc>
        <w:tc>
          <w:tcPr>
            <w:tcW w:w="1843" w:type="dxa"/>
          </w:tcPr>
          <w:p w14:paraId="351CEFB0" w14:textId="77777777" w:rsidR="00A21C69" w:rsidRPr="000F5766" w:rsidRDefault="000F5766" w:rsidP="000F5766">
            <w:pPr>
              <w:spacing w:line="360" w:lineRule="auto"/>
              <w:contextualSpacing/>
              <w:jc w:val="both"/>
              <w:rPr>
                <w:rFonts w:ascii="Book Antiqua" w:hAnsi="Book Antiqua" w:cstheme="majorBidi"/>
                <w:lang w:eastAsia="zh-CN"/>
              </w:rPr>
            </w:pPr>
            <w:r>
              <w:rPr>
                <w:rFonts w:ascii="Book Antiqua" w:hAnsi="Book Antiqua" w:cstheme="majorBidi" w:hint="eastAsia"/>
                <w:lang w:eastAsia="zh-CN"/>
              </w:rPr>
              <w:t xml:space="preserve">(1) </w:t>
            </w:r>
            <w:r w:rsidR="00A21C69" w:rsidRPr="00911E02">
              <w:rPr>
                <w:rFonts w:ascii="Book Antiqua" w:hAnsi="Book Antiqua" w:cstheme="majorBidi"/>
              </w:rPr>
              <w:t>Hematopoietic stem cells</w:t>
            </w:r>
            <w:r>
              <w:rPr>
                <w:rFonts w:ascii="Book Antiqua" w:hAnsi="Book Antiqua" w:cstheme="majorBidi" w:hint="eastAsia"/>
                <w:lang w:eastAsia="zh-CN"/>
              </w:rPr>
              <w:t>;</w:t>
            </w:r>
            <w:r w:rsidR="00A1643A">
              <w:rPr>
                <w:rFonts w:ascii="Book Antiqua" w:hAnsi="Book Antiqua" w:cstheme="majorBidi" w:hint="eastAsia"/>
                <w:lang w:eastAsia="zh-CN"/>
              </w:rPr>
              <w:t xml:space="preserve"> </w:t>
            </w:r>
            <w:r>
              <w:rPr>
                <w:rFonts w:ascii="Book Antiqua" w:hAnsi="Book Antiqua" w:cstheme="majorBidi" w:hint="eastAsia"/>
                <w:lang w:eastAsia="zh-CN"/>
              </w:rPr>
              <w:t xml:space="preserve">(2) </w:t>
            </w:r>
            <w:r w:rsidR="00A21C69" w:rsidRPr="00911E02">
              <w:rPr>
                <w:rFonts w:ascii="Book Antiqua" w:hAnsi="Book Antiqua" w:cstheme="majorBidi"/>
              </w:rPr>
              <w:t>Bone marrow stromal cells</w:t>
            </w:r>
            <w:r>
              <w:rPr>
                <w:rFonts w:ascii="Book Antiqua" w:hAnsi="Book Antiqua" w:cstheme="majorBidi" w:hint="eastAsia"/>
                <w:lang w:eastAsia="zh-CN"/>
              </w:rPr>
              <w:t xml:space="preserve">; </w:t>
            </w:r>
            <w:r w:rsidRPr="000F5766">
              <w:rPr>
                <w:rFonts w:ascii="Book Antiqua" w:hAnsi="Book Antiqua" w:cstheme="majorBidi" w:hint="eastAsia"/>
                <w:lang w:eastAsia="zh-CN"/>
              </w:rPr>
              <w:t xml:space="preserve">and (3) </w:t>
            </w:r>
            <w:r w:rsidR="00A21C69" w:rsidRPr="000F5766">
              <w:rPr>
                <w:rFonts w:ascii="Book Antiqua" w:hAnsi="Book Antiqua" w:cstheme="majorBidi"/>
              </w:rPr>
              <w:t>Neural stem cells</w:t>
            </w:r>
          </w:p>
        </w:tc>
        <w:tc>
          <w:tcPr>
            <w:tcW w:w="2410" w:type="dxa"/>
          </w:tcPr>
          <w:p w14:paraId="3223F99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Cell tracking by MRI</w:t>
            </w:r>
          </w:p>
        </w:tc>
        <w:tc>
          <w:tcPr>
            <w:tcW w:w="5245" w:type="dxa"/>
          </w:tcPr>
          <w:p w14:paraId="292B2113"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HPF labeling facilitates the monitoring of infused or implanted cells by MRI</w:t>
            </w:r>
          </w:p>
        </w:tc>
      </w:tr>
      <w:tr w:rsidR="007678DB" w:rsidRPr="00911E02" w14:paraId="264F4024" w14:textId="77777777" w:rsidTr="00FE3F00">
        <w:trPr>
          <w:trHeight w:val="269"/>
        </w:trPr>
        <w:tc>
          <w:tcPr>
            <w:tcW w:w="851" w:type="dxa"/>
          </w:tcPr>
          <w:p w14:paraId="0A91BF9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9</w:t>
            </w:r>
          </w:p>
        </w:tc>
        <w:tc>
          <w:tcPr>
            <w:tcW w:w="1418" w:type="dxa"/>
          </w:tcPr>
          <w:p w14:paraId="146F6FB4"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Unterweger</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{"citationID":"hMxmRnGb","properties":{"formattedCitation":"\\super [82]\\nosupersub{}","plainCitation":"[82]","noteIndex":0},"citationItems":[{"id":1646,"uris":["http://zotero.org/users/local/fHJRNm0I/items/GGZIN486"],"itemData":{"id":1646,"type":"article-journal","abstract":"Iron oxide-based contrast agents have been in clinical use for magnetic resonance imaging (MRI) of lymph nodes, liver, intestines, and the cardiovascular system. Superparamagnetic iron oxide nanoparticles (SPIONs) have high potential as a contrast agent for MRI, but no intravenous iron oxide-containing agents are currently approved for clinical imaging. The aim of our work was to analyze the hemocompatibility and immuno-safety of a new type of dextran-coated SPIONs (SPIONdex) and to characterize these nanoparticles with ultra-high-field MRI. Key parameters related to nanoparticle hemocompatibility and immuno-safety were investigated in vitro and ex vivo. To address concerns associated with hypersensitivity reactions to injectable nanoparticulate agents, we analyzed complement activation-related pseudoallergy (CARPA) upon intravenous administration of SPIONdex in a pig model. Furthermore, the size-tunability of SPIONdex and the effects of size reduction on their biocompatibility were investigated. In vitro, SPIONdex did not induce hemolysis, complement or platelet activation, plasma coagulation, or leukocyte procoagulant activity, and had no relevant effect on endothelial cell viability or endothelial-monocytic cell interactions. Furthermore, SPIONdex did not induce CARPA even upon intravenous administration of 5 mg Fe/kg in pigs. Upon SPIONdex administration in mice, decreased liver signal intensity was observed after 15 minutes and was still detectable 24 h later. In addition, by changing synthesis parameters, a reduction in particle size &lt;30 nm was achieved, without affecting their hemo- and biocompatibility. Our findings suggest that due to their excellent biocompatibility, safety upon intravenous administration and size-tunability, SPIONdex particles may represent a suitable candidate for a new-generation MRI contrast agent.","archive":"PubMed","archive_location":"28769560","container-title":"International journal of nanomedicine","DOI":"10.2147/IJN.S138108","ISSN":"1178-2013","journalAbbreviation":"Int J Nanomedicine","language":"eng","note":"publisher: Dove Medical Press","page":"5223-5238","title":"Non-immunogenic dextran-coated superparamagnetic iron oxide nanoparticles: a biocompatible, size-tunable contrast agent for magnetic resonance imaging","volume":"12","author":[{"family":"Unterweger","given":"Harald"},{"family":"Janko","given":"Christina"},{"family":"Schwarz","given":"Marc"},{"family":"Dézsi","given":"László"},{"family":"Urbanics","given":"Rudolf"},{"family":"Matuszak","given":"Jasmin"},{"family":"Őrfi","given":"Erik"},{"family":"Fülöp","given":"Tamás"},{"family":"Bäuerle","given":"Tobias"},{"family":"Szebeni","given":"János"},{"family":"Journé","given":"Clément"},{"family":"Boccaccini","given":"Aldo R"},{"family":"Alexiou","given":"Christoph"},{"family":"Lyer","given":"Stefan"},{"family":"Cicha","given":"Iwona"}],"issued":{"date-parts":[["2017",7,24]]}}}],"schema":"https://github.com/citation-style-language/schema/raw/master/csl-citation.json"}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[82]</w:t>
            </w:r>
            <w:r w:rsidRPr="00911E02">
              <w:rPr>
                <w:rFonts w:ascii="Book Antiqua" w:hAnsi="Book Antiqua" w:cstheme="majorBidi"/>
                <w:i/>
                <w:iCs/>
              </w:rPr>
              <w:fldChar w:fldCharType="end"/>
            </w:r>
            <w:r w:rsidR="000F5766">
              <w:rPr>
                <w:rFonts w:ascii="Book Antiqua" w:hAnsi="Book Antiqua" w:cstheme="majorBidi"/>
              </w:rPr>
              <w:t>,</w:t>
            </w:r>
            <w:r w:rsidR="000F5766">
              <w:rPr>
                <w:rFonts w:ascii="Book Antiqua" w:hAnsi="Book Antiqua" w:cstheme="majorBidi" w:hint="eastAsia"/>
                <w:lang w:eastAsia="zh-CN"/>
              </w:rPr>
              <w:t xml:space="preserve"> </w:t>
            </w:r>
            <w:r w:rsidRPr="00911E02">
              <w:rPr>
                <w:rFonts w:ascii="Book Antiqua" w:hAnsi="Book Antiqua" w:cstheme="majorBidi"/>
              </w:rPr>
              <w:t>2017</w:t>
            </w:r>
          </w:p>
        </w:tc>
        <w:tc>
          <w:tcPr>
            <w:tcW w:w="3260" w:type="dxa"/>
          </w:tcPr>
          <w:p w14:paraId="121D0530" w14:textId="77777777" w:rsidR="00A21C69" w:rsidRPr="00911E02" w:rsidRDefault="00A21C69" w:rsidP="007209EE">
            <w:pPr>
              <w:spacing w:line="360" w:lineRule="auto"/>
              <w:jc w:val="both"/>
              <w:rPr>
                <w:rFonts w:ascii="Book Antiqua" w:hAnsi="Book Antiqua" w:cstheme="majorBidi"/>
                <w:lang w:eastAsia="zh-CN"/>
              </w:rPr>
            </w:pPr>
            <w:r w:rsidRPr="00911E02">
              <w:rPr>
                <w:rFonts w:ascii="Book Antiqua" w:hAnsi="Book Antiqua" w:cstheme="majorBidi"/>
              </w:rPr>
              <w:t xml:space="preserve">Dextran-coated </w:t>
            </w:r>
            <w:proofErr w:type="spellStart"/>
            <w:r w:rsidRPr="00911E02">
              <w:rPr>
                <w:rFonts w:ascii="Book Antiqua" w:hAnsi="Book Antiqua" w:cstheme="majorBidi"/>
              </w:rPr>
              <w:t>SPION</w:t>
            </w:r>
            <w:r w:rsidRPr="00911E02">
              <w:rPr>
                <w:rFonts w:ascii="Book Antiqua" w:hAnsi="Book Antiqua" w:cstheme="majorBidi"/>
                <w:vertAlign w:val="superscript"/>
              </w:rPr>
              <w:t>Dex</w:t>
            </w:r>
            <w:proofErr w:type="spellEnd"/>
          </w:p>
        </w:tc>
        <w:tc>
          <w:tcPr>
            <w:tcW w:w="1843" w:type="dxa"/>
          </w:tcPr>
          <w:p w14:paraId="7E5CD022"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Human endothelial and monocytic cells</w:t>
            </w:r>
          </w:p>
        </w:tc>
        <w:tc>
          <w:tcPr>
            <w:tcW w:w="2410" w:type="dxa"/>
          </w:tcPr>
          <w:p w14:paraId="49A9B66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MRI imaging</w:t>
            </w:r>
          </w:p>
        </w:tc>
        <w:tc>
          <w:tcPr>
            <w:tcW w:w="5245" w:type="dxa"/>
          </w:tcPr>
          <w:p w14:paraId="0EC7E956"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SPION</w:t>
            </w:r>
            <w:r w:rsidRPr="00911E02">
              <w:rPr>
                <w:rFonts w:ascii="Book Antiqua" w:hAnsi="Book Antiqua" w:cstheme="majorBidi"/>
                <w:vertAlign w:val="superscript"/>
              </w:rPr>
              <w:t>Dex</w:t>
            </w:r>
            <w:proofErr w:type="spellEnd"/>
            <w:r w:rsidRPr="00911E02">
              <w:rPr>
                <w:rFonts w:ascii="Book Antiqua" w:hAnsi="Book Antiqua" w:cstheme="majorBidi"/>
              </w:rPr>
              <w:t xml:space="preserve"> are extremely safe and represents a promising candidate for further clinical development</w:t>
            </w:r>
          </w:p>
        </w:tc>
      </w:tr>
      <w:tr w:rsidR="007678DB" w:rsidRPr="00911E02" w14:paraId="15C7062C" w14:textId="77777777" w:rsidTr="00FE3F00">
        <w:trPr>
          <w:trHeight w:val="269"/>
        </w:trPr>
        <w:tc>
          <w:tcPr>
            <w:tcW w:w="851" w:type="dxa"/>
          </w:tcPr>
          <w:p w14:paraId="495C6BE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10</w:t>
            </w:r>
          </w:p>
        </w:tc>
        <w:tc>
          <w:tcPr>
            <w:tcW w:w="1418" w:type="dxa"/>
          </w:tcPr>
          <w:p w14:paraId="79A3AFE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Han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{"citationID":"pH2PldiW","properties":{"formattedCitation":"\\super [83]\\nosupersub{}","plainCitation":"[83]","noteIndex":0},"citationItems":[{"id":1648,"uris":["http://zotero.org/users/local/fHJRNm0I/items/THYMWI2I"],"itemData":{"id":1648,"type":"article-journal","abstract":"Abstract Magnetic scaffolds incorporated with iron oxide nanoparticles (IONPs) are biocompatible and present excellent osteogenic properties. However, the underlying mechanism is unclear. In this study, 3D-printed poly(lactic-co-glycolic acid) scaffolds were coated with IONPs using layer-by-layer assembly (Fe-scaffold) to prepare magnetic scaffolds. The effects of this modification on osteogenesis were investigated by comparison with untreated scaffolds (Uncoated-scaffold). The results showed that the proliferation of rat bone mesenchymal stem cells (rBMSCs) on the Fe-scaffold was enhanced compared with those on the Uncoated-scaffold (p? Uncoated-scaffold &gt; Blank-control (samples whose defects were left empty) (p?","container-title":"Journal of Biomedical Materials Research Part A","DOI":"10.1002/jbm.a.37162","ISSN":"1549-3296","issue":"9","journalAbbreviation":"Journal of Biomedical Materials Research Part A","note":"publisher: John Wiley &amp; Sons, Ltd","page":"1670-1680","title":"3D magnetic nanocomposite scaffolds enhanced the osteogenic capacities of rat bone mesenchymal stem cells in vitro and in a rat calvarial bone defect model by promoting cell adhesion","volume":"109","author":[{"family":"Han","given":"Liping"},{"family":"Guo","given":"Yu"},{"family":"Jia","given":"Lu"},{"family":"Zhang","given":"Qian"},{"family":"Sun","given":"Liuxu"},{"family":"Yang","given":"Zukun"},{"family":"Dai","given":"Yang"},{"family":"Lou","given":"Zhichao"},{"family":"Xia","given":"Yang"}],"issued":{"date-parts":[["2021",9,1]]}}}],"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[83]</w:t>
            </w:r>
            <w:r w:rsidRPr="00911E02">
              <w:rPr>
                <w:rFonts w:ascii="Book Antiqua" w:hAnsi="Book Antiqua" w:cstheme="majorBidi"/>
                <w:vertAlign w:val="superscript"/>
              </w:rPr>
              <w:fldChar w:fldCharType="end"/>
            </w:r>
            <w:r w:rsidRPr="00911E02">
              <w:rPr>
                <w:rFonts w:ascii="Book Antiqua" w:hAnsi="Book Antiqua" w:cstheme="majorBidi"/>
              </w:rPr>
              <w:t>,</w:t>
            </w:r>
            <w:r w:rsidR="000F5766">
              <w:rPr>
                <w:rFonts w:ascii="Book Antiqua" w:hAnsi="Book Antiqua" w:cstheme="majorBidi" w:hint="eastAsia"/>
                <w:lang w:eastAsia="zh-CN"/>
              </w:rPr>
              <w:t xml:space="preserve"> </w:t>
            </w:r>
            <w:r w:rsidRPr="00911E02">
              <w:rPr>
                <w:rFonts w:ascii="Book Antiqua" w:hAnsi="Book Antiqua" w:cstheme="majorBidi"/>
              </w:rPr>
              <w:t>2021</w:t>
            </w:r>
          </w:p>
        </w:tc>
        <w:tc>
          <w:tcPr>
            <w:tcW w:w="3260" w:type="dxa"/>
          </w:tcPr>
          <w:p w14:paraId="179FA229" w14:textId="77777777" w:rsidR="00A21C69" w:rsidRPr="00911E02" w:rsidRDefault="00A21C69" w:rsidP="007209EE">
            <w:pPr>
              <w:spacing w:line="360" w:lineRule="auto"/>
              <w:jc w:val="both"/>
              <w:rPr>
                <w:rFonts w:ascii="Book Antiqua" w:hAnsi="Book Antiqua" w:cstheme="majorBidi"/>
                <w:lang w:eastAsia="zh-CN"/>
              </w:rPr>
            </w:pPr>
            <w:r w:rsidRPr="00911E02">
              <w:rPr>
                <w:rFonts w:ascii="Book Antiqua" w:hAnsi="Book Antiqua" w:cstheme="majorBidi"/>
              </w:rPr>
              <w:t xml:space="preserve"> 3D-printed poly(lactic-co-glycolic acid) scaffolds coated with</w:t>
            </w:r>
            <w:r w:rsidR="00A901F2">
              <w:rPr>
                <w:rFonts w:ascii="Book Antiqua" w:hAnsi="Book Antiqua" w:cstheme="majorBidi"/>
              </w:rPr>
              <w:t xml:space="preserve"> </w:t>
            </w:r>
            <w:r w:rsidRPr="00911E02">
              <w:rPr>
                <w:rFonts w:ascii="Book Antiqua" w:hAnsi="Book Antiqua" w:cstheme="majorBidi"/>
              </w:rPr>
              <w:t>IONPs</w:t>
            </w:r>
          </w:p>
        </w:tc>
        <w:tc>
          <w:tcPr>
            <w:tcW w:w="1843" w:type="dxa"/>
          </w:tcPr>
          <w:p w14:paraId="621CBAC3"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rBM</w:t>
            </w:r>
            <w:proofErr w:type="spellEnd"/>
            <w:r w:rsidRPr="00911E02">
              <w:rPr>
                <w:rFonts w:ascii="Book Antiqua" w:hAnsi="Book Antiqua" w:cstheme="majorBidi"/>
              </w:rPr>
              <w:t>-MSCs</w:t>
            </w:r>
          </w:p>
        </w:tc>
        <w:tc>
          <w:tcPr>
            <w:tcW w:w="2410" w:type="dxa"/>
          </w:tcPr>
          <w:p w14:paraId="0335A9B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Rat </w:t>
            </w:r>
            <w:proofErr w:type="spellStart"/>
            <w:r w:rsidRPr="00911E02">
              <w:rPr>
                <w:rFonts w:ascii="Book Antiqua" w:hAnsi="Book Antiqua" w:cstheme="majorBidi"/>
              </w:rPr>
              <w:t>Calvarial</w:t>
            </w:r>
            <w:proofErr w:type="spellEnd"/>
            <w:r w:rsidRPr="00911E02">
              <w:rPr>
                <w:rFonts w:ascii="Book Antiqua" w:hAnsi="Book Antiqua" w:cstheme="majorBidi"/>
              </w:rPr>
              <w:t xml:space="preserve"> bo</w:t>
            </w:r>
            <w:r w:rsidR="007209EE">
              <w:rPr>
                <w:rFonts w:ascii="Book Antiqua" w:hAnsi="Book Antiqua" w:cstheme="majorBidi"/>
              </w:rPr>
              <w:t xml:space="preserve">ne defect model to investigate </w:t>
            </w:r>
            <w:r w:rsidRPr="00911E02">
              <w:rPr>
                <w:rFonts w:ascii="Book Antiqua" w:hAnsi="Book Antiqua" w:cstheme="majorBidi"/>
              </w:rPr>
              <w:t xml:space="preserve">Osteogenic differentiation </w:t>
            </w:r>
          </w:p>
        </w:tc>
        <w:tc>
          <w:tcPr>
            <w:tcW w:w="5245" w:type="dxa"/>
          </w:tcPr>
          <w:p w14:paraId="3CBC1038"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Increased the adhered cell number, and promoted cell spreading by upregulating the expression of integrin α1 and β1 and their downstream signaling molecules FAK and ERK1/2. ALP levels and Osteogenesis also significantly increased</w:t>
            </w:r>
          </w:p>
        </w:tc>
      </w:tr>
      <w:tr w:rsidR="007678DB" w:rsidRPr="00911E02" w14:paraId="697FC0B9" w14:textId="77777777" w:rsidTr="00FE3F00">
        <w:trPr>
          <w:trHeight w:val="269"/>
        </w:trPr>
        <w:tc>
          <w:tcPr>
            <w:tcW w:w="851" w:type="dxa"/>
          </w:tcPr>
          <w:p w14:paraId="0F44779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11</w:t>
            </w:r>
          </w:p>
        </w:tc>
        <w:tc>
          <w:tcPr>
            <w:tcW w:w="1418" w:type="dxa"/>
          </w:tcPr>
          <w:p w14:paraId="50AC98C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Lee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{"citationID":"Nqox1ACV","properties":{"formattedCitation":"\\super [43]\\nosupersub{}","plainCitation":"[43]","noteIndex":0},"citationItems":[{"id":1241,"uris":["http://zotero.org/users/local/fHJRNm0I/items/ERLNHWPF"],"itemData":{"id":1241,"type":"article-journal","abstract":"Stem cell transplantation for regenerative medicine has made significant progress in various injury models, with the development of modalities to track stem cell fate and migration post-transplantation being currently pursued rigorously. Magnetic resonance imaging (MRI) allows serial high-resolution in vivo detection of transplanted stem cells labeled with iron oxide particles, but has been hampered by low labeling efficiencies. Here, we describe the use of microgel iron oxide (MGIO) particles of diameters spanning 100-750 nm for labeling human fetal mesenchymal stem cells (hfMSCs) for MRI tracking. We found that MGIO particle uptake by hfMSCs was size dependent, with 600-nm MGIO (M600) particles demonstrating three- to sixfold higher iron loading than the clinical particle ferucarbotran (33-263 versus 9.6-42.0 pg iron/hfMSC; p &amp;lt; .001). Cell labeling with either M600 particles or ferucarbotran did not affect either cellular proliferation or trilineage differentiation into osteoblasts, adipocytes, and chondrocytes, despite differences in gene expression on a genome-wide microarray analysis. Cell tracking in a rat photothrombotic stroke model using a clinical 1.5-T MRI scanner demonstrated the migration of labeled hfMSCs from the contralateral cortex to the stroke injury, with M600 particles achieving a five- to sevenfold higher sensitivity for MRI detection than ferucarbotran (p &amp;lt; .05). However, model-related cellular necrosis and acute inflammation limited the survival of hfMSCs beyond 5-12 days. The use of M600 particles allowed high detection sensitivity with low cellular toxicity to be achieved through a simple incubation protocol, and may thus be useful for cellular tracking using standard clinical MRI scanners.Disclosure of potential conflicts of interest is found at the end of this article.","container-title":"Stem Cells","DOI":"10.1002/stem.112","ISSN":"1066-5099","issue":"8","journalAbbreviation":"Stem Cells","page":"1921-1931","title":"Microgel Iron Oxide Nanoparticles for Tracking Human Fetal Mesenchymal Stem Cells Through Magnetic Resonance Imaging","volume":"27","author":[{"family":"Lee","given":"Eddy S.M."},{"family":"Chan","given":"Jerry"},{"family":"Shuter","given":"Borys"},{"family":"Tan","given":"Lay Geok"},{"family":"Chong","given":"Mark S.K."},{"family":"Ramachandra","given":"Durrgah L."},{"family":"Dawe","given":"Gavin S."},{"family":"Ding","given":"Jun"},{"family":"Teoh","given":"Swee Hin"},{"family":"Beuf","given":"Olivier"},{"family":"Briguet","given":"Andre"},{"family":"Chiu Tam","given":"Kam"},{"family":"Choolani","given":"Mahesh"},{"family":"Wang","given":"Shih-Chang"}],"issued":{"date-parts":[["2009",8,1]]}}}],"schema":"https://github.com/citation-style-language/schema/raw/master/csl-citation.json"}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[43]</w:t>
            </w:r>
            <w:r w:rsidRPr="00911E02">
              <w:rPr>
                <w:rFonts w:ascii="Book Antiqua" w:hAnsi="Book Antiqua" w:cstheme="majorBidi"/>
                <w:i/>
                <w:iCs/>
              </w:rPr>
              <w:fldChar w:fldCharType="end"/>
            </w:r>
            <w:r w:rsidRPr="00911E02">
              <w:rPr>
                <w:rFonts w:ascii="Book Antiqua" w:hAnsi="Book Antiqua" w:cstheme="majorBidi"/>
              </w:rPr>
              <w:t>,</w:t>
            </w:r>
            <w:r w:rsidR="007209EE">
              <w:rPr>
                <w:rFonts w:ascii="Book Antiqua" w:hAnsi="Book Antiqua" w:cstheme="majorBidi" w:hint="eastAsia"/>
                <w:lang w:eastAsia="zh-CN"/>
              </w:rPr>
              <w:t xml:space="preserve"> </w:t>
            </w:r>
            <w:r w:rsidRPr="00911E02">
              <w:rPr>
                <w:rFonts w:ascii="Book Antiqua" w:hAnsi="Book Antiqua" w:cstheme="majorBidi"/>
              </w:rPr>
              <w:t>2009</w:t>
            </w:r>
          </w:p>
        </w:tc>
        <w:tc>
          <w:tcPr>
            <w:tcW w:w="3260" w:type="dxa"/>
          </w:tcPr>
          <w:p w14:paraId="086DB142" w14:textId="77777777" w:rsidR="00A21C69" w:rsidRPr="00911E02" w:rsidRDefault="00A715BE" w:rsidP="005B2004">
            <w:pPr>
              <w:spacing w:line="360" w:lineRule="auto"/>
              <w:jc w:val="both"/>
              <w:rPr>
                <w:rFonts w:ascii="Book Antiqua" w:hAnsi="Book Antiqua" w:cstheme="majorBidi"/>
              </w:rPr>
            </w:pPr>
            <w:r w:rsidRPr="00911E02">
              <w:rPr>
                <w:rFonts w:ascii="Book Antiqua" w:hAnsi="Book Antiqua" w:cstheme="majorBidi"/>
              </w:rPr>
              <w:t>MGIO</w:t>
            </w:r>
            <w:r w:rsidR="00A21C69" w:rsidRPr="00911E02">
              <w:rPr>
                <w:rFonts w:ascii="Book Antiqua" w:hAnsi="Book Antiqua" w:cstheme="majorBidi"/>
              </w:rPr>
              <w:t>s</w:t>
            </w:r>
          </w:p>
        </w:tc>
        <w:tc>
          <w:tcPr>
            <w:tcW w:w="1843" w:type="dxa"/>
          </w:tcPr>
          <w:p w14:paraId="7335F5D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Human fetal mesenchymal stem cells</w:t>
            </w:r>
          </w:p>
        </w:tc>
        <w:tc>
          <w:tcPr>
            <w:tcW w:w="2410" w:type="dxa"/>
          </w:tcPr>
          <w:p w14:paraId="7824E9C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MSC tracking by MRI</w:t>
            </w:r>
          </w:p>
        </w:tc>
        <w:tc>
          <w:tcPr>
            <w:tcW w:w="5245" w:type="dxa"/>
          </w:tcPr>
          <w:p w14:paraId="3B2A86BC"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The use of M600 particles may be useful for cellular tracking using MRI</w:t>
            </w:r>
          </w:p>
        </w:tc>
      </w:tr>
      <w:tr w:rsidR="007678DB" w:rsidRPr="00911E02" w14:paraId="4710A640" w14:textId="77777777" w:rsidTr="00FE3F00">
        <w:trPr>
          <w:trHeight w:val="269"/>
        </w:trPr>
        <w:tc>
          <w:tcPr>
            <w:tcW w:w="851" w:type="dxa"/>
          </w:tcPr>
          <w:p w14:paraId="65115EA8"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12</w:t>
            </w:r>
          </w:p>
        </w:tc>
        <w:tc>
          <w:tcPr>
            <w:tcW w:w="1418" w:type="dxa"/>
          </w:tcPr>
          <w:p w14:paraId="666950FC"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Mailänder</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{"citationID":"PJDNHqa1","properties":{"formattedCitation":"\\super [44]\\nosupersub{}","plainCitation":"[44]","noteIndex":0},"citationItems":[{"id":1255,"uris":["http://zotero.org/users/local/fHJRNm0I/items/X9XJWJNZ"],"itemData":{"id":1255,"type":"article-journal","abstract":"Cell labeling by superparamagnetic iron oxide particles (SPIO) has emerged as a potentially powerful tool to monitor trafficking of transplanted cells by magnetic resonance tomography, e.g., in studies for tissue repair. However, intracellular labeling is mostly achieved by transfection agents not approved for clinical use. In this work, the feasibility and efficiency of labeling human mesenchymal stem cells (MSC) and HeLa cells with two commercially available SPIOs (Resovist® and Feridex®) without transfection agents was evaluated. In both cell types, Resovist® without a transfection agent was more efficiently taken up than Feridex®. Increasing the concentration of Resovist® can yield similar amounts of iron in cells as SPIOs with transfection agents. This offers the opportunity to omit transfection agents from the labeling protocol when Resovist® is used. Intracellular localization of the contrast agents is found by light microscopy and confirmed by electron microscopy. Coagulation of the SPIO nanoparticles, which is problematic for the quantification of the intracellular iron content, was observed and analyzed with a fluorescent activated cell sorter. As Resovist® consists of a carboxydextran shell in contrast to Feridex® which is composed of a dextran shell, we synthesized fluorescent polymeric nanoparticles as model systems with different amounts of carboxyl groups on the surface by the miniemulsion process. A steady increase in uptake of nanoparticles was detected with a higher density of carboxyl groups showing the relevance of charged groups as in the case of Resovist®. Aggregation of these polymeric nanoparticles was not found.","container-title":"Molecular Imaging and Biology","DOI":"10.1007/s11307-007-0130-3","ISSN":"1860-2002","issue":"3","journalAbbreviation":"Molecular Imaging and Biology","page":"138-146","title":"Carboxylated Superparamagnetic Iron Oxide Particles Label Cells Intracellularly Without Transfection Agents","volume":"10","author":[{"family":"Mailänder","given":"Volker"},{"family":"Lorenz","given":"Myriam Ricarda"},{"family":"Holzapfel","given":"Verena"},{"family":"Musyanovych","given":"Anna"},{"family":"Fuchs","given":"Karin"},{"family":"Wiesneth","given":"Markus"},{"family":"Walther","given":"Paul"},{"family":"Landfester","given":"Katharina"},{"family":"Schrezenmeier","given":"Hubert"}],"issued":{"date-parts":[["2008",5,1]]}}}],"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[44]</w:t>
            </w:r>
            <w:r w:rsidRPr="00911E02">
              <w:rPr>
                <w:rFonts w:ascii="Book Antiqua" w:hAnsi="Book Antiqua" w:cstheme="majorBidi"/>
                <w:vertAlign w:val="superscript"/>
              </w:rPr>
              <w:fldChar w:fldCharType="end"/>
            </w:r>
            <w:r w:rsidRPr="00911E02">
              <w:rPr>
                <w:rFonts w:ascii="Book Antiqua" w:hAnsi="Book Antiqua" w:cstheme="majorBidi"/>
              </w:rPr>
              <w:t>, 2008</w:t>
            </w:r>
          </w:p>
        </w:tc>
        <w:tc>
          <w:tcPr>
            <w:tcW w:w="3260" w:type="dxa"/>
          </w:tcPr>
          <w:p w14:paraId="7154BA59"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Carboxylated</w:t>
            </w:r>
            <w:proofErr w:type="spellEnd"/>
            <w:r w:rsidRPr="00911E02">
              <w:rPr>
                <w:rFonts w:ascii="Book Antiqua" w:hAnsi="Book Antiqua" w:cstheme="majorBidi"/>
              </w:rPr>
              <w:t xml:space="preserve"> superparamagnetic iron oxide particles</w:t>
            </w:r>
          </w:p>
        </w:tc>
        <w:tc>
          <w:tcPr>
            <w:tcW w:w="1843" w:type="dxa"/>
          </w:tcPr>
          <w:p w14:paraId="5A7DCA43"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MSC</w:t>
            </w:r>
          </w:p>
        </w:tc>
        <w:tc>
          <w:tcPr>
            <w:tcW w:w="2410" w:type="dxa"/>
          </w:tcPr>
          <w:p w14:paraId="26C555C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Monitor trafficking of transplanted MSCs cells by MRI without transfection agents</w:t>
            </w:r>
          </w:p>
        </w:tc>
        <w:tc>
          <w:tcPr>
            <w:tcW w:w="5245" w:type="dxa"/>
          </w:tcPr>
          <w:p w14:paraId="7B78097B"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Feasibility and efficiency of labeling MSC with SPIONs was determined</w:t>
            </w:r>
          </w:p>
        </w:tc>
      </w:tr>
      <w:tr w:rsidR="007678DB" w:rsidRPr="00911E02" w14:paraId="4041CC2D" w14:textId="77777777" w:rsidTr="00FE3F00">
        <w:trPr>
          <w:trHeight w:val="269"/>
        </w:trPr>
        <w:tc>
          <w:tcPr>
            <w:tcW w:w="851" w:type="dxa"/>
          </w:tcPr>
          <w:p w14:paraId="64C6B4B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13</w:t>
            </w:r>
          </w:p>
        </w:tc>
        <w:tc>
          <w:tcPr>
            <w:tcW w:w="1418" w:type="dxa"/>
          </w:tcPr>
          <w:p w14:paraId="3610F8E0"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Dabrowska</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{"citationID":"Pqm5J6P4","properties":{"formattedCitation":"\\super [46]\\nosupersub{}","plainCitation":"[46]","noteIndex":0},"citationItems":[{"id":1367,"uris":["http://zotero.org/users/local/fHJRNm0I/items/H4ZWUX4I"],"itemData":{"id":1367,"type":"article-journal","abstract":"BACKGROUND: Mesenchymal stem cells have been shown therapeutic in various neurological disorders. Recent studies support the notion that the predominant mechanism by which MSCs act is through the release of extracellular vesicles (EVs). EVs seem to have similar therapeutic activity as their cellular counterparts and may represent an interesting alternative standalone therapy for various diseases. The aim of the study was to optimize the method of EV imaging to better understand therapeutic effects mediated by EVs. METHODS: The fluorescent lipophilic stain PKH26 and superparamagnetic iron oxide nanoparticles conjugated with rhodamine (Molday ION Rhodamine B™) were used for the labeling of vesicles in human bone marrow MSCs (hBM-MSCs). The entire cycle from intracellular vesicles to EVs followed by their uptake by hBM-MSCs has been studied. The identity of vesicles has been proven by antibodies against: anti-CD9, -CD63, and -CD81 (tetraspanins). NanoSight particle tracking analysis (NTA), high-resolution flow cytometric analysis, transmission electron microscopy (TEM), ELYRA PS.1 super-resolution microscopy, and magnetic resonance imaging (MRI) were used for the characterization of vesicles. RESULTS: The PKH26 and Molday ION were exclusively localized in intracellular vesicles positively stained for EV markers: CD9, CD63, and CD81. The isolated EVs represent heterogeneous population of various sizes as confirmed by NTA. The TEM and MRI were capable to show successful labeling of EVs using ION. Co-culture of EVs with hBM-MSCs revealed their uptake by cells in vitro, as visualized by the co-localization of PKH26 or Molday ION with tetraspanins inside hBM-MSCs. CONCLUSION: PKH26 and Molday ION seem to be biocompatible with EVs, and the labeling did not interfere with the capability of EVs to re-enter hBM-MSCs during co-culture in vitro. Magnetic properties of IONs provide an additional advantage for the imaging of EV using TEM and MRI.","archive":"PubMed","archive_location":"29593411","container-title":"International journal of nanomedicine","DOI":"10.2147/IJN.S159404","ISSN":"1178-2013","journalAbbreviation":"Int J Nanomedicine","language":"eng","note":"publisher: Dove Medical Press","page":"1653-1664","title":"Imaging of extracellular vesicles derived from human bone marrow mesenchymal stem cells using fluorescent and magnetic labels","volume":"13","author":[{"family":"Dabrowska","given":"Sylwia"},{"family":"Del Fattore","given":"Andrea"},{"family":"Karnas","given":"Elzbieta"},{"family":"Frontczak-Baniewicz","given":"Malgorzata"},{"family":"Kozlowska","given":"Hanna"},{"family":"Muraca","given":"Maurizio"},{"family":"Janowski","given":"Miroslaw"},{"family":"Lukomska","given":"Barbara"}],"issued":{"date-parts":[["2018",3,19]]}}}],"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[46]</w:t>
            </w:r>
            <w:r w:rsidRPr="00911E02">
              <w:rPr>
                <w:rFonts w:ascii="Book Antiqua" w:hAnsi="Book Antiqua" w:cstheme="majorBidi"/>
                <w:vertAlign w:val="superscript"/>
              </w:rPr>
              <w:fldChar w:fldCharType="end"/>
            </w:r>
            <w:r w:rsidRPr="00911E02">
              <w:rPr>
                <w:rFonts w:ascii="Book Antiqua" w:hAnsi="Book Antiqua" w:cstheme="majorBidi"/>
              </w:rPr>
              <w:t>, 2018</w:t>
            </w:r>
          </w:p>
        </w:tc>
        <w:tc>
          <w:tcPr>
            <w:tcW w:w="3260" w:type="dxa"/>
          </w:tcPr>
          <w:p w14:paraId="44287C0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Superparamagnetic iron oxide nanoparticles conjugated with rhodamine (</w:t>
            </w:r>
            <w:proofErr w:type="spellStart"/>
            <w:r w:rsidRPr="00911E02">
              <w:rPr>
                <w:rFonts w:ascii="Book Antiqua" w:hAnsi="Book Antiqua" w:cstheme="majorBidi"/>
              </w:rPr>
              <w:t>Molday</w:t>
            </w:r>
            <w:proofErr w:type="spellEnd"/>
            <w:r w:rsidRPr="00911E02">
              <w:rPr>
                <w:rFonts w:ascii="Book Antiqua" w:hAnsi="Book Antiqua" w:cstheme="majorBidi"/>
              </w:rPr>
              <w:t xml:space="preserve"> ION Rhodamine B™)</w:t>
            </w:r>
          </w:p>
        </w:tc>
        <w:tc>
          <w:tcPr>
            <w:tcW w:w="1843" w:type="dxa"/>
          </w:tcPr>
          <w:p w14:paraId="602AB311"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 xml:space="preserve">Human bone marrow MSCs </w:t>
            </w:r>
            <w:r w:rsidR="002C5BC1">
              <w:rPr>
                <w:rFonts w:ascii="Book Antiqua" w:hAnsi="Book Antiqua" w:cstheme="majorBidi"/>
              </w:rPr>
              <w:t>EVs</w:t>
            </w:r>
          </w:p>
        </w:tc>
        <w:tc>
          <w:tcPr>
            <w:tcW w:w="2410" w:type="dxa"/>
          </w:tcPr>
          <w:p w14:paraId="6124788D"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Imaging of EVs </w:t>
            </w:r>
          </w:p>
        </w:tc>
        <w:tc>
          <w:tcPr>
            <w:tcW w:w="5245" w:type="dxa"/>
          </w:tcPr>
          <w:p w14:paraId="4F31B035"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Molday</w:t>
            </w:r>
            <w:proofErr w:type="spellEnd"/>
            <w:r w:rsidR="002C5BC1">
              <w:rPr>
                <w:rFonts w:ascii="Book Antiqua" w:hAnsi="Book Antiqua" w:cstheme="majorBidi"/>
              </w:rPr>
              <w:t xml:space="preserve"> ION is biocompatible with EVs.</w:t>
            </w:r>
            <w:r w:rsidR="002C5BC1">
              <w:rPr>
                <w:rFonts w:ascii="Book Antiqua" w:hAnsi="Book Antiqua" w:cstheme="majorBidi" w:hint="eastAsia"/>
                <w:lang w:eastAsia="zh-CN"/>
              </w:rPr>
              <w:t xml:space="preserve"> </w:t>
            </w:r>
            <w:r w:rsidRPr="00911E02">
              <w:rPr>
                <w:rFonts w:ascii="Book Antiqua" w:hAnsi="Book Antiqua" w:cstheme="majorBidi"/>
              </w:rPr>
              <w:t>Labeling did not interfere with the capabili</w:t>
            </w:r>
            <w:r w:rsidR="002C5BC1">
              <w:rPr>
                <w:rFonts w:ascii="Book Antiqua" w:hAnsi="Book Antiqua" w:cstheme="majorBidi"/>
              </w:rPr>
              <w:t xml:space="preserve">ty of EVs to re-enter </w:t>
            </w:r>
            <w:proofErr w:type="spellStart"/>
            <w:r w:rsidR="002C5BC1">
              <w:rPr>
                <w:rFonts w:ascii="Book Antiqua" w:hAnsi="Book Antiqua" w:cstheme="majorBidi"/>
              </w:rPr>
              <w:t>hBM</w:t>
            </w:r>
            <w:proofErr w:type="spellEnd"/>
            <w:r w:rsidR="002C5BC1">
              <w:rPr>
                <w:rFonts w:ascii="Book Antiqua" w:hAnsi="Book Antiqua" w:cstheme="majorBidi"/>
              </w:rPr>
              <w:t>-MSCs.</w:t>
            </w:r>
            <w:r w:rsidR="002C5BC1">
              <w:rPr>
                <w:rFonts w:ascii="Book Antiqua" w:hAnsi="Book Antiqua" w:cstheme="majorBidi" w:hint="eastAsia"/>
                <w:lang w:eastAsia="zh-CN"/>
              </w:rPr>
              <w:t xml:space="preserve"> </w:t>
            </w:r>
            <w:r w:rsidRPr="00911E02">
              <w:rPr>
                <w:rFonts w:ascii="Book Antiqua" w:hAnsi="Book Antiqua" w:cstheme="majorBidi"/>
              </w:rPr>
              <w:t>IONs have magnetic properties useful for imaging by MRI</w:t>
            </w:r>
          </w:p>
        </w:tc>
      </w:tr>
      <w:tr w:rsidR="007678DB" w:rsidRPr="00911E02" w14:paraId="2606F0D8" w14:textId="77777777" w:rsidTr="00FE3F00">
        <w:trPr>
          <w:trHeight w:val="269"/>
        </w:trPr>
        <w:tc>
          <w:tcPr>
            <w:tcW w:w="851" w:type="dxa"/>
          </w:tcPr>
          <w:p w14:paraId="3742BBE8"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14</w:t>
            </w:r>
          </w:p>
        </w:tc>
        <w:tc>
          <w:tcPr>
            <w:tcW w:w="1418" w:type="dxa"/>
          </w:tcPr>
          <w:p w14:paraId="162F79C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Li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{"citationID":"wpBeeDO5","properties":{"formattedCitation":"\\super [59]\\nosupersub{}","plainCitation":"[59]","noteIndex":0},"citationItems":[{"id":1285,"uris":["http://zotero.org/users/local/fHJRNm0I/items/HV7INTHB"],"itemData":{"id":1285,"type":"article-journal","abstract":"Mesenchymal stem cell (MSC)-based therapy has emerged as a promising therapeutic strategy for tissue regeneration and repair. However, efficient targeted delivery to specific tissues remains an open challenge. Here, we non-invasively monitored the migration of MSCs labeled with Fe3O4@polydopamine nanoparticles (Fe3O4@PDA NPs) toward laser burn injury sites in a living rat model and evaluated the effects of the labeled MSCs at the injury site. The Fe3O4@PDA NPs could be effectively incorporated into the MSCs without any negative effects on stem cell properties. Furthermore, they enhanced the migration ability of the MSCs by up-regulating the expression level of C–X–C chemokine receptor type 4 (CXCR4). They also increased the secretion of some cytokines and the expression of healing-related genes in comparison with unlabeled MSCs. Labeled MSCs were intravenously administered into injured rats, and live imaging was performed to monitor MSC migration. Fluorescent signals of the labeled MSCs appeared at burn injury lesions 1 day after injection and then gradually increased up to 7 days. After 7 days, the group injected with the labeled MSCs showed less inflammation compared with those injected with the unlabeled MSCs. Additionally, the labeled MSC group showed increased cytokines and reduced pro-inflammatory factors compared with the unlabeled MSC group. The Fe3O4@PDA NPs enhanced stromal cell-derived factor-1/CXCR4-mediated MSC migration in vivo. Thus, we demonstrated the safety, feasibility, and potential efficacy of using the Fe3O4@PDA NPs for optimizing MSC-based therapeutic strategies for burn wound healing.","container-title":"Biomaterials Science","DOI":"10.1039/C9BM00242A","ISSN":"2047-4830","issue":"7","journalAbbreviation":"Biomater. Sci.","note":"publisher: The Royal Society of Chemistry","page":"2861-2872","title":"In vivo migration of Fe3O4@polydopamine nanoparticle-labeled mesenchymal stem cells to burn injury sites and their therapeutic effects in a rat model","volume":"7","author":[{"family":"Li","given":"Xiuying"},{"family":"Wei","given":"Zhenhong"},{"family":"Li","given":"Binxi"},{"family":"Li","given":"Jing"},{"family":"Lv","given":"Huiying"},{"family":"Wu","given":"Liya"},{"family":"Zhang","given":"Hao"},{"family":"Yang","given":"Bai"},{"family":"Zhu","given":"Mingji"},{"family":"Jiang","given":"Jinlan"}],"issued":{"date-parts":[["2019"]]}}}],"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[59]</w:t>
            </w:r>
            <w:r w:rsidRPr="00911E02">
              <w:rPr>
                <w:rFonts w:ascii="Book Antiqua" w:hAnsi="Book Antiqua" w:cstheme="majorBidi"/>
                <w:vertAlign w:val="superscript"/>
              </w:rPr>
              <w:fldChar w:fldCharType="end"/>
            </w:r>
            <w:r w:rsidRPr="00911E02">
              <w:rPr>
                <w:rFonts w:ascii="Book Antiqua" w:hAnsi="Book Antiqua" w:cstheme="majorBidi"/>
              </w:rPr>
              <w:t>,</w:t>
            </w:r>
            <w:r w:rsidR="00EC5AA2">
              <w:rPr>
                <w:rFonts w:ascii="Book Antiqua" w:hAnsi="Book Antiqua" w:cstheme="majorBidi" w:hint="eastAsia"/>
                <w:lang w:eastAsia="zh-CN"/>
              </w:rPr>
              <w:t xml:space="preserve"> </w:t>
            </w:r>
            <w:r w:rsidRPr="00911E02">
              <w:rPr>
                <w:rFonts w:ascii="Book Antiqua" w:hAnsi="Book Antiqua" w:cstheme="majorBidi"/>
              </w:rPr>
              <w:t>2019</w:t>
            </w:r>
          </w:p>
        </w:tc>
        <w:tc>
          <w:tcPr>
            <w:tcW w:w="3260" w:type="dxa"/>
          </w:tcPr>
          <w:p w14:paraId="3660114D"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@PDA</w:t>
            </w:r>
          </w:p>
        </w:tc>
        <w:tc>
          <w:tcPr>
            <w:tcW w:w="1843" w:type="dxa"/>
          </w:tcPr>
          <w:p w14:paraId="1E84856D"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Rat bone marrow-derived MSCs</w:t>
            </w:r>
          </w:p>
        </w:tc>
        <w:tc>
          <w:tcPr>
            <w:tcW w:w="2410" w:type="dxa"/>
          </w:tcPr>
          <w:p w14:paraId="5CFF60E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Migration and homing of MSCs</w:t>
            </w:r>
          </w:p>
        </w:tc>
        <w:tc>
          <w:tcPr>
            <w:tcW w:w="5245" w:type="dxa"/>
          </w:tcPr>
          <w:p w14:paraId="4C34F0CE"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Iron oxide nanoparticles increased the expression of CXCR4 in MSCs and improved their homing and ant-inflammatory abilities</w:t>
            </w:r>
          </w:p>
        </w:tc>
      </w:tr>
      <w:tr w:rsidR="007678DB" w:rsidRPr="00911E02" w14:paraId="28BCF5F5" w14:textId="77777777" w:rsidTr="00FE3F00">
        <w:trPr>
          <w:trHeight w:val="269"/>
        </w:trPr>
        <w:tc>
          <w:tcPr>
            <w:tcW w:w="851" w:type="dxa"/>
          </w:tcPr>
          <w:p w14:paraId="7352586C"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15</w:t>
            </w:r>
          </w:p>
        </w:tc>
        <w:tc>
          <w:tcPr>
            <w:tcW w:w="1418" w:type="dxa"/>
          </w:tcPr>
          <w:p w14:paraId="39170BC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Yun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{"citationID":"NSSKt7Ro","properties":{"formattedCitation":"\\super [48]\\nosupersub{}","plainCitation":"[48]","noteIndex":0},"citationItems":[{"id":1219,"uris":["http://zotero.org/users/local/fHJRNm0I/items/D3T3WSBJ"],"itemData":{"id":1219,"type":"article-journal","abstract":"Intranasal delivery of mesenchymal stem cells (MSCs) to the olfactory bulb is a promising approach for treating olfactory injury. Additionally, using the homing phenomenon of MSCs may be clinically applicable for developing therapeutic cell carriers. Herein, using superparamagnetic iron oxide nanoparticles (SPIONs) and a permanent magnet, we demonstrated an enhanced homing effect in an olfactory model. Superparamagnetic iron oxide nanoparticles with rhodamine B (IRBs) had a diameter of 5.22 &amp;plusmn; 0.9 nm and &amp;zeta;-potential of +15.2 &amp;plusmn; 0.3 mV. IRB concentration of 15 &amp;micro;g/mL was injected with SPIONs into MSCs, as cell viability significantly decreased when 20 &amp;mu;g/mL was used (p &amp;le; 0.005) compared to in controls. The cells exhibited magnetic attraction in vitro. SPIONs also stimulated CXCR4 (C-X-C chemokine receptor type 4) expression and CXCR4-SDF-1 (Stromal cell-derived factor 1) signaling in MSCs. After injecting magnetized MSCs, these cells were detected in the damaged olfactory bulb one week after injury on one side, and there was a significant increase compared to when non-magnetized MSCs were injected. Our results suggest that SPIONs-labeled MSCs migrated to injured olfactory tissue through guidance with a permanent magnet, resulting in better homing effects of MSCs in vivo, and that iron oxide nanoparticles can be used for internalization, various biological applications, and regenerative studies.","archive":"PubMed","archive_location":"29734748","container-title":"International journal of molecular sciences","DOI":"10.3390/ijms19051376","ISSN":"1422-0067","issue":"5","journalAbbreviation":"Int J Mol Sci","language":"eng","note":"publisher: MDPI","page":"1376","title":"Enhanced Homing Technique of Mesenchymal Stem Cells Using Iron Oxide Nanoparticles by Magnetic Attraction in Olfactory-Injured Mouse Models","volume":"19","author":[{"family":"Yun","given":"Wan Su"},{"family":"Choi","given":"Jin Sil"},{"family":"Ju","given":"Hyun Mi"},{"family":"Kim","given":"Min Hee"},{"family":"Choi","given":"Seong Jin"},{"family":"Oh","given":"Eun Seol"},{"family":"Seo","given":"Young Joon"},{"family":"Key","given":"Jaehong"}],"issued":{"date-parts":[["2018",5,5]]}}}],"schema":"https://github.com/citation-style-language/schema/raw/master/csl-citation.json"}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[48]</w:t>
            </w:r>
            <w:r w:rsidRPr="00911E02">
              <w:rPr>
                <w:rFonts w:ascii="Book Antiqua" w:hAnsi="Book Antiqua" w:cstheme="majorBidi"/>
                <w:i/>
                <w:iCs/>
              </w:rPr>
              <w:fldChar w:fldCharType="end"/>
            </w:r>
            <w:r w:rsidRPr="00911E02">
              <w:rPr>
                <w:rFonts w:ascii="Book Antiqua" w:hAnsi="Book Antiqua" w:cstheme="majorBidi"/>
              </w:rPr>
              <w:t>,</w:t>
            </w:r>
            <w:r w:rsidR="009A3AF0">
              <w:rPr>
                <w:rFonts w:ascii="Book Antiqua" w:hAnsi="Book Antiqua" w:cstheme="majorBidi" w:hint="eastAsia"/>
                <w:lang w:eastAsia="zh-CN"/>
              </w:rPr>
              <w:t xml:space="preserve"> </w:t>
            </w:r>
            <w:r w:rsidRPr="00911E02">
              <w:rPr>
                <w:rFonts w:ascii="Book Antiqua" w:hAnsi="Book Antiqua" w:cstheme="majorBidi"/>
              </w:rPr>
              <w:t>2018</w:t>
            </w:r>
          </w:p>
        </w:tc>
        <w:tc>
          <w:tcPr>
            <w:tcW w:w="3260" w:type="dxa"/>
          </w:tcPr>
          <w:p w14:paraId="442C153B" w14:textId="77777777" w:rsidR="00A21C69" w:rsidRPr="00911E02" w:rsidRDefault="009A3AF0" w:rsidP="005B2004">
            <w:pPr>
              <w:spacing w:line="360" w:lineRule="auto"/>
              <w:jc w:val="both"/>
              <w:rPr>
                <w:rFonts w:ascii="Book Antiqua" w:hAnsi="Book Antiqua" w:cstheme="majorBidi"/>
              </w:rPr>
            </w:pPr>
            <w:r>
              <w:rPr>
                <w:rFonts w:ascii="Book Antiqua" w:hAnsi="Book Antiqua" w:cstheme="majorBidi"/>
              </w:rPr>
              <w:t>SPIONs</w:t>
            </w:r>
            <w:r w:rsidR="00A21C69" w:rsidRPr="00911E02">
              <w:rPr>
                <w:rFonts w:ascii="Book Antiqua" w:hAnsi="Book Antiqua" w:cstheme="majorBidi"/>
              </w:rPr>
              <w:t xml:space="preserve"> with rhodamine B</w:t>
            </w:r>
          </w:p>
        </w:tc>
        <w:tc>
          <w:tcPr>
            <w:tcW w:w="1843" w:type="dxa"/>
          </w:tcPr>
          <w:p w14:paraId="6A3751E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Mouse bone marrow-derived MSCs</w:t>
            </w:r>
          </w:p>
        </w:tc>
        <w:tc>
          <w:tcPr>
            <w:tcW w:w="2410" w:type="dxa"/>
          </w:tcPr>
          <w:p w14:paraId="674DB9B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Enhanced homing</w:t>
            </w:r>
            <w:r w:rsidR="009A3AF0">
              <w:rPr>
                <w:rFonts w:ascii="Book Antiqua" w:hAnsi="Book Antiqua" w:cstheme="majorBidi" w:hint="eastAsia"/>
                <w:lang w:eastAsia="zh-CN"/>
              </w:rPr>
              <w:t xml:space="preserve"> </w:t>
            </w:r>
            <w:r w:rsidRPr="00911E02">
              <w:rPr>
                <w:rFonts w:ascii="Book Antiqua" w:hAnsi="Book Antiqua" w:cstheme="majorBidi"/>
              </w:rPr>
              <w:t>effect in a model of olfactory injury</w:t>
            </w:r>
          </w:p>
        </w:tc>
        <w:tc>
          <w:tcPr>
            <w:tcW w:w="5245" w:type="dxa"/>
          </w:tcPr>
          <w:p w14:paraId="2BDBC262"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 xml:space="preserve">SPIONs-labeled MSCs produced better homing effects of MSCs </w:t>
            </w:r>
            <w:r w:rsidRPr="009A3AF0">
              <w:rPr>
                <w:rFonts w:ascii="Book Antiqua" w:hAnsi="Book Antiqua" w:cstheme="majorBidi"/>
                <w:i/>
              </w:rPr>
              <w:t>in vivo</w:t>
            </w:r>
          </w:p>
        </w:tc>
      </w:tr>
      <w:tr w:rsidR="007678DB" w:rsidRPr="00911E02" w14:paraId="169C960A" w14:textId="77777777" w:rsidTr="00FE3F00">
        <w:trPr>
          <w:trHeight w:val="269"/>
        </w:trPr>
        <w:tc>
          <w:tcPr>
            <w:tcW w:w="851" w:type="dxa"/>
          </w:tcPr>
          <w:p w14:paraId="74346F00"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16 </w:t>
            </w:r>
          </w:p>
        </w:tc>
        <w:tc>
          <w:tcPr>
            <w:tcW w:w="1418" w:type="dxa"/>
          </w:tcPr>
          <w:p w14:paraId="1A933948" w14:textId="77777777" w:rsidR="00A21C69" w:rsidRPr="008A1A6F" w:rsidRDefault="00A21C69" w:rsidP="005B2004">
            <w:pPr>
              <w:spacing w:line="360" w:lineRule="auto"/>
              <w:jc w:val="both"/>
              <w:rPr>
                <w:rFonts w:ascii="Book Antiqua" w:hAnsi="Book Antiqua" w:cstheme="majorBidi"/>
                <w:i/>
                <w:iCs/>
              </w:rPr>
            </w:pPr>
            <w:r w:rsidRPr="00911E02">
              <w:rPr>
                <w:rFonts w:ascii="Book Antiqua" w:hAnsi="Book Antiqua" w:cstheme="majorBidi"/>
              </w:rPr>
              <w:t xml:space="preserve">Meng </w:t>
            </w:r>
            <w:r w:rsidRPr="00911E02">
              <w:rPr>
                <w:rFonts w:ascii="Book Antiqua" w:hAnsi="Book Antiqua" w:cstheme="majorBidi"/>
                <w:i/>
                <w:iCs/>
              </w:rPr>
              <w:t>et</w:t>
            </w:r>
            <w:r w:rsidR="008A1A6F">
              <w:rPr>
                <w:rFonts w:ascii="Book Antiqua" w:hAnsi="Book Antiqua" w:cstheme="majorBidi" w:hint="eastAsia"/>
                <w:i/>
                <w:iCs/>
                <w:lang w:eastAsia="zh-CN"/>
              </w:rPr>
              <w:t xml:space="preserve"> </w:t>
            </w:r>
            <w:r w:rsidRPr="00911E02">
              <w:rPr>
                <w:rFonts w:ascii="Book Antiqua" w:hAnsi="Book Antiqua" w:cstheme="majorBidi"/>
                <w:i/>
                <w:iCs/>
              </w:rPr>
              <w:t>al</w:t>
            </w:r>
            <w:r w:rsidRPr="00911E02">
              <w:rPr>
                <w:rFonts w:ascii="Book Antiqua" w:hAnsi="Book Antiqua" w:cstheme="majorBidi"/>
              </w:rPr>
              <w:fldChar w:fldCharType="begin"/>
            </w:r>
            <w:r w:rsidRPr="00911E02">
              <w:rPr>
                <w:rFonts w:ascii="Book Antiqua" w:hAnsi="Book Antiqua" w:cstheme="majorBidi"/>
              </w:rPr>
              <w:instrText xml:space="preserve"> ADDIN ZOTERO_ITEM CSL_CITATION {"citationID":"B6A41zDG","properties":{"formattedCitation":"\\super [51]\\nosupersub{}","plainCitation":"[51]","noteIndex":0},"citationItems":[{"id":1218,"uris":["http://zotero.org/users/local/fHJRNm0I/items/US7KTLWI"],"itemData":{"id":1218,"type":"article-journal","abstract":"Mesenchymal stem cells (MSCs) are multipotent stromal cells that have the ability to self-renew and migrate to sites of pathology. In vivo tracking of MSCs provides insights into both, the underlying mechanisms of MSC transformation and their potential as gene delivery vehicles. The aim of our study was to assess the ability of superparamagnetic iron oxide nanoparticles (SPIONs)-labeled Wharton’s Jelly of the human umbilical cord-derived MSCs (WJ-MSCs) to carry the green fluorescent protein (GFP) gene to cutaneous injury sites in a murine model.","container-title":"BMC Cell Biology","DOI":"10.1186/s12860-017-0140-1","ISSN":"1471-2121","issue":"1","journalAbbreviation":"BMC Cell Biology","page":"24","title":"External magnetic field promotes homing of magnetized stem cells following subcutaneous injection","volume":"18","author":[{"family":"Meng","given":"Yu"},{"family":"Shi","given":"Changzhen"},{"family":"Hu","given":"Bo"},{"family":"Gong","given":"Jian"},{"family":"Zhong","given":"Xing"},{"family":"Lin","given":"Xueyin"},{"family":"Zhang","given":"Xinju"},{"family":"Liu","given":"Jun"},{"family":"Liu","given":"Cong"},{"family":"Xu","given":"Hao"}],"issued":{"date-parts":[["2017",5,26]]}}}],"schema":"https://github.com/citation-style-language/schema/raw/master/csl-citation.json"} </w:instrText>
            </w:r>
            <w:r w:rsidRPr="00911E02">
              <w:rPr>
                <w:rFonts w:ascii="Book Antiqua" w:hAnsi="Book Antiqua" w:cstheme="majorBidi"/>
              </w:rPr>
              <w:fldChar w:fldCharType="separate"/>
            </w:r>
            <w:r w:rsidRPr="00911E02">
              <w:rPr>
                <w:rFonts w:ascii="Book Antiqua" w:hAnsi="Book Antiqua" w:cs="Times New Roman"/>
                <w:vertAlign w:val="superscript"/>
              </w:rPr>
              <w:t>[51]</w:t>
            </w:r>
            <w:r w:rsidRPr="00911E02">
              <w:rPr>
                <w:rFonts w:ascii="Book Antiqua" w:hAnsi="Book Antiqua" w:cstheme="majorBidi"/>
              </w:rPr>
              <w:fldChar w:fldCharType="end"/>
            </w:r>
            <w:r w:rsidRPr="00777327">
              <w:rPr>
                <w:rFonts w:ascii="Book Antiqua" w:hAnsi="Book Antiqua" w:cstheme="majorBidi"/>
              </w:rPr>
              <w:t>,</w:t>
            </w:r>
            <w:r w:rsidR="00777327">
              <w:rPr>
                <w:rFonts w:ascii="Book Antiqua" w:hAnsi="Book Antiqua" w:cstheme="majorBidi" w:hint="eastAsia"/>
                <w:lang w:eastAsia="zh-CN"/>
              </w:rPr>
              <w:t xml:space="preserve"> </w:t>
            </w:r>
            <w:r w:rsidRPr="00911E02">
              <w:rPr>
                <w:rFonts w:ascii="Book Antiqua" w:hAnsi="Book Antiqua" w:cstheme="majorBidi"/>
              </w:rPr>
              <w:t>2017</w:t>
            </w:r>
          </w:p>
        </w:tc>
        <w:tc>
          <w:tcPr>
            <w:tcW w:w="3260" w:type="dxa"/>
          </w:tcPr>
          <w:p w14:paraId="1D09306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SPIONs (</w:t>
            </w:r>
            <w:proofErr w:type="spellStart"/>
            <w:r w:rsidRPr="00911E02">
              <w:rPr>
                <w:rFonts w:ascii="Book Antiqua" w:hAnsi="Book Antiqua" w:cstheme="majorBidi"/>
              </w:rPr>
              <w:t>Molday</w:t>
            </w:r>
            <w:proofErr w:type="spellEnd"/>
            <w:r w:rsidRPr="00911E02">
              <w:rPr>
                <w:rFonts w:ascii="Book Antiqua" w:hAnsi="Book Antiqua" w:cstheme="majorBidi"/>
              </w:rPr>
              <w:t xml:space="preserve"> ION Rhodamine B™)</w:t>
            </w:r>
          </w:p>
        </w:tc>
        <w:tc>
          <w:tcPr>
            <w:tcW w:w="1843" w:type="dxa"/>
          </w:tcPr>
          <w:p w14:paraId="04920668"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WJ-MSCs</w:t>
            </w:r>
          </w:p>
        </w:tc>
        <w:tc>
          <w:tcPr>
            <w:tcW w:w="2410" w:type="dxa"/>
          </w:tcPr>
          <w:p w14:paraId="710C7F59"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Gene carrying into cutaneous injury sites</w:t>
            </w:r>
          </w:p>
        </w:tc>
        <w:tc>
          <w:tcPr>
            <w:tcW w:w="5245" w:type="dxa"/>
          </w:tcPr>
          <w:p w14:paraId="077E62AF"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Exposure to an external magnetic field increases transportation of SPIONs-labeled WJ-MSCs</w:t>
            </w:r>
            <w:r w:rsidRPr="009B0518">
              <w:rPr>
                <w:rFonts w:ascii="Book Antiqua" w:hAnsi="Book Antiqua" w:cstheme="majorBidi"/>
                <w:i/>
              </w:rPr>
              <w:t xml:space="preserve"> in vivo</w:t>
            </w:r>
          </w:p>
        </w:tc>
      </w:tr>
      <w:tr w:rsidR="007678DB" w:rsidRPr="00911E02" w14:paraId="42335D18" w14:textId="77777777" w:rsidTr="00FE3F00">
        <w:trPr>
          <w:trHeight w:val="269"/>
        </w:trPr>
        <w:tc>
          <w:tcPr>
            <w:tcW w:w="851" w:type="dxa"/>
          </w:tcPr>
          <w:p w14:paraId="1034B588"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17</w:t>
            </w:r>
          </w:p>
        </w:tc>
        <w:tc>
          <w:tcPr>
            <w:tcW w:w="1418" w:type="dxa"/>
          </w:tcPr>
          <w:p w14:paraId="5124E936"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Braniste</w:t>
            </w:r>
            <w:proofErr w:type="spellEnd"/>
            <w:r w:rsidRPr="00911E02">
              <w:rPr>
                <w:rFonts w:ascii="Book Antiqua" w:hAnsi="Book Antiqua" w:cstheme="majorBidi"/>
              </w:rPr>
              <w:t xml:space="preserve"> </w:t>
            </w:r>
            <w:r w:rsidRPr="00911E02">
              <w:rPr>
                <w:rFonts w:ascii="Book Antiqua" w:hAnsi="Book Antiqua" w:cstheme="majorBidi"/>
                <w:i/>
                <w:iCs/>
              </w:rPr>
              <w:t xml:space="preserve">et </w:t>
            </w:r>
            <w:r w:rsidRPr="00911E02">
              <w:rPr>
                <w:rFonts w:ascii="Book Antiqua" w:hAnsi="Book Antiqua" w:cstheme="majorBidi"/>
                <w:i/>
                <w:iCs/>
              </w:rPr>
              <w:lastRenderedPageBreak/>
              <w:t>al</w:t>
            </w:r>
            <w:r w:rsidRPr="00911E02">
              <w:rPr>
                <w:rFonts w:ascii="Book Antiqua" w:hAnsi="Book Antiqua" w:cstheme="majorBidi"/>
              </w:rPr>
              <w:fldChar w:fldCharType="begin"/>
            </w:r>
            <w:r w:rsidRPr="00911E02">
              <w:rPr>
                <w:rFonts w:ascii="Book Antiqua" w:hAnsi="Book Antiqua" w:cstheme="majorBidi"/>
              </w:rPr>
              <w:instrText xml:space="preserve"> ADDIN ZOTERO_ITEM CSL_CITATION {"citationID":"aoJmarns","properties":{"formattedCitation":"\\super [52]\\nosupersub{}","plainCitation":"[52]","noteIndex":0},"citationItems":[{"id":1373,"uris":["http://zotero.org/users/local/fHJRNm0I/items/PQIEETLI"],"itemData":{"id":1373,"type":"article-journal","abstract":"In this paper, we report on spatial redistribution of bone marrow mesenchymal stem cells loaded with magnetic nanoparticles under the influence of continuously applied magnetic field. Semiconductor nanoparticles were synthesized by epitaxial growth of a GaN thin layer on magnetic sacrificial core consisting of ZnFe(2)O(4) nanoparticles. Different quantities of nanoparticles were incubated in vitro with mesenchymal stem cells. High density of nanoparticles (50</w:instrText>
            </w:r>
            <w:r w:rsidRPr="00911E02">
              <w:rPr>
                <w:rFonts w:ascii="Times New Roman" w:hAnsi="Times New Roman" w:cs="Times New Roman"/>
              </w:rPr>
              <w:instrText> </w:instrText>
            </w:r>
            <w:r w:rsidRPr="00911E02">
              <w:rPr>
                <w:rFonts w:ascii="Book Antiqua" w:hAnsi="Book Antiqua" w:cs="Book Antiqua"/>
              </w:rPr>
              <w:instrText>μ</w:instrText>
            </w:r>
            <w:r w:rsidRPr="00911E02">
              <w:rPr>
                <w:rFonts w:ascii="Book Antiqua" w:hAnsi="Book Antiqua" w:cstheme="majorBidi"/>
              </w:rPr>
              <w:instrText>g/ml) leads to a decrease in the number of cells during incubation, while the density of nanoparticles as low as 10</w:instrText>
            </w:r>
            <w:r w:rsidRPr="00911E02">
              <w:rPr>
                <w:rFonts w:ascii="Times New Roman" w:hAnsi="Times New Roman" w:cs="Times New Roman"/>
              </w:rPr>
              <w:instrText> </w:instrText>
            </w:r>
            <w:r w:rsidRPr="00911E02">
              <w:rPr>
                <w:rFonts w:ascii="Book Antiqua" w:hAnsi="Book Antiqua" w:cs="Book Antiqua"/>
              </w:rPr>
              <w:instrText>μ</w:instrText>
            </w:r>
            <w:r w:rsidRPr="00911E02">
              <w:rPr>
                <w:rFonts w:ascii="Book Antiqua" w:hAnsi="Book Antiqua" w:cstheme="majorBidi"/>
              </w:rPr>
              <w:instrText xml:space="preserve">g/ml is enough to drag cells in culture and rearrange them according to the spatial distribution of the magnetic field intensity.","archive":"PubMed","archive_location":"32090026","container-title":"Biotechnology reports (Amsterdam, Netherlands)","DOI":"10.1016/j.btre.2020.e00435","ISSN":"2215-017X","journalAbbreviation":"Biotechnol Rep (Amst)","language":"eng","note":"publisher: Elsevier","page":"e00435-e00435","title":"Mesenchymal stem cells proliferation and remote manipulation upon exposure to magnetic semiconductor nanoparticles","volume":"25","author":[{"family":"Braniste","given":"Tudor"},{"family":"Cobzac","given":"Vitalie"},{"family":"Ababii","given":"Polina"},{"family":"Plesco","given":"Irina"},{"family":"Raevschi","given":"Simion"},{"family":"Didencu","given":"Alexandru"},{"family":"Maniuc","given":"Mihail"},{"family":"Nacu","given":"Viorel"},{"family":"Ababii","given":"Ion"},{"family":"Tiginyanu","given":"Ion"}],"issued":{"date-parts":[["2020",2,11]]}}}],"schema":"https://github.com/citation-style-language/schema/raw/master/csl-citation.json"} </w:instrText>
            </w:r>
            <w:r w:rsidRPr="00911E02">
              <w:rPr>
                <w:rFonts w:ascii="Book Antiqua" w:hAnsi="Book Antiqua" w:cstheme="majorBidi"/>
              </w:rPr>
              <w:fldChar w:fldCharType="separate"/>
            </w:r>
            <w:r w:rsidRPr="00911E02">
              <w:rPr>
                <w:rFonts w:ascii="Book Antiqua" w:hAnsi="Book Antiqua" w:cs="Times New Roman"/>
                <w:vertAlign w:val="superscript"/>
              </w:rPr>
              <w:t>[52]</w:t>
            </w:r>
            <w:r w:rsidRPr="00911E02">
              <w:rPr>
                <w:rFonts w:ascii="Book Antiqua" w:hAnsi="Book Antiqua" w:cstheme="majorBidi"/>
              </w:rPr>
              <w:fldChar w:fldCharType="end"/>
            </w:r>
            <w:r w:rsidRPr="004E5FE5">
              <w:rPr>
                <w:rFonts w:ascii="Book Antiqua" w:hAnsi="Book Antiqua" w:cstheme="majorBidi"/>
              </w:rPr>
              <w:t>,</w:t>
            </w:r>
            <w:r w:rsidR="004E5FE5">
              <w:rPr>
                <w:rFonts w:ascii="Book Antiqua" w:hAnsi="Book Antiqua" w:cstheme="majorBidi" w:hint="eastAsia"/>
                <w:lang w:eastAsia="zh-CN"/>
              </w:rPr>
              <w:t xml:space="preserve"> </w:t>
            </w:r>
            <w:r w:rsidRPr="00911E02">
              <w:rPr>
                <w:rFonts w:ascii="Book Antiqua" w:hAnsi="Book Antiqua" w:cstheme="majorBidi"/>
              </w:rPr>
              <w:t>2020</w:t>
            </w:r>
          </w:p>
        </w:tc>
        <w:tc>
          <w:tcPr>
            <w:tcW w:w="3260" w:type="dxa"/>
          </w:tcPr>
          <w:p w14:paraId="1013AF6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ZnFe</w:t>
            </w:r>
            <w:r w:rsidRPr="00911E02">
              <w:rPr>
                <w:rFonts w:ascii="Book Antiqua" w:hAnsi="Book Antiqua" w:cstheme="majorBidi"/>
                <w:vertAlign w:val="subscript"/>
              </w:rPr>
              <w:t>2</w:t>
            </w:r>
            <w:r w:rsidRPr="00911E02">
              <w:rPr>
                <w:rFonts w:ascii="Book Antiqua" w:hAnsi="Book Antiqua" w:cstheme="majorBidi"/>
              </w:rPr>
              <w:t xml:space="preserve">O nanoparticles based </w:t>
            </w:r>
            <w:r w:rsidRPr="00911E02">
              <w:rPr>
                <w:rFonts w:ascii="Book Antiqua" w:hAnsi="Book Antiqua" w:cstheme="majorBidi"/>
              </w:rPr>
              <w:lastRenderedPageBreak/>
              <w:t xml:space="preserve">on iron covered with a chemically stable crystalline </w:t>
            </w:r>
            <w:proofErr w:type="spellStart"/>
            <w:r w:rsidRPr="00911E02">
              <w:rPr>
                <w:rFonts w:ascii="Book Antiqua" w:hAnsi="Book Antiqua" w:cstheme="majorBidi"/>
              </w:rPr>
              <w:t>GaN</w:t>
            </w:r>
            <w:proofErr w:type="spellEnd"/>
            <w:r w:rsidRPr="00911E02">
              <w:rPr>
                <w:rFonts w:ascii="Book Antiqua" w:hAnsi="Book Antiqua" w:cstheme="majorBidi"/>
              </w:rPr>
              <w:t xml:space="preserve"> film</w:t>
            </w:r>
          </w:p>
        </w:tc>
        <w:tc>
          <w:tcPr>
            <w:tcW w:w="1843" w:type="dxa"/>
          </w:tcPr>
          <w:p w14:paraId="5E3D0D1C"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 xml:space="preserve">Rat bone </w:t>
            </w:r>
            <w:r w:rsidRPr="00911E02">
              <w:rPr>
                <w:rFonts w:ascii="Book Antiqua" w:hAnsi="Book Antiqua" w:cstheme="majorBidi"/>
              </w:rPr>
              <w:lastRenderedPageBreak/>
              <w:t>marrow MSCs</w:t>
            </w:r>
          </w:p>
        </w:tc>
        <w:tc>
          <w:tcPr>
            <w:tcW w:w="2410" w:type="dxa"/>
          </w:tcPr>
          <w:p w14:paraId="672CCD5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 xml:space="preserve">Long term </w:t>
            </w:r>
            <w:r w:rsidRPr="00911E02">
              <w:rPr>
                <w:rFonts w:ascii="Book Antiqua" w:hAnsi="Book Antiqua" w:cstheme="majorBidi"/>
              </w:rPr>
              <w:lastRenderedPageBreak/>
              <w:t>monitoring of tracked MSCs</w:t>
            </w:r>
          </w:p>
        </w:tc>
        <w:tc>
          <w:tcPr>
            <w:tcW w:w="5245" w:type="dxa"/>
          </w:tcPr>
          <w:p w14:paraId="3CCDE768"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 xml:space="preserve">These nanoparticles are compatible with </w:t>
            </w:r>
            <w:r w:rsidRPr="00911E02">
              <w:rPr>
                <w:rFonts w:ascii="Book Antiqua" w:hAnsi="Book Antiqua" w:cstheme="majorBidi"/>
              </w:rPr>
              <w:lastRenderedPageBreak/>
              <w:t>MSCs.</w:t>
            </w:r>
            <w:r w:rsidR="00B21305">
              <w:rPr>
                <w:rFonts w:ascii="Book Antiqua" w:hAnsi="Book Antiqua" w:cstheme="majorBidi" w:hint="eastAsia"/>
                <w:lang w:eastAsia="zh-CN"/>
              </w:rPr>
              <w:t xml:space="preserve"> </w:t>
            </w:r>
            <w:r w:rsidRPr="00911E02">
              <w:rPr>
                <w:rFonts w:ascii="Book Antiqua" w:hAnsi="Book Antiqua" w:cstheme="majorBidi"/>
              </w:rPr>
              <w:t>Increasing concentrations of nanoparticles inhibit proliferation of MSCs.</w:t>
            </w:r>
            <w:r w:rsidR="00B21305">
              <w:rPr>
                <w:rFonts w:ascii="Book Antiqua" w:hAnsi="Book Antiqua" w:cstheme="majorBidi" w:hint="eastAsia"/>
                <w:lang w:eastAsia="zh-CN"/>
              </w:rPr>
              <w:t xml:space="preserve"> </w:t>
            </w:r>
            <w:proofErr w:type="spellStart"/>
            <w:r w:rsidRPr="00911E02">
              <w:rPr>
                <w:rFonts w:ascii="Book Antiqua" w:hAnsi="Book Antiqua" w:cstheme="majorBidi"/>
              </w:rPr>
              <w:t>GaN</w:t>
            </w:r>
            <w:proofErr w:type="spellEnd"/>
            <w:r w:rsidRPr="00911E02">
              <w:rPr>
                <w:rFonts w:ascii="Book Antiqua" w:hAnsi="Book Antiqua" w:cstheme="majorBidi"/>
              </w:rPr>
              <w:t xml:space="preserve"> growth on zinc ferrite nanoparticles increases the chemical stability of the material</w:t>
            </w:r>
          </w:p>
        </w:tc>
      </w:tr>
      <w:tr w:rsidR="007678DB" w:rsidRPr="00911E02" w14:paraId="14A2F7EA" w14:textId="77777777" w:rsidTr="00FE3F00">
        <w:trPr>
          <w:trHeight w:val="269"/>
        </w:trPr>
        <w:tc>
          <w:tcPr>
            <w:tcW w:w="851" w:type="dxa"/>
          </w:tcPr>
          <w:p w14:paraId="4787332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18</w:t>
            </w:r>
          </w:p>
        </w:tc>
        <w:tc>
          <w:tcPr>
            <w:tcW w:w="1418" w:type="dxa"/>
          </w:tcPr>
          <w:p w14:paraId="28C2BD1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Silva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{"citationID":"OR1OFvKk","properties":{"formattedCitation":"\\super [53]\\nosupersub{}","plainCitation":"[53]","noteIndex":0},"citationItems":[{"id":1375,"uris":["http://zotero.org/users/local/fHJRNm0I/items/MK4ZBYGS"],"itemData":{"id":1375,"type":"article-journal","abstract":"BACKGROUND: Nanoparticles' unique features have been highly explored in cellular therapies. However, nanoparticles can be cytotoxic. The cytotoxicity can be overcome by coating the nanoparticles with an appropriated surface modification. Nanoparticle coating influences biocompatibility between nanoparticles and cells and may affect some cell properties. Here, we evaluated the biocompatibility of gold and maghemite nanoparticles functionalized with 2,3-dimercaptosuccinic acid (DMSA), Au-DMSA and γ-Fe2O3-DMSA respectively, with human mesenchymal stem cells. Also, we tested these nanoparticles as tracers for mesenchymal stem cells in vivo tracking by computed tomography and as agents for mesenchymal stem cells magnetic targeting. RESULTS: Significant cell death was not observed in MTT, Trypan Blue and light microscopy analyses. However, ultra-structural alterations as swollen and degenerated mitochondria, high amounts of myelin figures and structures similar to apoptotic bodies were detected in some mesenchymal stem cells. Au-DMSA and γ-Fe2O3-DMSA labeling did not affect mesenchymal stem cells adipogenesis and osteogenesis differentiation, proliferation rates or lymphocyte suppression capability. The uptake measurements indicated that both inorganic nanoparticles were well uptaken by mesenchymal stem cells. However, Au-DMSA could not be detected in microtomograph after being incorporated by mesenchymal stem cells. γ-Fe2O3-DMSA labeled cells were magnetically responsive in vitro and after infused in vivo in an experimental model of lung silicosis. CONCLUSION: In terms of biocompatibility, the use of γ-Fe2O3-DMSA and Au-DMSA as tracers for mesenchymal stem cells was assured. However, Au-DMSA shown to be not suitable for visualization and tracking of these cells in vivo by standard computed microtomography. Otherwise, γ-Fe2O3-DMSA shows to be a promising agent for mesenchymal stem cells magnetic targeting.","archive":"PubMed","archive_location":"27431051","container-title":"Journal of nanobiotechnology","DOI":"10.1186/s12951-016-0213-x","ISSN":"1477-3155","issue":"1","journalAbbreviation":"J Nanobiotechnology","language":"eng","note":"publisher: BioMed Central","page":"59-59","title":"Labeling mesenchymal cells with DMSA-coated gold and iron oxide nanoparticles: assessment of biocompatibility and potential applications","volume":"14","author":[{"family":"Silva","given":"Luisa H A"},{"family":"Silva","given":"Jaqueline R","non-dropping-particle":"da"},{"family":"Ferreira","given":"Guilherme A"},{"family":"Silva","given":"Renata C"},{"family":"Lima","given":"Emilia C D"},{"family":"Azevedo","given":"Ricardo B"},{"family":"Oliveira","given":"Daniela M"}],"issued":{"date-parts":[["2016",7,18]]}}}],"schema":"https://github.com/citation-style-language/schema/raw/master/csl-citation.json"}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[53]</w:t>
            </w:r>
            <w:r w:rsidRPr="00911E02">
              <w:rPr>
                <w:rFonts w:ascii="Book Antiqua" w:hAnsi="Book Antiqua" w:cstheme="majorBidi"/>
                <w:i/>
                <w:iCs/>
              </w:rPr>
              <w:fldChar w:fldCharType="end"/>
            </w:r>
            <w:r w:rsidRPr="00911E02">
              <w:rPr>
                <w:rFonts w:ascii="Book Antiqua" w:hAnsi="Book Antiqua" w:cstheme="majorBidi"/>
              </w:rPr>
              <w:t>,</w:t>
            </w:r>
            <w:r w:rsidR="00B21305">
              <w:rPr>
                <w:rFonts w:ascii="Book Antiqua" w:hAnsi="Book Antiqua" w:cstheme="majorBidi" w:hint="eastAsia"/>
                <w:lang w:eastAsia="zh-CN"/>
              </w:rPr>
              <w:t xml:space="preserve"> </w:t>
            </w:r>
            <w:r w:rsidRPr="00911E02">
              <w:rPr>
                <w:rFonts w:ascii="Book Antiqua" w:hAnsi="Book Antiqua" w:cstheme="majorBidi"/>
              </w:rPr>
              <w:t>2016</w:t>
            </w:r>
          </w:p>
        </w:tc>
        <w:tc>
          <w:tcPr>
            <w:tcW w:w="3260" w:type="dxa"/>
          </w:tcPr>
          <w:p w14:paraId="51DD8F65" w14:textId="77777777" w:rsidR="00A21C69" w:rsidRPr="00911E02" w:rsidRDefault="00A21C69" w:rsidP="00B21305">
            <w:pPr>
              <w:spacing w:line="360" w:lineRule="auto"/>
              <w:ind w:left="-20"/>
              <w:jc w:val="both"/>
              <w:rPr>
                <w:rFonts w:ascii="Book Antiqua" w:hAnsi="Book Antiqua" w:cstheme="majorBidi"/>
              </w:rPr>
            </w:pPr>
            <w:r w:rsidRPr="00911E02">
              <w:rPr>
                <w:rFonts w:ascii="Book Antiqua" w:hAnsi="Book Antiqua" w:cstheme="majorBidi"/>
              </w:rPr>
              <w:t xml:space="preserve">Gold and maghemite nanoparticles functionalized with </w:t>
            </w:r>
            <w:r w:rsidR="00B21305">
              <w:rPr>
                <w:rFonts w:ascii="Book Antiqua" w:hAnsi="Book Antiqua" w:cstheme="majorBidi"/>
              </w:rPr>
              <w:t>DMSA</w:t>
            </w:r>
            <w:r w:rsidRPr="00911E02">
              <w:rPr>
                <w:rFonts w:ascii="Book Antiqua" w:hAnsi="Book Antiqua" w:cstheme="majorBidi"/>
              </w:rPr>
              <w:t>:</w:t>
            </w:r>
            <w:r w:rsidR="00B20DE8">
              <w:rPr>
                <w:rFonts w:ascii="Book Antiqua" w:hAnsi="Book Antiqua" w:cstheme="majorBidi" w:hint="eastAsia"/>
                <w:lang w:eastAsia="zh-CN"/>
              </w:rPr>
              <w:t xml:space="preserve"> (1) </w:t>
            </w:r>
            <w:r w:rsidR="00B20DE8">
              <w:rPr>
                <w:rFonts w:ascii="Book Antiqua" w:hAnsi="Book Antiqua" w:cstheme="majorBidi"/>
              </w:rPr>
              <w:t>Au-DMSA</w:t>
            </w:r>
            <w:r w:rsidR="00B20DE8">
              <w:rPr>
                <w:rFonts w:ascii="Book Antiqua" w:hAnsi="Book Antiqua" w:cstheme="majorBidi" w:hint="eastAsia"/>
                <w:lang w:eastAsia="zh-CN"/>
              </w:rPr>
              <w:t xml:space="preserve">; and (2) </w:t>
            </w:r>
            <w:r w:rsidRPr="00911E02">
              <w:rPr>
                <w:rFonts w:ascii="Book Antiqua" w:hAnsi="Book Antiqua" w:cstheme="majorBidi"/>
              </w:rPr>
              <w:t>γ-Fe2O3-DMSA</w:t>
            </w:r>
          </w:p>
        </w:tc>
        <w:tc>
          <w:tcPr>
            <w:tcW w:w="1843" w:type="dxa"/>
          </w:tcPr>
          <w:p w14:paraId="3BD306A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Dental pulp derived MSCs</w:t>
            </w:r>
          </w:p>
        </w:tc>
        <w:tc>
          <w:tcPr>
            <w:tcW w:w="2410" w:type="dxa"/>
          </w:tcPr>
          <w:p w14:paraId="29B43E1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Tracking of MSCs </w:t>
            </w:r>
            <w:r w:rsidRPr="00640606">
              <w:rPr>
                <w:rFonts w:ascii="Book Antiqua" w:hAnsi="Book Antiqua" w:cstheme="majorBidi"/>
                <w:i/>
              </w:rPr>
              <w:t>in vivo</w:t>
            </w:r>
          </w:p>
        </w:tc>
        <w:tc>
          <w:tcPr>
            <w:tcW w:w="5245" w:type="dxa"/>
          </w:tcPr>
          <w:p w14:paraId="02BFD6E0"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γ-Fe2O3-DMSA and Au-DMSA can be used as tracers for MSCs.</w:t>
            </w:r>
            <w:r w:rsidR="00B21305">
              <w:rPr>
                <w:rFonts w:ascii="Book Antiqua" w:hAnsi="Book Antiqua" w:cstheme="majorBidi" w:hint="eastAsia"/>
                <w:lang w:eastAsia="zh-CN"/>
              </w:rPr>
              <w:t xml:space="preserve"> </w:t>
            </w:r>
            <w:r w:rsidRPr="00911E02">
              <w:rPr>
                <w:rFonts w:ascii="Book Antiqua" w:hAnsi="Book Antiqua" w:cstheme="majorBidi"/>
              </w:rPr>
              <w:t>Au-DMSA is not suitable for visualization and tracking.</w:t>
            </w:r>
            <w:r w:rsidR="00B21305">
              <w:rPr>
                <w:rFonts w:ascii="Book Antiqua" w:hAnsi="Book Antiqua" w:cstheme="majorBidi" w:hint="eastAsia"/>
                <w:lang w:eastAsia="zh-CN"/>
              </w:rPr>
              <w:t xml:space="preserve"> </w:t>
            </w:r>
            <w:r w:rsidRPr="00911E02">
              <w:rPr>
                <w:rFonts w:ascii="Book Antiqua" w:hAnsi="Book Antiqua" w:cstheme="majorBidi"/>
              </w:rPr>
              <w:t>γ-Fe2O3-DMSA is a promising agent for MSC magnetic targeting</w:t>
            </w:r>
          </w:p>
        </w:tc>
      </w:tr>
      <w:tr w:rsidR="007678DB" w:rsidRPr="00911E02" w14:paraId="33E24CCB" w14:textId="77777777" w:rsidTr="00FE3F00">
        <w:trPr>
          <w:trHeight w:val="269"/>
        </w:trPr>
        <w:tc>
          <w:tcPr>
            <w:tcW w:w="851" w:type="dxa"/>
          </w:tcPr>
          <w:p w14:paraId="4B0D89C0"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19</w:t>
            </w:r>
          </w:p>
        </w:tc>
        <w:tc>
          <w:tcPr>
            <w:tcW w:w="1418" w:type="dxa"/>
          </w:tcPr>
          <w:p w14:paraId="616A6F01"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Moayeri</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rPr>
              <w:fldChar w:fldCharType="begin"/>
            </w:r>
            <w:r w:rsidRPr="00911E02">
              <w:rPr>
                <w:rFonts w:ascii="Book Antiqua" w:hAnsi="Book Antiqua" w:cstheme="majorBidi"/>
              </w:rPr>
              <w:instrText xml:space="preserve"> ADDIN ZOTERO_ITEM CSL_CITATION {"citationID":"ckqt9eVy","properties":{"formattedCitation":"\\super [55]\\nosupersub{}","plainCitation":"[55]","noteIndex":0},"citationItems":[{"id":1378,"uris":["http://zotero.org/users/local/fHJRNm0I/items/7NBHSSBQ"],"itemData":{"id":1378,"type":"article-journal","abstract":"INTRODUCTION: Stem cell therapies for neurodegenerative diseases such as Parkinson's disease (PD) are intended to replace lost dopaminergic neurons. The basis of this treatment is to guide the migration of transplanted cells into the target tissue or injury site. The aim of this study is an evaluation of the homing of superparamagnetic iron oxide nanoparticles (SPIONs) labeled adipose-derived stem cells (ADSC) by an external magnetic field in a rat model of PD. METHODS: ADSCs were obtained from perinephric regions of male adult rats and cultured in a DMEM medium. ADSC markers were assessed by immunostaining with CD90, CD105, CD49d, and CD45. The SPION was coated using poly-L-lysine hydrobromide and transfection was determined in rat ADSC using the GFP reporter gene. For this in vivo study, rats with PD were divided into five groups: a positive control group, a control group with PD (lesion with 6-HD injection), and three treatment groups: the PD/ADSC group (PD transplant with ADSCs transfected by BrdU), PD/ADSC/SPION group (PD transplant with ADSCs labeled with SPION and transfected by GFP), and the PD/ADSC/SPION/EM group (PD transplant with ADSCs labeled with SPION and transfected by GFP induced with external magnet). RESULTS: ADSCs were immunoreactive to fat markers CD90 (90.73±1.7), CD105 (87.4±2.9) and CD49d (79.6±2.6), with negative immunostaining at the hematopoietic stem cell marker (CD45: 1.4±0.4). The efficiency of cells with SPION/PLL was about 96% of ADSC. The highest number of GFP-positive cells was in the ADSC/SPION/EM group (54.5±1.3), which was significantly different from that in ADSC/SPION group (30.83±3 and P&lt;0.01). CONCLUSION: Transfection of ADSC by SPION/PLL is an appropriate protocol for cell therapy. External magnets can be used for the delivery and homing of transplanted stem cells in the target tissue.","archive":"PubMed","archive_location":"32161459","container-title":"International journal of nanomedicine","DOI":"10.2147/IJN.S238266","ISSN":"1178-2013","journalAbbreviation":"Int J Nanomedicine","language":"eng","note":"publisher: Dove","page":"1297-1308","title":"Homing of Super Paramagnetic Iron Oxide Nanoparticles (SPIONs) Labeled Adipose-Derived Stem Cells by Magnetic Attraction in a Rat Model of Parkinson's Disease","volume":"15","author":[{"family":"Moayeri","given":"Ardeshir"},{"family":"Darvishi","given":"Marzieh"},{"family":"Amraei","given":"Mansour"}],"issued":{"date-parts":[["2020",2,26]]}}}],"schema":"https://github.com/citation-style-language/schema/raw/master/csl-citation.json"} </w:instrText>
            </w:r>
            <w:r w:rsidRPr="00911E02">
              <w:rPr>
                <w:rFonts w:ascii="Book Antiqua" w:hAnsi="Book Antiqua" w:cstheme="majorBidi"/>
              </w:rPr>
              <w:fldChar w:fldCharType="separate"/>
            </w:r>
            <w:r w:rsidRPr="00911E02">
              <w:rPr>
                <w:rFonts w:ascii="Book Antiqua" w:hAnsi="Book Antiqua" w:cs="Times New Roman"/>
                <w:vertAlign w:val="superscript"/>
              </w:rPr>
              <w:t>[55]</w:t>
            </w:r>
            <w:r w:rsidRPr="00911E02">
              <w:rPr>
                <w:rFonts w:ascii="Book Antiqua" w:hAnsi="Book Antiqua" w:cstheme="majorBidi"/>
              </w:rPr>
              <w:fldChar w:fldCharType="end"/>
            </w:r>
            <w:r w:rsidRPr="00B20DE8">
              <w:rPr>
                <w:rFonts w:ascii="Book Antiqua" w:hAnsi="Book Antiqua" w:cstheme="majorBidi"/>
              </w:rPr>
              <w:t>,</w:t>
            </w:r>
            <w:r w:rsidR="00B20DE8">
              <w:rPr>
                <w:rFonts w:ascii="Book Antiqua" w:hAnsi="Book Antiqua" w:cstheme="majorBidi" w:hint="eastAsia"/>
                <w:vertAlign w:val="superscript"/>
                <w:lang w:eastAsia="zh-CN"/>
              </w:rPr>
              <w:t xml:space="preserve"> </w:t>
            </w:r>
            <w:r w:rsidRPr="00911E02">
              <w:rPr>
                <w:rFonts w:ascii="Book Antiqua" w:hAnsi="Book Antiqua" w:cstheme="majorBidi"/>
              </w:rPr>
              <w:t>2020</w:t>
            </w:r>
          </w:p>
        </w:tc>
        <w:tc>
          <w:tcPr>
            <w:tcW w:w="3260" w:type="dxa"/>
          </w:tcPr>
          <w:p w14:paraId="4B31548D" w14:textId="77777777" w:rsidR="00A21C69" w:rsidRPr="00911E02" w:rsidRDefault="00B20DE8" w:rsidP="005B2004">
            <w:pPr>
              <w:spacing w:line="360" w:lineRule="auto"/>
              <w:jc w:val="both"/>
              <w:rPr>
                <w:rFonts w:ascii="Book Antiqua" w:hAnsi="Book Antiqua" w:cstheme="majorBidi"/>
              </w:rPr>
            </w:pPr>
            <w:r>
              <w:rPr>
                <w:rFonts w:ascii="Book Antiqua" w:hAnsi="Book Antiqua" w:cstheme="majorBidi"/>
              </w:rPr>
              <w:t>PLL</w:t>
            </w:r>
            <w:r w:rsidR="00A21C69" w:rsidRPr="00911E02">
              <w:rPr>
                <w:rFonts w:ascii="Book Antiqua" w:hAnsi="Book Antiqua" w:cstheme="majorBidi"/>
              </w:rPr>
              <w:t xml:space="preserve"> hydrobromide coated SPIONs</w:t>
            </w:r>
          </w:p>
        </w:tc>
        <w:tc>
          <w:tcPr>
            <w:tcW w:w="1843" w:type="dxa"/>
          </w:tcPr>
          <w:p w14:paraId="3E85813C" w14:textId="77777777" w:rsidR="00A21C69" w:rsidRPr="00911E02" w:rsidRDefault="00A21C69" w:rsidP="00B20DE8">
            <w:pPr>
              <w:spacing w:line="360" w:lineRule="auto"/>
              <w:jc w:val="both"/>
              <w:rPr>
                <w:rFonts w:ascii="Book Antiqua" w:hAnsi="Book Antiqua" w:cstheme="majorBidi"/>
                <w:lang w:eastAsia="zh-CN"/>
              </w:rPr>
            </w:pPr>
            <w:r w:rsidRPr="00911E02">
              <w:rPr>
                <w:rFonts w:ascii="Book Antiqua" w:hAnsi="Book Antiqua" w:cstheme="majorBidi"/>
              </w:rPr>
              <w:t>Rat ADSC</w:t>
            </w:r>
          </w:p>
        </w:tc>
        <w:tc>
          <w:tcPr>
            <w:tcW w:w="2410" w:type="dxa"/>
          </w:tcPr>
          <w:p w14:paraId="22BBB6BC"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Delivery and homing of transplanted MSCs in the target tissue</w:t>
            </w:r>
          </w:p>
        </w:tc>
        <w:tc>
          <w:tcPr>
            <w:tcW w:w="5245" w:type="dxa"/>
          </w:tcPr>
          <w:p w14:paraId="165E1F45"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Transfection of ADSC by SPION/PLL is an appropriate protocol for cell therapy</w:t>
            </w:r>
          </w:p>
        </w:tc>
      </w:tr>
      <w:tr w:rsidR="007678DB" w:rsidRPr="00911E02" w14:paraId="79981777" w14:textId="77777777" w:rsidTr="00FE3F00">
        <w:trPr>
          <w:trHeight w:val="269"/>
        </w:trPr>
        <w:tc>
          <w:tcPr>
            <w:tcW w:w="851" w:type="dxa"/>
          </w:tcPr>
          <w:p w14:paraId="0BA8E07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20</w:t>
            </w:r>
          </w:p>
        </w:tc>
        <w:tc>
          <w:tcPr>
            <w:tcW w:w="1418" w:type="dxa"/>
          </w:tcPr>
          <w:p w14:paraId="68B7EB1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Chung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{"citationID":"MqJi6whm","properties":{"formattedCitation":"\\super [57]\\nosupersub{}","plainCitation":"[57]","noteIndex":0},"citationItems":[{"id":1236,"uris":["http://zotero.org/users/local/fHJRNm0I/items/PXTBYQFC"],"itemData":{"id":1236,"type":"article-journal","abstract":"Parkinson's disease (PD) is a prevalent neurodegenerative disease characterized by the loss of dopaminergic (DA) neurons. With their migration capacity toward the sites of diseased DA neurons in the PD brain, mesenchymal stem cells (MSCs) have the potential to differentiate to DA neurons for the replacement of damaged neurons and to secrete neurotrophic factors for the protection and regeneration of diseased DA neurons; therefore MSCs show promise for the treatment of PD. In this study, for the first time, we demonstrate that dextran-coated iron oxide nanoparticles (Dex-IO NPs) can improve the therapeutic efficacy of human MSCs (hMSCs) in a mouse model of PD induced by a local injection of 6-hydroxydopamine (6-OHDA). In situ examinations not only show that Dex-IO NPs can improve the rescue effect of hMSCs on the loss of host DA neurons but also demonstrate that Dex-IO NPs can promote the migration capacity of hMSCs toward lesioned DA neurons and induce the differentiation of hMSCs to DA-like neurons at the diseased sites. We prove that in vitro Dex-IO NPs can enhance the migration of hMSCs toward 6-OHDA-damaged SH-SY5Y-derived DA-like cells, induce hMSCs to differentiate to DA-like neurons in the conditioned media derived from 6-OHDA-damaged SH-SY5Y-derived DA-like cells and promote the protection/regeneration effects of hMSCs on 6-OHDA-damaged SH-SY5Y-derived DA-like cells. We confirm the potential of MSCs for cell-based therapy for PD. Dex-IO NPs can be used as a tool to accelerate and optimize MSC therapeutics for PD applicable clinically.","container-title":"Nanoscale","DOI":"10.1039/C7NR06976F","ISSN":"2040-3364","issue":"6","journalAbbreviation":"Nanoscale","note":"publisher: The Royal Society of Chemistry","page":"2998-3007","title":"Dextran-coated iron oxide nanoparticle-improved therapeutic effects of human mesenchymal stem cells in a mouse model of Parkinson's disease","volume":"10","author":[{"family":"Chung","given":"Tsai-Hua"},{"family":"Hsu","given":"Szu-Chun"},{"family":"Wu","given":"Shu-Hui"},{"family":"Hsiao","given":"Jong-Kai"},{"family":"Lin","given":"Chih-Peng"},{"family":"Yao","given":"Ming"},{"family":"Huang","given":"Dong-Ming"}],"issued":{"date-parts":[["2018"]]}}}],"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[57]</w:t>
            </w:r>
            <w:r w:rsidRPr="00911E02">
              <w:rPr>
                <w:rFonts w:ascii="Book Antiqua" w:hAnsi="Book Antiqua" w:cstheme="majorBidi"/>
                <w:i/>
                <w:iCs/>
              </w:rPr>
              <w:fldChar w:fldCharType="end"/>
            </w:r>
            <w:r w:rsidRPr="00911E02">
              <w:rPr>
                <w:rFonts w:ascii="Book Antiqua" w:hAnsi="Book Antiqua" w:cstheme="majorBidi"/>
              </w:rPr>
              <w:t>,</w:t>
            </w:r>
            <w:r w:rsidR="00B20DE8">
              <w:rPr>
                <w:rFonts w:ascii="Book Antiqua" w:hAnsi="Book Antiqua" w:cstheme="majorBidi" w:hint="eastAsia"/>
                <w:lang w:eastAsia="zh-CN"/>
              </w:rPr>
              <w:t xml:space="preserve"> </w:t>
            </w:r>
            <w:r w:rsidRPr="00911E02">
              <w:rPr>
                <w:rFonts w:ascii="Book Antiqua" w:hAnsi="Book Antiqua" w:cstheme="majorBidi"/>
              </w:rPr>
              <w:t>2018</w:t>
            </w:r>
          </w:p>
        </w:tc>
        <w:tc>
          <w:tcPr>
            <w:tcW w:w="3260" w:type="dxa"/>
          </w:tcPr>
          <w:p w14:paraId="72C33549"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Dex</w:t>
            </w:r>
            <w:proofErr w:type="spellEnd"/>
            <w:r w:rsidRPr="00911E02">
              <w:rPr>
                <w:rFonts w:ascii="Book Antiqua" w:hAnsi="Book Antiqua" w:cstheme="majorBidi"/>
              </w:rPr>
              <w:t>-IO NPs</w:t>
            </w:r>
          </w:p>
        </w:tc>
        <w:tc>
          <w:tcPr>
            <w:tcW w:w="1843" w:type="dxa"/>
          </w:tcPr>
          <w:p w14:paraId="45E0207D"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hMSCs</w:t>
            </w:r>
            <w:proofErr w:type="spellEnd"/>
          </w:p>
        </w:tc>
        <w:tc>
          <w:tcPr>
            <w:tcW w:w="2410" w:type="dxa"/>
          </w:tcPr>
          <w:p w14:paraId="424B35B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Accelerate and optimize MSC therapeutics for Parkinson disease</w:t>
            </w:r>
          </w:p>
        </w:tc>
        <w:tc>
          <w:tcPr>
            <w:tcW w:w="5245" w:type="dxa"/>
          </w:tcPr>
          <w:p w14:paraId="5A57E925"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 xml:space="preserve">NPs enhance the migration of </w:t>
            </w:r>
            <w:proofErr w:type="spellStart"/>
            <w:r w:rsidRPr="00911E02">
              <w:rPr>
                <w:rFonts w:ascii="Book Antiqua" w:hAnsi="Book Antiqua" w:cstheme="majorBidi"/>
              </w:rPr>
              <w:t>hMSCs</w:t>
            </w:r>
            <w:proofErr w:type="spellEnd"/>
            <w:r w:rsidRPr="00911E02">
              <w:rPr>
                <w:rFonts w:ascii="Book Antiqua" w:hAnsi="Book Antiqua" w:cstheme="majorBidi"/>
              </w:rPr>
              <w:t xml:space="preserve"> toward damaged DA-like cells, induce </w:t>
            </w:r>
            <w:proofErr w:type="spellStart"/>
            <w:r w:rsidRPr="00911E02">
              <w:rPr>
                <w:rFonts w:ascii="Book Antiqua" w:hAnsi="Book Antiqua" w:cstheme="majorBidi"/>
              </w:rPr>
              <w:t>hMSCs</w:t>
            </w:r>
            <w:proofErr w:type="spellEnd"/>
            <w:r w:rsidRPr="00911E02">
              <w:rPr>
                <w:rFonts w:ascii="Book Antiqua" w:hAnsi="Book Antiqua" w:cstheme="majorBidi"/>
              </w:rPr>
              <w:t xml:space="preserve"> to differentiate to DA-like neurons and promote the protection/regeneration effects of </w:t>
            </w:r>
            <w:proofErr w:type="spellStart"/>
            <w:r w:rsidRPr="00911E02">
              <w:rPr>
                <w:rFonts w:ascii="Book Antiqua" w:hAnsi="Book Antiqua" w:cstheme="majorBidi"/>
              </w:rPr>
              <w:t>hMSCs</w:t>
            </w:r>
            <w:proofErr w:type="spellEnd"/>
          </w:p>
        </w:tc>
      </w:tr>
      <w:tr w:rsidR="007678DB" w:rsidRPr="00911E02" w14:paraId="1CC14600" w14:textId="77777777" w:rsidTr="00FE3F00">
        <w:trPr>
          <w:trHeight w:val="269"/>
        </w:trPr>
        <w:tc>
          <w:tcPr>
            <w:tcW w:w="851" w:type="dxa"/>
          </w:tcPr>
          <w:p w14:paraId="5AC92711"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21</w:t>
            </w:r>
          </w:p>
        </w:tc>
        <w:tc>
          <w:tcPr>
            <w:tcW w:w="1418" w:type="dxa"/>
          </w:tcPr>
          <w:p w14:paraId="71EC944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Li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{"citationID":"DxIrftPF","properties":{"formattedCitation":"\\super [84]\\nosupersub{}","plainCitation":"[84]","noteIndex":0},"citationItems":[{"id":1662,"uris":["http://zotero.org/users/local/fHJRNm0I/items/9MMKYLJT"],"itemData":{"id":1662,"type":"article-journal","abstract":"Human mesenchymal stem cell (MSC)-derived exosomes (Exos) are a promising therapeutic agent for cell-free regenerative medicine. However, their poor organ-targeting ability and therapeutic efficacy have been found to critically limit their clinical applications. In the present study, we fabricated iron oxide nanoparticle (NP)-labeled exosomes (Exo</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NPs) from NP-treated MSCs and evaluated their therapeutic efficacy in a clinically relevant model of skin injury. We found that the Exos could be readily internalized by human umbilical vein endothelial cells (HUVECs), and could significantly promote their proliferation, migration, and angiogenesis both in vitro and in vivo. Moreover, the protein expression of proliferative markers (Cyclin D1 and Cyclin A2), growth factors (VEGFA), and migration-related chemokines (CXCL12) was significantly upregulated after Exo treatment. Unlike the Exos prepared from untreated MSCs, the Exo</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NPs contained NPs that acted as a magnet-guided navigation tool. The in vivo systemic injection of Exo</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NPs with magnetic guidance significantly increased the number of Exo</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NPs that accumulated at the injury site. Furthermore, these accumulated Exo</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 xml:space="preserve">NPs significantly enhanced endothelial cell proliferation, migration, and angiogenic tubule formation in vivo; moreover, they reduced scar formation and increased CK19, PCNA, and collagen expression in vivo. Collectively, these findings confirm the development of therapeutically efficacious extracellular nanovesicles and demonstrate their feasibility in cutaneous wound repair.","container-title":"Journal of Nanobiotechnology","DOI":"10.1186/s12951-020-00670-x","ISSN":"1477-3155","issue":"1","journalAbbreviation":"Journal of Nanobiotechnology","page":"113","title":"Magnetic targeting enhances the cutaneous wound healing effects of human mesenchymal stem cell-derived iron oxide exosomes","volume":"18","author":[{"family":"Li","given":"Xiuying"},{"family":"Wang","given":"Ying"},{"family":"Shi","given":"Liyan"},{"family":"Li","given":"Binxi"},{"family":"Li","given":"Jing"},{"family":"Wei","given":"Zhenhong"},{"family":"Lv","given":"Huiying"},{"family":"Wu","given":"Liya"},{"family":"Zhang","given":"Hao"},{"family":"Yang","given":"Bai"},{"family":"Xu","given":"Xiaohua"},{"family":"Jiang","given":"Jinlan"}],"issued":{"date-parts":[["2020",8,14]]}}}],"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[84]</w:t>
            </w:r>
            <w:r w:rsidRPr="00911E02">
              <w:rPr>
                <w:rFonts w:ascii="Book Antiqua" w:hAnsi="Book Antiqua" w:cstheme="majorBidi"/>
                <w:vertAlign w:val="superscript"/>
              </w:rPr>
              <w:fldChar w:fldCharType="end"/>
            </w:r>
            <w:r w:rsidR="00240D13">
              <w:rPr>
                <w:rFonts w:ascii="Book Antiqua" w:hAnsi="Book Antiqua" w:cstheme="majorBidi" w:hint="eastAsia"/>
                <w:lang w:eastAsia="zh-CN"/>
              </w:rPr>
              <w:t>,</w:t>
            </w:r>
            <w:r w:rsidRPr="00911E02">
              <w:rPr>
                <w:rFonts w:ascii="Book Antiqua" w:hAnsi="Book Antiqua" w:cstheme="majorBidi"/>
              </w:rPr>
              <w:t xml:space="preserve"> 2020</w:t>
            </w:r>
          </w:p>
        </w:tc>
        <w:tc>
          <w:tcPr>
            <w:tcW w:w="3260" w:type="dxa"/>
          </w:tcPr>
          <w:p w14:paraId="1C029270"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@PDA NPs</w:t>
            </w:r>
          </w:p>
        </w:tc>
        <w:tc>
          <w:tcPr>
            <w:tcW w:w="1843" w:type="dxa"/>
          </w:tcPr>
          <w:p w14:paraId="29B8905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Mouse bone marrow MSCs</w:t>
            </w:r>
          </w:p>
        </w:tc>
        <w:tc>
          <w:tcPr>
            <w:tcW w:w="2410" w:type="dxa"/>
          </w:tcPr>
          <w:p w14:paraId="2886B958"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 xml:space="preserve">Optimization of MSC-based therapeutic strategies for burn </w:t>
            </w:r>
            <w:r w:rsidRPr="00911E02">
              <w:rPr>
                <w:rFonts w:ascii="Book Antiqua" w:hAnsi="Book Antiqua" w:cstheme="majorBidi"/>
              </w:rPr>
              <w:lastRenderedPageBreak/>
              <w:t>wound healing</w:t>
            </w:r>
          </w:p>
        </w:tc>
        <w:tc>
          <w:tcPr>
            <w:tcW w:w="5245" w:type="dxa"/>
          </w:tcPr>
          <w:p w14:paraId="538126FB"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lastRenderedPageBreak/>
              <w:t>NPs effectively incorporated into the MSCs without negative effects on cell properties and enhanced their migration ability</w:t>
            </w:r>
          </w:p>
        </w:tc>
      </w:tr>
      <w:tr w:rsidR="007678DB" w:rsidRPr="00911E02" w14:paraId="22E378E7" w14:textId="77777777" w:rsidTr="00FE3F00">
        <w:trPr>
          <w:trHeight w:val="269"/>
        </w:trPr>
        <w:tc>
          <w:tcPr>
            <w:tcW w:w="851" w:type="dxa"/>
          </w:tcPr>
          <w:p w14:paraId="3DA7272C"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22</w:t>
            </w:r>
          </w:p>
        </w:tc>
        <w:tc>
          <w:tcPr>
            <w:tcW w:w="1418" w:type="dxa"/>
          </w:tcPr>
          <w:p w14:paraId="50968D2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Dai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{"citationID":"Prne5stn","properties":{"formattedCitation":"\\super [61]\\nosupersub{}","plainCitation":"[61]","noteIndex":0},"citationItems":[{"id":1258,"uris":["http://zotero.org/users/local/fHJRNm0I/items/JFR2764I"],"itemData":{"id":1258,"type":"article-journal","container-title":"J. Mater. Chem. B","page":"4161–4168","title":"Improved neural differentiation of stem cells mediated by magnetic nanoparticle-based biophysical stimulation","volume":"7","author":[{"family":"Dai","given":"R"},{"family":"Hang","given":"Y"},{"family":"Liu","given":"Q"},{"family":"Zhang","given":"S"},{"family":"Wang","given":"L"},{"family":"Pan","given":"Y"},{"family":"Chen","given":"H"}],"issued":{"date-parts":[["2019"]]}}}],"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[61]</w:t>
            </w:r>
            <w:r w:rsidRPr="00911E02">
              <w:rPr>
                <w:rFonts w:ascii="Book Antiqua" w:hAnsi="Book Antiqua" w:cstheme="majorBidi"/>
                <w:i/>
                <w:iCs/>
              </w:rPr>
              <w:fldChar w:fldCharType="end"/>
            </w:r>
            <w:r w:rsidRPr="00911E02">
              <w:rPr>
                <w:rFonts w:ascii="Book Antiqua" w:hAnsi="Book Antiqua" w:cstheme="majorBidi"/>
              </w:rPr>
              <w:t>,</w:t>
            </w:r>
            <w:r w:rsidR="00A2594E">
              <w:rPr>
                <w:rFonts w:ascii="Book Antiqua" w:hAnsi="Book Antiqua" w:cstheme="majorBidi" w:hint="eastAsia"/>
                <w:lang w:eastAsia="zh-CN"/>
              </w:rPr>
              <w:t xml:space="preserve"> </w:t>
            </w:r>
            <w:r w:rsidRPr="00911E02">
              <w:rPr>
                <w:rFonts w:ascii="Book Antiqua" w:hAnsi="Book Antiqua" w:cstheme="majorBidi"/>
              </w:rPr>
              <w:t>2019</w:t>
            </w:r>
          </w:p>
        </w:tc>
        <w:tc>
          <w:tcPr>
            <w:tcW w:w="3260" w:type="dxa"/>
          </w:tcPr>
          <w:p w14:paraId="3AB2575B"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MIONs</w:t>
            </w:r>
          </w:p>
        </w:tc>
        <w:tc>
          <w:tcPr>
            <w:tcW w:w="1843" w:type="dxa"/>
          </w:tcPr>
          <w:p w14:paraId="66CE0264"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mESCs</w:t>
            </w:r>
            <w:proofErr w:type="spellEnd"/>
          </w:p>
        </w:tc>
        <w:tc>
          <w:tcPr>
            <w:tcW w:w="2410" w:type="dxa"/>
          </w:tcPr>
          <w:p w14:paraId="083EA95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Induction of neural differentiation of stem cells</w:t>
            </w:r>
          </w:p>
        </w:tc>
        <w:tc>
          <w:tcPr>
            <w:tcW w:w="5245" w:type="dxa"/>
          </w:tcPr>
          <w:p w14:paraId="66F367D6"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MIONs promoted the differentiation of the embryonic stem cells into nerve cells</w:t>
            </w:r>
          </w:p>
        </w:tc>
      </w:tr>
      <w:tr w:rsidR="007678DB" w:rsidRPr="00911E02" w14:paraId="4FD9A169" w14:textId="77777777" w:rsidTr="00FE3F00">
        <w:trPr>
          <w:trHeight w:val="269"/>
        </w:trPr>
        <w:tc>
          <w:tcPr>
            <w:tcW w:w="851" w:type="dxa"/>
          </w:tcPr>
          <w:p w14:paraId="0BA1E89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23</w:t>
            </w:r>
          </w:p>
        </w:tc>
        <w:tc>
          <w:tcPr>
            <w:tcW w:w="1418" w:type="dxa"/>
          </w:tcPr>
          <w:p w14:paraId="5D63FAC9"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Hachani</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rPr>
              <w:fldChar w:fldCharType="begin"/>
            </w:r>
            <w:r w:rsidRPr="00911E02">
              <w:rPr>
                <w:rFonts w:ascii="Book Antiqua" w:hAnsi="Book Antiqua" w:cstheme="majorBidi"/>
              </w:rPr>
              <w:instrText xml:space="preserve"> ADDIN ZOTERO_ITEM CSL_CITATION {"citationID":"TynJoscW","properties":{"formattedCitation":"\\super [85]\\nosupersub{}","plainCitation":"[85]","noteIndex":0},"citationItems":[{"id":1664,"uris":["http://zotero.org/users/local/fHJRNm0I/items/C2WQBVKF"],"itemData":{"id":1664,"type":"article-journal","abstract":"Stem cell tracking in cellular therapy and regenerative medicine is an urgent need, superparamagnetic iron oxide nanoparticles (IONPs) could be used as contrast agents in magnetic resonance imaging (MRI) that allows visualization of the implanted cells ensuring they reach the desired sites in vivo. Herein, we report the study of the interaction of 3,4-dihydroxyhydrocinnamic acid (DHCA) functionalized IONPs that have desirable properties for T2 - weighted MRI, with bone marrow-derived primary human mesenchymal stem cells (hMSCs). Using the multiparametric high-content imaging method, we evaluate cell viability, formation of reactive oxygen species, mitochondrial health, as well as cell morphology and determine that the hMSCs are minimally affected after labelling with IONPs. Their cellular uptake is visualized by transmission electron microscopy (TEM) and Prussian Blue staining, and quantified using an iron specific colourimetric method. In vitro and in vivo studies demonstrate that these IONPs are biocompatible and can produce significant contrast enhancement in T2-weighted MRI. Iron oxide nanoparticles are detected in vivo as hypointense regions in the liver up to two weeks post injection using 9.4</w:instrText>
            </w:r>
            <w:r w:rsidRPr="00911E02">
              <w:rPr>
                <w:rFonts w:ascii="Times New Roman" w:hAnsi="Times New Roman" w:cs="Times New Roman"/>
              </w:rPr>
              <w:instrText> </w:instrText>
            </w:r>
            <w:r w:rsidRPr="00911E02">
              <w:rPr>
                <w:rFonts w:ascii="Book Antiqua" w:hAnsi="Book Antiqua" w:cstheme="majorBidi"/>
              </w:rPr>
              <w:instrText xml:space="preserve">T MRI. These DHCA functionalized IONPs are promising contrast agents for stem cell tracking by T2-weighted MRI as they are biocompatible and show no evidence of cytotoxic effects on hMSCs.","container-title":"Scientific Reports","DOI":"10.1038/s41598-017-08092-w","ISSN":"2045-2322","issue":"1","journalAbbreviation":"Scientific Reports","page":"7850","title":"Assessing cell-nanoparticle interactions by high content imaging of biocompatible iron oxide nanoparticles as potential contrast agents for magnetic resonance imaging","volume":"7","author":[{"family":"Hachani","given":"Roxanne"},{"family":"Birchall","given":"Martin A."},{"family":"Lowdell","given":"Mark W."},{"family":"Kasparis","given":"Georgios"},{"family":"Tung","given":"Le D."},{"family":"Manshian","given":"Bella B."},{"family":"Soenen","given":"Stefaan J."},{"family":"Gsell","given":"Willy"},{"family":"Himmelreich","given":"Uwe"},{"family":"Gharagouzloo","given":"Codi A."},{"family":"Sridhar","given":"Srinivas"},{"family":"Thanh","given":"Nguyen T. K."}],"issued":{"date-parts":[["2017",8,10]]}}}],"schema":"https://github.com/citation-style-language/schema/raw/master/csl-citation.json"} </w:instrText>
            </w:r>
            <w:r w:rsidRPr="00911E02">
              <w:rPr>
                <w:rFonts w:ascii="Book Antiqua" w:hAnsi="Book Antiqua" w:cstheme="majorBidi"/>
              </w:rPr>
              <w:fldChar w:fldCharType="separate"/>
            </w:r>
            <w:r w:rsidRPr="00911E02">
              <w:rPr>
                <w:rFonts w:ascii="Book Antiqua" w:hAnsi="Book Antiqua" w:cs="Times New Roman"/>
                <w:vertAlign w:val="superscript"/>
              </w:rPr>
              <w:t>[85]</w:t>
            </w:r>
            <w:r w:rsidRPr="00911E02">
              <w:rPr>
                <w:rFonts w:ascii="Book Antiqua" w:hAnsi="Book Antiqua" w:cstheme="majorBidi"/>
              </w:rPr>
              <w:fldChar w:fldCharType="end"/>
            </w:r>
            <w:r w:rsidRPr="00911E02">
              <w:rPr>
                <w:rFonts w:ascii="Book Antiqua" w:hAnsi="Book Antiqua" w:cstheme="majorBidi"/>
              </w:rPr>
              <w:t>, 2017</w:t>
            </w:r>
          </w:p>
        </w:tc>
        <w:tc>
          <w:tcPr>
            <w:tcW w:w="3260" w:type="dxa"/>
          </w:tcPr>
          <w:p w14:paraId="5F98D160" w14:textId="77777777" w:rsidR="00A21C69" w:rsidRPr="00911E02" w:rsidRDefault="00A2594E" w:rsidP="005B2004">
            <w:pPr>
              <w:spacing w:line="360" w:lineRule="auto"/>
              <w:jc w:val="both"/>
              <w:rPr>
                <w:rFonts w:ascii="Book Antiqua" w:hAnsi="Book Antiqua" w:cstheme="majorBidi"/>
              </w:rPr>
            </w:pPr>
            <w:r>
              <w:rPr>
                <w:rFonts w:ascii="Book Antiqua" w:hAnsi="Book Antiqua" w:cstheme="majorBidi"/>
              </w:rPr>
              <w:t>3,4</w:t>
            </w:r>
            <w:r w:rsidR="00A21C69" w:rsidRPr="00911E02">
              <w:rPr>
                <w:rFonts w:ascii="Book Antiqua" w:hAnsi="Book Antiqua" w:cstheme="majorBidi"/>
              </w:rPr>
              <w:t>-dihydroxyhydrocinnamic acid (DHCA) functionalized IONPs</w:t>
            </w:r>
          </w:p>
        </w:tc>
        <w:tc>
          <w:tcPr>
            <w:tcW w:w="1843" w:type="dxa"/>
          </w:tcPr>
          <w:p w14:paraId="04A54059"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hBM</w:t>
            </w:r>
            <w:proofErr w:type="spellEnd"/>
            <w:r w:rsidRPr="00911E02">
              <w:rPr>
                <w:rFonts w:ascii="Book Antiqua" w:hAnsi="Book Antiqua" w:cstheme="majorBidi"/>
              </w:rPr>
              <w:t>-MSCs</w:t>
            </w:r>
          </w:p>
        </w:tc>
        <w:tc>
          <w:tcPr>
            <w:tcW w:w="2410" w:type="dxa"/>
          </w:tcPr>
          <w:p w14:paraId="52A23C18"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Imaging and contrast </w:t>
            </w:r>
          </w:p>
        </w:tc>
        <w:tc>
          <w:tcPr>
            <w:tcW w:w="5245" w:type="dxa"/>
          </w:tcPr>
          <w:p w14:paraId="34E8538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It was signific</w:t>
            </w:r>
            <w:r w:rsidR="00A2594E">
              <w:rPr>
                <w:rFonts w:ascii="Book Antiqua" w:hAnsi="Book Antiqua" w:cstheme="majorBidi"/>
              </w:rPr>
              <w:t>antly phagocytized by MSCs and</w:t>
            </w:r>
            <w:r w:rsidRPr="00911E02">
              <w:rPr>
                <w:rFonts w:ascii="Book Antiqua" w:hAnsi="Book Antiqua" w:cstheme="majorBidi"/>
              </w:rPr>
              <w:t xml:space="preserve"> produced significant contrast enhancement for proper tracking</w:t>
            </w:r>
          </w:p>
        </w:tc>
      </w:tr>
      <w:tr w:rsidR="007678DB" w:rsidRPr="00911E02" w14:paraId="5F351BC0" w14:textId="77777777" w:rsidTr="00FE3F00">
        <w:trPr>
          <w:trHeight w:val="269"/>
        </w:trPr>
        <w:tc>
          <w:tcPr>
            <w:tcW w:w="851" w:type="dxa"/>
          </w:tcPr>
          <w:p w14:paraId="6B120F8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24</w:t>
            </w:r>
          </w:p>
        </w:tc>
        <w:tc>
          <w:tcPr>
            <w:tcW w:w="1418" w:type="dxa"/>
          </w:tcPr>
          <w:p w14:paraId="2EEAE52B"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Daquinag</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{"citationID":"NPJZZIuK","properties":{"formattedCitation":"\\super [66]\\nosupersub{}","plainCitation":"[66]","noteIndex":0},"citationItems":[{"id":1266,"uris":["http://zotero.org/users/local/fHJRNm0I/items/9UKQAC7R"],"itemData":{"id":1266,"type":"article-journal","abstract":"White adipose tissue (WAT) is becoming widely used in regenerative medicine/cell therapy applications, and its physiological and pathological importance is increasingly appreciated. WAT is a complex organ composed of differentiated adipocytes, stromal mesenchymal progenitors known as adipose stromal cells (ASC), as well as endothelial vascular cells and infiltrating leukocytes. Two-dimensional (2D) culture that has been typically used for studying adipose cells does not adequately recapitulate WAT complexity. Improved methods for reconstruction of functional WAT ex vivo are instrumental for understanding of physiological interactions between the composing cell populations. Here, we used a three-dimensional (3D) levitation tissue culture system based on magnetic nanoparticle assembly to model WAT development and growth in organoids termed adipospheres. We show that 3T3-L1 preadipocytes remain viable in spheroids for a long period of time, while in 2D culture, they lose adherence and die after reaching confluence. Upon adipogenesis induction in 3T3-L1 adipospheres, cells efficiently formed large lipid droplets typical of white adipocytes in vivo, while only smaller lipid droplet formation is achievable in 2D. Adiposphere-based coculture of 3T3-L1 preadipocytes with murine endothelial bEND.3 cells led to a vascular-like network assembly concomitantly with lipogenesis in perivascular cells. Adipocyte-depleted stromal vascular fraction (SVF) of mouse WAT cultured in 3D underwent assembly into organoids with vascular-like structures containing luminal endothelial and perivascular stromal cell layers. Adipospheres made from primary WAT cells displayed robust proliferation and complex hierarchical organization reflected by a matricellular gradient incorporating ASC, endothelial cells, and leukocytes, while ASC quickly outgrew other cell types in adherent culture. Upon adipogenesis induction, adipospheres derived from the SVF displayed more efficient lipid droplet accumulation than 2D cultures. This indicates that 3D intercellular signaling better recapitulates WAT organogenesis. Combined, our studies show that adipospheres are appropriate for WAT modeling ex vivo and provide a new platform for functional screens to identify molecules bioactive toward individual adipose cell populations. This 3D methodology could be adopted for WAT transplantation applications and aid approaches to WAT-based cell therapy.","archive":"PubMed","archive_location":"23017116","container-title":"Tissue engineering. Part C, Methods","DOI":"10.1089/ten.TEC.2012.0198","ISSN":"1937-3392","issue":"5","journalAbbreviation":"Tissue Eng Part C Methods","language":"eng","note":"edition: 2012/11/02\npublisher: Mary Ann Liebert, Inc.","page":"336-344","title":"Adipose tissue engineering in three-dimensional levitation tissue culture system based on magnetic nanoparticles","volume":"19","author":[{"family":"Daquinag","given":"Alexes C"},{"family":"Souza","given":"Glauco R"},{"family":"Kolonin","given":"Mikhail G"}],"issued":{"date-parts":[["2013",5]]}}}],"schema":"https://github.com/citation-style-language/schema/raw/master/csl-citation.json"}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[66]</w:t>
            </w:r>
            <w:r w:rsidRPr="00911E02">
              <w:rPr>
                <w:rFonts w:ascii="Book Antiqua" w:hAnsi="Book Antiqua" w:cstheme="majorBidi"/>
                <w:i/>
                <w:iCs/>
              </w:rPr>
              <w:fldChar w:fldCharType="end"/>
            </w:r>
            <w:r w:rsidRPr="00911E02">
              <w:rPr>
                <w:rFonts w:ascii="Book Antiqua" w:hAnsi="Book Antiqua" w:cstheme="majorBidi"/>
              </w:rPr>
              <w:t>,</w:t>
            </w:r>
            <w:r w:rsidR="00D629CD">
              <w:rPr>
                <w:rFonts w:ascii="Book Antiqua" w:hAnsi="Book Antiqua" w:cstheme="majorBidi" w:hint="eastAsia"/>
                <w:lang w:eastAsia="zh-CN"/>
              </w:rPr>
              <w:t xml:space="preserve"> </w:t>
            </w:r>
            <w:r w:rsidRPr="00911E02">
              <w:rPr>
                <w:rFonts w:ascii="Book Antiqua" w:hAnsi="Book Antiqua" w:cstheme="majorBidi"/>
              </w:rPr>
              <w:t>2013</w:t>
            </w:r>
          </w:p>
        </w:tc>
        <w:tc>
          <w:tcPr>
            <w:tcW w:w="3260" w:type="dxa"/>
          </w:tcPr>
          <w:p w14:paraId="046679C4" w14:textId="77777777" w:rsidR="00A21C69" w:rsidRPr="00911E02" w:rsidRDefault="00A21C69" w:rsidP="00B20DE8">
            <w:pPr>
              <w:spacing w:line="360" w:lineRule="auto"/>
              <w:jc w:val="both"/>
              <w:rPr>
                <w:rFonts w:ascii="Book Antiqua" w:hAnsi="Book Antiqua" w:cstheme="majorBidi"/>
                <w:lang w:eastAsia="zh-CN"/>
              </w:rPr>
            </w:pPr>
            <w:r w:rsidRPr="00911E02">
              <w:rPr>
                <w:rFonts w:ascii="Book Antiqua" w:hAnsi="Book Antiqua" w:cstheme="majorBidi"/>
              </w:rPr>
              <w:t>Iron oxide (Fe</w:t>
            </w:r>
            <w:r w:rsidRPr="00911E02">
              <w:rPr>
                <w:rFonts w:ascii="Book Antiqua" w:hAnsi="Book Antiqua" w:cstheme="majorBidi"/>
                <w:vertAlign w:val="subscript"/>
              </w:rPr>
              <w:t>2</w:t>
            </w:r>
            <w:r w:rsidRPr="00911E02">
              <w:rPr>
                <w:rFonts w:ascii="Book Antiqua" w:hAnsi="Book Antiqua" w:cstheme="majorBidi"/>
              </w:rPr>
              <w:t>O</w:t>
            </w:r>
            <w:r w:rsidRPr="00911E02">
              <w:rPr>
                <w:rFonts w:ascii="Book Antiqua" w:hAnsi="Book Antiqua" w:cstheme="majorBidi"/>
                <w:vertAlign w:val="subscript"/>
              </w:rPr>
              <w:t>3</w:t>
            </w:r>
            <w:r w:rsidRPr="00911E02">
              <w:rPr>
                <w:rFonts w:ascii="Book Antiqua" w:hAnsi="Book Antiqua" w:cstheme="majorBidi"/>
              </w:rPr>
              <w:t xml:space="preserve">) and gold (Au) nanoparticles cross-linked with </w:t>
            </w:r>
            <w:r w:rsidR="00B20DE8">
              <w:rPr>
                <w:rFonts w:ascii="Book Antiqua" w:hAnsi="Book Antiqua" w:cstheme="majorBidi" w:hint="eastAsia"/>
                <w:lang w:eastAsia="zh-CN"/>
              </w:rPr>
              <w:t>PLL</w:t>
            </w:r>
          </w:p>
        </w:tc>
        <w:tc>
          <w:tcPr>
            <w:tcW w:w="1843" w:type="dxa"/>
          </w:tcPr>
          <w:p w14:paraId="6A5A1131" w14:textId="77777777" w:rsidR="00A21C69" w:rsidRPr="00911E02" w:rsidRDefault="00D629CD" w:rsidP="00426942">
            <w:pPr>
              <w:spacing w:line="360" w:lineRule="auto"/>
              <w:jc w:val="both"/>
              <w:rPr>
                <w:rFonts w:ascii="Book Antiqua" w:hAnsi="Book Antiqua" w:cstheme="majorBidi"/>
                <w:lang w:eastAsia="zh-CN"/>
              </w:rPr>
            </w:pPr>
            <w:r>
              <w:rPr>
                <w:rFonts w:ascii="Book Antiqua" w:hAnsi="Book Antiqua" w:cstheme="majorBidi"/>
              </w:rPr>
              <w:t>WAT</w:t>
            </w:r>
            <w:r w:rsidR="00A21C69" w:rsidRPr="00911E02">
              <w:rPr>
                <w:rFonts w:ascii="Book Antiqua" w:hAnsi="Book Antiqua" w:cstheme="majorBidi"/>
              </w:rPr>
              <w:t xml:space="preserve"> ASC</w:t>
            </w:r>
          </w:p>
        </w:tc>
        <w:tc>
          <w:tcPr>
            <w:tcW w:w="2410" w:type="dxa"/>
          </w:tcPr>
          <w:p w14:paraId="1C527F76"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WAT transplantation applications and WAT-based cell therapy</w:t>
            </w:r>
          </w:p>
        </w:tc>
        <w:tc>
          <w:tcPr>
            <w:tcW w:w="5245" w:type="dxa"/>
          </w:tcPr>
          <w:p w14:paraId="23F0929B"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This NP-based 3D methodology potentially enhance WAT transplantation efficacy</w:t>
            </w:r>
          </w:p>
        </w:tc>
      </w:tr>
      <w:tr w:rsidR="007678DB" w:rsidRPr="00911E02" w14:paraId="54A3C2FC" w14:textId="77777777" w:rsidTr="00FE3F00">
        <w:trPr>
          <w:trHeight w:val="269"/>
        </w:trPr>
        <w:tc>
          <w:tcPr>
            <w:tcW w:w="851" w:type="dxa"/>
          </w:tcPr>
          <w:p w14:paraId="13766D9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25</w:t>
            </w:r>
          </w:p>
        </w:tc>
        <w:tc>
          <w:tcPr>
            <w:tcW w:w="1418" w:type="dxa"/>
          </w:tcPr>
          <w:p w14:paraId="41580A35" w14:textId="77777777" w:rsidR="00A21C69" w:rsidRPr="00D629CD" w:rsidRDefault="00A21C69" w:rsidP="005B2004">
            <w:pPr>
              <w:spacing w:line="360" w:lineRule="auto"/>
              <w:jc w:val="both"/>
              <w:rPr>
                <w:rFonts w:ascii="Book Antiqua" w:hAnsi="Book Antiqua" w:cstheme="majorBidi"/>
                <w:i/>
                <w:iCs/>
              </w:rPr>
            </w:pPr>
            <w:r w:rsidRPr="00911E02">
              <w:rPr>
                <w:rFonts w:ascii="Book Antiqua" w:hAnsi="Book Antiqua" w:cstheme="majorBidi"/>
              </w:rPr>
              <w:t xml:space="preserve">Wang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{"citationID":"1xKBBmN2","properties":{"formattedCitation":"\\super [67]\\nosupersub{}","plainCitation":"[67]","noteIndex":0},"citationItems":[{"id":1383,"uris":["http://zotero.org/users/local/fHJRNm0I/items/NWLBWXJI"],"itemData":{"id":1383,"type":"article-journal","abstract":"Cryopreservation by vitrification has been recognized as a promising strategy for long-term banking of living cells. However, the difficulty to generate a fast enough heating rate to minimize devitrification and recrystallization-induced intracellular ice formation during rewarming is one of the major obstacles to successful vitrification. We propose to overcome this hurdle by utilizing magnetic induction heating (MIH) of magnetic nanoparticles to enhance rewarming. In this study, superparamagnetic (SPM) Fe3O4 nanoparticles were synthesized by a chemical coprecipitation method. We successfully applied the MIH of Fe3O4 nanoparticles for rewarming human umbilical cord matrix mesenchymal stem cells (hUCM-MSCs) cryopreserved by vitrification. Our results show that extracellular Fe3O4 nanoparticles with MIH may efficiently suppress devitrification and/or recrystallization during rewarming and significantly improve the survival of vitrified cells. We further optimized the concentration of Fe3O4 nanoparticles and the current of an alternating current (AC) magnetic field for generating the MIH to maximize cell viability. Our results indicate that MIH in an AC magnetic field with 0.05% (w/v) Fe3O4 nanoparticles significantly facilitates rewarming and improves the cryopreservation outcome of hUCM-MSCs by vitrification. The application of MIH of SPM nanoparticles to achieve rapid and spatially homogeneous heating is a promising strategy for enhanced cryopreservation of stem cells by vitrification. STATEMENT OF SIGNIFICANCE: Here we report the successful synthesis and application of Fe3O4 nanoparticles for magnetic induction heating (MIH) to enhance rewarming of vitrification-cryopreserved human umbilical cord matrix mesenchymal stem cells (hUCM-MSCs). We found that MIH-enhanced rewarming greatly improves the survival of vitrification-cryopreserved hUCM-MSCs. Moreover, the hUCM-MSCs retain their intact stemness and multilineage potential of differentiation post cryopreservation by vitrification with the MIH-enhanced rewarming. Therefore, the novel MIH-enhanced cell vitrification is valuable to facilitate the long-term storage of hUCM-MSCs and possibly many other important cells to meet their ever-increasing demand by the burgeoning cell-based medicine.","archive":"PubMed","archive_location":"26802443","container-title":"Acta biomaterialia","DOI":"10.1016/j.actbio.2016.01.026","ISSN":"1878-7568","journalAbbreviation":"Acta Biomater","language":"eng","note":"edition: 2016/01/21","page":"264-274","title":"Magnetic induction heating of superparamagnetic nanoparticles during rewarming augments the recovery of hUCM-MSCs cryopreserved by vitrification","volume":"33","author":[{"family":"Wang","given":"Jianye"},{"family":"Zhao","given":"Gang"},{"family":"Zhang","given":"Zhengliang"},{"family":"Xu","given":"Xiaoliang"},{"family":"He","given":"Xiaoming"}],"issued":{"date-parts":[["2016",3]]}}}],"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[67]</w:t>
            </w:r>
            <w:r w:rsidRPr="00911E02">
              <w:rPr>
                <w:rFonts w:ascii="Book Antiqua" w:hAnsi="Book Antiqua" w:cstheme="majorBidi"/>
                <w:i/>
                <w:iCs/>
              </w:rPr>
              <w:fldChar w:fldCharType="end"/>
            </w:r>
            <w:r w:rsidRPr="00911E02">
              <w:rPr>
                <w:rFonts w:ascii="Book Antiqua" w:hAnsi="Book Antiqua" w:cstheme="majorBidi"/>
              </w:rPr>
              <w:t>,</w:t>
            </w:r>
            <w:r w:rsidR="00D629CD">
              <w:rPr>
                <w:rFonts w:ascii="Book Antiqua" w:hAnsi="Book Antiqua" w:cstheme="majorBidi" w:hint="eastAsia"/>
                <w:lang w:eastAsia="zh-CN"/>
              </w:rPr>
              <w:t xml:space="preserve"> </w:t>
            </w:r>
            <w:r w:rsidRPr="00911E02">
              <w:rPr>
                <w:rFonts w:ascii="Book Antiqua" w:hAnsi="Book Antiqua" w:cstheme="majorBidi"/>
              </w:rPr>
              <w:t>2016</w:t>
            </w:r>
          </w:p>
        </w:tc>
        <w:tc>
          <w:tcPr>
            <w:tcW w:w="3260" w:type="dxa"/>
          </w:tcPr>
          <w:p w14:paraId="698C7BDA" w14:textId="77777777" w:rsidR="00A21C69" w:rsidRPr="00911E02" w:rsidRDefault="00A21C69" w:rsidP="00D629CD">
            <w:pPr>
              <w:spacing w:line="360" w:lineRule="auto"/>
              <w:jc w:val="both"/>
              <w:rPr>
                <w:rFonts w:ascii="Book Antiqua" w:hAnsi="Book Antiqua" w:cstheme="majorBidi"/>
              </w:rPr>
            </w:pPr>
            <w:r w:rsidRPr="00911E02">
              <w:rPr>
                <w:rFonts w:ascii="Book Antiqua" w:hAnsi="Book Antiqua" w:cstheme="majorBidi"/>
              </w:rPr>
              <w:t>Superparamagnetic 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 xml:space="preserve"> nanoparticles</w:t>
            </w:r>
          </w:p>
        </w:tc>
        <w:tc>
          <w:tcPr>
            <w:tcW w:w="1843" w:type="dxa"/>
          </w:tcPr>
          <w:p w14:paraId="4D7849EA"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hUCM</w:t>
            </w:r>
            <w:proofErr w:type="spellEnd"/>
            <w:r w:rsidRPr="00911E02">
              <w:rPr>
                <w:rFonts w:ascii="Book Antiqua" w:hAnsi="Book Antiqua" w:cstheme="majorBidi"/>
              </w:rPr>
              <w:t>-MSCs</w:t>
            </w:r>
          </w:p>
        </w:tc>
        <w:tc>
          <w:tcPr>
            <w:tcW w:w="2410" w:type="dxa"/>
          </w:tcPr>
          <w:p w14:paraId="1AB8692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Long-term banking of living cells</w:t>
            </w:r>
          </w:p>
        </w:tc>
        <w:tc>
          <w:tcPr>
            <w:tcW w:w="5245" w:type="dxa"/>
          </w:tcPr>
          <w:p w14:paraId="2FA7D504"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Magnetic induction heating in a magnetic field with 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 xml:space="preserve"> nanoparticles facilitates rewarming and cryopreservation outcome of </w:t>
            </w:r>
            <w:proofErr w:type="spellStart"/>
            <w:r w:rsidRPr="00911E02">
              <w:rPr>
                <w:rFonts w:ascii="Book Antiqua" w:hAnsi="Book Antiqua" w:cstheme="majorBidi"/>
              </w:rPr>
              <w:t>hUCM</w:t>
            </w:r>
            <w:proofErr w:type="spellEnd"/>
            <w:r w:rsidRPr="00911E02">
              <w:rPr>
                <w:rFonts w:ascii="Book Antiqua" w:hAnsi="Book Antiqua" w:cstheme="majorBidi"/>
              </w:rPr>
              <w:t>-MSCs</w:t>
            </w:r>
          </w:p>
        </w:tc>
      </w:tr>
      <w:tr w:rsidR="007678DB" w:rsidRPr="00911E02" w14:paraId="473EB352" w14:textId="77777777" w:rsidTr="00FE3F00">
        <w:trPr>
          <w:trHeight w:val="269"/>
        </w:trPr>
        <w:tc>
          <w:tcPr>
            <w:tcW w:w="851" w:type="dxa"/>
          </w:tcPr>
          <w:p w14:paraId="297C10C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26</w:t>
            </w:r>
          </w:p>
        </w:tc>
        <w:tc>
          <w:tcPr>
            <w:tcW w:w="1418" w:type="dxa"/>
          </w:tcPr>
          <w:p w14:paraId="179D0E05" w14:textId="77777777" w:rsidR="00A21C69" w:rsidRPr="00911E02" w:rsidRDefault="00A21C69" w:rsidP="009C2827">
            <w:pPr>
              <w:spacing w:line="360" w:lineRule="auto"/>
              <w:jc w:val="both"/>
              <w:rPr>
                <w:rFonts w:ascii="Book Antiqua" w:hAnsi="Book Antiqua" w:cstheme="majorBidi"/>
              </w:rPr>
            </w:pPr>
            <w:proofErr w:type="spellStart"/>
            <w:r w:rsidRPr="00911E02">
              <w:rPr>
                <w:rFonts w:ascii="Book Antiqua" w:hAnsi="Book Antiqua" w:cstheme="majorBidi"/>
              </w:rPr>
              <w:t>Naseroleslami</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{"citationID":"qbXIlpB5","properties":{"formattedCitation":"\\super [68]\\nosupersub{}","plainCitation":"[68]","noteIndex":0},"citationItems":[{"id":1283,"uris":["http://zotero.org/users/local/fHJRNm0I/items/6EXM7UN8"],"itemData":{"id":1283,"type":"article-journal","abstract":"The aim of the present study is to investigate the protective effects of human amniotic membrane-derived mesenchymal stem cells (hAMSCs) labeled by superparamagnetic iron oxide nanoparticles (SPIONs) against isoproterenol (ISO)-induced myocardial injury in the presence and absence of a magnetic field. ISO was injected subcutaneously for 4 consecutive days to induce myocardial injury in male Wistar rats. The hAMSCs were incubated with 100 μg/ml SPIONs and injected to rats in magnet-dependent and magnet-independent groups via the tail vein. The size and shape of nanoparticles were determined by dynamic light scattering (DLS) and transmission electron microscopy (TEM). Prussian blue staining was used to determine cell uptake of nanoparticles. Myocardial fibrosis, heart function, characterization of hAMSCs, and histopathological changes were determined using Masson’s trichrome, echocardiography, flow cytometry, and H&amp;E staining, respectively. Enzyme-linked immunosorbent assay (ELISA) was used to the expression pro-inflammatory cytokines. Immunohistochemistry assay was used to determine the expression of nuclear factor-κB (NF-κB) and the Ras/mitogen-activated protein kinase (MAPK). SPION-labeled MSCs in the presence of magnetic field significantly improved cardiac function and reduced fibrosis and tissue damage by suppressing inflammation in a NF-κB/MAPK-dependent mechanism (p &lt;</w:instrText>
            </w:r>
            <w:r w:rsidRPr="00911E02">
              <w:rPr>
                <w:rFonts w:ascii="Times New Roman" w:hAnsi="Times New Roman" w:cs="Times New Roman"/>
                <w:i/>
                <w:iCs/>
              </w:rPr>
              <w:instrText> </w:instrText>
            </w:r>
            <w:r w:rsidRPr="00911E02">
              <w:rPr>
                <w:rFonts w:ascii="Book Antiqua" w:hAnsi="Book Antiqua" w:cstheme="majorBidi"/>
                <w:i/>
                <w:iCs/>
              </w:rPr>
              <w:instrText xml:space="preserve">0. 05). Collectively, our findings demonstrate that SPION-labeled MSCs in the presence of magnetic field can be a good treatment option to reduce inflammation following myocardial injury.","container-title":"Drug Delivery and Translational Research","DOI":"10.1007/s13346-020-00788-3","ISSN":"2190-3948","issue":"1","journalAbbreviation":"Drug Delivery and Translational Research","page":"242-254","title":"Amniotic membrane mesenchymal stem cells labeled by iron oxide nanoparticles exert cardioprotective effects against isoproterenol (ISO)-induced myocardial damage by targeting inflammatory MAPK/NF-κB pathway","volume":"11","author":[{"family":"Naseroleslami","given":"Maryam"},{"family":"Aboutaleb","given":"Nahid"},{"family":"Mokhtari","given":"Behnaz"}],"issued":{"date-parts":[["2021",2,1]]}}}],"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[68]</w:t>
            </w:r>
            <w:r w:rsidRPr="00911E02">
              <w:rPr>
                <w:rFonts w:ascii="Book Antiqua" w:hAnsi="Book Antiqua" w:cstheme="majorBidi"/>
                <w:i/>
                <w:iCs/>
              </w:rPr>
              <w:fldChar w:fldCharType="end"/>
            </w:r>
            <w:r w:rsidRPr="00911E02">
              <w:rPr>
                <w:rFonts w:ascii="Book Antiqua" w:hAnsi="Book Antiqua" w:cstheme="majorBidi"/>
              </w:rPr>
              <w:t>,</w:t>
            </w:r>
            <w:r w:rsidR="00807825">
              <w:rPr>
                <w:rFonts w:ascii="Book Antiqua" w:hAnsi="Book Antiqua" w:cstheme="majorBidi" w:hint="eastAsia"/>
                <w:lang w:eastAsia="zh-CN"/>
              </w:rPr>
              <w:t xml:space="preserve"> </w:t>
            </w:r>
            <w:r w:rsidRPr="00911E02">
              <w:rPr>
                <w:rFonts w:ascii="Book Antiqua" w:hAnsi="Book Antiqua" w:cstheme="majorBidi"/>
              </w:rPr>
              <w:t>2021</w:t>
            </w:r>
          </w:p>
        </w:tc>
        <w:tc>
          <w:tcPr>
            <w:tcW w:w="3260" w:type="dxa"/>
          </w:tcPr>
          <w:p w14:paraId="7F2F9A39"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SPIONs</w:t>
            </w:r>
          </w:p>
        </w:tc>
        <w:tc>
          <w:tcPr>
            <w:tcW w:w="1843" w:type="dxa"/>
          </w:tcPr>
          <w:p w14:paraId="603C76B0" w14:textId="77777777" w:rsidR="00A21C69" w:rsidRPr="00911E02" w:rsidRDefault="00D629CD" w:rsidP="005B2004">
            <w:pPr>
              <w:spacing w:line="360" w:lineRule="auto"/>
              <w:jc w:val="both"/>
              <w:rPr>
                <w:rFonts w:ascii="Book Antiqua" w:hAnsi="Book Antiqua" w:cstheme="majorBidi"/>
              </w:rPr>
            </w:pPr>
            <w:proofErr w:type="spellStart"/>
            <w:r w:rsidRPr="00911E02">
              <w:rPr>
                <w:rFonts w:ascii="Book Antiqua" w:hAnsi="Book Antiqua" w:cstheme="majorBidi"/>
              </w:rPr>
              <w:t>hUCM</w:t>
            </w:r>
            <w:proofErr w:type="spellEnd"/>
            <w:r w:rsidRPr="00911E02">
              <w:rPr>
                <w:rFonts w:ascii="Book Antiqua" w:hAnsi="Book Antiqua" w:cstheme="majorBidi"/>
              </w:rPr>
              <w:t>-MSCs</w:t>
            </w:r>
          </w:p>
        </w:tc>
        <w:tc>
          <w:tcPr>
            <w:tcW w:w="2410" w:type="dxa"/>
          </w:tcPr>
          <w:p w14:paraId="0AA2330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Protection against myocardial injury</w:t>
            </w:r>
          </w:p>
        </w:tc>
        <w:tc>
          <w:tcPr>
            <w:tcW w:w="5245" w:type="dxa"/>
          </w:tcPr>
          <w:p w14:paraId="0B8D4FE5"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SPION-labeled MSCs in the presence of magnetic field reduces inflammation following myocardial injury</w:t>
            </w:r>
          </w:p>
        </w:tc>
      </w:tr>
      <w:tr w:rsidR="007678DB" w:rsidRPr="00911E02" w14:paraId="3F1D2D6E" w14:textId="77777777" w:rsidTr="00FE3F00">
        <w:trPr>
          <w:trHeight w:val="269"/>
        </w:trPr>
        <w:tc>
          <w:tcPr>
            <w:tcW w:w="851" w:type="dxa"/>
          </w:tcPr>
          <w:p w14:paraId="4B72344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27</w:t>
            </w:r>
          </w:p>
        </w:tc>
        <w:tc>
          <w:tcPr>
            <w:tcW w:w="1418" w:type="dxa"/>
          </w:tcPr>
          <w:p w14:paraId="774D037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Zhang </w:t>
            </w:r>
            <w:r w:rsidRPr="00911E02">
              <w:rPr>
                <w:rFonts w:ascii="Book Antiqua" w:hAnsi="Book Antiqua" w:cstheme="majorBidi"/>
                <w:i/>
                <w:iCs/>
              </w:rPr>
              <w:t xml:space="preserve">et </w:t>
            </w:r>
            <w:r w:rsidRPr="00911E02">
              <w:rPr>
                <w:rFonts w:ascii="Book Antiqua" w:hAnsi="Book Antiqua" w:cstheme="majorBidi"/>
                <w:i/>
                <w:iCs/>
              </w:rPr>
              <w:lastRenderedPageBreak/>
              <w:t>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{"citationID":"bwkJ7kGU","properties":{"formattedCitation":"\\super [69]\\nosupersub{}","plainCitation":"[69]","noteIndex":0},"citationItems":[{"id":1385,"uris":["http://zotero.org/users/local/fHJRNm0I/items/I4SXBXEE"],"itemData":{"id":1385,"type":"article-journal","container-title":"Biomater. Sci.","DOI":"10.1039/D0BM00906G10.1039/D0BM00906G","page":"5984-5993","title":"Fe3O4@GO magnetic nanocomposites protect mesenchymal stem cells and promote osteogenic differentiation of rat bone marrow mesenchymal stem cells","volume":"8","author":[{"family":"Zhang","given":"H"},{"family":"Li","given":"S"},{"family":"Liu","given":"Y"},{"family":"Yu","given":"Y"},{"family":"Lin","given":"S"},{"family":"Wang","given":"Q"},{"family":"Miao","given":"L"},{"family":"Wei","given":"H"},{"family":"Sun","given":"W"}],"issued":{"date-parts":[["2020"]]}}}],"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[69]</w:t>
            </w:r>
            <w:r w:rsidRPr="00911E02">
              <w:rPr>
                <w:rFonts w:ascii="Book Antiqua" w:hAnsi="Book Antiqua" w:cstheme="majorBidi"/>
                <w:i/>
                <w:iCs/>
              </w:rPr>
              <w:fldChar w:fldCharType="end"/>
            </w:r>
            <w:r w:rsidRPr="00911E02">
              <w:rPr>
                <w:rFonts w:ascii="Book Antiqua" w:hAnsi="Book Antiqua" w:cstheme="majorBidi"/>
              </w:rPr>
              <w:t>,</w:t>
            </w:r>
            <w:r w:rsidR="00807825">
              <w:rPr>
                <w:rFonts w:ascii="Book Antiqua" w:hAnsi="Book Antiqua" w:cstheme="majorBidi" w:hint="eastAsia"/>
                <w:lang w:eastAsia="zh-CN"/>
              </w:rPr>
              <w:t xml:space="preserve"> </w:t>
            </w:r>
            <w:r w:rsidRPr="00911E02">
              <w:rPr>
                <w:rFonts w:ascii="Book Antiqua" w:hAnsi="Book Antiqua" w:cstheme="majorBidi"/>
              </w:rPr>
              <w:t>2020</w:t>
            </w:r>
          </w:p>
        </w:tc>
        <w:tc>
          <w:tcPr>
            <w:tcW w:w="3260" w:type="dxa"/>
          </w:tcPr>
          <w:p w14:paraId="608B3E2E" w14:textId="77777777" w:rsidR="00A21C69" w:rsidRPr="00911E02" w:rsidRDefault="00807825" w:rsidP="00D629CD">
            <w:pPr>
              <w:spacing w:line="360" w:lineRule="auto"/>
              <w:jc w:val="both"/>
              <w:rPr>
                <w:rFonts w:ascii="Book Antiqua" w:hAnsi="Book Antiqua" w:cstheme="majorBidi"/>
                <w:lang w:eastAsia="zh-CN"/>
              </w:rPr>
            </w:pPr>
            <w:r w:rsidRPr="00911E02">
              <w:rPr>
                <w:rFonts w:ascii="Book Antiqua" w:hAnsi="Book Antiqua" w:cstheme="majorBidi"/>
              </w:rPr>
              <w:lastRenderedPageBreak/>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00D16DAD">
              <w:rPr>
                <w:rFonts w:ascii="Book Antiqua" w:hAnsi="Book Antiqua" w:cstheme="majorBidi"/>
              </w:rPr>
              <w:t>@GO MNCs</w:t>
            </w:r>
          </w:p>
        </w:tc>
        <w:tc>
          <w:tcPr>
            <w:tcW w:w="1843" w:type="dxa"/>
          </w:tcPr>
          <w:p w14:paraId="58DD430D"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Rat bone </w:t>
            </w:r>
            <w:r w:rsidRPr="00911E02">
              <w:rPr>
                <w:rFonts w:ascii="Book Antiqua" w:hAnsi="Book Antiqua" w:cstheme="majorBidi"/>
              </w:rPr>
              <w:lastRenderedPageBreak/>
              <w:t>marrow mesenchymal</w:t>
            </w:r>
          </w:p>
          <w:p w14:paraId="3B62297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stem cells</w:t>
            </w:r>
          </w:p>
        </w:tc>
        <w:tc>
          <w:tcPr>
            <w:tcW w:w="2410" w:type="dxa"/>
          </w:tcPr>
          <w:p w14:paraId="3FDE32C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 xml:space="preserve">Bone tissue </w:t>
            </w:r>
            <w:r w:rsidRPr="00911E02">
              <w:rPr>
                <w:rFonts w:ascii="Book Antiqua" w:hAnsi="Book Antiqua" w:cstheme="majorBidi"/>
              </w:rPr>
              <w:lastRenderedPageBreak/>
              <w:t>regeneration</w:t>
            </w:r>
          </w:p>
        </w:tc>
        <w:tc>
          <w:tcPr>
            <w:tcW w:w="5245" w:type="dxa"/>
          </w:tcPr>
          <w:p w14:paraId="4A4E764C" w14:textId="77777777" w:rsidR="00A21C69" w:rsidRPr="00911E02" w:rsidRDefault="00A21C69" w:rsidP="00807825">
            <w:pPr>
              <w:spacing w:line="360" w:lineRule="auto"/>
              <w:jc w:val="both"/>
              <w:rPr>
                <w:rFonts w:ascii="Book Antiqua" w:hAnsi="Book Antiqua" w:cstheme="majorBidi"/>
                <w:lang w:eastAsia="zh-CN"/>
              </w:rPr>
            </w:pPr>
            <w:r w:rsidRPr="00911E02">
              <w:rPr>
                <w:rFonts w:ascii="Book Antiqua" w:hAnsi="Book Antiqua" w:cstheme="majorBidi"/>
              </w:rPr>
              <w:lastRenderedPageBreak/>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 xml:space="preserve">@GO MNCs reduced cell damage caused </w:t>
            </w:r>
            <w:r w:rsidRPr="00911E02">
              <w:rPr>
                <w:rFonts w:ascii="Book Antiqua" w:hAnsi="Book Antiqua" w:cstheme="majorBidi"/>
              </w:rPr>
              <w:lastRenderedPageBreak/>
              <w:t xml:space="preserve">by </w:t>
            </w:r>
            <w:r w:rsidR="00807825">
              <w:rPr>
                <w:rFonts w:ascii="Book Antiqua" w:hAnsi="Book Antiqua" w:cstheme="majorBidi"/>
              </w:rPr>
              <w:t>ROS</w:t>
            </w:r>
            <w:r w:rsidRPr="00911E02">
              <w:rPr>
                <w:rFonts w:ascii="Book Antiqua" w:hAnsi="Book Antiqua" w:cstheme="majorBidi"/>
              </w:rPr>
              <w:t>, improved the activity of MSCs and promote osteogenic differentiation</w:t>
            </w:r>
          </w:p>
        </w:tc>
      </w:tr>
      <w:tr w:rsidR="007678DB" w:rsidRPr="00911E02" w14:paraId="05FE0863" w14:textId="77777777" w:rsidTr="00FE3F00">
        <w:trPr>
          <w:trHeight w:val="269"/>
        </w:trPr>
        <w:tc>
          <w:tcPr>
            <w:tcW w:w="851" w:type="dxa"/>
          </w:tcPr>
          <w:p w14:paraId="5D64BD6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28</w:t>
            </w:r>
          </w:p>
        </w:tc>
        <w:tc>
          <w:tcPr>
            <w:tcW w:w="1418" w:type="dxa"/>
          </w:tcPr>
          <w:p w14:paraId="7CC346EC"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Hamid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{"citationID":"H6TemgrZ","properties":{"formattedCitation":"\\super [86]\\nosupersub{}","plainCitation":"[86]","noteIndex":0},"citationItems":[{"id":1665,"uris":["http://zotero.org/users/local/fHJRNm0I/items/S6LRQLBJ"],"itemData":{"id":1665,"type":"article-journal","abstract":"Despite the extensive reports on the potential hazard of magnetic field (MF) exposures on humans, there are also concurrently reported on the improved proliferative property of stem cells at optimum exposure. However, the effect on mesenchymal stem cells (MSCs) remains unknown. Therefore, we aimed to investigate the impact of induced static MF (SMF) on human umbilical cord-derived mesenchymal stem cells (hUC-MSCs) using Samarium Cobalt (SmCO5). At passage 3, hUC-MSCs (1</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104) were exposed to 21.6 mT SMF by a direct exposure (DE) showed a significantly higher cell count (p</w:instrText>
            </w:r>
            <w:r w:rsidRPr="00911E02">
              <w:rPr>
                <w:rFonts w:ascii="Times New Roman" w:hAnsi="Times New Roman" w:cs="Times New Roman"/>
                <w:i/>
                <w:iCs/>
              </w:rPr>
              <w:instrText> </w:instrText>
            </w:r>
            <w:r w:rsidRPr="00911E02">
              <w:rPr>
                <w:rFonts w:ascii="Book Antiqua" w:hAnsi="Book Antiqua" w:cstheme="majorBidi"/>
                <w:i/>
                <w:iCs/>
              </w:rPr>
              <w:instrText>&lt;</w:instrText>
            </w:r>
            <w:r w:rsidRPr="00911E02">
              <w:rPr>
                <w:rFonts w:ascii="Times New Roman" w:hAnsi="Times New Roman" w:cs="Times New Roman"/>
                <w:i/>
                <w:iCs/>
              </w:rPr>
              <w:instrText> </w:instrText>
            </w:r>
            <w:r w:rsidRPr="00911E02">
              <w:rPr>
                <w:rFonts w:ascii="Book Antiqua" w:hAnsi="Book Antiqua" w:cstheme="majorBidi"/>
                <w:i/>
                <w:iCs/>
              </w:rPr>
              <w:instrText>0.05) in the growth kinetics assays with the shortest population doubling time relative to indirect exposure and negative control. The DE group was committed into the cell cycle with increased S phase (55.18</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1.38%) and G2/M phase (21.75</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1.38%) relative to the NC group [S-phase (13.54</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2.73%); G2/M phase (8.36</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 xml:space="preserve">0.28%)]. Although no significant changes were observed in the immunophenotype, the DE group showed an elevated expression of pluripotency-associated markers (OCT4, SOX2, NANOG, and REX1). These results suggest that the MFs could potentially induce proliferation of MSCs, a promising approach to promote stem cells propagation for clinical therapy and research without compromising the stemness of hUC-MSCs.","container-title":"Scientific Reports","DOI":"10.1038/s41598-022-12653-z","ISSN":"2045-2322","issue":"1","journalAbbreviation":"Scientific Reports","page":"8904","title":"Magnetic exposure using Samarium Cobalt (SmCO5) increased proliferation and stemness of human Umbilical Cord Mesenchymal Stem Cells (hUC-MSCs)","volume":"12","author":[{"family":"Hamid","given":"Haslinda Abdul"},{"family":"Ramasamy","given":"Rajesh"},{"family":"Mustafa","given":"Mohd Kamarulzaki"},{"family":"Hosseinpour Sarmadi","given":"Vahid"},{"family":"Miskon","given":"Azizi"}],"issued":{"date-parts":[["2022",5,26]]}}}],"schema":"https://github.com/citation-style-language/schema/raw/master/csl-citation.json"}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[86]</w:t>
            </w:r>
            <w:r w:rsidRPr="00911E02">
              <w:rPr>
                <w:rFonts w:ascii="Book Antiqua" w:hAnsi="Book Antiqua" w:cstheme="majorBidi"/>
                <w:i/>
                <w:iCs/>
              </w:rPr>
              <w:fldChar w:fldCharType="end"/>
            </w:r>
            <w:r w:rsidRPr="00911E02">
              <w:rPr>
                <w:rFonts w:ascii="Book Antiqua" w:hAnsi="Book Antiqua" w:cstheme="majorBidi"/>
              </w:rPr>
              <w:t>, 2022</w:t>
            </w:r>
          </w:p>
        </w:tc>
        <w:tc>
          <w:tcPr>
            <w:tcW w:w="3260" w:type="dxa"/>
          </w:tcPr>
          <w:p w14:paraId="6A84CD82"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Combin</w:t>
            </w:r>
            <w:r w:rsidR="00BD1F53">
              <w:rPr>
                <w:rFonts w:ascii="Book Antiqua" w:hAnsi="Book Antiqua" w:cstheme="majorBidi"/>
              </w:rPr>
              <w:t xml:space="preserve">ing Static Magnetic field with </w:t>
            </w:r>
            <w:r w:rsidRPr="00911E02">
              <w:rPr>
                <w:rFonts w:ascii="Book Antiqua" w:hAnsi="Book Antiqua" w:cstheme="majorBidi"/>
              </w:rPr>
              <w:t>Samarium Cobalt (SmCO5)</w:t>
            </w:r>
          </w:p>
        </w:tc>
        <w:tc>
          <w:tcPr>
            <w:tcW w:w="1843" w:type="dxa"/>
          </w:tcPr>
          <w:p w14:paraId="03CCE526"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hUC</w:t>
            </w:r>
            <w:proofErr w:type="spellEnd"/>
            <w:r w:rsidRPr="00911E02">
              <w:rPr>
                <w:rFonts w:ascii="Book Antiqua" w:hAnsi="Book Antiqua" w:cstheme="majorBidi"/>
              </w:rPr>
              <w:t>-MSCs</w:t>
            </w:r>
          </w:p>
        </w:tc>
        <w:tc>
          <w:tcPr>
            <w:tcW w:w="2410" w:type="dxa"/>
          </w:tcPr>
          <w:p w14:paraId="667F8C0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Proliferative properties o MSCs</w:t>
            </w:r>
          </w:p>
        </w:tc>
        <w:tc>
          <w:tcPr>
            <w:tcW w:w="5245" w:type="dxa"/>
          </w:tcPr>
          <w:p w14:paraId="462B4B8C"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Enhancement of MSCs </w:t>
            </w:r>
            <w:r w:rsidR="00807825">
              <w:rPr>
                <w:rFonts w:ascii="Book Antiqua" w:hAnsi="Book Antiqua" w:cstheme="majorBidi"/>
              </w:rPr>
              <w:t xml:space="preserve">proliferation without changing </w:t>
            </w:r>
            <w:r w:rsidRPr="00911E02">
              <w:rPr>
                <w:rFonts w:ascii="Book Antiqua" w:hAnsi="Book Antiqua" w:cstheme="majorBidi"/>
              </w:rPr>
              <w:t>their stemless and immunophenotype</w:t>
            </w:r>
          </w:p>
        </w:tc>
      </w:tr>
      <w:tr w:rsidR="007678DB" w:rsidRPr="00911E02" w14:paraId="0B619763" w14:textId="77777777" w:rsidTr="00FE3F00">
        <w:trPr>
          <w:trHeight w:val="269"/>
        </w:trPr>
        <w:tc>
          <w:tcPr>
            <w:tcW w:w="851" w:type="dxa"/>
          </w:tcPr>
          <w:p w14:paraId="7D947F3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29</w:t>
            </w:r>
          </w:p>
        </w:tc>
        <w:tc>
          <w:tcPr>
            <w:tcW w:w="1418" w:type="dxa"/>
          </w:tcPr>
          <w:p w14:paraId="44E1B5ED"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Van de </w:t>
            </w:r>
            <w:proofErr w:type="spellStart"/>
            <w:r w:rsidRPr="00911E02">
              <w:rPr>
                <w:rFonts w:ascii="Book Antiqua" w:hAnsi="Book Antiqua" w:cstheme="majorBidi"/>
              </w:rPr>
              <w:t>Walle</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{"citationID":"1pbVTTS1","properties":{"formattedCitation":"\\super [72]\\nosupersub{}","plainCitation":"[72]","noteIndex":0},"citationItems":[{"id":1271,"uris":["http://zotero.org/users/local/fHJRNm0I/items/TX7CJCTX"],"itemData":{"id":1271,"type":"article-journal","abstract":"Naturally occurring magnetic nanoparticles have been detected in human cells; however, their origin and role remain unknown. In the present paper, the observation of long-term transformations of man-made magnetic nanoparticles internalized in human stem cells displays a mechanism regarding their assimilation. Indeed, the nanoparticles are first degraded by the stem cells, and then new magnetic nanoparticles are synthesized in situ from the released iron. This “remagnetization” phenomenon is observed under specific pathways only, involves the ferritin protein, and seems linked to a detoxification mechanism in case of iron excess. It also brings a direct experimental proof that magnetic nanoparticles can be synthesized by human cells.While magnetic nanoparticles offer exciting possibilities for stem cell imaging or tissue bioengineering, their long-term intracellular fate remains to be fully documented. Besides, it appears that magnetic nanoparticles can occur naturally in human cells, but their origin and potentially endogenous synthesis still need further understanding. In an effort to explore the life cycle of magnetic nanoparticles, we investigated their transformations upon internalization in mesenchymal stem cells and as a function of the cells’ differentiation status (undifferentiated, or undergoing adipogenesis, osteogenesis, and chondrogenesis). Using magnetism as a fingerprint of the transformation process, we evidenced an important degradation of the nanoparticles during chondrogenesis. For the other pathways, stem cells were remarkably “remagnetized” after degradation of nanoparticles. This remagnetization phenomenon is the direct demonstration of a possible neosynthesis of magnetic nanoparticles in cellulo and could lay some foundation to understand the presence of magnetic crystals in human cells. The neosynthesis was shown to take place within the endosomes and to involve the H-subunit of ferritin. Moreover, it appeared to be the key process to avoid long-term cytotoxicity (impact on differentiation) related to high doses of magnetic nanoparticles within stem cells.","container-title":"Proceedings of the National Academy of Sciences","DOI":"10.1073/pnas.1816792116","issue":"10","journalAbbreviation":"Proc Natl Acad Sci USA","page":"4044","title":"Biosynthesis of magnetic nanoparticles from nano-degradation products revealed in human stem cells","volume":"116","author":[{"family":"Van de Walle","given":"Aurore"},{"family":"Plan Sangnier","given":"Anouchka"},{"family":"Abou-Hassan","given":"Ali"},{"family":"Curcio","given":"Alberto"},{"family":"Hémadi","given":"Miryana"},{"family":"Menguy","given":"Nicolas"},{"family":"Lalatonne","given":"Yoann"},{"family":"Luciani","given":"Nathalie"},{"family":"Wilhelm","given":"Claire"}],"issued":{"date-parts":[["2019",3,5]]}}}],"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[72]</w:t>
            </w:r>
            <w:r w:rsidRPr="00911E02">
              <w:rPr>
                <w:rFonts w:ascii="Book Antiqua" w:hAnsi="Book Antiqua" w:cstheme="majorBidi"/>
                <w:i/>
                <w:iCs/>
              </w:rPr>
              <w:fldChar w:fldCharType="end"/>
            </w:r>
            <w:r w:rsidRPr="00911E02">
              <w:rPr>
                <w:rFonts w:ascii="Book Antiqua" w:hAnsi="Book Antiqua" w:cstheme="majorBidi"/>
              </w:rPr>
              <w:t>,</w:t>
            </w:r>
            <w:r w:rsidR="000201E6">
              <w:rPr>
                <w:rFonts w:ascii="Book Antiqua" w:hAnsi="Book Antiqua" w:cstheme="majorBidi" w:hint="eastAsia"/>
                <w:lang w:eastAsia="zh-CN"/>
              </w:rPr>
              <w:t xml:space="preserve"> </w:t>
            </w:r>
            <w:r w:rsidRPr="00911E02">
              <w:rPr>
                <w:rFonts w:ascii="Book Antiqua" w:hAnsi="Book Antiqua" w:cstheme="majorBidi"/>
              </w:rPr>
              <w:t>2019</w:t>
            </w:r>
          </w:p>
        </w:tc>
        <w:tc>
          <w:tcPr>
            <w:tcW w:w="3260" w:type="dxa"/>
          </w:tcPr>
          <w:p w14:paraId="220D27A1"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Citrate coated iron oxide (maghemite) nanoparticles</w:t>
            </w:r>
          </w:p>
        </w:tc>
        <w:tc>
          <w:tcPr>
            <w:tcW w:w="1843" w:type="dxa"/>
          </w:tcPr>
          <w:p w14:paraId="6DB61FDB"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hBM</w:t>
            </w:r>
            <w:proofErr w:type="spellEnd"/>
            <w:r w:rsidRPr="00911E02">
              <w:rPr>
                <w:rFonts w:ascii="Book Antiqua" w:hAnsi="Book Antiqua" w:cstheme="majorBidi"/>
              </w:rPr>
              <w:t>-MSCs</w:t>
            </w:r>
          </w:p>
        </w:tc>
        <w:tc>
          <w:tcPr>
            <w:tcW w:w="2410" w:type="dxa"/>
          </w:tcPr>
          <w:p w14:paraId="7EF102A0"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The long-</w:t>
            </w:r>
            <w:r w:rsidR="00990783">
              <w:rPr>
                <w:rFonts w:ascii="Book Antiqua" w:hAnsi="Book Antiqua" w:cstheme="majorBidi"/>
              </w:rPr>
              <w:t xml:space="preserve">term intracellular fate of MNP </w:t>
            </w:r>
            <w:r w:rsidRPr="00911E02">
              <w:rPr>
                <w:rFonts w:ascii="Book Antiqua" w:hAnsi="Book Antiqua" w:cstheme="majorBidi"/>
              </w:rPr>
              <w:t>in MSCs and differentiation status</w:t>
            </w:r>
          </w:p>
        </w:tc>
        <w:tc>
          <w:tcPr>
            <w:tcW w:w="5245" w:type="dxa"/>
          </w:tcPr>
          <w:p w14:paraId="7EFEADE1"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 xml:space="preserve">Intracellular </w:t>
            </w:r>
            <w:r w:rsidRPr="00990783">
              <w:rPr>
                <w:rFonts w:ascii="Book Antiqua" w:hAnsi="Book Antiqua" w:cstheme="majorBidi"/>
                <w:i/>
              </w:rPr>
              <w:t>de novo</w:t>
            </w:r>
            <w:r w:rsidRPr="00911E02">
              <w:rPr>
                <w:rFonts w:ascii="Book Antiqua" w:hAnsi="Book Antiqua" w:cstheme="majorBidi"/>
              </w:rPr>
              <w:t xml:space="preserve"> synthesis of magnetic nanoparticles was demonstrated due to the overexpression of H-subunit of ferritin. This process could prevent long-term cytotoxicity and enhance MSCs differentiation</w:t>
            </w:r>
          </w:p>
        </w:tc>
      </w:tr>
      <w:tr w:rsidR="007678DB" w:rsidRPr="00911E02" w14:paraId="288447B8" w14:textId="77777777" w:rsidTr="00FE3F00">
        <w:trPr>
          <w:trHeight w:val="269"/>
        </w:trPr>
        <w:tc>
          <w:tcPr>
            <w:tcW w:w="851" w:type="dxa"/>
          </w:tcPr>
          <w:p w14:paraId="39F9742D"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30</w:t>
            </w:r>
          </w:p>
        </w:tc>
        <w:tc>
          <w:tcPr>
            <w:tcW w:w="1418" w:type="dxa"/>
          </w:tcPr>
          <w:p w14:paraId="31EAB991"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Labusca</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{"citationID":"mb11GUiZ","properties":{"formattedCitation":"\\super [73]\\nosupersub{}","plainCitation":"[73]","noteIndex":0},"citationItems":[{"id":1265,"uris":["http://zotero.org/users/local/fHJRNm0I/items/JQ8BDGN5"],"itemData":{"id":1265,"type":"article-journal","abstract":"Purpose: Iron oxide based magnetic nanoparticles (MNP) are versatile tools in biology and medicine. Adipose derived mesenchymal stem cells (ADSC) and Wharton Jelly mesenchymal stem cells (WJMSC) are currently tested in different strategies for regenerative regenerative medicine (RM) purposes. Their superiority compared to other mesenchymal stem cell consists in larger availability, and superior proliferative and differentiation potential. Magnetic field (MF) exposure of MNP-loaded ADSC has been proposed as a method to deliver mechanical stimulation for increasing conversion to musculoskeletal lineages. In this study, we investigated comparatively chondrogenic conversion of ADSC-MNP and WJMSC with or without MF exposure in order to identify the most appropriate cell source and differentiation protocol for future cartilage engineering strategies.Methods: Human primary ADSC and WJMSC from various donors were loaded with proprietary uncoated MNP. The in vitro effect on proliferation and cellular senescence (beta galactosidase assay) in long term culture was assessed. In vitro chondrogenic differentiation in pellet culture system, with or without MF exposure, was assessed using pellet histology (Safranin O staining) as well as quantitative evaluation of glycosaminoglycan (GAG) deposition per cell.Results: ADSC-MNP complexes displayed superior proliferative capability and decreased senescence after long term (28 days) culture in vitro compared to non-loaded ADSC and to WJMSC-MNP. Significant increase in chondrogenesis conversion in terms of GAG/cell ratio could be observed in ADSC-MNP. MF exposure increased glycosaminoglycan deposition in MNP-loaded ADSC, but not in WJMSC.Conclusion: ADSC-MNP display decreased cellular senescence and superior chondrogenic capability in vitro compared to non-loaded cells as well as to WJMSC-MNP. MF exposure further increases ADSC-MNP chondrogenesis in ADSC, but not in WJMSC. Loading ADSC with MNP can derive a successful procedure for obtaining improved chondrogenesis in ADSC. Further in vivo studies are needed to confirm the utility of ADSC-MNP complexes for cartilage engineering.","container-title":"Frontiers in Bioengineering and Biotechnology","ISSN":"2296-4185","journalAbbreviation":"Frontiers in Bioengineering and Biotechnology","title":"Magnetic Nanoparticles and Magnetic Field Exposure Enhances Chondrogenesis of Human Adipose Derived Mesenchymal Stem Cells But Not of Wharton Jelly Mesenchymal Stem Cells","URL":"https://www.frontiersin.org/article/10.3389/fbioe.2021.737132","volume":"9","author":[{"family":"Labusca","given":"Luminita"},{"family":"Herea","given":"Dumitru-Daniel"},{"family":"Emanuela Minuti","given":"Anca"},{"family":"Stavila","given":"Cristina"},{"family":"Danceanu","given":"Camelia"},{"family":"Plamadeala","given":"Petru"},{"family":"Chiriac","given":"Horia"},{"family":"Lupu","given":"Nicoleta"}],"issued":{"date-parts":[["2021"]]}}}],"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[73]</w:t>
            </w:r>
            <w:r w:rsidRPr="00911E02">
              <w:rPr>
                <w:rFonts w:ascii="Book Antiqua" w:hAnsi="Book Antiqua" w:cstheme="majorBidi"/>
                <w:i/>
                <w:iCs/>
              </w:rPr>
              <w:fldChar w:fldCharType="end"/>
            </w:r>
            <w:r w:rsidRPr="00911E02">
              <w:rPr>
                <w:rFonts w:ascii="Book Antiqua" w:hAnsi="Book Antiqua" w:cstheme="majorBidi"/>
              </w:rPr>
              <w:t>,</w:t>
            </w:r>
            <w:r w:rsidR="00763A76">
              <w:rPr>
                <w:rFonts w:ascii="Book Antiqua" w:hAnsi="Book Antiqua" w:cstheme="majorBidi" w:hint="eastAsia"/>
                <w:lang w:eastAsia="zh-CN"/>
              </w:rPr>
              <w:t xml:space="preserve"> </w:t>
            </w:r>
            <w:r w:rsidRPr="00911E02">
              <w:rPr>
                <w:rFonts w:ascii="Book Antiqua" w:hAnsi="Book Antiqua" w:cstheme="majorBidi"/>
              </w:rPr>
              <w:t>2021</w:t>
            </w:r>
          </w:p>
        </w:tc>
        <w:tc>
          <w:tcPr>
            <w:tcW w:w="3260" w:type="dxa"/>
          </w:tcPr>
          <w:p w14:paraId="14DDB3A4" w14:textId="77777777" w:rsidR="00A21C69" w:rsidRPr="00911E02" w:rsidRDefault="00A21C69" w:rsidP="00763A76">
            <w:pPr>
              <w:spacing w:line="360" w:lineRule="auto"/>
              <w:jc w:val="both"/>
              <w:rPr>
                <w:rFonts w:ascii="Book Antiqua" w:hAnsi="Book Antiqua" w:cstheme="majorBidi"/>
                <w:lang w:eastAsia="zh-CN"/>
              </w:rPr>
            </w:pPr>
            <w:r w:rsidRPr="00911E02">
              <w:rPr>
                <w:rFonts w:ascii="Book Antiqua" w:hAnsi="Book Antiqua" w:cstheme="majorBidi"/>
              </w:rPr>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 xml:space="preserve"> MNP</w:t>
            </w:r>
          </w:p>
        </w:tc>
        <w:tc>
          <w:tcPr>
            <w:tcW w:w="1843" w:type="dxa"/>
          </w:tcPr>
          <w:p w14:paraId="18414464" w14:textId="77777777" w:rsidR="00A21C69" w:rsidRPr="00911E02" w:rsidRDefault="00403F76" w:rsidP="001B06D9">
            <w:pPr>
              <w:spacing w:line="360" w:lineRule="auto"/>
              <w:contextualSpacing/>
              <w:jc w:val="both"/>
              <w:rPr>
                <w:rFonts w:ascii="Book Antiqua" w:hAnsi="Book Antiqua" w:cstheme="majorBidi"/>
              </w:rPr>
            </w:pPr>
            <w:r>
              <w:rPr>
                <w:rFonts w:ascii="Book Antiqua" w:hAnsi="Book Antiqua" w:cstheme="majorBidi" w:hint="eastAsia"/>
                <w:lang w:eastAsia="zh-CN"/>
              </w:rPr>
              <w:t xml:space="preserve">(1) </w:t>
            </w:r>
            <w:r w:rsidR="00A21C69" w:rsidRPr="00911E02">
              <w:rPr>
                <w:rFonts w:ascii="Book Antiqua" w:hAnsi="Book Antiqua" w:cstheme="majorBidi"/>
              </w:rPr>
              <w:t>Human primary adipose derived MSCs</w:t>
            </w:r>
            <w:r>
              <w:rPr>
                <w:rFonts w:ascii="Book Antiqua" w:hAnsi="Book Antiqua" w:cstheme="majorBidi" w:hint="eastAsia"/>
                <w:lang w:eastAsia="zh-CN"/>
              </w:rPr>
              <w:t xml:space="preserve">; </w:t>
            </w:r>
            <w:r w:rsidR="001B06D9">
              <w:rPr>
                <w:rFonts w:ascii="Book Antiqua" w:hAnsi="Book Antiqua" w:cstheme="majorBidi" w:hint="eastAsia"/>
                <w:lang w:eastAsia="zh-CN"/>
              </w:rPr>
              <w:t xml:space="preserve">and </w:t>
            </w:r>
            <w:r>
              <w:rPr>
                <w:rFonts w:ascii="Book Antiqua" w:hAnsi="Book Antiqua" w:cstheme="majorBidi" w:hint="eastAsia"/>
                <w:lang w:eastAsia="zh-CN"/>
              </w:rPr>
              <w:t xml:space="preserve">(2) </w:t>
            </w:r>
            <w:proofErr w:type="spellStart"/>
            <w:r w:rsidR="001B06D9">
              <w:rPr>
                <w:rFonts w:ascii="Book Antiqua" w:hAnsi="Book Antiqua" w:cstheme="majorBidi" w:hint="eastAsia"/>
                <w:lang w:eastAsia="zh-CN"/>
              </w:rPr>
              <w:t>h</w:t>
            </w:r>
            <w:r w:rsidR="00A21C69" w:rsidRPr="00911E02">
              <w:rPr>
                <w:rFonts w:ascii="Book Antiqua" w:hAnsi="Book Antiqua" w:cstheme="majorBidi"/>
              </w:rPr>
              <w:t>W</w:t>
            </w:r>
            <w:r w:rsidR="003403CC">
              <w:rPr>
                <w:rFonts w:ascii="Book Antiqua" w:hAnsi="Book Antiqua" w:cstheme="majorBidi" w:hint="eastAsia"/>
                <w:lang w:eastAsia="zh-CN"/>
              </w:rPr>
              <w:t>J</w:t>
            </w:r>
            <w:r w:rsidR="00A21C69" w:rsidRPr="00911E02">
              <w:rPr>
                <w:rFonts w:ascii="Book Antiqua" w:hAnsi="Book Antiqua" w:cstheme="majorBidi"/>
              </w:rPr>
              <w:t>MSCs</w:t>
            </w:r>
            <w:proofErr w:type="spellEnd"/>
          </w:p>
        </w:tc>
        <w:tc>
          <w:tcPr>
            <w:tcW w:w="2410" w:type="dxa"/>
          </w:tcPr>
          <w:p w14:paraId="1AE97172"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Cartilage engineering </w:t>
            </w:r>
          </w:p>
        </w:tc>
        <w:tc>
          <w:tcPr>
            <w:tcW w:w="5245" w:type="dxa"/>
          </w:tcPr>
          <w:p w14:paraId="08B1CFF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Exposure to magnetic field increases ADSC-MNP chondrogenesis in ADSC, but not in WJMSC</w:t>
            </w:r>
          </w:p>
        </w:tc>
      </w:tr>
      <w:tr w:rsidR="007678DB" w:rsidRPr="00911E02" w14:paraId="6C977606" w14:textId="77777777" w:rsidTr="00FE3F00">
        <w:trPr>
          <w:trHeight w:val="269"/>
        </w:trPr>
        <w:tc>
          <w:tcPr>
            <w:tcW w:w="851" w:type="dxa"/>
          </w:tcPr>
          <w:p w14:paraId="75C02386"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31</w:t>
            </w:r>
          </w:p>
        </w:tc>
        <w:tc>
          <w:tcPr>
            <w:tcW w:w="1418" w:type="dxa"/>
          </w:tcPr>
          <w:p w14:paraId="671FC908"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Labusca</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{"citationID":"Z6CZOg1w","properties":{"formattedCitation":"\\super [75]\\nosupersub{}","plainCitation":"[75]","noteIndex":0},"citationItems":[{"id":1389,"uris":["http://zotero.org/users/local/fHJRNm0I/items/2CUQT65S"],"itemData":{"id":1389,"type":"article-journal","abstract":"Magnetic nanoparticles (MNPs) are versatile tools for various applications in biotechnology and nanomedicine. MNPs-mediated cell tracking, targeting and imaging are increasingly studied for regenerative medicine applications in cell therapy and tissue engineering. Mechanical stimulation influences mesenchymal stem cell differentiation. Here we show that MNPs-mediated magneto-mechanical stimulation of human primary adipose derived stem cells (ADSCs) exposed to variable magnetic field (MF) influences their adipogenic and osteogenic differentiation. ADSCs loaded with biocompatible magnetite nanoparticles of 6.6 nm, and with an average load of 21 picograms iron/cell were exposed to variable low intensity (0.5 mT - LMF) and higher intensity magnetic fields (14.7 and 21.6 mT - HMF). Type, duration, intensity and frequency of MF differently affect differentiation. Short time (2 days) intermittent exposure to LMF increases adipogenesis while longer (7 days) intermittent as well as continuous exposure favors osteogenesis. HMF (21.6 mT) short time intermittent exposure favors osteogenesis. Different exposure protocols can be used to increase differentiation dependently on expected results. Magnetic remotely-actuated MNPs up-taken by ADSCs promotes the shift towards osteoblastic lineage. ADSCs-MNPs under MF exposure could be used for enabling osteoblastic conversion during cell therapy for systemic osteoporosis. Current results enable further in vivo studies investigating the role of remotely-controlled magnetically actuated ADSCs-MNPs for the treatment of osteoporosis.","container-title":"Materials Science and Engineering: C","DOI":"10.1016/j.msec.2020.110652","ISSN":"0928-4931","journalAbbreviation":"Materials Science and Engineering: C","page":"110652","title":"The effect of magnetic field exposure on differentiation of magnetite nanoparticle-loaded adipose-derived stem cells","volume":"109","author":[{"family":"Labusca","given":"Luminita"},{"family":"Herea","given":"Dumitru-Daniel"},{"family":"Danceanu","given":"Camelia-Mihaela"},{"family":"Minuti","given":"Anca Emanuela"},{"family":"Stavila","given":"Cristina"},{"family":"Grigoras","given":"Marian"},{"family":"Gherca","given":"Daniel"},{"family":"Stoian","given":"George"},{"family":"Ababei","given":"Gabriel"},{"family":"Chiriac","given":"Horia"},{"family":"Lupu","given":"Nicoleta"}],"issued":{"date-parts":[["2020",4,1]]}}}],"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[75]</w:t>
            </w:r>
            <w:r w:rsidRPr="00911E02">
              <w:rPr>
                <w:rFonts w:ascii="Book Antiqua" w:hAnsi="Book Antiqua" w:cstheme="majorBidi"/>
                <w:i/>
                <w:iCs/>
              </w:rPr>
              <w:fldChar w:fldCharType="end"/>
            </w:r>
            <w:r w:rsidRPr="00911E02">
              <w:rPr>
                <w:rFonts w:ascii="Book Antiqua" w:hAnsi="Book Antiqua" w:cstheme="majorBidi"/>
              </w:rPr>
              <w:t>, 2020</w:t>
            </w:r>
          </w:p>
        </w:tc>
        <w:tc>
          <w:tcPr>
            <w:tcW w:w="3260" w:type="dxa"/>
          </w:tcPr>
          <w:p w14:paraId="497033C3" w14:textId="77777777" w:rsidR="00A21C69" w:rsidRPr="00911E02" w:rsidRDefault="00A21C69" w:rsidP="00403F76">
            <w:pPr>
              <w:spacing w:line="360" w:lineRule="auto"/>
              <w:jc w:val="both"/>
              <w:rPr>
                <w:rFonts w:ascii="Book Antiqua" w:hAnsi="Book Antiqua" w:cstheme="majorBidi"/>
                <w:lang w:eastAsia="zh-CN"/>
              </w:rPr>
            </w:pPr>
            <w:r w:rsidRPr="00911E02">
              <w:rPr>
                <w:rFonts w:ascii="Book Antiqua" w:hAnsi="Book Antiqua" w:cstheme="majorBidi"/>
              </w:rPr>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 xml:space="preserve"> magnetite MNP</w:t>
            </w:r>
          </w:p>
        </w:tc>
        <w:tc>
          <w:tcPr>
            <w:tcW w:w="1843" w:type="dxa"/>
          </w:tcPr>
          <w:p w14:paraId="707EA358" w14:textId="77777777" w:rsidR="00A21C69" w:rsidRPr="00911E02" w:rsidRDefault="00A21C69" w:rsidP="00403F76">
            <w:pPr>
              <w:spacing w:line="360" w:lineRule="auto"/>
              <w:jc w:val="both"/>
              <w:rPr>
                <w:rFonts w:ascii="Book Antiqua" w:hAnsi="Book Antiqua" w:cstheme="majorBidi"/>
                <w:lang w:eastAsia="zh-CN"/>
              </w:rPr>
            </w:pPr>
            <w:r w:rsidRPr="00911E02">
              <w:rPr>
                <w:rFonts w:ascii="Book Antiqua" w:hAnsi="Book Antiqua" w:cstheme="majorBidi"/>
              </w:rPr>
              <w:t>Primary human ADSCs</w:t>
            </w:r>
          </w:p>
        </w:tc>
        <w:tc>
          <w:tcPr>
            <w:tcW w:w="2410" w:type="dxa"/>
          </w:tcPr>
          <w:p w14:paraId="454D493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Treatment of osteoporosis </w:t>
            </w:r>
          </w:p>
        </w:tc>
        <w:tc>
          <w:tcPr>
            <w:tcW w:w="5245" w:type="dxa"/>
          </w:tcPr>
          <w:p w14:paraId="40FE0876"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Parameters of magnetic field and the exposure way interfere with ADSCs differentiation in terms of </w:t>
            </w:r>
            <w:proofErr w:type="spellStart"/>
            <w:r w:rsidRPr="00911E02">
              <w:rPr>
                <w:rFonts w:ascii="Book Antiqua" w:hAnsi="Book Antiqua" w:cstheme="majorBidi"/>
              </w:rPr>
              <w:t>adipogenic</w:t>
            </w:r>
            <w:proofErr w:type="spellEnd"/>
            <w:r w:rsidRPr="00911E02">
              <w:rPr>
                <w:rFonts w:ascii="Book Antiqua" w:hAnsi="Book Antiqua" w:cstheme="majorBidi"/>
              </w:rPr>
              <w:t xml:space="preserve"> and osteogenic </w:t>
            </w:r>
            <w:r w:rsidRPr="00911E02">
              <w:rPr>
                <w:rFonts w:ascii="Book Antiqua" w:hAnsi="Book Antiqua" w:cstheme="majorBidi"/>
              </w:rPr>
              <w:lastRenderedPageBreak/>
              <w:t>conversion.</w:t>
            </w:r>
          </w:p>
        </w:tc>
      </w:tr>
      <w:tr w:rsidR="005F732E" w:rsidRPr="00911E02" w14:paraId="6F637FB3" w14:textId="77777777" w:rsidTr="00FE3F00">
        <w:trPr>
          <w:trHeight w:val="269"/>
        </w:trPr>
        <w:tc>
          <w:tcPr>
            <w:tcW w:w="851" w:type="dxa"/>
          </w:tcPr>
          <w:p w14:paraId="0997B83F" w14:textId="77777777" w:rsidR="005F732E" w:rsidRPr="00911E02" w:rsidRDefault="005F732E" w:rsidP="005B2004">
            <w:pPr>
              <w:spacing w:line="360" w:lineRule="auto"/>
              <w:jc w:val="both"/>
              <w:rPr>
                <w:rFonts w:ascii="Book Antiqua" w:hAnsi="Book Antiqua" w:cstheme="majorBidi"/>
              </w:rPr>
            </w:pPr>
            <w:r w:rsidRPr="00911E02">
              <w:rPr>
                <w:rFonts w:ascii="Book Antiqua" w:hAnsi="Book Antiqua" w:cstheme="majorBidi"/>
              </w:rPr>
              <w:lastRenderedPageBreak/>
              <w:t>32</w:t>
            </w:r>
          </w:p>
        </w:tc>
        <w:tc>
          <w:tcPr>
            <w:tcW w:w="1418" w:type="dxa"/>
          </w:tcPr>
          <w:p w14:paraId="1C840A4D" w14:textId="77777777" w:rsidR="005F732E" w:rsidRPr="00911E02" w:rsidRDefault="005F732E" w:rsidP="002038F6">
            <w:pPr>
              <w:spacing w:line="360" w:lineRule="auto"/>
              <w:jc w:val="both"/>
              <w:rPr>
                <w:rFonts w:ascii="Book Antiqua" w:hAnsi="Book Antiqua" w:cstheme="majorBidi"/>
              </w:rPr>
            </w:pPr>
            <w:proofErr w:type="spellStart"/>
            <w:r w:rsidRPr="00911E02">
              <w:rPr>
                <w:rFonts w:ascii="Book Antiqua" w:hAnsi="Book Antiqua" w:cstheme="majorBidi"/>
              </w:rPr>
              <w:t>Ishmukhametov</w:t>
            </w:r>
            <w:proofErr w:type="spellEnd"/>
            <w:r w:rsidRPr="00911E02">
              <w:rPr>
                <w:rFonts w:ascii="Book Antiqua" w:hAnsi="Book Antiqua" w:cstheme="majorBidi"/>
              </w:rPr>
              <w:t xml:space="preserve"> </w:t>
            </w:r>
            <w:r w:rsidRPr="00911E02">
              <w:rPr>
                <w:rFonts w:ascii="Book Antiqua" w:hAnsi="Book Antiqua" w:cstheme="majorBidi"/>
                <w:i/>
                <w:iCs/>
              </w:rPr>
              <w:t>et al</w:t>
            </w:r>
            <w:r w:rsidR="002038F6" w:rsidRPr="00911E02">
              <w:rPr>
                <w:rFonts w:ascii="Book Antiqua" w:hAnsi="Book Antiqua" w:cstheme="majorBidi"/>
                <w:rtl/>
              </w:rPr>
              <w:fldChar w:fldCharType="begin"/>
            </w:r>
            <w:r w:rsidR="002038F6" w:rsidRPr="00911E02">
              <w:rPr>
                <w:rFonts w:ascii="Book Antiqua" w:hAnsi="Book Antiqua" w:cstheme="majorBidi"/>
                <w:rtl/>
              </w:rPr>
              <w:instrText xml:space="preserve"> </w:instrText>
            </w:r>
            <w:r w:rsidR="002038F6" w:rsidRPr="00911E02">
              <w:rPr>
                <w:rFonts w:ascii="Book Antiqua" w:hAnsi="Book Antiqua" w:cstheme="majorBidi"/>
              </w:rPr>
              <w:instrText>ADDIN ZOTERO_ITEM CSL_CITATION {"citationID":"f02EIanE","properties":{"formattedCitation":"\\super [87]\\nosupersub{}","plainCitation":"[87]","noteIndex":0},"citationItems":[{"id":1668,"uris":["http://zotero.org/users/local/fHJRNm0I/items/8PIKKCFI"],"itemData":{"id":1668,"type":"article-journal","abstract":"Mesenchymal stem cells (MSCs) have extensive pluripotent potential to differentiate into various cell types, and thus they are an important tool for regenerative medicine and biomedical research. In this work, the differentiation of hTERT-transduced adipose-derived MSCs (hMSCs) into chondrocytes, adipocytes and osteoblasts on substrates with nanotopography generated by magnetic iron oxide nanoparticles (MNPs) and DNA was investigated. Citrate-stabilized MNPs were synthesized by the chemical co-precipitation method and sized around 10 nm according to microscopy studies. It was shown that MNPs@DNA coatings induced chondrogenesis and osteogenesis in hTERT-transduced MSCs. The cells had normal morphology and distribution of actin filaments. An increase in the concentration of magnetic nanoparticles resulted in a higher surface roughness and reduced the adhesion of cells to the substrate. A glass substrate modified with magnetic nanoparticles and DNA induced active chondrogenesis of hTERT-transduced MSC in a twice-diluted differentiation-inducing growth medium, suggesting the possible use of nanostructured MNPs@DNA coatings to obtain differentiated cells at a reduced level of growth factors.","archive":"PubMed","archive_location":"35054750","container-title":"Polymers","DOI":"10.3390/polym14020344","ISSN":"2073-4360","issue":"2","journalAbbreviation":"Polymers (Basel)","language":"eng","note":"publisher: MDPI","page":"344","title":"DNA/Magnetic Nanoparticles Composite to Attenuate Glass Surface Nanotopography for Enhanced Mesenchymal Stem Cell Differentiation","volume":"14","author":[{"family":"Ishmukhametov","given":"Ilnur"},{"family":"Batasheva","given":"Svetlana"},{"family":"Rozhina","given":"Elvira"},{</w:instrText>
            </w:r>
            <w:r w:rsidR="002038F6" w:rsidRPr="00911E02">
              <w:rPr>
                <w:rFonts w:ascii="Book Antiqua" w:hAnsi="Book Antiqua" w:cstheme="majorBidi"/>
                <w:rtl/>
              </w:rPr>
              <w:instrText>"</w:instrText>
            </w:r>
            <w:r w:rsidR="002038F6" w:rsidRPr="00911E02">
              <w:rPr>
                <w:rFonts w:ascii="Book Antiqua" w:hAnsi="Book Antiqua" w:cstheme="majorBidi"/>
              </w:rPr>
              <w:instrText xml:space="preserve">family":"Akhatova","given":"Farida"},{"family":"Mingaleeva","given":"Rimma"},{"family":"Rozhin","given":"Artem"},{"family":"Fakhrullin","given":"Rawil"}],"issued":{"date-parts":[["2022",1,17]]}}}],"schema":"https://github.com/citation-style-language/schema/raw/master/csl-citation.json"} </w:instrText>
            </w:r>
            <w:r w:rsidR="002038F6" w:rsidRPr="00911E02">
              <w:rPr>
                <w:rFonts w:ascii="Book Antiqua" w:hAnsi="Book Antiqua" w:cstheme="majorBidi"/>
                <w:rtl/>
              </w:rPr>
              <w:fldChar w:fldCharType="separate"/>
            </w:r>
            <w:r w:rsidR="002038F6" w:rsidRPr="00911E02">
              <w:rPr>
                <w:rFonts w:ascii="Book Antiqua" w:hAnsi="Book Antiqua" w:cs="Times New Roman"/>
                <w:vertAlign w:val="superscript"/>
              </w:rPr>
              <w:t>[87]</w:t>
            </w:r>
            <w:r w:rsidR="002038F6" w:rsidRPr="00911E02">
              <w:rPr>
                <w:rFonts w:ascii="Book Antiqua" w:hAnsi="Book Antiqua" w:cstheme="majorBidi"/>
                <w:rtl/>
              </w:rPr>
              <w:fldChar w:fldCharType="end"/>
            </w:r>
            <w:r w:rsidRPr="00911E02">
              <w:rPr>
                <w:rFonts w:ascii="Book Antiqua" w:hAnsi="Book Antiqua" w:cstheme="majorBidi"/>
                <w:i/>
                <w:iCs/>
              </w:rPr>
              <w:t>,</w:t>
            </w:r>
            <w:r w:rsidRPr="00911E02">
              <w:rPr>
                <w:rFonts w:ascii="Book Antiqua" w:hAnsi="Book Antiqua" w:cstheme="majorBidi"/>
              </w:rPr>
              <w:t xml:space="preserve"> 202</w:t>
            </w:r>
            <w:r w:rsidRPr="00911E02">
              <w:rPr>
                <w:rFonts w:ascii="Book Antiqua" w:hAnsi="Book Antiqua" w:cstheme="majorBidi"/>
                <w:rtl/>
              </w:rPr>
              <w:t>2</w:t>
            </w:r>
          </w:p>
        </w:tc>
        <w:tc>
          <w:tcPr>
            <w:tcW w:w="3260" w:type="dxa"/>
          </w:tcPr>
          <w:p w14:paraId="108BF568" w14:textId="77777777" w:rsidR="005F732E" w:rsidRPr="00911E02" w:rsidRDefault="005F732E" w:rsidP="001F429C">
            <w:pPr>
              <w:spacing w:line="360" w:lineRule="auto"/>
              <w:jc w:val="both"/>
              <w:rPr>
                <w:rFonts w:ascii="Book Antiqua" w:hAnsi="Book Antiqua" w:cstheme="majorBidi"/>
              </w:rPr>
            </w:pPr>
            <w:r w:rsidRPr="00911E02">
              <w:rPr>
                <w:rFonts w:ascii="Book Antiqua" w:hAnsi="Book Antiqua" w:cstheme="majorBidi"/>
              </w:rPr>
              <w:t xml:space="preserve">Citrate-stabilized MNPs that are Functionalized with calf thymus DNA solution (50 </w:t>
            </w:r>
            <w:proofErr w:type="spellStart"/>
            <w:r>
              <w:rPr>
                <w:rFonts w:ascii="Book Antiqua" w:hAnsi="Book Antiqua" w:cstheme="majorBidi"/>
              </w:rPr>
              <w:t>μ</w:t>
            </w:r>
            <w:r w:rsidRPr="00911E02">
              <w:rPr>
                <w:rFonts w:ascii="Book Antiqua" w:hAnsi="Book Antiqua" w:cstheme="majorBidi"/>
              </w:rPr>
              <w:t>g</w:t>
            </w:r>
            <w:proofErr w:type="spellEnd"/>
            <w:r w:rsidRPr="00911E02">
              <w:rPr>
                <w:rFonts w:ascii="Book Antiqua" w:hAnsi="Book Antiqua" w:cstheme="majorBidi"/>
              </w:rPr>
              <w:t>/mL) and immobilized on glass surface</w:t>
            </w:r>
          </w:p>
        </w:tc>
        <w:tc>
          <w:tcPr>
            <w:tcW w:w="1843" w:type="dxa"/>
          </w:tcPr>
          <w:p w14:paraId="64524A8E" w14:textId="77777777" w:rsidR="005F732E" w:rsidRPr="00911E02" w:rsidRDefault="005F732E" w:rsidP="00403F76">
            <w:pPr>
              <w:spacing w:line="360" w:lineRule="auto"/>
              <w:jc w:val="both"/>
              <w:rPr>
                <w:rFonts w:ascii="Book Antiqua" w:hAnsi="Book Antiqua" w:cstheme="majorBidi"/>
                <w:lang w:eastAsia="zh-CN"/>
              </w:rPr>
            </w:pPr>
            <w:r w:rsidRPr="00911E02">
              <w:rPr>
                <w:rFonts w:ascii="Book Antiqua" w:hAnsi="Book Antiqua" w:cstheme="majorBidi"/>
              </w:rPr>
              <w:t>Human ADSCs</w:t>
            </w:r>
          </w:p>
        </w:tc>
        <w:tc>
          <w:tcPr>
            <w:tcW w:w="2410" w:type="dxa"/>
          </w:tcPr>
          <w:p w14:paraId="44031722" w14:textId="77777777" w:rsidR="005F732E" w:rsidRPr="00911E02" w:rsidRDefault="005F732E" w:rsidP="001F429C">
            <w:pPr>
              <w:spacing w:line="360" w:lineRule="auto"/>
              <w:jc w:val="both"/>
              <w:rPr>
                <w:rFonts w:ascii="Book Antiqua" w:hAnsi="Book Antiqua" w:cstheme="majorBidi"/>
              </w:rPr>
            </w:pPr>
            <w:r w:rsidRPr="00911E02">
              <w:rPr>
                <w:rFonts w:ascii="Book Antiqua" w:hAnsi="Book Antiqua" w:cstheme="majorBidi"/>
              </w:rPr>
              <w:t xml:space="preserve">Differentiation of MSCs </w:t>
            </w:r>
          </w:p>
        </w:tc>
        <w:tc>
          <w:tcPr>
            <w:tcW w:w="5245" w:type="dxa"/>
          </w:tcPr>
          <w:p w14:paraId="459B3C42" w14:textId="77777777" w:rsidR="005F732E" w:rsidRPr="00911E02" w:rsidRDefault="005F732E" w:rsidP="001F429C">
            <w:pPr>
              <w:spacing w:line="360" w:lineRule="auto"/>
              <w:jc w:val="both"/>
              <w:rPr>
                <w:rFonts w:ascii="Book Antiqua" w:hAnsi="Book Antiqua" w:cstheme="majorBidi"/>
              </w:rPr>
            </w:pPr>
            <w:r w:rsidRPr="00911E02">
              <w:rPr>
                <w:rFonts w:ascii="Book Antiqua" w:hAnsi="Book Antiqua" w:cstheme="majorBidi"/>
              </w:rPr>
              <w:t>Enhanced the Chondrogenesis and Osteogenesis in hTERT-transduced MSCs and the use of glass surface increased the chondrogenesis rate and reduced the need to high level of growth factors in the differentiation medium</w:t>
            </w:r>
          </w:p>
        </w:tc>
      </w:tr>
      <w:tr w:rsidR="007678DB" w:rsidRPr="00911E02" w14:paraId="378A76BB" w14:textId="77777777" w:rsidTr="00FE3F00">
        <w:trPr>
          <w:trHeight w:val="269"/>
        </w:trPr>
        <w:tc>
          <w:tcPr>
            <w:tcW w:w="851" w:type="dxa"/>
          </w:tcPr>
          <w:p w14:paraId="5726DA0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33</w:t>
            </w:r>
          </w:p>
        </w:tc>
        <w:tc>
          <w:tcPr>
            <w:tcW w:w="1418" w:type="dxa"/>
          </w:tcPr>
          <w:p w14:paraId="088837D0"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Hao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{"citationID":"GkDV8bi4","properties":{"formattedCitation":"\\super [88]\\nosupersub{}","plainCitation":"[88]","noteIndex":0},"citationItems":[{"id":1670,"uris":["http://zotero.org/users/local/fHJRNm0I/items/TWJUGW7M"],"itemData":{"id":1670,"type":"article-journal","abstract":"Effective nutrient transport and appropriate mechanical stimulation play important roles in production of tissue-engineered bone grafts. In this study, an experimental set-up for magnetic-driven dynamic culture of cells was designed to mimic the microenvironment of the bone tissue. Here, its ability to contribute to osteogenic differentiation was investigated by inoculating human umbilical cord mesenchymal stem cells (HUMSCs) on magnetic scaffolds. The cytocompatibility of the developed magnetic scaffolds was verified for HUMSCs. Magnetic scaffolds seeded with HUMSCs were exposed to magnetic fields. The results showed that magnetic fields did not affect cell activity and promoted HUMSCs osteogenic differentiation. The magnetic scaffolds were magnetically driven for dynamic culture in the experimental set-up to evaluate the influence of HUMSCs osteoblast differentiation. The results indicated that magnetic-driven dynamic culture increased cell alkaline phosphatase (ALP) activity (p</w:instrText>
            </w:r>
            <w:r w:rsidRPr="00911E02">
              <w:rPr>
                <w:rFonts w:ascii="Times New Roman" w:hAnsi="Times New Roman" w:cs="Times New Roman"/>
                <w:i/>
                <w:iCs/>
              </w:rPr>
              <w:instrText> </w:instrText>
            </w:r>
            <w:r w:rsidRPr="00911E02">
              <w:rPr>
                <w:rFonts w:ascii="Book Antiqua" w:hAnsi="Book Antiqua" w:cstheme="majorBidi"/>
                <w:i/>
                <w:iCs/>
              </w:rPr>
              <w:instrText>&lt;</w:instrText>
            </w:r>
            <w:r w:rsidRPr="00911E02">
              <w:rPr>
                <w:rFonts w:ascii="Times New Roman" w:hAnsi="Times New Roman" w:cs="Times New Roman"/>
                <w:i/>
                <w:iCs/>
              </w:rPr>
              <w:instrText> </w:instrText>
            </w:r>
            <w:r w:rsidRPr="00911E02">
              <w:rPr>
                <w:rFonts w:ascii="Book Antiqua" w:hAnsi="Book Antiqua" w:cstheme="majorBidi"/>
                <w:i/>
                <w:iCs/>
              </w:rPr>
              <w:instrText>0.05) and calcium release (p</w:instrText>
            </w:r>
            <w:r w:rsidRPr="00911E02">
              <w:rPr>
                <w:rFonts w:ascii="Times New Roman" w:hAnsi="Times New Roman" w:cs="Times New Roman"/>
                <w:i/>
                <w:iCs/>
              </w:rPr>
              <w:instrText> </w:instrText>
            </w:r>
            <w:r w:rsidRPr="00911E02">
              <w:rPr>
                <w:rFonts w:ascii="Book Antiqua" w:hAnsi="Book Antiqua" w:cstheme="majorBidi"/>
                <w:i/>
                <w:iCs/>
              </w:rPr>
              <w:instrText>&lt;</w:instrText>
            </w:r>
            <w:r w:rsidRPr="00911E02">
              <w:rPr>
                <w:rFonts w:ascii="Times New Roman" w:hAnsi="Times New Roman" w:cs="Times New Roman"/>
                <w:i/>
                <w:iCs/>
              </w:rPr>
              <w:instrText> </w:instrText>
            </w:r>
            <w:r w:rsidRPr="00911E02">
              <w:rPr>
                <w:rFonts w:ascii="Book Antiqua" w:hAnsi="Book Antiqua" w:cstheme="majorBidi"/>
                <w:i/>
                <w:iCs/>
              </w:rPr>
              <w:instrText xml:space="preserve">0.05) compared with static culture. The effect was demonstrated in the expression of bone-associated genes. Overall, this study showed that magnetic-driven dynamic culture is a promising tool for regenerative bone engineering.","container-title":"Bioresources and Bioprocessing","DOI":"10.1186/s40643-021-00368-4","ISSN":"2197-4365","issue":"1","journalAbbreviation":"Bioresources and Bioprocessing","page":"15","title":"Magnetic-driven dynamic culture promotes osteogenesis of mesenchymal stem cell","volume":"8","author":[{"family":"Hao","given":"Mengyang"},{"family":"Xiong","given":"Minghao"},{"family":"Liu","given":"Yangyang"},{"family":"Tan","given":"Wen-song"},{"family":"Cai","given":"Haibo"}],"issued":{"date-parts":[["2021",2,13]]}}}],"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[88]</w:t>
            </w:r>
            <w:r w:rsidRPr="00911E02">
              <w:rPr>
                <w:rFonts w:ascii="Book Antiqua" w:hAnsi="Book Antiqua" w:cstheme="majorBidi"/>
                <w:i/>
                <w:iCs/>
              </w:rPr>
              <w:fldChar w:fldCharType="end"/>
            </w:r>
            <w:r w:rsidRPr="00911E02">
              <w:rPr>
                <w:rFonts w:ascii="Book Antiqua" w:hAnsi="Book Antiqua" w:cstheme="majorBidi"/>
                <w:i/>
                <w:iCs/>
              </w:rPr>
              <w:t>,</w:t>
            </w:r>
            <w:r w:rsidR="006F0941">
              <w:rPr>
                <w:rFonts w:ascii="Book Antiqua" w:hAnsi="Book Antiqua" w:cstheme="majorBidi" w:hint="eastAsia"/>
                <w:lang w:eastAsia="zh-CN"/>
              </w:rPr>
              <w:t xml:space="preserve"> </w:t>
            </w:r>
            <w:r w:rsidRPr="00911E02">
              <w:rPr>
                <w:rFonts w:ascii="Book Antiqua" w:hAnsi="Book Antiqua" w:cstheme="majorBidi"/>
              </w:rPr>
              <w:t>2021</w:t>
            </w:r>
          </w:p>
        </w:tc>
        <w:tc>
          <w:tcPr>
            <w:tcW w:w="3260" w:type="dxa"/>
          </w:tcPr>
          <w:p w14:paraId="6CD1C92D"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Magnetic Scaffold made from Chitosan, Laponite and </w:t>
            </w:r>
            <w:r w:rsidR="00403F76" w:rsidRPr="00911E02">
              <w:rPr>
                <w:rFonts w:ascii="Book Antiqua" w:hAnsi="Book Antiqua" w:cstheme="majorBidi"/>
              </w:rPr>
              <w:t>Fe</w:t>
            </w:r>
            <w:r w:rsidR="00403F76" w:rsidRPr="00911E02">
              <w:rPr>
                <w:rFonts w:ascii="Book Antiqua" w:hAnsi="Book Antiqua" w:cstheme="majorBidi"/>
                <w:vertAlign w:val="subscript"/>
              </w:rPr>
              <w:t>3</w:t>
            </w:r>
            <w:r w:rsidR="00403F76" w:rsidRPr="00911E02">
              <w:rPr>
                <w:rFonts w:ascii="Book Antiqua" w:hAnsi="Book Antiqua" w:cstheme="majorBidi"/>
              </w:rPr>
              <w:t>O</w:t>
            </w:r>
            <w:r w:rsidR="00403F76" w:rsidRPr="00911E02">
              <w:rPr>
                <w:rFonts w:ascii="Book Antiqua" w:hAnsi="Book Antiqua" w:cstheme="majorBidi"/>
                <w:vertAlign w:val="subscript"/>
              </w:rPr>
              <w:t>4</w:t>
            </w:r>
          </w:p>
        </w:tc>
        <w:tc>
          <w:tcPr>
            <w:tcW w:w="1843" w:type="dxa"/>
          </w:tcPr>
          <w:p w14:paraId="471FC067" w14:textId="77777777" w:rsidR="00A21C69" w:rsidRPr="00911E02" w:rsidRDefault="00A21C69" w:rsidP="00CE075D">
            <w:pPr>
              <w:spacing w:line="360" w:lineRule="auto"/>
              <w:jc w:val="both"/>
              <w:rPr>
                <w:rFonts w:ascii="Book Antiqua" w:hAnsi="Book Antiqua" w:cstheme="majorBidi"/>
                <w:lang w:eastAsia="zh-CN"/>
              </w:rPr>
            </w:pPr>
            <w:proofErr w:type="spellStart"/>
            <w:r w:rsidRPr="00911E02">
              <w:rPr>
                <w:rFonts w:ascii="Book Antiqua" w:hAnsi="Book Antiqua" w:cstheme="majorBidi"/>
              </w:rPr>
              <w:t>hUC</w:t>
            </w:r>
            <w:proofErr w:type="spellEnd"/>
            <w:r w:rsidRPr="00911E02">
              <w:rPr>
                <w:rFonts w:ascii="Book Antiqua" w:hAnsi="Book Antiqua" w:cstheme="majorBidi"/>
              </w:rPr>
              <w:t>-MSCs</w:t>
            </w:r>
          </w:p>
        </w:tc>
        <w:tc>
          <w:tcPr>
            <w:tcW w:w="2410" w:type="dxa"/>
          </w:tcPr>
          <w:p w14:paraId="28250F6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Proliferation and Osteogenesis</w:t>
            </w:r>
          </w:p>
        </w:tc>
        <w:tc>
          <w:tcPr>
            <w:tcW w:w="5245" w:type="dxa"/>
          </w:tcPr>
          <w:p w14:paraId="30CCB00C" w14:textId="77777777" w:rsidR="00A21C69" w:rsidRPr="00911E02" w:rsidRDefault="00A21C69" w:rsidP="00B47B7C">
            <w:pPr>
              <w:spacing w:line="360" w:lineRule="auto"/>
              <w:jc w:val="both"/>
              <w:rPr>
                <w:rFonts w:ascii="Book Antiqua" w:hAnsi="Book Antiqua" w:cstheme="majorBidi"/>
                <w:lang w:eastAsia="zh-CN"/>
              </w:rPr>
            </w:pPr>
            <w:r w:rsidRPr="00911E02">
              <w:rPr>
                <w:rFonts w:ascii="Book Antiqua" w:hAnsi="Book Antiqua" w:cstheme="majorBidi"/>
              </w:rPr>
              <w:t>Enhanced the prolifera</w:t>
            </w:r>
            <w:r w:rsidR="006F0941">
              <w:rPr>
                <w:rFonts w:ascii="Book Antiqua" w:hAnsi="Book Antiqua" w:cstheme="majorBidi"/>
              </w:rPr>
              <w:t xml:space="preserve">tion of </w:t>
            </w:r>
            <w:proofErr w:type="spellStart"/>
            <w:r w:rsidR="006F0941">
              <w:rPr>
                <w:rFonts w:ascii="Book Antiqua" w:hAnsi="Book Antiqua" w:cstheme="majorBidi"/>
              </w:rPr>
              <w:t>hUC</w:t>
            </w:r>
            <w:proofErr w:type="spellEnd"/>
            <w:r w:rsidR="006F0941">
              <w:rPr>
                <w:rFonts w:ascii="Book Antiqua" w:hAnsi="Book Antiqua" w:cstheme="majorBidi"/>
              </w:rPr>
              <w:t xml:space="preserve">-MSCs and </w:t>
            </w:r>
            <w:r w:rsidR="00BD1F53">
              <w:rPr>
                <w:rFonts w:ascii="Book Antiqua" w:hAnsi="Book Antiqua" w:cstheme="majorBidi"/>
              </w:rPr>
              <w:t xml:space="preserve">increased </w:t>
            </w:r>
            <w:r w:rsidRPr="00911E02">
              <w:rPr>
                <w:rFonts w:ascii="Book Antiqua" w:hAnsi="Book Antiqua" w:cstheme="majorBidi"/>
              </w:rPr>
              <w:t xml:space="preserve">Osteogenesis markers; ALP, </w:t>
            </w:r>
            <w:r w:rsidR="00B47B7C">
              <w:rPr>
                <w:rFonts w:ascii="Book Antiqua" w:hAnsi="Book Antiqua" w:cstheme="majorBidi"/>
              </w:rPr>
              <w:t>OCN</w:t>
            </w:r>
            <w:r w:rsidRPr="00911E02">
              <w:rPr>
                <w:rFonts w:ascii="Book Antiqua" w:hAnsi="Book Antiqua" w:cstheme="majorBidi"/>
              </w:rPr>
              <w:t xml:space="preserve"> and type I collagen</w:t>
            </w:r>
          </w:p>
        </w:tc>
      </w:tr>
      <w:tr w:rsidR="007678DB" w:rsidRPr="00911E02" w14:paraId="39B709C8" w14:textId="77777777" w:rsidTr="00FE3F00">
        <w:trPr>
          <w:trHeight w:val="269"/>
        </w:trPr>
        <w:tc>
          <w:tcPr>
            <w:tcW w:w="851" w:type="dxa"/>
          </w:tcPr>
          <w:p w14:paraId="55F9AA8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34</w:t>
            </w:r>
          </w:p>
        </w:tc>
        <w:tc>
          <w:tcPr>
            <w:tcW w:w="1418" w:type="dxa"/>
          </w:tcPr>
          <w:p w14:paraId="660F67D6"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Zhang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{"citationID":"2SsifRuG","properties":{"formattedCitation":"\\super [89]\\nosupersub{}","plainCitation":"[89]","noteIndex":0},"citationItems":[{"id":1671,"uris":["http://zotero.org/users/local/fHJRNm0I/items/S2AUY8CG"],"itemData":{"id":1671,"type":"article-journal","abstract":"Stem cell therapy using mesenchymal stem/stromal cells (MSCs) represents a novel approach to treating severe diseases, including osteoarthritis. However, the therapeutic benefit of MSCs is highly dependent on their differentiation state, which can be regulated by many factors. Herein, three-dimensional (3D) magnetic scaffolds were successfully fabricated by incorporating magnetic nanoparticles (MNPs) into electrospun gelatin nanofibers. When positioned near a rotating magnet (f = 0.5 Hz), the magnetic scaffolds with the embedded MSCs were driven upward/downward in the culture container, which induced mechanical stimulation to MSCs due to spatial confinement and fluid flow. The extracellular matrix-mimicking scaffold and the alternating magnetic field significantly enhanced chondrogenesis instead of osteogenesis. Furthermore, the fiber topography could be tuned with different compositions of the coating layer on MNPs, and the topography had a significant impact on MSC differentiation. Selective up-regulation of chondrogenesis-related genes (COL2A1 and ACAN) was found for the magnetic scaffolds with citric acid-coated MNPs (CAG). In contrast, osteogenesis-related genes (RUNX2 and SPARC) were selectively and significantly up-regulated for the magnetic scaffolds with polyvinylpyrrolidone-coated MNPs. Prior to implantation in vivo, chondrogenic preconditioning of MSCs within the CAG scaffolds under a dynamic magnetic field resulted in superior osteochondral repair. Hence, the magnetic scaffolds together with an in-house rotating magnet device could be a novel platform to initiate multiple stimuli on stem cell differentiation for effective repair of osteochondral defects.","container-title":"Biofabrication","DOI":"10.1088/1758-5090/ac5935","ISSN":"1758-5082","issue":"2","note":"publisher: IOP Publishing","page":"025020","title":"Chondrogenic preconditioning of mesenchymal stem/stromal cells within a magnetic scaffold for osteochondral repair","volume":"14","author":[{"family":"Zhang","given":"Jiabin"},{"family":"Zhang","given":"Ming"},{"family":"Lin","given":"Rongcai"},{"family":"Du","given":"Yuguang"},{"family":"Wang","given":"Liming"},{"family":"Yao","given":"Qingqiang"},{"family":"Zannettino","given":"Andrew"},{"family":"Zhang","given":"Hu"}],"issued":{"date-parts":[["2022",3,14]]}}}],"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[89]</w:t>
            </w:r>
            <w:r w:rsidRPr="00911E02">
              <w:rPr>
                <w:rFonts w:ascii="Book Antiqua" w:hAnsi="Book Antiqua" w:cstheme="majorBidi"/>
                <w:i/>
                <w:iCs/>
              </w:rPr>
              <w:fldChar w:fldCharType="end"/>
            </w:r>
            <w:r w:rsidRPr="00911E02">
              <w:rPr>
                <w:rFonts w:ascii="Book Antiqua" w:hAnsi="Book Antiqua" w:cstheme="majorBidi"/>
                <w:i/>
                <w:iCs/>
              </w:rPr>
              <w:t>,</w:t>
            </w:r>
            <w:r w:rsidR="006F0941">
              <w:rPr>
                <w:rFonts w:ascii="Book Antiqua" w:hAnsi="Book Antiqua" w:cstheme="majorBidi" w:hint="eastAsia"/>
                <w:lang w:eastAsia="zh-CN"/>
              </w:rPr>
              <w:t xml:space="preserve"> </w:t>
            </w:r>
            <w:r w:rsidRPr="00911E02">
              <w:rPr>
                <w:rFonts w:ascii="Book Antiqua" w:hAnsi="Book Antiqua" w:cstheme="majorBidi"/>
              </w:rPr>
              <w:t>2022</w:t>
            </w:r>
          </w:p>
        </w:tc>
        <w:tc>
          <w:tcPr>
            <w:tcW w:w="3260" w:type="dxa"/>
          </w:tcPr>
          <w:p w14:paraId="780F6D6E" w14:textId="77777777" w:rsidR="00A21C69" w:rsidRPr="00911E02" w:rsidRDefault="00A21C69" w:rsidP="006F0941">
            <w:pPr>
              <w:spacing w:line="360" w:lineRule="auto"/>
              <w:jc w:val="both"/>
              <w:rPr>
                <w:rFonts w:ascii="Book Antiqua" w:hAnsi="Book Antiqua" w:cstheme="majorBidi"/>
              </w:rPr>
            </w:pPr>
            <w:r w:rsidRPr="00911E02">
              <w:rPr>
                <w:rFonts w:ascii="Book Antiqua" w:hAnsi="Book Antiqua" w:cstheme="majorBidi"/>
              </w:rPr>
              <w:t xml:space="preserve">3D magnetic scaffolds fabricated by incorporating </w:t>
            </w:r>
            <w:r w:rsidR="006F0941">
              <w:rPr>
                <w:rFonts w:ascii="Book Antiqua" w:hAnsi="Book Antiqua" w:cstheme="majorBidi"/>
              </w:rPr>
              <w:t>MNPs</w:t>
            </w:r>
            <w:r w:rsidRPr="00911E02">
              <w:rPr>
                <w:rFonts w:ascii="Book Antiqua" w:hAnsi="Book Antiqua" w:cstheme="majorBidi"/>
              </w:rPr>
              <w:t xml:space="preserve"> into </w:t>
            </w:r>
            <w:proofErr w:type="spellStart"/>
            <w:r w:rsidRPr="00911E02">
              <w:rPr>
                <w:rFonts w:ascii="Book Antiqua" w:hAnsi="Book Antiqua" w:cstheme="majorBidi"/>
              </w:rPr>
              <w:t>electrospun</w:t>
            </w:r>
            <w:proofErr w:type="spellEnd"/>
            <w:r w:rsidRPr="00911E02">
              <w:rPr>
                <w:rFonts w:ascii="Book Antiqua" w:hAnsi="Book Antiqua" w:cstheme="majorBidi"/>
              </w:rPr>
              <w:t xml:space="preserve"> gelatin nanofibers coated with either citric acid or polyvinylpyrrolidone</w:t>
            </w:r>
          </w:p>
        </w:tc>
        <w:tc>
          <w:tcPr>
            <w:tcW w:w="1843" w:type="dxa"/>
          </w:tcPr>
          <w:p w14:paraId="02E61C5C"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BM-MSCs</w:t>
            </w:r>
          </w:p>
        </w:tc>
        <w:tc>
          <w:tcPr>
            <w:tcW w:w="2410" w:type="dxa"/>
          </w:tcPr>
          <w:p w14:paraId="50DAB19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Osteogenesis and Chondrogenesis</w:t>
            </w:r>
          </w:p>
        </w:tc>
        <w:tc>
          <w:tcPr>
            <w:tcW w:w="5245" w:type="dxa"/>
          </w:tcPr>
          <w:p w14:paraId="70DBC23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Chondrogenesis-related genes COL2A1 and ACAN were selectively enhanced by magnetic scaffolds with citric acid-coated MNPs (CAG</w:t>
            </w:r>
            <w:r w:rsidR="00B10838">
              <w:rPr>
                <w:rFonts w:ascii="Book Antiqua" w:hAnsi="Book Antiqua" w:cstheme="majorBidi"/>
              </w:rPr>
              <w:t>).</w:t>
            </w:r>
            <w:r w:rsidR="00B10838">
              <w:rPr>
                <w:rFonts w:ascii="Book Antiqua" w:hAnsi="Book Antiqua" w:cstheme="majorBidi" w:hint="eastAsia"/>
                <w:lang w:eastAsia="zh-CN"/>
              </w:rPr>
              <w:t xml:space="preserve"> </w:t>
            </w:r>
            <w:r w:rsidR="006F0941">
              <w:rPr>
                <w:rFonts w:ascii="Book Antiqua" w:hAnsi="Book Antiqua" w:cstheme="majorBidi"/>
              </w:rPr>
              <w:t>Osteogenesis-related genes (</w:t>
            </w:r>
            <w:r w:rsidRPr="00911E02">
              <w:rPr>
                <w:rFonts w:ascii="Book Antiqua" w:hAnsi="Book Antiqua" w:cstheme="majorBidi"/>
              </w:rPr>
              <w:t>RUNX2 and SPARC w</w:t>
            </w:r>
            <w:r w:rsidR="00BD1F53">
              <w:rPr>
                <w:rFonts w:ascii="Book Antiqua" w:hAnsi="Book Antiqua" w:cstheme="majorBidi"/>
              </w:rPr>
              <w:t>ere selectively upregulated by</w:t>
            </w:r>
            <w:r w:rsidR="00BD1F53">
              <w:rPr>
                <w:rFonts w:ascii="Book Antiqua" w:hAnsi="Book Antiqua" w:cstheme="majorBidi" w:hint="eastAsia"/>
                <w:lang w:eastAsia="zh-CN"/>
              </w:rPr>
              <w:t xml:space="preserve"> </w:t>
            </w:r>
            <w:r w:rsidRPr="00911E02">
              <w:rPr>
                <w:rFonts w:ascii="Book Antiqua" w:hAnsi="Book Antiqua" w:cstheme="majorBidi"/>
              </w:rPr>
              <w:t>magnetic scaffolds with polyvinylpyrrolidone-coated MNPs</w:t>
            </w:r>
          </w:p>
        </w:tc>
      </w:tr>
      <w:tr w:rsidR="007678DB" w:rsidRPr="00911E02" w14:paraId="683EB3B9" w14:textId="77777777" w:rsidTr="00FE3F00">
        <w:trPr>
          <w:trHeight w:val="269"/>
        </w:trPr>
        <w:tc>
          <w:tcPr>
            <w:tcW w:w="851" w:type="dxa"/>
          </w:tcPr>
          <w:p w14:paraId="3DFF07E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35</w:t>
            </w:r>
          </w:p>
        </w:tc>
        <w:tc>
          <w:tcPr>
            <w:tcW w:w="1418" w:type="dxa"/>
          </w:tcPr>
          <w:p w14:paraId="7BDF4FB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Ohki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{"citationID":"f5UT23Dw","properties":{"formattedCitation":"\\super [90]\\nosupersub{}","plainCitation":"[90]","noteIndex":0},"citationItems":[{"id":1672,"uris":["http://zotero.org/users/local/fHJRNm0I/items/IRCXTESX"],"itemData":{"id":1672,"type":"article-journal","abstract":"Cell tracking with magnetic resonance imaging (MRI) is important for evaluating the biodistribution of transplanted cells. Umbilical cord-derived mesenchymal stem cells (UC-MSCs) have emerged as a promising therapeutic tool in regenerative medicine. We examined the UC-MSCs labeled with superparamagnetic (SPIO) and ultrasmall superparamagnetic iron oxide (USPIO) in terms of cell functioning and imaging efficiency in vitro and in vivo. The UC-MSCs were co-incubated with SPIO or USPIO at a concentration of 50 or 100 µg/mL of label. Viability and proliferation were assessed by Trypan blue dye exclusion and MTT assay, respectively. Differentiation (chondrogenesis, osteogenesis, and adipogenesis) was induced to examine the impact of labelling on stemness. For in vitro experiments, we used 7-T MRI to assess the T2 values of phantoms containing various concentrations of cell suspensions. For in vivo experiments, nine neonatal rats were divided into the control, SPIO, and USPIO groups. The UC-MSCs were injected directly into the rat brains. MRI images were obtained immediately and at 7 and 14 days post injection. The UC-MSCs were successfully labeled with SPIO and USPIO after 24 h of incubation. Cell viability was not changed by labelling. Nevertheless, labelling with 100 µg/mL USPIO led to a significant decrease in proliferation. The capacity for differentiation into cartilage was influenced by 100 µg/mL of SPIO. MRI showed that labeled cells exhibited clear hypointense signals, unlike unlabeled control cells. In the USPIO-labeled cells, a significant (P</w:instrText>
            </w:r>
            <w:r w:rsidRPr="00911E02">
              <w:rPr>
                <w:rFonts w:ascii="Times New Roman" w:hAnsi="Times New Roman" w:cs="Times New Roman"/>
                <w:i/>
                <w:iCs/>
              </w:rPr>
              <w:instrText> </w:instrText>
            </w:r>
            <w:r w:rsidRPr="00911E02">
              <w:rPr>
                <w:rFonts w:ascii="Book Antiqua" w:hAnsi="Book Antiqua" w:cstheme="majorBidi"/>
                <w:i/>
                <w:iCs/>
              </w:rPr>
              <w:instrText>&lt;</w:instrText>
            </w:r>
            <w:r w:rsidRPr="00911E02">
              <w:rPr>
                <w:rFonts w:ascii="Times New Roman" w:hAnsi="Times New Roman" w:cs="Times New Roman"/>
                <w:i/>
                <w:iCs/>
              </w:rPr>
              <w:instrText> </w:instrText>
            </w:r>
            <w:r w:rsidRPr="00911E02">
              <w:rPr>
                <w:rFonts w:ascii="Book Antiqua" w:hAnsi="Book Antiqua" w:cstheme="majorBidi"/>
                <w:i/>
                <w:iCs/>
              </w:rPr>
              <w:instrText>0.05) decrease in T2 values (=</w:instrText>
            </w:r>
            <w:r w:rsidRPr="00911E02">
              <w:rPr>
                <w:rFonts w:ascii="Times New Roman" w:hAnsi="Times New Roman" w:cs="Times New Roman"/>
                <w:i/>
                <w:iCs/>
              </w:rPr>
              <w:instrText> </w:instrText>
            </w:r>
            <w:r w:rsidRPr="00911E02">
              <w:rPr>
                <w:rFonts w:ascii="Book Antiqua" w:hAnsi="Book Antiqua" w:cstheme="majorBidi"/>
                <w:i/>
                <w:iCs/>
              </w:rPr>
              <w:instrText>improved contrast) was observed when compared with the controls and between phantoms containing the fewest and the most cells (0.5</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106 versus 2.0</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 xml:space="preserve">106 cells/mL). In vivo, the labeled cells were discernible on T2-weighted images at days 0, 7, and 14. The presence of SPIO and USPIO particles at day 14 was confirmed by Prussian blue staining. Microscopy also suggested that the regions occupied by the particles were not as large as the corresponding hypointense areas observed on MRI. Both labels were readily taken up by the UC-MSCs and identified well on MRI. While SPIO and USPIO provide improved results in MRI studies, care must be taken while labelling cells with high concentrations of these agents.","container-title":"Scientific Reports","DOI":"10.1038/s41598-020-70291-9","ISSN":"2045-2322","issue":"1","journalAbbreviation":"Scientific Reports","page":"13684","title":"Magnetic resonance imaging of umbilical cord stem cells labeled with superparamagnetic iron oxide nanoparticles: effects of labelling and transplantation parameters","volume":"10","author":[{"family":"Ohki","given":"Akiko"},{"family":"Saito","given":"Shigeyoshi"},{"family":"Fukuchi","given":"Kazuki"}],"issued":{"date-parts":[["2020",8,13]]}}}],"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[90]</w:t>
            </w:r>
            <w:r w:rsidRPr="00911E02">
              <w:rPr>
                <w:rFonts w:ascii="Book Antiqua" w:hAnsi="Book Antiqua" w:cstheme="majorBidi"/>
                <w:i/>
                <w:iCs/>
              </w:rPr>
              <w:fldChar w:fldCharType="end"/>
            </w:r>
            <w:r w:rsidRPr="00911E02">
              <w:rPr>
                <w:rFonts w:ascii="Book Antiqua" w:hAnsi="Book Antiqua" w:cstheme="majorBidi"/>
                <w:i/>
                <w:iCs/>
              </w:rPr>
              <w:t>,</w:t>
            </w:r>
            <w:r w:rsidR="00FA7C32">
              <w:rPr>
                <w:rFonts w:ascii="Book Antiqua" w:hAnsi="Book Antiqua" w:cstheme="majorBidi" w:hint="eastAsia"/>
                <w:lang w:eastAsia="zh-CN"/>
              </w:rPr>
              <w:t xml:space="preserve"> </w:t>
            </w:r>
            <w:r w:rsidRPr="00911E02">
              <w:rPr>
                <w:rFonts w:ascii="Book Antiqua" w:hAnsi="Book Antiqua" w:cstheme="majorBidi"/>
              </w:rPr>
              <w:t>2020</w:t>
            </w:r>
          </w:p>
        </w:tc>
        <w:tc>
          <w:tcPr>
            <w:tcW w:w="3260" w:type="dxa"/>
          </w:tcPr>
          <w:p w14:paraId="4101B955" w14:textId="77777777" w:rsidR="00A21C69" w:rsidRPr="00911E02" w:rsidRDefault="00FA7C32" w:rsidP="00FA7C32">
            <w:pPr>
              <w:spacing w:line="360" w:lineRule="auto"/>
              <w:jc w:val="both"/>
              <w:rPr>
                <w:rFonts w:ascii="Book Antiqua" w:hAnsi="Book Antiqua" w:cstheme="majorBidi"/>
                <w:lang w:eastAsia="zh-CN"/>
              </w:rPr>
            </w:pPr>
            <w:r>
              <w:rPr>
                <w:rFonts w:ascii="Book Antiqua" w:hAnsi="Book Antiqua" w:cstheme="majorBidi"/>
              </w:rPr>
              <w:t>SPIO</w:t>
            </w:r>
            <w:r w:rsidR="00A21C69" w:rsidRPr="00911E02">
              <w:rPr>
                <w:rFonts w:ascii="Book Antiqua" w:hAnsi="Book Antiqua" w:cstheme="majorBidi"/>
              </w:rPr>
              <w:t xml:space="preserve"> and USPIO</w:t>
            </w:r>
          </w:p>
        </w:tc>
        <w:tc>
          <w:tcPr>
            <w:tcW w:w="1843" w:type="dxa"/>
          </w:tcPr>
          <w:p w14:paraId="7A2FBEFA"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hUC</w:t>
            </w:r>
            <w:proofErr w:type="spellEnd"/>
            <w:r w:rsidRPr="00911E02">
              <w:rPr>
                <w:rFonts w:ascii="Book Antiqua" w:hAnsi="Book Antiqua" w:cstheme="majorBidi"/>
              </w:rPr>
              <w:t>-MSCs</w:t>
            </w:r>
          </w:p>
        </w:tc>
        <w:tc>
          <w:tcPr>
            <w:tcW w:w="2410" w:type="dxa"/>
          </w:tcPr>
          <w:p w14:paraId="14BE7981"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Labelling, Proliferation and differentiation</w:t>
            </w:r>
          </w:p>
        </w:tc>
        <w:tc>
          <w:tcPr>
            <w:tcW w:w="5245" w:type="dxa"/>
          </w:tcPr>
          <w:p w14:paraId="6A4806ED"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Remarkable i</w:t>
            </w:r>
            <w:r w:rsidR="006F0941">
              <w:rPr>
                <w:rFonts w:ascii="Book Antiqua" w:hAnsi="Book Antiqua" w:cstheme="majorBidi"/>
              </w:rPr>
              <w:t>ncrease in the signal intensity</w:t>
            </w:r>
            <w:r w:rsidRPr="00911E02">
              <w:rPr>
                <w:rFonts w:ascii="Book Antiqua" w:hAnsi="Book Antiqua" w:cstheme="majorBidi"/>
              </w:rPr>
              <w:t xml:space="preserve">, proliferation and three-lineage differentiation (Osteogenesis, Adipogenesis, and </w:t>
            </w:r>
            <w:r w:rsidRPr="00911E02">
              <w:rPr>
                <w:rFonts w:ascii="Book Antiqua" w:hAnsi="Book Antiqua" w:cstheme="majorBidi"/>
              </w:rPr>
              <w:lastRenderedPageBreak/>
              <w:t>Chondrogenesis)</w:t>
            </w:r>
          </w:p>
        </w:tc>
      </w:tr>
      <w:tr w:rsidR="007678DB" w:rsidRPr="00911E02" w14:paraId="4DC46643" w14:textId="77777777" w:rsidTr="00FE3F00">
        <w:trPr>
          <w:trHeight w:val="269"/>
        </w:trPr>
        <w:tc>
          <w:tcPr>
            <w:tcW w:w="851" w:type="dxa"/>
          </w:tcPr>
          <w:p w14:paraId="4881A330"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36</w:t>
            </w:r>
          </w:p>
        </w:tc>
        <w:tc>
          <w:tcPr>
            <w:tcW w:w="1418" w:type="dxa"/>
          </w:tcPr>
          <w:p w14:paraId="305E4041"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Theruvath</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{"citationID":"Ot8F64fL","properties":{"formattedCitation":"\\super [91]\\nosupersub{}","plainCitation":"[91]","noteIndex":0},"citationItems":[{"id":1673,"uris":["http://zotero.org/users/local/fHJRNm0I/items/N7SQVYMP"],"itemData":{"id":1673,"type":"article-journal","abstract":"Background:The transplantation of mesenchymal stem cells (MSCs) into cartilage defects has led to variable cartilage repair outcomes. Previous in vitro studies have shown that ascorbic acid and reduced iron independently can improve the chondrogenic differentiation of MSCs. However, the combined effect of ascorbic acid and iron supplementation on MSC differentiation has not been investigated.Purpose:To investigate the combined in vivo effects of ascorbic acid and a US Food and Drug Administration (FDA)?approved iron supplement on MSC-mediated cartilage repair in mature Göttingen minipigs.Study Design:Controlled laboratory study.Methods:We pretreated bone marrow?derived MSCs with ascorbic acid and the FDA-approved iron supplement ferumoxytol and then transplanted the MSCs into full-thickness cartilage defects in the distal femurs of Göttingen minipigs. Untreated cartilage defects served as negative controls. We evaluated the cartilage repair site with magnetic resonance imaging at 4 and 12 weeks after MSC implantation, followed by histological examination and immunofluorescence staining at 12 weeks.Results:Ascorbic acid plus iron?pretreated MSCs demonstrated a significantly better MOCART (magnetic resonance observation of cartilage repair tissue) score (73.8 ± 15.5), better macroscopic cartilage regeneration score according to the International Cartilage Repair Society (8.6 ± 2.0), better Pineda score (2.9 ± 0.8), and larger amount of collagen type II (28,469 ± 21,313) compared with untreated controls (41.3 ± 2.5, 1.8 ± 2.9, 12.8 ± 1.9, and 905 ± 1326, respectively). The obtained scores were also better than scores previously reported in the same animal model for MSC implants without ascorbic acid.Conclusion:Pretreatment of MSCs with ascorbic acid and an FDA-approved iron supplement improved the chondrogenesis of MSCs and led to hyaline-like cartilage regeneration in the knee joints of minipigs.Clinical Relevance:Ascorbic acid and iron supplements are immediately clinically applicable. Thus, these results, in principle, could be translated into clinical applications.","container-title":"The American Journal of Sports Medicine","DOI":"10.1177/03635465211005754","ISSN":"0363-5465","issue":"7","journalAbbreviation":"Am J Sports Med","note":"publisher: SAGE Publications Inc STM","page":"1861-1870","title":"Ascorbic Acid and Iron Supplement Treatment Improves Stem Cell–Mediated Cartilage Regeneration in a Minipig Model","volume":"49","author":[{"family":"Theruvath","given":"Ashok Joseph"},{"family":"Mahmoud","given":"Elhussein Elbadry"},{"family":"Wu","given":"Wei"},{"family":"Nejadnik","given":"Hossein"},{"family":"Kiru","given":"Louise"},{"family":"Liang","given":"Tie"},{"family":"Felt","given":"Stephen"},{"family":"Daldrup-Link","given":"Heike Elisabeth"}],"issued":{"date-parts":[["2021",6,1]]}}}],"schema":"https://github.com/citation-style-language/schema/raw/master/csl-citation.json"}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[91]</w:t>
            </w:r>
            <w:r w:rsidRPr="00911E02">
              <w:rPr>
                <w:rFonts w:ascii="Book Antiqua" w:hAnsi="Book Antiqua" w:cstheme="majorBidi"/>
                <w:i/>
                <w:iCs/>
              </w:rPr>
              <w:fldChar w:fldCharType="end"/>
            </w:r>
            <w:r w:rsidRPr="00911E02">
              <w:rPr>
                <w:rFonts w:ascii="Book Antiqua" w:hAnsi="Book Antiqua" w:cstheme="majorBidi"/>
                <w:i/>
                <w:iCs/>
              </w:rPr>
              <w:t>,</w:t>
            </w:r>
            <w:r w:rsidR="00496D0F">
              <w:rPr>
                <w:rFonts w:ascii="Book Antiqua" w:hAnsi="Book Antiqua" w:cstheme="majorBidi" w:hint="eastAsia"/>
                <w:lang w:eastAsia="zh-CN"/>
              </w:rPr>
              <w:t xml:space="preserve"> </w:t>
            </w:r>
            <w:r w:rsidRPr="00911E02">
              <w:rPr>
                <w:rFonts w:ascii="Book Antiqua" w:hAnsi="Book Antiqua" w:cstheme="majorBidi"/>
              </w:rPr>
              <w:t>2021</w:t>
            </w:r>
          </w:p>
        </w:tc>
        <w:tc>
          <w:tcPr>
            <w:tcW w:w="3260" w:type="dxa"/>
          </w:tcPr>
          <w:p w14:paraId="2AD3D2F5" w14:textId="77777777" w:rsidR="00A21C69" w:rsidRPr="00911E02" w:rsidRDefault="00FA7C32" w:rsidP="005B2004">
            <w:pPr>
              <w:spacing w:line="360" w:lineRule="auto"/>
              <w:jc w:val="both"/>
              <w:rPr>
                <w:rFonts w:ascii="Book Antiqua" w:hAnsi="Book Antiqua" w:cstheme="majorBidi"/>
              </w:rPr>
            </w:pPr>
            <w:proofErr w:type="spellStart"/>
            <w:r>
              <w:rPr>
                <w:rFonts w:ascii="Book Antiqua" w:hAnsi="Book Antiqua" w:cstheme="majorBidi"/>
              </w:rPr>
              <w:t>Ferumoxytol</w:t>
            </w:r>
            <w:proofErr w:type="spellEnd"/>
            <w:r>
              <w:rPr>
                <w:rFonts w:ascii="Book Antiqua" w:hAnsi="Book Antiqua" w:cstheme="majorBidi"/>
              </w:rPr>
              <w:t xml:space="preserve"> and </w:t>
            </w:r>
            <w:r w:rsidR="00A21C69" w:rsidRPr="00911E02">
              <w:rPr>
                <w:rFonts w:ascii="Book Antiqua" w:hAnsi="Book Antiqua" w:cstheme="majorBidi"/>
              </w:rPr>
              <w:t>Ascorbic acid</w:t>
            </w:r>
          </w:p>
        </w:tc>
        <w:tc>
          <w:tcPr>
            <w:tcW w:w="1843" w:type="dxa"/>
          </w:tcPr>
          <w:p w14:paraId="1B50D693"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BM-MSCs</w:t>
            </w:r>
          </w:p>
        </w:tc>
        <w:tc>
          <w:tcPr>
            <w:tcW w:w="2410" w:type="dxa"/>
          </w:tcPr>
          <w:p w14:paraId="0744898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Knee cartilage regeneration in minipigs</w:t>
            </w:r>
          </w:p>
        </w:tc>
        <w:tc>
          <w:tcPr>
            <w:tcW w:w="5245" w:type="dxa"/>
          </w:tcPr>
          <w:p w14:paraId="6B5C44B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Hyaline-like cartilage regeneration in the knee joints of minipigs and improved Chondrogenesis were observed wi</w:t>
            </w:r>
            <w:r w:rsidR="00BD1F53">
              <w:rPr>
                <w:rFonts w:ascii="Book Antiqua" w:hAnsi="Book Antiqua" w:cstheme="majorBidi"/>
              </w:rPr>
              <w:t>th significant upregulation in the amount of</w:t>
            </w:r>
            <w:r w:rsidR="00BD1F53">
              <w:rPr>
                <w:rFonts w:ascii="Book Antiqua" w:hAnsi="Book Antiqua" w:cstheme="majorBidi" w:hint="eastAsia"/>
                <w:lang w:eastAsia="zh-CN"/>
              </w:rPr>
              <w:t xml:space="preserve"> </w:t>
            </w:r>
            <w:r w:rsidRPr="00911E02">
              <w:rPr>
                <w:rFonts w:ascii="Book Antiqua" w:hAnsi="Book Antiqua" w:cstheme="majorBidi"/>
              </w:rPr>
              <w:t>collagen type II</w:t>
            </w:r>
          </w:p>
        </w:tc>
      </w:tr>
      <w:tr w:rsidR="007678DB" w:rsidRPr="00911E02" w14:paraId="5DF2327C" w14:textId="77777777" w:rsidTr="00FE3F00">
        <w:trPr>
          <w:trHeight w:val="269"/>
        </w:trPr>
        <w:tc>
          <w:tcPr>
            <w:tcW w:w="851" w:type="dxa"/>
          </w:tcPr>
          <w:p w14:paraId="0293ED16"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37</w:t>
            </w:r>
          </w:p>
        </w:tc>
        <w:tc>
          <w:tcPr>
            <w:tcW w:w="1418" w:type="dxa"/>
          </w:tcPr>
          <w:p w14:paraId="7FFB292C" w14:textId="77777777" w:rsidR="00A21C69" w:rsidRPr="0095389A" w:rsidRDefault="00A21C69" w:rsidP="005B2004">
            <w:pPr>
              <w:spacing w:line="360" w:lineRule="auto"/>
              <w:jc w:val="both"/>
              <w:rPr>
                <w:rFonts w:ascii="Book Antiqua" w:hAnsi="Book Antiqua" w:cstheme="majorBidi"/>
                <w:i/>
                <w:iCs/>
              </w:rPr>
            </w:pPr>
            <w:r w:rsidRPr="00911E02">
              <w:rPr>
                <w:rFonts w:ascii="Book Antiqua" w:hAnsi="Book Antiqua" w:cstheme="majorBidi"/>
              </w:rPr>
              <w:t xml:space="preserve">Xu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{"citationID":"wrUu97Ek","properties":{"formattedCitation":"\\super [77]\\nosupersub{}","plainCitation":"[77]","noteIndex":0},"citationItems":[{"id":1619,"uris":["http://zotero.org/users/local/fHJRNm0I/items/SGQV9Z85"],"itemData":{"id":1619,"type":"article-journal","abstract":"BACKGROUND: Sepsis is defined as a life-threatening organ dysfunction caused by a dysregulated host response to infection. The liver has a crucial role in sepsis and is also a target for sepsis-related injury. Macrophage polarization between the M1 and M2 types is involved in the progression and resolution of both inflammation and liver injury. Iron oxide-based synthetic nanoparticles (SPIONs) can be used as antibacterial agents to regulate the inflammatory response. Mesenchymal stromal/stem cells (MSCs) have been widely used in the treatment of autoimmune diseases, sepsis, and other diseases. However, to date, both the effects of SPIONs on MSCs and the fate of SPION-labelled MSCs in sepsis and other diseases are still unclear. METHODS: Mice were subjected to caecal ligation and puncture (CLP) or lipopolysaccharide (LPS) induction to develop sepsis models. The CLP or LPS models were treated with MSCs or SPION-labelled/pretreated MSCs (SPION-MSCs). Bone marrow (BM)-derived macrophages and RAW 264.7 cells were cocultured with MSCs or SPION-MSCs under different conditions. Flow cytometry, transmission electron microscopy, western blotting, quantitative real-time PCR, and immunohistochemical analysis were performed. RESULTS: We found that SPIONs did not affect the basic characteristics of MSCs. SPIONs promoted the survival of MSCs by upregulating HO-1 expression under inflammatory conditions. SPION-MSCs enhanced the therapeutic efficacy of liver injury in both the CLP- and LPS-induced mouse models of sepsis. Moreover, the protective effect of SPION-MSCs against sepsis-induced liver injury was related to macrophages. Systemic depletion of macrophages reduced the efficacy of SPION-MSC therapy. Furthermore, SPION-MSCs promoted macrophages to polarize towards the M2 phenotype under sepsis-induced liver injury in mice. The enhanced polarization towards M2 macrophages was attributed to their phagocytosis of SPION-MSCs. SPION-MSC-expressed TRAF1 was critical for promotion of macrophage polarization and alleviation of sepsis in mice. CONCLUSION: MSCs labelled/pretreated with SPIONs may be a novel therapeutic strategy to prevent or treat sepsis and sepsis-induced liver injury. HIGHLIGHTS: 1. SPIONs enhance the viability of MSCs by promoting HO-1 expression. 2. SPION-labelled/pretreated MSCs effectively improve sepsis by regulating macrophage polarization to M2 macrophages. 3. SPION-labelled/pretreated MSCs regulate macrophage polarization in a manner dependent on MSC-expressed TRAF1 protein.","archive":"PubMed","archive_location":"34627385","container-title":"Stem cell research &amp; therapy","DOI":"10.1186/s13287-021-02593-2","ISSN":"1757-6512","issue":"1","journalAbbreviation":"Stem Cell Res Ther","language":"eng","note":"publisher: BioMed Central","page":"531-531","title":"SPION-MSCs enhance therapeutic efficacy in sepsis by regulating MSC-expressed TRAF1-dependent macrophage polarization","volume":"12","author":[{"family":"Xu","given":"Yujun"},{"family":"Liu","given":"Xinghan"},{"family":"Li","given":"Yi"},{"family":"Dou","given":"Huan"},{"family":"Liang","given":"Huaping"},{"family":"Hou","given":"Yayi"}],"issued":{"date-parts":[["2021",10,9]]}}}],"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[77]</w:t>
            </w:r>
            <w:r w:rsidRPr="00911E02">
              <w:rPr>
                <w:rFonts w:ascii="Book Antiqua" w:hAnsi="Book Antiqua" w:cstheme="majorBidi"/>
                <w:i/>
                <w:iCs/>
              </w:rPr>
              <w:fldChar w:fldCharType="end"/>
            </w:r>
            <w:r w:rsidRPr="00911E02">
              <w:rPr>
                <w:rFonts w:ascii="Book Antiqua" w:hAnsi="Book Antiqua" w:cstheme="majorBidi"/>
                <w:i/>
                <w:iCs/>
              </w:rPr>
              <w:t>,</w:t>
            </w:r>
            <w:r w:rsidR="0095389A">
              <w:rPr>
                <w:rFonts w:ascii="Book Antiqua" w:hAnsi="Book Antiqua" w:cstheme="majorBidi" w:hint="eastAsia"/>
                <w:i/>
                <w:iCs/>
                <w:lang w:eastAsia="zh-CN"/>
              </w:rPr>
              <w:t xml:space="preserve"> </w:t>
            </w:r>
            <w:r w:rsidRPr="00911E02">
              <w:rPr>
                <w:rFonts w:ascii="Book Antiqua" w:hAnsi="Book Antiqua" w:cstheme="majorBidi"/>
              </w:rPr>
              <w:t>2021</w:t>
            </w:r>
          </w:p>
        </w:tc>
        <w:tc>
          <w:tcPr>
            <w:tcW w:w="3260" w:type="dxa"/>
          </w:tcPr>
          <w:p w14:paraId="6167886D"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SPIOs</w:t>
            </w:r>
          </w:p>
        </w:tc>
        <w:tc>
          <w:tcPr>
            <w:tcW w:w="1843" w:type="dxa"/>
          </w:tcPr>
          <w:p w14:paraId="5BE9AFB6"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hUC</w:t>
            </w:r>
            <w:proofErr w:type="spellEnd"/>
            <w:r w:rsidRPr="00911E02">
              <w:rPr>
                <w:rFonts w:ascii="Book Antiqua" w:hAnsi="Book Antiqua" w:cstheme="majorBidi"/>
              </w:rPr>
              <w:t>-MSCs</w:t>
            </w:r>
          </w:p>
        </w:tc>
        <w:tc>
          <w:tcPr>
            <w:tcW w:w="2410" w:type="dxa"/>
          </w:tcPr>
          <w:p w14:paraId="2F06CB76"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Survival and Immunomodulation in Mouse Sepsis model</w:t>
            </w:r>
          </w:p>
        </w:tc>
        <w:tc>
          <w:tcPr>
            <w:tcW w:w="5245" w:type="dxa"/>
          </w:tcPr>
          <w:p w14:paraId="32B82863"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Enhanced the survival and immunomodulatory abilities of MSCs by in</w:t>
            </w:r>
            <w:r w:rsidR="001C0444">
              <w:rPr>
                <w:rFonts w:ascii="Book Antiqua" w:hAnsi="Book Antiqua" w:cstheme="majorBidi"/>
              </w:rPr>
              <w:t>creasing the levels of HO-</w:t>
            </w:r>
            <w:r w:rsidRPr="00911E02">
              <w:rPr>
                <w:rFonts w:ascii="Book Antiqua" w:hAnsi="Book Antiqua" w:cstheme="majorBidi"/>
              </w:rPr>
              <w:t>1 and TRAF1 and promoted the polarization of macrophages to the M2 type. This was found to improve the liver- related injury in Sepsis</w:t>
            </w:r>
          </w:p>
        </w:tc>
      </w:tr>
      <w:tr w:rsidR="007678DB" w:rsidRPr="005B2004" w14:paraId="64FAADF7" w14:textId="77777777" w:rsidTr="00FE3F00">
        <w:trPr>
          <w:trHeight w:val="269"/>
        </w:trPr>
        <w:tc>
          <w:tcPr>
            <w:tcW w:w="851" w:type="dxa"/>
          </w:tcPr>
          <w:p w14:paraId="2F8794B1"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38</w:t>
            </w:r>
          </w:p>
        </w:tc>
        <w:tc>
          <w:tcPr>
            <w:tcW w:w="1418" w:type="dxa"/>
          </w:tcPr>
          <w:p w14:paraId="7F601560" w14:textId="6A08CA7A" w:rsidR="00A21C69" w:rsidRPr="00911E02" w:rsidRDefault="00A21C69" w:rsidP="00BB1E51">
            <w:pPr>
              <w:spacing w:line="360" w:lineRule="auto"/>
              <w:jc w:val="both"/>
              <w:rPr>
                <w:rFonts w:ascii="Book Antiqua" w:hAnsi="Book Antiqua" w:cstheme="majorBidi"/>
              </w:rPr>
            </w:pPr>
            <w:r w:rsidRPr="00911E02">
              <w:rPr>
                <w:rFonts w:ascii="Book Antiqua" w:hAnsi="Book Antiqua" w:cstheme="majorBidi"/>
              </w:rPr>
              <w:t xml:space="preserve">Liu </w:t>
            </w:r>
            <w:r w:rsidRPr="00911E02">
              <w:rPr>
                <w:rFonts w:ascii="Book Antiqua" w:hAnsi="Book Antiqua" w:cstheme="majorBidi"/>
                <w:i/>
                <w:iCs/>
              </w:rPr>
              <w:t>et al</w:t>
            </w:r>
            <w:r w:rsidRPr="00911E02">
              <w:rPr>
                <w:rFonts w:ascii="Book Antiqua" w:hAnsi="Book Antiqua" w:cstheme="majorBidi"/>
              </w:rPr>
              <w:fldChar w:fldCharType="begin"/>
            </w:r>
            <w:r w:rsidRPr="00911E02">
              <w:rPr>
                <w:rFonts w:ascii="Book Antiqua" w:hAnsi="Book Antiqua" w:cstheme="majorBidi"/>
              </w:rPr>
              <w:instrText xml:space="preserve"> ADDIN ZOTERO_ITEM CSL_CITATION {"citationID":"m7Q0LmBg","properties":{"formattedCitation":"\\super [92]\\nosupersub{}","plainCitation":"[92]","noteIndex":0},"citationItems":[{"id":1666,"uris":["http://zotero.org/users/local/fHJRNm0I/items/C4S7CA2I"],"itemData":{"id":1666,"type":"article-journal","abstract":"BACKGROUND: The therapeutic potential of exosomes derived from stem cells has attracted increasing interest recently, because they can exert similar paracrine functions of stem cells and overcome the limitations of stem cells transplantation. Exosomes derived from bone mesenchymal stem cells (BMSC-Exos) have been confirmed to promote osteogenesis and angiogenesis. The magnetic nanoparticles (eg. Fe(3)O(4), γ-Fe(2)O(3)) combined with a static magnetic field (SMF) has been commonly used to increase wound healing and bone regeneration. Hence, this study aims to evaluate whether exosomes derived from BMSCs preconditioned with a low dose of Fe(3)O(4) nanoparticles with or without the SMF, exert superior pro-osteogenic and pro-angiogenic activities in bone regeneration and the underlying mechanisms involved. METHODS: Two novel types of exosomes derived from preconditioned BMSCs that fabricated by regulating the contents with the stimulation of magnetic nanoparticles and/or a SMF. Then, the new exosomes were isolated by ultracentrifugation and characterized. Afterwards, we conducted in vitro experiments in which we measured osteogenic differentiation, cell proliferation, cell migration, and tube formation, then established an in vivo critical-sized calvarial defect rat model. The miRNA expression profiles were compared among the exosomes to detect the potential mechanism of improving osteogenesis and angiogenesis. At last, the function of exosomal miRNA during bone regeneration was confirmed by utilizing a series of gain- and loss-of-function experiments in vitro. RESULTS: 50 µg/mL Fe(3)O(4) nanoparticles and a 100 mT SMF were chosen as the optimum magnetic conditions to fabricate two new exosomes, named BMSC-Fe(3)O(4)-Exos and BMSC-Fe(3)O(4)-SMF-Exos. They were both confirmed to enhance osteogenesis and angiogenesis in vitro and in vivo compared with BMSC-Exos, and BMSC-Fe(3)O(4)-SMF-Exos had the most marked effect. The promotion effect was found to be related to the highly riched miR-1260a in BMSC-Fe(3)O(4)-SMF-Exos. Furthermore, miR-1260a was verified to enhance osteogenesis and angiogenesis through inhibition of HDAC7 and COL4A2, respectively. CONCLUSION: These results suggest that low doses of Fe(3)O(4) nanoparticles combined with a SMF trigger exosomes to exert enhanced osteogenesis and angiogenesis and that targeting of HDAC7 and COL4A2 by exosomal miR-1260a plays a crucial role in this process. This work could provide a new protocol to promote bone regeneration for tissue engineering in the future.","archive":"PubMed","archive_location":"34256779","container-title":"Journal of nanobiotechnology","DOI":"10.1186/s12951-021-00958-6","ISSN":"1477-3155","issue":"1","journalAbbreviation":"J Nanobiotechnology","language":"eng","note":"publisher: BioMed Central","page":"209-209","title":"Bone mesenchymal stem cells stimulation by magnetic nanoparticles and a static magnetic field: release of exosomal miR-1260a improves osteogenesis and angiogenesis","volume":"19","author":[{"family":"Wu","given":"Di"},{"family":"Chang","given":"Xiao"},{"family":"Tian","given":"Jingjing"},{"family":"Kang","given":"Lin"},{"family":"Wu","given":"Yuanhao"},{"family":"Liu","given":"Jieying"},{"family":"Wu","given":"Xiangdong"},{"family":"Huang","given":"Yue"},{"family":"Gao","given":"Bo"},{"family":"Wang","given":"Hai"},{"family":"Qiu","given":"Guixing"},{"family":"Wu","given":"Zhihong"}],"issued":{"date-parts":[["2021",7,13]]}}}],"schema":"https://github.com/citation-style-language/schema/raw/master/csl-citation.json"} </w:instrText>
            </w:r>
            <w:r w:rsidRPr="00911E02">
              <w:rPr>
                <w:rFonts w:ascii="Book Antiqua" w:hAnsi="Book Antiqua" w:cstheme="majorBidi"/>
              </w:rPr>
              <w:fldChar w:fldCharType="separate"/>
            </w:r>
            <w:r w:rsidRPr="00911E02">
              <w:rPr>
                <w:rFonts w:ascii="Book Antiqua" w:hAnsi="Book Antiqua" w:cs="Times New Roman"/>
                <w:vertAlign w:val="superscript"/>
              </w:rPr>
              <w:t>[</w:t>
            </w:r>
            <w:r w:rsidR="00BB1E51" w:rsidRPr="00911E02">
              <w:rPr>
                <w:rFonts w:ascii="Book Antiqua" w:hAnsi="Book Antiqua" w:cs="Times New Roman"/>
                <w:vertAlign w:val="superscript"/>
              </w:rPr>
              <w:t>9</w:t>
            </w:r>
            <w:r w:rsidR="00BB1E51">
              <w:rPr>
                <w:rFonts w:ascii="Book Antiqua" w:hAnsi="Book Antiqua" w:cs="Times New Roman"/>
                <w:vertAlign w:val="superscript"/>
              </w:rPr>
              <w:t>2</w:t>
            </w:r>
            <w:r w:rsidRPr="00911E02">
              <w:rPr>
                <w:rFonts w:ascii="Book Antiqua" w:hAnsi="Book Antiqua" w:cs="Times New Roman"/>
                <w:vertAlign w:val="superscript"/>
              </w:rPr>
              <w:t>]</w:t>
            </w:r>
            <w:r w:rsidRPr="00911E02">
              <w:rPr>
                <w:rFonts w:ascii="Book Antiqua" w:hAnsi="Book Antiqua" w:cstheme="majorBidi"/>
              </w:rPr>
              <w:fldChar w:fldCharType="end"/>
            </w:r>
            <w:r w:rsidRPr="00911E02">
              <w:rPr>
                <w:rFonts w:ascii="Book Antiqua" w:hAnsi="Book Antiqua" w:cstheme="majorBidi"/>
              </w:rPr>
              <w:t xml:space="preserve">, 2021 </w:t>
            </w:r>
          </w:p>
        </w:tc>
        <w:tc>
          <w:tcPr>
            <w:tcW w:w="3260" w:type="dxa"/>
          </w:tcPr>
          <w:p w14:paraId="2421043B" w14:textId="77777777" w:rsidR="00A21C69" w:rsidRPr="00911E02" w:rsidRDefault="00403F76" w:rsidP="009E2D4C">
            <w:pPr>
              <w:spacing w:line="360" w:lineRule="auto"/>
              <w:jc w:val="both"/>
              <w:rPr>
                <w:rFonts w:ascii="Book Antiqua" w:hAnsi="Book Antiqua" w:cstheme="majorBidi"/>
                <w:lang w:eastAsia="zh-CN"/>
              </w:rPr>
            </w:pPr>
            <w:r w:rsidRPr="00911E02">
              <w:rPr>
                <w:rFonts w:ascii="Book Antiqua" w:hAnsi="Book Antiqua" w:cstheme="majorBidi"/>
              </w:rPr>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00A21C69" w:rsidRPr="00911E02">
              <w:rPr>
                <w:rFonts w:ascii="Book Antiqua" w:hAnsi="Book Antiqua" w:cstheme="majorBidi"/>
              </w:rPr>
              <w:t>@PDA</w:t>
            </w:r>
          </w:p>
        </w:tc>
        <w:tc>
          <w:tcPr>
            <w:tcW w:w="1843" w:type="dxa"/>
          </w:tcPr>
          <w:p w14:paraId="21AC04C2"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hUC</w:t>
            </w:r>
            <w:proofErr w:type="spellEnd"/>
            <w:r w:rsidRPr="00911E02">
              <w:rPr>
                <w:rFonts w:ascii="Book Antiqua" w:hAnsi="Book Antiqua" w:cstheme="majorBidi"/>
              </w:rPr>
              <w:t>-MSCs</w:t>
            </w:r>
          </w:p>
        </w:tc>
        <w:tc>
          <w:tcPr>
            <w:tcW w:w="2410" w:type="dxa"/>
          </w:tcPr>
          <w:p w14:paraId="5F3F383A"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Homing and differentiation in rat model of Sciatic Nerve Chronic Compression Injury</w:t>
            </w:r>
          </w:p>
        </w:tc>
        <w:tc>
          <w:tcPr>
            <w:tcW w:w="5245" w:type="dxa"/>
          </w:tcPr>
          <w:p w14:paraId="175CFA4A" w14:textId="77777777" w:rsidR="00A21C69" w:rsidRPr="005B2004" w:rsidRDefault="00403F76" w:rsidP="005B2004">
            <w:pPr>
              <w:spacing w:line="360" w:lineRule="auto"/>
              <w:jc w:val="both"/>
              <w:rPr>
                <w:rFonts w:ascii="Book Antiqua" w:hAnsi="Book Antiqua" w:cstheme="majorBidi"/>
                <w:lang w:eastAsia="zh-CN"/>
              </w:rPr>
            </w:pPr>
            <w:r w:rsidRPr="00911E02">
              <w:rPr>
                <w:rFonts w:ascii="Book Antiqua" w:hAnsi="Book Antiqua" w:cstheme="majorBidi"/>
              </w:rPr>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00A21C69" w:rsidRPr="00911E02">
              <w:rPr>
                <w:rFonts w:ascii="Book Antiqua" w:hAnsi="Book Antiqua" w:cstheme="majorBidi"/>
              </w:rPr>
              <w:t>@PDA-labeled MSCs showed better homing to the spinal cord under magnetic field guidance and decreases</w:t>
            </w:r>
            <w:r w:rsidR="00A21C69" w:rsidRPr="00911E02">
              <w:rPr>
                <w:rFonts w:ascii="Book Antiqua" w:hAnsi="Book Antiqua"/>
              </w:rPr>
              <w:t xml:space="preserve"> </w:t>
            </w:r>
            <w:r w:rsidR="00A21C69" w:rsidRPr="00911E02">
              <w:rPr>
                <w:rFonts w:ascii="Book Antiqua" w:hAnsi="Book Antiqua" w:cstheme="majorBidi"/>
              </w:rPr>
              <w:t>decreased spinal nerve demyelination and c-</w:t>
            </w:r>
            <w:proofErr w:type="spellStart"/>
            <w:r w:rsidR="00A21C69" w:rsidRPr="00911E02">
              <w:rPr>
                <w:rFonts w:ascii="Book Antiqua" w:hAnsi="Book Antiqua" w:cstheme="majorBidi"/>
              </w:rPr>
              <w:t>Fos</w:t>
            </w:r>
            <w:proofErr w:type="spellEnd"/>
            <w:r w:rsidR="00A21C69" w:rsidRPr="00911E02">
              <w:rPr>
                <w:rFonts w:ascii="Book Antiqua" w:hAnsi="Book Antiqua" w:cstheme="majorBidi"/>
              </w:rPr>
              <w:t xml:space="preserve"> expression</w:t>
            </w:r>
          </w:p>
        </w:tc>
      </w:tr>
    </w:tbl>
    <w:p w14:paraId="7FF0C8B3" w14:textId="77777777" w:rsidR="00A21C69" w:rsidRPr="00482F21" w:rsidRDefault="0095389A" w:rsidP="005B2004">
      <w:pPr>
        <w:spacing w:line="360" w:lineRule="auto"/>
        <w:jc w:val="both"/>
        <w:rPr>
          <w:rFonts w:ascii="Book Antiqua" w:hAnsi="Book Antiqua" w:cs="Book Antiqua"/>
          <w:color w:val="000000"/>
          <w:lang w:eastAsia="zh-CN"/>
        </w:rPr>
      </w:pPr>
      <w:proofErr w:type="spellStart"/>
      <w:r w:rsidRPr="00911E02">
        <w:rPr>
          <w:rFonts w:ascii="Book Antiqua" w:hAnsi="Book Antiqua" w:cstheme="majorBidi"/>
        </w:rPr>
        <w:t>hBM</w:t>
      </w:r>
      <w:proofErr w:type="spellEnd"/>
      <w:r w:rsidRPr="00911E02">
        <w:rPr>
          <w:rFonts w:ascii="Book Antiqua" w:hAnsi="Book Antiqua" w:cstheme="majorBidi"/>
        </w:rPr>
        <w:t>-MSCs</w:t>
      </w:r>
      <w:r>
        <w:rPr>
          <w:rFonts w:ascii="Book Antiqua" w:hAnsi="Book Antiqua" w:cstheme="majorBidi" w:hint="eastAsia"/>
          <w:lang w:eastAsia="zh-CN"/>
        </w:rPr>
        <w:t>:</w:t>
      </w:r>
      <w:r w:rsidRPr="0095389A">
        <w:rPr>
          <w:rFonts w:ascii="Book Antiqua" w:hAnsi="Book Antiqua" w:cstheme="majorBidi"/>
        </w:rPr>
        <w:t xml:space="preserve"> </w:t>
      </w:r>
      <w:r w:rsidRPr="00911E02">
        <w:rPr>
          <w:rFonts w:ascii="Book Antiqua" w:hAnsi="Book Antiqua" w:cstheme="majorBidi"/>
        </w:rPr>
        <w:t>Human bone marrow-derived mesenchymal stem cells</w:t>
      </w:r>
      <w:r>
        <w:rPr>
          <w:rFonts w:ascii="Book Antiqua" w:hAnsi="Book Antiqua" w:cstheme="majorBidi" w:hint="eastAsia"/>
          <w:lang w:eastAsia="zh-CN"/>
        </w:rPr>
        <w:t xml:space="preserve">; </w:t>
      </w:r>
      <w:r w:rsidRPr="00911E02">
        <w:rPr>
          <w:rFonts w:ascii="Book Antiqua" w:hAnsi="Book Antiqua" w:cstheme="majorBidi"/>
        </w:rPr>
        <w:t>PDA</w:t>
      </w:r>
      <w:r>
        <w:rPr>
          <w:rFonts w:ascii="Book Antiqua" w:hAnsi="Book Antiqua" w:cstheme="majorBidi" w:hint="eastAsia"/>
          <w:lang w:eastAsia="zh-CN"/>
        </w:rPr>
        <w:t>:</w:t>
      </w:r>
      <w:r w:rsidRPr="0095389A">
        <w:rPr>
          <w:rFonts w:ascii="Book Antiqua" w:hAnsi="Book Antiqua" w:cstheme="majorBidi"/>
        </w:rPr>
        <w:t xml:space="preserve"> </w:t>
      </w:r>
      <w:r>
        <w:rPr>
          <w:rFonts w:ascii="Book Antiqua" w:hAnsi="Book Antiqua" w:cstheme="majorBidi" w:hint="eastAsia"/>
          <w:lang w:eastAsia="zh-CN"/>
        </w:rPr>
        <w:t>P</w:t>
      </w:r>
      <w:r w:rsidRPr="00911E02">
        <w:rPr>
          <w:rFonts w:ascii="Book Antiqua" w:hAnsi="Book Antiqua" w:cstheme="majorBidi"/>
        </w:rPr>
        <w:t>olydopamine</w:t>
      </w:r>
      <w:r>
        <w:rPr>
          <w:rFonts w:ascii="Book Antiqua" w:hAnsi="Book Antiqua" w:cstheme="majorBidi" w:hint="eastAsia"/>
          <w:lang w:eastAsia="zh-CN"/>
        </w:rPr>
        <w:t xml:space="preserve">; </w:t>
      </w:r>
      <w:r w:rsidRPr="00911E02">
        <w:rPr>
          <w:rFonts w:ascii="Book Antiqua" w:hAnsi="Book Antiqua" w:cstheme="majorBidi"/>
        </w:rPr>
        <w:t>SPIOs</w:t>
      </w:r>
      <w:r>
        <w:rPr>
          <w:rFonts w:ascii="Book Antiqua" w:hAnsi="Book Antiqua" w:cstheme="majorBidi" w:hint="eastAsia"/>
          <w:lang w:eastAsia="zh-CN"/>
        </w:rPr>
        <w:t>:</w:t>
      </w:r>
      <w:r w:rsidRPr="0095389A">
        <w:rPr>
          <w:rFonts w:ascii="Book Antiqua" w:hAnsi="Book Antiqua" w:cstheme="majorBidi" w:hint="eastAsia"/>
          <w:lang w:eastAsia="zh-CN"/>
        </w:rPr>
        <w:t xml:space="preserve"> </w:t>
      </w:r>
      <w:r>
        <w:rPr>
          <w:rFonts w:ascii="Book Antiqua" w:hAnsi="Book Antiqua" w:cstheme="majorBidi" w:hint="eastAsia"/>
          <w:lang w:eastAsia="zh-CN"/>
        </w:rPr>
        <w:t>S</w:t>
      </w:r>
      <w:r w:rsidRPr="00911E02">
        <w:rPr>
          <w:rFonts w:ascii="Book Antiqua" w:hAnsi="Book Antiqua" w:cstheme="majorBidi"/>
        </w:rPr>
        <w:t>uperparamagnetic iron oxide nanoparticles</w:t>
      </w:r>
      <w:r w:rsidR="009E2D4C">
        <w:rPr>
          <w:rFonts w:ascii="Book Antiqua" w:hAnsi="Book Antiqua" w:cstheme="majorBidi" w:hint="eastAsia"/>
          <w:lang w:eastAsia="zh-CN"/>
        </w:rPr>
        <w:t xml:space="preserve">; </w:t>
      </w:r>
      <w:r w:rsidR="00F13F71" w:rsidRPr="00911E02">
        <w:rPr>
          <w:rFonts w:ascii="Book Antiqua" w:hAnsi="Book Antiqua" w:cstheme="majorBidi"/>
        </w:rPr>
        <w:t>AD-MSCs</w:t>
      </w:r>
      <w:r w:rsidR="00F13F71">
        <w:rPr>
          <w:rFonts w:ascii="Book Antiqua" w:hAnsi="Book Antiqua" w:cstheme="majorBidi" w:hint="eastAsia"/>
          <w:lang w:eastAsia="zh-CN"/>
        </w:rPr>
        <w:t>:</w:t>
      </w:r>
      <w:r w:rsidR="00F13F71" w:rsidRPr="00F13F71">
        <w:rPr>
          <w:rFonts w:ascii="Book Antiqua" w:hAnsi="Book Antiqua" w:cstheme="majorBidi"/>
        </w:rPr>
        <w:t xml:space="preserve"> </w:t>
      </w:r>
      <w:r w:rsidR="00F13F71" w:rsidRPr="00911E02">
        <w:rPr>
          <w:rFonts w:ascii="Book Antiqua" w:hAnsi="Book Antiqua" w:cstheme="majorBidi"/>
        </w:rPr>
        <w:t xml:space="preserve">Adipose tissue-derived </w:t>
      </w:r>
      <w:r w:rsidR="00F13F71">
        <w:rPr>
          <w:rFonts w:ascii="Book Antiqua" w:hAnsi="Book Antiqua" w:cstheme="majorBidi" w:hint="eastAsia"/>
          <w:lang w:eastAsia="zh-CN"/>
        </w:rPr>
        <w:t>m</w:t>
      </w:r>
      <w:r w:rsidR="00F13F71" w:rsidRPr="00911E02">
        <w:rPr>
          <w:rFonts w:ascii="Book Antiqua" w:hAnsi="Book Antiqua" w:cstheme="majorBidi"/>
        </w:rPr>
        <w:t>esenchymal stem cells</w:t>
      </w:r>
      <w:r w:rsidR="00F13F71">
        <w:rPr>
          <w:rFonts w:ascii="Book Antiqua" w:hAnsi="Book Antiqua" w:cstheme="majorBidi" w:hint="eastAsia"/>
          <w:lang w:eastAsia="zh-CN"/>
        </w:rPr>
        <w:t xml:space="preserve">; </w:t>
      </w:r>
      <w:r w:rsidR="001C0444" w:rsidRPr="00911E02">
        <w:rPr>
          <w:rFonts w:ascii="Book Antiqua" w:hAnsi="Book Antiqua" w:cstheme="majorBidi"/>
        </w:rPr>
        <w:t>BM-MSCs</w:t>
      </w:r>
      <w:r w:rsidR="001C0444">
        <w:rPr>
          <w:rFonts w:ascii="Book Antiqua" w:hAnsi="Book Antiqua" w:cstheme="majorBidi" w:hint="eastAsia"/>
          <w:lang w:eastAsia="zh-CN"/>
        </w:rPr>
        <w:t>:</w:t>
      </w:r>
      <w:r w:rsidR="001C0444" w:rsidRPr="00911E02">
        <w:rPr>
          <w:rFonts w:ascii="Book Antiqua" w:hAnsi="Book Antiqua" w:cstheme="majorBidi"/>
        </w:rPr>
        <w:t xml:space="preserve"> Bone marrow derived Mesenchymal stem cells</w:t>
      </w:r>
      <w:r w:rsidR="001C0444">
        <w:rPr>
          <w:rFonts w:ascii="Book Antiqua" w:hAnsi="Book Antiqua" w:cstheme="majorBidi" w:hint="eastAsia"/>
          <w:lang w:eastAsia="zh-CN"/>
        </w:rPr>
        <w:t xml:space="preserve">; </w:t>
      </w:r>
      <w:r w:rsidR="00FA7C32" w:rsidRPr="00911E02">
        <w:rPr>
          <w:rFonts w:ascii="Book Antiqua" w:hAnsi="Book Antiqua" w:cstheme="majorBidi"/>
        </w:rPr>
        <w:t>USPIO</w:t>
      </w:r>
      <w:r w:rsidR="00FA7C32">
        <w:rPr>
          <w:rFonts w:ascii="Book Antiqua" w:hAnsi="Book Antiqua" w:cstheme="majorBidi" w:hint="eastAsia"/>
          <w:lang w:eastAsia="zh-CN"/>
        </w:rPr>
        <w:t>:</w:t>
      </w:r>
      <w:r w:rsidR="00FA7C32" w:rsidRPr="00FA7C32">
        <w:rPr>
          <w:rFonts w:ascii="Book Antiqua" w:hAnsi="Book Antiqua" w:cstheme="majorBidi"/>
        </w:rPr>
        <w:t xml:space="preserve"> </w:t>
      </w:r>
      <w:r w:rsidR="00FA7C32" w:rsidRPr="00911E02">
        <w:rPr>
          <w:rFonts w:ascii="Book Antiqua" w:hAnsi="Book Antiqua" w:cstheme="majorBidi"/>
        </w:rPr>
        <w:t>Ultrasmall superparamagnetic iron oxide</w:t>
      </w:r>
      <w:r w:rsidR="00FA7C32">
        <w:rPr>
          <w:rFonts w:ascii="Book Antiqua" w:hAnsi="Book Antiqua" w:cstheme="majorBidi" w:hint="eastAsia"/>
          <w:lang w:eastAsia="zh-CN"/>
        </w:rPr>
        <w:t xml:space="preserve">; </w:t>
      </w:r>
      <w:r w:rsidR="00CE075D" w:rsidRPr="00911E02">
        <w:rPr>
          <w:rFonts w:ascii="Book Antiqua" w:hAnsi="Book Antiqua" w:cstheme="majorBidi"/>
        </w:rPr>
        <w:t>MNPs</w:t>
      </w:r>
      <w:r w:rsidR="00CE075D">
        <w:rPr>
          <w:rFonts w:ascii="Book Antiqua" w:hAnsi="Book Antiqua" w:cstheme="majorBidi" w:hint="eastAsia"/>
          <w:lang w:eastAsia="zh-CN"/>
        </w:rPr>
        <w:t>:</w:t>
      </w:r>
      <w:r w:rsidR="00CE075D" w:rsidRPr="00CE075D">
        <w:rPr>
          <w:rFonts w:ascii="Book Antiqua" w:hAnsi="Book Antiqua" w:cstheme="majorBidi"/>
        </w:rPr>
        <w:t xml:space="preserve"> </w:t>
      </w:r>
      <w:r w:rsidR="00CE075D">
        <w:rPr>
          <w:rFonts w:ascii="Book Antiqua" w:hAnsi="Book Antiqua" w:cstheme="majorBidi" w:hint="eastAsia"/>
          <w:lang w:eastAsia="zh-CN"/>
        </w:rPr>
        <w:t>M</w:t>
      </w:r>
      <w:r w:rsidR="00CE075D" w:rsidRPr="00911E02">
        <w:rPr>
          <w:rFonts w:ascii="Book Antiqua" w:hAnsi="Book Antiqua" w:cstheme="majorBidi"/>
        </w:rPr>
        <w:t>agnetic nanoparticles</w:t>
      </w:r>
      <w:r w:rsidR="001F01E5">
        <w:rPr>
          <w:rFonts w:ascii="Book Antiqua" w:hAnsi="Book Antiqua" w:cstheme="majorBidi" w:hint="eastAsia"/>
          <w:lang w:eastAsia="zh-CN"/>
        </w:rPr>
        <w:t xml:space="preserve">; </w:t>
      </w:r>
      <w:r w:rsidR="006F0941" w:rsidRPr="00911E02">
        <w:rPr>
          <w:rFonts w:ascii="Book Antiqua" w:hAnsi="Book Antiqua" w:cstheme="majorBidi"/>
        </w:rPr>
        <w:t>OCN</w:t>
      </w:r>
      <w:r w:rsidR="006F0941">
        <w:rPr>
          <w:rFonts w:ascii="Book Antiqua" w:hAnsi="Book Antiqua" w:cstheme="majorBidi" w:hint="eastAsia"/>
          <w:lang w:eastAsia="zh-CN"/>
        </w:rPr>
        <w:t>:</w:t>
      </w:r>
      <w:r w:rsidR="006F0941" w:rsidRPr="00911E02">
        <w:rPr>
          <w:rFonts w:ascii="Book Antiqua" w:hAnsi="Book Antiqua" w:cstheme="majorBidi"/>
        </w:rPr>
        <w:t xml:space="preserve"> Osteocalcin</w:t>
      </w:r>
      <w:r w:rsidR="006F0941">
        <w:rPr>
          <w:rFonts w:ascii="Book Antiqua" w:hAnsi="Book Antiqua" w:cstheme="majorBidi" w:hint="eastAsia"/>
          <w:lang w:eastAsia="zh-CN"/>
        </w:rPr>
        <w:t xml:space="preserve">; </w:t>
      </w:r>
      <w:r w:rsidR="00807825" w:rsidRPr="00911E02">
        <w:rPr>
          <w:rFonts w:ascii="Book Antiqua" w:hAnsi="Book Antiqua" w:cstheme="majorBidi"/>
        </w:rPr>
        <w:t>ROS</w:t>
      </w:r>
      <w:r w:rsidR="00807825">
        <w:rPr>
          <w:rFonts w:ascii="Book Antiqua" w:hAnsi="Book Antiqua" w:cstheme="majorBidi" w:hint="eastAsia"/>
          <w:lang w:eastAsia="zh-CN"/>
        </w:rPr>
        <w:t>:</w:t>
      </w:r>
      <w:r w:rsidR="00807825" w:rsidRPr="00807825">
        <w:rPr>
          <w:rFonts w:ascii="Book Antiqua" w:hAnsi="Book Antiqua" w:cstheme="majorBidi"/>
        </w:rPr>
        <w:t xml:space="preserve"> </w:t>
      </w:r>
      <w:r w:rsidR="00807825">
        <w:rPr>
          <w:rFonts w:ascii="Book Antiqua" w:hAnsi="Book Antiqua" w:cstheme="majorBidi" w:hint="eastAsia"/>
          <w:lang w:eastAsia="zh-CN"/>
        </w:rPr>
        <w:t>R</w:t>
      </w:r>
      <w:r w:rsidR="00807825" w:rsidRPr="00911E02">
        <w:rPr>
          <w:rFonts w:ascii="Book Antiqua" w:hAnsi="Book Antiqua" w:cstheme="majorBidi"/>
        </w:rPr>
        <w:t>eactive oxygen species</w:t>
      </w:r>
      <w:r w:rsidR="00807825">
        <w:rPr>
          <w:rFonts w:ascii="Book Antiqua" w:hAnsi="Book Antiqua" w:cstheme="majorBidi" w:hint="eastAsia"/>
          <w:lang w:eastAsia="zh-CN"/>
        </w:rPr>
        <w:t>;</w:t>
      </w:r>
      <w:r w:rsidR="009C2827" w:rsidRPr="009C2827">
        <w:rPr>
          <w:rFonts w:ascii="Book Antiqua" w:hAnsi="Book Antiqua" w:cstheme="majorBidi"/>
        </w:rPr>
        <w:t xml:space="preserve"> </w:t>
      </w:r>
      <w:r w:rsidR="009C2827" w:rsidRPr="00911E02">
        <w:rPr>
          <w:rFonts w:ascii="Book Antiqua" w:hAnsi="Book Antiqua" w:cstheme="majorBidi"/>
        </w:rPr>
        <w:t>GO</w:t>
      </w:r>
      <w:r w:rsidR="009C2827">
        <w:rPr>
          <w:rFonts w:ascii="Book Antiqua" w:hAnsi="Book Antiqua" w:cstheme="majorBidi" w:hint="eastAsia"/>
          <w:lang w:eastAsia="zh-CN"/>
        </w:rPr>
        <w:t>:</w:t>
      </w:r>
      <w:r w:rsidR="009C2827" w:rsidRPr="009C2827">
        <w:rPr>
          <w:rFonts w:ascii="Book Antiqua" w:hAnsi="Book Antiqua" w:cstheme="majorBidi"/>
        </w:rPr>
        <w:t xml:space="preserve"> </w:t>
      </w:r>
      <w:r w:rsidR="009C2827">
        <w:rPr>
          <w:rFonts w:ascii="Book Antiqua" w:hAnsi="Book Antiqua" w:cstheme="majorBidi" w:hint="eastAsia"/>
          <w:lang w:eastAsia="zh-CN"/>
        </w:rPr>
        <w:t>G</w:t>
      </w:r>
      <w:r w:rsidR="009C2827" w:rsidRPr="00911E02">
        <w:rPr>
          <w:rFonts w:ascii="Book Antiqua" w:hAnsi="Book Antiqua" w:cstheme="majorBidi"/>
        </w:rPr>
        <w:t>raphene oxide</w:t>
      </w:r>
      <w:r w:rsidR="009C2827">
        <w:rPr>
          <w:rFonts w:ascii="Book Antiqua" w:hAnsi="Book Antiqua" w:cstheme="majorBidi" w:hint="eastAsia"/>
          <w:lang w:eastAsia="zh-CN"/>
        </w:rPr>
        <w:t xml:space="preserve">; </w:t>
      </w:r>
      <w:r w:rsidR="00D629CD" w:rsidRPr="00911E02">
        <w:rPr>
          <w:rFonts w:ascii="Book Antiqua" w:hAnsi="Book Antiqua" w:cstheme="majorBidi"/>
        </w:rPr>
        <w:t>WAT</w:t>
      </w:r>
      <w:r w:rsidR="00D629CD">
        <w:rPr>
          <w:rFonts w:ascii="Book Antiqua" w:hAnsi="Book Antiqua" w:cstheme="majorBidi" w:hint="eastAsia"/>
          <w:lang w:eastAsia="zh-CN"/>
        </w:rPr>
        <w:t>:</w:t>
      </w:r>
      <w:r w:rsidR="00D629CD" w:rsidRPr="00D629CD">
        <w:rPr>
          <w:rFonts w:ascii="Book Antiqua" w:hAnsi="Book Antiqua" w:cstheme="majorBidi"/>
        </w:rPr>
        <w:t xml:space="preserve"> </w:t>
      </w:r>
      <w:r w:rsidR="00D629CD" w:rsidRPr="00911E02">
        <w:rPr>
          <w:rFonts w:ascii="Book Antiqua" w:hAnsi="Book Antiqua" w:cstheme="majorBidi"/>
        </w:rPr>
        <w:t>White adipose tissue</w:t>
      </w:r>
      <w:r w:rsidR="00D629CD">
        <w:rPr>
          <w:rFonts w:ascii="Book Antiqua" w:hAnsi="Book Antiqua" w:cstheme="majorBidi" w:hint="eastAsia"/>
          <w:lang w:eastAsia="zh-CN"/>
        </w:rPr>
        <w:t>;</w:t>
      </w:r>
      <w:r w:rsidR="00D629CD">
        <w:rPr>
          <w:rFonts w:ascii="Book Antiqua" w:hAnsi="Book Antiqua" w:cstheme="majorBidi"/>
        </w:rPr>
        <w:t xml:space="preserve"> </w:t>
      </w:r>
      <w:r w:rsidR="00D629CD" w:rsidRPr="00911E02">
        <w:rPr>
          <w:rFonts w:ascii="Book Antiqua" w:hAnsi="Book Antiqua" w:cstheme="majorBidi"/>
        </w:rPr>
        <w:t>ASC</w:t>
      </w:r>
      <w:r w:rsidR="00D629CD">
        <w:rPr>
          <w:rFonts w:ascii="Book Antiqua" w:hAnsi="Book Antiqua" w:cstheme="majorBidi" w:hint="eastAsia"/>
          <w:lang w:eastAsia="zh-CN"/>
        </w:rPr>
        <w:t>: A</w:t>
      </w:r>
      <w:r w:rsidR="00D629CD" w:rsidRPr="00911E02">
        <w:rPr>
          <w:rFonts w:ascii="Book Antiqua" w:hAnsi="Book Antiqua" w:cstheme="majorBidi"/>
        </w:rPr>
        <w:t>dipose stromal cells</w:t>
      </w:r>
      <w:r w:rsidR="00D629CD">
        <w:rPr>
          <w:rFonts w:ascii="Book Antiqua" w:hAnsi="Book Antiqua" w:cstheme="majorBidi" w:hint="eastAsia"/>
          <w:lang w:eastAsia="zh-CN"/>
        </w:rPr>
        <w:t xml:space="preserve">; </w:t>
      </w:r>
      <w:r w:rsidR="00A2594E" w:rsidRPr="00911E02">
        <w:rPr>
          <w:rFonts w:ascii="Book Antiqua" w:hAnsi="Book Antiqua" w:cstheme="majorBidi"/>
        </w:rPr>
        <w:lastRenderedPageBreak/>
        <w:t>MIONs</w:t>
      </w:r>
      <w:r w:rsidR="00A2594E">
        <w:rPr>
          <w:rFonts w:ascii="Book Antiqua" w:hAnsi="Book Antiqua" w:cstheme="majorBidi" w:hint="eastAsia"/>
          <w:lang w:eastAsia="zh-CN"/>
        </w:rPr>
        <w:t>:</w:t>
      </w:r>
      <w:r w:rsidR="00A2594E" w:rsidRPr="00911E02">
        <w:rPr>
          <w:rFonts w:ascii="Book Antiqua" w:hAnsi="Book Antiqua" w:cstheme="majorBidi"/>
        </w:rPr>
        <w:t xml:space="preserve"> Magnetic iron oxide nanoparticles</w:t>
      </w:r>
      <w:r w:rsidR="00A2594E">
        <w:rPr>
          <w:rFonts w:ascii="Book Antiqua" w:hAnsi="Book Antiqua" w:cstheme="majorBidi" w:hint="eastAsia"/>
          <w:lang w:eastAsia="zh-CN"/>
        </w:rPr>
        <w:t xml:space="preserve">; </w:t>
      </w:r>
      <w:proofErr w:type="spellStart"/>
      <w:r w:rsidR="00B20DE8" w:rsidRPr="00911E02">
        <w:rPr>
          <w:rFonts w:ascii="Book Antiqua" w:hAnsi="Book Antiqua" w:cstheme="majorBidi"/>
        </w:rPr>
        <w:t>Dex</w:t>
      </w:r>
      <w:proofErr w:type="spellEnd"/>
      <w:r w:rsidR="00B20DE8" w:rsidRPr="00911E02">
        <w:rPr>
          <w:rFonts w:ascii="Book Antiqua" w:hAnsi="Book Antiqua" w:cstheme="majorBidi"/>
        </w:rPr>
        <w:t>-IO NPs</w:t>
      </w:r>
      <w:r w:rsidR="00B20DE8">
        <w:rPr>
          <w:rFonts w:ascii="Book Antiqua" w:hAnsi="Book Antiqua" w:cstheme="majorBidi" w:hint="eastAsia"/>
          <w:lang w:eastAsia="zh-CN"/>
        </w:rPr>
        <w:t>:</w:t>
      </w:r>
      <w:r w:rsidR="00B20DE8" w:rsidRPr="00B20DE8">
        <w:rPr>
          <w:rFonts w:ascii="Book Antiqua" w:hAnsi="Book Antiqua" w:cstheme="majorBidi"/>
        </w:rPr>
        <w:t xml:space="preserve"> </w:t>
      </w:r>
      <w:r w:rsidR="00B20DE8" w:rsidRPr="00911E02">
        <w:rPr>
          <w:rFonts w:ascii="Book Antiqua" w:hAnsi="Book Antiqua" w:cstheme="majorBidi"/>
        </w:rPr>
        <w:t>Dextran-coated iron oxide nanoparticles</w:t>
      </w:r>
      <w:r w:rsidR="00B20DE8">
        <w:rPr>
          <w:rFonts w:ascii="Book Antiqua" w:hAnsi="Book Antiqua" w:cstheme="majorBidi" w:hint="eastAsia"/>
          <w:lang w:eastAsia="zh-CN"/>
        </w:rPr>
        <w:t xml:space="preserve">; </w:t>
      </w:r>
      <w:r w:rsidR="00B20DE8" w:rsidRPr="00911E02">
        <w:rPr>
          <w:rFonts w:ascii="Book Antiqua" w:hAnsi="Book Antiqua" w:cstheme="majorBidi"/>
        </w:rPr>
        <w:t>PLL</w:t>
      </w:r>
      <w:r w:rsidR="00B20DE8">
        <w:rPr>
          <w:rFonts w:ascii="Book Antiqua" w:hAnsi="Book Antiqua" w:cstheme="majorBidi" w:hint="eastAsia"/>
          <w:lang w:eastAsia="zh-CN"/>
        </w:rPr>
        <w:t>:</w:t>
      </w:r>
      <w:r w:rsidR="00B20DE8" w:rsidRPr="00B20DE8">
        <w:rPr>
          <w:rFonts w:ascii="Book Antiqua" w:hAnsi="Book Antiqua" w:cstheme="majorBidi"/>
        </w:rPr>
        <w:t xml:space="preserve"> </w:t>
      </w:r>
      <w:r w:rsidR="00B20DE8" w:rsidRPr="00911E02">
        <w:rPr>
          <w:rFonts w:ascii="Book Antiqua" w:hAnsi="Book Antiqua" w:cstheme="majorBidi"/>
        </w:rPr>
        <w:t>Poly-L-lysine</w:t>
      </w:r>
      <w:r w:rsidR="00B21305">
        <w:rPr>
          <w:rFonts w:ascii="Book Antiqua" w:hAnsi="Book Antiqua" w:cstheme="majorBidi" w:hint="eastAsia"/>
          <w:lang w:eastAsia="zh-CN"/>
        </w:rPr>
        <w:t xml:space="preserve">; </w:t>
      </w:r>
      <w:r w:rsidR="00B21305" w:rsidRPr="00911E02">
        <w:rPr>
          <w:rFonts w:ascii="Book Antiqua" w:hAnsi="Book Antiqua" w:cstheme="majorBidi"/>
        </w:rPr>
        <w:t>DMSA</w:t>
      </w:r>
      <w:r w:rsidR="00B21305">
        <w:rPr>
          <w:rFonts w:ascii="Book Antiqua" w:hAnsi="Book Antiqua" w:cstheme="majorBidi" w:hint="eastAsia"/>
          <w:lang w:eastAsia="zh-CN"/>
        </w:rPr>
        <w:t xml:space="preserve">: </w:t>
      </w:r>
      <w:r w:rsidR="00B21305" w:rsidRPr="00911E02">
        <w:rPr>
          <w:rFonts w:ascii="Book Antiqua" w:hAnsi="Book Antiqua" w:cstheme="majorBidi"/>
        </w:rPr>
        <w:t>2,3-dimercaptosuccinic acid</w:t>
      </w:r>
      <w:r w:rsidR="00B21305">
        <w:rPr>
          <w:rFonts w:ascii="Book Antiqua" w:hAnsi="Book Antiqua" w:cstheme="majorBidi" w:hint="eastAsia"/>
          <w:lang w:eastAsia="zh-CN"/>
        </w:rPr>
        <w:t xml:space="preserve">; </w:t>
      </w:r>
      <w:r w:rsidR="009B0518" w:rsidRPr="00911E02">
        <w:rPr>
          <w:rFonts w:ascii="Book Antiqua" w:hAnsi="Book Antiqua" w:cstheme="majorBidi"/>
        </w:rPr>
        <w:t>WJ-MSCs</w:t>
      </w:r>
      <w:r w:rsidR="009B0518">
        <w:rPr>
          <w:rFonts w:ascii="Book Antiqua" w:hAnsi="Book Antiqua" w:cstheme="majorBidi" w:hint="eastAsia"/>
          <w:lang w:eastAsia="zh-CN"/>
        </w:rPr>
        <w:t>:</w:t>
      </w:r>
      <w:r w:rsidR="009B0518" w:rsidRPr="009B0518">
        <w:rPr>
          <w:rFonts w:ascii="Book Antiqua" w:hAnsi="Book Antiqua" w:cstheme="majorBidi"/>
        </w:rPr>
        <w:t xml:space="preserve"> </w:t>
      </w:r>
      <w:r w:rsidR="009B0518" w:rsidRPr="00911E02">
        <w:rPr>
          <w:rFonts w:ascii="Book Antiqua" w:hAnsi="Book Antiqua" w:cstheme="majorBidi"/>
        </w:rPr>
        <w:t>Wharton’s Jelly of the human umbilical cord-derived MSCs</w:t>
      </w:r>
      <w:r w:rsidR="009B0518">
        <w:rPr>
          <w:rFonts w:ascii="Book Antiqua" w:hAnsi="Book Antiqua" w:cstheme="majorBidi" w:hint="eastAsia"/>
          <w:lang w:eastAsia="zh-CN"/>
        </w:rPr>
        <w:t>;</w:t>
      </w:r>
      <w:r w:rsidR="003921DF" w:rsidRPr="003921DF">
        <w:rPr>
          <w:rFonts w:ascii="Book Antiqua" w:hAnsi="Book Antiqua" w:cstheme="majorBidi"/>
        </w:rPr>
        <w:t xml:space="preserve"> </w:t>
      </w:r>
      <w:r w:rsidR="003921DF" w:rsidRPr="00911E02">
        <w:rPr>
          <w:rFonts w:ascii="Book Antiqua" w:hAnsi="Book Antiqua" w:cstheme="majorBidi"/>
        </w:rPr>
        <w:t>EVs</w:t>
      </w:r>
      <w:r w:rsidR="003921DF">
        <w:rPr>
          <w:rFonts w:ascii="Book Antiqua" w:hAnsi="Book Antiqua" w:cstheme="majorBidi" w:hint="eastAsia"/>
          <w:lang w:eastAsia="zh-CN"/>
        </w:rPr>
        <w:t>:</w:t>
      </w:r>
      <w:r w:rsidR="003921DF" w:rsidRPr="003921DF">
        <w:rPr>
          <w:rFonts w:ascii="Book Antiqua" w:hAnsi="Book Antiqua" w:cstheme="majorBidi"/>
        </w:rPr>
        <w:t xml:space="preserve"> </w:t>
      </w:r>
      <w:r w:rsidR="003921DF">
        <w:rPr>
          <w:rFonts w:ascii="Book Antiqua" w:hAnsi="Book Antiqua" w:cstheme="majorBidi" w:hint="eastAsia"/>
          <w:lang w:eastAsia="zh-CN"/>
        </w:rPr>
        <w:t>E</w:t>
      </w:r>
      <w:r w:rsidR="003921DF" w:rsidRPr="00911E02">
        <w:rPr>
          <w:rFonts w:ascii="Book Antiqua" w:hAnsi="Book Antiqua" w:cstheme="majorBidi"/>
        </w:rPr>
        <w:t>xtracellular vesicles</w:t>
      </w:r>
      <w:r w:rsidR="003921DF">
        <w:rPr>
          <w:rFonts w:ascii="Book Antiqua" w:hAnsi="Book Antiqua" w:cstheme="majorBidi" w:hint="eastAsia"/>
          <w:lang w:eastAsia="zh-CN"/>
        </w:rPr>
        <w:t xml:space="preserve">; </w:t>
      </w:r>
      <w:r w:rsidR="000F5766" w:rsidRPr="00911E02">
        <w:rPr>
          <w:rFonts w:ascii="Book Antiqua" w:hAnsi="Book Antiqua" w:cstheme="majorBidi"/>
        </w:rPr>
        <w:t>HPF</w:t>
      </w:r>
      <w:r w:rsidR="000F5766">
        <w:rPr>
          <w:rFonts w:ascii="Book Antiqua" w:hAnsi="Book Antiqua" w:cstheme="majorBidi" w:hint="eastAsia"/>
          <w:lang w:eastAsia="zh-CN"/>
        </w:rPr>
        <w:t>:</w:t>
      </w:r>
      <w:r w:rsidR="000F5766" w:rsidRPr="000F5766">
        <w:rPr>
          <w:rFonts w:ascii="Book Antiqua" w:hAnsi="Book Antiqua" w:cstheme="majorBidi"/>
        </w:rPr>
        <w:t xml:space="preserve"> </w:t>
      </w:r>
      <w:r w:rsidR="000F5766">
        <w:rPr>
          <w:rFonts w:ascii="Book Antiqua" w:hAnsi="Book Antiqua" w:cstheme="majorBidi" w:hint="eastAsia"/>
          <w:lang w:eastAsia="zh-CN"/>
        </w:rPr>
        <w:t>H</w:t>
      </w:r>
      <w:r w:rsidR="000F5766" w:rsidRPr="00911E02">
        <w:rPr>
          <w:rFonts w:ascii="Book Antiqua" w:hAnsi="Book Antiqua" w:cstheme="majorBidi"/>
        </w:rPr>
        <w:t>eparin-protamine</w:t>
      </w:r>
      <w:r w:rsidR="000F5766">
        <w:rPr>
          <w:rFonts w:ascii="Book Antiqua" w:hAnsi="Book Antiqua" w:cstheme="majorBidi" w:hint="eastAsia"/>
          <w:lang w:eastAsia="zh-CN"/>
        </w:rPr>
        <w:t>;</w:t>
      </w:r>
      <w:r w:rsidR="008458E8" w:rsidRPr="008458E8">
        <w:rPr>
          <w:rFonts w:ascii="Book Antiqua" w:hAnsi="Book Antiqua" w:cstheme="majorBidi"/>
        </w:rPr>
        <w:t xml:space="preserve"> </w:t>
      </w:r>
      <w:r w:rsidR="008458E8" w:rsidRPr="00911E02">
        <w:rPr>
          <w:rFonts w:ascii="Book Antiqua" w:hAnsi="Book Antiqua" w:cstheme="majorBidi"/>
        </w:rPr>
        <w:t>MGIO</w:t>
      </w:r>
      <w:r w:rsidR="008458E8">
        <w:rPr>
          <w:rFonts w:ascii="Book Antiqua" w:hAnsi="Book Antiqua" w:cstheme="majorBidi" w:hint="eastAsia"/>
          <w:lang w:eastAsia="zh-CN"/>
        </w:rPr>
        <w:t>:</w:t>
      </w:r>
      <w:r w:rsidR="008458E8" w:rsidRPr="008458E8">
        <w:rPr>
          <w:rFonts w:ascii="Book Antiqua" w:hAnsi="Book Antiqua" w:cstheme="majorBidi"/>
        </w:rPr>
        <w:t xml:space="preserve"> </w:t>
      </w:r>
      <w:r w:rsidR="008458E8" w:rsidRPr="00911E02">
        <w:rPr>
          <w:rFonts w:ascii="Book Antiqua" w:hAnsi="Book Antiqua" w:cstheme="majorBidi"/>
        </w:rPr>
        <w:t>Microgel iron oxide nanoparticle</w:t>
      </w:r>
      <w:r w:rsidR="008D6D8A">
        <w:rPr>
          <w:rFonts w:ascii="Book Antiqua" w:hAnsi="Book Antiqua" w:cstheme="majorBidi" w:hint="eastAsia"/>
          <w:lang w:eastAsia="zh-CN"/>
        </w:rPr>
        <w:t xml:space="preserve">; </w:t>
      </w:r>
      <w:r w:rsidR="008D6D8A" w:rsidRPr="00911E02">
        <w:rPr>
          <w:rFonts w:ascii="Book Antiqua" w:hAnsi="Book Antiqua" w:cs="Book Antiqua"/>
          <w:color w:val="000000"/>
          <w:lang w:eastAsia="zh-CN"/>
        </w:rPr>
        <w:t>MAPK: Mitogen-activated protein kinases; PI3K: Phosphatidylinositol 3-kinase</w:t>
      </w:r>
      <w:r w:rsidR="00E41696">
        <w:rPr>
          <w:rFonts w:ascii="Book Antiqua" w:hAnsi="Book Antiqua" w:cs="Book Antiqua" w:hint="eastAsia"/>
          <w:color w:val="000000"/>
          <w:lang w:eastAsia="zh-CN"/>
        </w:rPr>
        <w:t>;</w:t>
      </w:r>
      <w:r w:rsidR="00E41696" w:rsidRPr="00E41696">
        <w:rPr>
          <w:rFonts w:ascii="Book Antiqua" w:hAnsi="Book Antiqua" w:cstheme="majorBidi"/>
        </w:rPr>
        <w:t xml:space="preserve"> </w:t>
      </w:r>
      <w:proofErr w:type="spellStart"/>
      <w:r w:rsidR="00E41696" w:rsidRPr="00911E02">
        <w:rPr>
          <w:rFonts w:ascii="Book Antiqua" w:hAnsi="Book Antiqua" w:cstheme="majorBidi"/>
        </w:rPr>
        <w:t>mESCs</w:t>
      </w:r>
      <w:proofErr w:type="spellEnd"/>
      <w:r w:rsidR="00E41696">
        <w:rPr>
          <w:rFonts w:ascii="Book Antiqua" w:hAnsi="Book Antiqua" w:cstheme="majorBidi" w:hint="eastAsia"/>
          <w:lang w:eastAsia="zh-CN"/>
        </w:rPr>
        <w:t>:</w:t>
      </w:r>
      <w:r w:rsidR="00E41696" w:rsidRPr="00E41696">
        <w:rPr>
          <w:rFonts w:ascii="Book Antiqua" w:hAnsi="Book Antiqua" w:cstheme="majorBidi"/>
        </w:rPr>
        <w:t xml:space="preserve"> </w:t>
      </w:r>
      <w:r w:rsidR="00E41696" w:rsidRPr="00911E02">
        <w:rPr>
          <w:rFonts w:ascii="Book Antiqua" w:hAnsi="Book Antiqua" w:cstheme="majorBidi"/>
        </w:rPr>
        <w:t>Mouse embryonic stem cells</w:t>
      </w:r>
      <w:r w:rsidR="00A67B44">
        <w:rPr>
          <w:rFonts w:ascii="Book Antiqua" w:hAnsi="Book Antiqua" w:cstheme="majorBidi" w:hint="eastAsia"/>
        </w:rPr>
        <w:t xml:space="preserve">; IL: </w:t>
      </w:r>
      <w:r w:rsidR="00A67B44" w:rsidRPr="00A67B44">
        <w:rPr>
          <w:rFonts w:ascii="Book Antiqua" w:hAnsi="Book Antiqua" w:cstheme="majorBidi" w:hint="eastAsia"/>
        </w:rPr>
        <w:t>I</w:t>
      </w:r>
      <w:r w:rsidR="00A67B44" w:rsidRPr="00A67B44">
        <w:rPr>
          <w:rFonts w:ascii="Book Antiqua" w:hAnsi="Book Antiqua" w:cstheme="majorBidi"/>
        </w:rPr>
        <w:t>nterl</w:t>
      </w:r>
      <w:r w:rsidR="00A67B44" w:rsidRPr="00A67B44">
        <w:rPr>
          <w:rFonts w:ascii="Book Antiqua" w:hAnsi="Book Antiqua" w:cs="Book Antiqua"/>
          <w:color w:val="000000"/>
          <w:lang w:eastAsia="zh-CN"/>
        </w:rPr>
        <w:t>eukin</w:t>
      </w:r>
      <w:r w:rsidR="00A67B44" w:rsidRPr="00A67B44">
        <w:rPr>
          <w:rFonts w:ascii="Book Antiqua" w:hAnsi="Book Antiqua" w:cs="Book Antiqua" w:hint="eastAsia"/>
          <w:color w:val="000000"/>
          <w:lang w:eastAsia="zh-CN"/>
        </w:rPr>
        <w:t>; TNF-</w:t>
      </w:r>
      <w:r w:rsidR="00A67B44" w:rsidRPr="00A67B44">
        <w:rPr>
          <w:rFonts w:ascii="Book Antiqua" w:hAnsi="Book Antiqua" w:cs="Book Antiqua"/>
          <w:color w:val="000000"/>
          <w:lang w:eastAsia="zh-CN"/>
        </w:rPr>
        <w:t>α</w:t>
      </w:r>
      <w:r w:rsidR="00A67B44" w:rsidRPr="00A67B44">
        <w:rPr>
          <w:rFonts w:ascii="Book Antiqua" w:hAnsi="Book Antiqua" w:cs="Book Antiqua" w:hint="eastAsia"/>
          <w:color w:val="000000"/>
          <w:lang w:eastAsia="zh-CN"/>
        </w:rPr>
        <w:t>:</w:t>
      </w:r>
      <w:r w:rsidR="00482F21">
        <w:rPr>
          <w:rFonts w:ascii="Book Antiqua" w:hAnsi="Book Antiqua" w:cs="Book Antiqua" w:hint="eastAsia"/>
          <w:color w:val="000000"/>
          <w:lang w:eastAsia="zh-CN"/>
        </w:rPr>
        <w:t xml:space="preserve"> </w:t>
      </w:r>
      <w:r w:rsidR="00A67B44" w:rsidRPr="00A67B44">
        <w:rPr>
          <w:rFonts w:ascii="Book Antiqua" w:hAnsi="Book Antiqua" w:cs="Book Antiqua" w:hint="eastAsia"/>
          <w:color w:val="000000"/>
          <w:lang w:eastAsia="zh-CN"/>
        </w:rPr>
        <w:t>T</w:t>
      </w:r>
      <w:r w:rsidR="00A67B44" w:rsidRPr="00A67B44">
        <w:rPr>
          <w:rFonts w:ascii="Book Antiqua" w:hAnsi="Book Antiqua" w:cs="Book Antiqua"/>
          <w:color w:val="000000"/>
          <w:lang w:eastAsia="zh-CN"/>
        </w:rPr>
        <w:t>umor necrosis factor</w:t>
      </w:r>
      <w:r w:rsidR="00A67B44" w:rsidRPr="00A67B44">
        <w:rPr>
          <w:rFonts w:ascii="Book Antiqua" w:hAnsi="Book Antiqua" w:cs="Book Antiqua" w:hint="eastAsia"/>
          <w:color w:val="000000"/>
          <w:lang w:eastAsia="zh-CN"/>
        </w:rPr>
        <w:t>-</w:t>
      </w:r>
      <w:r w:rsidR="00A67B44" w:rsidRPr="00A67B44">
        <w:rPr>
          <w:rFonts w:ascii="Book Antiqua" w:hAnsi="Book Antiqua" w:cs="Book Antiqua"/>
          <w:color w:val="000000"/>
          <w:lang w:eastAsia="zh-CN"/>
        </w:rPr>
        <w:t>α</w:t>
      </w:r>
      <w:r w:rsidR="00A67B44" w:rsidRPr="00A67B44">
        <w:rPr>
          <w:rFonts w:ascii="Book Antiqua" w:hAnsi="Book Antiqua" w:cs="Book Antiqua" w:hint="eastAsia"/>
          <w:color w:val="000000"/>
          <w:lang w:eastAsia="zh-CN"/>
        </w:rPr>
        <w:t xml:space="preserve">; MRI: </w:t>
      </w:r>
      <w:r w:rsidR="00293EC8" w:rsidRPr="00293EC8">
        <w:rPr>
          <w:rFonts w:ascii="Book Antiqua" w:hAnsi="Book Antiqua" w:cs="Book Antiqua"/>
          <w:color w:val="000000"/>
          <w:lang w:eastAsia="zh-CN"/>
        </w:rPr>
        <w:t>Magnetic resonance imaging</w:t>
      </w:r>
      <w:r w:rsidR="00005F9E">
        <w:rPr>
          <w:rFonts w:ascii="Book Antiqua" w:hAnsi="Book Antiqua" w:cs="Book Antiqua" w:hint="eastAsia"/>
          <w:color w:val="000000"/>
          <w:lang w:eastAsia="zh-CN"/>
        </w:rPr>
        <w:t xml:space="preserve">; </w:t>
      </w:r>
      <w:r w:rsidR="00005F9E" w:rsidRPr="00911E02">
        <w:rPr>
          <w:rFonts w:ascii="Book Antiqua" w:hAnsi="Book Antiqua" w:cstheme="majorBidi"/>
        </w:rPr>
        <w:t>USPIO-PAA-</w:t>
      </w:r>
      <w:proofErr w:type="spellStart"/>
      <w:r w:rsidR="00005F9E" w:rsidRPr="00911E02">
        <w:rPr>
          <w:rFonts w:ascii="Book Antiqua" w:hAnsi="Book Antiqua" w:cstheme="majorBidi"/>
        </w:rPr>
        <w:t>GlcN</w:t>
      </w:r>
      <w:proofErr w:type="spellEnd"/>
      <w:r w:rsidR="00005F9E">
        <w:rPr>
          <w:rFonts w:ascii="Book Antiqua" w:hAnsi="Book Antiqua" w:cstheme="majorBidi" w:hint="eastAsia"/>
          <w:lang w:eastAsia="zh-CN"/>
        </w:rPr>
        <w:t>:</w:t>
      </w:r>
      <w:r w:rsidR="00005F9E" w:rsidRPr="00005F9E">
        <w:rPr>
          <w:rFonts w:ascii="Book Antiqua" w:hAnsi="Book Antiqua" w:cstheme="majorBidi"/>
        </w:rPr>
        <w:t xml:space="preserve"> </w:t>
      </w:r>
      <w:r w:rsidR="00005F9E" w:rsidRPr="00911E02">
        <w:rPr>
          <w:rFonts w:ascii="Book Antiqua" w:hAnsi="Book Antiqua" w:cstheme="majorBidi"/>
        </w:rPr>
        <w:t>Glucosamine-modified iron oxide nanoparticles</w:t>
      </w:r>
      <w:r w:rsidR="000B193F">
        <w:rPr>
          <w:rFonts w:ascii="Book Antiqua" w:hAnsi="Book Antiqua" w:cstheme="majorBidi" w:hint="eastAsia"/>
          <w:lang w:eastAsia="zh-CN"/>
        </w:rPr>
        <w:t>; MNC: M</w:t>
      </w:r>
      <w:r w:rsidR="000B193F" w:rsidRPr="00911E02">
        <w:rPr>
          <w:rFonts w:ascii="Book Antiqua" w:hAnsi="Book Antiqua" w:cstheme="majorBidi"/>
        </w:rPr>
        <w:t>agnetic nanocomposites</w:t>
      </w:r>
      <w:r w:rsidR="00482F21">
        <w:rPr>
          <w:rFonts w:ascii="Book Antiqua" w:hAnsi="Book Antiqua" w:cstheme="majorBidi" w:hint="eastAsia"/>
          <w:lang w:eastAsia="zh-CN"/>
        </w:rPr>
        <w:t xml:space="preserve">; </w:t>
      </w:r>
      <w:r w:rsidR="00482F21" w:rsidRPr="00911E02">
        <w:rPr>
          <w:rFonts w:ascii="Book Antiqua" w:eastAsia="Book Antiqua" w:hAnsi="Book Antiqua" w:cs="Book Antiqua"/>
          <w:color w:val="000000"/>
        </w:rPr>
        <w:t>HO-1</w:t>
      </w:r>
      <w:r w:rsidR="00482F21">
        <w:rPr>
          <w:rFonts w:ascii="Book Antiqua" w:hAnsi="Book Antiqua" w:cs="Book Antiqua" w:hint="eastAsia"/>
          <w:color w:val="000000"/>
          <w:lang w:eastAsia="zh-CN"/>
        </w:rPr>
        <w:t>:</w:t>
      </w:r>
      <w:r w:rsidR="00482F21" w:rsidRPr="00482F21">
        <w:rPr>
          <w:rFonts w:ascii="Book Antiqua" w:hAnsi="Book Antiqua" w:cs="Book Antiqua" w:hint="eastAsia"/>
          <w:color w:val="000000"/>
          <w:lang w:eastAsia="zh-CN"/>
        </w:rPr>
        <w:t xml:space="preserve"> </w:t>
      </w:r>
      <w:r w:rsidR="00482F21">
        <w:rPr>
          <w:rFonts w:ascii="Book Antiqua" w:hAnsi="Book Antiqua" w:cs="Book Antiqua" w:hint="eastAsia"/>
          <w:color w:val="000000"/>
          <w:lang w:eastAsia="zh-CN"/>
        </w:rPr>
        <w:t>H</w:t>
      </w:r>
      <w:r w:rsidR="00482F21" w:rsidRPr="00911E02">
        <w:rPr>
          <w:rFonts w:ascii="Book Antiqua" w:eastAsia="Book Antiqua" w:hAnsi="Book Antiqua" w:cs="Book Antiqua"/>
          <w:color w:val="000000"/>
        </w:rPr>
        <w:t>eme oxygenase</w:t>
      </w:r>
      <w:r w:rsidR="00482F21">
        <w:rPr>
          <w:rFonts w:ascii="Book Antiqua" w:hAnsi="Book Antiqua" w:cs="Book Antiqua" w:hint="eastAsia"/>
          <w:color w:val="000000"/>
          <w:lang w:eastAsia="zh-CN"/>
        </w:rPr>
        <w:t>-</w:t>
      </w:r>
      <w:r w:rsidR="00482F21" w:rsidRPr="00911E02">
        <w:rPr>
          <w:rFonts w:ascii="Book Antiqua" w:eastAsia="Book Antiqua" w:hAnsi="Book Antiqua" w:cs="Book Antiqua"/>
          <w:color w:val="000000"/>
        </w:rPr>
        <w:t>1</w:t>
      </w:r>
      <w:r w:rsidR="00482F21">
        <w:rPr>
          <w:rFonts w:ascii="Book Antiqua" w:hAnsi="Book Antiqua" w:cs="Book Antiqua" w:hint="eastAsia"/>
          <w:color w:val="000000"/>
          <w:lang w:eastAsia="zh-CN"/>
        </w:rPr>
        <w:t>.</w:t>
      </w:r>
    </w:p>
    <w:sectPr w:rsidR="00A21C69" w:rsidRPr="00482F21" w:rsidSect="00A21C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ECD8" w14:textId="77777777" w:rsidR="009018F3" w:rsidRDefault="009018F3" w:rsidP="00852894">
      <w:r>
        <w:separator/>
      </w:r>
    </w:p>
  </w:endnote>
  <w:endnote w:type="continuationSeparator" w:id="0">
    <w:p w14:paraId="4805EDFF" w14:textId="77777777" w:rsidR="009018F3" w:rsidRDefault="009018F3" w:rsidP="0085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181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78DA1A6" w14:textId="426E4788" w:rsidR="001F429C" w:rsidRPr="00852894" w:rsidRDefault="001F429C">
            <w:pPr>
              <w:pStyle w:val="a5"/>
              <w:jc w:val="right"/>
              <w:rPr>
                <w:rFonts w:ascii="Book Antiqua" w:hAnsi="Book Antiqua"/>
                <w:sz w:val="24"/>
                <w:szCs w:val="24"/>
              </w:rPr>
            </w:pPr>
            <w:r w:rsidRPr="00852894">
              <w:rPr>
                <w:rFonts w:ascii="Book Antiqua" w:hAnsi="Book Antiqua"/>
                <w:sz w:val="24"/>
                <w:szCs w:val="24"/>
                <w:lang w:val="zh-CN" w:eastAsia="zh-CN"/>
              </w:rPr>
              <w:t xml:space="preserve"> </w:t>
            </w:r>
            <w:r w:rsidRPr="00852894">
              <w:rPr>
                <w:rFonts w:ascii="Book Antiqua" w:hAnsi="Book Antiqua"/>
                <w:b/>
                <w:bCs/>
                <w:sz w:val="24"/>
                <w:szCs w:val="24"/>
              </w:rPr>
              <w:fldChar w:fldCharType="begin"/>
            </w:r>
            <w:r w:rsidRPr="00852894">
              <w:rPr>
                <w:rFonts w:ascii="Book Antiqua" w:hAnsi="Book Antiqua"/>
                <w:b/>
                <w:bCs/>
                <w:sz w:val="24"/>
                <w:szCs w:val="24"/>
              </w:rPr>
              <w:instrText>PAGE</w:instrText>
            </w:r>
            <w:r w:rsidRPr="00852894">
              <w:rPr>
                <w:rFonts w:ascii="Book Antiqua" w:hAnsi="Book Antiqua"/>
                <w:b/>
                <w:bCs/>
                <w:sz w:val="24"/>
                <w:szCs w:val="24"/>
              </w:rPr>
              <w:fldChar w:fldCharType="separate"/>
            </w:r>
            <w:r w:rsidR="00654DF0">
              <w:rPr>
                <w:rFonts w:ascii="Book Antiqua" w:hAnsi="Book Antiqua"/>
                <w:b/>
                <w:bCs/>
                <w:noProof/>
                <w:sz w:val="24"/>
                <w:szCs w:val="24"/>
              </w:rPr>
              <w:t>3</w:t>
            </w:r>
            <w:r w:rsidRPr="00852894">
              <w:rPr>
                <w:rFonts w:ascii="Book Antiqua" w:hAnsi="Book Antiqua"/>
                <w:b/>
                <w:bCs/>
                <w:sz w:val="24"/>
                <w:szCs w:val="24"/>
              </w:rPr>
              <w:fldChar w:fldCharType="end"/>
            </w:r>
            <w:r w:rsidRPr="00852894">
              <w:rPr>
                <w:rFonts w:ascii="Book Antiqua" w:hAnsi="Book Antiqua"/>
                <w:sz w:val="24"/>
                <w:szCs w:val="24"/>
                <w:lang w:val="zh-CN" w:eastAsia="zh-CN"/>
              </w:rPr>
              <w:t xml:space="preserve"> / </w:t>
            </w:r>
            <w:r w:rsidRPr="00852894">
              <w:rPr>
                <w:rFonts w:ascii="Book Antiqua" w:hAnsi="Book Antiqua"/>
                <w:b/>
                <w:bCs/>
                <w:sz w:val="24"/>
                <w:szCs w:val="24"/>
              </w:rPr>
              <w:fldChar w:fldCharType="begin"/>
            </w:r>
            <w:r w:rsidRPr="00852894">
              <w:rPr>
                <w:rFonts w:ascii="Book Antiqua" w:hAnsi="Book Antiqua"/>
                <w:b/>
                <w:bCs/>
                <w:sz w:val="24"/>
                <w:szCs w:val="24"/>
              </w:rPr>
              <w:instrText>NUMPAGES</w:instrText>
            </w:r>
            <w:r w:rsidRPr="00852894">
              <w:rPr>
                <w:rFonts w:ascii="Book Antiqua" w:hAnsi="Book Antiqua"/>
                <w:b/>
                <w:bCs/>
                <w:sz w:val="24"/>
                <w:szCs w:val="24"/>
              </w:rPr>
              <w:fldChar w:fldCharType="separate"/>
            </w:r>
            <w:r w:rsidR="00654DF0">
              <w:rPr>
                <w:rFonts w:ascii="Book Antiqua" w:hAnsi="Book Antiqua"/>
                <w:b/>
                <w:bCs/>
                <w:noProof/>
                <w:sz w:val="24"/>
                <w:szCs w:val="24"/>
              </w:rPr>
              <w:t>38</w:t>
            </w:r>
            <w:r w:rsidRPr="00852894">
              <w:rPr>
                <w:rFonts w:ascii="Book Antiqua" w:hAnsi="Book Antiqua"/>
                <w:b/>
                <w:bCs/>
                <w:sz w:val="24"/>
                <w:szCs w:val="24"/>
              </w:rPr>
              <w:fldChar w:fldCharType="end"/>
            </w:r>
          </w:p>
        </w:sdtContent>
      </w:sdt>
    </w:sdtContent>
  </w:sdt>
  <w:p w14:paraId="5F7F22E9" w14:textId="77777777" w:rsidR="001F429C" w:rsidRDefault="001F42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FDB0" w14:textId="77777777" w:rsidR="009018F3" w:rsidRDefault="009018F3" w:rsidP="00852894">
      <w:r>
        <w:separator/>
      </w:r>
    </w:p>
  </w:footnote>
  <w:footnote w:type="continuationSeparator" w:id="0">
    <w:p w14:paraId="1212F6BA" w14:textId="77777777" w:rsidR="009018F3" w:rsidRDefault="009018F3" w:rsidP="00852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4C"/>
    <w:multiLevelType w:val="hybridMultilevel"/>
    <w:tmpl w:val="EF8A1368"/>
    <w:lvl w:ilvl="0" w:tplc="DB3AD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00A5"/>
    <w:multiLevelType w:val="hybridMultilevel"/>
    <w:tmpl w:val="AB64AA72"/>
    <w:lvl w:ilvl="0" w:tplc="750EF6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310B2F4B"/>
    <w:multiLevelType w:val="hybridMultilevel"/>
    <w:tmpl w:val="2A38224C"/>
    <w:lvl w:ilvl="0" w:tplc="750EF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40D34"/>
    <w:multiLevelType w:val="hybridMultilevel"/>
    <w:tmpl w:val="072ED814"/>
    <w:lvl w:ilvl="0" w:tplc="750EF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8063733">
    <w:abstractNumId w:val="0"/>
  </w:num>
  <w:num w:numId="2" w16cid:durableId="1525560975">
    <w:abstractNumId w:val="3"/>
  </w:num>
  <w:num w:numId="3" w16cid:durableId="920025652">
    <w:abstractNumId w:val="1"/>
  </w:num>
  <w:num w:numId="4" w16cid:durableId="4385717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F9E"/>
    <w:rsid w:val="000201E6"/>
    <w:rsid w:val="000425B0"/>
    <w:rsid w:val="000620BF"/>
    <w:rsid w:val="000B193F"/>
    <w:rsid w:val="000C3F49"/>
    <w:rsid w:val="000D5152"/>
    <w:rsid w:val="000E2527"/>
    <w:rsid w:val="000E6B92"/>
    <w:rsid w:val="000F33D7"/>
    <w:rsid w:val="000F5766"/>
    <w:rsid w:val="0013304A"/>
    <w:rsid w:val="00164FF2"/>
    <w:rsid w:val="001B06D9"/>
    <w:rsid w:val="001B1A47"/>
    <w:rsid w:val="001B32E8"/>
    <w:rsid w:val="001C0444"/>
    <w:rsid w:val="001C1615"/>
    <w:rsid w:val="001F01E5"/>
    <w:rsid w:val="001F306F"/>
    <w:rsid w:val="001F429C"/>
    <w:rsid w:val="00201A76"/>
    <w:rsid w:val="002038F6"/>
    <w:rsid w:val="00214574"/>
    <w:rsid w:val="00221B3F"/>
    <w:rsid w:val="00224761"/>
    <w:rsid w:val="00230754"/>
    <w:rsid w:val="00231898"/>
    <w:rsid w:val="00240D13"/>
    <w:rsid w:val="00293EC8"/>
    <w:rsid w:val="0029539B"/>
    <w:rsid w:val="002C161F"/>
    <w:rsid w:val="002C48BE"/>
    <w:rsid w:val="002C5BC1"/>
    <w:rsid w:val="002D642F"/>
    <w:rsid w:val="002E5D66"/>
    <w:rsid w:val="002E629A"/>
    <w:rsid w:val="003051FB"/>
    <w:rsid w:val="003403CC"/>
    <w:rsid w:val="00355A38"/>
    <w:rsid w:val="0036195F"/>
    <w:rsid w:val="003628BD"/>
    <w:rsid w:val="00365FB8"/>
    <w:rsid w:val="0038034A"/>
    <w:rsid w:val="003921DF"/>
    <w:rsid w:val="003D2D25"/>
    <w:rsid w:val="00403F76"/>
    <w:rsid w:val="00425115"/>
    <w:rsid w:val="00426942"/>
    <w:rsid w:val="00453CB1"/>
    <w:rsid w:val="00466F44"/>
    <w:rsid w:val="00482F21"/>
    <w:rsid w:val="00486D9F"/>
    <w:rsid w:val="00496D0F"/>
    <w:rsid w:val="004B7DFA"/>
    <w:rsid w:val="004C36CB"/>
    <w:rsid w:val="004E5FE5"/>
    <w:rsid w:val="004F2CD0"/>
    <w:rsid w:val="00530033"/>
    <w:rsid w:val="005452ED"/>
    <w:rsid w:val="005B2004"/>
    <w:rsid w:val="005D04FD"/>
    <w:rsid w:val="005D4E7B"/>
    <w:rsid w:val="005F732E"/>
    <w:rsid w:val="006078D7"/>
    <w:rsid w:val="00617261"/>
    <w:rsid w:val="00620835"/>
    <w:rsid w:val="006223E5"/>
    <w:rsid w:val="00636A28"/>
    <w:rsid w:val="00640606"/>
    <w:rsid w:val="00647876"/>
    <w:rsid w:val="0065182D"/>
    <w:rsid w:val="00654DF0"/>
    <w:rsid w:val="00680664"/>
    <w:rsid w:val="006814E0"/>
    <w:rsid w:val="006A3365"/>
    <w:rsid w:val="006C2BDB"/>
    <w:rsid w:val="006F0941"/>
    <w:rsid w:val="006F26C7"/>
    <w:rsid w:val="006F29D5"/>
    <w:rsid w:val="0070239B"/>
    <w:rsid w:val="0070633F"/>
    <w:rsid w:val="007171E9"/>
    <w:rsid w:val="007209EE"/>
    <w:rsid w:val="00744BBC"/>
    <w:rsid w:val="00750F75"/>
    <w:rsid w:val="00763A76"/>
    <w:rsid w:val="007666DA"/>
    <w:rsid w:val="007678DB"/>
    <w:rsid w:val="00777327"/>
    <w:rsid w:val="0078790F"/>
    <w:rsid w:val="00791377"/>
    <w:rsid w:val="007F0E70"/>
    <w:rsid w:val="00807825"/>
    <w:rsid w:val="0080791C"/>
    <w:rsid w:val="008458E8"/>
    <w:rsid w:val="00852894"/>
    <w:rsid w:val="00896CB6"/>
    <w:rsid w:val="008A1A6F"/>
    <w:rsid w:val="008B6B05"/>
    <w:rsid w:val="008D6D8A"/>
    <w:rsid w:val="00900DDC"/>
    <w:rsid w:val="009018F3"/>
    <w:rsid w:val="00911E02"/>
    <w:rsid w:val="00915ACC"/>
    <w:rsid w:val="00921492"/>
    <w:rsid w:val="0095389A"/>
    <w:rsid w:val="00977F12"/>
    <w:rsid w:val="00984664"/>
    <w:rsid w:val="00990783"/>
    <w:rsid w:val="009A3AF0"/>
    <w:rsid w:val="009B0518"/>
    <w:rsid w:val="009B4061"/>
    <w:rsid w:val="009C2827"/>
    <w:rsid w:val="009D154F"/>
    <w:rsid w:val="009E17B7"/>
    <w:rsid w:val="009E2D4C"/>
    <w:rsid w:val="00A12178"/>
    <w:rsid w:val="00A1643A"/>
    <w:rsid w:val="00A21C69"/>
    <w:rsid w:val="00A2594E"/>
    <w:rsid w:val="00A67B44"/>
    <w:rsid w:val="00A715BE"/>
    <w:rsid w:val="00A77188"/>
    <w:rsid w:val="00A77B3E"/>
    <w:rsid w:val="00A8275C"/>
    <w:rsid w:val="00A8618B"/>
    <w:rsid w:val="00A901F2"/>
    <w:rsid w:val="00AA41B4"/>
    <w:rsid w:val="00AA5AE0"/>
    <w:rsid w:val="00AD1C1F"/>
    <w:rsid w:val="00AD28CE"/>
    <w:rsid w:val="00AE442F"/>
    <w:rsid w:val="00AF6F47"/>
    <w:rsid w:val="00B10838"/>
    <w:rsid w:val="00B155BE"/>
    <w:rsid w:val="00B20DE8"/>
    <w:rsid w:val="00B21305"/>
    <w:rsid w:val="00B2307C"/>
    <w:rsid w:val="00B436BC"/>
    <w:rsid w:val="00B47B7C"/>
    <w:rsid w:val="00B7138D"/>
    <w:rsid w:val="00B7753F"/>
    <w:rsid w:val="00B969F7"/>
    <w:rsid w:val="00BB1E51"/>
    <w:rsid w:val="00BD1F53"/>
    <w:rsid w:val="00BE7B3B"/>
    <w:rsid w:val="00C5406A"/>
    <w:rsid w:val="00C725CD"/>
    <w:rsid w:val="00C7567B"/>
    <w:rsid w:val="00C8553C"/>
    <w:rsid w:val="00C96223"/>
    <w:rsid w:val="00CA2A55"/>
    <w:rsid w:val="00CB4187"/>
    <w:rsid w:val="00CC2948"/>
    <w:rsid w:val="00CC3980"/>
    <w:rsid w:val="00CD7C68"/>
    <w:rsid w:val="00CE075D"/>
    <w:rsid w:val="00D16DAD"/>
    <w:rsid w:val="00D22738"/>
    <w:rsid w:val="00D30925"/>
    <w:rsid w:val="00D336B4"/>
    <w:rsid w:val="00D629CD"/>
    <w:rsid w:val="00D85BF5"/>
    <w:rsid w:val="00DA7688"/>
    <w:rsid w:val="00DE3BD0"/>
    <w:rsid w:val="00E345CB"/>
    <w:rsid w:val="00E36C70"/>
    <w:rsid w:val="00E41696"/>
    <w:rsid w:val="00E41BB1"/>
    <w:rsid w:val="00E446CB"/>
    <w:rsid w:val="00E6181E"/>
    <w:rsid w:val="00E836C5"/>
    <w:rsid w:val="00EC5AA2"/>
    <w:rsid w:val="00F13F71"/>
    <w:rsid w:val="00F543B2"/>
    <w:rsid w:val="00F82792"/>
    <w:rsid w:val="00F94C50"/>
    <w:rsid w:val="00FA7C32"/>
    <w:rsid w:val="00FC0A63"/>
    <w:rsid w:val="00FC23D4"/>
    <w:rsid w:val="00FE23B3"/>
    <w:rsid w:val="00FE3F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3D128"/>
  <w15:docId w15:val="{ADE59225-6ED1-4CBB-B4A0-1D16E165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a4"/>
    <w:rsid w:val="008528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2894"/>
    <w:rPr>
      <w:sz w:val="18"/>
      <w:szCs w:val="18"/>
    </w:rPr>
  </w:style>
  <w:style w:type="paragraph" w:styleId="a5">
    <w:name w:val="footer"/>
    <w:basedOn w:val="a"/>
    <w:link w:val="a6"/>
    <w:uiPriority w:val="99"/>
    <w:rsid w:val="00852894"/>
    <w:pPr>
      <w:tabs>
        <w:tab w:val="center" w:pos="4153"/>
        <w:tab w:val="right" w:pos="8306"/>
      </w:tabs>
      <w:snapToGrid w:val="0"/>
    </w:pPr>
    <w:rPr>
      <w:sz w:val="18"/>
      <w:szCs w:val="18"/>
    </w:rPr>
  </w:style>
  <w:style w:type="character" w:customStyle="1" w:styleId="a6">
    <w:name w:val="页脚 字符"/>
    <w:basedOn w:val="a0"/>
    <w:link w:val="a5"/>
    <w:uiPriority w:val="99"/>
    <w:rsid w:val="00852894"/>
    <w:rPr>
      <w:sz w:val="18"/>
      <w:szCs w:val="18"/>
    </w:rPr>
  </w:style>
  <w:style w:type="paragraph" w:styleId="a7">
    <w:name w:val="Balloon Text"/>
    <w:basedOn w:val="a"/>
    <w:link w:val="a8"/>
    <w:rsid w:val="00BE7B3B"/>
    <w:rPr>
      <w:sz w:val="18"/>
      <w:szCs w:val="18"/>
    </w:rPr>
  </w:style>
  <w:style w:type="character" w:customStyle="1" w:styleId="a8">
    <w:name w:val="批注框文本 字符"/>
    <w:basedOn w:val="a0"/>
    <w:link w:val="a7"/>
    <w:rsid w:val="00BE7B3B"/>
    <w:rPr>
      <w:sz w:val="18"/>
      <w:szCs w:val="18"/>
    </w:rPr>
  </w:style>
  <w:style w:type="table" w:styleId="a9">
    <w:name w:val="Table Grid"/>
    <w:basedOn w:val="a1"/>
    <w:uiPriority w:val="39"/>
    <w:rsid w:val="00A21C6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984664"/>
    <w:rPr>
      <w:sz w:val="21"/>
      <w:szCs w:val="21"/>
    </w:rPr>
  </w:style>
  <w:style w:type="paragraph" w:styleId="ab">
    <w:name w:val="annotation text"/>
    <w:basedOn w:val="a"/>
    <w:link w:val="ac"/>
    <w:rsid w:val="00984664"/>
  </w:style>
  <w:style w:type="character" w:customStyle="1" w:styleId="ac">
    <w:name w:val="批注文字 字符"/>
    <w:basedOn w:val="a0"/>
    <w:link w:val="ab"/>
    <w:rsid w:val="00984664"/>
    <w:rPr>
      <w:sz w:val="24"/>
      <w:szCs w:val="24"/>
    </w:rPr>
  </w:style>
  <w:style w:type="paragraph" w:styleId="ad">
    <w:name w:val="annotation subject"/>
    <w:basedOn w:val="ab"/>
    <w:next w:val="ab"/>
    <w:link w:val="ae"/>
    <w:rsid w:val="00984664"/>
    <w:rPr>
      <w:b/>
      <w:bCs/>
    </w:rPr>
  </w:style>
  <w:style w:type="character" w:customStyle="1" w:styleId="ae">
    <w:name w:val="批注主题 字符"/>
    <w:basedOn w:val="ac"/>
    <w:link w:val="ad"/>
    <w:rsid w:val="00984664"/>
    <w:rPr>
      <w:b/>
      <w:bCs/>
      <w:sz w:val="24"/>
      <w:szCs w:val="24"/>
    </w:rPr>
  </w:style>
  <w:style w:type="character" w:customStyle="1" w:styleId="q4iawc">
    <w:name w:val="q4iawc"/>
    <w:basedOn w:val="a0"/>
    <w:rsid w:val="00984664"/>
  </w:style>
  <w:style w:type="paragraph" w:styleId="af">
    <w:name w:val="Revision"/>
    <w:hidden/>
    <w:uiPriority w:val="99"/>
    <w:semiHidden/>
    <w:rsid w:val="00B436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25034</Words>
  <Characters>142699</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Ramada</dc:creator>
  <cp:lastModifiedBy>Liansheng</cp:lastModifiedBy>
  <cp:revision>2</cp:revision>
  <dcterms:created xsi:type="dcterms:W3CDTF">2022-06-22T00:17:00Z</dcterms:created>
  <dcterms:modified xsi:type="dcterms:W3CDTF">2022-06-22T00:17:00Z</dcterms:modified>
</cp:coreProperties>
</file>