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481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color w:val="000000"/>
        </w:rPr>
        <w:t xml:space="preserve">Name of Journal: </w:t>
      </w:r>
      <w:r w:rsidRPr="00CA655E">
        <w:rPr>
          <w:rFonts w:ascii="Book Antiqua" w:eastAsia="Book Antiqua" w:hAnsi="Book Antiqua" w:cs="Book Antiqua"/>
          <w:i/>
          <w:color w:val="000000"/>
        </w:rPr>
        <w:t>World Journal of Stem Cells</w:t>
      </w:r>
    </w:p>
    <w:p w14:paraId="620C491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color w:val="000000"/>
        </w:rPr>
        <w:t xml:space="preserve">Manuscript NO: </w:t>
      </w:r>
      <w:r w:rsidRPr="00CA655E">
        <w:rPr>
          <w:rFonts w:ascii="Book Antiqua" w:eastAsia="Book Antiqua" w:hAnsi="Book Antiqua" w:cs="Book Antiqua"/>
          <w:color w:val="000000"/>
        </w:rPr>
        <w:t>76480</w:t>
      </w:r>
    </w:p>
    <w:p w14:paraId="0C5BE46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color w:val="000000"/>
        </w:rPr>
        <w:t xml:space="preserve">Manuscript Type: </w:t>
      </w:r>
      <w:r w:rsidRPr="00CA655E">
        <w:rPr>
          <w:rFonts w:ascii="Book Antiqua" w:eastAsia="Book Antiqua" w:hAnsi="Book Antiqua" w:cs="Book Antiqua"/>
          <w:color w:val="000000"/>
        </w:rPr>
        <w:t>REVIEW</w:t>
      </w:r>
    </w:p>
    <w:p w14:paraId="3C56D582" w14:textId="77777777" w:rsidR="00A77B3E" w:rsidRPr="00CA655E" w:rsidRDefault="00A77B3E" w:rsidP="00CA655E">
      <w:pPr>
        <w:spacing w:line="360" w:lineRule="auto"/>
        <w:jc w:val="both"/>
        <w:rPr>
          <w:rFonts w:ascii="Book Antiqua" w:hAnsi="Book Antiqua"/>
        </w:rPr>
      </w:pPr>
    </w:p>
    <w:p w14:paraId="6A49A0A2"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bCs/>
          <w:color w:val="000000"/>
        </w:rPr>
        <w:t>Application of exosome-derived noncoding RNAs in bone regeneration: Opportunities and challenges</w:t>
      </w:r>
    </w:p>
    <w:p w14:paraId="25A460D6" w14:textId="77777777" w:rsidR="00A77B3E" w:rsidRPr="00CA655E" w:rsidRDefault="00A77B3E" w:rsidP="00CA655E">
      <w:pPr>
        <w:spacing w:line="360" w:lineRule="auto"/>
        <w:jc w:val="both"/>
        <w:rPr>
          <w:rFonts w:ascii="Book Antiqua" w:hAnsi="Book Antiqua"/>
        </w:rPr>
      </w:pPr>
    </w:p>
    <w:p w14:paraId="2E23C07E" w14:textId="77777777" w:rsidR="00A77B3E" w:rsidRPr="00CA655E" w:rsidRDefault="005E2E9A" w:rsidP="00CA655E">
      <w:pPr>
        <w:spacing w:line="360" w:lineRule="auto"/>
        <w:jc w:val="both"/>
        <w:rPr>
          <w:rFonts w:ascii="Book Antiqua" w:hAnsi="Book Antiqua"/>
        </w:rPr>
      </w:pPr>
      <w:r w:rsidRPr="00CA655E">
        <w:rPr>
          <w:rFonts w:ascii="Book Antiqua" w:eastAsia="Book Antiqua" w:hAnsi="Book Antiqua" w:cs="Book Antiqua"/>
          <w:color w:val="000000"/>
        </w:rPr>
        <w:t xml:space="preserve">Ren </w:t>
      </w:r>
      <w:r>
        <w:rPr>
          <w:rFonts w:ascii="Book Antiqua" w:hAnsi="Book Antiqua" w:cs="Book Antiqua" w:hint="eastAsia"/>
          <w:color w:val="000000"/>
          <w:lang w:eastAsia="zh-CN"/>
        </w:rPr>
        <w:t xml:space="preserve">YZ </w:t>
      </w:r>
      <w:r w:rsidRPr="005E2E9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A36C1" w:rsidRPr="00CA655E">
        <w:rPr>
          <w:rFonts w:ascii="Book Antiqua" w:eastAsia="Book Antiqua" w:hAnsi="Book Antiqua" w:cs="Book Antiqua"/>
          <w:color w:val="000000"/>
        </w:rPr>
        <w:t>Exosome-derived ncRNAs in bone regeneration</w:t>
      </w:r>
    </w:p>
    <w:p w14:paraId="2C9C77F1" w14:textId="77777777" w:rsidR="00A77B3E" w:rsidRPr="00CA655E" w:rsidRDefault="00A77B3E" w:rsidP="00CA655E">
      <w:pPr>
        <w:spacing w:line="360" w:lineRule="auto"/>
        <w:jc w:val="both"/>
        <w:rPr>
          <w:rFonts w:ascii="Book Antiqua" w:hAnsi="Book Antiqua"/>
        </w:rPr>
      </w:pPr>
    </w:p>
    <w:p w14:paraId="09B22E0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Yuan-Zhong Ren, Shan-Shan Ding, </w:t>
      </w:r>
      <w:proofErr w:type="spellStart"/>
      <w:r w:rsidRPr="00CA655E">
        <w:rPr>
          <w:rFonts w:ascii="Book Antiqua" w:eastAsia="Book Antiqua" w:hAnsi="Book Antiqua" w:cs="Book Antiqua"/>
          <w:color w:val="000000"/>
        </w:rPr>
        <w:t>Ya</w:t>
      </w:r>
      <w:proofErr w:type="spellEnd"/>
      <w:r w:rsidRPr="00CA655E">
        <w:rPr>
          <w:rFonts w:ascii="Book Antiqua" w:eastAsia="Book Antiqua" w:hAnsi="Book Antiqua" w:cs="Book Antiqua"/>
          <w:color w:val="000000"/>
        </w:rPr>
        <w:t>-</w:t>
      </w:r>
      <w:r w:rsidR="00387A26">
        <w:rPr>
          <w:rFonts w:ascii="Book Antiqua" w:hAnsi="Book Antiqua" w:cs="Book Antiqua" w:hint="eastAsia"/>
          <w:color w:val="000000"/>
          <w:lang w:eastAsia="zh-CN"/>
        </w:rPr>
        <w:t>P</w:t>
      </w:r>
      <w:r w:rsidRPr="00CA655E">
        <w:rPr>
          <w:rFonts w:ascii="Book Antiqua" w:eastAsia="Book Antiqua" w:hAnsi="Book Antiqua" w:cs="Book Antiqua"/>
          <w:color w:val="000000"/>
        </w:rPr>
        <w:t>ing Jiang, Hui Wen, Tao Li</w:t>
      </w:r>
    </w:p>
    <w:p w14:paraId="139D3F81" w14:textId="77777777" w:rsidR="00A77B3E" w:rsidRPr="00CA655E" w:rsidRDefault="00A77B3E" w:rsidP="00CA655E">
      <w:pPr>
        <w:spacing w:line="360" w:lineRule="auto"/>
        <w:jc w:val="both"/>
        <w:rPr>
          <w:rFonts w:ascii="Book Antiqua" w:hAnsi="Book Antiqua"/>
        </w:rPr>
      </w:pPr>
    </w:p>
    <w:p w14:paraId="1299F3B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bCs/>
          <w:color w:val="000000"/>
        </w:rPr>
        <w:t xml:space="preserve">Yuan-Zhong Ren, Hui Wen, </w:t>
      </w:r>
      <w:r w:rsidRPr="00CA655E">
        <w:rPr>
          <w:rFonts w:ascii="Book Antiqua" w:eastAsia="Book Antiqua" w:hAnsi="Book Antiqua" w:cs="Book Antiqua"/>
          <w:color w:val="000000"/>
        </w:rPr>
        <w:t xml:space="preserve">Department of Emergency </w:t>
      </w:r>
      <w:r w:rsidR="004D6244">
        <w:rPr>
          <w:rFonts w:ascii="Book Antiqua" w:hAnsi="Book Antiqua" w:cs="Book Antiqua" w:hint="eastAsia"/>
          <w:color w:val="000000"/>
          <w:lang w:eastAsia="zh-CN"/>
        </w:rPr>
        <w:t>T</w:t>
      </w:r>
      <w:r w:rsidRPr="00CA655E">
        <w:rPr>
          <w:rFonts w:ascii="Book Antiqua" w:eastAsia="Book Antiqua" w:hAnsi="Book Antiqua" w:cs="Book Antiqua"/>
          <w:color w:val="000000"/>
        </w:rPr>
        <w:t xml:space="preserve">rauma </w:t>
      </w:r>
      <w:r w:rsidR="004D6244">
        <w:rPr>
          <w:rFonts w:ascii="Book Antiqua" w:hAnsi="Book Antiqua" w:cs="Book Antiqua" w:hint="eastAsia"/>
          <w:color w:val="000000"/>
          <w:lang w:eastAsia="zh-CN"/>
        </w:rPr>
        <w:t>S</w:t>
      </w:r>
      <w:r w:rsidRPr="00CA655E">
        <w:rPr>
          <w:rFonts w:ascii="Book Antiqua" w:eastAsia="Book Antiqua" w:hAnsi="Book Antiqua" w:cs="Book Antiqua"/>
          <w:color w:val="000000"/>
        </w:rPr>
        <w:t xml:space="preserve">urgery, Luoyang Central Hospital Affiliated to Zhengzhou University, Luoyang 471000, </w:t>
      </w:r>
      <w:r w:rsidR="004D6244">
        <w:rPr>
          <w:rFonts w:ascii="Book Antiqua" w:hAnsi="Book Antiqua" w:cs="Book Antiqua" w:hint="eastAsia"/>
          <w:color w:val="000000"/>
          <w:lang w:eastAsia="zh-CN"/>
        </w:rPr>
        <w:t xml:space="preserve">Henan Province, </w:t>
      </w:r>
      <w:r w:rsidRPr="00CA655E">
        <w:rPr>
          <w:rFonts w:ascii="Book Antiqua" w:eastAsia="Book Antiqua" w:hAnsi="Book Antiqua" w:cs="Book Antiqua"/>
          <w:color w:val="000000"/>
        </w:rPr>
        <w:t>China</w:t>
      </w:r>
    </w:p>
    <w:p w14:paraId="37282BCB" w14:textId="77777777" w:rsidR="00A77B3E" w:rsidRPr="00CA655E" w:rsidRDefault="00A77B3E" w:rsidP="00CA655E">
      <w:pPr>
        <w:spacing w:line="360" w:lineRule="auto"/>
        <w:jc w:val="both"/>
        <w:rPr>
          <w:rFonts w:ascii="Book Antiqua" w:hAnsi="Book Antiqua"/>
        </w:rPr>
      </w:pPr>
    </w:p>
    <w:p w14:paraId="1B24E2F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bCs/>
          <w:color w:val="000000"/>
        </w:rPr>
        <w:t xml:space="preserve">Shan-Shan Ding, </w:t>
      </w:r>
      <w:r w:rsidRPr="00CA655E">
        <w:rPr>
          <w:rFonts w:ascii="Book Antiqua" w:eastAsia="Book Antiqua" w:hAnsi="Book Antiqua" w:cs="Book Antiqua"/>
          <w:color w:val="000000"/>
        </w:rPr>
        <w:t xml:space="preserve">Department of Geriatrics, Luoyang Central Hospital Affiliated to Zhengzhou University, Luoyang 471000, </w:t>
      </w:r>
      <w:r w:rsidR="00CD07E2">
        <w:rPr>
          <w:rFonts w:ascii="Book Antiqua" w:hAnsi="Book Antiqua" w:cs="Book Antiqua" w:hint="eastAsia"/>
          <w:color w:val="000000"/>
          <w:lang w:eastAsia="zh-CN"/>
        </w:rPr>
        <w:t xml:space="preserve">Henan Province, </w:t>
      </w:r>
      <w:r w:rsidRPr="00CA655E">
        <w:rPr>
          <w:rFonts w:ascii="Book Antiqua" w:eastAsia="Book Antiqua" w:hAnsi="Book Antiqua" w:cs="Book Antiqua"/>
          <w:color w:val="000000"/>
        </w:rPr>
        <w:t>China</w:t>
      </w:r>
    </w:p>
    <w:p w14:paraId="7122E302" w14:textId="77777777" w:rsidR="00A77B3E" w:rsidRPr="00CA655E" w:rsidRDefault="00A77B3E" w:rsidP="00CA655E">
      <w:pPr>
        <w:spacing w:line="360" w:lineRule="auto"/>
        <w:jc w:val="both"/>
        <w:rPr>
          <w:rFonts w:ascii="Book Antiqua" w:hAnsi="Book Antiqua"/>
        </w:rPr>
      </w:pPr>
    </w:p>
    <w:p w14:paraId="626BAB0D" w14:textId="77777777" w:rsidR="00A77B3E" w:rsidRPr="00CA655E" w:rsidRDefault="007A36C1" w:rsidP="00CA655E">
      <w:pPr>
        <w:spacing w:line="360" w:lineRule="auto"/>
        <w:jc w:val="both"/>
        <w:rPr>
          <w:rFonts w:ascii="Book Antiqua" w:hAnsi="Book Antiqua"/>
        </w:rPr>
      </w:pPr>
      <w:proofErr w:type="spellStart"/>
      <w:r w:rsidRPr="00CA655E">
        <w:rPr>
          <w:rFonts w:ascii="Book Antiqua" w:eastAsia="Book Antiqua" w:hAnsi="Book Antiqua" w:cs="Book Antiqua"/>
          <w:b/>
          <w:bCs/>
          <w:color w:val="000000"/>
        </w:rPr>
        <w:t>Ya</w:t>
      </w:r>
      <w:proofErr w:type="spellEnd"/>
      <w:r w:rsidRPr="00CA655E">
        <w:rPr>
          <w:rFonts w:ascii="Book Antiqua" w:eastAsia="Book Antiqua" w:hAnsi="Book Antiqua" w:cs="Book Antiqua"/>
          <w:b/>
          <w:bCs/>
          <w:color w:val="000000"/>
        </w:rPr>
        <w:t>-</w:t>
      </w:r>
      <w:r w:rsidR="00387A26">
        <w:rPr>
          <w:rFonts w:ascii="Book Antiqua" w:hAnsi="Book Antiqua" w:cs="Book Antiqua" w:hint="eastAsia"/>
          <w:b/>
          <w:bCs/>
          <w:color w:val="000000"/>
          <w:lang w:eastAsia="zh-CN"/>
        </w:rPr>
        <w:t>P</w:t>
      </w:r>
      <w:r w:rsidRPr="00CA655E">
        <w:rPr>
          <w:rFonts w:ascii="Book Antiqua" w:eastAsia="Book Antiqua" w:hAnsi="Book Antiqua" w:cs="Book Antiqua"/>
          <w:b/>
          <w:bCs/>
          <w:color w:val="000000"/>
        </w:rPr>
        <w:t xml:space="preserve">ing Jiang, </w:t>
      </w:r>
      <w:r w:rsidRPr="00CA655E">
        <w:rPr>
          <w:rFonts w:ascii="Book Antiqua" w:eastAsia="Book Antiqua" w:hAnsi="Book Antiqua" w:cs="Book Antiqua"/>
          <w:color w:val="000000"/>
        </w:rPr>
        <w:t xml:space="preserve">Department of Oral Implantology, The Affiliated Hospital of Qingdao University, Qingdao 266000, </w:t>
      </w:r>
      <w:r w:rsidR="00CD07E2">
        <w:rPr>
          <w:rFonts w:ascii="Book Antiqua" w:hAnsi="Book Antiqua" w:cs="Book Antiqua" w:hint="eastAsia"/>
          <w:color w:val="000000"/>
          <w:lang w:eastAsia="zh-CN"/>
        </w:rPr>
        <w:t xml:space="preserve">Shandong Province, </w:t>
      </w:r>
      <w:r w:rsidRPr="00CA655E">
        <w:rPr>
          <w:rFonts w:ascii="Book Antiqua" w:eastAsia="Book Antiqua" w:hAnsi="Book Antiqua" w:cs="Book Antiqua"/>
          <w:color w:val="000000"/>
        </w:rPr>
        <w:t>China</w:t>
      </w:r>
    </w:p>
    <w:p w14:paraId="578DFE25" w14:textId="77777777" w:rsidR="00A77B3E" w:rsidRPr="00CA655E" w:rsidRDefault="00A77B3E" w:rsidP="00CA655E">
      <w:pPr>
        <w:spacing w:line="360" w:lineRule="auto"/>
        <w:jc w:val="both"/>
        <w:rPr>
          <w:rFonts w:ascii="Book Antiqua" w:hAnsi="Book Antiqua"/>
        </w:rPr>
      </w:pPr>
    </w:p>
    <w:p w14:paraId="7D5BA4E8"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bCs/>
          <w:color w:val="000000"/>
        </w:rPr>
        <w:t xml:space="preserve">Tao Li, </w:t>
      </w:r>
      <w:r w:rsidR="00B03989" w:rsidRPr="00CA655E">
        <w:rPr>
          <w:rFonts w:ascii="Book Antiqua" w:eastAsia="Book Antiqua" w:hAnsi="Book Antiqua" w:cs="Book Antiqua"/>
          <w:color w:val="000000"/>
        </w:rPr>
        <w:t xml:space="preserve">Department of </w:t>
      </w:r>
      <w:r w:rsidRPr="00CA655E">
        <w:rPr>
          <w:rFonts w:ascii="Book Antiqua" w:eastAsia="Book Antiqua" w:hAnsi="Book Antiqua" w:cs="Book Antiqua"/>
          <w:color w:val="000000"/>
        </w:rPr>
        <w:t xml:space="preserve">Joint Surgery, The Affiliated Hospital of Qingdao University, Qingdao 266003, </w:t>
      </w:r>
      <w:r w:rsidR="00E80C9B">
        <w:rPr>
          <w:rFonts w:ascii="Book Antiqua" w:hAnsi="Book Antiqua" w:cs="Book Antiqua" w:hint="eastAsia"/>
          <w:color w:val="000000"/>
          <w:lang w:eastAsia="zh-CN"/>
        </w:rPr>
        <w:t xml:space="preserve">Shandong Province, </w:t>
      </w:r>
      <w:r w:rsidRPr="00CA655E">
        <w:rPr>
          <w:rFonts w:ascii="Book Antiqua" w:eastAsia="Book Antiqua" w:hAnsi="Book Antiqua" w:cs="Book Antiqua"/>
          <w:color w:val="000000"/>
        </w:rPr>
        <w:t>China</w:t>
      </w:r>
    </w:p>
    <w:p w14:paraId="3FD265D2" w14:textId="77777777" w:rsidR="00A77B3E" w:rsidRPr="00CA655E" w:rsidRDefault="00A77B3E" w:rsidP="00CA655E">
      <w:pPr>
        <w:spacing w:line="360" w:lineRule="auto"/>
        <w:jc w:val="both"/>
        <w:rPr>
          <w:rFonts w:ascii="Book Antiqua" w:hAnsi="Book Antiqua"/>
        </w:rPr>
      </w:pPr>
    </w:p>
    <w:p w14:paraId="059907C7" w14:textId="2EE431C6" w:rsidR="00A77B3E" w:rsidRDefault="007A36C1" w:rsidP="00CA655E">
      <w:pPr>
        <w:spacing w:line="360" w:lineRule="auto"/>
        <w:jc w:val="both"/>
        <w:rPr>
          <w:rFonts w:ascii="Book Antiqua" w:hAnsi="Book Antiqua" w:cs="Book Antiqua"/>
          <w:color w:val="000000"/>
          <w:lang w:eastAsia="zh-CN"/>
        </w:rPr>
      </w:pPr>
      <w:r w:rsidRPr="00CA655E">
        <w:rPr>
          <w:rFonts w:ascii="Book Antiqua" w:eastAsia="Book Antiqua" w:hAnsi="Book Antiqua" w:cs="Book Antiqua"/>
          <w:b/>
          <w:bCs/>
          <w:color w:val="000000"/>
        </w:rPr>
        <w:t xml:space="preserve">Author contributions: </w:t>
      </w:r>
      <w:r w:rsidRPr="00CA655E">
        <w:rPr>
          <w:rFonts w:ascii="Book Antiqua" w:eastAsia="Book Antiqua" w:hAnsi="Book Antiqua" w:cs="Book Antiqua"/>
          <w:color w:val="000000"/>
        </w:rPr>
        <w:t>Ren YZ and Ding SS drafted and wrote the review; Wen H made critical revisions related to the necessary intellectual content of the manuscript; Jiang YP and Li T contributed study design and supervision; all authors read and approved the final version of the manuscript.</w:t>
      </w:r>
    </w:p>
    <w:p w14:paraId="3584217A" w14:textId="77777777" w:rsidR="00095E95" w:rsidRPr="00095E95" w:rsidRDefault="00095E95" w:rsidP="00CA655E">
      <w:pPr>
        <w:spacing w:line="360" w:lineRule="auto"/>
        <w:jc w:val="both"/>
        <w:rPr>
          <w:rFonts w:ascii="Book Antiqua" w:hAnsi="Book Antiqua" w:cs="Book Antiqua"/>
          <w:color w:val="000000"/>
          <w:lang w:eastAsia="zh-CN"/>
        </w:rPr>
      </w:pPr>
    </w:p>
    <w:p w14:paraId="5ACC12A4" w14:textId="059769BE" w:rsidR="00A77B3E" w:rsidRDefault="007E5AA1" w:rsidP="00CA655E">
      <w:pPr>
        <w:spacing w:line="360" w:lineRule="auto"/>
        <w:jc w:val="both"/>
        <w:rPr>
          <w:rFonts w:ascii="Book Antiqua" w:eastAsia="NSimSun" w:hAnsi="Book Antiqua"/>
          <w:lang w:eastAsia="zh-CN"/>
        </w:rPr>
      </w:pPr>
      <w:r w:rsidRPr="008511AA">
        <w:rPr>
          <w:rFonts w:ascii="Book Antiqua" w:hAnsi="Book Antiqua"/>
          <w:b/>
          <w:bCs/>
        </w:rPr>
        <w:lastRenderedPageBreak/>
        <w:t>Supported by</w:t>
      </w:r>
      <w:r w:rsidRPr="002E2897">
        <w:rPr>
          <w:rFonts w:ascii="Book Antiqua" w:hAnsi="Book Antiqua"/>
        </w:rPr>
        <w:t xml:space="preserve"> </w:t>
      </w:r>
      <w:r w:rsidRPr="00EC2096">
        <w:rPr>
          <w:rFonts w:ascii="Book Antiqua" w:hAnsi="Book Antiqua"/>
        </w:rPr>
        <w:t>Qingdao Traditional Chinese Medicine Science and Technology Project</w:t>
      </w:r>
      <w:r w:rsidR="00211798">
        <w:rPr>
          <w:rFonts w:ascii="Book Antiqua" w:hAnsi="Book Antiqua" w:hint="eastAsia"/>
          <w:lang w:eastAsia="zh-CN"/>
        </w:rPr>
        <w:t>, N</w:t>
      </w:r>
      <w:r w:rsidRPr="00EC2096">
        <w:rPr>
          <w:rFonts w:ascii="Book Antiqua" w:hAnsi="Book Antiqua"/>
        </w:rPr>
        <w:t>o. 2021-zyym28</w:t>
      </w:r>
      <w:r>
        <w:rPr>
          <w:rFonts w:ascii="Book Antiqua" w:hAnsi="Book Antiqua" w:hint="eastAsia"/>
        </w:rPr>
        <w:t>;</w:t>
      </w:r>
      <w:r>
        <w:rPr>
          <w:rFonts w:ascii="Book Antiqua" w:hAnsi="Book Antiqua"/>
        </w:rPr>
        <w:t xml:space="preserve"> and </w:t>
      </w:r>
      <w:r w:rsidRPr="004A1523">
        <w:rPr>
          <w:rFonts w:ascii="Book Antiqua" w:hAnsi="Book Antiqua"/>
        </w:rPr>
        <w:t>Science and technology Development Project of Shandong Geriatric Society</w:t>
      </w:r>
      <w:r w:rsidR="00211798">
        <w:rPr>
          <w:rFonts w:ascii="Book Antiqua" w:hAnsi="Book Antiqua" w:hint="eastAsia"/>
          <w:lang w:eastAsia="zh-CN"/>
        </w:rPr>
        <w:t>, N</w:t>
      </w:r>
      <w:r w:rsidR="00E703E8" w:rsidRPr="00E703E8">
        <w:rPr>
          <w:rFonts w:ascii="Book Antiqua" w:hAnsi="Book Antiqua"/>
        </w:rPr>
        <w:t>o.</w:t>
      </w:r>
      <w:r w:rsidR="00E703E8">
        <w:rPr>
          <w:rFonts w:ascii="Book Antiqua" w:hAnsi="Book Antiqua"/>
        </w:rPr>
        <w:t xml:space="preserve"> </w:t>
      </w:r>
      <w:r w:rsidRPr="004A1523">
        <w:rPr>
          <w:rFonts w:ascii="Book Antiqua" w:hAnsi="Book Antiqua"/>
        </w:rPr>
        <w:t>LKJGG2021W082</w:t>
      </w:r>
      <w:r w:rsidRPr="00EC2096">
        <w:rPr>
          <w:rFonts w:ascii="Book Antiqua" w:hAnsi="Book Antiqua"/>
        </w:rPr>
        <w:t>.</w:t>
      </w:r>
    </w:p>
    <w:p w14:paraId="28057351" w14:textId="77777777" w:rsidR="00634660" w:rsidRPr="00CA655E" w:rsidRDefault="00634660" w:rsidP="00CA655E">
      <w:pPr>
        <w:spacing w:line="360" w:lineRule="auto"/>
        <w:jc w:val="both"/>
        <w:rPr>
          <w:rFonts w:ascii="Book Antiqua" w:hAnsi="Book Antiqua"/>
        </w:rPr>
      </w:pPr>
    </w:p>
    <w:p w14:paraId="61F40401"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bCs/>
          <w:color w:val="000000"/>
        </w:rPr>
        <w:t xml:space="preserve">Corresponding author: Tao Li, MD, Postdoc, Surgeon, </w:t>
      </w:r>
      <w:r w:rsidR="002D78A5" w:rsidRPr="00CA655E">
        <w:rPr>
          <w:rFonts w:ascii="Book Antiqua" w:eastAsia="Book Antiqua" w:hAnsi="Book Antiqua" w:cs="Book Antiqua"/>
          <w:color w:val="000000"/>
        </w:rPr>
        <w:t xml:space="preserve">Department of </w:t>
      </w:r>
      <w:r w:rsidRPr="00CA655E">
        <w:rPr>
          <w:rFonts w:ascii="Book Antiqua" w:eastAsia="Book Antiqua" w:hAnsi="Book Antiqua" w:cs="Book Antiqua"/>
          <w:color w:val="000000"/>
        </w:rPr>
        <w:t xml:space="preserve">Joint Surgery, The Affiliated Hospital of Qingdao University, </w:t>
      </w:r>
      <w:r w:rsidR="002D78A5">
        <w:rPr>
          <w:rFonts w:ascii="Book Antiqua" w:hAnsi="Book Antiqua" w:cs="Book Antiqua" w:hint="eastAsia"/>
          <w:color w:val="000000"/>
          <w:lang w:eastAsia="zh-CN"/>
        </w:rPr>
        <w:t xml:space="preserve">No. </w:t>
      </w:r>
      <w:r w:rsidRPr="00CA655E">
        <w:rPr>
          <w:rFonts w:ascii="Book Antiqua" w:eastAsia="Book Antiqua" w:hAnsi="Book Antiqua" w:cs="Book Antiqua"/>
          <w:color w:val="000000"/>
        </w:rPr>
        <w:t xml:space="preserve">59 Haier Road, Qingdao 266003, </w:t>
      </w:r>
      <w:r w:rsidR="00506585">
        <w:rPr>
          <w:rFonts w:ascii="Book Antiqua" w:hAnsi="Book Antiqua" w:cs="Book Antiqua" w:hint="eastAsia"/>
          <w:color w:val="000000"/>
          <w:lang w:eastAsia="zh-CN"/>
        </w:rPr>
        <w:t xml:space="preserve">Shandong Province, </w:t>
      </w:r>
      <w:r w:rsidRPr="00CA655E">
        <w:rPr>
          <w:rFonts w:ascii="Book Antiqua" w:eastAsia="Book Antiqua" w:hAnsi="Book Antiqua" w:cs="Book Antiqua"/>
          <w:color w:val="000000"/>
        </w:rPr>
        <w:t>China. qdult@qdu.edu.cn</w:t>
      </w:r>
    </w:p>
    <w:p w14:paraId="694A7FD0" w14:textId="77777777" w:rsidR="00A77B3E" w:rsidRPr="00CA655E" w:rsidRDefault="00A77B3E" w:rsidP="00CA655E">
      <w:pPr>
        <w:spacing w:line="360" w:lineRule="auto"/>
        <w:jc w:val="both"/>
        <w:rPr>
          <w:rFonts w:ascii="Book Antiqua" w:hAnsi="Book Antiqua"/>
        </w:rPr>
      </w:pPr>
    </w:p>
    <w:p w14:paraId="6A164C84"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bCs/>
          <w:color w:val="000000"/>
        </w:rPr>
        <w:t xml:space="preserve">Received: </w:t>
      </w:r>
      <w:r w:rsidRPr="00CA655E">
        <w:rPr>
          <w:rFonts w:ascii="Book Antiqua" w:eastAsia="Book Antiqua" w:hAnsi="Book Antiqua" w:cs="Book Antiqua"/>
          <w:color w:val="000000"/>
        </w:rPr>
        <w:t>March 19, 2022</w:t>
      </w:r>
    </w:p>
    <w:p w14:paraId="74824AC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bCs/>
          <w:color w:val="000000"/>
        </w:rPr>
        <w:t xml:space="preserve">Revised: </w:t>
      </w:r>
      <w:r w:rsidRPr="00CA655E">
        <w:rPr>
          <w:rFonts w:ascii="Book Antiqua" w:eastAsia="Book Antiqua" w:hAnsi="Book Antiqua" w:cs="Book Antiqua"/>
          <w:color w:val="000000"/>
        </w:rPr>
        <w:t>May 15, 2022</w:t>
      </w:r>
    </w:p>
    <w:p w14:paraId="457AB00B" w14:textId="0AE5C998"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bCs/>
          <w:color w:val="000000"/>
        </w:rPr>
        <w:t>Accepted:</w:t>
      </w:r>
      <w:ins w:id="0" w:author="Liansheng" w:date="2022-07-08T11:50:00Z">
        <w:r w:rsidR="008B5F37" w:rsidRPr="008B5F37">
          <w:t xml:space="preserve"> </w:t>
        </w:r>
        <w:r w:rsidR="008B5F37" w:rsidRPr="008B5F37">
          <w:rPr>
            <w:rFonts w:ascii="Book Antiqua" w:eastAsia="Book Antiqua" w:hAnsi="Book Antiqua" w:cs="Book Antiqua"/>
            <w:b/>
            <w:bCs/>
            <w:color w:val="000000"/>
          </w:rPr>
          <w:t>July 8, 2022</w:t>
        </w:r>
      </w:ins>
      <w:r w:rsidRPr="00CA655E">
        <w:rPr>
          <w:rFonts w:ascii="Book Antiqua" w:eastAsia="Book Antiqua" w:hAnsi="Book Antiqua" w:cs="Book Antiqua"/>
          <w:b/>
          <w:bCs/>
          <w:color w:val="000000"/>
        </w:rPr>
        <w:t xml:space="preserve"> </w:t>
      </w:r>
    </w:p>
    <w:p w14:paraId="0EC07F6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bCs/>
          <w:color w:val="000000"/>
        </w:rPr>
        <w:t xml:space="preserve">Published online: </w:t>
      </w:r>
    </w:p>
    <w:p w14:paraId="09E51B85" w14:textId="77777777" w:rsidR="00A77B3E" w:rsidRPr="00CA655E" w:rsidRDefault="00A77B3E" w:rsidP="00CA655E">
      <w:pPr>
        <w:spacing w:line="360" w:lineRule="auto"/>
        <w:jc w:val="both"/>
        <w:rPr>
          <w:rFonts w:ascii="Book Antiqua" w:hAnsi="Book Antiqua"/>
        </w:rPr>
        <w:sectPr w:rsidR="00A77B3E" w:rsidRPr="00CA655E">
          <w:footerReference w:type="default" r:id="rId6"/>
          <w:pgSz w:w="12240" w:h="15840"/>
          <w:pgMar w:top="1440" w:right="1440" w:bottom="1440" w:left="1440" w:header="720" w:footer="720" w:gutter="0"/>
          <w:cols w:space="720"/>
          <w:docGrid w:linePitch="360"/>
        </w:sectPr>
      </w:pPr>
    </w:p>
    <w:p w14:paraId="355D6328"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color w:val="000000"/>
        </w:rPr>
        <w:lastRenderedPageBreak/>
        <w:t>Abstract</w:t>
      </w:r>
    </w:p>
    <w:p w14:paraId="5AB1C4F4"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With advances in the fields of regenerative medicine, cell-free therapy has received increased attention. Exosomes have a variety of endogenous properties that provide stability for molecular transport across biological barriers to cells, as a form of cell-to-cell communication that regulates function and phenotype. In addition, exosomes are an important component of paracrine signaling in stem-cell-based therapy and can be used as a stand-alone therapy or as a drug delivery system. The remarkable potential of exosomes has paved the pathway for cell-free treatment in bone regeneration. Exosomes are enriched in distinct noncoding RNAs (ncRNAs), including microRNAs, long </w:t>
      </w:r>
      <w:r w:rsidR="008C3AFD" w:rsidRPr="00CA655E">
        <w:rPr>
          <w:rFonts w:ascii="Book Antiqua" w:eastAsia="Book Antiqua" w:hAnsi="Book Antiqua" w:cs="Book Antiqua"/>
          <w:color w:val="000000"/>
        </w:rPr>
        <w:t>ncRNA</w:t>
      </w:r>
      <w:r w:rsidRPr="00CA655E">
        <w:rPr>
          <w:rFonts w:ascii="Book Antiqua" w:eastAsia="Book Antiqua" w:hAnsi="Book Antiqua" w:cs="Book Antiqua"/>
          <w:color w:val="000000"/>
        </w:rPr>
        <w:t>s and circular RNAs</w:t>
      </w:r>
      <w:r w:rsidR="00BD01C8">
        <w:rPr>
          <w:rFonts w:ascii="Book Antiqua" w:eastAsia="SimSun" w:hAnsi="Book Antiqua" w:cs="SimSun" w:hint="eastAsia"/>
          <w:color w:val="000000"/>
          <w:lang w:eastAsia="zh-CN"/>
        </w:rPr>
        <w:t>.</w:t>
      </w:r>
      <w:r w:rsidRPr="00CA655E">
        <w:rPr>
          <w:rFonts w:ascii="Book Antiqua" w:eastAsia="Book Antiqua" w:hAnsi="Book Antiqua" w:cs="Book Antiqua"/>
          <w:color w:val="000000"/>
        </w:rPr>
        <w:t xml:space="preserve"> Different ncRNAs have multiple functions. Altered expression of ncRNA in exosomes is associated with the regenerative potential and development of various diseases, such as femoral head osteonecrosis, myocardial infarction, and cancer. Although there is increasing evidence that exosome-derived ncRNAs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 xml:space="preserve">-ncRNAs) have the potential for bone regeneration, the detailed mechanisms are not fully understood. Here, we review the biogenesis of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 xml:space="preserve">-ncRNA and the effects of ncRNAs on angiogenesis and osteoblast- and osteoclast-related pathways in different diseases. However, there are still many unsolved problems and challenges in the clinical application of ncRNA; for instance, production, storage, targeted delivery and therapeutic potency assessment. Advancements in </w:t>
      </w:r>
      <w:proofErr w:type="spellStart"/>
      <w:r w:rsidR="002422F7" w:rsidRPr="00CA655E">
        <w:rPr>
          <w:rFonts w:ascii="Book Antiqua" w:eastAsia="Book Antiqua" w:hAnsi="Book Antiqua" w:cs="Book Antiqua"/>
          <w:color w:val="000000"/>
        </w:rPr>
        <w:t>exo</w:t>
      </w:r>
      <w:proofErr w:type="spellEnd"/>
      <w:r w:rsidR="002422F7" w:rsidRPr="00CA655E">
        <w:rPr>
          <w:rFonts w:ascii="Book Antiqua" w:eastAsia="Book Antiqua" w:hAnsi="Book Antiqua" w:cs="Book Antiqua"/>
          <w:color w:val="000000"/>
        </w:rPr>
        <w:t>-ncRNA</w:t>
      </w:r>
      <w:r w:rsidRPr="00CA655E">
        <w:rPr>
          <w:rFonts w:ascii="Book Antiqua" w:eastAsia="Book Antiqua" w:hAnsi="Book Antiqua" w:cs="Book Antiqua"/>
          <w:color w:val="000000"/>
        </w:rPr>
        <w:t xml:space="preserve"> methods and design will promote the development of therapeutics, revolutionizing the present landscape.</w:t>
      </w:r>
    </w:p>
    <w:p w14:paraId="70DDB328" w14:textId="77777777" w:rsidR="00A77B3E" w:rsidRPr="00CA655E" w:rsidRDefault="00A77B3E" w:rsidP="00CA655E">
      <w:pPr>
        <w:spacing w:line="360" w:lineRule="auto"/>
        <w:jc w:val="both"/>
        <w:rPr>
          <w:rFonts w:ascii="Book Antiqua" w:hAnsi="Book Antiqua"/>
        </w:rPr>
      </w:pPr>
    </w:p>
    <w:p w14:paraId="042F02AA"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bCs/>
          <w:color w:val="000000"/>
        </w:rPr>
        <w:t xml:space="preserve">Key Words: </w:t>
      </w:r>
      <w:r w:rsidRPr="00CA655E">
        <w:rPr>
          <w:rFonts w:ascii="Book Antiqua" w:eastAsia="Book Antiqua" w:hAnsi="Book Antiqua" w:cs="Book Antiqua"/>
          <w:color w:val="000000"/>
        </w:rPr>
        <w:t>Exosomes; Non-coding RNA; Bone; Osteogenesis; Angiogenesis; Osteoclasts</w:t>
      </w:r>
    </w:p>
    <w:p w14:paraId="1A85F46C" w14:textId="77777777" w:rsidR="00A77B3E" w:rsidRPr="00CA655E" w:rsidRDefault="00A77B3E" w:rsidP="00CA655E">
      <w:pPr>
        <w:spacing w:line="360" w:lineRule="auto"/>
        <w:jc w:val="both"/>
        <w:rPr>
          <w:rFonts w:ascii="Book Antiqua" w:hAnsi="Book Antiqua"/>
        </w:rPr>
      </w:pPr>
    </w:p>
    <w:p w14:paraId="1FFEA3B6"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Ren YZ, Ding SS, Jiang YP, Wen H, Li T. Application of exosome-derived noncoding RNAs in bone regeneration: Opportunities and challenges. </w:t>
      </w:r>
      <w:r w:rsidRPr="00CA655E">
        <w:rPr>
          <w:rFonts w:ascii="Book Antiqua" w:eastAsia="Book Antiqua" w:hAnsi="Book Antiqua" w:cs="Book Antiqua"/>
          <w:i/>
          <w:iCs/>
          <w:color w:val="000000"/>
        </w:rPr>
        <w:t>World J Stem Cells</w:t>
      </w:r>
      <w:r w:rsidRPr="00CA655E">
        <w:rPr>
          <w:rFonts w:ascii="Book Antiqua" w:eastAsia="Book Antiqua" w:hAnsi="Book Antiqua" w:cs="Book Antiqua"/>
          <w:color w:val="000000"/>
        </w:rPr>
        <w:t xml:space="preserve"> 2022; In press</w:t>
      </w:r>
    </w:p>
    <w:p w14:paraId="06DB33BE" w14:textId="77777777" w:rsidR="00A77B3E" w:rsidRPr="00CA655E" w:rsidRDefault="00A77B3E" w:rsidP="00CA655E">
      <w:pPr>
        <w:spacing w:line="360" w:lineRule="auto"/>
        <w:jc w:val="both"/>
        <w:rPr>
          <w:rFonts w:ascii="Book Antiqua" w:hAnsi="Book Antiqua"/>
        </w:rPr>
      </w:pPr>
    </w:p>
    <w:p w14:paraId="225CC376"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bCs/>
          <w:color w:val="000000"/>
        </w:rPr>
        <w:lastRenderedPageBreak/>
        <w:t xml:space="preserve">Core Tip: </w:t>
      </w:r>
      <w:r w:rsidRPr="00CA655E">
        <w:rPr>
          <w:rFonts w:ascii="Book Antiqua" w:eastAsia="Book Antiqua" w:hAnsi="Book Antiqua" w:cs="Book Antiqua"/>
          <w:color w:val="000000"/>
        </w:rPr>
        <w:t>The key to bone regeneration is the mutual balance between osteoblasts, osteoclasts and angiogenesis. As a critical factor in bone regeneration, exosome-derived noncoding RNA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 xml:space="preserve">-ncRNA) has been extensively studied. However, the detailed mechanism of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 xml:space="preserve">-ncRNA in bone regeneration is still unclear, and further research is necessary. This article summarizes the research on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-ncRNA in bone regeneration.</w:t>
      </w:r>
    </w:p>
    <w:p w14:paraId="5BC34BA0" w14:textId="77777777" w:rsidR="00A77B3E" w:rsidRPr="00CA655E" w:rsidRDefault="00A77B3E" w:rsidP="00CA655E">
      <w:pPr>
        <w:spacing w:line="360" w:lineRule="auto"/>
        <w:jc w:val="both"/>
        <w:rPr>
          <w:rFonts w:ascii="Book Antiqua" w:hAnsi="Book Antiqua"/>
        </w:rPr>
      </w:pPr>
    </w:p>
    <w:p w14:paraId="6E391715"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caps/>
          <w:color w:val="000000"/>
          <w:u w:val="single"/>
        </w:rPr>
        <w:t>INTRODUCTION</w:t>
      </w:r>
    </w:p>
    <w:p w14:paraId="1F37784B" w14:textId="77777777" w:rsidR="00A77B3E" w:rsidRPr="007A2816" w:rsidRDefault="007A36C1" w:rsidP="00CA655E">
      <w:pPr>
        <w:spacing w:line="360" w:lineRule="auto"/>
        <w:jc w:val="both"/>
        <w:rPr>
          <w:rFonts w:ascii="Book Antiqua" w:hAnsi="Book Antiqua"/>
          <w:i/>
        </w:rPr>
      </w:pPr>
      <w:r w:rsidRPr="007A2816">
        <w:rPr>
          <w:rFonts w:ascii="Book Antiqua" w:eastAsia="Book Antiqua" w:hAnsi="Book Antiqua" w:cs="Book Antiqua"/>
          <w:b/>
          <w:bCs/>
          <w:i/>
          <w:color w:val="000000"/>
        </w:rPr>
        <w:t>Exosomes</w:t>
      </w:r>
    </w:p>
    <w:p w14:paraId="2E0E8BDF"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Although extracellular </w:t>
      </w:r>
      <w:proofErr w:type="spellStart"/>
      <w:r w:rsidRPr="00CA655E">
        <w:rPr>
          <w:rFonts w:ascii="Book Antiqua" w:eastAsia="Book Antiqua" w:hAnsi="Book Antiqua" w:cs="Book Antiqua"/>
          <w:color w:val="000000"/>
        </w:rPr>
        <w:t>vesicles</w:t>
      </w:r>
      <w:proofErr w:type="spellEnd"/>
      <w:r w:rsidRPr="00CA655E">
        <w:rPr>
          <w:rFonts w:ascii="Book Antiqua" w:eastAsia="Book Antiqua" w:hAnsi="Book Antiqua" w:cs="Book Antiqua"/>
          <w:color w:val="000000"/>
        </w:rPr>
        <w:t xml:space="preserve"> (EVs) were first mentioned in the late 1960</w:t>
      </w:r>
      <w:proofErr w:type="gramStart"/>
      <w:r w:rsidRPr="00CA655E">
        <w:rPr>
          <w:rFonts w:ascii="Book Antiqua" w:eastAsia="Book Antiqua" w:hAnsi="Book Antiqua" w:cs="Book Antiqua"/>
          <w:color w:val="000000"/>
        </w:rPr>
        <w:t>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w:t>
      </w:r>
      <w:r w:rsidRPr="00CA655E">
        <w:rPr>
          <w:rFonts w:ascii="Book Antiqua" w:eastAsia="Book Antiqua" w:hAnsi="Book Antiqua" w:cs="Book Antiqua"/>
          <w:color w:val="000000"/>
        </w:rPr>
        <w:t>, it was not until the last decade that they were named</w:t>
      </w:r>
      <w:r w:rsidRPr="00CA655E">
        <w:rPr>
          <w:rFonts w:ascii="Book Antiqua" w:eastAsia="Book Antiqua" w:hAnsi="Book Antiqua" w:cs="Book Antiqua"/>
          <w:color w:val="000000"/>
          <w:vertAlign w:val="superscript"/>
        </w:rPr>
        <w:t>[2]</w:t>
      </w:r>
      <w:r w:rsidRPr="00CA655E">
        <w:rPr>
          <w:rFonts w:ascii="Book Antiqua" w:eastAsia="Book Antiqua" w:hAnsi="Book Antiqua" w:cs="Book Antiqua"/>
          <w:color w:val="000000"/>
        </w:rPr>
        <w:t xml:space="preserve">. According to characteristics and cell sources, EVs can be divided into three types: </w:t>
      </w:r>
      <w:r w:rsidR="007A2816">
        <w:rPr>
          <w:rFonts w:ascii="Book Antiqua" w:hAnsi="Book Antiqua" w:cs="Book Antiqua" w:hint="eastAsia"/>
          <w:color w:val="000000"/>
          <w:lang w:eastAsia="zh-CN"/>
        </w:rPr>
        <w:t>A</w:t>
      </w:r>
      <w:r w:rsidRPr="00CA655E">
        <w:rPr>
          <w:rFonts w:ascii="Book Antiqua" w:eastAsia="Book Antiqua" w:hAnsi="Book Antiqua" w:cs="Book Antiqua"/>
          <w:color w:val="000000"/>
        </w:rPr>
        <w:t xml:space="preserve">poptotic bodies, </w:t>
      </w:r>
      <w:proofErr w:type="spellStart"/>
      <w:r w:rsidRPr="00CA655E">
        <w:rPr>
          <w:rFonts w:ascii="Book Antiqua" w:eastAsia="Book Antiqua" w:hAnsi="Book Antiqua" w:cs="Book Antiqua"/>
          <w:color w:val="000000"/>
        </w:rPr>
        <w:t>microvesicles</w:t>
      </w:r>
      <w:proofErr w:type="spellEnd"/>
      <w:r w:rsidRPr="00CA655E">
        <w:rPr>
          <w:rFonts w:ascii="Book Antiqua" w:eastAsia="Book Antiqua" w:hAnsi="Book Antiqua" w:cs="Book Antiqua"/>
          <w:color w:val="000000"/>
        </w:rPr>
        <w:t xml:space="preserve">, and </w:t>
      </w:r>
      <w:proofErr w:type="gramStart"/>
      <w:r w:rsidRPr="00CA655E">
        <w:rPr>
          <w:rFonts w:ascii="Book Antiqua" w:eastAsia="Book Antiqua" w:hAnsi="Book Antiqua" w:cs="Book Antiqua"/>
          <w:color w:val="000000"/>
        </w:rPr>
        <w:t>exosomes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3]</w:t>
      </w:r>
      <w:r w:rsidRPr="00CA655E">
        <w:rPr>
          <w:rFonts w:ascii="Book Antiqua" w:eastAsia="Book Antiqua" w:hAnsi="Book Antiqua" w:cs="Book Antiqua"/>
          <w:color w:val="000000"/>
        </w:rPr>
        <w:t xml:space="preserve">. Exosomes are small </w:t>
      </w:r>
      <w:proofErr w:type="gramStart"/>
      <w:r w:rsidRPr="00CA655E">
        <w:rPr>
          <w:rFonts w:ascii="Book Antiqua" w:eastAsia="Book Antiqua" w:hAnsi="Book Antiqua" w:cs="Book Antiqua"/>
          <w:color w:val="000000"/>
        </w:rPr>
        <w:t>EVs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4]</w:t>
      </w:r>
      <w:r w:rsidRPr="00CA655E">
        <w:rPr>
          <w:rFonts w:ascii="Book Antiqua" w:eastAsia="Book Antiqua" w:hAnsi="Book Antiqua" w:cs="Book Antiqua"/>
          <w:color w:val="000000"/>
        </w:rPr>
        <w:t xml:space="preserve"> that were first found in reticulocytes</w:t>
      </w:r>
      <w:r w:rsidRPr="00CA655E">
        <w:rPr>
          <w:rFonts w:ascii="Book Antiqua" w:eastAsia="Book Antiqua" w:hAnsi="Book Antiqua" w:cs="Book Antiqua"/>
          <w:color w:val="000000"/>
          <w:vertAlign w:val="superscript"/>
        </w:rPr>
        <w:t>[5]</w:t>
      </w:r>
      <w:r w:rsidRPr="00CA655E">
        <w:rPr>
          <w:rFonts w:ascii="Book Antiqua" w:eastAsia="Book Antiqua" w:hAnsi="Book Antiqua" w:cs="Book Antiqua"/>
          <w:color w:val="000000"/>
        </w:rPr>
        <w:t>. Johnston named these structures as exosomes in 1987</w:t>
      </w:r>
      <w:r w:rsidRPr="00CA655E">
        <w:rPr>
          <w:rFonts w:ascii="Book Antiqua" w:eastAsia="Book Antiqua" w:hAnsi="Book Antiqua" w:cs="Book Antiqua"/>
          <w:color w:val="000000"/>
          <w:vertAlign w:val="superscript"/>
        </w:rPr>
        <w:t>[6]</w:t>
      </w:r>
      <w:r w:rsidRPr="00CA655E">
        <w:rPr>
          <w:rFonts w:ascii="Book Antiqua" w:eastAsia="Book Antiqua" w:hAnsi="Book Antiqua" w:cs="Book Antiqua"/>
          <w:color w:val="000000"/>
        </w:rPr>
        <w:t xml:space="preserve">. The formation and secretion of exosomes is a complex biological process. Exosomes express biological effects through the paracrine pathway and transport bioactive substances to regulate intercellular </w:t>
      </w:r>
      <w:proofErr w:type="gramStart"/>
      <w:r w:rsidRPr="00CA655E">
        <w:rPr>
          <w:rFonts w:ascii="Book Antiqua" w:eastAsia="Book Antiqua" w:hAnsi="Book Antiqua" w:cs="Book Antiqua"/>
          <w:color w:val="000000"/>
        </w:rPr>
        <w:t>communication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7]</w:t>
      </w:r>
      <w:r w:rsidRPr="00CA655E">
        <w:rPr>
          <w:rFonts w:ascii="Book Antiqua" w:eastAsia="Book Antiqua" w:hAnsi="Book Antiqua" w:cs="Book Antiqua"/>
          <w:color w:val="000000"/>
        </w:rPr>
        <w:t>. Therefore, stable and efficient separation and extraction methods are the prerequisites for their clinical application. Although diverse exosome isolation techniques have been developed based on their biophysical and biochemical properties, there is still a lack of standardized and large-scale clinical isolation and purification methods.</w:t>
      </w:r>
    </w:p>
    <w:p w14:paraId="7F18AD72" w14:textId="77777777" w:rsidR="00A77B3E" w:rsidRPr="00CA655E" w:rsidRDefault="00A77B3E" w:rsidP="00CA655E">
      <w:pPr>
        <w:spacing w:line="360" w:lineRule="auto"/>
        <w:jc w:val="both"/>
        <w:rPr>
          <w:rFonts w:ascii="Book Antiqua" w:hAnsi="Book Antiqua"/>
        </w:rPr>
      </w:pPr>
    </w:p>
    <w:p w14:paraId="70C2DA88" w14:textId="77777777" w:rsidR="00A77B3E" w:rsidRPr="002116CD" w:rsidRDefault="007A36C1" w:rsidP="00CA655E">
      <w:pPr>
        <w:spacing w:line="360" w:lineRule="auto"/>
        <w:jc w:val="both"/>
        <w:rPr>
          <w:rFonts w:ascii="Book Antiqua" w:eastAsia="Book Antiqua" w:hAnsi="Book Antiqua" w:cs="Book Antiqua"/>
          <w:b/>
          <w:bCs/>
          <w:i/>
          <w:color w:val="000000"/>
        </w:rPr>
      </w:pPr>
      <w:r w:rsidRPr="002116CD">
        <w:rPr>
          <w:rFonts w:ascii="Book Antiqua" w:eastAsia="Book Antiqua" w:hAnsi="Book Antiqua" w:cs="Book Antiqua"/>
          <w:b/>
          <w:bCs/>
          <w:i/>
          <w:color w:val="000000"/>
        </w:rPr>
        <w:t>Biogenesis and isolation of</w:t>
      </w:r>
      <w:r w:rsidR="007A2816" w:rsidRPr="002116CD">
        <w:rPr>
          <w:rFonts w:ascii="Book Antiqua" w:eastAsia="Book Antiqua" w:hAnsi="Book Antiqua" w:cs="Book Antiqua"/>
          <w:b/>
          <w:bCs/>
          <w:i/>
          <w:color w:val="000000"/>
        </w:rPr>
        <w:t xml:space="preserve"> exosomes</w:t>
      </w:r>
    </w:p>
    <w:p w14:paraId="7E4697C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Exosomes are spherical endocytic vesicles with a diameter of 40–150 nm. They are formed in intracellular multivesicular bodies </w:t>
      </w:r>
      <w:r w:rsidR="00646B91" w:rsidRPr="00CA655E">
        <w:rPr>
          <w:rFonts w:ascii="Book Antiqua" w:eastAsia="Book Antiqua" w:hAnsi="Book Antiqua" w:cs="Book Antiqua"/>
          <w:color w:val="000000"/>
        </w:rPr>
        <w:t>(MVBs)</w:t>
      </w:r>
      <w:r w:rsidR="00646B91">
        <w:rPr>
          <w:rFonts w:ascii="Book Antiqua" w:hAnsi="Book Antiqua" w:cs="Book Antiqua" w:hint="eastAsia"/>
          <w:color w:val="000000"/>
          <w:lang w:eastAsia="zh-CN"/>
        </w:rPr>
        <w:t xml:space="preserve"> </w:t>
      </w:r>
      <w:r w:rsidRPr="00CA655E">
        <w:rPr>
          <w:rFonts w:ascii="Book Antiqua" w:eastAsia="Book Antiqua" w:hAnsi="Book Antiqua" w:cs="Book Antiqua"/>
          <w:color w:val="000000"/>
        </w:rPr>
        <w:t xml:space="preserve">and removed from various cell </w:t>
      </w:r>
      <w:proofErr w:type="gramStart"/>
      <w:r w:rsidRPr="00CA655E">
        <w:rPr>
          <w:rFonts w:ascii="Book Antiqua" w:eastAsia="Book Antiqua" w:hAnsi="Book Antiqua" w:cs="Book Antiqua"/>
          <w:color w:val="000000"/>
        </w:rPr>
        <w:t>types</w:t>
      </w:r>
      <w:r w:rsidR="007A2816">
        <w:rPr>
          <w:rFonts w:ascii="Book Antiqua" w:eastAsia="Book Antiqua" w:hAnsi="Book Antiqua" w:cs="Book Antiqua"/>
          <w:color w:val="000000"/>
          <w:vertAlign w:val="superscript"/>
        </w:rPr>
        <w:t>[</w:t>
      </w:r>
      <w:proofErr w:type="gramEnd"/>
      <w:r w:rsidR="007A2816">
        <w:rPr>
          <w:rFonts w:ascii="Book Antiqua" w:eastAsia="Book Antiqua" w:hAnsi="Book Antiqua" w:cs="Book Antiqua"/>
          <w:color w:val="000000"/>
          <w:vertAlign w:val="superscript"/>
        </w:rPr>
        <w:t>8,</w:t>
      </w:r>
      <w:r w:rsidRPr="00CA655E">
        <w:rPr>
          <w:rFonts w:ascii="Book Antiqua" w:eastAsia="Book Antiqua" w:hAnsi="Book Antiqua" w:cs="Book Antiqua"/>
          <w:color w:val="000000"/>
          <w:vertAlign w:val="superscript"/>
        </w:rPr>
        <w:t>9]</w:t>
      </w:r>
      <w:r w:rsidRPr="00CA655E">
        <w:rPr>
          <w:rFonts w:ascii="Book Antiqua" w:eastAsia="Book Antiqua" w:hAnsi="Book Antiqua" w:cs="Book Antiqua"/>
          <w:color w:val="000000"/>
        </w:rPr>
        <w:t xml:space="preserve">. Although the biogenesis mechanism of exosomes has not been fully </w:t>
      </w:r>
      <w:proofErr w:type="gramStart"/>
      <w:r w:rsidRPr="00CA655E">
        <w:rPr>
          <w:rFonts w:ascii="Book Antiqua" w:eastAsia="Book Antiqua" w:hAnsi="Book Antiqua" w:cs="Book Antiqua"/>
          <w:color w:val="000000"/>
        </w:rPr>
        <w:t>elucidated</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10]</w:t>
      </w:r>
      <w:r w:rsidRPr="00CA655E">
        <w:rPr>
          <w:rFonts w:ascii="Book Antiqua" w:eastAsia="Book Antiqua" w:hAnsi="Book Antiqua" w:cs="Book Antiqua"/>
          <w:color w:val="000000"/>
        </w:rPr>
        <w:t xml:space="preserve">, recent studies have implicated that exosomes originate from the </w:t>
      </w:r>
      <w:proofErr w:type="spellStart"/>
      <w:r w:rsidRPr="00CA655E">
        <w:rPr>
          <w:rFonts w:ascii="Book Antiqua" w:eastAsia="Book Antiqua" w:hAnsi="Book Antiqua" w:cs="Book Antiqua"/>
          <w:color w:val="000000"/>
        </w:rPr>
        <w:t>endocytotic</w:t>
      </w:r>
      <w:proofErr w:type="spellEnd"/>
      <w:r w:rsidRPr="00CA655E">
        <w:rPr>
          <w:rFonts w:ascii="Book Antiqua" w:eastAsia="Book Antiqua" w:hAnsi="Book Antiqua" w:cs="Book Antiqua"/>
          <w:color w:val="000000"/>
        </w:rPr>
        <w:t>–exogenous pathway</w:t>
      </w:r>
      <w:r w:rsidRPr="00CA655E">
        <w:rPr>
          <w:rFonts w:ascii="Book Antiqua" w:eastAsia="Book Antiqua" w:hAnsi="Book Antiqua" w:cs="Book Antiqua"/>
          <w:color w:val="000000"/>
          <w:vertAlign w:val="superscript"/>
        </w:rPr>
        <w:t>[11]</w:t>
      </w:r>
      <w:r w:rsidRPr="00CA655E">
        <w:rPr>
          <w:rFonts w:ascii="Book Antiqua" w:eastAsia="Book Antiqua" w:hAnsi="Book Antiqua" w:cs="Book Antiqua"/>
          <w:color w:val="000000"/>
        </w:rPr>
        <w:t xml:space="preserve">. The formation process of exosomes mainly includes the following three phases: (1) </w:t>
      </w:r>
      <w:r w:rsidR="007A2816">
        <w:rPr>
          <w:rFonts w:ascii="Book Antiqua" w:hAnsi="Book Antiqua" w:cs="Book Antiqua" w:hint="eastAsia"/>
          <w:color w:val="000000"/>
          <w:lang w:eastAsia="zh-CN"/>
        </w:rPr>
        <w:t>T</w:t>
      </w:r>
      <w:r w:rsidRPr="00CA655E">
        <w:rPr>
          <w:rFonts w:ascii="Book Antiqua" w:eastAsia="Book Antiqua" w:hAnsi="Book Antiqua" w:cs="Book Antiqua"/>
          <w:color w:val="000000"/>
        </w:rPr>
        <w:t xml:space="preserve">he constitution of endocytic vesicles by invagination of the plasma membrane; (2) </w:t>
      </w:r>
      <w:r w:rsidR="00646B91">
        <w:rPr>
          <w:rFonts w:ascii="Book Antiqua" w:eastAsia="Book Antiqua" w:hAnsi="Book Antiqua" w:cs="Book Antiqua"/>
          <w:color w:val="000000"/>
        </w:rPr>
        <w:t>MVBs</w:t>
      </w:r>
      <w:r w:rsidRPr="00CA655E">
        <w:rPr>
          <w:rFonts w:ascii="Book Antiqua" w:eastAsia="Book Antiqua" w:hAnsi="Book Antiqua" w:cs="Book Antiqua"/>
          <w:color w:val="000000"/>
        </w:rPr>
        <w:t xml:space="preserve"> with intracavitary vesicles are </w:t>
      </w:r>
      <w:r w:rsidRPr="00CA655E">
        <w:rPr>
          <w:rFonts w:ascii="Book Antiqua" w:eastAsia="Book Antiqua" w:hAnsi="Book Antiqua" w:cs="Book Antiqua"/>
          <w:color w:val="000000"/>
        </w:rPr>
        <w:lastRenderedPageBreak/>
        <w:t xml:space="preserve">produced in the Golgi complex; and (3) </w:t>
      </w:r>
      <w:r w:rsidR="00F728C6">
        <w:rPr>
          <w:rFonts w:ascii="Book Antiqua" w:hAnsi="Book Antiqua" w:cs="Book Antiqua" w:hint="eastAsia"/>
          <w:color w:val="000000"/>
          <w:lang w:eastAsia="zh-CN"/>
        </w:rPr>
        <w:t>M</w:t>
      </w:r>
      <w:r w:rsidRPr="00CA655E">
        <w:rPr>
          <w:rFonts w:ascii="Book Antiqua" w:eastAsia="Book Antiqua" w:hAnsi="Book Antiqua" w:cs="Book Antiqua"/>
          <w:color w:val="000000"/>
        </w:rPr>
        <w:t>ature MVBs are fused with the plasma membrane and then released into the extracellular space as exosomes (Figure 1)</w:t>
      </w:r>
      <w:r w:rsidR="00A904FA">
        <w:rPr>
          <w:rFonts w:ascii="Book Antiqua" w:eastAsia="Book Antiqua" w:hAnsi="Book Antiqua" w:cs="Book Antiqua"/>
          <w:color w:val="000000"/>
          <w:vertAlign w:val="superscript"/>
        </w:rPr>
        <w:t>[2,</w:t>
      </w:r>
      <w:r w:rsidRPr="00CA655E">
        <w:rPr>
          <w:rFonts w:ascii="Book Antiqua" w:eastAsia="Book Antiqua" w:hAnsi="Book Antiqua" w:cs="Book Antiqua"/>
          <w:color w:val="000000"/>
          <w:vertAlign w:val="superscript"/>
        </w:rPr>
        <w:t>12-14]</w:t>
      </w:r>
      <w:r w:rsidRPr="00CA655E">
        <w:rPr>
          <w:rFonts w:ascii="Book Antiqua" w:eastAsia="Book Antiqua" w:hAnsi="Book Antiqua" w:cs="Book Antiqua"/>
          <w:color w:val="000000"/>
        </w:rPr>
        <w:t>.</w:t>
      </w:r>
    </w:p>
    <w:p w14:paraId="753A922C" w14:textId="77777777" w:rsidR="00A77B3E" w:rsidRPr="00CA655E" w:rsidRDefault="007A36C1" w:rsidP="00F728C6">
      <w:pPr>
        <w:spacing w:line="360" w:lineRule="auto"/>
        <w:ind w:firstLineChars="200" w:firstLine="480"/>
        <w:jc w:val="both"/>
        <w:rPr>
          <w:rFonts w:ascii="Book Antiqua" w:hAnsi="Book Antiqua"/>
        </w:rPr>
      </w:pPr>
      <w:r w:rsidRPr="00CA655E">
        <w:rPr>
          <w:rFonts w:ascii="Book Antiqua" w:eastAsia="Book Antiqua" w:hAnsi="Book Antiqua" w:cs="Book Antiqua"/>
          <w:color w:val="000000"/>
        </w:rPr>
        <w:t xml:space="preserve">Exosomes can be identified from the extracellular matrix (ECM) in almost all types of eukaryotic </w:t>
      </w:r>
      <w:proofErr w:type="gramStart"/>
      <w:r w:rsidRPr="00CA655E">
        <w:rPr>
          <w:rFonts w:ascii="Book Antiqua" w:eastAsia="Book Antiqua" w:hAnsi="Book Antiqua" w:cs="Book Antiqua"/>
          <w:color w:val="000000"/>
        </w:rPr>
        <w:t>cells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15]</w:t>
      </w:r>
      <w:r w:rsidRPr="00CA655E">
        <w:rPr>
          <w:rFonts w:ascii="Book Antiqua" w:eastAsia="Book Antiqua" w:hAnsi="Book Antiqua" w:cs="Book Antiqua"/>
          <w:color w:val="000000"/>
        </w:rPr>
        <w:t xml:space="preserve">. Based on the different physiochemical properties of exosomes, various separation and purification techniques have been </w:t>
      </w:r>
      <w:proofErr w:type="gramStart"/>
      <w:r w:rsidRPr="00CA655E">
        <w:rPr>
          <w:rFonts w:ascii="Book Antiqua" w:eastAsia="Book Antiqua" w:hAnsi="Book Antiqua" w:cs="Book Antiqua"/>
          <w:color w:val="000000"/>
        </w:rPr>
        <w:t>developed</w:t>
      </w:r>
      <w:r w:rsidR="00A904FA">
        <w:rPr>
          <w:rFonts w:ascii="Book Antiqua" w:eastAsia="Book Antiqua" w:hAnsi="Book Antiqua" w:cs="Book Antiqua"/>
          <w:color w:val="000000"/>
          <w:vertAlign w:val="superscript"/>
        </w:rPr>
        <w:t>[</w:t>
      </w:r>
      <w:proofErr w:type="gramEnd"/>
      <w:r w:rsidR="00A904FA">
        <w:rPr>
          <w:rFonts w:ascii="Book Antiqua" w:eastAsia="Book Antiqua" w:hAnsi="Book Antiqua" w:cs="Book Antiqua"/>
          <w:color w:val="000000"/>
          <w:vertAlign w:val="superscript"/>
        </w:rPr>
        <w:t>16,</w:t>
      </w:r>
      <w:r w:rsidRPr="00CA655E">
        <w:rPr>
          <w:rFonts w:ascii="Book Antiqua" w:eastAsia="Book Antiqua" w:hAnsi="Book Antiqua" w:cs="Book Antiqua"/>
          <w:color w:val="000000"/>
          <w:vertAlign w:val="superscript"/>
        </w:rPr>
        <w:t>17]</w:t>
      </w:r>
      <w:r w:rsidRPr="00CA655E">
        <w:rPr>
          <w:rFonts w:ascii="Book Antiqua" w:eastAsia="Book Antiqua" w:hAnsi="Book Antiqua" w:cs="Book Antiqua"/>
          <w:color w:val="000000"/>
        </w:rPr>
        <w:t xml:space="preserve">. Ultracentrifugation is the most widely used and most basic isolation </w:t>
      </w:r>
      <w:proofErr w:type="gramStart"/>
      <w:r w:rsidRPr="00CA655E">
        <w:rPr>
          <w:rFonts w:ascii="Book Antiqua" w:eastAsia="Book Antiqua" w:hAnsi="Book Antiqua" w:cs="Book Antiqua"/>
          <w:color w:val="000000"/>
        </w:rPr>
        <w:t>method</w:t>
      </w:r>
      <w:r w:rsidR="00A904FA">
        <w:rPr>
          <w:rFonts w:ascii="Book Antiqua" w:eastAsia="Book Antiqua" w:hAnsi="Book Antiqua" w:cs="Book Antiqua"/>
          <w:color w:val="000000"/>
          <w:vertAlign w:val="superscript"/>
        </w:rPr>
        <w:t>[</w:t>
      </w:r>
      <w:proofErr w:type="gramEnd"/>
      <w:r w:rsidR="00A904FA">
        <w:rPr>
          <w:rFonts w:ascii="Book Antiqua" w:eastAsia="Book Antiqua" w:hAnsi="Book Antiqua" w:cs="Book Antiqua"/>
          <w:color w:val="000000"/>
          <w:vertAlign w:val="superscript"/>
        </w:rPr>
        <w:t>18,</w:t>
      </w:r>
      <w:r w:rsidRPr="00CA655E">
        <w:rPr>
          <w:rFonts w:ascii="Book Antiqua" w:eastAsia="Book Antiqua" w:hAnsi="Book Antiqua" w:cs="Book Antiqua"/>
          <w:color w:val="000000"/>
          <w:vertAlign w:val="superscript"/>
        </w:rPr>
        <w:t>19]</w:t>
      </w:r>
      <w:r w:rsidRPr="00CA655E">
        <w:rPr>
          <w:rFonts w:ascii="Book Antiqua" w:eastAsia="Book Antiqua" w:hAnsi="Book Antiqua" w:cs="Book Antiqua"/>
          <w:color w:val="000000"/>
        </w:rPr>
        <w:t xml:space="preserve">. However, exosomes obtained by ultracentrifugation are time-consuming and low-yield and contain other vesicles, proteins, or aggregates of proteins and RNAs. </w:t>
      </w:r>
      <w:r w:rsidR="00A904FA" w:rsidRPr="00A904FA">
        <w:rPr>
          <w:rFonts w:ascii="Book Antiqua" w:eastAsia="Book Antiqua" w:hAnsi="Book Antiqua" w:cs="Book Antiqua"/>
          <w:bCs/>
          <w:color w:val="000000"/>
        </w:rPr>
        <w:t>Martínez-Greene</w:t>
      </w:r>
      <w:r w:rsidRPr="00A904FA">
        <w:rPr>
          <w:rFonts w:ascii="Book Antiqua" w:eastAsia="Book Antiqua" w:hAnsi="Book Antiqua" w:cs="Book Antiqua"/>
          <w:color w:val="000000"/>
        </w:rPr>
        <w:t xml:space="preserve">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20]</w:t>
      </w:r>
      <w:r w:rsidRPr="00CA655E">
        <w:rPr>
          <w:rFonts w:ascii="Book Antiqua" w:eastAsia="Book Antiqua" w:hAnsi="Book Antiqua" w:cs="Book Antiqua"/>
          <w:color w:val="000000"/>
        </w:rPr>
        <w:t xml:space="preserve"> enhanced the production and purity of exosome preparations by combining polymer-based precipitation and size exclusion chromatography. Recently, the application of microfluidics in exosome isolation has received more attention. </w:t>
      </w:r>
      <w:r w:rsidR="00A904FA" w:rsidRPr="00A904FA">
        <w:rPr>
          <w:rFonts w:ascii="Book Antiqua" w:eastAsia="Book Antiqua" w:hAnsi="Book Antiqua" w:cs="Book Antiqua"/>
          <w:bCs/>
          <w:color w:val="000000"/>
        </w:rPr>
        <w:t>Wang</w:t>
      </w:r>
      <w:r w:rsidRPr="00CA655E">
        <w:rPr>
          <w:rFonts w:ascii="Book Antiqua" w:eastAsia="Book Antiqua" w:hAnsi="Book Antiqua" w:cs="Book Antiqua"/>
          <w:color w:val="000000"/>
        </w:rPr>
        <w:t xml:space="preserve">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21]</w:t>
      </w:r>
      <w:r w:rsidRPr="00CA655E">
        <w:rPr>
          <w:rFonts w:ascii="Book Antiqua" w:eastAsia="Book Antiqua" w:hAnsi="Book Antiqua" w:cs="Book Antiqua"/>
          <w:color w:val="000000"/>
        </w:rPr>
        <w:t xml:space="preserve"> used a three-dimensional nanostructured microfluidic chip to capture exosomes. Ultrafiltration with size exclusion indicated higher yields with satisfactory </w:t>
      </w:r>
      <w:proofErr w:type="gramStart"/>
      <w:r w:rsidRPr="00CA655E">
        <w:rPr>
          <w:rFonts w:ascii="Book Antiqua" w:eastAsia="Book Antiqua" w:hAnsi="Book Antiqua" w:cs="Book Antiqua"/>
          <w:color w:val="000000"/>
        </w:rPr>
        <w:t>purity</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22]</w:t>
      </w:r>
      <w:r w:rsidRPr="00CA655E">
        <w:rPr>
          <w:rFonts w:ascii="Book Antiqua" w:eastAsia="Book Antiqua" w:hAnsi="Book Antiqua" w:cs="Book Antiqua"/>
          <w:color w:val="000000"/>
        </w:rPr>
        <w:t>. Unfortunately, so far, no extraction/separation method is perfect.</w:t>
      </w:r>
    </w:p>
    <w:p w14:paraId="6306A82E" w14:textId="77777777" w:rsidR="00A77B3E" w:rsidRPr="00CA655E" w:rsidRDefault="00A77B3E" w:rsidP="00CA655E">
      <w:pPr>
        <w:spacing w:line="360" w:lineRule="auto"/>
        <w:ind w:firstLine="360"/>
        <w:jc w:val="both"/>
        <w:rPr>
          <w:rFonts w:ascii="Book Antiqua" w:hAnsi="Book Antiqua"/>
        </w:rPr>
      </w:pPr>
    </w:p>
    <w:p w14:paraId="116ED2D7" w14:textId="77777777" w:rsidR="00A77B3E" w:rsidRPr="002116CD" w:rsidRDefault="007A36C1" w:rsidP="00CA655E">
      <w:pPr>
        <w:spacing w:line="360" w:lineRule="auto"/>
        <w:jc w:val="both"/>
        <w:rPr>
          <w:rFonts w:ascii="Book Antiqua" w:eastAsia="Book Antiqua" w:hAnsi="Book Antiqua" w:cs="Book Antiqua"/>
          <w:b/>
          <w:bCs/>
          <w:i/>
          <w:color w:val="000000"/>
        </w:rPr>
      </w:pPr>
      <w:r w:rsidRPr="002116CD">
        <w:rPr>
          <w:rFonts w:ascii="Book Antiqua" w:eastAsia="Book Antiqua" w:hAnsi="Book Antiqua" w:cs="Book Antiqua"/>
          <w:b/>
          <w:bCs/>
          <w:i/>
          <w:color w:val="000000"/>
        </w:rPr>
        <w:t>Identification of exosomes</w:t>
      </w:r>
    </w:p>
    <w:p w14:paraId="639B4BAF"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As a subclass of EVs, exosomes can be obtained from various cell types and extracellular </w:t>
      </w:r>
      <w:proofErr w:type="gramStart"/>
      <w:r w:rsidRPr="00CA655E">
        <w:rPr>
          <w:rFonts w:ascii="Book Antiqua" w:eastAsia="Book Antiqua" w:hAnsi="Book Antiqua" w:cs="Book Antiqua"/>
          <w:color w:val="000000"/>
        </w:rPr>
        <w:t>media</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23]</w:t>
      </w:r>
      <w:r w:rsidRPr="00CA655E">
        <w:rPr>
          <w:rFonts w:ascii="Book Antiqua" w:eastAsia="Book Antiqua" w:hAnsi="Book Antiqua" w:cs="Book Antiqua"/>
          <w:color w:val="000000"/>
        </w:rPr>
        <w:t xml:space="preserve">. Although there is no consensus on the specific markers of EV </w:t>
      </w:r>
      <w:proofErr w:type="gramStart"/>
      <w:r w:rsidRPr="00CA655E">
        <w:rPr>
          <w:rFonts w:ascii="Book Antiqua" w:eastAsia="Book Antiqua" w:hAnsi="Book Antiqua" w:cs="Book Antiqua"/>
          <w:color w:val="000000"/>
        </w:rPr>
        <w:t>subtypes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24]</w:t>
      </w:r>
      <w:r w:rsidRPr="00CA655E">
        <w:rPr>
          <w:rFonts w:ascii="Book Antiqua" w:eastAsia="Book Antiqua" w:hAnsi="Book Antiqua" w:cs="Book Antiqua"/>
          <w:color w:val="000000"/>
        </w:rPr>
        <w:t>, exosomes are mostly 30–200 nm in diameter and round or oval in shape</w:t>
      </w:r>
      <w:r w:rsidRPr="00CA655E">
        <w:rPr>
          <w:rFonts w:ascii="Book Antiqua" w:eastAsia="Book Antiqua" w:hAnsi="Book Antiqua" w:cs="Book Antiqua"/>
          <w:color w:val="000000"/>
          <w:vertAlign w:val="superscript"/>
        </w:rPr>
        <w:t>[25]</w:t>
      </w:r>
      <w:r w:rsidRPr="00CA655E">
        <w:rPr>
          <w:rFonts w:ascii="Book Antiqua" w:eastAsia="Book Antiqua" w:hAnsi="Book Antiqua" w:cs="Book Antiqua"/>
          <w:color w:val="000000"/>
        </w:rPr>
        <w:t xml:space="preserve">. Exosomes are composed of diverse molecules such as RNA, proteins and </w:t>
      </w:r>
      <w:proofErr w:type="gramStart"/>
      <w:r w:rsidRPr="00CA655E">
        <w:rPr>
          <w:rFonts w:ascii="Book Antiqua" w:eastAsia="Book Antiqua" w:hAnsi="Book Antiqua" w:cs="Book Antiqua"/>
          <w:color w:val="000000"/>
        </w:rPr>
        <w:t>carbohydrates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26]</w:t>
      </w:r>
      <w:r w:rsidRPr="00CA655E">
        <w:rPr>
          <w:rFonts w:ascii="Book Antiqua" w:eastAsia="Book Antiqua" w:hAnsi="Book Antiqua" w:cs="Book Antiqua"/>
          <w:color w:val="000000"/>
        </w:rPr>
        <w:t xml:space="preserve">. The proteins are composed of the transmembrane family and endosomal proteins. Various proteins in exosomes can be used as potential biomarkers, such as annexin, MVB-producing proteins such as ALIX, and tumor susceptibility gene 101 </w:t>
      </w:r>
      <w:proofErr w:type="gramStart"/>
      <w:r w:rsidRPr="00CA655E">
        <w:rPr>
          <w:rFonts w:ascii="Book Antiqua" w:eastAsia="Book Antiqua" w:hAnsi="Book Antiqua" w:cs="Book Antiqua"/>
          <w:color w:val="000000"/>
        </w:rPr>
        <w:t>protein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27]</w:t>
      </w:r>
      <w:r w:rsidRPr="00CA655E">
        <w:rPr>
          <w:rFonts w:ascii="Book Antiqua" w:eastAsia="Book Antiqua" w:hAnsi="Book Antiqua" w:cs="Book Antiqua"/>
          <w:color w:val="000000"/>
        </w:rPr>
        <w:t>.</w:t>
      </w:r>
      <w:r w:rsidR="00C31BF1">
        <w:rPr>
          <w:rFonts w:ascii="Book Antiqua" w:hAnsi="Book Antiqua" w:cs="Book Antiqua" w:hint="eastAsia"/>
          <w:color w:val="000000"/>
          <w:lang w:eastAsia="zh-CN"/>
        </w:rPr>
        <w:t xml:space="preserve"> </w:t>
      </w:r>
      <w:r w:rsidRPr="00CA655E">
        <w:rPr>
          <w:rFonts w:ascii="Book Antiqua" w:eastAsia="Book Antiqua" w:hAnsi="Book Antiqua" w:cs="Book Antiqua"/>
          <w:color w:val="000000"/>
        </w:rPr>
        <w:t xml:space="preserve">The </w:t>
      </w:r>
      <w:proofErr w:type="spellStart"/>
      <w:r w:rsidRPr="00CA655E">
        <w:rPr>
          <w:rFonts w:ascii="Book Antiqua" w:eastAsia="Book Antiqua" w:hAnsi="Book Antiqua" w:cs="Book Antiqua"/>
          <w:color w:val="000000"/>
        </w:rPr>
        <w:t>tetraspanins</w:t>
      </w:r>
      <w:proofErr w:type="spellEnd"/>
      <w:r w:rsidRPr="00CA655E">
        <w:rPr>
          <w:rFonts w:ascii="Book Antiqua" w:eastAsia="Book Antiqua" w:hAnsi="Book Antiqua" w:cs="Book Antiqua"/>
          <w:color w:val="000000"/>
        </w:rPr>
        <w:t xml:space="preserve"> CD9, CD81 and CD63 are well-established markers of </w:t>
      </w:r>
      <w:proofErr w:type="gramStart"/>
      <w:r w:rsidRPr="00CA655E">
        <w:rPr>
          <w:rFonts w:ascii="Book Antiqua" w:eastAsia="Book Antiqua" w:hAnsi="Book Antiqua" w:cs="Book Antiqua"/>
          <w:color w:val="000000"/>
        </w:rPr>
        <w:t>exosomes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28]</w:t>
      </w:r>
      <w:r w:rsidRPr="00CA655E">
        <w:rPr>
          <w:rFonts w:ascii="Book Antiqua" w:eastAsia="Book Antiqua" w:hAnsi="Book Antiqua" w:cs="Book Antiqua"/>
          <w:color w:val="000000"/>
        </w:rPr>
        <w:t>.</w:t>
      </w:r>
    </w:p>
    <w:p w14:paraId="57B360A6" w14:textId="77777777" w:rsidR="00A77B3E" w:rsidRPr="00CA655E" w:rsidRDefault="00A77B3E" w:rsidP="00CA655E">
      <w:pPr>
        <w:spacing w:line="360" w:lineRule="auto"/>
        <w:jc w:val="both"/>
        <w:rPr>
          <w:rFonts w:ascii="Book Antiqua" w:hAnsi="Book Antiqua"/>
        </w:rPr>
      </w:pPr>
    </w:p>
    <w:p w14:paraId="178FA59C" w14:textId="77777777" w:rsidR="00A77B3E" w:rsidRPr="002116CD" w:rsidRDefault="007A36C1" w:rsidP="00CA655E">
      <w:pPr>
        <w:spacing w:line="360" w:lineRule="auto"/>
        <w:jc w:val="both"/>
        <w:rPr>
          <w:rFonts w:ascii="Book Antiqua" w:eastAsia="Book Antiqua" w:hAnsi="Book Antiqua" w:cs="Book Antiqua"/>
          <w:b/>
          <w:bCs/>
          <w:i/>
          <w:color w:val="000000"/>
        </w:rPr>
      </w:pPr>
      <w:r w:rsidRPr="002116CD">
        <w:rPr>
          <w:rFonts w:ascii="Book Antiqua" w:eastAsia="Book Antiqua" w:hAnsi="Book Antiqua" w:cs="Book Antiqua"/>
          <w:b/>
          <w:bCs/>
          <w:i/>
          <w:color w:val="000000"/>
        </w:rPr>
        <w:t>Exosomes and noncoding RNA</w:t>
      </w:r>
    </w:p>
    <w:p w14:paraId="7CD11B5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Exosomes have been demonstrated to contain proteins and nucleic acids, and exosomes can regulate the functional activity of proteins and nucleic acids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transcriptional and </w:t>
      </w:r>
      <w:r w:rsidRPr="00CA655E">
        <w:rPr>
          <w:rFonts w:ascii="Book Antiqua" w:eastAsia="Book Antiqua" w:hAnsi="Book Antiqua" w:cs="Book Antiqua"/>
          <w:color w:val="000000"/>
        </w:rPr>
        <w:lastRenderedPageBreak/>
        <w:t xml:space="preserve">translational </w:t>
      </w:r>
      <w:proofErr w:type="gramStart"/>
      <w:r w:rsidRPr="00CA655E">
        <w:rPr>
          <w:rFonts w:ascii="Book Antiqua" w:eastAsia="Book Antiqua" w:hAnsi="Book Antiqua" w:cs="Book Antiqua"/>
          <w:color w:val="000000"/>
        </w:rPr>
        <w:t>regulation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29]</w:t>
      </w:r>
      <w:r w:rsidRPr="00CA655E">
        <w:rPr>
          <w:rFonts w:ascii="Book Antiqua" w:eastAsia="Book Antiqua" w:hAnsi="Book Antiqua" w:cs="Book Antiqua"/>
          <w:color w:val="000000"/>
        </w:rPr>
        <w:t xml:space="preserve">. Currently, the genome-wide analysis has demonstrated that a significant portion (&gt; 66%) is actively transcribed into noncoding RNAs (ncRNAs) that have functional roles in regulating the expression of protein-coding </w:t>
      </w:r>
      <w:proofErr w:type="gramStart"/>
      <w:r w:rsidRPr="00CA655E">
        <w:rPr>
          <w:rFonts w:ascii="Book Antiqua" w:eastAsia="Book Antiqua" w:hAnsi="Book Antiqua" w:cs="Book Antiqua"/>
          <w:color w:val="000000"/>
        </w:rPr>
        <w:t>genes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30]</w:t>
      </w:r>
      <w:r w:rsidRPr="00CA655E">
        <w:rPr>
          <w:rFonts w:ascii="Book Antiqua" w:eastAsia="Book Antiqua" w:hAnsi="Book Antiqua" w:cs="Book Antiqua"/>
          <w:color w:val="000000"/>
        </w:rPr>
        <w:t xml:space="preserve">. NcRNAs include microRNAs (miRNAs), long </w:t>
      </w:r>
      <w:r w:rsidR="008C3AFD" w:rsidRPr="00CA655E">
        <w:rPr>
          <w:rFonts w:ascii="Book Antiqua" w:eastAsia="Book Antiqua" w:hAnsi="Book Antiqua" w:cs="Book Antiqua"/>
          <w:color w:val="000000"/>
        </w:rPr>
        <w:t>ncRNA</w:t>
      </w:r>
      <w:r w:rsidRPr="00CA655E">
        <w:rPr>
          <w:rFonts w:ascii="Book Antiqua" w:eastAsia="Book Antiqua" w:hAnsi="Book Antiqua" w:cs="Book Antiqua"/>
          <w:color w:val="000000"/>
        </w:rPr>
        <w:t>s (</w:t>
      </w:r>
      <w:proofErr w:type="spellStart"/>
      <w:r w:rsidRPr="00CA655E">
        <w:rPr>
          <w:rFonts w:ascii="Book Antiqua" w:eastAsia="Book Antiqua" w:hAnsi="Book Antiqua" w:cs="Book Antiqua"/>
          <w:color w:val="000000"/>
        </w:rPr>
        <w:t>lncRNAs</w:t>
      </w:r>
      <w:proofErr w:type="spellEnd"/>
      <w:r w:rsidRPr="00CA655E">
        <w:rPr>
          <w:rFonts w:ascii="Book Antiqua" w:eastAsia="Book Antiqua" w:hAnsi="Book Antiqua" w:cs="Book Antiqua"/>
          <w:color w:val="000000"/>
        </w:rPr>
        <w:t>) and circular RNAs (</w:t>
      </w:r>
      <w:proofErr w:type="spellStart"/>
      <w:r w:rsidRPr="00CA655E">
        <w:rPr>
          <w:rFonts w:ascii="Book Antiqua" w:eastAsia="Book Antiqua" w:hAnsi="Book Antiqua" w:cs="Book Antiqua"/>
          <w:color w:val="000000"/>
        </w:rPr>
        <w:t>circRNAs</w:t>
      </w:r>
      <w:proofErr w:type="spellEnd"/>
      <w:proofErr w:type="gramStart"/>
      <w:r w:rsidRPr="00CA655E">
        <w:rPr>
          <w:rFonts w:ascii="Book Antiqua" w:eastAsia="Book Antiqua" w:hAnsi="Book Antiqua" w:cs="Book Antiqua"/>
          <w:color w:val="000000"/>
        </w:rPr>
        <w:t>)</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31]</w:t>
      </w:r>
      <w:r w:rsidRPr="00CA655E">
        <w:rPr>
          <w:rFonts w:ascii="Book Antiqua" w:eastAsia="Book Antiqua" w:hAnsi="Book Antiqua" w:cs="Book Antiqua"/>
          <w:color w:val="000000"/>
        </w:rPr>
        <w:t xml:space="preserve">. Length is an essential criterion for defining ncRNA. ncRNA with more than 200nt is called lncRNA and miRNA is about 20 </w:t>
      </w:r>
      <w:proofErr w:type="spellStart"/>
      <w:r w:rsidRPr="00CA655E">
        <w:rPr>
          <w:rFonts w:ascii="Book Antiqua" w:eastAsia="Book Antiqua" w:hAnsi="Book Antiqua" w:cs="Book Antiqua"/>
          <w:color w:val="000000"/>
        </w:rPr>
        <w:t>nt</w:t>
      </w:r>
      <w:proofErr w:type="spellEnd"/>
      <w:r w:rsidRPr="00CA655E">
        <w:rPr>
          <w:rFonts w:ascii="Book Antiqua" w:eastAsia="Book Antiqua" w:hAnsi="Book Antiqua" w:cs="Book Antiqua"/>
          <w:color w:val="000000"/>
        </w:rPr>
        <w:t xml:space="preserve"> and is the best-known group of small </w:t>
      </w:r>
      <w:proofErr w:type="gramStart"/>
      <w:r w:rsidRPr="00CA655E">
        <w:rPr>
          <w:rFonts w:ascii="Book Antiqua" w:eastAsia="Book Antiqua" w:hAnsi="Book Antiqua" w:cs="Book Antiqua"/>
          <w:color w:val="000000"/>
        </w:rPr>
        <w:t>ncRNA</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32]</w:t>
      </w:r>
      <w:r w:rsidRPr="00CA655E">
        <w:rPr>
          <w:rFonts w:ascii="Book Antiqua" w:eastAsia="Book Antiqua" w:hAnsi="Book Antiqua" w:cs="Book Antiqua"/>
          <w:color w:val="000000"/>
        </w:rPr>
        <w:t>. Mature miRNA sequences are located in introns or exons of ncRNA, many of which are produced by introns (mirtron) of</w:t>
      </w:r>
      <w:r w:rsidR="002116CD">
        <w:rPr>
          <w:rFonts w:ascii="Book Antiqua" w:hAnsi="Book Antiqua" w:cs="Book Antiqua" w:hint="eastAsia"/>
          <w:color w:val="000000"/>
          <w:shd w:val="clear" w:color="auto" w:fill="FFFFFF"/>
          <w:lang w:eastAsia="zh-CN"/>
        </w:rPr>
        <w:t xml:space="preserve"> </w:t>
      </w:r>
      <w:proofErr w:type="spellStart"/>
      <w:r w:rsidRPr="00CA655E">
        <w:rPr>
          <w:rFonts w:ascii="Book Antiqua" w:eastAsia="Book Antiqua" w:hAnsi="Book Antiqua" w:cs="Book Antiqua"/>
          <w:color w:val="000000"/>
        </w:rPr>
        <w:t>Pri</w:t>
      </w:r>
      <w:proofErr w:type="spellEnd"/>
      <w:r w:rsidRPr="00CA655E">
        <w:rPr>
          <w:rFonts w:ascii="Book Antiqua" w:eastAsia="Book Antiqua" w:hAnsi="Book Antiqua" w:cs="Book Antiqua"/>
          <w:color w:val="000000"/>
        </w:rPr>
        <w:t>-miRNAs (pre-</w:t>
      </w:r>
      <w:proofErr w:type="gramStart"/>
      <w:r w:rsidRPr="00CA655E">
        <w:rPr>
          <w:rFonts w:ascii="Book Antiqua" w:eastAsia="Book Antiqua" w:hAnsi="Book Antiqua" w:cs="Book Antiqua"/>
          <w:color w:val="000000"/>
        </w:rPr>
        <w:t>mRNAs)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33]</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CircRNAs</w:t>
      </w:r>
      <w:proofErr w:type="spellEnd"/>
      <w:r w:rsidRPr="00CA655E">
        <w:rPr>
          <w:rFonts w:ascii="Book Antiqua" w:eastAsia="Book Antiqua" w:hAnsi="Book Antiqua" w:cs="Book Antiqua"/>
          <w:color w:val="000000"/>
        </w:rPr>
        <w:t xml:space="preserve"> range from 100 </w:t>
      </w:r>
      <w:proofErr w:type="spellStart"/>
      <w:r w:rsidRPr="00CA655E">
        <w:rPr>
          <w:rFonts w:ascii="Book Antiqua" w:eastAsia="Book Antiqua" w:hAnsi="Book Antiqua" w:cs="Book Antiqua"/>
          <w:color w:val="000000"/>
        </w:rPr>
        <w:t>nt</w:t>
      </w:r>
      <w:proofErr w:type="spellEnd"/>
      <w:r w:rsidRPr="00CA655E">
        <w:rPr>
          <w:rFonts w:ascii="Book Antiqua" w:eastAsia="Book Antiqua" w:hAnsi="Book Antiqua" w:cs="Book Antiqua"/>
          <w:color w:val="000000"/>
        </w:rPr>
        <w:t xml:space="preserve"> to over 4 kb in length and have remarkable stability due to their lack of exposed ends that are susceptible to nuclear degradation and contain single or multiple </w:t>
      </w:r>
      <w:proofErr w:type="gramStart"/>
      <w:r w:rsidRPr="00CA655E">
        <w:rPr>
          <w:rFonts w:ascii="Book Antiqua" w:eastAsia="Book Antiqua" w:hAnsi="Book Antiqua" w:cs="Book Antiqua"/>
          <w:color w:val="000000"/>
        </w:rPr>
        <w:t>exons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34-36]</w:t>
      </w:r>
      <w:r w:rsidRPr="00CA655E">
        <w:rPr>
          <w:rFonts w:ascii="Book Antiqua" w:eastAsia="Book Antiqua" w:hAnsi="Book Antiqua" w:cs="Book Antiqua"/>
          <w:color w:val="000000"/>
        </w:rPr>
        <w:t xml:space="preserve">. Numerous publications have indicated that exosomes are closely related to bone </w:t>
      </w:r>
      <w:proofErr w:type="gramStart"/>
      <w:r w:rsidRPr="00CA655E">
        <w:rPr>
          <w:rFonts w:ascii="Book Antiqua" w:eastAsia="Book Antiqua" w:hAnsi="Book Antiqua" w:cs="Book Antiqua"/>
          <w:color w:val="000000"/>
        </w:rPr>
        <w:t>regeneration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37-40]</w:t>
      </w:r>
      <w:r w:rsidRPr="00253DF5">
        <w:rPr>
          <w:rFonts w:ascii="Book Antiqua" w:eastAsia="Book Antiqua" w:hAnsi="Book Antiqua" w:cs="Book Antiqua"/>
          <w:color w:val="000000"/>
        </w:rPr>
        <w:t xml:space="preserve">. </w:t>
      </w:r>
      <w:r w:rsidRPr="00CA655E">
        <w:rPr>
          <w:rFonts w:ascii="Book Antiqua" w:eastAsia="Book Antiqua" w:hAnsi="Book Antiqua" w:cs="Book Antiqua"/>
          <w:color w:val="000000"/>
        </w:rPr>
        <w:t>In particular, exosome-derived ncRNAs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 xml:space="preserve">-ncRNAs) have obtained extensive attention as an essential component of </w:t>
      </w:r>
      <w:proofErr w:type="gramStart"/>
      <w:r w:rsidRPr="00CA655E">
        <w:rPr>
          <w:rFonts w:ascii="Book Antiqua" w:eastAsia="Book Antiqua" w:hAnsi="Book Antiqua" w:cs="Book Antiqua"/>
          <w:color w:val="000000"/>
        </w:rPr>
        <w:t>exosomes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41]</w:t>
      </w:r>
      <w:r w:rsidRPr="00253DF5">
        <w:rPr>
          <w:rFonts w:ascii="Book Antiqua" w:eastAsia="Book Antiqua" w:hAnsi="Book Antiqua" w:cs="Book Antiqua"/>
          <w:color w:val="000000"/>
        </w:rPr>
        <w:t>.</w:t>
      </w:r>
    </w:p>
    <w:p w14:paraId="7D122E31" w14:textId="77777777" w:rsidR="00A77B3E" w:rsidRPr="00CA655E" w:rsidRDefault="00A77B3E" w:rsidP="00CA655E">
      <w:pPr>
        <w:spacing w:line="360" w:lineRule="auto"/>
        <w:jc w:val="both"/>
        <w:rPr>
          <w:rFonts w:ascii="Book Antiqua" w:hAnsi="Book Antiqua"/>
        </w:rPr>
      </w:pPr>
    </w:p>
    <w:p w14:paraId="3D83157F" w14:textId="77777777" w:rsidR="00A77B3E" w:rsidRPr="002116CD" w:rsidRDefault="007A36C1" w:rsidP="00CA655E">
      <w:pPr>
        <w:spacing w:line="360" w:lineRule="auto"/>
        <w:jc w:val="both"/>
        <w:rPr>
          <w:rFonts w:ascii="Book Antiqua" w:hAnsi="Book Antiqua"/>
          <w:i/>
        </w:rPr>
      </w:pPr>
      <w:r w:rsidRPr="002116CD">
        <w:rPr>
          <w:rFonts w:ascii="Book Antiqua" w:eastAsia="Book Antiqua" w:hAnsi="Book Antiqua" w:cs="Book Antiqua"/>
          <w:b/>
          <w:bCs/>
          <w:i/>
          <w:color w:val="000000"/>
        </w:rPr>
        <w:t>Bone regeneration</w:t>
      </w:r>
    </w:p>
    <w:p w14:paraId="68DC812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Bone is a dynamic tissue that remodels and regenerates itself throughout life </w:t>
      </w:r>
      <w:proofErr w:type="gramStart"/>
      <w:r w:rsidRPr="00CA655E">
        <w:rPr>
          <w:rFonts w:ascii="Book Antiqua" w:eastAsia="Book Antiqua" w:hAnsi="Book Antiqua" w:cs="Book Antiqua"/>
          <w:color w:val="000000"/>
        </w:rPr>
        <w:t>activities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42]</w:t>
      </w:r>
      <w:r w:rsidRPr="00CA655E">
        <w:rPr>
          <w:rFonts w:ascii="Book Antiqua" w:eastAsia="Book Antiqua" w:hAnsi="Book Antiqua" w:cs="Book Antiqua"/>
          <w:color w:val="000000"/>
        </w:rPr>
        <w:t xml:space="preserve">. Bone regeneration is a complex procedure that demands coordinating multiple cell types and biogenesis, such as osteoblasts, osteoclasts, endothelial cells, chondrocytes and mesenchymal stem cells (MSCs) (Figure </w:t>
      </w:r>
      <w:proofErr w:type="gramStart"/>
      <w:r w:rsidRPr="00CA655E">
        <w:rPr>
          <w:rFonts w:ascii="Book Antiqua" w:eastAsia="Book Antiqua" w:hAnsi="Book Antiqua" w:cs="Book Antiqua"/>
          <w:color w:val="000000"/>
        </w:rPr>
        <w:t>2)</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43-46]</w:t>
      </w:r>
      <w:r w:rsidRPr="00CA655E">
        <w:rPr>
          <w:rFonts w:ascii="Book Antiqua" w:eastAsia="Book Antiqua" w:hAnsi="Book Antiqua" w:cs="Book Antiqua"/>
          <w:color w:val="000000"/>
        </w:rPr>
        <w:t>.</w:t>
      </w:r>
    </w:p>
    <w:p w14:paraId="6E548598" w14:textId="77777777" w:rsidR="00A77B3E" w:rsidRPr="00CA655E" w:rsidRDefault="007A36C1" w:rsidP="00CA655E">
      <w:pPr>
        <w:spacing w:line="360" w:lineRule="auto"/>
        <w:ind w:firstLine="360"/>
        <w:jc w:val="both"/>
        <w:rPr>
          <w:rFonts w:ascii="Book Antiqua" w:hAnsi="Book Antiqua"/>
        </w:rPr>
      </w:pPr>
      <w:r w:rsidRPr="00CA655E">
        <w:rPr>
          <w:rFonts w:ascii="Book Antiqua" w:eastAsia="Book Antiqua" w:hAnsi="Book Antiqua" w:cs="Book Antiqua"/>
          <w:color w:val="000000"/>
        </w:rPr>
        <w:t xml:space="preserve">Mechanistically, intramembranous or endochondral ossification is a pathway to bone </w:t>
      </w:r>
      <w:proofErr w:type="gramStart"/>
      <w:r w:rsidRPr="00CA655E">
        <w:rPr>
          <w:rFonts w:ascii="Book Antiqua" w:eastAsia="Book Antiqua" w:hAnsi="Book Antiqua" w:cs="Book Antiqua"/>
          <w:color w:val="000000"/>
        </w:rPr>
        <w:t>regeneration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47]</w:t>
      </w:r>
      <w:r w:rsidRPr="00CA655E">
        <w:rPr>
          <w:rFonts w:ascii="Book Antiqua" w:eastAsia="Book Antiqua" w:hAnsi="Book Antiqua" w:cs="Book Antiqua"/>
          <w:color w:val="000000"/>
        </w:rPr>
        <w:t xml:space="preserve">. Intramembranous ossification is primarily the differentiation of stem cells into osteoblasts, which in turn deposit a mineralized ECM. The sources of stem cells mainly comprise bone marrow, fat, peripheral blood, and the umbilical </w:t>
      </w:r>
      <w:proofErr w:type="gramStart"/>
      <w:r w:rsidRPr="00CA655E">
        <w:rPr>
          <w:rFonts w:ascii="Book Antiqua" w:eastAsia="Book Antiqua" w:hAnsi="Book Antiqua" w:cs="Book Antiqua"/>
          <w:color w:val="000000"/>
        </w:rPr>
        <w:t>cord</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48]</w:t>
      </w:r>
      <w:r w:rsidRPr="00CA655E">
        <w:rPr>
          <w:rFonts w:ascii="Book Antiqua" w:eastAsia="Book Antiqua" w:hAnsi="Book Antiqua" w:cs="Book Antiqua"/>
          <w:color w:val="000000"/>
        </w:rPr>
        <w:t xml:space="preserve">. In endochondral ossification, osteoblast progenitor cells, osteoclasts, and vascular endothelial cells enter the hypertrophic cartilage. The next step is to differentiate osteoblast progenitor cells into osteoblasts to form trabecular bone, hematopoietic cells, and endothelial cells to form bone marrow so that hypertrophic cartilage is </w:t>
      </w:r>
      <w:proofErr w:type="gramStart"/>
      <w:r w:rsidRPr="00CA655E">
        <w:rPr>
          <w:rFonts w:ascii="Book Antiqua" w:eastAsia="Book Antiqua" w:hAnsi="Book Antiqua" w:cs="Book Antiqua"/>
          <w:color w:val="000000"/>
        </w:rPr>
        <w:t>absorbed</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49]</w:t>
      </w:r>
      <w:r w:rsidRPr="00CA655E">
        <w:rPr>
          <w:rFonts w:ascii="Book Antiqua" w:eastAsia="Book Antiqua" w:hAnsi="Book Antiqua" w:cs="Book Antiqua"/>
          <w:color w:val="000000"/>
        </w:rPr>
        <w:t xml:space="preserve">. Finally, the balance and coordination among various cells complete bone regeneration. During these processes, several signaling pathways are </w:t>
      </w:r>
      <w:r w:rsidRPr="00CA655E">
        <w:rPr>
          <w:rFonts w:ascii="Book Antiqua" w:eastAsia="Book Antiqua" w:hAnsi="Book Antiqua" w:cs="Book Antiqua"/>
          <w:color w:val="000000"/>
        </w:rPr>
        <w:lastRenderedPageBreak/>
        <w:t xml:space="preserve">involved in osteogenesis, including bone morphogenetic proteins (BMPs), Notch, Hedgehog, and </w:t>
      </w:r>
      <w:proofErr w:type="spellStart"/>
      <w:r w:rsidRPr="00CA655E">
        <w:rPr>
          <w:rFonts w:ascii="Book Antiqua" w:eastAsia="Book Antiqua" w:hAnsi="Book Antiqua" w:cs="Book Antiqua"/>
          <w:color w:val="000000"/>
        </w:rPr>
        <w:t>Wnt</w:t>
      </w:r>
      <w:proofErr w:type="spellEnd"/>
      <w:r w:rsidRPr="00CA655E">
        <w:rPr>
          <w:rFonts w:ascii="Book Antiqua" w:eastAsia="Book Antiqua" w:hAnsi="Book Antiqua" w:cs="Book Antiqua"/>
          <w:color w:val="000000"/>
        </w:rPr>
        <w:t>/β-</w:t>
      </w:r>
      <w:proofErr w:type="gramStart"/>
      <w:r w:rsidRPr="00CA655E">
        <w:rPr>
          <w:rFonts w:ascii="Book Antiqua" w:eastAsia="Book Antiqua" w:hAnsi="Book Antiqua" w:cs="Book Antiqua"/>
          <w:color w:val="000000"/>
        </w:rPr>
        <w:t>catenin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50]</w:t>
      </w:r>
      <w:r w:rsidRPr="00CA655E">
        <w:rPr>
          <w:rFonts w:ascii="Book Antiqua" w:eastAsia="Book Antiqua" w:hAnsi="Book Antiqua" w:cs="Book Antiqua"/>
          <w:color w:val="000000"/>
        </w:rPr>
        <w:t xml:space="preserve">. The BMP group is one of three subfamilies of the transforming growth factor (TGF) </w:t>
      </w:r>
      <w:proofErr w:type="gramStart"/>
      <w:r w:rsidRPr="00CA655E">
        <w:rPr>
          <w:rFonts w:ascii="Book Antiqua" w:eastAsia="Book Antiqua" w:hAnsi="Book Antiqua" w:cs="Book Antiqua"/>
          <w:color w:val="000000"/>
        </w:rPr>
        <w:t>family</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51]</w:t>
      </w:r>
      <w:r w:rsidRPr="00CA655E">
        <w:rPr>
          <w:rFonts w:ascii="Book Antiqua" w:eastAsia="Book Antiqua" w:hAnsi="Book Antiqua" w:cs="Book Antiqua"/>
          <w:color w:val="000000"/>
        </w:rPr>
        <w:t xml:space="preserve">. Smad1/5 is regulated by BMP receptor </w:t>
      </w:r>
      <w:proofErr w:type="gramStart"/>
      <w:r w:rsidRPr="00CA655E">
        <w:rPr>
          <w:rFonts w:ascii="Book Antiqua" w:eastAsia="Book Antiqua" w:hAnsi="Book Antiqua" w:cs="Book Antiqua"/>
          <w:color w:val="000000"/>
        </w:rPr>
        <w:t>complex</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52]</w:t>
      </w:r>
      <w:r w:rsidRPr="00CA655E">
        <w:rPr>
          <w:rFonts w:ascii="Book Antiqua" w:eastAsia="Book Antiqua" w:hAnsi="Book Antiqua" w:cs="Book Antiqua"/>
          <w:color w:val="000000"/>
        </w:rPr>
        <w:t xml:space="preserve">. Multiple miRNAs regulate osteogenesis by balancing bone morphogenetic protein receptor 2 (BMPR2)/Activin receptor type 2b competition for BMPR-triggered phosphorylation of </w:t>
      </w:r>
      <w:proofErr w:type="spellStart"/>
      <w:proofErr w:type="gramStart"/>
      <w:r w:rsidRPr="00CA655E">
        <w:rPr>
          <w:rFonts w:ascii="Book Antiqua" w:eastAsia="Book Antiqua" w:hAnsi="Book Antiqua" w:cs="Book Antiqua"/>
          <w:color w:val="000000"/>
        </w:rPr>
        <w:t>Smads</w:t>
      </w:r>
      <w:proofErr w:type="spellEnd"/>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53]</w:t>
      </w:r>
      <w:r w:rsidRPr="00CA655E">
        <w:rPr>
          <w:rFonts w:ascii="Book Antiqua" w:eastAsia="Book Antiqua" w:hAnsi="Book Antiqua" w:cs="Book Antiqua"/>
          <w:color w:val="000000"/>
        </w:rPr>
        <w:t>.</w:t>
      </w:r>
    </w:p>
    <w:p w14:paraId="3B9607CA" w14:textId="77777777" w:rsidR="00A77B3E" w:rsidRPr="00CA655E" w:rsidRDefault="00A77B3E" w:rsidP="00CA655E">
      <w:pPr>
        <w:spacing w:line="360" w:lineRule="auto"/>
        <w:ind w:firstLine="360"/>
        <w:jc w:val="both"/>
        <w:rPr>
          <w:rFonts w:ascii="Book Antiqua" w:hAnsi="Book Antiqua"/>
        </w:rPr>
      </w:pPr>
    </w:p>
    <w:p w14:paraId="05B595B2" w14:textId="77777777" w:rsidR="00A77B3E" w:rsidRPr="003E71BB" w:rsidRDefault="007A36C1" w:rsidP="00CA655E">
      <w:pPr>
        <w:spacing w:line="360" w:lineRule="auto"/>
        <w:jc w:val="both"/>
        <w:rPr>
          <w:rFonts w:ascii="Book Antiqua" w:hAnsi="Book Antiqua"/>
          <w:u w:val="single"/>
          <w:lang w:eastAsia="zh-CN"/>
        </w:rPr>
      </w:pPr>
      <w:r w:rsidRPr="003E71BB">
        <w:rPr>
          <w:rFonts w:ascii="Book Antiqua" w:eastAsia="Book Antiqua" w:hAnsi="Book Antiqua" w:cs="Book Antiqua"/>
          <w:b/>
          <w:bCs/>
          <w:color w:val="000000"/>
          <w:u w:val="single"/>
        </w:rPr>
        <w:t>ROLES OF EXO-</w:t>
      </w:r>
      <w:r w:rsidR="00643A7C">
        <w:rPr>
          <w:rFonts w:ascii="Book Antiqua" w:hAnsi="Book Antiqua" w:cs="Book Antiqua" w:hint="eastAsia"/>
          <w:b/>
          <w:bCs/>
          <w:color w:val="000000"/>
          <w:u w:val="single"/>
          <w:lang w:eastAsia="zh-CN"/>
        </w:rPr>
        <w:t>NC</w:t>
      </w:r>
      <w:r w:rsidRPr="003E71BB">
        <w:rPr>
          <w:rFonts w:ascii="Book Antiqua" w:eastAsia="Book Antiqua" w:hAnsi="Book Antiqua" w:cs="Book Antiqua"/>
          <w:b/>
          <w:bCs/>
          <w:color w:val="000000"/>
          <w:u w:val="single"/>
        </w:rPr>
        <w:t>RNAS IN BONE REGENERATION</w:t>
      </w:r>
    </w:p>
    <w:p w14:paraId="223C81D1" w14:textId="77777777" w:rsidR="00A77B3E" w:rsidRPr="00017BD0" w:rsidRDefault="007A36C1" w:rsidP="00CA655E">
      <w:pPr>
        <w:spacing w:line="360" w:lineRule="auto"/>
        <w:jc w:val="both"/>
        <w:rPr>
          <w:rFonts w:ascii="Book Antiqua" w:hAnsi="Book Antiqua"/>
          <w:i/>
        </w:rPr>
      </w:pPr>
      <w:r w:rsidRPr="00017BD0">
        <w:rPr>
          <w:rFonts w:ascii="Book Antiqua" w:eastAsia="Book Antiqua" w:hAnsi="Book Antiqua" w:cs="Book Antiqua"/>
          <w:b/>
          <w:bCs/>
          <w:i/>
          <w:color w:val="000000"/>
        </w:rPr>
        <w:t xml:space="preserve">Roles of </w:t>
      </w:r>
      <w:proofErr w:type="spellStart"/>
      <w:r w:rsidRPr="00017BD0">
        <w:rPr>
          <w:rFonts w:ascii="Book Antiqua" w:eastAsia="Book Antiqua" w:hAnsi="Book Antiqua" w:cs="Book Antiqua"/>
          <w:b/>
          <w:bCs/>
          <w:i/>
          <w:color w:val="000000"/>
        </w:rPr>
        <w:t>exo</w:t>
      </w:r>
      <w:proofErr w:type="spellEnd"/>
      <w:r w:rsidRPr="00017BD0">
        <w:rPr>
          <w:rFonts w:ascii="Book Antiqua" w:eastAsia="Book Antiqua" w:hAnsi="Book Antiqua" w:cs="Book Antiqua"/>
          <w:b/>
          <w:bCs/>
          <w:i/>
          <w:color w:val="000000"/>
        </w:rPr>
        <w:t>-ncRNAs in osteogenic differentiation</w:t>
      </w:r>
    </w:p>
    <w:p w14:paraId="064CF297"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Osteocytes are fully mature and differentiated osteoblasts usually derived from mesenchymal cells, including bone-marrow- and adipose-derived </w:t>
      </w:r>
      <w:proofErr w:type="gramStart"/>
      <w:r w:rsidRPr="00CA655E">
        <w:rPr>
          <w:rFonts w:ascii="Book Antiqua" w:eastAsia="Book Antiqua" w:hAnsi="Book Antiqua" w:cs="Book Antiqua"/>
          <w:color w:val="000000"/>
        </w:rPr>
        <w:t>MSCs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54]</w:t>
      </w:r>
      <w:r w:rsidRPr="00CA655E">
        <w:rPr>
          <w:rFonts w:ascii="Book Antiqua" w:eastAsia="Book Antiqua" w:hAnsi="Book Antiqua" w:cs="Book Antiqua"/>
          <w:color w:val="000000"/>
        </w:rPr>
        <w:t xml:space="preserve">. Growing evidence indicates that ncRNAs influence MSC </w:t>
      </w:r>
      <w:proofErr w:type="gramStart"/>
      <w:r w:rsidRPr="00CA655E">
        <w:rPr>
          <w:rFonts w:ascii="Book Antiqua" w:eastAsia="Book Antiqua" w:hAnsi="Book Antiqua" w:cs="Book Antiqua"/>
          <w:color w:val="000000"/>
        </w:rPr>
        <w:t>differentiation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55]</w:t>
      </w:r>
      <w:r w:rsidRPr="00CA655E">
        <w:rPr>
          <w:rFonts w:ascii="Book Antiqua" w:eastAsia="Book Antiqua" w:hAnsi="Book Antiqua" w:cs="Book Antiqua"/>
          <w:color w:val="000000"/>
        </w:rPr>
        <w:t>. For example, miR-214 impedes the osteogenic differentiation of MSCs by reducing the expression of BMP2</w:t>
      </w:r>
      <w:r w:rsidRPr="00CA655E">
        <w:rPr>
          <w:rFonts w:ascii="Book Antiqua" w:eastAsia="Book Antiqua" w:hAnsi="Book Antiqua" w:cs="Book Antiqua"/>
          <w:color w:val="000000"/>
          <w:vertAlign w:val="superscript"/>
        </w:rPr>
        <w:t>[56]</w:t>
      </w:r>
      <w:r w:rsidRPr="00CA655E">
        <w:rPr>
          <w:rFonts w:ascii="Book Antiqua" w:eastAsia="Book Antiqua" w:hAnsi="Book Antiqua" w:cs="Book Antiqua"/>
          <w:color w:val="000000"/>
        </w:rPr>
        <w:t xml:space="preserve">. Furthermore, ncRNAs promote osteogenic differentiation in addition to their inhibitory effect. Dai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00017BD0" w:rsidRPr="00CA655E">
        <w:rPr>
          <w:rFonts w:ascii="Book Antiqua" w:eastAsia="Book Antiqua" w:hAnsi="Book Antiqua" w:cs="Book Antiqua"/>
          <w:color w:val="000000"/>
          <w:vertAlign w:val="superscript"/>
        </w:rPr>
        <w:t>[</w:t>
      </w:r>
      <w:proofErr w:type="gramEnd"/>
      <w:r w:rsidR="00017BD0" w:rsidRPr="00CA655E">
        <w:rPr>
          <w:rFonts w:ascii="Book Antiqua" w:eastAsia="Book Antiqua" w:hAnsi="Book Antiqua" w:cs="Book Antiqua"/>
          <w:color w:val="000000"/>
          <w:vertAlign w:val="superscript"/>
        </w:rPr>
        <w:t>57]</w:t>
      </w:r>
      <w:r w:rsidRPr="00CA655E">
        <w:rPr>
          <w:rFonts w:ascii="Book Antiqua" w:eastAsia="Book Antiqua" w:hAnsi="Book Antiqua" w:cs="Book Antiqua"/>
          <w:color w:val="000000"/>
        </w:rPr>
        <w:t xml:space="preserve"> remarked that miR-217 improves the expression of Runt-related transcription factor (RUNX2) to promote proliferation and osteogenic differentiation of </w:t>
      </w:r>
      <w:r w:rsidR="00E0173E">
        <w:rPr>
          <w:rFonts w:ascii="Book Antiqua" w:hAnsi="Book Antiqua" w:cs="Book Antiqua" w:hint="eastAsia"/>
          <w:color w:val="000000"/>
          <w:lang w:eastAsia="zh-CN"/>
        </w:rPr>
        <w:t>b</w:t>
      </w:r>
      <w:r w:rsidRPr="00CA655E">
        <w:rPr>
          <w:rFonts w:ascii="Book Antiqua" w:eastAsia="Book Antiqua" w:hAnsi="Book Antiqua" w:cs="Book Antiqua"/>
          <w:color w:val="000000"/>
        </w:rPr>
        <w:t xml:space="preserve">one </w:t>
      </w:r>
      <w:r w:rsidR="00E0173E">
        <w:rPr>
          <w:rFonts w:ascii="Book Antiqua" w:hAnsi="Book Antiqua" w:cs="Book Antiqua" w:hint="eastAsia"/>
          <w:color w:val="000000"/>
          <w:lang w:eastAsia="zh-CN"/>
        </w:rPr>
        <w:t>MSC</w:t>
      </w:r>
      <w:r w:rsidRPr="00CA655E">
        <w:rPr>
          <w:rFonts w:ascii="Book Antiqua" w:eastAsia="Book Antiqua" w:hAnsi="Book Antiqua" w:cs="Book Antiqua"/>
          <w:color w:val="000000"/>
        </w:rPr>
        <w:t>s (BMSCs) significantly by targeting Dickkopf-1</w:t>
      </w:r>
      <w:r w:rsidRPr="00CA655E">
        <w:rPr>
          <w:rFonts w:ascii="Book Antiqua" w:eastAsia="Book Antiqua" w:hAnsi="Book Antiqua" w:cs="Book Antiqua"/>
          <w:color w:val="000000"/>
          <w:vertAlign w:val="superscript"/>
        </w:rPr>
        <w:t>[57]</w:t>
      </w:r>
      <w:r w:rsidRPr="00CA655E">
        <w:rPr>
          <w:rFonts w:ascii="Book Antiqua" w:eastAsia="Book Antiqua" w:hAnsi="Book Antiqua" w:cs="Book Antiqua"/>
          <w:color w:val="000000"/>
        </w:rPr>
        <w:t xml:space="preserve">. Nevertheless, little is understood about the regulatory functions of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-ncRNAs in these procedures, and we summarize their role in osteogenic differentiation (Table 1).</w:t>
      </w:r>
    </w:p>
    <w:p w14:paraId="51033F28" w14:textId="77777777" w:rsidR="00A77B3E" w:rsidRPr="00CA655E" w:rsidRDefault="00A77B3E" w:rsidP="00CA655E">
      <w:pPr>
        <w:spacing w:line="360" w:lineRule="auto"/>
        <w:jc w:val="both"/>
        <w:rPr>
          <w:rFonts w:ascii="Book Antiqua" w:hAnsi="Book Antiqua"/>
        </w:rPr>
      </w:pPr>
    </w:p>
    <w:p w14:paraId="049AB322" w14:textId="77777777" w:rsidR="00A77B3E" w:rsidRPr="00BD45D0" w:rsidRDefault="007A36C1" w:rsidP="00CA655E">
      <w:pPr>
        <w:spacing w:line="360" w:lineRule="auto"/>
        <w:jc w:val="both"/>
        <w:rPr>
          <w:rFonts w:ascii="Book Antiqua" w:hAnsi="Book Antiqua"/>
          <w:i/>
        </w:rPr>
      </w:pPr>
      <w:r w:rsidRPr="00BD45D0">
        <w:rPr>
          <w:rFonts w:ascii="Book Antiqua" w:eastAsia="Book Antiqua" w:hAnsi="Book Antiqua" w:cs="Book Antiqua"/>
          <w:b/>
          <w:bCs/>
          <w:i/>
          <w:color w:val="000000"/>
        </w:rPr>
        <w:t xml:space="preserve">Regulatory mechanisms of exosome-derived miRNAs in osteogenic differentiation </w:t>
      </w:r>
    </w:p>
    <w:p w14:paraId="3DD6CB69"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MiRNAs are 19–24 nucleotide ncRNA </w:t>
      </w:r>
      <w:proofErr w:type="gramStart"/>
      <w:r w:rsidRPr="00CA655E">
        <w:rPr>
          <w:rFonts w:ascii="Book Antiqua" w:eastAsia="Book Antiqua" w:hAnsi="Book Antiqua" w:cs="Book Antiqua"/>
          <w:color w:val="000000"/>
        </w:rPr>
        <w:t>molecules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58]</w:t>
      </w:r>
      <w:r w:rsidRPr="00CA655E">
        <w:rPr>
          <w:rFonts w:ascii="Book Antiqua" w:eastAsia="Book Antiqua" w:hAnsi="Book Antiqua" w:cs="Book Antiqua"/>
          <w:color w:val="000000"/>
        </w:rPr>
        <w:t xml:space="preserve"> that can an regulate mRNA transcription and inhibit protein translation</w:t>
      </w:r>
      <w:r w:rsidRPr="00CA655E">
        <w:rPr>
          <w:rFonts w:ascii="Book Antiqua" w:eastAsia="Book Antiqua" w:hAnsi="Book Antiqua" w:cs="Book Antiqua"/>
          <w:color w:val="000000"/>
          <w:vertAlign w:val="superscript"/>
        </w:rPr>
        <w:t>[59]</w:t>
      </w:r>
      <w:r w:rsidRPr="00CA655E">
        <w:rPr>
          <w:rFonts w:ascii="Book Antiqua" w:eastAsia="Book Antiqua" w:hAnsi="Book Antiqua" w:cs="Book Antiqua"/>
          <w:color w:val="000000"/>
        </w:rPr>
        <w:t>.</w:t>
      </w:r>
      <w:r w:rsidRPr="00ED36B6">
        <w:rPr>
          <w:rFonts w:ascii="Book Antiqua" w:eastAsia="Book Antiqua" w:hAnsi="Book Antiqua" w:cs="Book Antiqua"/>
          <w:color w:val="000000"/>
        </w:rPr>
        <w:t xml:space="preserve"> </w:t>
      </w:r>
      <w:r w:rsidR="00ED36B6" w:rsidRPr="00ED36B6">
        <w:rPr>
          <w:rFonts w:ascii="Book Antiqua" w:hAnsi="Book Antiqua" w:cs="Book Antiqua" w:hint="eastAsia"/>
          <w:bCs/>
          <w:color w:val="000000"/>
          <w:lang w:eastAsia="zh-CN"/>
        </w:rPr>
        <w:t>E</w:t>
      </w:r>
      <w:r w:rsidR="00ED36B6" w:rsidRPr="00ED36B6">
        <w:rPr>
          <w:rFonts w:ascii="Book Antiqua" w:eastAsia="Book Antiqua" w:hAnsi="Book Antiqua" w:cs="Book Antiqua"/>
          <w:bCs/>
          <w:color w:val="000000"/>
        </w:rPr>
        <w:t>xosome-derived miRNAs</w:t>
      </w:r>
      <w:r w:rsidR="00ED36B6" w:rsidRPr="00ED36B6">
        <w:rPr>
          <w:rFonts w:ascii="Book Antiqua" w:eastAsia="Book Antiqua" w:hAnsi="Book Antiqua" w:cs="Book Antiqua"/>
          <w:color w:val="000000"/>
        </w:rPr>
        <w:t xml:space="preserve"> </w:t>
      </w:r>
      <w:r w:rsidR="00ED36B6" w:rsidRPr="00ED36B6">
        <w:rPr>
          <w:rFonts w:ascii="Book Antiqua" w:hAnsi="Book Antiqua" w:cs="Book Antiqua" w:hint="eastAsia"/>
          <w:color w:val="000000"/>
          <w:lang w:eastAsia="zh-CN"/>
        </w:rPr>
        <w:t>(</w:t>
      </w:r>
      <w:proofErr w:type="spellStart"/>
      <w:r w:rsidR="00ED36B6" w:rsidRPr="00ED36B6">
        <w:rPr>
          <w:rFonts w:ascii="Book Antiqua" w:hAnsi="Book Antiqua" w:cs="Book Antiqua" w:hint="eastAsia"/>
          <w:color w:val="000000"/>
          <w:lang w:eastAsia="zh-CN"/>
        </w:rPr>
        <w:t>e</w:t>
      </w:r>
      <w:r w:rsidRPr="00ED36B6">
        <w:rPr>
          <w:rFonts w:ascii="Book Antiqua" w:eastAsia="Book Antiqua" w:hAnsi="Book Antiqua" w:cs="Book Antiqua"/>
          <w:color w:val="000000"/>
        </w:rPr>
        <w:t>xo</w:t>
      </w:r>
      <w:proofErr w:type="spellEnd"/>
      <w:r w:rsidRPr="00ED36B6">
        <w:rPr>
          <w:rFonts w:ascii="Book Antiqua" w:eastAsia="Book Antiqua" w:hAnsi="Book Antiqua" w:cs="Book Antiqua"/>
          <w:color w:val="000000"/>
        </w:rPr>
        <w:t>-miRNAs</w:t>
      </w:r>
      <w:r w:rsidR="00ED36B6" w:rsidRPr="00ED36B6">
        <w:rPr>
          <w:rFonts w:ascii="Book Antiqua" w:hAnsi="Book Antiqua" w:cs="Book Antiqua" w:hint="eastAsia"/>
          <w:color w:val="000000"/>
          <w:lang w:eastAsia="zh-CN"/>
        </w:rPr>
        <w:t>)</w:t>
      </w:r>
      <w:r w:rsidRPr="00ED36B6">
        <w:rPr>
          <w:rFonts w:ascii="Book Antiqua" w:eastAsia="Book Antiqua" w:hAnsi="Book Antiqua" w:cs="Book Antiqua"/>
          <w:color w:val="000000"/>
        </w:rPr>
        <w:t xml:space="preserve"> </w:t>
      </w:r>
      <w:r w:rsidRPr="00CA655E">
        <w:rPr>
          <w:rFonts w:ascii="Book Antiqua" w:eastAsia="Book Antiqua" w:hAnsi="Book Antiqua" w:cs="Book Antiqua"/>
          <w:color w:val="000000"/>
        </w:rPr>
        <w:t xml:space="preserve">are important components of exosomes and largely determine the impact of exosomes on target </w:t>
      </w:r>
      <w:proofErr w:type="gramStart"/>
      <w:r w:rsidRPr="00CA655E">
        <w:rPr>
          <w:rFonts w:ascii="Book Antiqua" w:eastAsia="Book Antiqua" w:hAnsi="Book Antiqua" w:cs="Book Antiqua"/>
          <w:color w:val="000000"/>
        </w:rPr>
        <w:t>cells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60]</w:t>
      </w:r>
      <w:r w:rsidRPr="00CA655E">
        <w:rPr>
          <w:rFonts w:ascii="Book Antiqua" w:eastAsia="Book Antiqua" w:hAnsi="Book Antiqua" w:cs="Book Antiqua"/>
          <w:color w:val="000000"/>
        </w:rPr>
        <w:t xml:space="preserve">. Recent studies implicate that BMPR2 is the target gene of exo-miR-100-5p. Further research has confirmed that miR-100-5p inhibits osteogenesis of human BMSCs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targeting BMPR2 and inhibiting the BMPR2/smad1/5 </w:t>
      </w:r>
      <w:proofErr w:type="gramStart"/>
      <w:r w:rsidRPr="00CA655E">
        <w:rPr>
          <w:rFonts w:ascii="Book Antiqua" w:eastAsia="Book Antiqua" w:hAnsi="Book Antiqua" w:cs="Book Antiqua"/>
          <w:color w:val="000000"/>
        </w:rPr>
        <w:t>pathway</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61]</w:t>
      </w:r>
      <w:r w:rsidRPr="00CA655E">
        <w:rPr>
          <w:rFonts w:ascii="Book Antiqua" w:eastAsia="Book Antiqua" w:hAnsi="Book Antiqua" w:cs="Book Antiqua"/>
          <w:color w:val="000000"/>
        </w:rPr>
        <w:t xml:space="preserve">. Exo-miRNA-128-3p promotes osteogenic differentiation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targeting Smad5</w:t>
      </w:r>
      <w:r w:rsidRPr="00CA655E">
        <w:rPr>
          <w:rFonts w:ascii="Book Antiqua" w:eastAsia="Book Antiqua" w:hAnsi="Book Antiqua" w:cs="Book Antiqua"/>
          <w:color w:val="000000"/>
          <w:vertAlign w:val="superscript"/>
        </w:rPr>
        <w:t>[62]</w:t>
      </w:r>
      <w:r w:rsidRPr="00CA655E">
        <w:rPr>
          <w:rFonts w:ascii="Book Antiqua" w:eastAsia="Book Antiqua" w:hAnsi="Book Antiqua" w:cs="Book Antiqua"/>
          <w:color w:val="000000"/>
        </w:rPr>
        <w:t>.</w:t>
      </w:r>
      <w:r w:rsidRPr="00CA655E">
        <w:rPr>
          <w:rFonts w:ascii="Book Antiqua" w:eastAsia="Book Antiqua" w:hAnsi="Book Antiqua" w:cs="Book Antiqua"/>
          <w:color w:val="000000"/>
          <w:shd w:val="clear" w:color="auto" w:fill="FFFFFF"/>
        </w:rPr>
        <w:t xml:space="preserve"> </w:t>
      </w:r>
      <w:r w:rsidRPr="00CA655E">
        <w:rPr>
          <w:rFonts w:ascii="Book Antiqua" w:eastAsia="Book Antiqua" w:hAnsi="Book Antiqua" w:cs="Book Antiqua"/>
          <w:color w:val="000000"/>
        </w:rPr>
        <w:t xml:space="preserve">Jiang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63]</w:t>
      </w:r>
      <w:r w:rsidRPr="00CA655E">
        <w:rPr>
          <w:rFonts w:ascii="Book Antiqua" w:eastAsia="Book Antiqua" w:hAnsi="Book Antiqua" w:cs="Book Antiqua"/>
          <w:color w:val="000000"/>
        </w:rPr>
        <w:t xml:space="preserve"> observed that exo-miRNA-21 inhibits osteogenesis through regulating MSC-</w:t>
      </w:r>
      <w:r w:rsidRPr="00CA655E">
        <w:rPr>
          <w:rFonts w:ascii="Book Antiqua" w:eastAsia="Book Antiqua" w:hAnsi="Book Antiqua" w:cs="Book Antiqua"/>
          <w:color w:val="000000"/>
        </w:rPr>
        <w:lastRenderedPageBreak/>
        <w:t xml:space="preserve">derived exosomes pulled from osteoporosis patients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targeting Smad7. Additionally, exo-miR-424-5p attenuates osteogenesis </w:t>
      </w:r>
      <w:r w:rsidRPr="00CA655E">
        <w:rPr>
          <w:rFonts w:ascii="Book Antiqua" w:eastAsia="Book Antiqua" w:hAnsi="Book Antiqua" w:cs="Book Antiqua"/>
          <w:i/>
          <w:iCs/>
          <w:color w:val="000000"/>
        </w:rPr>
        <w:t>via</w:t>
      </w:r>
      <w:r w:rsidR="00BD45D0">
        <w:rPr>
          <w:rFonts w:ascii="Book Antiqua" w:eastAsia="Book Antiqua" w:hAnsi="Book Antiqua" w:cs="Book Antiqua"/>
          <w:color w:val="000000"/>
        </w:rPr>
        <w:t xml:space="preserve"> regulating the</w:t>
      </w:r>
      <w:r w:rsidRPr="00CA655E">
        <w:rPr>
          <w:rFonts w:ascii="Book Antiqua" w:eastAsia="Book Antiqua" w:hAnsi="Book Antiqua" w:cs="Book Antiqua"/>
          <w:color w:val="000000"/>
        </w:rPr>
        <w:t xml:space="preserve"> WIF1-mediated </w:t>
      </w:r>
      <w:proofErr w:type="spellStart"/>
      <w:r w:rsidRPr="00CA655E">
        <w:rPr>
          <w:rFonts w:ascii="Book Antiqua" w:eastAsia="Book Antiqua" w:hAnsi="Book Antiqua" w:cs="Book Antiqua"/>
          <w:color w:val="000000"/>
        </w:rPr>
        <w:t>Wnt</w:t>
      </w:r>
      <w:proofErr w:type="spellEnd"/>
      <w:r w:rsidRPr="00CA655E">
        <w:rPr>
          <w:rFonts w:ascii="Book Antiqua" w:eastAsia="Book Antiqua" w:hAnsi="Book Antiqua" w:cs="Book Antiqua"/>
          <w:color w:val="000000"/>
        </w:rPr>
        <w:t xml:space="preserve">/β-catenin </w:t>
      </w:r>
      <w:proofErr w:type="gramStart"/>
      <w:r w:rsidRPr="00CA655E">
        <w:rPr>
          <w:rFonts w:ascii="Book Antiqua" w:eastAsia="Book Antiqua" w:hAnsi="Book Antiqua" w:cs="Book Antiqua"/>
          <w:color w:val="000000"/>
        </w:rPr>
        <w:t>axis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64]</w:t>
      </w:r>
      <w:r w:rsidRPr="00CA655E">
        <w:rPr>
          <w:rFonts w:ascii="Book Antiqua" w:eastAsia="Book Antiqua" w:hAnsi="Book Antiqua" w:cs="Book Antiqua"/>
          <w:color w:val="000000"/>
        </w:rPr>
        <w:t>. The CXCL12/CXCR4 axis regulates osteogenic differentiation by regulating the BMP2/</w:t>
      </w:r>
      <w:proofErr w:type="spellStart"/>
      <w:r w:rsidRPr="00CA655E">
        <w:rPr>
          <w:rFonts w:ascii="Book Antiqua" w:eastAsia="Book Antiqua" w:hAnsi="Book Antiqua" w:cs="Book Antiqua"/>
          <w:color w:val="000000"/>
        </w:rPr>
        <w:t>Smad</w:t>
      </w:r>
      <w:proofErr w:type="spellEnd"/>
      <w:r w:rsidRPr="00CA655E">
        <w:rPr>
          <w:rFonts w:ascii="Book Antiqua" w:eastAsia="Book Antiqua" w:hAnsi="Book Antiqua" w:cs="Book Antiqua"/>
          <w:color w:val="000000"/>
        </w:rPr>
        <w:t>/</w:t>
      </w:r>
      <w:proofErr w:type="spellStart"/>
      <w:r w:rsidRPr="00CA655E">
        <w:rPr>
          <w:rFonts w:ascii="Book Antiqua" w:eastAsia="Book Antiqua" w:hAnsi="Book Antiqua" w:cs="Book Antiqua"/>
          <w:color w:val="000000"/>
        </w:rPr>
        <w:t>Osterix</w:t>
      </w:r>
      <w:proofErr w:type="spellEnd"/>
      <w:r w:rsidRPr="00CA655E">
        <w:rPr>
          <w:rFonts w:ascii="Book Antiqua" w:eastAsia="Book Antiqua" w:hAnsi="Book Antiqua" w:cs="Book Antiqua"/>
          <w:color w:val="000000"/>
        </w:rPr>
        <w:t xml:space="preserve"> </w:t>
      </w:r>
      <w:proofErr w:type="gramStart"/>
      <w:r w:rsidRPr="00CA655E">
        <w:rPr>
          <w:rFonts w:ascii="Book Antiqua" w:eastAsia="Book Antiqua" w:hAnsi="Book Antiqua" w:cs="Book Antiqua"/>
          <w:color w:val="000000"/>
        </w:rPr>
        <w:t>axis</w:t>
      </w:r>
      <w:r w:rsidR="00BD45D0">
        <w:rPr>
          <w:rFonts w:ascii="Book Antiqua" w:eastAsia="Book Antiqua" w:hAnsi="Book Antiqua" w:cs="Book Antiqua"/>
          <w:color w:val="000000"/>
          <w:vertAlign w:val="superscript"/>
        </w:rPr>
        <w:t>[</w:t>
      </w:r>
      <w:proofErr w:type="gramEnd"/>
      <w:r w:rsidR="00BD45D0">
        <w:rPr>
          <w:rFonts w:ascii="Book Antiqua" w:eastAsia="Book Antiqua" w:hAnsi="Book Antiqua" w:cs="Book Antiqua"/>
          <w:color w:val="000000"/>
          <w:vertAlign w:val="superscript"/>
        </w:rPr>
        <w:t>65,</w:t>
      </w:r>
      <w:r w:rsidRPr="00CA655E">
        <w:rPr>
          <w:rFonts w:ascii="Book Antiqua" w:eastAsia="Book Antiqua" w:hAnsi="Book Antiqua" w:cs="Book Antiqua"/>
          <w:color w:val="000000"/>
          <w:vertAlign w:val="superscript"/>
        </w:rPr>
        <w:t>66]</w:t>
      </w:r>
      <w:r w:rsidRPr="00CA655E">
        <w:rPr>
          <w:rFonts w:ascii="Book Antiqua" w:eastAsia="Book Antiqua" w:hAnsi="Book Antiqua" w:cs="Book Antiqua"/>
          <w:color w:val="000000"/>
        </w:rPr>
        <w:t xml:space="preserve">. Exo-miR-23a released from fibroblasts inhibits osteogenic differentiation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silencing CXCL12</w:t>
      </w:r>
      <w:r w:rsidRPr="00CA655E">
        <w:rPr>
          <w:rFonts w:ascii="Book Antiqua" w:eastAsia="Book Antiqua" w:hAnsi="Book Antiqua" w:cs="Book Antiqua"/>
          <w:color w:val="000000"/>
          <w:vertAlign w:val="superscript"/>
        </w:rPr>
        <w:t>[25]</w:t>
      </w:r>
      <w:r w:rsidRPr="00CA655E">
        <w:rPr>
          <w:rFonts w:ascii="Book Antiqua" w:eastAsia="Book Antiqua" w:hAnsi="Book Antiqua" w:cs="Book Antiqua"/>
          <w:color w:val="000000"/>
        </w:rPr>
        <w:t xml:space="preserve">. As a highly conserved signaling pathway, </w:t>
      </w:r>
      <w:proofErr w:type="spellStart"/>
      <w:r w:rsidRPr="00CA655E">
        <w:rPr>
          <w:rFonts w:ascii="Book Antiqua" w:eastAsia="Book Antiqua" w:hAnsi="Book Antiqua" w:cs="Book Antiqua"/>
          <w:color w:val="000000"/>
        </w:rPr>
        <w:t>Wnt</w:t>
      </w:r>
      <w:proofErr w:type="spellEnd"/>
      <w:r w:rsidRPr="00CA655E">
        <w:rPr>
          <w:rFonts w:ascii="Book Antiqua" w:eastAsia="Book Antiqua" w:hAnsi="Book Antiqua" w:cs="Book Antiqua"/>
          <w:color w:val="000000"/>
        </w:rPr>
        <w:t xml:space="preserve"> signaling positively affects osteogenic </w:t>
      </w:r>
      <w:proofErr w:type="gramStart"/>
      <w:r w:rsidRPr="00CA655E">
        <w:rPr>
          <w:rFonts w:ascii="Book Antiqua" w:eastAsia="Book Antiqua" w:hAnsi="Book Antiqua" w:cs="Book Antiqua"/>
          <w:color w:val="000000"/>
        </w:rPr>
        <w:t>differentiation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67]</w:t>
      </w:r>
      <w:r w:rsidRPr="00CA655E">
        <w:rPr>
          <w:rFonts w:ascii="Book Antiqua" w:eastAsia="Book Antiqua" w:hAnsi="Book Antiqua" w:cs="Book Antiqua"/>
          <w:color w:val="000000"/>
        </w:rPr>
        <w:t xml:space="preserve">. Previous studies have confirmed that many </w:t>
      </w:r>
      <w:proofErr w:type="spellStart"/>
      <w:r w:rsidRPr="00CA655E">
        <w:rPr>
          <w:rFonts w:ascii="Book Antiqua" w:eastAsia="Book Antiqua" w:hAnsi="Book Antiqua" w:cs="Book Antiqua"/>
          <w:color w:val="000000"/>
        </w:rPr>
        <w:t>sirtuin</w:t>
      </w:r>
      <w:proofErr w:type="spellEnd"/>
      <w:r w:rsidRPr="00CA655E">
        <w:rPr>
          <w:rFonts w:ascii="Book Antiqua" w:eastAsia="Book Antiqua" w:hAnsi="Book Antiqua" w:cs="Book Antiqua"/>
          <w:color w:val="000000"/>
        </w:rPr>
        <w:t xml:space="preserve"> family members are closely related to the </w:t>
      </w:r>
      <w:proofErr w:type="spellStart"/>
      <w:r w:rsidRPr="00CA655E">
        <w:rPr>
          <w:rFonts w:ascii="Book Antiqua" w:eastAsia="Book Antiqua" w:hAnsi="Book Antiqua" w:cs="Book Antiqua"/>
          <w:color w:val="000000"/>
        </w:rPr>
        <w:t>Wnt</w:t>
      </w:r>
      <w:proofErr w:type="spellEnd"/>
      <w:r w:rsidRPr="00CA655E">
        <w:rPr>
          <w:rFonts w:ascii="Book Antiqua" w:eastAsia="Book Antiqua" w:hAnsi="Book Antiqua" w:cs="Book Antiqua"/>
          <w:color w:val="000000"/>
        </w:rPr>
        <w:t xml:space="preserve"> signaling </w:t>
      </w:r>
      <w:proofErr w:type="gramStart"/>
      <w:r w:rsidRPr="00CA655E">
        <w:rPr>
          <w:rFonts w:ascii="Book Antiqua" w:eastAsia="Book Antiqua" w:hAnsi="Book Antiqua" w:cs="Book Antiqua"/>
          <w:color w:val="000000"/>
        </w:rPr>
        <w:t>pathway</w:t>
      </w:r>
      <w:r w:rsidR="00BD45D0">
        <w:rPr>
          <w:rFonts w:ascii="Book Antiqua" w:eastAsia="Book Antiqua" w:hAnsi="Book Antiqua" w:cs="Book Antiqua"/>
          <w:color w:val="000000"/>
          <w:vertAlign w:val="superscript"/>
        </w:rPr>
        <w:t>[</w:t>
      </w:r>
      <w:proofErr w:type="gramEnd"/>
      <w:r w:rsidR="00BD45D0">
        <w:rPr>
          <w:rFonts w:ascii="Book Antiqua" w:eastAsia="Book Antiqua" w:hAnsi="Book Antiqua" w:cs="Book Antiqua"/>
          <w:color w:val="000000"/>
          <w:vertAlign w:val="superscript"/>
        </w:rPr>
        <w:t>68,</w:t>
      </w:r>
      <w:r w:rsidRPr="00CA655E">
        <w:rPr>
          <w:rFonts w:ascii="Book Antiqua" w:eastAsia="Book Antiqua" w:hAnsi="Book Antiqua" w:cs="Book Antiqua"/>
          <w:color w:val="000000"/>
          <w:vertAlign w:val="superscript"/>
        </w:rPr>
        <w:t>69]</w:t>
      </w:r>
      <w:r w:rsidRPr="00CA655E">
        <w:rPr>
          <w:rFonts w:ascii="Book Antiqua" w:eastAsia="Book Antiqua" w:hAnsi="Book Antiqua" w:cs="Book Antiqua"/>
          <w:color w:val="000000"/>
        </w:rPr>
        <w:t xml:space="preserve">. Yang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00BD45D0" w:rsidRPr="00CA655E">
        <w:rPr>
          <w:rFonts w:ascii="Book Antiqua" w:eastAsia="Book Antiqua" w:hAnsi="Book Antiqua" w:cs="Book Antiqua"/>
          <w:color w:val="000000"/>
          <w:vertAlign w:val="superscript"/>
        </w:rPr>
        <w:t>[</w:t>
      </w:r>
      <w:proofErr w:type="gramEnd"/>
      <w:r w:rsidR="00BD45D0" w:rsidRPr="00CA655E">
        <w:rPr>
          <w:rFonts w:ascii="Book Antiqua" w:eastAsia="Book Antiqua" w:hAnsi="Book Antiqua" w:cs="Book Antiqua"/>
          <w:color w:val="000000"/>
          <w:vertAlign w:val="superscript"/>
        </w:rPr>
        <w:t>70]</w:t>
      </w:r>
      <w:r w:rsidRPr="00CA655E">
        <w:rPr>
          <w:rFonts w:ascii="Book Antiqua" w:eastAsia="Book Antiqua" w:hAnsi="Book Antiqua" w:cs="Book Antiqua"/>
          <w:color w:val="000000"/>
        </w:rPr>
        <w:t xml:space="preserve"> showed that exo-miR-130a-3p promotes the osteogenic differentiation of Adipose</w:t>
      </w:r>
      <w:r w:rsidR="00CB0785" w:rsidRPr="00150D68">
        <w:rPr>
          <w:rFonts w:ascii="Book Antiqua" w:hAnsi="Book Antiqua"/>
        </w:rPr>
        <w:t>-</w:t>
      </w:r>
      <w:r w:rsidRPr="00CA655E">
        <w:rPr>
          <w:rFonts w:ascii="Book Antiqua" w:eastAsia="Book Antiqua" w:hAnsi="Book Antiqua" w:cs="Book Antiqua"/>
          <w:color w:val="000000"/>
        </w:rPr>
        <w:t xml:space="preserve">derived stem cells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inhibiting </w:t>
      </w:r>
      <w:proofErr w:type="spellStart"/>
      <w:r w:rsidRPr="00CA655E">
        <w:rPr>
          <w:rFonts w:ascii="Book Antiqua" w:eastAsia="Book Antiqua" w:hAnsi="Book Antiqua" w:cs="Book Antiqua"/>
          <w:color w:val="000000"/>
        </w:rPr>
        <w:t>sirtuin</w:t>
      </w:r>
      <w:proofErr w:type="spellEnd"/>
      <w:r w:rsidRPr="00CA655E">
        <w:rPr>
          <w:rFonts w:ascii="Book Antiqua" w:eastAsia="Book Antiqua" w:hAnsi="Book Antiqua" w:cs="Book Antiqua"/>
          <w:color w:val="000000"/>
        </w:rPr>
        <w:t xml:space="preserve"> 7</w:t>
      </w:r>
      <w:r w:rsidRPr="00CA655E">
        <w:rPr>
          <w:rFonts w:ascii="Book Antiqua" w:eastAsia="Book Antiqua" w:hAnsi="Book Antiqua" w:cs="Book Antiqua"/>
          <w:color w:val="000000"/>
          <w:vertAlign w:val="superscript"/>
        </w:rPr>
        <w:t>[70]</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Wnt</w:t>
      </w:r>
      <w:proofErr w:type="spellEnd"/>
      <w:r w:rsidRPr="00CA655E">
        <w:rPr>
          <w:rFonts w:ascii="Book Antiqua" w:eastAsia="Book Antiqua" w:hAnsi="Book Antiqua" w:cs="Book Antiqua"/>
          <w:color w:val="000000"/>
        </w:rPr>
        <w:t xml:space="preserve"> activates Yes-associated protein (YAP)/transcriptional co-activator with PDZ-binding motif (TAZ), and the Hippo pathway regulates </w:t>
      </w:r>
      <w:proofErr w:type="gramStart"/>
      <w:r w:rsidRPr="00CA655E">
        <w:rPr>
          <w:rFonts w:ascii="Book Antiqua" w:eastAsia="Book Antiqua" w:hAnsi="Book Antiqua" w:cs="Book Antiqua"/>
          <w:color w:val="000000"/>
        </w:rPr>
        <w:t>YAP</w:t>
      </w:r>
      <w:r w:rsidR="00597ED4">
        <w:rPr>
          <w:rFonts w:ascii="Book Antiqua" w:eastAsia="Book Antiqua" w:hAnsi="Book Antiqua" w:cs="Book Antiqua"/>
          <w:color w:val="000000"/>
          <w:vertAlign w:val="superscript"/>
        </w:rPr>
        <w:t>[</w:t>
      </w:r>
      <w:proofErr w:type="gramEnd"/>
      <w:r w:rsidR="00597ED4">
        <w:rPr>
          <w:rFonts w:ascii="Book Antiqua" w:eastAsia="Book Antiqua" w:hAnsi="Book Antiqua" w:cs="Book Antiqua"/>
          <w:color w:val="000000"/>
          <w:vertAlign w:val="superscript"/>
        </w:rPr>
        <w:t>71,</w:t>
      </w:r>
      <w:r w:rsidRPr="00CA655E">
        <w:rPr>
          <w:rFonts w:ascii="Book Antiqua" w:eastAsia="Book Antiqua" w:hAnsi="Book Antiqua" w:cs="Book Antiqua"/>
          <w:color w:val="000000"/>
          <w:vertAlign w:val="superscript"/>
        </w:rPr>
        <w:t>72]</w:t>
      </w:r>
      <w:r w:rsidRPr="00CA655E">
        <w:rPr>
          <w:rFonts w:ascii="Book Antiqua" w:eastAsia="Book Antiqua" w:hAnsi="Book Antiqua" w:cs="Book Antiqua"/>
          <w:color w:val="000000"/>
        </w:rPr>
        <w:t xml:space="preserve">. </w:t>
      </w:r>
    </w:p>
    <w:p w14:paraId="74464D7D" w14:textId="77777777" w:rsidR="00A77B3E" w:rsidRPr="00CA655E" w:rsidRDefault="007A36C1" w:rsidP="00597ED4">
      <w:pPr>
        <w:spacing w:line="360" w:lineRule="auto"/>
        <w:ind w:firstLineChars="200" w:firstLine="480"/>
        <w:jc w:val="both"/>
        <w:rPr>
          <w:rFonts w:ascii="Book Antiqua" w:hAnsi="Book Antiqua"/>
        </w:rPr>
      </w:pPr>
      <w:r w:rsidRPr="00CA655E">
        <w:rPr>
          <w:rFonts w:ascii="Book Antiqua" w:eastAsia="Book Antiqua" w:hAnsi="Book Antiqua" w:cs="Book Antiqua"/>
          <w:color w:val="000000"/>
        </w:rPr>
        <w:t>As an essential gene in the Hippo signaling</w:t>
      </w:r>
      <w:r w:rsidRPr="00CA655E">
        <w:rPr>
          <w:rFonts w:ascii="Book Antiqua" w:eastAsia="Book Antiqua" w:hAnsi="Book Antiqua" w:cs="Book Antiqua"/>
          <w:b/>
          <w:bCs/>
          <w:color w:val="000000"/>
        </w:rPr>
        <w:t xml:space="preserve"> </w:t>
      </w:r>
      <w:r w:rsidRPr="00CA655E">
        <w:rPr>
          <w:rFonts w:ascii="Book Antiqua" w:eastAsia="Book Antiqua" w:hAnsi="Book Antiqua" w:cs="Book Antiqua"/>
          <w:color w:val="000000"/>
        </w:rPr>
        <w:t xml:space="preserve">pathway, </w:t>
      </w:r>
      <w:proofErr w:type="spellStart"/>
      <w:r w:rsidRPr="00CA655E">
        <w:rPr>
          <w:rFonts w:ascii="Book Antiqua" w:eastAsia="Book Antiqua" w:hAnsi="Book Antiqua" w:cs="Book Antiqua"/>
          <w:color w:val="000000"/>
        </w:rPr>
        <w:t>Mps</w:t>
      </w:r>
      <w:proofErr w:type="spellEnd"/>
      <w:r w:rsidRPr="00CA655E">
        <w:rPr>
          <w:rFonts w:ascii="Book Antiqua" w:eastAsia="Book Antiqua" w:hAnsi="Book Antiqua" w:cs="Book Antiqua"/>
          <w:color w:val="000000"/>
        </w:rPr>
        <w:t xml:space="preserve"> One binder 1 (MOB1)</w:t>
      </w:r>
      <w:r w:rsidR="00597ED4">
        <w:rPr>
          <w:rFonts w:ascii="Book Antiqua" w:hAnsi="Book Antiqua" w:cs="Book Antiqua" w:hint="eastAsia"/>
          <w:color w:val="000000"/>
          <w:lang w:eastAsia="zh-CN"/>
        </w:rPr>
        <w:t xml:space="preserve"> </w:t>
      </w:r>
      <w:r w:rsidRPr="00CA655E">
        <w:rPr>
          <w:rFonts w:ascii="Book Antiqua" w:eastAsia="Book Antiqua" w:hAnsi="Book Antiqua" w:cs="Book Antiqua"/>
          <w:color w:val="000000"/>
        </w:rPr>
        <w:t>regulates the expression of downstream genes, including YAP/</w:t>
      </w:r>
      <w:proofErr w:type="gramStart"/>
      <w:r w:rsidRPr="00CA655E">
        <w:rPr>
          <w:rFonts w:ascii="Book Antiqua" w:eastAsia="Book Antiqua" w:hAnsi="Book Antiqua" w:cs="Book Antiqua"/>
          <w:color w:val="000000"/>
        </w:rPr>
        <w:t>TAZ</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73]</w:t>
      </w:r>
      <w:r w:rsidRPr="00CA655E">
        <w:rPr>
          <w:rFonts w:ascii="Book Antiqua" w:eastAsia="Book Antiqua" w:hAnsi="Book Antiqua" w:cs="Book Antiqua"/>
          <w:color w:val="000000"/>
        </w:rPr>
        <w:t>. Exo-miR-186 promotes osteogenesis by targeting M</w:t>
      </w:r>
      <w:r w:rsidR="00597ED4">
        <w:rPr>
          <w:rFonts w:ascii="Book Antiqua" w:hAnsi="Book Antiqua" w:cs="Book Antiqua" w:hint="eastAsia"/>
          <w:color w:val="000000"/>
          <w:lang w:eastAsia="zh-CN"/>
        </w:rPr>
        <w:t>OB</w:t>
      </w:r>
      <w:r w:rsidRPr="00CA655E">
        <w:rPr>
          <w:rFonts w:ascii="Book Antiqua" w:eastAsia="Book Antiqua" w:hAnsi="Book Antiqua" w:cs="Book Antiqua"/>
          <w:color w:val="000000"/>
        </w:rPr>
        <w:t xml:space="preserve">1 in postmenopausal </w:t>
      </w:r>
      <w:proofErr w:type="gramStart"/>
      <w:r w:rsidRPr="00CA655E">
        <w:rPr>
          <w:rFonts w:ascii="Book Antiqua" w:eastAsia="Book Antiqua" w:hAnsi="Book Antiqua" w:cs="Book Antiqua"/>
          <w:color w:val="000000"/>
        </w:rPr>
        <w:t>osteoporosis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74]</w:t>
      </w:r>
      <w:r w:rsidRPr="00CA655E">
        <w:rPr>
          <w:rFonts w:ascii="Book Antiqua" w:eastAsia="Book Antiqua" w:hAnsi="Book Antiqua" w:cs="Book Antiqua"/>
          <w:color w:val="000000"/>
        </w:rPr>
        <w:t xml:space="preserve">. A study has indicated that FZD4 explicitly activates the </w:t>
      </w:r>
      <w:proofErr w:type="spellStart"/>
      <w:r w:rsidRPr="00CA655E">
        <w:rPr>
          <w:rFonts w:ascii="Book Antiqua" w:eastAsia="Book Antiqua" w:hAnsi="Book Antiqua" w:cs="Book Antiqua"/>
          <w:color w:val="000000"/>
        </w:rPr>
        <w:t>Wnt</w:t>
      </w:r>
      <w:proofErr w:type="spellEnd"/>
      <w:r w:rsidRPr="00CA655E">
        <w:rPr>
          <w:rFonts w:ascii="Book Antiqua" w:eastAsia="Book Antiqua" w:hAnsi="Book Antiqua" w:cs="Book Antiqua"/>
          <w:color w:val="000000"/>
        </w:rPr>
        <w:t xml:space="preserve"> signaling </w:t>
      </w:r>
      <w:proofErr w:type="gramStart"/>
      <w:r w:rsidRPr="00CA655E">
        <w:rPr>
          <w:rFonts w:ascii="Book Antiqua" w:eastAsia="Book Antiqua" w:hAnsi="Book Antiqua" w:cs="Book Antiqua"/>
          <w:color w:val="000000"/>
        </w:rPr>
        <w:t>pathway</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75]</w:t>
      </w:r>
      <w:r w:rsidRPr="00CA655E">
        <w:rPr>
          <w:rFonts w:ascii="Book Antiqua" w:eastAsia="Book Antiqua" w:hAnsi="Book Antiqua" w:cs="Book Antiqua"/>
          <w:color w:val="000000"/>
        </w:rPr>
        <w:t xml:space="preserve">. In contrast, exo-miR-129–5p from the jaw of diabetic rats targets FZD4 to inhibit the β-catenin signaling </w:t>
      </w:r>
      <w:proofErr w:type="gramStart"/>
      <w:r w:rsidRPr="00CA655E">
        <w:rPr>
          <w:rFonts w:ascii="Book Antiqua" w:eastAsia="Book Antiqua" w:hAnsi="Book Antiqua" w:cs="Book Antiqua"/>
          <w:color w:val="000000"/>
        </w:rPr>
        <w:t>pathway</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76]</w:t>
      </w:r>
      <w:r w:rsidRPr="00CA655E">
        <w:rPr>
          <w:rFonts w:ascii="Book Antiqua" w:eastAsia="Book Antiqua" w:hAnsi="Book Antiqua" w:cs="Book Antiqua"/>
          <w:color w:val="000000"/>
        </w:rPr>
        <w:t xml:space="preserve">. As an E3 ubiquitin ligase, FBXW7 can inhibit osteogenic differentiation by regulating the degradation of </w:t>
      </w:r>
      <w:proofErr w:type="gramStart"/>
      <w:r w:rsidRPr="00CA655E">
        <w:rPr>
          <w:rFonts w:ascii="Book Antiqua" w:eastAsia="Book Antiqua" w:hAnsi="Book Antiqua" w:cs="Book Antiqua"/>
          <w:color w:val="000000"/>
        </w:rPr>
        <w:t>substrates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77]</w:t>
      </w:r>
      <w:r w:rsidRPr="00CA655E">
        <w:rPr>
          <w:rFonts w:ascii="Book Antiqua" w:eastAsia="Book Antiqua" w:hAnsi="Book Antiqua" w:cs="Book Antiqua"/>
          <w:color w:val="000000"/>
        </w:rPr>
        <w:t xml:space="preserve">. Exo-miR-101 increases osteogenic differentiation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inhibiting FBXW7 to control the HIF1α/FOXP3 </w:t>
      </w:r>
      <w:proofErr w:type="gramStart"/>
      <w:r w:rsidRPr="00CA655E">
        <w:rPr>
          <w:rFonts w:ascii="Book Antiqua" w:eastAsia="Book Antiqua" w:hAnsi="Book Antiqua" w:cs="Book Antiqua"/>
          <w:color w:val="000000"/>
        </w:rPr>
        <w:t>axis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78]</w:t>
      </w:r>
      <w:r w:rsidRPr="00CA655E">
        <w:rPr>
          <w:rFonts w:ascii="Book Antiqua" w:eastAsia="Book Antiqua" w:hAnsi="Book Antiqua" w:cs="Book Antiqua"/>
          <w:color w:val="000000"/>
        </w:rPr>
        <w:t xml:space="preserve">. As a tumor suppressor gene, PDCD4 wields antitumor activity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facilitating </w:t>
      </w:r>
      <w:proofErr w:type="gramStart"/>
      <w:r w:rsidRPr="00CA655E">
        <w:rPr>
          <w:rFonts w:ascii="Book Antiqua" w:eastAsia="Book Antiqua" w:hAnsi="Book Antiqua" w:cs="Book Antiqua"/>
          <w:color w:val="000000"/>
        </w:rPr>
        <w:t>apoptosis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79]</w:t>
      </w:r>
      <w:r w:rsidRPr="00CA655E">
        <w:rPr>
          <w:rFonts w:ascii="Book Antiqua" w:eastAsia="Book Antiqua" w:hAnsi="Book Antiqua" w:cs="Book Antiqua"/>
          <w:color w:val="000000"/>
        </w:rPr>
        <w:t xml:space="preserve">. Zhang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80]</w:t>
      </w:r>
      <w:r w:rsidRPr="00CA655E">
        <w:rPr>
          <w:rFonts w:ascii="Book Antiqua" w:eastAsia="Book Antiqua" w:hAnsi="Book Antiqua" w:cs="Book Antiqua"/>
          <w:color w:val="000000"/>
        </w:rPr>
        <w:t xml:space="preserve"> demonstrated that exo-miR</w:t>
      </w:r>
      <w:r w:rsidR="00C2694E" w:rsidRPr="00CA655E">
        <w:rPr>
          <w:rFonts w:ascii="Book Antiqua" w:eastAsia="Book Antiqua" w:hAnsi="Book Antiqua" w:cs="Book Antiqua"/>
          <w:color w:val="000000"/>
        </w:rPr>
        <w:t>-</w:t>
      </w:r>
      <w:r w:rsidRPr="00CA655E">
        <w:rPr>
          <w:rFonts w:ascii="Book Antiqua" w:eastAsia="Book Antiqua" w:hAnsi="Book Antiqua" w:cs="Book Antiqua"/>
          <w:color w:val="000000"/>
        </w:rPr>
        <w:t xml:space="preserve">135b relieves the harshness of Osteonecrosis of femoral head (ONFH)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diminishing the level of PDCD4</w:t>
      </w:r>
      <w:r w:rsidR="00C2694E" w:rsidRPr="00CA655E">
        <w:rPr>
          <w:rFonts w:ascii="Book Antiqua" w:eastAsia="Book Antiqua" w:hAnsi="Book Antiqua" w:cs="Book Antiqua"/>
          <w:color w:val="000000"/>
        </w:rPr>
        <w:t>-</w:t>
      </w:r>
      <w:r w:rsidRPr="00CA655E">
        <w:rPr>
          <w:rFonts w:ascii="Book Antiqua" w:eastAsia="Book Antiqua" w:hAnsi="Book Antiqua" w:cs="Book Antiqua"/>
          <w:color w:val="000000"/>
        </w:rPr>
        <w:t>induced apoptosis of osteoblasts.</w:t>
      </w:r>
      <w:r w:rsidR="00C2694E">
        <w:rPr>
          <w:rFonts w:ascii="Book Antiqua" w:hAnsi="Book Antiqua" w:cs="Book Antiqua" w:hint="eastAsia"/>
          <w:color w:val="000000"/>
          <w:lang w:eastAsia="zh-CN"/>
        </w:rPr>
        <w:t xml:space="preserve"> I</w:t>
      </w:r>
      <w:r w:rsidRPr="00CA655E">
        <w:rPr>
          <w:rFonts w:ascii="Book Antiqua" w:eastAsia="Book Antiqua" w:hAnsi="Book Antiqua" w:cs="Book Antiqua"/>
          <w:color w:val="000000"/>
        </w:rPr>
        <w:t xml:space="preserve">nsulin-like-growth-factor-binding proteins (IGFBPs) are regulators of the functions of </w:t>
      </w:r>
      <w:proofErr w:type="gramStart"/>
      <w:r w:rsidRPr="00CA655E">
        <w:rPr>
          <w:rFonts w:ascii="Book Antiqua" w:eastAsia="Book Antiqua" w:hAnsi="Book Antiqua" w:cs="Book Antiqua"/>
          <w:color w:val="000000"/>
        </w:rPr>
        <w:t>IGF</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81]</w:t>
      </w:r>
      <w:r w:rsidRPr="00CA655E">
        <w:rPr>
          <w:rFonts w:ascii="Book Antiqua" w:eastAsia="Book Antiqua" w:hAnsi="Book Antiqua" w:cs="Book Antiqua"/>
          <w:color w:val="000000"/>
        </w:rPr>
        <w:t xml:space="preserve">. A previous study reported that IGF-2 enhanced BMP9-induced osteogenic </w:t>
      </w:r>
      <w:proofErr w:type="gramStart"/>
      <w:r w:rsidRPr="00CA655E">
        <w:rPr>
          <w:rFonts w:ascii="Book Antiqua" w:eastAsia="Book Antiqua" w:hAnsi="Book Antiqua" w:cs="Book Antiqua"/>
          <w:color w:val="000000"/>
        </w:rPr>
        <w:t>differentiation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82]</w:t>
      </w:r>
      <w:r w:rsidRPr="00CA655E">
        <w:rPr>
          <w:rFonts w:ascii="Book Antiqua" w:eastAsia="Book Antiqua" w:hAnsi="Book Antiqua" w:cs="Book Antiqua"/>
          <w:color w:val="000000"/>
        </w:rPr>
        <w:t xml:space="preserve">. Recently, it has been reported that exo-miR-375 restricts the expression of IGFBP3 from plying osteogenic </w:t>
      </w:r>
      <w:proofErr w:type="gramStart"/>
      <w:r w:rsidRPr="00CA655E">
        <w:rPr>
          <w:rFonts w:ascii="Book Antiqua" w:eastAsia="Book Antiqua" w:hAnsi="Book Antiqua" w:cs="Book Antiqua"/>
          <w:color w:val="000000"/>
        </w:rPr>
        <w:t>effects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83]</w:t>
      </w:r>
      <w:r w:rsidRPr="00CA655E">
        <w:rPr>
          <w:rFonts w:ascii="Book Antiqua" w:eastAsia="Book Antiqua" w:hAnsi="Book Antiqua" w:cs="Book Antiqua"/>
          <w:color w:val="000000"/>
        </w:rPr>
        <w:t xml:space="preserve">. Previous studies have shown that SPRY2 inhibits the Ras/MAPK signaling </w:t>
      </w:r>
      <w:proofErr w:type="gramStart"/>
      <w:r w:rsidRPr="00CA655E">
        <w:rPr>
          <w:rFonts w:ascii="Book Antiqua" w:eastAsia="Book Antiqua" w:hAnsi="Book Antiqua" w:cs="Book Antiqua"/>
          <w:color w:val="000000"/>
        </w:rPr>
        <w:t>pathway</w:t>
      </w:r>
      <w:r w:rsidR="00903767">
        <w:rPr>
          <w:rFonts w:ascii="Book Antiqua" w:eastAsia="Book Antiqua" w:hAnsi="Book Antiqua" w:cs="Book Antiqua"/>
          <w:color w:val="000000"/>
          <w:vertAlign w:val="superscript"/>
        </w:rPr>
        <w:t>[</w:t>
      </w:r>
      <w:proofErr w:type="gramEnd"/>
      <w:r w:rsidR="00903767">
        <w:rPr>
          <w:rFonts w:ascii="Book Antiqua" w:eastAsia="Book Antiqua" w:hAnsi="Book Antiqua" w:cs="Book Antiqua"/>
          <w:color w:val="000000"/>
          <w:vertAlign w:val="superscript"/>
        </w:rPr>
        <w:t>84,</w:t>
      </w:r>
      <w:r w:rsidRPr="00CA655E">
        <w:rPr>
          <w:rFonts w:ascii="Book Antiqua" w:eastAsia="Book Antiqua" w:hAnsi="Book Antiqua" w:cs="Book Antiqua"/>
          <w:color w:val="000000"/>
          <w:vertAlign w:val="superscript"/>
        </w:rPr>
        <w:t>85]</w:t>
      </w:r>
      <w:r w:rsidRPr="00CA655E">
        <w:rPr>
          <w:rFonts w:ascii="Book Antiqua" w:eastAsia="Book Antiqua" w:hAnsi="Book Antiqua" w:cs="Book Antiqua"/>
          <w:color w:val="000000"/>
        </w:rPr>
        <w:t xml:space="preserve">. Liao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86]</w:t>
      </w:r>
      <w:r w:rsidRPr="00CA655E">
        <w:rPr>
          <w:rFonts w:ascii="Book Antiqua" w:eastAsia="Book Antiqua" w:hAnsi="Book Antiqua" w:cs="Book Antiqua"/>
          <w:color w:val="000000"/>
        </w:rPr>
        <w:t xml:space="preserve"> demonstrated that miR-122-5p promotes osteoblast differentiation by suppressing the SPRY2 declaration and creating receptor tyrosine kinase (RTK) activity through </w:t>
      </w:r>
      <w:r w:rsidRPr="00CA655E">
        <w:rPr>
          <w:rFonts w:ascii="Book Antiqua" w:eastAsia="Book Antiqua" w:hAnsi="Book Antiqua" w:cs="Book Antiqua"/>
          <w:color w:val="000000"/>
        </w:rPr>
        <w:lastRenderedPageBreak/>
        <w:t xml:space="preserve">RTK/Ras/MAPK signaling. As noted by Zhang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00903767" w:rsidRPr="00CA655E">
        <w:rPr>
          <w:rFonts w:ascii="Book Antiqua" w:eastAsia="Book Antiqua" w:hAnsi="Book Antiqua" w:cs="Book Antiqua"/>
          <w:color w:val="000000"/>
          <w:vertAlign w:val="superscript"/>
        </w:rPr>
        <w:t>[</w:t>
      </w:r>
      <w:proofErr w:type="gramEnd"/>
      <w:r w:rsidR="00903767" w:rsidRPr="00CA655E">
        <w:rPr>
          <w:rFonts w:ascii="Book Antiqua" w:eastAsia="Book Antiqua" w:hAnsi="Book Antiqua" w:cs="Book Antiqua"/>
          <w:color w:val="000000"/>
          <w:vertAlign w:val="superscript"/>
        </w:rPr>
        <w:t>87]</w:t>
      </w:r>
      <w:r w:rsidRPr="00CA655E">
        <w:rPr>
          <w:rFonts w:ascii="Book Antiqua" w:eastAsia="Book Antiqua" w:hAnsi="Book Antiqua" w:cs="Book Antiqua"/>
          <w:color w:val="000000"/>
        </w:rPr>
        <w:t xml:space="preserve">, exo-miR-935 deters signal transducer and activator of transcription 1 expression and stimulates osteoblast expansion and differentiation potential. Also, upregulated exo-miR-935 alleviates osteoporosis </w:t>
      </w:r>
      <w:proofErr w:type="gramStart"/>
      <w:r w:rsidRPr="00CA655E">
        <w:rPr>
          <w:rFonts w:ascii="Book Antiqua" w:eastAsia="Book Antiqua" w:hAnsi="Book Antiqua" w:cs="Book Antiqua"/>
          <w:color w:val="000000"/>
        </w:rPr>
        <w:t>presentation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87]</w:t>
      </w:r>
      <w:r w:rsidRPr="00CA655E">
        <w:rPr>
          <w:rFonts w:ascii="Book Antiqua" w:eastAsia="Book Antiqua" w:hAnsi="Book Antiqua" w:cs="Book Antiqua"/>
          <w:color w:val="000000"/>
        </w:rPr>
        <w:t xml:space="preserve">. RUNX2 is concerned with the regulation of bone metabolism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multiple </w:t>
      </w:r>
      <w:proofErr w:type="gramStart"/>
      <w:r w:rsidRPr="00CA655E">
        <w:rPr>
          <w:rFonts w:ascii="Book Antiqua" w:eastAsia="Book Antiqua" w:hAnsi="Book Antiqua" w:cs="Book Antiqua"/>
          <w:color w:val="000000"/>
        </w:rPr>
        <w:t>pathways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88]</w:t>
      </w:r>
      <w:r w:rsidRPr="00CA655E">
        <w:rPr>
          <w:rFonts w:ascii="Book Antiqua" w:eastAsia="Book Antiqua" w:hAnsi="Book Antiqua" w:cs="Book Antiqua"/>
          <w:color w:val="000000"/>
        </w:rPr>
        <w:t xml:space="preserve">. Yang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89]</w:t>
      </w:r>
      <w:r w:rsidRPr="00CA655E">
        <w:rPr>
          <w:rFonts w:ascii="Book Antiqua" w:eastAsia="Book Antiqua" w:hAnsi="Book Antiqua" w:cs="Book Antiqua"/>
          <w:color w:val="000000"/>
        </w:rPr>
        <w:t xml:space="preserve"> found that osteoclast-derived exosomes including exo-miR-23a-5p inhibit osteogenic differentiation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abating RUNX2. There is an interaction between </w:t>
      </w:r>
      <w:proofErr w:type="spellStart"/>
      <w:r w:rsidRPr="00CA655E">
        <w:rPr>
          <w:rFonts w:ascii="Book Antiqua" w:eastAsia="Book Antiqua" w:hAnsi="Book Antiqua" w:cs="Book Antiqua"/>
          <w:color w:val="000000"/>
        </w:rPr>
        <w:t>exo-lncRNAs</w:t>
      </w:r>
      <w:proofErr w:type="spellEnd"/>
      <w:r w:rsidRPr="00CA655E">
        <w:rPr>
          <w:rFonts w:ascii="Book Antiqua" w:eastAsia="Book Antiqua" w:hAnsi="Book Antiqua" w:cs="Book Antiqua"/>
          <w:color w:val="000000"/>
        </w:rPr>
        <w:t xml:space="preserve"> and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-miRNAs. According to one study, exo-lncRNA-KCNQ1OT1 inhibits apoptosis of primary osteoblasts by sponging miR-141-5</w:t>
      </w:r>
      <w:proofErr w:type="gramStart"/>
      <w:r w:rsidRPr="00CA655E">
        <w:rPr>
          <w:rFonts w:ascii="Book Antiqua" w:eastAsia="Book Antiqua" w:hAnsi="Book Antiqua" w:cs="Book Antiqua"/>
          <w:color w:val="000000"/>
        </w:rPr>
        <w:t>p</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90]</w:t>
      </w:r>
      <w:r w:rsidRPr="00CA655E">
        <w:rPr>
          <w:rFonts w:ascii="Book Antiqua" w:eastAsia="Book Antiqua" w:hAnsi="Book Antiqua" w:cs="Book Antiqua"/>
          <w:color w:val="000000"/>
        </w:rPr>
        <w:t xml:space="preserve">. </w:t>
      </w:r>
    </w:p>
    <w:p w14:paraId="4817A627" w14:textId="77777777" w:rsidR="00A77B3E" w:rsidRPr="00CA655E" w:rsidRDefault="00A77B3E" w:rsidP="00CA655E">
      <w:pPr>
        <w:spacing w:line="360" w:lineRule="auto"/>
        <w:ind w:firstLine="360"/>
        <w:jc w:val="both"/>
        <w:rPr>
          <w:rFonts w:ascii="Book Antiqua" w:hAnsi="Book Antiqua"/>
        </w:rPr>
      </w:pPr>
    </w:p>
    <w:p w14:paraId="4E4DF5D1" w14:textId="77777777" w:rsidR="00A77B3E" w:rsidRPr="00903767" w:rsidRDefault="007A36C1" w:rsidP="00CA655E">
      <w:pPr>
        <w:spacing w:line="360" w:lineRule="auto"/>
        <w:jc w:val="both"/>
        <w:rPr>
          <w:rFonts w:ascii="Book Antiqua" w:hAnsi="Book Antiqua"/>
          <w:i/>
        </w:rPr>
      </w:pPr>
      <w:r w:rsidRPr="00903767">
        <w:rPr>
          <w:rFonts w:ascii="Book Antiqua" w:eastAsia="Book Antiqua" w:hAnsi="Book Antiqua" w:cs="Book Antiqua"/>
          <w:b/>
          <w:bCs/>
          <w:i/>
          <w:color w:val="000000"/>
        </w:rPr>
        <w:t xml:space="preserve">Regulatory mechanisms of </w:t>
      </w:r>
      <w:proofErr w:type="spellStart"/>
      <w:r w:rsidRPr="00903767">
        <w:rPr>
          <w:rFonts w:ascii="Book Antiqua" w:eastAsia="Book Antiqua" w:hAnsi="Book Antiqua" w:cs="Book Antiqua"/>
          <w:b/>
          <w:bCs/>
          <w:i/>
          <w:color w:val="000000"/>
        </w:rPr>
        <w:t>exo</w:t>
      </w:r>
      <w:r w:rsidR="00561F08">
        <w:rPr>
          <w:rFonts w:ascii="Book Antiqua" w:hAnsi="Book Antiqua" w:cs="Book Antiqua" w:hint="eastAsia"/>
          <w:b/>
          <w:bCs/>
          <w:i/>
          <w:color w:val="000000"/>
          <w:lang w:eastAsia="zh-CN"/>
        </w:rPr>
        <w:t>-</w:t>
      </w:r>
      <w:r w:rsidRPr="00903767">
        <w:rPr>
          <w:rFonts w:ascii="Book Antiqua" w:eastAsia="Book Antiqua" w:hAnsi="Book Antiqua" w:cs="Book Antiqua"/>
          <w:b/>
          <w:bCs/>
          <w:i/>
          <w:color w:val="000000"/>
        </w:rPr>
        <w:t>lncRNAs</w:t>
      </w:r>
      <w:proofErr w:type="spellEnd"/>
      <w:r w:rsidRPr="00903767">
        <w:rPr>
          <w:rFonts w:ascii="Book Antiqua" w:eastAsia="Book Antiqua" w:hAnsi="Book Antiqua" w:cs="Book Antiqua"/>
          <w:b/>
          <w:bCs/>
          <w:i/>
          <w:color w:val="000000"/>
        </w:rPr>
        <w:t xml:space="preserve"> and </w:t>
      </w:r>
      <w:proofErr w:type="spellStart"/>
      <w:r w:rsidRPr="00903767">
        <w:rPr>
          <w:rFonts w:ascii="Book Antiqua" w:eastAsia="Book Antiqua" w:hAnsi="Book Antiqua" w:cs="Book Antiqua"/>
          <w:b/>
          <w:bCs/>
          <w:i/>
          <w:color w:val="000000"/>
        </w:rPr>
        <w:t>circRNA</w:t>
      </w:r>
      <w:proofErr w:type="spellEnd"/>
      <w:r w:rsidRPr="00903767">
        <w:rPr>
          <w:rFonts w:ascii="Book Antiqua" w:eastAsia="Book Antiqua" w:hAnsi="Book Antiqua" w:cs="Book Antiqua"/>
          <w:b/>
          <w:bCs/>
          <w:i/>
          <w:color w:val="000000"/>
        </w:rPr>
        <w:t xml:space="preserve"> in osteogenic differentiation </w:t>
      </w:r>
    </w:p>
    <w:p w14:paraId="1FDC2FFD" w14:textId="77777777" w:rsidR="00A77B3E" w:rsidRPr="00CA655E" w:rsidRDefault="007A36C1" w:rsidP="00CA655E">
      <w:pPr>
        <w:spacing w:line="360" w:lineRule="auto"/>
        <w:jc w:val="both"/>
        <w:rPr>
          <w:rFonts w:ascii="Book Antiqua" w:hAnsi="Book Antiqua"/>
        </w:rPr>
      </w:pPr>
      <w:proofErr w:type="spellStart"/>
      <w:r w:rsidRPr="00CA655E">
        <w:rPr>
          <w:rFonts w:ascii="Book Antiqua" w:eastAsia="Book Antiqua" w:hAnsi="Book Antiqua" w:cs="Book Antiqua"/>
          <w:color w:val="000000"/>
        </w:rPr>
        <w:t>LncRNAs</w:t>
      </w:r>
      <w:proofErr w:type="spellEnd"/>
      <w:r w:rsidRPr="00CA655E">
        <w:rPr>
          <w:rFonts w:ascii="Book Antiqua" w:eastAsia="Book Antiqua" w:hAnsi="Book Antiqua" w:cs="Book Antiqua"/>
          <w:color w:val="000000"/>
        </w:rPr>
        <w:t xml:space="preserve"> are a</w:t>
      </w:r>
      <w:r w:rsidR="00903767">
        <w:rPr>
          <w:rFonts w:ascii="Book Antiqua" w:eastAsia="Book Antiqua" w:hAnsi="Book Antiqua" w:cs="Book Antiqua"/>
          <w:color w:val="000000"/>
        </w:rPr>
        <w:t>bundant in the genome, and &gt; 27</w:t>
      </w:r>
      <w:r w:rsidRPr="00CA655E">
        <w:rPr>
          <w:rFonts w:ascii="Book Antiqua" w:eastAsia="Book Antiqua" w:hAnsi="Book Antiqua" w:cs="Book Antiqua"/>
          <w:color w:val="000000"/>
        </w:rPr>
        <w:t xml:space="preserve">000 have already been recognized in the human </w:t>
      </w:r>
      <w:proofErr w:type="gramStart"/>
      <w:r w:rsidRPr="00CA655E">
        <w:rPr>
          <w:rFonts w:ascii="Book Antiqua" w:eastAsia="Book Antiqua" w:hAnsi="Book Antiqua" w:cs="Book Antiqua"/>
          <w:color w:val="000000"/>
        </w:rPr>
        <w:t>genome</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91]</w:t>
      </w:r>
      <w:r w:rsidRPr="00CA655E">
        <w:rPr>
          <w:rFonts w:ascii="Book Antiqua" w:eastAsia="Book Antiqua" w:hAnsi="Book Antiqua" w:cs="Book Antiqua"/>
          <w:color w:val="000000"/>
        </w:rPr>
        <w:t>. LncRNA can serve not only as a critical molecule in regulating bone and cartilage degeneration, promoting bone metastasis, and repairing spinal cord injury, but also as a new class of potential biomarkers and therapeutic targets for the treatment of cancer</w:t>
      </w:r>
      <w:r w:rsidR="00903767">
        <w:rPr>
          <w:rFonts w:ascii="Book Antiqua" w:eastAsia="Book Antiqua" w:hAnsi="Book Antiqua" w:cs="Book Antiqua"/>
          <w:color w:val="000000"/>
          <w:vertAlign w:val="superscript"/>
        </w:rPr>
        <w:t>[92,</w:t>
      </w:r>
      <w:r w:rsidRPr="00CA655E">
        <w:rPr>
          <w:rFonts w:ascii="Book Antiqua" w:eastAsia="Book Antiqua" w:hAnsi="Book Antiqua" w:cs="Book Antiqua"/>
          <w:color w:val="000000"/>
          <w:vertAlign w:val="superscript"/>
        </w:rPr>
        <w:t>93]</w:t>
      </w:r>
      <w:r w:rsidRPr="00CA655E">
        <w:rPr>
          <w:rFonts w:ascii="Book Antiqua" w:eastAsia="Book Antiqua" w:hAnsi="Book Antiqua" w:cs="Book Antiqua"/>
          <w:color w:val="000000"/>
        </w:rPr>
        <w:t>.</w:t>
      </w:r>
    </w:p>
    <w:p w14:paraId="5D29C750" w14:textId="77777777" w:rsidR="00A77B3E" w:rsidRPr="00CA655E" w:rsidRDefault="007A36C1" w:rsidP="00903767">
      <w:pPr>
        <w:spacing w:line="360" w:lineRule="auto"/>
        <w:ind w:firstLineChars="200" w:firstLine="480"/>
        <w:jc w:val="both"/>
        <w:rPr>
          <w:rFonts w:ascii="Book Antiqua" w:hAnsi="Book Antiqua"/>
        </w:rPr>
      </w:pPr>
      <w:r w:rsidRPr="00CA655E">
        <w:rPr>
          <w:rFonts w:ascii="Book Antiqua" w:eastAsia="Book Antiqua" w:hAnsi="Book Antiqua" w:cs="Book Antiqua"/>
          <w:color w:val="000000"/>
        </w:rPr>
        <w:t xml:space="preserve">More importantly, </w:t>
      </w:r>
      <w:proofErr w:type="spellStart"/>
      <w:r w:rsidRPr="00CA655E">
        <w:rPr>
          <w:rFonts w:ascii="Book Antiqua" w:eastAsia="Book Antiqua" w:hAnsi="Book Antiqua" w:cs="Book Antiqua"/>
          <w:color w:val="000000"/>
        </w:rPr>
        <w:t>lncRNAs</w:t>
      </w:r>
      <w:proofErr w:type="spellEnd"/>
      <w:r w:rsidRPr="00CA655E">
        <w:rPr>
          <w:rFonts w:ascii="Book Antiqua" w:eastAsia="Book Antiqua" w:hAnsi="Book Antiqua" w:cs="Book Antiqua"/>
          <w:color w:val="000000"/>
        </w:rPr>
        <w:t xml:space="preserve"> can action as mi</w:t>
      </w:r>
      <w:r w:rsidR="009D28B1">
        <w:rPr>
          <w:rFonts w:ascii="Book Antiqua" w:eastAsia="Book Antiqua" w:hAnsi="Book Antiqua" w:cs="Book Antiqua"/>
          <w:color w:val="000000"/>
        </w:rPr>
        <w:t>RNAs</w:t>
      </w:r>
      <w:r w:rsidRPr="00CA655E">
        <w:rPr>
          <w:rFonts w:ascii="Book Antiqua" w:eastAsia="Book Antiqua" w:hAnsi="Book Antiqua" w:cs="Book Antiqua"/>
          <w:color w:val="000000"/>
        </w:rPr>
        <w:t xml:space="preserve"> sponges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binding </w:t>
      </w:r>
      <w:proofErr w:type="gramStart"/>
      <w:r w:rsidRPr="00CA655E">
        <w:rPr>
          <w:rFonts w:ascii="Book Antiqua" w:eastAsia="Book Antiqua" w:hAnsi="Book Antiqua" w:cs="Book Antiqua"/>
          <w:color w:val="000000"/>
        </w:rPr>
        <w:t>miRNAs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94]</w:t>
      </w:r>
      <w:r w:rsidRPr="00CA655E">
        <w:rPr>
          <w:rFonts w:ascii="Book Antiqua" w:eastAsia="Book Antiqua" w:hAnsi="Book Antiqua" w:cs="Book Antiqua"/>
          <w:color w:val="000000"/>
        </w:rPr>
        <w:t xml:space="preserve">. Furthermore, </w:t>
      </w:r>
      <w:proofErr w:type="spellStart"/>
      <w:r w:rsidRPr="00CA655E">
        <w:rPr>
          <w:rFonts w:ascii="Book Antiqua" w:eastAsia="Book Antiqua" w:hAnsi="Book Antiqua" w:cs="Book Antiqua"/>
          <w:color w:val="000000"/>
        </w:rPr>
        <w:t>lncRNAs</w:t>
      </w:r>
      <w:proofErr w:type="spellEnd"/>
      <w:r w:rsidRPr="00CA655E">
        <w:rPr>
          <w:rFonts w:ascii="Book Antiqua" w:eastAsia="Book Antiqua" w:hAnsi="Book Antiqua" w:cs="Book Antiqua"/>
          <w:color w:val="000000"/>
        </w:rPr>
        <w:t xml:space="preserve"> and miRNAs exert their biological functions by forming a large and complex regulatory network interacting with each other, leading to regulation of gene expression. LncRNA/miRNA interactions allow proper function of the musculoskeletal system, control of bone homeostasis and regeneration, and osteogenic differentiation of stem </w:t>
      </w:r>
      <w:proofErr w:type="gramStart"/>
      <w:r w:rsidRPr="00CA655E">
        <w:rPr>
          <w:rFonts w:ascii="Book Antiqua" w:eastAsia="Book Antiqua" w:hAnsi="Book Antiqua" w:cs="Book Antiqua"/>
          <w:color w:val="000000"/>
        </w:rPr>
        <w:t>cells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95,96]</w:t>
      </w:r>
      <w:r w:rsidRPr="00CA655E">
        <w:rPr>
          <w:rFonts w:ascii="Book Antiqua" w:eastAsia="Book Antiqua" w:hAnsi="Book Antiqua" w:cs="Book Antiqua"/>
          <w:color w:val="000000"/>
        </w:rPr>
        <w:t xml:space="preserve">. </w:t>
      </w:r>
    </w:p>
    <w:p w14:paraId="26D03011" w14:textId="77777777" w:rsidR="00A77B3E" w:rsidRPr="00CA655E" w:rsidRDefault="007A36C1" w:rsidP="00903767">
      <w:pPr>
        <w:spacing w:line="360" w:lineRule="auto"/>
        <w:ind w:firstLineChars="200" w:firstLine="480"/>
        <w:jc w:val="both"/>
        <w:rPr>
          <w:rFonts w:ascii="Book Antiqua" w:hAnsi="Book Antiqua"/>
        </w:rPr>
      </w:pPr>
      <w:r w:rsidRPr="00CA655E">
        <w:rPr>
          <w:rFonts w:ascii="Book Antiqua" w:eastAsia="Book Antiqua" w:hAnsi="Book Antiqua" w:cs="Book Antiqua"/>
          <w:color w:val="000000"/>
        </w:rPr>
        <w:t xml:space="preserve">It was reported that lncRNA MEG3 could inhibit the </w:t>
      </w:r>
      <w:proofErr w:type="spellStart"/>
      <w:r w:rsidRPr="00CA655E">
        <w:rPr>
          <w:rFonts w:ascii="Book Antiqua" w:eastAsia="Book Antiqua" w:hAnsi="Book Antiqua" w:cs="Book Antiqua"/>
          <w:color w:val="000000"/>
        </w:rPr>
        <w:t>adipogenic</w:t>
      </w:r>
      <w:proofErr w:type="spellEnd"/>
      <w:r w:rsidRPr="00CA655E">
        <w:rPr>
          <w:rFonts w:ascii="Book Antiqua" w:eastAsia="Book Antiqua" w:hAnsi="Book Antiqua" w:cs="Book Antiqua"/>
          <w:color w:val="000000"/>
        </w:rPr>
        <w:t xml:space="preserve"> and osteogenic differentiation of </w:t>
      </w:r>
      <w:r w:rsidR="00903767">
        <w:rPr>
          <w:rFonts w:ascii="Book Antiqua" w:hAnsi="Book Antiqua" w:hint="eastAsia"/>
          <w:lang w:eastAsia="zh-CN"/>
        </w:rPr>
        <w:t>h</w:t>
      </w:r>
      <w:r w:rsidR="00903767" w:rsidRPr="00BB6A29">
        <w:rPr>
          <w:rFonts w:ascii="Book Antiqua" w:hAnsi="Book Antiqua"/>
        </w:rPr>
        <w:t>uman adipose-derived stem cell</w:t>
      </w:r>
      <w:r w:rsidR="00903767">
        <w:rPr>
          <w:rFonts w:ascii="Book Antiqua" w:hAnsi="Book Antiqua" w:hint="eastAsia"/>
          <w:lang w:eastAsia="zh-CN"/>
        </w:rPr>
        <w:t>s</w:t>
      </w:r>
      <w:r w:rsidRPr="00CA655E">
        <w:rPr>
          <w:rFonts w:ascii="Book Antiqua" w:eastAsia="Book Antiqua" w:hAnsi="Book Antiqua" w:cs="Book Antiqua"/>
          <w:color w:val="000000"/>
        </w:rPr>
        <w:t xml:space="preserve"> by regulating the expression of miR-140-5</w:t>
      </w:r>
      <w:proofErr w:type="gramStart"/>
      <w:r w:rsidRPr="00CA655E">
        <w:rPr>
          <w:rFonts w:ascii="Book Antiqua" w:eastAsia="Book Antiqua" w:hAnsi="Book Antiqua" w:cs="Book Antiqua"/>
          <w:color w:val="000000"/>
        </w:rPr>
        <w:t>p</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97]</w:t>
      </w:r>
      <w:r w:rsidRPr="00CA655E">
        <w:rPr>
          <w:rFonts w:ascii="Book Antiqua" w:eastAsia="Book Antiqua" w:hAnsi="Book Antiqua" w:cs="Book Antiqua"/>
          <w:color w:val="000000"/>
        </w:rPr>
        <w:t xml:space="preserve">. Previous studies indicated that lncRNA </w:t>
      </w:r>
      <w:proofErr w:type="spellStart"/>
      <w:r w:rsidRPr="00CA655E">
        <w:rPr>
          <w:rFonts w:ascii="Book Antiqua" w:eastAsia="Book Antiqua" w:hAnsi="Book Antiqua" w:cs="Book Antiqua"/>
          <w:color w:val="000000"/>
        </w:rPr>
        <w:t>Rmst</w:t>
      </w:r>
      <w:proofErr w:type="spellEnd"/>
      <w:r w:rsidRPr="00CA655E">
        <w:rPr>
          <w:rFonts w:ascii="Book Antiqua" w:eastAsia="Book Antiqua" w:hAnsi="Book Antiqua" w:cs="Book Antiqua"/>
          <w:color w:val="000000"/>
        </w:rPr>
        <w:t xml:space="preserve"> was induced by BMP9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the </w:t>
      </w:r>
      <w:proofErr w:type="spellStart"/>
      <w:r w:rsidRPr="00CA655E">
        <w:rPr>
          <w:rFonts w:ascii="Book Antiqua" w:eastAsia="Book Antiqua" w:hAnsi="Book Antiqua" w:cs="Book Antiqua"/>
          <w:color w:val="000000"/>
        </w:rPr>
        <w:t>Smad</w:t>
      </w:r>
      <w:proofErr w:type="spellEnd"/>
      <w:r w:rsidRPr="00CA655E">
        <w:rPr>
          <w:rFonts w:ascii="Book Antiqua" w:eastAsia="Book Antiqua" w:hAnsi="Book Antiqua" w:cs="Book Antiqua"/>
          <w:color w:val="000000"/>
        </w:rPr>
        <w:t xml:space="preserve"> signaling pathway. Further studies found that the lncRNA </w:t>
      </w:r>
      <w:proofErr w:type="spellStart"/>
      <w:r w:rsidRPr="00CA655E">
        <w:rPr>
          <w:rFonts w:ascii="Book Antiqua" w:eastAsia="Book Antiqua" w:hAnsi="Book Antiqua" w:cs="Book Antiqua"/>
          <w:color w:val="000000"/>
        </w:rPr>
        <w:t>Rmst</w:t>
      </w:r>
      <w:proofErr w:type="spellEnd"/>
      <w:r w:rsidRPr="00CA655E">
        <w:rPr>
          <w:rFonts w:ascii="Book Antiqua" w:eastAsia="Book Antiqua" w:hAnsi="Book Antiqua" w:cs="Book Antiqua"/>
          <w:color w:val="000000"/>
        </w:rPr>
        <w:t xml:space="preserve">-miRNA-Notch regulatory axis could be a key mediator of BMP9-induced osteogenic differentiation of </w:t>
      </w:r>
      <w:proofErr w:type="gramStart"/>
      <w:r w:rsidRPr="00CA655E">
        <w:rPr>
          <w:rFonts w:ascii="Book Antiqua" w:eastAsia="Book Antiqua" w:hAnsi="Book Antiqua" w:cs="Book Antiqua"/>
          <w:color w:val="000000"/>
        </w:rPr>
        <w:t>MSCs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98]</w:t>
      </w:r>
      <w:r w:rsidRPr="00CA655E">
        <w:rPr>
          <w:rFonts w:ascii="Book Antiqua" w:eastAsia="Book Antiqua" w:hAnsi="Book Antiqua" w:cs="Book Antiqua"/>
          <w:color w:val="000000"/>
        </w:rPr>
        <w:t>. Moreover, lncPCAT1 promotes the osteogenic differentiation of PDLSCs by sponging miR-106a-5p and upregulating the expression of the miR-106a-</w:t>
      </w:r>
      <w:r w:rsidRPr="00CA655E">
        <w:rPr>
          <w:rFonts w:ascii="Book Antiqua" w:eastAsia="Book Antiqua" w:hAnsi="Book Antiqua" w:cs="Book Antiqua"/>
          <w:color w:val="000000"/>
        </w:rPr>
        <w:lastRenderedPageBreak/>
        <w:t>5p-targeted gene BMP2</w:t>
      </w:r>
      <w:r w:rsidRPr="00CA655E">
        <w:rPr>
          <w:rFonts w:ascii="Book Antiqua" w:eastAsia="Book Antiqua" w:hAnsi="Book Antiqua" w:cs="Book Antiqua"/>
          <w:color w:val="000000"/>
          <w:vertAlign w:val="superscript"/>
        </w:rPr>
        <w:t>[99]</w:t>
      </w:r>
      <w:r w:rsidRPr="00CA655E">
        <w:rPr>
          <w:rFonts w:ascii="Book Antiqua" w:eastAsia="Book Antiqua" w:hAnsi="Book Antiqua" w:cs="Book Antiqua"/>
          <w:color w:val="000000"/>
        </w:rPr>
        <w:t xml:space="preserve">. Jia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00066BA1" w:rsidRPr="00CA655E">
        <w:rPr>
          <w:rFonts w:ascii="Book Antiqua" w:eastAsia="Book Antiqua" w:hAnsi="Book Antiqua" w:cs="Book Antiqua"/>
          <w:color w:val="000000"/>
          <w:vertAlign w:val="superscript"/>
        </w:rPr>
        <w:t>[</w:t>
      </w:r>
      <w:proofErr w:type="gramEnd"/>
      <w:r w:rsidR="00066BA1" w:rsidRPr="00CA655E">
        <w:rPr>
          <w:rFonts w:ascii="Book Antiqua" w:eastAsia="Book Antiqua" w:hAnsi="Book Antiqua" w:cs="Book Antiqua"/>
          <w:color w:val="000000"/>
          <w:vertAlign w:val="superscript"/>
        </w:rPr>
        <w:t>100]</w:t>
      </w:r>
      <w:r w:rsidRPr="00CA655E">
        <w:rPr>
          <w:rFonts w:ascii="Book Antiqua" w:eastAsia="Book Antiqua" w:hAnsi="Book Antiqua" w:cs="Book Antiqua"/>
          <w:color w:val="000000"/>
        </w:rPr>
        <w:t xml:space="preserve"> have found that LINC00707 is involved in the osteogenic differentiation of BMSCs. Mechanistically, LINC00707 can sponge miR-370-3p and upregulate Wnt2B to promote the osteogenic differentiation of HBMSCs</w:t>
      </w:r>
      <w:r w:rsidRPr="00CA655E">
        <w:rPr>
          <w:rFonts w:ascii="Book Antiqua" w:eastAsia="Book Antiqua" w:hAnsi="Book Antiqua" w:cs="Book Antiqua"/>
          <w:color w:val="000000"/>
          <w:vertAlign w:val="superscript"/>
        </w:rPr>
        <w:t>[100]</w:t>
      </w:r>
      <w:r w:rsidRPr="00CA655E">
        <w:rPr>
          <w:rFonts w:ascii="Book Antiqua" w:eastAsia="Book Antiqua" w:hAnsi="Book Antiqua" w:cs="Book Antiqua"/>
          <w:color w:val="000000"/>
        </w:rPr>
        <w:t xml:space="preserve">. All these data demonstrate that </w:t>
      </w:r>
      <w:proofErr w:type="spellStart"/>
      <w:r w:rsidRPr="00CA655E">
        <w:rPr>
          <w:rFonts w:ascii="Book Antiqua" w:eastAsia="Book Antiqua" w:hAnsi="Book Antiqua" w:cs="Book Antiqua"/>
          <w:color w:val="000000"/>
        </w:rPr>
        <w:t>lncRNAs</w:t>
      </w:r>
      <w:proofErr w:type="spellEnd"/>
      <w:r w:rsidRPr="00CA655E">
        <w:rPr>
          <w:rFonts w:ascii="Book Antiqua" w:eastAsia="Book Antiqua" w:hAnsi="Book Antiqua" w:cs="Book Antiqua"/>
          <w:color w:val="000000"/>
        </w:rPr>
        <w:t xml:space="preserve"> can promote osteogenesis through multiple pathways. Numerous publications have indicated that the </w:t>
      </w:r>
      <w:r w:rsidRPr="00066BA1">
        <w:rPr>
          <w:rFonts w:ascii="Book Antiqua" w:eastAsia="Book Antiqua" w:hAnsi="Book Antiqua" w:cs="Book Antiqua"/>
          <w:i/>
          <w:color w:val="000000"/>
        </w:rPr>
        <w:t>RUNX2</w:t>
      </w:r>
      <w:r w:rsidRPr="00CA655E">
        <w:rPr>
          <w:rFonts w:ascii="Book Antiqua" w:eastAsia="Book Antiqua" w:hAnsi="Book Antiqua" w:cs="Book Antiqua"/>
          <w:color w:val="000000"/>
        </w:rPr>
        <w:t xml:space="preserve"> gene plays a vital role in the osteogenic differentiation </w:t>
      </w:r>
      <w:proofErr w:type="gramStart"/>
      <w:r w:rsidRPr="00CA655E">
        <w:rPr>
          <w:rFonts w:ascii="Book Antiqua" w:eastAsia="Book Antiqua" w:hAnsi="Book Antiqua" w:cs="Book Antiqua"/>
          <w:color w:val="000000"/>
        </w:rPr>
        <w:t>process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101]</w:t>
      </w:r>
      <w:r w:rsidRPr="00CA655E">
        <w:rPr>
          <w:rFonts w:ascii="Book Antiqua" w:eastAsia="Book Antiqua" w:hAnsi="Book Antiqua" w:cs="Book Antiqua"/>
          <w:color w:val="000000"/>
        </w:rPr>
        <w:t xml:space="preserve">. Li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00066BA1" w:rsidRPr="00CA655E">
        <w:rPr>
          <w:rFonts w:ascii="Book Antiqua" w:eastAsia="Book Antiqua" w:hAnsi="Book Antiqua" w:cs="Book Antiqua"/>
          <w:color w:val="000000"/>
          <w:vertAlign w:val="superscript"/>
        </w:rPr>
        <w:t>[</w:t>
      </w:r>
      <w:proofErr w:type="gramEnd"/>
      <w:r w:rsidR="00066BA1" w:rsidRPr="00CA655E">
        <w:rPr>
          <w:rFonts w:ascii="Book Antiqua" w:eastAsia="Book Antiqua" w:hAnsi="Book Antiqua" w:cs="Book Antiqua"/>
          <w:color w:val="000000"/>
          <w:vertAlign w:val="superscript"/>
        </w:rPr>
        <w:t>102]</w:t>
      </w:r>
      <w:r w:rsidRPr="00CA655E">
        <w:rPr>
          <w:rFonts w:ascii="Book Antiqua" w:eastAsia="Book Antiqua" w:hAnsi="Book Antiqua" w:cs="Book Antiqua"/>
          <w:color w:val="000000"/>
        </w:rPr>
        <w:t xml:space="preserve"> identified that myeloma-cell-derived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-lncRNA RUNX2-AS1 could be loaded into exosomes and delivered to MSCs, thereby inhibiting the osteogenesis of MSCs</w:t>
      </w:r>
      <w:r w:rsidRPr="00CA655E">
        <w:rPr>
          <w:rFonts w:ascii="Book Antiqua" w:eastAsia="Book Antiqua" w:hAnsi="Book Antiqua" w:cs="Book Antiqua"/>
          <w:color w:val="000000"/>
          <w:vertAlign w:val="superscript"/>
        </w:rPr>
        <w:t>[102]</w:t>
      </w:r>
      <w:r w:rsidRPr="00CA655E">
        <w:rPr>
          <w:rFonts w:ascii="Book Antiqua" w:eastAsia="Book Antiqua" w:hAnsi="Book Antiqua" w:cs="Book Antiqua"/>
          <w:color w:val="000000"/>
        </w:rPr>
        <w:t xml:space="preserve">. Mechanistically, RUNX2-AS1 can form RNA duplexes with RUNX2 pre-mRNA, and this duplex transcriptionally suppresses RUNX2 expression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decreasing splicing </w:t>
      </w:r>
      <w:proofErr w:type="gramStart"/>
      <w:r w:rsidRPr="00CA655E">
        <w:rPr>
          <w:rFonts w:ascii="Book Antiqua" w:eastAsia="Book Antiqua" w:hAnsi="Book Antiqua" w:cs="Book Antiqua"/>
          <w:color w:val="000000"/>
        </w:rPr>
        <w:t>efficiency</w:t>
      </w:r>
      <w:r w:rsidR="00A45821">
        <w:rPr>
          <w:rFonts w:ascii="Book Antiqua" w:eastAsia="Book Antiqua" w:hAnsi="Book Antiqua" w:cs="Book Antiqua"/>
          <w:color w:val="000000"/>
          <w:vertAlign w:val="superscript"/>
        </w:rPr>
        <w:t>[</w:t>
      </w:r>
      <w:proofErr w:type="gramEnd"/>
      <w:r w:rsidR="00A45821">
        <w:rPr>
          <w:rFonts w:ascii="Book Antiqua" w:eastAsia="Book Antiqua" w:hAnsi="Book Antiqua" w:cs="Book Antiqua"/>
          <w:color w:val="000000"/>
          <w:vertAlign w:val="superscript"/>
        </w:rPr>
        <w:t>101,</w:t>
      </w:r>
      <w:r w:rsidRPr="00CA655E">
        <w:rPr>
          <w:rFonts w:ascii="Book Antiqua" w:eastAsia="Book Antiqua" w:hAnsi="Book Antiqua" w:cs="Book Antiqua"/>
          <w:color w:val="000000"/>
          <w:vertAlign w:val="superscript"/>
        </w:rPr>
        <w:t>103]</w:t>
      </w:r>
      <w:r w:rsidRPr="00CA655E">
        <w:rPr>
          <w:rFonts w:ascii="Book Antiqua" w:eastAsia="Book Antiqua" w:hAnsi="Book Antiqua" w:cs="Book Antiqua"/>
          <w:color w:val="000000"/>
        </w:rPr>
        <w:t xml:space="preserve">. Previous studies have confirmed that Hoxa10 can participate in regulating osteogenic </w:t>
      </w:r>
      <w:proofErr w:type="gramStart"/>
      <w:r w:rsidRPr="00CA655E">
        <w:rPr>
          <w:rFonts w:ascii="Book Antiqua" w:eastAsia="Book Antiqua" w:hAnsi="Book Antiqua" w:cs="Book Antiqua"/>
          <w:color w:val="000000"/>
        </w:rPr>
        <w:t>differentiation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104]</w:t>
      </w:r>
      <w:r w:rsidRPr="00CA655E">
        <w:rPr>
          <w:rFonts w:ascii="Book Antiqua" w:eastAsia="Book Antiqua" w:hAnsi="Book Antiqua" w:cs="Book Antiqua"/>
          <w:color w:val="000000"/>
        </w:rPr>
        <w:t xml:space="preserve">. More recently, Wang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00A45821" w:rsidRPr="00CA655E">
        <w:rPr>
          <w:rFonts w:ascii="Book Antiqua" w:eastAsia="Book Antiqua" w:hAnsi="Book Antiqua" w:cs="Book Antiqua"/>
          <w:color w:val="000000"/>
          <w:vertAlign w:val="superscript"/>
        </w:rPr>
        <w:t>[</w:t>
      </w:r>
      <w:proofErr w:type="gramEnd"/>
      <w:r w:rsidR="00A45821" w:rsidRPr="00CA655E">
        <w:rPr>
          <w:rFonts w:ascii="Book Antiqua" w:eastAsia="Book Antiqua" w:hAnsi="Book Antiqua" w:cs="Book Antiqua"/>
          <w:color w:val="000000"/>
          <w:vertAlign w:val="superscript"/>
        </w:rPr>
        <w:t>105]</w:t>
      </w:r>
      <w:r w:rsidRPr="00CA655E">
        <w:rPr>
          <w:rFonts w:ascii="Book Antiqua" w:eastAsia="Book Antiqua" w:hAnsi="Book Antiqua" w:cs="Book Antiqua"/>
          <w:color w:val="000000"/>
        </w:rPr>
        <w:t xml:space="preserve"> demonstrated that exo-H19 can regulate the expression of Hoxa10 through competitive </w:t>
      </w:r>
      <w:proofErr w:type="spellStart"/>
      <w:r w:rsidRPr="00CA655E">
        <w:rPr>
          <w:rFonts w:ascii="Book Antiqua" w:eastAsia="Book Antiqua" w:hAnsi="Book Antiqua" w:cs="Book Antiqua"/>
          <w:color w:val="000000"/>
        </w:rPr>
        <w:t>binding</w:t>
      </w:r>
      <w:proofErr w:type="spellEnd"/>
      <w:r w:rsidRPr="00CA655E">
        <w:rPr>
          <w:rFonts w:ascii="Book Antiqua" w:eastAsia="Book Antiqua" w:hAnsi="Book Antiqua" w:cs="Book Antiqua"/>
          <w:color w:val="000000"/>
        </w:rPr>
        <w:t xml:space="preserve"> to miR-467 and promote osteogenic differentiation</w:t>
      </w:r>
      <w:r w:rsidRPr="00CA655E">
        <w:rPr>
          <w:rFonts w:ascii="Book Antiqua" w:eastAsia="Book Antiqua" w:hAnsi="Book Antiqua" w:cs="Book Antiqua"/>
          <w:color w:val="000000"/>
          <w:vertAlign w:val="superscript"/>
        </w:rPr>
        <w:t>[105]</w:t>
      </w:r>
      <w:r w:rsidRPr="00CA655E">
        <w:rPr>
          <w:rFonts w:ascii="Book Antiqua" w:eastAsia="Book Antiqua" w:hAnsi="Book Antiqua" w:cs="Book Antiqua"/>
          <w:color w:val="000000"/>
        </w:rPr>
        <w:t xml:space="preserve">. Moreover, exo-lncRNA-H19 stimulates osteogenesis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mediating Angpt1/Tie2-NO signaling in </w:t>
      </w:r>
      <w:proofErr w:type="gramStart"/>
      <w:r w:rsidRPr="00CA655E">
        <w:rPr>
          <w:rFonts w:ascii="Book Antiqua" w:eastAsia="Book Antiqua" w:hAnsi="Book Antiqua" w:cs="Book Antiqua"/>
          <w:color w:val="000000"/>
        </w:rPr>
        <w:t>mice</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106]</w:t>
      </w:r>
      <w:r w:rsidRPr="00CA655E">
        <w:rPr>
          <w:rFonts w:ascii="Book Antiqua" w:eastAsia="Book Antiqua" w:hAnsi="Book Antiqua" w:cs="Book Antiqua"/>
          <w:color w:val="000000"/>
        </w:rPr>
        <w:t xml:space="preserve">. Metastasis Associated Lung Adenocarcinoma Transcript 1 (MALAT1) may act as a prognostic biomarker for lung cancer </w:t>
      </w:r>
      <w:proofErr w:type="gramStart"/>
      <w:r w:rsidRPr="00CA655E">
        <w:rPr>
          <w:rFonts w:ascii="Book Antiqua" w:eastAsia="Book Antiqua" w:hAnsi="Book Antiqua" w:cs="Book Antiqua"/>
          <w:color w:val="000000"/>
        </w:rPr>
        <w:t>metastasis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107]</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 xml:space="preserve">-lncRNA MALAT1 improves osteoblast action </w:t>
      </w:r>
      <w:r w:rsidRPr="00A45821">
        <w:rPr>
          <w:rFonts w:ascii="Book Antiqua" w:eastAsia="Book Antiqua" w:hAnsi="Book Antiqua" w:cs="Book Antiqua"/>
          <w:i/>
          <w:color w:val="000000"/>
        </w:rPr>
        <w:t>via</w:t>
      </w:r>
      <w:r w:rsidRPr="00CA655E">
        <w:rPr>
          <w:rFonts w:ascii="Book Antiqua" w:eastAsia="Book Antiqua" w:hAnsi="Book Antiqua" w:cs="Book Antiqua"/>
          <w:color w:val="000000"/>
        </w:rPr>
        <w:t xml:space="preserve"> moderating the miR-34c/SATB2 axis, which may enhance the osteogenic activity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functioning as a miR-34c sponge to upregulate SATB2 </w:t>
      </w:r>
      <w:proofErr w:type="gramStart"/>
      <w:r w:rsidRPr="00CA655E">
        <w:rPr>
          <w:rFonts w:ascii="Book Antiqua" w:eastAsia="Book Antiqua" w:hAnsi="Book Antiqua" w:cs="Book Antiqua"/>
          <w:color w:val="000000"/>
        </w:rPr>
        <w:t>expression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108]</w:t>
      </w:r>
      <w:r w:rsidRPr="00CA655E">
        <w:rPr>
          <w:rFonts w:ascii="Book Antiqua" w:eastAsia="Book Antiqua" w:hAnsi="Book Antiqua" w:cs="Book Antiqua"/>
          <w:color w:val="000000"/>
        </w:rPr>
        <w:t xml:space="preserve">. In addition,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-lncRNA NEAT1 boosts osteogenic differentiation of human BMSCs. Mechanistically, NEAT1 upregulates RUNX2 expression through competitively binding to miR</w:t>
      </w:r>
      <w:r w:rsidR="00A45821" w:rsidRPr="00CA655E">
        <w:rPr>
          <w:rFonts w:ascii="Book Antiqua" w:eastAsia="Book Antiqua" w:hAnsi="Book Antiqua" w:cs="Book Antiqua"/>
          <w:color w:val="000000"/>
        </w:rPr>
        <w:t>-</w:t>
      </w:r>
      <w:r w:rsidRPr="00CA655E">
        <w:rPr>
          <w:rFonts w:ascii="Book Antiqua" w:eastAsia="Book Antiqua" w:hAnsi="Book Antiqua" w:cs="Book Antiqua"/>
          <w:color w:val="000000"/>
        </w:rPr>
        <w:t>205</w:t>
      </w:r>
      <w:r w:rsidR="00A45821" w:rsidRPr="00CA655E">
        <w:rPr>
          <w:rFonts w:ascii="Book Antiqua" w:eastAsia="Book Antiqua" w:hAnsi="Book Antiqua" w:cs="Book Antiqua"/>
          <w:color w:val="000000"/>
        </w:rPr>
        <w:t>-</w:t>
      </w:r>
      <w:r w:rsidRPr="00CA655E">
        <w:rPr>
          <w:rFonts w:ascii="Book Antiqua" w:eastAsia="Book Antiqua" w:hAnsi="Book Antiqua" w:cs="Book Antiqua"/>
          <w:color w:val="000000"/>
        </w:rPr>
        <w:t>5</w:t>
      </w:r>
      <w:proofErr w:type="gramStart"/>
      <w:r w:rsidRPr="00CA655E">
        <w:rPr>
          <w:rFonts w:ascii="Book Antiqua" w:eastAsia="Book Antiqua" w:hAnsi="Book Antiqua" w:cs="Book Antiqua"/>
          <w:color w:val="000000"/>
        </w:rPr>
        <w:t>p</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109]</w:t>
      </w:r>
      <w:r w:rsidRPr="00CA655E">
        <w:rPr>
          <w:rFonts w:ascii="Book Antiqua" w:eastAsia="Book Antiqua" w:hAnsi="Book Antiqua" w:cs="Book Antiqua"/>
          <w:color w:val="000000"/>
        </w:rPr>
        <w:t>.</w:t>
      </w:r>
    </w:p>
    <w:p w14:paraId="1BD0B426" w14:textId="77777777" w:rsidR="00A77B3E" w:rsidRPr="00CA655E" w:rsidRDefault="007A36C1" w:rsidP="00A45821">
      <w:pPr>
        <w:spacing w:line="360" w:lineRule="auto"/>
        <w:ind w:firstLineChars="200" w:firstLine="480"/>
        <w:jc w:val="both"/>
        <w:rPr>
          <w:rFonts w:ascii="Book Antiqua" w:hAnsi="Book Antiqua"/>
        </w:rPr>
      </w:pPr>
      <w:r w:rsidRPr="00CA655E">
        <w:rPr>
          <w:rFonts w:ascii="Book Antiqua" w:eastAsia="Book Antiqua" w:hAnsi="Book Antiqua" w:cs="Book Antiqua"/>
          <w:color w:val="000000"/>
        </w:rPr>
        <w:t xml:space="preserve">Exosome-derived </w:t>
      </w:r>
      <w:proofErr w:type="spellStart"/>
      <w:r w:rsidRPr="00CA655E">
        <w:rPr>
          <w:rFonts w:ascii="Book Antiqua" w:eastAsia="Book Antiqua" w:hAnsi="Book Antiqua" w:cs="Book Antiqua"/>
          <w:color w:val="000000"/>
        </w:rPr>
        <w:t>circRNAs</w:t>
      </w:r>
      <w:proofErr w:type="spellEnd"/>
      <w:r w:rsidRPr="00CA655E">
        <w:rPr>
          <w:rFonts w:ascii="Book Antiqua" w:eastAsia="Book Antiqua" w:hAnsi="Book Antiqua" w:cs="Book Antiqua"/>
          <w:color w:val="000000"/>
        </w:rPr>
        <w:t xml:space="preserve"> play essential roles in osteogenic differentiation. </w:t>
      </w:r>
      <w:proofErr w:type="spellStart"/>
      <w:r w:rsidRPr="00CA655E">
        <w:rPr>
          <w:rFonts w:ascii="Book Antiqua" w:eastAsia="Book Antiqua" w:hAnsi="Book Antiqua" w:cs="Book Antiqua"/>
          <w:color w:val="000000"/>
        </w:rPr>
        <w:t>circRNAs</w:t>
      </w:r>
      <w:proofErr w:type="spellEnd"/>
      <w:r w:rsidRPr="00CA655E">
        <w:rPr>
          <w:rFonts w:ascii="Book Antiqua" w:eastAsia="Book Antiqua" w:hAnsi="Book Antiqua" w:cs="Book Antiqua"/>
          <w:color w:val="000000"/>
        </w:rPr>
        <w:t xml:space="preserve"> are endogenous covalently linked RNA molecules that do not have 5'–3'polarity or poly A </w:t>
      </w:r>
      <w:proofErr w:type="gramStart"/>
      <w:r w:rsidRPr="00CA655E">
        <w:rPr>
          <w:rFonts w:ascii="Book Antiqua" w:eastAsia="Book Antiqua" w:hAnsi="Book Antiqua" w:cs="Book Antiqua"/>
          <w:color w:val="000000"/>
        </w:rPr>
        <w:t>tails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110]</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CircRNAs</w:t>
      </w:r>
      <w:proofErr w:type="spellEnd"/>
      <w:r w:rsidRPr="00CA655E">
        <w:rPr>
          <w:rFonts w:ascii="Book Antiqua" w:eastAsia="Book Antiqua" w:hAnsi="Book Antiqua" w:cs="Book Antiqua"/>
          <w:color w:val="000000"/>
        </w:rPr>
        <w:t xml:space="preserve"> have diverse roles, such as modulating translation and functioning as miRNA </w:t>
      </w:r>
      <w:proofErr w:type="gramStart"/>
      <w:r w:rsidRPr="00CA655E">
        <w:rPr>
          <w:rFonts w:ascii="Book Antiqua" w:eastAsia="Book Antiqua" w:hAnsi="Book Antiqua" w:cs="Book Antiqua"/>
          <w:color w:val="000000"/>
        </w:rPr>
        <w:t>sponges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111]</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CircRNAs</w:t>
      </w:r>
      <w:proofErr w:type="spellEnd"/>
      <w:r w:rsidRPr="00CA655E">
        <w:rPr>
          <w:rFonts w:ascii="Book Antiqua" w:eastAsia="Book Antiqua" w:hAnsi="Book Antiqua" w:cs="Book Antiqua"/>
          <w:color w:val="000000"/>
        </w:rPr>
        <w:t xml:space="preserve"> are enriched in exosomes, implying the potential of </w:t>
      </w:r>
      <w:proofErr w:type="spellStart"/>
      <w:r w:rsidRPr="00CA655E">
        <w:rPr>
          <w:rFonts w:ascii="Book Antiqua" w:eastAsia="Book Antiqua" w:hAnsi="Book Antiqua" w:cs="Book Antiqua"/>
          <w:color w:val="000000"/>
        </w:rPr>
        <w:t>circRNAs</w:t>
      </w:r>
      <w:proofErr w:type="spellEnd"/>
      <w:r w:rsidRPr="00CA655E">
        <w:rPr>
          <w:rFonts w:ascii="Book Antiqua" w:eastAsia="Book Antiqua" w:hAnsi="Book Antiqua" w:cs="Book Antiqua"/>
          <w:color w:val="000000"/>
        </w:rPr>
        <w:t xml:space="preserve"> as biomarkers for complicated </w:t>
      </w:r>
      <w:proofErr w:type="gramStart"/>
      <w:r w:rsidRPr="00CA655E">
        <w:rPr>
          <w:rFonts w:ascii="Book Antiqua" w:eastAsia="Book Antiqua" w:hAnsi="Book Antiqua" w:cs="Book Antiqua"/>
          <w:color w:val="000000"/>
        </w:rPr>
        <w:t>diseases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112]</w:t>
      </w:r>
      <w:r w:rsidRPr="00CA655E">
        <w:rPr>
          <w:rFonts w:ascii="Book Antiqua" w:eastAsia="Book Antiqua" w:hAnsi="Book Antiqua" w:cs="Book Antiqua"/>
          <w:color w:val="000000"/>
        </w:rPr>
        <w:t xml:space="preserve">. For example, hsa-miR-31 is considered a miRNA inhibitor of osteogenic </w:t>
      </w:r>
      <w:proofErr w:type="gramStart"/>
      <w:r w:rsidRPr="00CA655E">
        <w:rPr>
          <w:rFonts w:ascii="Book Antiqua" w:eastAsia="Book Antiqua" w:hAnsi="Book Antiqua" w:cs="Book Antiqua"/>
          <w:color w:val="000000"/>
        </w:rPr>
        <w:t>differentiation</w:t>
      </w:r>
      <w:r w:rsidR="00445D54">
        <w:rPr>
          <w:rFonts w:ascii="Book Antiqua" w:eastAsia="Book Antiqua" w:hAnsi="Book Antiqua" w:cs="Book Antiqua"/>
          <w:color w:val="000000"/>
          <w:vertAlign w:val="superscript"/>
        </w:rPr>
        <w:t>[</w:t>
      </w:r>
      <w:proofErr w:type="gramEnd"/>
      <w:r w:rsidR="00445D54">
        <w:rPr>
          <w:rFonts w:ascii="Book Antiqua" w:eastAsia="Book Antiqua" w:hAnsi="Book Antiqua" w:cs="Book Antiqua"/>
          <w:color w:val="000000"/>
          <w:vertAlign w:val="superscript"/>
        </w:rPr>
        <w:t>113,</w:t>
      </w:r>
      <w:r w:rsidRPr="00CA655E">
        <w:rPr>
          <w:rFonts w:ascii="Book Antiqua" w:eastAsia="Book Antiqua" w:hAnsi="Book Antiqua" w:cs="Book Antiqua"/>
          <w:color w:val="000000"/>
          <w:vertAlign w:val="superscript"/>
        </w:rPr>
        <w:t>114]</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Xie</w:t>
      </w:r>
      <w:proofErr w:type="spellEnd"/>
      <w:r w:rsidRPr="00CA655E">
        <w:rPr>
          <w:rFonts w:ascii="Book Antiqua" w:eastAsia="Book Antiqua" w:hAnsi="Book Antiqua" w:cs="Book Antiqua"/>
          <w:color w:val="000000"/>
        </w:rPr>
        <w:t xml:space="preserve">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00445D54" w:rsidRPr="00CA655E">
        <w:rPr>
          <w:rFonts w:ascii="Book Antiqua" w:eastAsia="Book Antiqua" w:hAnsi="Book Antiqua" w:cs="Book Antiqua"/>
          <w:color w:val="000000"/>
          <w:vertAlign w:val="superscript"/>
        </w:rPr>
        <w:t>[</w:t>
      </w:r>
      <w:proofErr w:type="gramEnd"/>
      <w:r w:rsidR="00445D54" w:rsidRPr="00CA655E">
        <w:rPr>
          <w:rFonts w:ascii="Book Antiqua" w:eastAsia="Book Antiqua" w:hAnsi="Book Antiqua" w:cs="Book Antiqua"/>
          <w:color w:val="000000"/>
          <w:vertAlign w:val="superscript"/>
        </w:rPr>
        <w:t>115]</w:t>
      </w:r>
      <w:r w:rsidRPr="00CA655E">
        <w:rPr>
          <w:rFonts w:ascii="Book Antiqua" w:eastAsia="Book Antiqua" w:hAnsi="Book Antiqua" w:cs="Book Antiqua"/>
          <w:color w:val="000000"/>
        </w:rPr>
        <w:t xml:space="preserve"> demonstrated that exo-circLPAR1 has an osteogenic effect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competitively binding to hsa-miR-31</w:t>
      </w:r>
      <w:r w:rsidRPr="00CA655E">
        <w:rPr>
          <w:rFonts w:ascii="Book Antiqua" w:eastAsia="Book Antiqua" w:hAnsi="Book Antiqua" w:cs="Book Antiqua"/>
          <w:color w:val="000000"/>
          <w:vertAlign w:val="superscript"/>
        </w:rPr>
        <w:t>[115]</w:t>
      </w:r>
      <w:r w:rsidRPr="00CA655E">
        <w:rPr>
          <w:rFonts w:ascii="Book Antiqua" w:eastAsia="Book Antiqua" w:hAnsi="Book Antiqua" w:cs="Book Antiqua"/>
          <w:color w:val="000000"/>
        </w:rPr>
        <w:t xml:space="preserve">. Also, previous studies reported </w:t>
      </w:r>
      <w:r w:rsidRPr="00CA655E">
        <w:rPr>
          <w:rFonts w:ascii="Book Antiqua" w:eastAsia="Book Antiqua" w:hAnsi="Book Antiqua" w:cs="Book Antiqua"/>
          <w:color w:val="000000"/>
        </w:rPr>
        <w:lastRenderedPageBreak/>
        <w:t xml:space="preserve">Hsa_circ_0006859 expression in different diseases but did not discuss the related cell </w:t>
      </w:r>
      <w:proofErr w:type="gramStart"/>
      <w:r w:rsidRPr="00CA655E">
        <w:rPr>
          <w:rFonts w:ascii="Book Antiqua" w:eastAsia="Book Antiqua" w:hAnsi="Book Antiqua" w:cs="Book Antiqua"/>
          <w:color w:val="000000"/>
        </w:rPr>
        <w:t>signaling</w:t>
      </w:r>
      <w:r w:rsidR="00445D54">
        <w:rPr>
          <w:rFonts w:ascii="Book Antiqua" w:eastAsia="Book Antiqua" w:hAnsi="Book Antiqua" w:cs="Book Antiqua"/>
          <w:color w:val="000000"/>
          <w:vertAlign w:val="superscript"/>
        </w:rPr>
        <w:t>[</w:t>
      </w:r>
      <w:proofErr w:type="gramEnd"/>
      <w:r w:rsidR="00445D54">
        <w:rPr>
          <w:rFonts w:ascii="Book Antiqua" w:eastAsia="Book Antiqua" w:hAnsi="Book Antiqua" w:cs="Book Antiqua"/>
          <w:color w:val="000000"/>
          <w:vertAlign w:val="superscript"/>
        </w:rPr>
        <w:t>116,</w:t>
      </w:r>
      <w:r w:rsidRPr="00CA655E">
        <w:rPr>
          <w:rFonts w:ascii="Book Antiqua" w:eastAsia="Book Antiqua" w:hAnsi="Book Antiqua" w:cs="Book Antiqua"/>
          <w:color w:val="000000"/>
          <w:vertAlign w:val="superscript"/>
        </w:rPr>
        <w:t>117]</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Zhi</w:t>
      </w:r>
      <w:proofErr w:type="spellEnd"/>
      <w:r w:rsidRPr="00CA655E">
        <w:rPr>
          <w:rFonts w:ascii="Book Antiqua" w:eastAsia="Book Antiqua" w:hAnsi="Book Antiqua" w:cs="Book Antiqua"/>
          <w:color w:val="000000"/>
        </w:rPr>
        <w:t xml:space="preserve">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00445D54" w:rsidRPr="00CA655E">
        <w:rPr>
          <w:rFonts w:ascii="Book Antiqua" w:eastAsia="Book Antiqua" w:hAnsi="Book Antiqua" w:cs="Book Antiqua"/>
          <w:color w:val="000000"/>
          <w:vertAlign w:val="superscript"/>
        </w:rPr>
        <w:t>[</w:t>
      </w:r>
      <w:proofErr w:type="gramEnd"/>
      <w:r w:rsidR="00445D54" w:rsidRPr="00CA655E">
        <w:rPr>
          <w:rFonts w:ascii="Book Antiqua" w:eastAsia="Book Antiqua" w:hAnsi="Book Antiqua" w:cs="Book Antiqua"/>
          <w:color w:val="000000"/>
          <w:vertAlign w:val="superscript"/>
        </w:rPr>
        <w:t>118]</w:t>
      </w:r>
      <w:r w:rsidRPr="00CA655E">
        <w:rPr>
          <w:rFonts w:ascii="Book Antiqua" w:eastAsia="Book Antiqua" w:hAnsi="Book Antiqua" w:cs="Book Antiqua"/>
          <w:color w:val="000000"/>
        </w:rPr>
        <w:t xml:space="preserve"> reported that exo-Hsa_circ_0006859 inhibits osteogenesis by sponging miR-431-5p to upregulate Rho-associated kinase 1 (ROCK1)</w:t>
      </w:r>
      <w:r w:rsidRPr="00CA655E">
        <w:rPr>
          <w:rFonts w:ascii="Book Antiqua" w:eastAsia="Book Antiqua" w:hAnsi="Book Antiqua" w:cs="Book Antiqua"/>
          <w:color w:val="000000"/>
          <w:vertAlign w:val="superscript"/>
        </w:rPr>
        <w:t>[118]</w:t>
      </w:r>
      <w:r w:rsidRPr="00CA655E">
        <w:rPr>
          <w:rFonts w:ascii="Book Antiqua" w:eastAsia="Book Antiqua" w:hAnsi="Book Antiqua" w:cs="Book Antiqua"/>
          <w:color w:val="000000"/>
        </w:rPr>
        <w:t>.</w:t>
      </w:r>
    </w:p>
    <w:p w14:paraId="309BE395" w14:textId="77777777" w:rsidR="00A77B3E" w:rsidRPr="00CA655E" w:rsidRDefault="00A77B3E" w:rsidP="00CA655E">
      <w:pPr>
        <w:spacing w:line="360" w:lineRule="auto"/>
        <w:ind w:firstLine="360"/>
        <w:jc w:val="both"/>
        <w:rPr>
          <w:rFonts w:ascii="Book Antiqua" w:hAnsi="Book Antiqua"/>
        </w:rPr>
      </w:pPr>
    </w:p>
    <w:p w14:paraId="6776936F" w14:textId="77777777" w:rsidR="00A77B3E" w:rsidRPr="00445D54" w:rsidRDefault="007A36C1" w:rsidP="00CA655E">
      <w:pPr>
        <w:spacing w:line="360" w:lineRule="auto"/>
        <w:jc w:val="both"/>
        <w:rPr>
          <w:rFonts w:ascii="Book Antiqua" w:hAnsi="Book Antiqua"/>
          <w:i/>
        </w:rPr>
      </w:pPr>
      <w:r w:rsidRPr="00445D54">
        <w:rPr>
          <w:rFonts w:ascii="Book Antiqua" w:eastAsia="Book Antiqua" w:hAnsi="Book Antiqua" w:cs="Book Antiqua"/>
          <w:b/>
          <w:bCs/>
          <w:i/>
          <w:color w:val="000000"/>
        </w:rPr>
        <w:t xml:space="preserve">Roles of </w:t>
      </w:r>
      <w:proofErr w:type="spellStart"/>
      <w:r w:rsidRPr="00445D54">
        <w:rPr>
          <w:rFonts w:ascii="Book Antiqua" w:eastAsia="Book Antiqua" w:hAnsi="Book Antiqua" w:cs="Book Antiqua"/>
          <w:b/>
          <w:bCs/>
          <w:i/>
          <w:color w:val="000000"/>
        </w:rPr>
        <w:t>exo</w:t>
      </w:r>
      <w:proofErr w:type="spellEnd"/>
      <w:r w:rsidRPr="00445D54">
        <w:rPr>
          <w:rFonts w:ascii="Book Antiqua" w:eastAsia="Book Antiqua" w:hAnsi="Book Antiqua" w:cs="Book Antiqua"/>
          <w:b/>
          <w:bCs/>
          <w:i/>
          <w:color w:val="000000"/>
        </w:rPr>
        <w:t>-ncRNAs in angiogenic differentiation</w:t>
      </w:r>
    </w:p>
    <w:p w14:paraId="4B02EE07"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Blood vessels serve as channels for transporting nutrients and </w:t>
      </w:r>
      <w:proofErr w:type="gramStart"/>
      <w:r w:rsidRPr="00CA655E">
        <w:rPr>
          <w:rFonts w:ascii="Book Antiqua" w:eastAsia="Book Antiqua" w:hAnsi="Book Antiqua" w:cs="Book Antiqua"/>
          <w:color w:val="000000"/>
        </w:rPr>
        <w:t>oxygen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119]</w:t>
      </w:r>
      <w:r w:rsidRPr="00CA655E">
        <w:rPr>
          <w:rFonts w:ascii="Book Antiqua" w:eastAsia="Book Antiqua" w:hAnsi="Book Antiqua" w:cs="Book Antiqua"/>
          <w:color w:val="000000"/>
        </w:rPr>
        <w:t xml:space="preserve">. There is a firm connection between the growth of blood vessels in bones and </w:t>
      </w:r>
      <w:proofErr w:type="gramStart"/>
      <w:r w:rsidRPr="00CA655E">
        <w:rPr>
          <w:rFonts w:ascii="Book Antiqua" w:eastAsia="Book Antiqua" w:hAnsi="Book Antiqua" w:cs="Book Antiqua"/>
          <w:color w:val="000000"/>
        </w:rPr>
        <w:t>osteogenesis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120]</w:t>
      </w:r>
      <w:r w:rsidRPr="00CA655E">
        <w:rPr>
          <w:rFonts w:ascii="Book Antiqua" w:eastAsia="Book Antiqua" w:hAnsi="Book Antiqua" w:cs="Book Antiqua"/>
          <w:color w:val="000000"/>
        </w:rPr>
        <w:t xml:space="preserve">. Bone tissue is a highly vascularized tissue, and the development of the vascular system requires a synergistic interaction between osteoblasts and </w:t>
      </w:r>
      <w:proofErr w:type="gramStart"/>
      <w:r w:rsidRPr="00CA655E">
        <w:rPr>
          <w:rFonts w:ascii="Book Antiqua" w:eastAsia="Book Antiqua" w:hAnsi="Book Antiqua" w:cs="Book Antiqua"/>
          <w:color w:val="000000"/>
        </w:rPr>
        <w:t>angioblasts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121]</w:t>
      </w:r>
      <w:r w:rsidRPr="00CA655E">
        <w:rPr>
          <w:rFonts w:ascii="Book Antiqua" w:eastAsia="Book Antiqua" w:hAnsi="Book Antiqua" w:cs="Book Antiqua"/>
          <w:color w:val="000000"/>
        </w:rPr>
        <w:t xml:space="preserve">. Endothelial progenitor cells (EPCs) are acknowledged to stimulate bone restoration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facilitating neovascularization and </w:t>
      </w:r>
      <w:proofErr w:type="gramStart"/>
      <w:r w:rsidRPr="00CA655E">
        <w:rPr>
          <w:rFonts w:ascii="Book Antiqua" w:eastAsia="Book Antiqua" w:hAnsi="Book Antiqua" w:cs="Book Antiqua"/>
          <w:color w:val="000000"/>
        </w:rPr>
        <w:t>osteogenesis</w:t>
      </w:r>
      <w:r w:rsidR="00445D54">
        <w:rPr>
          <w:rFonts w:ascii="Book Antiqua" w:eastAsia="Book Antiqua" w:hAnsi="Book Antiqua" w:cs="Book Antiqua"/>
          <w:color w:val="000000"/>
          <w:vertAlign w:val="superscript"/>
        </w:rPr>
        <w:t>[</w:t>
      </w:r>
      <w:proofErr w:type="gramEnd"/>
      <w:r w:rsidR="00445D54">
        <w:rPr>
          <w:rFonts w:ascii="Book Antiqua" w:eastAsia="Book Antiqua" w:hAnsi="Book Antiqua" w:cs="Book Antiqua"/>
          <w:color w:val="000000"/>
          <w:vertAlign w:val="superscript"/>
        </w:rPr>
        <w:t>122,</w:t>
      </w:r>
      <w:r w:rsidRPr="00CA655E">
        <w:rPr>
          <w:rFonts w:ascii="Book Antiqua" w:eastAsia="Book Antiqua" w:hAnsi="Book Antiqua" w:cs="Book Antiqua"/>
          <w:color w:val="000000"/>
          <w:vertAlign w:val="superscript"/>
        </w:rPr>
        <w:t>123]</w:t>
      </w:r>
      <w:r w:rsidRPr="00CA655E">
        <w:rPr>
          <w:rFonts w:ascii="Book Antiqua" w:eastAsia="Book Antiqua" w:hAnsi="Book Antiqua" w:cs="Book Antiqua"/>
          <w:color w:val="000000"/>
        </w:rPr>
        <w:t xml:space="preserve">. In line with this, endothelial cells are also implicated in the vascularization of the bone </w:t>
      </w:r>
      <w:proofErr w:type="gramStart"/>
      <w:r w:rsidRPr="00CA655E">
        <w:rPr>
          <w:rFonts w:ascii="Book Antiqua" w:eastAsia="Book Antiqua" w:hAnsi="Book Antiqua" w:cs="Book Antiqua"/>
          <w:color w:val="000000"/>
        </w:rPr>
        <w:t>tissue</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54]</w:t>
      </w:r>
      <w:r w:rsidRPr="00CA655E">
        <w:rPr>
          <w:rFonts w:ascii="Book Antiqua" w:eastAsia="Book Antiqua" w:hAnsi="Book Antiqua" w:cs="Book Antiqua"/>
          <w:color w:val="000000"/>
        </w:rPr>
        <w:t>.</w:t>
      </w:r>
    </w:p>
    <w:p w14:paraId="4A72612D" w14:textId="77777777" w:rsidR="00A77B3E" w:rsidRPr="00CA655E" w:rsidRDefault="00A77B3E" w:rsidP="00CA655E">
      <w:pPr>
        <w:spacing w:line="360" w:lineRule="auto"/>
        <w:jc w:val="both"/>
        <w:rPr>
          <w:rFonts w:ascii="Book Antiqua" w:hAnsi="Book Antiqua"/>
        </w:rPr>
      </w:pPr>
    </w:p>
    <w:p w14:paraId="2106E500" w14:textId="77777777" w:rsidR="00A77B3E" w:rsidRPr="00445D54" w:rsidRDefault="007A36C1" w:rsidP="00CA655E">
      <w:pPr>
        <w:spacing w:line="360" w:lineRule="auto"/>
        <w:jc w:val="both"/>
        <w:rPr>
          <w:rFonts w:ascii="Book Antiqua" w:hAnsi="Book Antiqua"/>
          <w:i/>
        </w:rPr>
      </w:pPr>
      <w:r w:rsidRPr="00445D54">
        <w:rPr>
          <w:rFonts w:ascii="Book Antiqua" w:eastAsia="Book Antiqua" w:hAnsi="Book Antiqua" w:cs="Book Antiqua"/>
          <w:b/>
          <w:bCs/>
          <w:i/>
          <w:color w:val="000000"/>
        </w:rPr>
        <w:t xml:space="preserve">Regulatory mechanisms of </w:t>
      </w:r>
      <w:proofErr w:type="spellStart"/>
      <w:r w:rsidRPr="00445D54">
        <w:rPr>
          <w:rFonts w:ascii="Book Antiqua" w:eastAsia="Book Antiqua" w:hAnsi="Book Antiqua" w:cs="Book Antiqua"/>
          <w:b/>
          <w:bCs/>
          <w:i/>
          <w:color w:val="000000"/>
        </w:rPr>
        <w:t>exo</w:t>
      </w:r>
      <w:proofErr w:type="spellEnd"/>
      <w:r w:rsidR="00E65F47">
        <w:rPr>
          <w:rFonts w:ascii="Book Antiqua" w:hAnsi="Book Antiqua" w:cs="Book Antiqua" w:hint="eastAsia"/>
          <w:b/>
          <w:bCs/>
          <w:i/>
          <w:color w:val="000000"/>
          <w:lang w:eastAsia="zh-CN"/>
        </w:rPr>
        <w:t>-</w:t>
      </w:r>
      <w:r w:rsidRPr="00445D54">
        <w:rPr>
          <w:rFonts w:ascii="Book Antiqua" w:eastAsia="Book Antiqua" w:hAnsi="Book Antiqua" w:cs="Book Antiqua"/>
          <w:b/>
          <w:bCs/>
          <w:i/>
          <w:color w:val="000000"/>
        </w:rPr>
        <w:t xml:space="preserve">miRNAs and </w:t>
      </w:r>
      <w:proofErr w:type="spellStart"/>
      <w:r w:rsidRPr="00445D54">
        <w:rPr>
          <w:rFonts w:ascii="Book Antiqua" w:eastAsia="Book Antiqua" w:hAnsi="Book Antiqua" w:cs="Book Antiqua"/>
          <w:b/>
          <w:bCs/>
          <w:i/>
          <w:color w:val="000000"/>
        </w:rPr>
        <w:t>lncRNAs</w:t>
      </w:r>
      <w:proofErr w:type="spellEnd"/>
      <w:r w:rsidRPr="00445D54">
        <w:rPr>
          <w:rFonts w:ascii="Book Antiqua" w:eastAsia="Book Antiqua" w:hAnsi="Book Antiqua" w:cs="Book Antiqua"/>
          <w:b/>
          <w:bCs/>
          <w:i/>
          <w:color w:val="000000"/>
        </w:rPr>
        <w:t xml:space="preserve"> in angiogenic differentiation</w:t>
      </w:r>
    </w:p>
    <w:p w14:paraId="208BE8D3" w14:textId="77777777" w:rsidR="00A77B3E" w:rsidRPr="00CA655E" w:rsidRDefault="007A36C1" w:rsidP="00CA655E">
      <w:pPr>
        <w:spacing w:line="360" w:lineRule="auto"/>
        <w:jc w:val="both"/>
        <w:rPr>
          <w:rFonts w:ascii="Book Antiqua" w:hAnsi="Book Antiqua"/>
        </w:rPr>
      </w:pP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miRNAs regulate the progression of angiogenic differentiation through diverse mechanisms. ONFH is naturally known to develop at a cellular level, inferring the value of adopting </w:t>
      </w:r>
      <w:proofErr w:type="spellStart"/>
      <w:proofErr w:type="gramStart"/>
      <w:r w:rsidRPr="00CA655E">
        <w:rPr>
          <w:rFonts w:ascii="Book Antiqua" w:eastAsia="Book Antiqua" w:hAnsi="Book Antiqua" w:cs="Book Antiqua"/>
          <w:color w:val="000000"/>
        </w:rPr>
        <w:t>cytotherapy</w:t>
      </w:r>
      <w:proofErr w:type="spellEnd"/>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124]</w:t>
      </w:r>
      <w:r w:rsidRPr="00CA655E">
        <w:rPr>
          <w:rFonts w:ascii="Book Antiqua" w:eastAsia="Book Antiqua" w:hAnsi="Book Antiqua" w:cs="Book Antiqua"/>
          <w:color w:val="000000"/>
        </w:rPr>
        <w:t xml:space="preserve">. Liao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86]</w:t>
      </w:r>
      <w:r w:rsidRPr="00CA655E">
        <w:rPr>
          <w:rFonts w:ascii="Book Antiqua" w:eastAsia="Book Antiqua" w:hAnsi="Book Antiqua" w:cs="Book Antiqua"/>
          <w:color w:val="000000"/>
        </w:rPr>
        <w:t xml:space="preserve"> demonstrated that BMSC-derived exosomes modified through miR-122-5p promote angiogenesis and healing. </w:t>
      </w:r>
    </w:p>
    <w:p w14:paraId="326FA67E" w14:textId="77777777" w:rsidR="00A77B3E" w:rsidRPr="00CA655E" w:rsidRDefault="007A36C1" w:rsidP="00445D54">
      <w:pPr>
        <w:spacing w:line="360" w:lineRule="auto"/>
        <w:ind w:firstLineChars="200" w:firstLine="480"/>
        <w:jc w:val="both"/>
        <w:rPr>
          <w:rFonts w:ascii="Book Antiqua" w:hAnsi="Book Antiqua"/>
        </w:rPr>
      </w:pPr>
      <w:r w:rsidRPr="00CA655E">
        <w:rPr>
          <w:rFonts w:ascii="Book Antiqua" w:eastAsia="Book Antiqua" w:hAnsi="Book Antiqua" w:cs="Book Antiqua"/>
          <w:color w:val="000000"/>
        </w:rPr>
        <w:t>However, there is a lack of specifically related mechanisms. According to one study, lower levels miR-224-3p promote angiogenesis of ONFH by upregulating FIP200</w:t>
      </w:r>
      <w:r w:rsidRPr="00CA655E">
        <w:rPr>
          <w:rFonts w:ascii="Book Antiqua" w:eastAsia="Book Antiqua" w:hAnsi="Book Antiqua" w:cs="Book Antiqua"/>
          <w:color w:val="000000"/>
          <w:vertAlign w:val="superscript"/>
        </w:rPr>
        <w:t>[125]</w:t>
      </w:r>
      <w:r w:rsidRPr="00CA655E">
        <w:rPr>
          <w:rFonts w:ascii="Book Antiqua" w:eastAsia="Book Antiqua" w:hAnsi="Book Antiqua" w:cs="Book Antiqua"/>
          <w:color w:val="000000"/>
        </w:rPr>
        <w:t xml:space="preserve">. In contrast, according to another study, exo-miR-100-5p inhibits angiogenesis of human umbilical vein endothelial cells (HUVECs)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targeting BMPR2</w:t>
      </w:r>
      <w:r w:rsidRPr="00CA655E">
        <w:rPr>
          <w:rFonts w:ascii="Book Antiqua" w:eastAsia="Book Antiqua" w:hAnsi="Book Antiqua" w:cs="Book Antiqua"/>
          <w:color w:val="000000"/>
          <w:vertAlign w:val="superscript"/>
        </w:rPr>
        <w:t>[61]</w:t>
      </w:r>
      <w:r w:rsidRPr="00CA655E">
        <w:rPr>
          <w:rFonts w:ascii="Book Antiqua" w:eastAsia="Book Antiqua" w:hAnsi="Book Antiqua" w:cs="Book Antiqua"/>
          <w:color w:val="000000"/>
        </w:rPr>
        <w:t xml:space="preserve">. </w:t>
      </w:r>
      <w:r w:rsidR="00216303" w:rsidRPr="00CA655E">
        <w:rPr>
          <w:rFonts w:ascii="Book Antiqua" w:hAnsi="Book Antiqua" w:cs="Book Antiqua"/>
          <w:color w:val="000000"/>
          <w:lang w:eastAsia="zh-CN"/>
        </w:rPr>
        <w:t>Vascular endothelial growth factor</w:t>
      </w:r>
      <w:r w:rsidR="00216303" w:rsidRPr="00CA655E">
        <w:rPr>
          <w:rFonts w:ascii="Book Antiqua" w:eastAsia="Book Antiqua" w:hAnsi="Book Antiqua" w:cs="Book Antiqua"/>
          <w:color w:val="000000"/>
        </w:rPr>
        <w:t xml:space="preserve"> </w:t>
      </w:r>
      <w:r w:rsidR="00216303" w:rsidRPr="00CA655E">
        <w:rPr>
          <w:rFonts w:ascii="Book Antiqua" w:hAnsi="Book Antiqua" w:cs="Book Antiqua"/>
          <w:color w:val="000000"/>
          <w:lang w:eastAsia="zh-CN"/>
        </w:rPr>
        <w:t>(</w:t>
      </w:r>
      <w:r w:rsidRPr="00CA655E">
        <w:rPr>
          <w:rFonts w:ascii="Book Antiqua" w:eastAsia="Book Antiqua" w:hAnsi="Book Antiqua" w:cs="Book Antiqua"/>
          <w:color w:val="000000"/>
        </w:rPr>
        <w:t>VEGF</w:t>
      </w:r>
      <w:r w:rsidR="00216303" w:rsidRPr="00CA655E">
        <w:rPr>
          <w:rFonts w:ascii="Book Antiqua" w:hAnsi="Book Antiqua" w:cs="Book Antiqua"/>
          <w:color w:val="000000"/>
          <w:lang w:eastAsia="zh-CN"/>
        </w:rPr>
        <w:t>)</w:t>
      </w:r>
      <w:r w:rsidRPr="00CA655E">
        <w:rPr>
          <w:rFonts w:ascii="Book Antiqua" w:eastAsia="Book Antiqua" w:hAnsi="Book Antiqua" w:cs="Book Antiqua"/>
          <w:color w:val="000000"/>
        </w:rPr>
        <w:t xml:space="preserve"> is a critical factor in blood vessel growth and is also involved in bone development and </w:t>
      </w:r>
      <w:proofErr w:type="gramStart"/>
      <w:r w:rsidRPr="00CA655E">
        <w:rPr>
          <w:rFonts w:ascii="Book Antiqua" w:eastAsia="Book Antiqua" w:hAnsi="Book Antiqua" w:cs="Book Antiqua"/>
          <w:color w:val="000000"/>
        </w:rPr>
        <w:t>regeneration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126]</w:t>
      </w:r>
      <w:r w:rsidRPr="00CA655E">
        <w:rPr>
          <w:rFonts w:ascii="Book Antiqua" w:eastAsia="Book Antiqua" w:hAnsi="Book Antiqua" w:cs="Book Antiqua"/>
          <w:color w:val="000000"/>
        </w:rPr>
        <w:t xml:space="preserve">. For example, miR-126 promotes angiogenesis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inhibiting negative regulators of the VEGF </w:t>
      </w:r>
      <w:proofErr w:type="gramStart"/>
      <w:r w:rsidRPr="00CA655E">
        <w:rPr>
          <w:rFonts w:ascii="Book Antiqua" w:eastAsia="Book Antiqua" w:hAnsi="Book Antiqua" w:cs="Book Antiqua"/>
          <w:color w:val="000000"/>
        </w:rPr>
        <w:t>pathway</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127]</w:t>
      </w:r>
      <w:r w:rsidRPr="00CA655E">
        <w:rPr>
          <w:rFonts w:ascii="Book Antiqua" w:eastAsia="Book Antiqua" w:hAnsi="Book Antiqua" w:cs="Book Antiqua"/>
          <w:color w:val="000000"/>
        </w:rPr>
        <w:t xml:space="preserve">. Huang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00334C0A" w:rsidRPr="00CA655E">
        <w:rPr>
          <w:rFonts w:ascii="Book Antiqua" w:eastAsia="Book Antiqua" w:hAnsi="Book Antiqua" w:cs="Book Antiqua"/>
          <w:color w:val="000000"/>
          <w:vertAlign w:val="superscript"/>
        </w:rPr>
        <w:t>[</w:t>
      </w:r>
      <w:proofErr w:type="gramEnd"/>
      <w:r w:rsidR="00334C0A" w:rsidRPr="00CA655E">
        <w:rPr>
          <w:rFonts w:ascii="Book Antiqua" w:eastAsia="Book Antiqua" w:hAnsi="Book Antiqua" w:cs="Book Antiqua"/>
          <w:color w:val="000000"/>
          <w:vertAlign w:val="superscript"/>
        </w:rPr>
        <w:t>128]</w:t>
      </w:r>
      <w:r w:rsidRPr="00CA655E">
        <w:rPr>
          <w:rFonts w:ascii="Book Antiqua" w:eastAsia="Book Antiqua" w:hAnsi="Book Antiqua" w:cs="Book Antiqua"/>
          <w:color w:val="000000"/>
        </w:rPr>
        <w:t xml:space="preserve"> demonstrated that exo-miR-126 promoted angiogenesis of HUVECs by suppressing SPRED1 and PIK3R2</w:t>
      </w:r>
      <w:r w:rsidRPr="00CA655E">
        <w:rPr>
          <w:rFonts w:ascii="Book Antiqua" w:eastAsia="Book Antiqua" w:hAnsi="Book Antiqua" w:cs="Book Antiqua"/>
          <w:color w:val="000000"/>
          <w:vertAlign w:val="superscript"/>
        </w:rPr>
        <w:t>[128]</w:t>
      </w:r>
      <w:r w:rsidRPr="00CA655E">
        <w:rPr>
          <w:rFonts w:ascii="Book Antiqua" w:eastAsia="Book Antiqua" w:hAnsi="Book Antiqua" w:cs="Book Antiqua"/>
          <w:color w:val="000000"/>
        </w:rPr>
        <w:t xml:space="preserve">. As a member of the miRNA-26 family, miR-26a has a vital role in bone regeneration by promoting angiogenesis–osteogenesis </w:t>
      </w:r>
      <w:proofErr w:type="gramStart"/>
      <w:r w:rsidRPr="00CA655E">
        <w:rPr>
          <w:rFonts w:ascii="Book Antiqua" w:eastAsia="Book Antiqua" w:hAnsi="Book Antiqua" w:cs="Book Antiqua"/>
          <w:color w:val="000000"/>
        </w:rPr>
        <w:t>coupling</w:t>
      </w:r>
      <w:r w:rsidR="00D36453">
        <w:rPr>
          <w:rFonts w:ascii="Book Antiqua" w:eastAsia="Book Antiqua" w:hAnsi="Book Antiqua" w:cs="Book Antiqua"/>
          <w:color w:val="000000"/>
          <w:vertAlign w:val="superscript"/>
        </w:rPr>
        <w:t>[</w:t>
      </w:r>
      <w:proofErr w:type="gramEnd"/>
      <w:r w:rsidR="00D36453">
        <w:rPr>
          <w:rFonts w:ascii="Book Antiqua" w:eastAsia="Book Antiqua" w:hAnsi="Book Antiqua" w:cs="Book Antiqua"/>
          <w:color w:val="000000"/>
          <w:vertAlign w:val="superscript"/>
        </w:rPr>
        <w:t>129,</w:t>
      </w:r>
      <w:r w:rsidRPr="00CA655E">
        <w:rPr>
          <w:rFonts w:ascii="Book Antiqua" w:eastAsia="Book Antiqua" w:hAnsi="Book Antiqua" w:cs="Book Antiqua"/>
          <w:color w:val="000000"/>
          <w:vertAlign w:val="superscript"/>
        </w:rPr>
        <w:t>130]</w:t>
      </w:r>
      <w:r w:rsidRPr="00CA655E">
        <w:rPr>
          <w:rFonts w:ascii="Book Antiqua" w:eastAsia="Book Antiqua" w:hAnsi="Book Antiqua" w:cs="Book Antiqua"/>
          <w:color w:val="000000"/>
        </w:rPr>
        <w:t xml:space="preserve">. Wu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00D36453" w:rsidRPr="00CA655E">
        <w:rPr>
          <w:rFonts w:ascii="Book Antiqua" w:eastAsia="Book Antiqua" w:hAnsi="Book Antiqua" w:cs="Book Antiqua"/>
          <w:color w:val="000000"/>
          <w:vertAlign w:val="superscript"/>
        </w:rPr>
        <w:t>[</w:t>
      </w:r>
      <w:proofErr w:type="gramEnd"/>
      <w:r w:rsidR="00D36453" w:rsidRPr="00CA655E">
        <w:rPr>
          <w:rFonts w:ascii="Book Antiqua" w:eastAsia="Book Antiqua" w:hAnsi="Book Antiqua" w:cs="Book Antiqua"/>
          <w:color w:val="000000"/>
          <w:vertAlign w:val="superscript"/>
        </w:rPr>
        <w:t>131]</w:t>
      </w:r>
      <w:r w:rsidRPr="00CA655E">
        <w:rPr>
          <w:rFonts w:ascii="Book Antiqua" w:eastAsia="Book Antiqua" w:hAnsi="Book Antiqua" w:cs="Book Antiqua"/>
          <w:color w:val="000000"/>
        </w:rPr>
        <w:t xml:space="preserve"> reported that exo-miR-26a stimulates </w:t>
      </w:r>
      <w:r w:rsidRPr="00CA655E">
        <w:rPr>
          <w:rFonts w:ascii="Book Antiqua" w:eastAsia="Book Antiqua" w:hAnsi="Book Antiqua" w:cs="Book Antiqua"/>
          <w:color w:val="000000"/>
        </w:rPr>
        <w:lastRenderedPageBreak/>
        <w:t>angiogenesis by upregulation of the TGF-β/Smad2/3 pathway</w:t>
      </w:r>
      <w:r w:rsidRPr="00CA655E">
        <w:rPr>
          <w:rFonts w:ascii="Book Antiqua" w:eastAsia="Book Antiqua" w:hAnsi="Book Antiqua" w:cs="Book Antiqua"/>
          <w:color w:val="000000"/>
          <w:vertAlign w:val="superscript"/>
        </w:rPr>
        <w:t>[131]</w:t>
      </w:r>
      <w:r w:rsidRPr="00CA655E">
        <w:rPr>
          <w:rFonts w:ascii="Book Antiqua" w:eastAsia="Book Antiqua" w:hAnsi="Book Antiqua" w:cs="Book Antiqua"/>
          <w:color w:val="000000"/>
        </w:rPr>
        <w:t xml:space="preserve">. Exo-miR-126 downregulated PIK3R2 to trigger the PI3K/Akt signaling pathway in HUVECs. Further analyses in mice confirmed that exo-miR-126 improved angiogenesis in the wound </w:t>
      </w:r>
      <w:proofErr w:type="gramStart"/>
      <w:r w:rsidRPr="00CA655E">
        <w:rPr>
          <w:rFonts w:ascii="Book Antiqua" w:eastAsia="Book Antiqua" w:hAnsi="Book Antiqua" w:cs="Book Antiqua"/>
          <w:color w:val="000000"/>
        </w:rPr>
        <w:t>site</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132]</w:t>
      </w:r>
      <w:r w:rsidRPr="00CA655E">
        <w:rPr>
          <w:rFonts w:ascii="Book Antiqua" w:eastAsia="Book Antiqua" w:hAnsi="Book Antiqua" w:cs="Book Antiqua"/>
          <w:color w:val="000000"/>
        </w:rPr>
        <w:t xml:space="preserve">. In addition, MSC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 xml:space="preserve">-miRNAs promotes diabetic foot repair. exo-miRNA-210-3p can stimulate angiogenesis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promoting VEGF gene expression and triggering proangiogenic essential </w:t>
      </w:r>
      <w:proofErr w:type="gramStart"/>
      <w:r w:rsidRPr="00CA655E">
        <w:rPr>
          <w:rFonts w:ascii="Book Antiqua" w:eastAsia="Book Antiqua" w:hAnsi="Book Antiqua" w:cs="Book Antiqua"/>
          <w:color w:val="000000"/>
        </w:rPr>
        <w:t>proteins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133]</w:t>
      </w:r>
      <w:r w:rsidRPr="00CA655E">
        <w:rPr>
          <w:rFonts w:ascii="Book Antiqua" w:eastAsia="Book Antiqua" w:hAnsi="Book Antiqua" w:cs="Book Antiqua"/>
          <w:color w:val="000000"/>
        </w:rPr>
        <w:t xml:space="preserve">. However, exo-miRNA-100 inhibits angiogenesis by regulating the mTOR/HIF-1α/VEGF </w:t>
      </w:r>
      <w:proofErr w:type="gramStart"/>
      <w:r w:rsidRPr="00CA655E">
        <w:rPr>
          <w:rFonts w:ascii="Book Antiqua" w:eastAsia="Book Antiqua" w:hAnsi="Book Antiqua" w:cs="Book Antiqua"/>
          <w:color w:val="000000"/>
        </w:rPr>
        <w:t>pathway</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134]</w:t>
      </w:r>
      <w:r w:rsidRPr="00CA655E">
        <w:rPr>
          <w:rFonts w:ascii="Book Antiqua" w:eastAsia="Book Antiqua" w:hAnsi="Book Antiqua" w:cs="Book Antiqua"/>
          <w:color w:val="000000"/>
        </w:rPr>
        <w:t>. Exosome-derived miR-let-7c promotes angiogenesis in multiple myeloma (MM</w:t>
      </w:r>
      <w:proofErr w:type="gramStart"/>
      <w:r w:rsidRPr="00CA655E">
        <w:rPr>
          <w:rFonts w:ascii="Book Antiqua" w:eastAsia="Book Antiqua" w:hAnsi="Book Antiqua" w:cs="Book Antiqua"/>
          <w:color w:val="000000"/>
        </w:rPr>
        <w:t>)</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135]</w:t>
      </w:r>
      <w:r w:rsidRPr="00CA655E">
        <w:rPr>
          <w:rFonts w:ascii="Book Antiqua" w:eastAsia="Book Antiqua" w:hAnsi="Book Antiqua" w:cs="Book Antiqua"/>
          <w:color w:val="000000"/>
        </w:rPr>
        <w:t xml:space="preserve">. Huang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00D36453" w:rsidRPr="00CA655E">
        <w:rPr>
          <w:rFonts w:ascii="Book Antiqua" w:eastAsia="Book Antiqua" w:hAnsi="Book Antiqua" w:cs="Book Antiqua"/>
          <w:color w:val="000000"/>
          <w:vertAlign w:val="superscript"/>
        </w:rPr>
        <w:t>[</w:t>
      </w:r>
      <w:proofErr w:type="gramEnd"/>
      <w:r w:rsidR="00D36453" w:rsidRPr="00CA655E">
        <w:rPr>
          <w:rFonts w:ascii="Book Antiqua" w:eastAsia="Book Antiqua" w:hAnsi="Book Antiqua" w:cs="Book Antiqua"/>
          <w:color w:val="000000"/>
          <w:vertAlign w:val="superscript"/>
        </w:rPr>
        <w:t>136]</w:t>
      </w:r>
      <w:r w:rsidRPr="00CA655E">
        <w:rPr>
          <w:rFonts w:ascii="Book Antiqua" w:eastAsia="Book Antiqua" w:hAnsi="Book Antiqua" w:cs="Book Antiqua"/>
          <w:color w:val="000000"/>
        </w:rPr>
        <w:t xml:space="preserve"> demonstrated that exo-miRNA-21-5p stimulates angiogenesis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VEGFR and AKT and MAPK pathway upregulation</w:t>
      </w:r>
      <w:r w:rsidRPr="00CA655E">
        <w:rPr>
          <w:rFonts w:ascii="Book Antiqua" w:eastAsia="Book Antiqua" w:hAnsi="Book Antiqua" w:cs="Book Antiqua"/>
          <w:color w:val="000000"/>
          <w:vertAlign w:val="superscript"/>
        </w:rPr>
        <w:t>[136]</w:t>
      </w:r>
      <w:r w:rsidRPr="00CA655E">
        <w:rPr>
          <w:rFonts w:ascii="Book Antiqua" w:eastAsia="Book Antiqua" w:hAnsi="Book Antiqua" w:cs="Book Antiqua"/>
          <w:color w:val="000000"/>
        </w:rPr>
        <w:t>. However,</w:t>
      </w:r>
      <w:r w:rsidR="00D83D50">
        <w:rPr>
          <w:rFonts w:ascii="Book Antiqua" w:hAnsi="Book Antiqua" w:cs="Book Antiqua" w:hint="eastAsia"/>
          <w:color w:val="000000"/>
          <w:lang w:eastAsia="zh-CN"/>
        </w:rPr>
        <w:t xml:space="preserve"> </w:t>
      </w:r>
      <w:r w:rsidRPr="00CA655E">
        <w:rPr>
          <w:rFonts w:ascii="Book Antiqua" w:eastAsia="Book Antiqua" w:hAnsi="Book Antiqua" w:cs="Book Antiqua"/>
          <w:color w:val="000000"/>
        </w:rPr>
        <w:t xml:space="preserve">exo-miR150 inhibits HUVEC tube formation by downregulation of </w:t>
      </w:r>
      <w:proofErr w:type="gramStart"/>
      <w:r w:rsidRPr="00CA655E">
        <w:rPr>
          <w:rFonts w:ascii="Book Antiqua" w:eastAsia="Book Antiqua" w:hAnsi="Book Antiqua" w:cs="Book Antiqua"/>
          <w:color w:val="000000"/>
        </w:rPr>
        <w:t>VEGF</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137]</w:t>
      </w:r>
      <w:r w:rsidRPr="00CA655E">
        <w:rPr>
          <w:rFonts w:ascii="Book Antiqua" w:eastAsia="Book Antiqua" w:hAnsi="Book Antiqua" w:cs="Book Antiqua"/>
          <w:color w:val="000000"/>
        </w:rPr>
        <w:t>. miR-21-5p is highly expressed in mag-BMSC-</w:t>
      </w:r>
      <w:proofErr w:type="spellStart"/>
      <w:r w:rsidRPr="00CA655E">
        <w:rPr>
          <w:rFonts w:ascii="Book Antiqua" w:eastAsia="Book Antiqua" w:hAnsi="Book Antiqua" w:cs="Book Antiqua"/>
          <w:color w:val="000000"/>
        </w:rPr>
        <w:t>Exos</w:t>
      </w:r>
      <w:proofErr w:type="spellEnd"/>
      <w:r w:rsidRPr="00CA655E">
        <w:rPr>
          <w:rFonts w:ascii="Book Antiqua" w:eastAsia="Book Antiqua" w:hAnsi="Book Antiqua" w:cs="Book Antiqua"/>
          <w:color w:val="000000"/>
        </w:rPr>
        <w:t xml:space="preserve"> and acts as a key mediator of mag-BMSC-Exo-induced regulation; mechanistically, exo-miR-21-5p boosts angiogenesis in HUVECs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regulating </w:t>
      </w:r>
      <w:proofErr w:type="gramStart"/>
      <w:r w:rsidRPr="00CA655E">
        <w:rPr>
          <w:rFonts w:ascii="Book Antiqua" w:eastAsia="Book Antiqua" w:hAnsi="Book Antiqua" w:cs="Book Antiqua"/>
          <w:color w:val="000000"/>
        </w:rPr>
        <w:t>SPRY</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138]</w:t>
      </w:r>
      <w:r w:rsidRPr="00CA655E">
        <w:rPr>
          <w:rFonts w:ascii="Book Antiqua" w:eastAsia="Book Antiqua" w:hAnsi="Book Antiqua" w:cs="Book Antiqua"/>
          <w:color w:val="000000"/>
        </w:rPr>
        <w:t>. ASCs-</w:t>
      </w:r>
      <w:proofErr w:type="spellStart"/>
      <w:r w:rsidRPr="00CA655E">
        <w:rPr>
          <w:rFonts w:ascii="Book Antiqua" w:eastAsia="Book Antiqua" w:hAnsi="Book Antiqua" w:cs="Book Antiqua"/>
          <w:color w:val="000000"/>
        </w:rPr>
        <w:t>Exos</w:t>
      </w:r>
      <w:proofErr w:type="spellEnd"/>
      <w:r w:rsidRPr="00CA655E">
        <w:rPr>
          <w:rFonts w:ascii="Book Antiqua" w:eastAsia="Book Antiqua" w:hAnsi="Book Antiqua" w:cs="Book Antiqua"/>
          <w:color w:val="000000"/>
        </w:rPr>
        <w:t xml:space="preserve"> can stimulate angiogenesis and neovascularization in ischemic </w:t>
      </w:r>
      <w:proofErr w:type="gramStart"/>
      <w:r w:rsidRPr="00CA655E">
        <w:rPr>
          <w:rFonts w:ascii="Book Antiqua" w:eastAsia="Book Antiqua" w:hAnsi="Book Antiqua" w:cs="Book Antiqua"/>
          <w:color w:val="000000"/>
        </w:rPr>
        <w:t>disease</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139]</w:t>
      </w:r>
      <w:r w:rsidRPr="00CA655E">
        <w:rPr>
          <w:rFonts w:ascii="Book Antiqua" w:eastAsia="Book Antiqua" w:hAnsi="Book Antiqua" w:cs="Book Antiqua"/>
          <w:color w:val="000000"/>
        </w:rPr>
        <w:t xml:space="preserve">. Mechanistically, miR-378-ASCs-exos not only promote osteogenic differentiation, but also increase cell migration and angiogenic capacity. miR-378-ASCs-Exos upregulate the Shh signaling pathway by targeting </w:t>
      </w:r>
      <w:proofErr w:type="spellStart"/>
      <w:r w:rsidRPr="00CA655E">
        <w:rPr>
          <w:rFonts w:ascii="Book Antiqua" w:eastAsia="Book Antiqua" w:hAnsi="Book Antiqua" w:cs="Book Antiqua"/>
          <w:color w:val="000000"/>
        </w:rPr>
        <w:t>Sufu</w:t>
      </w:r>
      <w:proofErr w:type="spellEnd"/>
      <w:r w:rsidRPr="00CA655E">
        <w:rPr>
          <w:rFonts w:ascii="Book Antiqua" w:eastAsia="Book Antiqua" w:hAnsi="Book Antiqua" w:cs="Book Antiqua"/>
          <w:color w:val="000000"/>
        </w:rPr>
        <w:t xml:space="preserve"> to enhance osteogenesis and </w:t>
      </w:r>
      <w:proofErr w:type="gramStart"/>
      <w:r w:rsidRPr="00CA655E">
        <w:rPr>
          <w:rFonts w:ascii="Book Antiqua" w:eastAsia="Book Antiqua" w:hAnsi="Book Antiqua" w:cs="Book Antiqua"/>
          <w:color w:val="000000"/>
        </w:rPr>
        <w:t>angiogenesis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140]</w:t>
      </w:r>
      <w:r w:rsidRPr="00CA655E">
        <w:rPr>
          <w:rFonts w:ascii="Book Antiqua" w:eastAsia="Book Antiqua" w:hAnsi="Book Antiqua" w:cs="Book Antiqua"/>
          <w:color w:val="000000"/>
        </w:rPr>
        <w:t>.</w:t>
      </w:r>
    </w:p>
    <w:p w14:paraId="00530053" w14:textId="77777777" w:rsidR="00A77B3E" w:rsidRPr="00CA655E" w:rsidRDefault="007A36C1" w:rsidP="00CA655E">
      <w:pPr>
        <w:spacing w:line="360" w:lineRule="auto"/>
        <w:ind w:firstLine="360"/>
        <w:jc w:val="both"/>
        <w:rPr>
          <w:rFonts w:ascii="Book Antiqua" w:hAnsi="Book Antiqua"/>
        </w:rPr>
      </w:pPr>
      <w:r w:rsidRPr="00CA655E">
        <w:rPr>
          <w:rFonts w:ascii="Book Antiqua" w:eastAsia="Book Antiqua" w:hAnsi="Book Antiqua" w:cs="Book Antiqua"/>
          <w:color w:val="000000"/>
        </w:rPr>
        <w:t xml:space="preserve">Behera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00D83D50" w:rsidRPr="00CA655E">
        <w:rPr>
          <w:rFonts w:ascii="Book Antiqua" w:eastAsia="Book Antiqua" w:hAnsi="Book Antiqua" w:cs="Book Antiqua"/>
          <w:color w:val="000000"/>
          <w:vertAlign w:val="superscript"/>
        </w:rPr>
        <w:t>[</w:t>
      </w:r>
      <w:proofErr w:type="gramEnd"/>
      <w:r w:rsidR="00D83D50" w:rsidRPr="00CA655E">
        <w:rPr>
          <w:rFonts w:ascii="Book Antiqua" w:eastAsia="Book Antiqua" w:hAnsi="Book Antiqua" w:cs="Book Antiqua"/>
          <w:color w:val="000000"/>
          <w:vertAlign w:val="superscript"/>
        </w:rPr>
        <w:t>106]</w:t>
      </w:r>
      <w:r w:rsidRPr="00CA655E">
        <w:rPr>
          <w:rFonts w:ascii="Book Antiqua" w:eastAsia="Book Antiqua" w:hAnsi="Book Antiqua" w:cs="Book Antiqua"/>
          <w:color w:val="000000"/>
        </w:rPr>
        <w:t xml:space="preserve"> demonstrated that exo-lnc-H19 acts as a sponge to absorb miR-106 and control the expression of Angpt1. In line with this, exosomes promotion of angiogenesis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Angpt1 triggers lnc-H19/Tie2-NO signaling in endothelial </w:t>
      </w:r>
      <w:proofErr w:type="gramStart"/>
      <w:r w:rsidRPr="00CA655E">
        <w:rPr>
          <w:rFonts w:ascii="Book Antiqua" w:eastAsia="Book Antiqua" w:hAnsi="Book Antiqua" w:cs="Book Antiqua"/>
          <w:color w:val="000000"/>
        </w:rPr>
        <w:t>cells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106]</w:t>
      </w:r>
      <w:r w:rsidRPr="00CA655E">
        <w:rPr>
          <w:rFonts w:ascii="Book Antiqua" w:eastAsia="Book Antiqua" w:hAnsi="Book Antiqua" w:cs="Book Antiqua"/>
          <w:color w:val="000000"/>
        </w:rPr>
        <w:t xml:space="preserve">. XBP1, as a primary transcription factor, has been shown to regulate protein homeostasis in cells under endoplasmic reticulum </w:t>
      </w:r>
      <w:proofErr w:type="gramStart"/>
      <w:r w:rsidRPr="00CA655E">
        <w:rPr>
          <w:rFonts w:ascii="Book Antiqua" w:eastAsia="Book Antiqua" w:hAnsi="Book Antiqua" w:cs="Book Antiqua"/>
          <w:color w:val="000000"/>
        </w:rPr>
        <w:t>stress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141]</w:t>
      </w:r>
      <w:r w:rsidRPr="00CA655E">
        <w:rPr>
          <w:rFonts w:ascii="Book Antiqua" w:eastAsia="Book Antiqua" w:hAnsi="Book Antiqua" w:cs="Book Antiqua"/>
          <w:color w:val="000000"/>
        </w:rPr>
        <w:t xml:space="preserve">. Cao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00D83D50" w:rsidRPr="00CA655E">
        <w:rPr>
          <w:rFonts w:ascii="Book Antiqua" w:eastAsia="Book Antiqua" w:hAnsi="Book Antiqua" w:cs="Book Antiqua"/>
          <w:color w:val="000000"/>
          <w:vertAlign w:val="superscript"/>
        </w:rPr>
        <w:t>[</w:t>
      </w:r>
      <w:proofErr w:type="gramEnd"/>
      <w:r w:rsidR="00D83D50" w:rsidRPr="00CA655E">
        <w:rPr>
          <w:rFonts w:ascii="Book Antiqua" w:eastAsia="Book Antiqua" w:hAnsi="Book Antiqua" w:cs="Book Antiqua"/>
          <w:color w:val="000000"/>
          <w:vertAlign w:val="superscript"/>
        </w:rPr>
        <w:t>142]</w:t>
      </w:r>
      <w:r w:rsidRPr="00CA655E">
        <w:rPr>
          <w:rFonts w:ascii="Book Antiqua" w:eastAsia="Book Antiqua" w:hAnsi="Book Antiqua" w:cs="Book Antiqua"/>
          <w:color w:val="000000"/>
        </w:rPr>
        <w:t xml:space="preserve"> reported that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 xml:space="preserve">-lncRNA SNHG7 inhibited tube formation of </w:t>
      </w:r>
      <w:r w:rsidR="00D85821">
        <w:rPr>
          <w:rFonts w:ascii="Book Antiqua" w:hAnsi="Book Antiqua" w:cs="Book Antiqua" w:hint="eastAsia"/>
          <w:color w:val="000000"/>
          <w:lang w:eastAsia="zh-CN"/>
        </w:rPr>
        <w:t>h</w:t>
      </w:r>
      <w:r w:rsidRPr="00CA655E">
        <w:rPr>
          <w:rFonts w:ascii="Book Antiqua" w:eastAsia="Book Antiqua" w:hAnsi="Book Antiqua" w:cs="Book Antiqua"/>
          <w:color w:val="000000"/>
        </w:rPr>
        <w:t xml:space="preserve">uman retinal microvascular endothelial cells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regulating the miR-34a-5p/XBP1 signal pathway</w:t>
      </w:r>
      <w:r w:rsidRPr="00CA655E">
        <w:rPr>
          <w:rFonts w:ascii="Book Antiqua" w:eastAsia="Book Antiqua" w:hAnsi="Book Antiqua" w:cs="Book Antiqua"/>
          <w:color w:val="000000"/>
          <w:vertAlign w:val="superscript"/>
        </w:rPr>
        <w:t>[142]</w:t>
      </w:r>
      <w:r w:rsidRPr="00CA655E">
        <w:rPr>
          <w:rFonts w:ascii="Book Antiqua" w:eastAsia="Book Antiqua" w:hAnsi="Book Antiqua" w:cs="Book Antiqua"/>
          <w:color w:val="000000"/>
        </w:rPr>
        <w:t>.</w:t>
      </w:r>
    </w:p>
    <w:p w14:paraId="0B402DBF" w14:textId="77777777" w:rsidR="00A77B3E" w:rsidRPr="00CA655E" w:rsidRDefault="00A77B3E" w:rsidP="00CA655E">
      <w:pPr>
        <w:spacing w:line="360" w:lineRule="auto"/>
        <w:ind w:firstLine="360"/>
        <w:jc w:val="both"/>
        <w:rPr>
          <w:rFonts w:ascii="Book Antiqua" w:hAnsi="Book Antiqua"/>
        </w:rPr>
      </w:pPr>
    </w:p>
    <w:p w14:paraId="3827B7B4" w14:textId="77777777" w:rsidR="00A77B3E" w:rsidRPr="00787CAA" w:rsidRDefault="007A36C1" w:rsidP="00CA655E">
      <w:pPr>
        <w:spacing w:line="360" w:lineRule="auto"/>
        <w:jc w:val="both"/>
        <w:rPr>
          <w:rFonts w:ascii="Book Antiqua" w:hAnsi="Book Antiqua"/>
          <w:b/>
          <w:i/>
        </w:rPr>
      </w:pPr>
      <w:r w:rsidRPr="00787CAA">
        <w:rPr>
          <w:rFonts w:ascii="Book Antiqua" w:eastAsia="Book Antiqua" w:hAnsi="Book Antiqua" w:cs="Book Antiqua"/>
          <w:b/>
          <w:bCs/>
          <w:i/>
          <w:color w:val="000000"/>
        </w:rPr>
        <w:t xml:space="preserve">Roles of </w:t>
      </w:r>
      <w:proofErr w:type="spellStart"/>
      <w:r w:rsidR="002422F7" w:rsidRPr="00787CAA">
        <w:rPr>
          <w:rFonts w:ascii="Book Antiqua" w:eastAsia="Book Antiqua" w:hAnsi="Book Antiqua" w:cs="Book Antiqua"/>
          <w:b/>
          <w:i/>
          <w:color w:val="000000"/>
        </w:rPr>
        <w:t>exo</w:t>
      </w:r>
      <w:proofErr w:type="spellEnd"/>
      <w:r w:rsidR="002422F7" w:rsidRPr="00787CAA">
        <w:rPr>
          <w:rFonts w:ascii="Book Antiqua" w:eastAsia="Book Antiqua" w:hAnsi="Book Antiqua" w:cs="Book Antiqua"/>
          <w:b/>
          <w:i/>
          <w:color w:val="000000"/>
        </w:rPr>
        <w:t>-ncRNA</w:t>
      </w:r>
      <w:r w:rsidRPr="00787CAA">
        <w:rPr>
          <w:rFonts w:ascii="Book Antiqua" w:eastAsia="Book Antiqua" w:hAnsi="Book Antiqua" w:cs="Book Antiqua"/>
          <w:b/>
          <w:bCs/>
          <w:i/>
          <w:color w:val="000000"/>
        </w:rPr>
        <w:t>s in osteoclast differentiation</w:t>
      </w:r>
    </w:p>
    <w:p w14:paraId="66BF48E6"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Osteoclasts are generated by monocyte–macrophage precursors of the hematopoietic lineage in the bone </w:t>
      </w:r>
      <w:proofErr w:type="gramStart"/>
      <w:r w:rsidRPr="00CA655E">
        <w:rPr>
          <w:rFonts w:ascii="Book Antiqua" w:eastAsia="Book Antiqua" w:hAnsi="Book Antiqua" w:cs="Book Antiqua"/>
          <w:color w:val="000000"/>
        </w:rPr>
        <w:t>marrow</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143]</w:t>
      </w:r>
      <w:r w:rsidRPr="00CA655E">
        <w:rPr>
          <w:rFonts w:ascii="Book Antiqua" w:eastAsia="Book Antiqua" w:hAnsi="Book Antiqua" w:cs="Book Antiqua"/>
          <w:color w:val="000000"/>
        </w:rPr>
        <w:t xml:space="preserve">. The role of osteoclasts is to remove the organic and inorganic parts of bone, and is crucial to healthy bone </w:t>
      </w:r>
      <w:proofErr w:type="gramStart"/>
      <w:r w:rsidRPr="00CA655E">
        <w:rPr>
          <w:rFonts w:ascii="Book Antiqua" w:eastAsia="Book Antiqua" w:hAnsi="Book Antiqua" w:cs="Book Antiqua"/>
          <w:color w:val="000000"/>
        </w:rPr>
        <w:t>function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144]</w:t>
      </w:r>
      <w:r w:rsidRPr="00CA655E">
        <w:rPr>
          <w:rFonts w:ascii="Book Antiqua" w:eastAsia="Book Antiqua" w:hAnsi="Book Antiqua" w:cs="Book Antiqua"/>
          <w:color w:val="000000"/>
        </w:rPr>
        <w:t xml:space="preserve">. miR-124 reduces the </w:t>
      </w:r>
      <w:r w:rsidRPr="00CA655E">
        <w:rPr>
          <w:rFonts w:ascii="Book Antiqua" w:eastAsia="Book Antiqua" w:hAnsi="Book Antiqua" w:cs="Book Antiqua"/>
          <w:color w:val="000000"/>
        </w:rPr>
        <w:lastRenderedPageBreak/>
        <w:t xml:space="preserve">proliferation of osteoclast precursors and negatively regulates </w:t>
      </w:r>
      <w:proofErr w:type="spellStart"/>
      <w:proofErr w:type="gramStart"/>
      <w:r w:rsidRPr="00CA655E">
        <w:rPr>
          <w:rFonts w:ascii="Book Antiqua" w:eastAsia="Book Antiqua" w:hAnsi="Book Antiqua" w:cs="Book Antiqua"/>
          <w:color w:val="000000"/>
        </w:rPr>
        <w:t>osteoclastogenesis</w:t>
      </w:r>
      <w:proofErr w:type="spellEnd"/>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145]</w:t>
      </w:r>
      <w:r w:rsidRPr="00CA655E">
        <w:rPr>
          <w:rFonts w:ascii="Book Antiqua" w:eastAsia="Book Antiqua" w:hAnsi="Book Antiqua" w:cs="Book Antiqua"/>
          <w:color w:val="000000"/>
        </w:rPr>
        <w:t xml:space="preserve">. miR-214 and miR-21 promote </w:t>
      </w:r>
      <w:proofErr w:type="spellStart"/>
      <w:r w:rsidRPr="00CA655E">
        <w:rPr>
          <w:rFonts w:ascii="Book Antiqua" w:eastAsia="Book Antiqua" w:hAnsi="Book Antiqua" w:cs="Book Antiqua"/>
          <w:color w:val="000000"/>
        </w:rPr>
        <w:t>osteoclastogenesis</w:t>
      </w:r>
      <w:proofErr w:type="spellEnd"/>
      <w:r w:rsidRPr="00CA655E">
        <w:rPr>
          <w:rFonts w:ascii="Book Antiqua" w:eastAsia="Book Antiqua" w:hAnsi="Book Antiqua" w:cs="Book Antiqua"/>
          <w:color w:val="000000"/>
        </w:rPr>
        <w:t xml:space="preserve">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targeting the PTEN/PI3K/AKT </w:t>
      </w:r>
      <w:proofErr w:type="gramStart"/>
      <w:r w:rsidRPr="00CA655E">
        <w:rPr>
          <w:rFonts w:ascii="Book Antiqua" w:eastAsia="Book Antiqua" w:hAnsi="Book Antiqua" w:cs="Book Antiqua"/>
          <w:color w:val="000000"/>
        </w:rPr>
        <w:t>pathway</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146]</w:t>
      </w:r>
      <w:r w:rsidRPr="00CA655E">
        <w:rPr>
          <w:rFonts w:ascii="Book Antiqua" w:eastAsia="Book Antiqua" w:hAnsi="Book Antiqua" w:cs="Book Antiqua"/>
          <w:color w:val="000000"/>
        </w:rPr>
        <w:t xml:space="preserve">. Although the regulation of osteoclasts by ncRNA is currently comprehended, there have been few studies on the role of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-ncRNA in osteoclast differentiation.</w:t>
      </w:r>
    </w:p>
    <w:p w14:paraId="535C8C46" w14:textId="77777777" w:rsidR="00A77B3E" w:rsidRPr="00CA655E" w:rsidRDefault="00A77B3E" w:rsidP="00CA655E">
      <w:pPr>
        <w:spacing w:line="360" w:lineRule="auto"/>
        <w:jc w:val="both"/>
        <w:rPr>
          <w:rFonts w:ascii="Book Antiqua" w:hAnsi="Book Antiqua"/>
        </w:rPr>
      </w:pPr>
    </w:p>
    <w:p w14:paraId="207E48C6" w14:textId="77777777" w:rsidR="00A77B3E" w:rsidRPr="00787CAA" w:rsidRDefault="007A36C1" w:rsidP="00CA655E">
      <w:pPr>
        <w:spacing w:line="360" w:lineRule="auto"/>
        <w:jc w:val="both"/>
        <w:rPr>
          <w:rFonts w:ascii="Book Antiqua" w:hAnsi="Book Antiqua"/>
          <w:b/>
          <w:i/>
        </w:rPr>
      </w:pPr>
      <w:r w:rsidRPr="00787CAA">
        <w:rPr>
          <w:rFonts w:ascii="Book Antiqua" w:eastAsia="Book Antiqua" w:hAnsi="Book Antiqua" w:cs="Book Antiqua"/>
          <w:b/>
          <w:bCs/>
          <w:i/>
          <w:color w:val="000000"/>
        </w:rPr>
        <w:t xml:space="preserve">Regulatory mechanisms of </w:t>
      </w:r>
      <w:proofErr w:type="spellStart"/>
      <w:r w:rsidR="002422F7" w:rsidRPr="00787CAA">
        <w:rPr>
          <w:rFonts w:ascii="Book Antiqua" w:eastAsia="Book Antiqua" w:hAnsi="Book Antiqua" w:cs="Book Antiqua"/>
          <w:b/>
          <w:i/>
          <w:color w:val="000000"/>
        </w:rPr>
        <w:t>exo</w:t>
      </w:r>
      <w:proofErr w:type="spellEnd"/>
      <w:r w:rsidR="002422F7" w:rsidRPr="00787CAA">
        <w:rPr>
          <w:rFonts w:ascii="Book Antiqua" w:eastAsia="Book Antiqua" w:hAnsi="Book Antiqua" w:cs="Book Antiqua"/>
          <w:b/>
          <w:i/>
          <w:color w:val="000000"/>
        </w:rPr>
        <w:t>-ncRNA</w:t>
      </w:r>
      <w:r w:rsidRPr="00787CAA">
        <w:rPr>
          <w:rFonts w:ascii="Book Antiqua" w:eastAsia="Book Antiqua" w:hAnsi="Book Antiqua" w:cs="Book Antiqua"/>
          <w:b/>
          <w:bCs/>
          <w:i/>
          <w:color w:val="000000"/>
        </w:rPr>
        <w:t>s in osteoclast differentiation</w:t>
      </w:r>
    </w:p>
    <w:p w14:paraId="27BAAAA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Signaling between osteoblasts and osteoclasts is vital for osteoclast </w:t>
      </w:r>
      <w:proofErr w:type="gramStart"/>
      <w:r w:rsidRPr="00CA655E">
        <w:rPr>
          <w:rFonts w:ascii="Book Antiqua" w:eastAsia="Book Antiqua" w:hAnsi="Book Antiqua" w:cs="Book Antiqua"/>
          <w:color w:val="000000"/>
        </w:rPr>
        <w:t>maturation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147]</w:t>
      </w:r>
      <w:r w:rsidRPr="00CA655E">
        <w:rPr>
          <w:rFonts w:ascii="Book Antiqua" w:eastAsia="Book Antiqua" w:hAnsi="Book Antiqua" w:cs="Book Antiqua"/>
          <w:color w:val="000000"/>
        </w:rPr>
        <w:t>. miRNAs play paramount functions in the post</w:t>
      </w:r>
      <w:r w:rsidRPr="00CA655E">
        <w:rPr>
          <w:rFonts w:ascii="SimSun" w:eastAsia="SimSun" w:hAnsi="SimSun" w:cs="SimSun" w:hint="eastAsia"/>
          <w:color w:val="000000"/>
        </w:rPr>
        <w:t>‐</w:t>
      </w:r>
      <w:r w:rsidRPr="00CA655E">
        <w:rPr>
          <w:rFonts w:ascii="Book Antiqua" w:eastAsia="Book Antiqua" w:hAnsi="Book Antiqua" w:cs="Book Antiqua"/>
          <w:color w:val="000000"/>
        </w:rPr>
        <w:t xml:space="preserve">transcriptional control of gene </w:t>
      </w:r>
      <w:proofErr w:type="gramStart"/>
      <w:r w:rsidRPr="00CA655E">
        <w:rPr>
          <w:rFonts w:ascii="Book Antiqua" w:eastAsia="Book Antiqua" w:hAnsi="Book Antiqua" w:cs="Book Antiqua"/>
          <w:color w:val="000000"/>
        </w:rPr>
        <w:t>expression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148]</w:t>
      </w:r>
      <w:r w:rsidRPr="00CA655E">
        <w:rPr>
          <w:rFonts w:ascii="Book Antiqua" w:eastAsia="Book Antiqua" w:hAnsi="Book Antiqua" w:cs="Book Antiqua"/>
          <w:color w:val="000000"/>
        </w:rPr>
        <w:t xml:space="preserve">. miRNAs induce the translational repression or degradation of their target genes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binding to the complementary sequences in the 3′</w:t>
      </w:r>
      <w:r w:rsidR="00787CAA" w:rsidRPr="00CA655E">
        <w:rPr>
          <w:rFonts w:ascii="Book Antiqua" w:eastAsia="Book Antiqua" w:hAnsi="Book Antiqua" w:cs="Book Antiqua"/>
          <w:color w:val="000000"/>
        </w:rPr>
        <w:t>-</w:t>
      </w:r>
      <w:r w:rsidRPr="00CA655E">
        <w:rPr>
          <w:rFonts w:ascii="Book Antiqua" w:eastAsia="Book Antiqua" w:hAnsi="Book Antiqua" w:cs="Book Antiqua"/>
          <w:color w:val="000000"/>
        </w:rPr>
        <w:t xml:space="preserve">UTRs of their marker </w:t>
      </w:r>
      <w:proofErr w:type="gramStart"/>
      <w:r w:rsidRPr="00CA655E">
        <w:rPr>
          <w:rFonts w:ascii="Book Antiqua" w:eastAsia="Book Antiqua" w:hAnsi="Book Antiqua" w:cs="Book Antiqua"/>
          <w:color w:val="000000"/>
        </w:rPr>
        <w:t>mRNAs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149]</w:t>
      </w:r>
      <w:r w:rsidRPr="00CA655E">
        <w:rPr>
          <w:rFonts w:ascii="Book Antiqua" w:eastAsia="Book Antiqua" w:hAnsi="Book Antiqua" w:cs="Book Antiqua"/>
          <w:color w:val="000000"/>
        </w:rPr>
        <w:t xml:space="preserve">. Xu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150]</w:t>
      </w:r>
      <w:r w:rsidRPr="00CA655E">
        <w:rPr>
          <w:rFonts w:ascii="Book Antiqua" w:eastAsia="Book Antiqua" w:hAnsi="Book Antiqua" w:cs="Book Antiqua"/>
          <w:color w:val="000000"/>
        </w:rPr>
        <w:t xml:space="preserve"> investigated the effects of osteoclast-secreted </w:t>
      </w:r>
      <w:proofErr w:type="spellStart"/>
      <w:r w:rsidRPr="00CA655E">
        <w:rPr>
          <w:rFonts w:ascii="Book Antiqua" w:eastAsia="Book Antiqua" w:hAnsi="Book Antiqua" w:cs="Book Antiqua"/>
          <w:color w:val="000000"/>
        </w:rPr>
        <w:t>exo-lncRNAs</w:t>
      </w:r>
      <w:proofErr w:type="spellEnd"/>
      <w:r w:rsidRPr="00CA655E">
        <w:rPr>
          <w:rFonts w:ascii="Book Antiqua" w:eastAsia="Book Antiqua" w:hAnsi="Book Antiqua" w:cs="Book Antiqua"/>
          <w:color w:val="000000"/>
        </w:rPr>
        <w:t xml:space="preserve"> on osteogenesis in the process of particle-induced osteolysis. The results showed that miR-214 </w:t>
      </w:r>
      <w:r w:rsidR="00347E91">
        <w:rPr>
          <w:rFonts w:ascii="Book Antiqua" w:hAnsi="Book Antiqua" w:cs="Book Antiqua" w:hint="eastAsia"/>
          <w:color w:val="000000"/>
          <w:lang w:eastAsia="zh-CN"/>
        </w:rPr>
        <w:t>l</w:t>
      </w:r>
      <w:r w:rsidRPr="00CA655E">
        <w:rPr>
          <w:rFonts w:ascii="Book Antiqua" w:eastAsia="Book Antiqua" w:hAnsi="Book Antiqua" w:cs="Book Antiqua"/>
          <w:color w:val="000000"/>
        </w:rPr>
        <w:t xml:space="preserve">evels in exosomes were significantly up-regulated in osteoclast-specific miR-214 transgenic mice. Further studies have found that in ovariectomized mice, preventing exosome formation by downregulating Rab27a increased osteoblast activity. Taken together, osteoclast-derived exosomes transferred miR-214 into osteoblasts to suppress their </w:t>
      </w:r>
      <w:proofErr w:type="gramStart"/>
      <w:r w:rsidRPr="00CA655E">
        <w:rPr>
          <w:rFonts w:ascii="Book Antiqua" w:eastAsia="Book Antiqua" w:hAnsi="Book Antiqua" w:cs="Book Antiqua"/>
          <w:color w:val="000000"/>
        </w:rPr>
        <w:t>activity</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151]</w:t>
      </w:r>
      <w:r w:rsidRPr="00CA655E">
        <w:rPr>
          <w:rFonts w:ascii="Book Antiqua" w:eastAsia="Book Antiqua" w:hAnsi="Book Antiqua" w:cs="Book Antiqua"/>
          <w:color w:val="000000"/>
        </w:rPr>
        <w:t xml:space="preserve">. Coculture systems of osteoblasts and osteoclasts to simulate bone regeneration have been reviewed by </w:t>
      </w:r>
      <w:proofErr w:type="spellStart"/>
      <w:r w:rsidRPr="00CA655E">
        <w:rPr>
          <w:rFonts w:ascii="Book Antiqua" w:eastAsia="Book Antiqua" w:hAnsi="Book Antiqua" w:cs="Book Antiqua"/>
          <w:color w:val="000000"/>
        </w:rPr>
        <w:t>Borciani</w:t>
      </w:r>
      <w:proofErr w:type="spellEnd"/>
      <w:r w:rsidRPr="00CA655E">
        <w:rPr>
          <w:rFonts w:ascii="Book Antiqua" w:eastAsia="Book Antiqua" w:hAnsi="Book Antiqua" w:cs="Book Antiqua"/>
          <w:color w:val="000000"/>
        </w:rPr>
        <w:t xml:space="preserve">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152]</w:t>
      </w:r>
      <w:r w:rsidRPr="00CA655E">
        <w:rPr>
          <w:rFonts w:ascii="Book Antiqua" w:eastAsia="Book Antiqua" w:hAnsi="Book Antiqua" w:cs="Book Antiqua"/>
          <w:color w:val="000000"/>
        </w:rPr>
        <w:t xml:space="preserve">. Cui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153]</w:t>
      </w:r>
      <w:r w:rsidRPr="00CA655E">
        <w:rPr>
          <w:rFonts w:ascii="Book Antiqua" w:eastAsia="Book Antiqua" w:hAnsi="Book Antiqua" w:cs="Book Antiqua"/>
          <w:color w:val="000000"/>
        </w:rPr>
        <w:t xml:space="preserve"> reported that EPC-derived exosomes stimulated </w:t>
      </w:r>
      <w:proofErr w:type="spellStart"/>
      <w:r w:rsidRPr="00CA655E">
        <w:rPr>
          <w:rFonts w:ascii="Book Antiqua" w:eastAsia="Book Antiqua" w:hAnsi="Book Antiqua" w:cs="Book Antiqua"/>
          <w:color w:val="000000"/>
        </w:rPr>
        <w:t>osteoclastogenesis</w:t>
      </w:r>
      <w:proofErr w:type="spellEnd"/>
      <w:r w:rsidRPr="00CA655E">
        <w:rPr>
          <w:rFonts w:ascii="Book Antiqua" w:eastAsia="Book Antiqua" w:hAnsi="Book Antiqua" w:cs="Book Antiqua"/>
          <w:color w:val="000000"/>
        </w:rPr>
        <w:t xml:space="preserve">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the lncRNA-MALAT1/miR124 pathway. Exo-lncRNA-MALAT1 can negatively control miR-124 activity. Furthermore, there was a negative correlation between miR-124 mRNA and ITGB1. They also indicated that EPC-derived exosomes increased neovascularization in a mouse femoral fracture model. </w:t>
      </w:r>
      <w:proofErr w:type="spellStart"/>
      <w:r w:rsidRPr="00CA655E">
        <w:rPr>
          <w:rFonts w:ascii="Book Antiqua" w:eastAsia="Book Antiqua" w:hAnsi="Book Antiqua" w:cs="Book Antiqua"/>
          <w:color w:val="000000"/>
        </w:rPr>
        <w:t>CircRNAs</w:t>
      </w:r>
      <w:proofErr w:type="spellEnd"/>
      <w:r w:rsidRPr="00CA655E">
        <w:rPr>
          <w:rFonts w:ascii="Book Antiqua" w:eastAsia="Book Antiqua" w:hAnsi="Book Antiqua" w:cs="Book Antiqua"/>
          <w:color w:val="000000"/>
        </w:rPr>
        <w:t xml:space="preserve"> were discovered as ncRNAs with covalently closed structures, and they regulate disease occurrence and </w:t>
      </w:r>
      <w:proofErr w:type="gramStart"/>
      <w:r w:rsidRPr="00CA655E">
        <w:rPr>
          <w:rFonts w:ascii="Book Antiqua" w:eastAsia="Book Antiqua" w:hAnsi="Book Antiqua" w:cs="Book Antiqua"/>
          <w:color w:val="000000"/>
        </w:rPr>
        <w:t>development</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154]</w:t>
      </w:r>
      <w:r w:rsidRPr="00CA655E">
        <w:rPr>
          <w:rFonts w:ascii="Book Antiqua" w:eastAsia="Book Antiqua" w:hAnsi="Book Antiqua" w:cs="Book Antiqua"/>
          <w:color w:val="000000"/>
        </w:rPr>
        <w:t xml:space="preserve">. m6A methylation is an ordinary state of RNA methylation, and it participates in and regulates many vital functions of </w:t>
      </w:r>
      <w:proofErr w:type="gramStart"/>
      <w:r w:rsidRPr="00CA655E">
        <w:rPr>
          <w:rFonts w:ascii="Book Antiqua" w:eastAsia="Book Antiqua" w:hAnsi="Book Antiqua" w:cs="Book Antiqua"/>
          <w:color w:val="000000"/>
        </w:rPr>
        <w:t>RNA</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155]</w:t>
      </w:r>
      <w:r w:rsidRPr="00CA655E">
        <w:rPr>
          <w:rFonts w:ascii="Book Antiqua" w:eastAsia="Book Antiqua" w:hAnsi="Book Antiqua" w:cs="Book Antiqua"/>
          <w:color w:val="000000"/>
        </w:rPr>
        <w:t xml:space="preserve">. circ_0008542 in osteoblast exosomes enables osteoclast-induced bone resorption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m6A </w:t>
      </w:r>
      <w:proofErr w:type="gramStart"/>
      <w:r w:rsidRPr="00CA655E">
        <w:rPr>
          <w:rFonts w:ascii="Book Antiqua" w:eastAsia="Book Antiqua" w:hAnsi="Book Antiqua" w:cs="Book Antiqua"/>
          <w:color w:val="000000"/>
        </w:rPr>
        <w:t>methylation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156]</w:t>
      </w:r>
      <w:r w:rsidRPr="00CA655E">
        <w:rPr>
          <w:rFonts w:ascii="Book Antiqua" w:eastAsia="Book Antiqua" w:hAnsi="Book Antiqua" w:cs="Book Antiqua"/>
          <w:color w:val="000000"/>
        </w:rPr>
        <w:t>.</w:t>
      </w:r>
    </w:p>
    <w:p w14:paraId="3F3075AC" w14:textId="77777777" w:rsidR="00A77B3E" w:rsidRPr="00CA655E" w:rsidRDefault="007A36C1" w:rsidP="00347E91">
      <w:pPr>
        <w:spacing w:line="360" w:lineRule="auto"/>
        <w:ind w:firstLineChars="200" w:firstLine="480"/>
        <w:jc w:val="both"/>
        <w:rPr>
          <w:rFonts w:ascii="Book Antiqua" w:hAnsi="Book Antiqua"/>
        </w:rPr>
      </w:pPr>
      <w:r w:rsidRPr="00CA655E">
        <w:rPr>
          <w:rFonts w:ascii="Book Antiqua" w:eastAsia="Book Antiqua" w:hAnsi="Book Antiqua" w:cs="Book Antiqua"/>
          <w:color w:val="000000"/>
        </w:rPr>
        <w:lastRenderedPageBreak/>
        <w:t>NcRNA includes not only several types that have been introduced above but also other types. For example, tRNA-derived small RNAs (</w:t>
      </w:r>
      <w:proofErr w:type="spellStart"/>
      <w:r w:rsidRPr="00CA655E">
        <w:rPr>
          <w:rFonts w:ascii="Book Antiqua" w:eastAsia="Book Antiqua" w:hAnsi="Book Antiqua" w:cs="Book Antiqua"/>
          <w:color w:val="000000"/>
        </w:rPr>
        <w:t>tsRNAs</w:t>
      </w:r>
      <w:proofErr w:type="spellEnd"/>
      <w:r w:rsidRPr="00CA655E">
        <w:rPr>
          <w:rFonts w:ascii="Book Antiqua" w:eastAsia="Book Antiqua" w:hAnsi="Book Antiqua" w:cs="Book Antiqua"/>
          <w:color w:val="000000"/>
        </w:rPr>
        <w:t xml:space="preserve">) are a recently discovered form of </w:t>
      </w:r>
      <w:proofErr w:type="gramStart"/>
      <w:r w:rsidRPr="00CA655E">
        <w:rPr>
          <w:rFonts w:ascii="Book Antiqua" w:eastAsia="Book Antiqua" w:hAnsi="Book Antiqua" w:cs="Book Antiqua"/>
          <w:color w:val="000000"/>
        </w:rPr>
        <w:t>ncRNA</w:t>
      </w:r>
      <w:r w:rsidR="00347E91">
        <w:rPr>
          <w:rFonts w:ascii="Book Antiqua" w:eastAsia="Book Antiqua" w:hAnsi="Book Antiqua" w:cs="Book Antiqua"/>
          <w:color w:val="000000"/>
          <w:vertAlign w:val="superscript"/>
        </w:rPr>
        <w:t>[</w:t>
      </w:r>
      <w:proofErr w:type="gramEnd"/>
      <w:r w:rsidR="00347E91">
        <w:rPr>
          <w:rFonts w:ascii="Book Antiqua" w:eastAsia="Book Antiqua" w:hAnsi="Book Antiqua" w:cs="Book Antiqua"/>
          <w:color w:val="000000"/>
          <w:vertAlign w:val="superscript"/>
        </w:rPr>
        <w:t>157,</w:t>
      </w:r>
      <w:r w:rsidRPr="00CA655E">
        <w:rPr>
          <w:rFonts w:ascii="Book Antiqua" w:eastAsia="Book Antiqua" w:hAnsi="Book Antiqua" w:cs="Book Antiqua"/>
          <w:color w:val="000000"/>
          <w:vertAlign w:val="superscript"/>
        </w:rPr>
        <w:t>158]</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TsRNAs</w:t>
      </w:r>
      <w:proofErr w:type="spellEnd"/>
      <w:r w:rsidRPr="00CA655E">
        <w:rPr>
          <w:rFonts w:ascii="Book Antiqua" w:eastAsia="Book Antiqua" w:hAnsi="Book Antiqua" w:cs="Book Antiqua"/>
          <w:color w:val="000000"/>
        </w:rPr>
        <w:t xml:space="preserve"> participate in translation inhibition and exert control in various physiological </w:t>
      </w:r>
      <w:proofErr w:type="gramStart"/>
      <w:r w:rsidRPr="00CA655E">
        <w:rPr>
          <w:rFonts w:ascii="Book Antiqua" w:eastAsia="Book Antiqua" w:hAnsi="Book Antiqua" w:cs="Book Antiqua"/>
          <w:color w:val="000000"/>
        </w:rPr>
        <w:t>phenomena</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159]</w:t>
      </w:r>
      <w:r w:rsidRPr="00CA655E">
        <w:rPr>
          <w:rFonts w:ascii="Book Antiqua" w:eastAsia="Book Antiqua" w:hAnsi="Book Antiqua" w:cs="Book Antiqua"/>
          <w:color w:val="000000"/>
        </w:rPr>
        <w:t xml:space="preserve">. Fang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00347E91" w:rsidRPr="00CA655E">
        <w:rPr>
          <w:rFonts w:ascii="Book Antiqua" w:eastAsia="Book Antiqua" w:hAnsi="Book Antiqua" w:cs="Book Antiqua"/>
          <w:color w:val="000000"/>
          <w:vertAlign w:val="superscript"/>
        </w:rPr>
        <w:t>[</w:t>
      </w:r>
      <w:proofErr w:type="gramEnd"/>
      <w:r w:rsidR="00347E91" w:rsidRPr="00CA655E">
        <w:rPr>
          <w:rFonts w:ascii="Book Antiqua" w:eastAsia="Book Antiqua" w:hAnsi="Book Antiqua" w:cs="Book Antiqua"/>
          <w:color w:val="000000"/>
          <w:vertAlign w:val="superscript"/>
        </w:rPr>
        <w:t>160]</w:t>
      </w:r>
      <w:r w:rsidRPr="00CA655E">
        <w:rPr>
          <w:rFonts w:ascii="Book Antiqua" w:eastAsia="Book Antiqua" w:hAnsi="Book Antiqua" w:cs="Book Antiqua"/>
          <w:color w:val="000000"/>
        </w:rPr>
        <w:t xml:space="preserve"> reported that tsRNA-10277-loaded BMSC exosomes improved osteogenic differentiation capacity of dexamethasone-induced BMSCs</w:t>
      </w:r>
      <w:r w:rsidRPr="00CA655E">
        <w:rPr>
          <w:rFonts w:ascii="Book Antiqua" w:eastAsia="Book Antiqua" w:hAnsi="Book Antiqua" w:cs="Book Antiqua"/>
          <w:color w:val="000000"/>
          <w:vertAlign w:val="superscript"/>
        </w:rPr>
        <w:t>[160]</w:t>
      </w:r>
      <w:r w:rsidRPr="00CA655E">
        <w:rPr>
          <w:rFonts w:ascii="Book Antiqua" w:eastAsia="Book Antiqua" w:hAnsi="Book Antiqua" w:cs="Book Antiqua"/>
          <w:color w:val="000000"/>
        </w:rPr>
        <w:t xml:space="preserve">. In addition, the ECM plays a significant role in bone repair and </w:t>
      </w:r>
      <w:proofErr w:type="gramStart"/>
      <w:r w:rsidRPr="00CA655E">
        <w:rPr>
          <w:rFonts w:ascii="Book Antiqua" w:eastAsia="Book Antiqua" w:hAnsi="Book Antiqua" w:cs="Book Antiqua"/>
          <w:color w:val="000000"/>
        </w:rPr>
        <w:t>regeneration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161]</w:t>
      </w:r>
      <w:r w:rsidRPr="00CA655E">
        <w:rPr>
          <w:rFonts w:ascii="Book Antiqua" w:eastAsia="Book Antiqua" w:hAnsi="Book Antiqua" w:cs="Book Antiqua"/>
          <w:color w:val="000000"/>
        </w:rPr>
        <w:t xml:space="preserve">. Hyaluronic acid (HA) exists naturally as a critical component of the ECM. </w:t>
      </w:r>
      <w:proofErr w:type="spellStart"/>
      <w:r w:rsidRPr="00CA655E">
        <w:rPr>
          <w:rFonts w:ascii="Book Antiqua" w:eastAsia="Book Antiqua" w:hAnsi="Book Antiqua" w:cs="Book Antiqua"/>
          <w:color w:val="000000"/>
        </w:rPr>
        <w:t>Zhai</w:t>
      </w:r>
      <w:proofErr w:type="spellEnd"/>
      <w:r w:rsidRPr="00CA655E">
        <w:rPr>
          <w:rFonts w:ascii="Book Antiqua" w:eastAsia="Book Antiqua" w:hAnsi="Book Antiqua" w:cs="Book Antiqua"/>
          <w:color w:val="000000"/>
        </w:rPr>
        <w:t xml:space="preserve">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162]</w:t>
      </w:r>
      <w:r w:rsidRPr="00CA655E">
        <w:rPr>
          <w:rFonts w:ascii="Book Antiqua" w:eastAsia="Book Antiqua" w:hAnsi="Book Antiqua" w:cs="Book Antiqua"/>
          <w:color w:val="000000"/>
        </w:rPr>
        <w:t xml:space="preserve"> focused on the recent applications of HA in bone regeneration. Recently, the emergence of decellularized ECM scaffolds have been studied in bone </w:t>
      </w:r>
      <w:proofErr w:type="gramStart"/>
      <w:r w:rsidRPr="00CA655E">
        <w:rPr>
          <w:rFonts w:ascii="Book Antiqua" w:eastAsia="Book Antiqua" w:hAnsi="Book Antiqua" w:cs="Book Antiqua"/>
          <w:color w:val="000000"/>
        </w:rPr>
        <w:t>regeneration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163]</w:t>
      </w:r>
      <w:r w:rsidRPr="00CA655E">
        <w:rPr>
          <w:rFonts w:ascii="Book Antiqua" w:eastAsia="Book Antiqua" w:hAnsi="Book Antiqua" w:cs="Book Antiqua"/>
          <w:color w:val="000000"/>
        </w:rPr>
        <w:t xml:space="preserve">. Decellularized ECM scaffolds promote osteogenic differentiation of stem cells and maintain cytokines that regulate bone </w:t>
      </w:r>
      <w:proofErr w:type="gramStart"/>
      <w:r w:rsidRPr="00CA655E">
        <w:rPr>
          <w:rFonts w:ascii="Book Antiqua" w:eastAsia="Book Antiqua" w:hAnsi="Book Antiqua" w:cs="Book Antiqua"/>
          <w:color w:val="000000"/>
        </w:rPr>
        <w:t>regeneration</w:t>
      </w:r>
      <w:r w:rsidR="00347E91">
        <w:rPr>
          <w:rFonts w:ascii="Book Antiqua" w:eastAsia="Book Antiqua" w:hAnsi="Book Antiqua" w:cs="Book Antiqua"/>
          <w:color w:val="000000"/>
          <w:vertAlign w:val="superscript"/>
        </w:rPr>
        <w:t>[</w:t>
      </w:r>
      <w:proofErr w:type="gramEnd"/>
      <w:r w:rsidR="00347E91">
        <w:rPr>
          <w:rFonts w:ascii="Book Antiqua" w:eastAsia="Book Antiqua" w:hAnsi="Book Antiqua" w:cs="Book Antiqua"/>
          <w:color w:val="000000"/>
          <w:vertAlign w:val="superscript"/>
        </w:rPr>
        <w:t>164,</w:t>
      </w:r>
      <w:r w:rsidRPr="00CA655E">
        <w:rPr>
          <w:rFonts w:ascii="Book Antiqua" w:eastAsia="Book Antiqua" w:hAnsi="Book Antiqua" w:cs="Book Antiqua"/>
          <w:color w:val="000000"/>
          <w:vertAlign w:val="superscript"/>
        </w:rPr>
        <w:t>165]</w:t>
      </w:r>
      <w:r w:rsidRPr="00CA655E">
        <w:rPr>
          <w:rFonts w:ascii="Book Antiqua" w:eastAsia="Book Antiqua" w:hAnsi="Book Antiqua" w:cs="Book Antiqua"/>
          <w:color w:val="000000"/>
        </w:rPr>
        <w:t>.</w:t>
      </w:r>
    </w:p>
    <w:p w14:paraId="411F0E24" w14:textId="77777777" w:rsidR="00A77B3E" w:rsidRPr="00CA655E" w:rsidRDefault="00A77B3E" w:rsidP="00CA655E">
      <w:pPr>
        <w:spacing w:line="360" w:lineRule="auto"/>
        <w:ind w:firstLine="360"/>
        <w:jc w:val="both"/>
        <w:rPr>
          <w:rFonts w:ascii="Book Antiqua" w:hAnsi="Book Antiqua"/>
        </w:rPr>
      </w:pPr>
    </w:p>
    <w:p w14:paraId="5F6E5FEE"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caps/>
          <w:color w:val="000000"/>
          <w:u w:val="single"/>
        </w:rPr>
        <w:t>CONCLUSION</w:t>
      </w:r>
    </w:p>
    <w:p w14:paraId="28631A09" w14:textId="77777777" w:rsidR="00A77B3E" w:rsidRPr="00347E91" w:rsidRDefault="007A36C1" w:rsidP="00CA655E">
      <w:pPr>
        <w:spacing w:line="360" w:lineRule="auto"/>
        <w:jc w:val="both"/>
        <w:rPr>
          <w:rFonts w:ascii="Book Antiqua" w:hAnsi="Book Antiqua"/>
          <w:i/>
        </w:rPr>
      </w:pPr>
      <w:r w:rsidRPr="00347E91">
        <w:rPr>
          <w:rFonts w:ascii="Book Antiqua" w:eastAsia="Book Antiqua" w:hAnsi="Book Antiqua" w:cs="Book Antiqua"/>
          <w:b/>
          <w:bCs/>
          <w:i/>
          <w:color w:val="000000"/>
        </w:rPr>
        <w:t xml:space="preserve">Opportunities </w:t>
      </w:r>
    </w:p>
    <w:p w14:paraId="7CEA864F"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Over the past few decades, due to the development of genetic engineering, the surface of exosomes has been packed with inhibitors of ncRNA and marker molecules by modifying the isolation and purification of exosomes. Researchers have delivered targeted ncRNAs to designated tissues or organs through exosome carriers.</w:t>
      </w:r>
    </w:p>
    <w:p w14:paraId="4C2F89FF" w14:textId="77777777" w:rsidR="00A77B3E" w:rsidRPr="00CA655E" w:rsidRDefault="007A36C1" w:rsidP="00347E91">
      <w:pPr>
        <w:spacing w:line="360" w:lineRule="auto"/>
        <w:ind w:firstLineChars="200" w:firstLine="480"/>
        <w:jc w:val="both"/>
        <w:rPr>
          <w:rFonts w:ascii="Book Antiqua" w:hAnsi="Book Antiqua"/>
        </w:rPr>
      </w:pPr>
      <w:r w:rsidRPr="00CA655E">
        <w:rPr>
          <w:rFonts w:ascii="Book Antiqua" w:eastAsia="Book Antiqua" w:hAnsi="Book Antiqua" w:cs="Book Antiqua"/>
          <w:color w:val="000000"/>
        </w:rPr>
        <w:t xml:space="preserve">Different research methods can have multiple effects. The most common delivery of miRNAs to target cells is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exosomes or </w:t>
      </w:r>
      <w:proofErr w:type="gramStart"/>
      <w:r w:rsidRPr="00CA655E">
        <w:rPr>
          <w:rFonts w:ascii="Book Antiqua" w:eastAsia="Book Antiqua" w:hAnsi="Book Antiqua" w:cs="Book Antiqua"/>
          <w:color w:val="000000"/>
        </w:rPr>
        <w:t>liposomes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166]</w:t>
      </w:r>
      <w:r w:rsidRPr="00CA655E">
        <w:rPr>
          <w:rFonts w:ascii="Book Antiqua" w:eastAsia="Book Antiqua" w:hAnsi="Book Antiqua" w:cs="Book Antiqua"/>
          <w:color w:val="000000"/>
        </w:rPr>
        <w:t xml:space="preserve">. Tahmasebi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167]</w:t>
      </w:r>
      <w:r w:rsidRPr="00CA655E">
        <w:rPr>
          <w:rFonts w:ascii="Book Antiqua" w:eastAsia="Book Antiqua" w:hAnsi="Book Antiqua" w:cs="Book Antiqua"/>
          <w:color w:val="000000"/>
        </w:rPr>
        <w:t xml:space="preserve"> proposed novel tissue-engineering methods premised upon miRNA-incorporated polycaprolactone nanofibers in treating bone lesions and defects. It is well established that ECs and MSCs are critical performers in orthopedic tissue regeneration and vascularization. Coculture studies have demonstrated that ECs and MSCs have synergistic effects on tissue </w:t>
      </w:r>
      <w:proofErr w:type="gramStart"/>
      <w:r w:rsidRPr="00CA655E">
        <w:rPr>
          <w:rFonts w:ascii="Book Antiqua" w:eastAsia="Book Antiqua" w:hAnsi="Book Antiqua" w:cs="Book Antiqua"/>
          <w:color w:val="000000"/>
        </w:rPr>
        <w:t>regeneration</w:t>
      </w:r>
      <w:r w:rsidR="00AA4D55">
        <w:rPr>
          <w:rFonts w:ascii="Book Antiqua" w:eastAsia="Book Antiqua" w:hAnsi="Book Antiqua" w:cs="Book Antiqua"/>
          <w:color w:val="000000"/>
          <w:vertAlign w:val="superscript"/>
        </w:rPr>
        <w:t>[</w:t>
      </w:r>
      <w:proofErr w:type="gramEnd"/>
      <w:r w:rsidR="00AA4D55">
        <w:rPr>
          <w:rFonts w:ascii="Book Antiqua" w:eastAsia="Book Antiqua" w:hAnsi="Book Antiqua" w:cs="Book Antiqua"/>
          <w:color w:val="000000"/>
          <w:vertAlign w:val="superscript"/>
        </w:rPr>
        <w:t>46,</w:t>
      </w:r>
      <w:r w:rsidRPr="00CA655E">
        <w:rPr>
          <w:rFonts w:ascii="Book Antiqua" w:eastAsia="Book Antiqua" w:hAnsi="Book Antiqua" w:cs="Book Antiqua"/>
          <w:color w:val="000000"/>
          <w:vertAlign w:val="superscript"/>
        </w:rPr>
        <w:t>168]</w:t>
      </w:r>
      <w:r w:rsidRPr="00CA655E">
        <w:rPr>
          <w:rFonts w:ascii="Book Antiqua" w:eastAsia="Book Antiqua" w:hAnsi="Book Antiqua" w:cs="Book Antiqua"/>
          <w:color w:val="000000"/>
        </w:rPr>
        <w:t>.</w:t>
      </w:r>
    </w:p>
    <w:p w14:paraId="56CDDADF" w14:textId="77777777" w:rsidR="00A77B3E" w:rsidRPr="00CA655E" w:rsidRDefault="007A36C1" w:rsidP="00CA655E">
      <w:pPr>
        <w:spacing w:line="360" w:lineRule="auto"/>
        <w:ind w:firstLine="360"/>
        <w:jc w:val="both"/>
        <w:rPr>
          <w:rFonts w:ascii="Book Antiqua" w:hAnsi="Book Antiqua"/>
        </w:rPr>
      </w:pPr>
      <w:r w:rsidRPr="00CA655E">
        <w:rPr>
          <w:rFonts w:ascii="Book Antiqua" w:eastAsia="Book Antiqua" w:hAnsi="Book Antiqua" w:cs="Book Antiqua"/>
          <w:color w:val="000000"/>
        </w:rPr>
        <w:t xml:space="preserve">Hypoxic preconditioning of MSCs can enhance their biological </w:t>
      </w:r>
      <w:proofErr w:type="gramStart"/>
      <w:r w:rsidRPr="00CA655E">
        <w:rPr>
          <w:rFonts w:ascii="Book Antiqua" w:eastAsia="Book Antiqua" w:hAnsi="Book Antiqua" w:cs="Book Antiqua"/>
          <w:color w:val="000000"/>
        </w:rPr>
        <w:t>functions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169]</w:t>
      </w:r>
      <w:r w:rsidRPr="00CA655E">
        <w:rPr>
          <w:rFonts w:ascii="Book Antiqua" w:eastAsia="Book Antiqua" w:hAnsi="Book Antiqua" w:cs="Book Antiqua"/>
          <w:color w:val="000000"/>
        </w:rPr>
        <w:t xml:space="preserve">. In fact, hypoxic MSCs are close to the </w:t>
      </w:r>
      <w:r w:rsidRPr="00CA655E">
        <w:rPr>
          <w:rFonts w:ascii="Book Antiqua" w:eastAsia="Book Antiqua" w:hAnsi="Book Antiqua" w:cs="Book Antiqua"/>
          <w:i/>
          <w:iCs/>
          <w:color w:val="000000"/>
        </w:rPr>
        <w:t>in vivo</w:t>
      </w:r>
      <w:r w:rsidRPr="00CA655E">
        <w:rPr>
          <w:rFonts w:ascii="Book Antiqua" w:eastAsia="Book Antiqua" w:hAnsi="Book Antiqua" w:cs="Book Antiqua"/>
          <w:color w:val="000000"/>
        </w:rPr>
        <w:t xml:space="preserve"> </w:t>
      </w:r>
      <w:proofErr w:type="gramStart"/>
      <w:r w:rsidRPr="00CA655E">
        <w:rPr>
          <w:rFonts w:ascii="Book Antiqua" w:eastAsia="Book Antiqua" w:hAnsi="Book Antiqua" w:cs="Book Antiqua"/>
          <w:color w:val="000000"/>
        </w:rPr>
        <w:t>environment</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170]</w:t>
      </w:r>
      <w:r w:rsidRPr="00CA655E">
        <w:rPr>
          <w:rFonts w:ascii="Book Antiqua" w:eastAsia="Book Antiqua" w:hAnsi="Book Antiqua" w:cs="Book Antiqua"/>
          <w:color w:val="000000"/>
        </w:rPr>
        <w:t xml:space="preserve">. Liu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00AA4D55" w:rsidRPr="00CA655E">
        <w:rPr>
          <w:rFonts w:ascii="Book Antiqua" w:eastAsia="Book Antiqua" w:hAnsi="Book Antiqua" w:cs="Book Antiqua"/>
          <w:color w:val="000000"/>
          <w:vertAlign w:val="superscript"/>
        </w:rPr>
        <w:t>[</w:t>
      </w:r>
      <w:proofErr w:type="gramEnd"/>
      <w:r w:rsidR="00AA4D55" w:rsidRPr="00CA655E">
        <w:rPr>
          <w:rFonts w:ascii="Book Antiqua" w:eastAsia="Book Antiqua" w:hAnsi="Book Antiqua" w:cs="Book Antiqua"/>
          <w:color w:val="000000"/>
          <w:vertAlign w:val="superscript"/>
        </w:rPr>
        <w:t>171]</w:t>
      </w:r>
      <w:r w:rsidRPr="00CA655E">
        <w:rPr>
          <w:rFonts w:ascii="Book Antiqua" w:eastAsia="Book Antiqua" w:hAnsi="Book Antiqua" w:cs="Book Antiqua"/>
          <w:color w:val="000000"/>
        </w:rPr>
        <w:t xml:space="preserve"> showed that hypoxia enhanced the production of exo-miR-126, which further promoted fracture healing</w:t>
      </w:r>
      <w:r w:rsidRPr="00CA655E">
        <w:rPr>
          <w:rFonts w:ascii="Book Antiqua" w:eastAsia="Book Antiqua" w:hAnsi="Book Antiqua" w:cs="Book Antiqua"/>
          <w:color w:val="000000"/>
          <w:vertAlign w:val="superscript"/>
        </w:rPr>
        <w:t>[171]</w:t>
      </w:r>
      <w:r w:rsidRPr="00CA655E">
        <w:rPr>
          <w:rFonts w:ascii="Book Antiqua" w:eastAsia="Book Antiqua" w:hAnsi="Book Antiqua" w:cs="Book Antiqua"/>
          <w:color w:val="000000"/>
        </w:rPr>
        <w:t xml:space="preserve">. </w:t>
      </w:r>
      <w:r w:rsidRPr="00CA655E">
        <w:rPr>
          <w:rFonts w:ascii="Book Antiqua" w:eastAsia="Book Antiqua" w:hAnsi="Book Antiqua" w:cs="Book Antiqua"/>
          <w:color w:val="000000"/>
        </w:rPr>
        <w:lastRenderedPageBreak/>
        <w:t xml:space="preserve">Liu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00AA4D55" w:rsidRPr="00CA655E">
        <w:rPr>
          <w:rFonts w:ascii="Book Antiqua" w:eastAsia="Book Antiqua" w:hAnsi="Book Antiqua" w:cs="Book Antiqua"/>
          <w:color w:val="000000"/>
          <w:vertAlign w:val="superscript"/>
        </w:rPr>
        <w:t>[</w:t>
      </w:r>
      <w:proofErr w:type="gramEnd"/>
      <w:r w:rsidR="00AA4D55" w:rsidRPr="00CA655E">
        <w:rPr>
          <w:rFonts w:ascii="Book Antiqua" w:eastAsia="Book Antiqua" w:hAnsi="Book Antiqua" w:cs="Book Antiqua"/>
          <w:color w:val="000000"/>
          <w:vertAlign w:val="superscript"/>
        </w:rPr>
        <w:t>172]</w:t>
      </w:r>
      <w:r w:rsidRPr="00CA655E">
        <w:rPr>
          <w:rFonts w:ascii="Book Antiqua" w:eastAsia="Book Antiqua" w:hAnsi="Book Antiqua" w:cs="Book Antiqua"/>
          <w:color w:val="000000"/>
        </w:rPr>
        <w:t xml:space="preserve"> explored biomaterial-mediated chemical signaling through a model lithium-binding bioactive glass-ceramic (Li-BGC). Mechanistically, Li-BGC-</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 xml:space="preserve"> transfers proangiogenic miR-130a and in turn, promotes the angiogenesis of ECs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activating the AKT </w:t>
      </w:r>
      <w:proofErr w:type="gramStart"/>
      <w:r w:rsidRPr="00CA655E">
        <w:rPr>
          <w:rFonts w:ascii="Book Antiqua" w:eastAsia="Book Antiqua" w:hAnsi="Book Antiqua" w:cs="Book Antiqua"/>
          <w:color w:val="000000"/>
        </w:rPr>
        <w:t>pathway</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172]</w:t>
      </w:r>
      <w:r w:rsidRPr="00CA655E">
        <w:rPr>
          <w:rFonts w:ascii="Book Antiqua" w:eastAsia="Book Antiqua" w:hAnsi="Book Antiqua" w:cs="Book Antiqua"/>
          <w:color w:val="000000"/>
        </w:rPr>
        <w:t xml:space="preserve">. Liu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00AA4D55" w:rsidRPr="00CA655E">
        <w:rPr>
          <w:rFonts w:ascii="Book Antiqua" w:eastAsia="Book Antiqua" w:hAnsi="Book Antiqua" w:cs="Book Antiqua"/>
          <w:color w:val="000000"/>
          <w:vertAlign w:val="superscript"/>
        </w:rPr>
        <w:t>[</w:t>
      </w:r>
      <w:proofErr w:type="gramEnd"/>
      <w:r w:rsidR="00AA4D55" w:rsidRPr="00CA655E">
        <w:rPr>
          <w:rFonts w:ascii="Book Antiqua" w:eastAsia="Book Antiqua" w:hAnsi="Book Antiqua" w:cs="Book Antiqua"/>
          <w:color w:val="000000"/>
          <w:vertAlign w:val="superscript"/>
        </w:rPr>
        <w:t>173]</w:t>
      </w:r>
      <w:r w:rsidRPr="00CA655E">
        <w:rPr>
          <w:rFonts w:ascii="Book Antiqua" w:eastAsia="Book Antiqua" w:hAnsi="Book Antiqua" w:cs="Book Antiqua"/>
          <w:color w:val="000000"/>
        </w:rPr>
        <w:t xml:space="preserve"> previously reported that knee loading protects against osteonecrosis of the femoral head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enhancing vessel remodeling</w:t>
      </w:r>
      <w:r w:rsidRPr="00CA655E">
        <w:rPr>
          <w:rFonts w:ascii="Book Antiqua" w:eastAsia="Book Antiqua" w:hAnsi="Book Antiqua" w:cs="Book Antiqua"/>
          <w:color w:val="000000"/>
          <w:vertAlign w:val="superscript"/>
        </w:rPr>
        <w:t>[173]</w:t>
      </w:r>
      <w:r w:rsidRPr="00CA655E">
        <w:rPr>
          <w:rFonts w:ascii="Book Antiqua" w:eastAsia="Book Antiqua" w:hAnsi="Book Antiqua" w:cs="Book Antiqua"/>
          <w:color w:val="000000"/>
        </w:rPr>
        <w:t xml:space="preserve">. Knee loading stimulates type H vessel formation and promotes angiogenesis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downregulating exo-miR-214–3</w:t>
      </w:r>
      <w:proofErr w:type="gramStart"/>
      <w:r w:rsidRPr="00CA655E">
        <w:rPr>
          <w:rFonts w:ascii="Book Antiqua" w:eastAsia="Book Antiqua" w:hAnsi="Book Antiqua" w:cs="Book Antiqua"/>
          <w:color w:val="000000"/>
        </w:rPr>
        <w:t>p</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174]</w:t>
      </w:r>
      <w:r w:rsidRPr="00CA655E">
        <w:rPr>
          <w:rFonts w:ascii="Book Antiqua" w:eastAsia="Book Antiqua" w:hAnsi="Book Antiqua" w:cs="Book Antiqua"/>
          <w:color w:val="000000"/>
        </w:rPr>
        <w:t>.</w:t>
      </w:r>
    </w:p>
    <w:p w14:paraId="325271AF" w14:textId="77777777" w:rsidR="00A77B3E" w:rsidRPr="00CA655E" w:rsidRDefault="007A36C1" w:rsidP="00AA4D55">
      <w:pPr>
        <w:spacing w:line="360" w:lineRule="auto"/>
        <w:ind w:firstLineChars="200" w:firstLine="480"/>
        <w:jc w:val="both"/>
        <w:rPr>
          <w:rFonts w:ascii="Book Antiqua" w:hAnsi="Book Antiqua"/>
        </w:rPr>
      </w:pPr>
      <w:r w:rsidRPr="00CA655E">
        <w:rPr>
          <w:rFonts w:ascii="Book Antiqua" w:eastAsia="Book Antiqua" w:hAnsi="Book Antiqua" w:cs="Book Antiqua"/>
          <w:color w:val="000000"/>
        </w:rPr>
        <w:t xml:space="preserve">In diagnostics, numerous studies have found differential expression of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 xml:space="preserve">-ncRNAs in various </w:t>
      </w:r>
      <w:proofErr w:type="gramStart"/>
      <w:r w:rsidRPr="00CA655E">
        <w:rPr>
          <w:rFonts w:ascii="Book Antiqua" w:eastAsia="Book Antiqua" w:hAnsi="Book Antiqua" w:cs="Book Antiqua"/>
          <w:color w:val="000000"/>
        </w:rPr>
        <w:t>diseases</w:t>
      </w:r>
      <w:r w:rsidR="00AA4D55">
        <w:rPr>
          <w:rFonts w:ascii="Book Antiqua" w:eastAsia="Book Antiqua" w:hAnsi="Book Antiqua" w:cs="Book Antiqua"/>
          <w:color w:val="000000"/>
          <w:vertAlign w:val="superscript"/>
        </w:rPr>
        <w:t>[</w:t>
      </w:r>
      <w:proofErr w:type="gramEnd"/>
      <w:r w:rsidR="00AA4D55">
        <w:rPr>
          <w:rFonts w:ascii="Book Antiqua" w:eastAsia="Book Antiqua" w:hAnsi="Book Antiqua" w:cs="Book Antiqua"/>
          <w:color w:val="000000"/>
          <w:vertAlign w:val="superscript"/>
        </w:rPr>
        <w:t>175,</w:t>
      </w:r>
      <w:r w:rsidRPr="00CA655E">
        <w:rPr>
          <w:rFonts w:ascii="Book Antiqua" w:eastAsia="Book Antiqua" w:hAnsi="Book Antiqua" w:cs="Book Antiqua"/>
          <w:color w:val="000000"/>
          <w:vertAlign w:val="superscript"/>
        </w:rPr>
        <w:t>176]</w:t>
      </w:r>
      <w:r w:rsidRPr="00CA655E">
        <w:rPr>
          <w:rFonts w:ascii="Book Antiqua" w:eastAsia="Book Antiqua" w:hAnsi="Book Antiqua" w:cs="Book Antiqua"/>
          <w:color w:val="000000"/>
        </w:rPr>
        <w:t xml:space="preserve">. It implies that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-ncRNAs have advantages as biomarkers over non-</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 xml:space="preserve">-ncRNAs. Meanwhile,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 xml:space="preserve">-ncRNAs are concerned with bone regeneration processes like cell proliferation, migration, and angiogenesis. Exo-ncRNAs promote intercellular and </w:t>
      </w:r>
      <w:proofErr w:type="spellStart"/>
      <w:r w:rsidRPr="00CA655E">
        <w:rPr>
          <w:rFonts w:ascii="Book Antiqua" w:eastAsia="Book Antiqua" w:hAnsi="Book Antiqua" w:cs="Book Antiqua"/>
          <w:color w:val="000000"/>
        </w:rPr>
        <w:t>intertissue</w:t>
      </w:r>
      <w:proofErr w:type="spellEnd"/>
      <w:r w:rsidRPr="00CA655E">
        <w:rPr>
          <w:rFonts w:ascii="Book Antiqua" w:eastAsia="Book Antiqua" w:hAnsi="Book Antiqua" w:cs="Book Antiqua"/>
          <w:color w:val="000000"/>
        </w:rPr>
        <w:t xml:space="preserve"> crosstalk in a paracrine and autocrine manner, leading to multiple applications in diseases like femoral head necrosis, bone defects, and osteoporosis.</w:t>
      </w:r>
    </w:p>
    <w:p w14:paraId="1FE003CB" w14:textId="77777777" w:rsidR="00A77B3E" w:rsidRPr="00CA655E" w:rsidRDefault="007A36C1" w:rsidP="00AA4D55">
      <w:pPr>
        <w:spacing w:line="360" w:lineRule="auto"/>
        <w:ind w:firstLineChars="200" w:firstLine="480"/>
        <w:jc w:val="both"/>
        <w:rPr>
          <w:rFonts w:ascii="Book Antiqua" w:hAnsi="Book Antiqua"/>
        </w:rPr>
      </w:pPr>
      <w:r w:rsidRPr="00CA655E">
        <w:rPr>
          <w:rFonts w:ascii="Book Antiqua" w:eastAsia="Book Antiqua" w:hAnsi="Book Antiqua" w:cs="Book Antiqua"/>
          <w:color w:val="000000"/>
        </w:rPr>
        <w:t xml:space="preserve">In therapeutics, upregulation or downregulation of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 xml:space="preserve">-ncRNAs may have different clinical consequences. For instance, </w:t>
      </w:r>
      <w:proofErr w:type="spellStart"/>
      <w:r w:rsidRPr="00CA655E">
        <w:rPr>
          <w:rFonts w:ascii="Book Antiqua" w:eastAsia="Book Antiqua" w:hAnsi="Book Antiqua" w:cs="Book Antiqua"/>
          <w:color w:val="000000"/>
        </w:rPr>
        <w:t>Lv</w:t>
      </w:r>
      <w:proofErr w:type="spellEnd"/>
      <w:r w:rsidRPr="00CA655E">
        <w:rPr>
          <w:rFonts w:ascii="Book Antiqua" w:eastAsia="Book Antiqua" w:hAnsi="Book Antiqua" w:cs="Book Antiqua"/>
          <w:color w:val="000000"/>
        </w:rPr>
        <w:t xml:space="preserve"> </w:t>
      </w:r>
      <w:r w:rsidRPr="00CA655E">
        <w:rPr>
          <w:rFonts w:ascii="Book Antiqua" w:eastAsia="Book Antiqua" w:hAnsi="Book Antiqua" w:cs="Book Antiqua"/>
          <w:i/>
          <w:iCs/>
          <w:color w:val="000000"/>
        </w:rPr>
        <w:t xml:space="preserve">et </w:t>
      </w:r>
      <w:proofErr w:type="gramStart"/>
      <w:r w:rsidRPr="00CA655E">
        <w:rPr>
          <w:rFonts w:ascii="Book Antiqua" w:eastAsia="Book Antiqua" w:hAnsi="Book Antiqua" w:cs="Book Antiqua"/>
          <w:i/>
          <w:iCs/>
          <w:color w:val="000000"/>
        </w:rPr>
        <w:t>al</w:t>
      </w:r>
      <w:r w:rsidR="00AD0E67" w:rsidRPr="00CA655E">
        <w:rPr>
          <w:rFonts w:ascii="Book Antiqua" w:eastAsia="Book Antiqua" w:hAnsi="Book Antiqua" w:cs="Book Antiqua"/>
          <w:color w:val="000000"/>
          <w:vertAlign w:val="superscript"/>
        </w:rPr>
        <w:t>[</w:t>
      </w:r>
      <w:proofErr w:type="gramEnd"/>
      <w:r w:rsidR="00AD0E67" w:rsidRPr="00CA655E">
        <w:rPr>
          <w:rFonts w:ascii="Book Antiqua" w:eastAsia="Book Antiqua" w:hAnsi="Book Antiqua" w:cs="Book Antiqua"/>
          <w:color w:val="000000"/>
          <w:vertAlign w:val="superscript"/>
        </w:rPr>
        <w:t>177]</w:t>
      </w:r>
      <w:r w:rsidRPr="00CA655E">
        <w:rPr>
          <w:rFonts w:ascii="Book Antiqua" w:eastAsia="Book Antiqua" w:hAnsi="Book Antiqua" w:cs="Book Antiqua"/>
          <w:color w:val="000000"/>
        </w:rPr>
        <w:t xml:space="preserve"> utilized electroporation for packaging miR-21-5p mimic into exosomes. The study indicated that the miR-21-5p promotes angiogenesis and vessel </w:t>
      </w:r>
      <w:proofErr w:type="gramStart"/>
      <w:r w:rsidRPr="00CA655E">
        <w:rPr>
          <w:rFonts w:ascii="Book Antiqua" w:eastAsia="Book Antiqua" w:hAnsi="Book Antiqua" w:cs="Book Antiqua"/>
          <w:color w:val="000000"/>
        </w:rPr>
        <w:t>maturation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177]</w:t>
      </w:r>
      <w:r w:rsidRPr="00CA655E">
        <w:rPr>
          <w:rFonts w:ascii="Book Antiqua" w:eastAsia="Book Antiqua" w:hAnsi="Book Antiqua" w:cs="Book Antiqua"/>
          <w:color w:val="000000"/>
        </w:rPr>
        <w:t xml:space="preserve">. Additionally, overexpressed exo-miR-122-5p weakens ONFH </w:t>
      </w:r>
      <w:proofErr w:type="gramStart"/>
      <w:r w:rsidRPr="00CA655E">
        <w:rPr>
          <w:rFonts w:ascii="Book Antiqua" w:eastAsia="Book Antiqua" w:hAnsi="Book Antiqua" w:cs="Book Antiqua"/>
          <w:color w:val="000000"/>
        </w:rPr>
        <w:t>aggravation</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87]</w:t>
      </w:r>
      <w:r w:rsidRPr="00CA655E">
        <w:rPr>
          <w:rFonts w:ascii="Book Antiqua" w:eastAsia="Book Antiqua" w:hAnsi="Book Antiqua" w:cs="Book Antiqua"/>
          <w:color w:val="000000"/>
        </w:rPr>
        <w:t xml:space="preserve">. There may also be therapeutic effects by decreasing the number of harmful ncRNAs in exosomes. In addition, the use of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 xml:space="preserve">-ncRNAs has multiple potential benefits. Exosomes holding a characteristic cargo can function as a drug delivery system. The use of exosomes as endogenous vehicles can evade the immune response. Despite the great potential of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-ncRNAs as biomarkers and therapeutics for bone regeneration, there are still many obstacles before their clinical application.</w:t>
      </w:r>
    </w:p>
    <w:p w14:paraId="6FFE4594" w14:textId="77777777" w:rsidR="00A77B3E" w:rsidRPr="00CA655E" w:rsidRDefault="00A77B3E" w:rsidP="00CA655E">
      <w:pPr>
        <w:spacing w:line="360" w:lineRule="auto"/>
        <w:ind w:firstLine="360"/>
        <w:jc w:val="both"/>
        <w:rPr>
          <w:rFonts w:ascii="Book Antiqua" w:hAnsi="Book Antiqua"/>
        </w:rPr>
      </w:pPr>
    </w:p>
    <w:p w14:paraId="08C03FDF" w14:textId="77777777" w:rsidR="00A77B3E" w:rsidRPr="00AD0E67" w:rsidRDefault="007A36C1" w:rsidP="00CA655E">
      <w:pPr>
        <w:spacing w:line="360" w:lineRule="auto"/>
        <w:jc w:val="both"/>
        <w:rPr>
          <w:rFonts w:ascii="Book Antiqua" w:hAnsi="Book Antiqua"/>
          <w:i/>
        </w:rPr>
      </w:pPr>
      <w:r w:rsidRPr="00AD0E67">
        <w:rPr>
          <w:rFonts w:ascii="Book Antiqua" w:eastAsia="Book Antiqua" w:hAnsi="Book Antiqua" w:cs="Book Antiqua"/>
          <w:b/>
          <w:bCs/>
          <w:i/>
          <w:color w:val="000000"/>
        </w:rPr>
        <w:t>Challenges</w:t>
      </w:r>
    </w:p>
    <w:p w14:paraId="525F004A"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The investigations and clinical transformation of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 xml:space="preserve">-ncRNAs in bone regeneration have exposed several challenges. First, we need to explore more efficient exosome </w:t>
      </w:r>
      <w:r w:rsidRPr="00CA655E">
        <w:rPr>
          <w:rFonts w:ascii="Book Antiqua" w:eastAsia="Book Antiqua" w:hAnsi="Book Antiqua" w:cs="Book Antiqua"/>
          <w:color w:val="000000"/>
        </w:rPr>
        <w:lastRenderedPageBreak/>
        <w:t xml:space="preserve">purification methods to exclude exogenous exosomes and RNA interference. Exosomes, </w:t>
      </w:r>
      <w:proofErr w:type="spellStart"/>
      <w:r w:rsidRPr="00CA655E">
        <w:rPr>
          <w:rFonts w:ascii="Book Antiqua" w:eastAsia="Book Antiqua" w:hAnsi="Book Antiqua" w:cs="Book Antiqua"/>
          <w:color w:val="000000"/>
        </w:rPr>
        <w:t>microvesicles</w:t>
      </w:r>
      <w:proofErr w:type="spellEnd"/>
      <w:r w:rsidRPr="00CA655E">
        <w:rPr>
          <w:rFonts w:ascii="Book Antiqua" w:eastAsia="Book Antiqua" w:hAnsi="Book Antiqua" w:cs="Book Antiqua"/>
          <w:color w:val="000000"/>
        </w:rPr>
        <w:t xml:space="preserve">, and smaller vesicles are different but still </w:t>
      </w:r>
      <w:proofErr w:type="gramStart"/>
      <w:r w:rsidRPr="00CA655E">
        <w:rPr>
          <w:rFonts w:ascii="Book Antiqua" w:eastAsia="Book Antiqua" w:hAnsi="Book Antiqua" w:cs="Book Antiqua"/>
          <w:color w:val="000000"/>
        </w:rPr>
        <w:t>disorganized</w:t>
      </w:r>
      <w:r w:rsidR="00203CF0">
        <w:rPr>
          <w:rFonts w:ascii="Book Antiqua" w:eastAsia="Book Antiqua" w:hAnsi="Book Antiqua" w:cs="Book Antiqua"/>
          <w:color w:val="000000"/>
          <w:vertAlign w:val="superscript"/>
        </w:rPr>
        <w:t>[</w:t>
      </w:r>
      <w:proofErr w:type="gramEnd"/>
      <w:r w:rsidR="00203CF0">
        <w:rPr>
          <w:rFonts w:ascii="Book Antiqua" w:eastAsia="Book Antiqua" w:hAnsi="Book Antiqua" w:cs="Book Antiqua"/>
          <w:color w:val="000000"/>
          <w:vertAlign w:val="superscript"/>
        </w:rPr>
        <w:t>178,</w:t>
      </w:r>
      <w:r w:rsidRPr="00CA655E">
        <w:rPr>
          <w:rFonts w:ascii="Book Antiqua" w:eastAsia="Book Antiqua" w:hAnsi="Book Antiqua" w:cs="Book Antiqua"/>
          <w:color w:val="000000"/>
          <w:vertAlign w:val="superscript"/>
        </w:rPr>
        <w:t>179]</w:t>
      </w:r>
      <w:r w:rsidRPr="00CA655E">
        <w:rPr>
          <w:rFonts w:ascii="Book Antiqua" w:eastAsia="Book Antiqua" w:hAnsi="Book Antiqua" w:cs="Book Antiqua"/>
          <w:color w:val="000000"/>
        </w:rPr>
        <w:t xml:space="preserve">. In addition, according to the existing technology, there is still a lack of efficient and fast methods for extracting and isolating exosomes. Second, further study is needed on the pharmacokinetics and toxicity of potential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-ncRNAs. Expansion of exosome production by increasing intracellular calcium concentration and serum starvation or transfer of the oncogene c-</w:t>
      </w:r>
      <w:proofErr w:type="spellStart"/>
      <w:r w:rsidRPr="00CA655E">
        <w:rPr>
          <w:rFonts w:ascii="Book Antiqua" w:eastAsia="Book Antiqua" w:hAnsi="Book Antiqua" w:cs="Book Antiqua"/>
          <w:color w:val="000000"/>
        </w:rPr>
        <w:t>myc</w:t>
      </w:r>
      <w:proofErr w:type="spellEnd"/>
      <w:r w:rsidRPr="00CA655E">
        <w:rPr>
          <w:rFonts w:ascii="Book Antiqua" w:eastAsia="Book Antiqua" w:hAnsi="Book Antiqua" w:cs="Book Antiqua"/>
          <w:color w:val="000000"/>
        </w:rPr>
        <w:t xml:space="preserve"> may alter exosome content (including ncRNA) and increase tumorigenic </w:t>
      </w:r>
      <w:proofErr w:type="gramStart"/>
      <w:r w:rsidRPr="00CA655E">
        <w:rPr>
          <w:rFonts w:ascii="Book Antiqua" w:eastAsia="Book Antiqua" w:hAnsi="Book Antiqua" w:cs="Book Antiqua"/>
          <w:color w:val="000000"/>
        </w:rPr>
        <w:t>potential</w:t>
      </w:r>
      <w:r w:rsidR="00203CF0">
        <w:rPr>
          <w:rFonts w:ascii="Book Antiqua" w:eastAsia="Book Antiqua" w:hAnsi="Book Antiqua" w:cs="Book Antiqua"/>
          <w:color w:val="000000"/>
          <w:vertAlign w:val="superscript"/>
        </w:rPr>
        <w:t>[</w:t>
      </w:r>
      <w:proofErr w:type="gramEnd"/>
      <w:r w:rsidR="00203CF0">
        <w:rPr>
          <w:rFonts w:ascii="Book Antiqua" w:eastAsia="Book Antiqua" w:hAnsi="Book Antiqua" w:cs="Book Antiqua"/>
          <w:color w:val="000000"/>
          <w:vertAlign w:val="superscript"/>
        </w:rPr>
        <w:t>180,</w:t>
      </w:r>
      <w:r w:rsidRPr="00CA655E">
        <w:rPr>
          <w:rFonts w:ascii="Book Antiqua" w:eastAsia="Book Antiqua" w:hAnsi="Book Antiqua" w:cs="Book Antiqua"/>
          <w:color w:val="000000"/>
          <w:vertAlign w:val="superscript"/>
        </w:rPr>
        <w:t>181]</w:t>
      </w:r>
      <w:r w:rsidRPr="00CA655E">
        <w:rPr>
          <w:rFonts w:ascii="Book Antiqua" w:eastAsia="Book Antiqua" w:hAnsi="Book Antiqua" w:cs="Book Antiqua"/>
          <w:color w:val="000000"/>
        </w:rPr>
        <w:t xml:space="preserve">. Third, an extensive study is needed to comprehend fully the mechanism by which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 xml:space="preserve">-ncRNAs exert their physiological roles. Fourth, further investigations are demanded in the future to characterize whether miRNAs, </w:t>
      </w:r>
      <w:proofErr w:type="spellStart"/>
      <w:r w:rsidRPr="00CA655E">
        <w:rPr>
          <w:rFonts w:ascii="Book Antiqua" w:eastAsia="Book Antiqua" w:hAnsi="Book Antiqua" w:cs="Book Antiqua"/>
          <w:color w:val="000000"/>
        </w:rPr>
        <w:t>circRNAs</w:t>
      </w:r>
      <w:proofErr w:type="spellEnd"/>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lncRNAs</w:t>
      </w:r>
      <w:proofErr w:type="spellEnd"/>
      <w:r w:rsidRPr="00CA655E">
        <w:rPr>
          <w:rFonts w:ascii="Book Antiqua" w:eastAsia="Book Antiqua" w:hAnsi="Book Antiqua" w:cs="Book Antiqua"/>
          <w:color w:val="000000"/>
        </w:rPr>
        <w:t xml:space="preserve">, and other ncRNAs may form competing endogenous RNA networks. Hence, if we better understand the bioactive molecules’ exact mechanism, we can improve bone tissue regeneration. Fifth, the expression profile of miRNAs is altered with age. For example, miR-183-5p increases with aging, suppresses osteogenic differentiation in BMSCs, and reduces Hmox1 </w:t>
      </w:r>
      <w:proofErr w:type="gramStart"/>
      <w:r w:rsidR="00203CF0">
        <w:rPr>
          <w:rFonts w:ascii="Book Antiqua" w:hAnsi="Book Antiqua" w:cs="Book Antiqua" w:hint="eastAsia"/>
          <w:color w:val="000000"/>
          <w:lang w:eastAsia="zh-CN"/>
        </w:rPr>
        <w:t>l</w:t>
      </w:r>
      <w:r w:rsidRPr="00CA655E">
        <w:rPr>
          <w:rFonts w:ascii="Book Antiqua" w:eastAsia="Book Antiqua" w:hAnsi="Book Antiqua" w:cs="Book Antiqua"/>
          <w:color w:val="000000"/>
        </w:rPr>
        <w:t>evels</w:t>
      </w:r>
      <w:r w:rsidRPr="00CA655E">
        <w:rPr>
          <w:rFonts w:ascii="Book Antiqua" w:eastAsia="Book Antiqua" w:hAnsi="Book Antiqua" w:cs="Book Antiqua"/>
          <w:color w:val="000000"/>
          <w:vertAlign w:val="superscript"/>
        </w:rPr>
        <w:t>[</w:t>
      </w:r>
      <w:proofErr w:type="gramEnd"/>
      <w:r w:rsidRPr="00CA655E">
        <w:rPr>
          <w:rFonts w:ascii="Book Antiqua" w:eastAsia="Book Antiqua" w:hAnsi="Book Antiqua" w:cs="Book Antiqua"/>
          <w:color w:val="000000"/>
          <w:vertAlign w:val="superscript"/>
        </w:rPr>
        <w:t>182]</w:t>
      </w:r>
      <w:r w:rsidRPr="00CA655E">
        <w:rPr>
          <w:rFonts w:ascii="Book Antiqua" w:eastAsia="Book Antiqua" w:hAnsi="Book Antiqua" w:cs="Book Antiqua"/>
          <w:color w:val="000000"/>
        </w:rPr>
        <w:t xml:space="preserve">. Sixth, most of the current research focuses on cellular experiments and a small number of animal models. It is urgent to use large-scale animal and clinical models to conduct investigations to determine whether </w:t>
      </w:r>
      <w:proofErr w:type="spellStart"/>
      <w:r w:rsidRPr="00CA655E">
        <w:rPr>
          <w:rFonts w:ascii="Book Antiqua" w:eastAsia="Book Antiqua" w:hAnsi="Book Antiqua" w:cs="Book Antiqua"/>
          <w:color w:val="000000"/>
        </w:rPr>
        <w:t>exo</w:t>
      </w:r>
      <w:proofErr w:type="spellEnd"/>
      <w:r w:rsidRPr="00CA655E">
        <w:rPr>
          <w:rFonts w:ascii="Book Antiqua" w:eastAsia="Book Antiqua" w:hAnsi="Book Antiqua" w:cs="Book Antiqua"/>
          <w:color w:val="000000"/>
        </w:rPr>
        <w:t xml:space="preserve">-ncRNAs can play a role in regulating homeostasis. Overall, the transition of </w:t>
      </w:r>
      <w:proofErr w:type="spellStart"/>
      <w:r w:rsidRPr="00CA655E">
        <w:rPr>
          <w:rFonts w:ascii="Book Antiqua" w:eastAsia="Book Antiqua" w:hAnsi="Book Antiqua" w:cs="Book Antiqua"/>
          <w:color w:val="000000"/>
        </w:rPr>
        <w:t>exo</w:t>
      </w:r>
      <w:proofErr w:type="spellEnd"/>
      <w:r w:rsidR="00C86703">
        <w:rPr>
          <w:rFonts w:ascii="Book Antiqua" w:hAnsi="Book Antiqua" w:cs="Book Antiqua" w:hint="eastAsia"/>
          <w:color w:val="000000"/>
          <w:lang w:eastAsia="zh-CN"/>
        </w:rPr>
        <w:t>-</w:t>
      </w:r>
      <w:r w:rsidRPr="00CA655E">
        <w:rPr>
          <w:rFonts w:ascii="Book Antiqua" w:eastAsia="Book Antiqua" w:hAnsi="Book Antiqua" w:cs="Book Antiqua"/>
          <w:color w:val="000000"/>
        </w:rPr>
        <w:t>ncRNAs from basic laboratory studies to clinical application remains challenging. Nonetheless, these studies provide renewed approaches for potential clinical diagnosis and therapeutic direction for exosome-mediated human diseases.</w:t>
      </w:r>
    </w:p>
    <w:p w14:paraId="219AEC27" w14:textId="77777777" w:rsidR="00A77B3E" w:rsidRPr="00CA655E" w:rsidRDefault="00A77B3E" w:rsidP="00CA655E">
      <w:pPr>
        <w:spacing w:line="360" w:lineRule="auto"/>
        <w:jc w:val="both"/>
        <w:rPr>
          <w:rFonts w:ascii="Book Antiqua" w:hAnsi="Book Antiqua"/>
        </w:rPr>
      </w:pPr>
    </w:p>
    <w:p w14:paraId="4F6262C4"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color w:val="000000"/>
        </w:rPr>
        <w:t>REFERENCES</w:t>
      </w:r>
    </w:p>
    <w:p w14:paraId="0C73E7C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 </w:t>
      </w:r>
      <w:r w:rsidRPr="00CA655E">
        <w:rPr>
          <w:rFonts w:ascii="Book Antiqua" w:eastAsia="Book Antiqua" w:hAnsi="Book Antiqua" w:cs="Book Antiqua"/>
          <w:b/>
          <w:bCs/>
          <w:color w:val="000000"/>
        </w:rPr>
        <w:t>Wolf P</w:t>
      </w:r>
      <w:r w:rsidRPr="00CA655E">
        <w:rPr>
          <w:rFonts w:ascii="Book Antiqua" w:eastAsia="Book Antiqua" w:hAnsi="Book Antiqua" w:cs="Book Antiqua"/>
          <w:color w:val="000000"/>
        </w:rPr>
        <w:t xml:space="preserve">. The nature and significance of platelet products in human plasma. </w:t>
      </w:r>
      <w:r w:rsidRPr="00CA655E">
        <w:rPr>
          <w:rFonts w:ascii="Book Antiqua" w:eastAsia="Book Antiqua" w:hAnsi="Book Antiqua" w:cs="Book Antiqua"/>
          <w:i/>
          <w:iCs/>
          <w:color w:val="000000"/>
        </w:rPr>
        <w:t xml:space="preserve">Br J </w:t>
      </w:r>
      <w:proofErr w:type="spellStart"/>
      <w:r w:rsidRPr="00CA655E">
        <w:rPr>
          <w:rFonts w:ascii="Book Antiqua" w:eastAsia="Book Antiqua" w:hAnsi="Book Antiqua" w:cs="Book Antiqua"/>
          <w:i/>
          <w:iCs/>
          <w:color w:val="000000"/>
        </w:rPr>
        <w:t>Haematol</w:t>
      </w:r>
      <w:proofErr w:type="spellEnd"/>
      <w:r w:rsidRPr="00CA655E">
        <w:rPr>
          <w:rFonts w:ascii="Book Antiqua" w:eastAsia="Book Antiqua" w:hAnsi="Book Antiqua" w:cs="Book Antiqua"/>
          <w:color w:val="000000"/>
        </w:rPr>
        <w:t xml:space="preserve"> 1967; </w:t>
      </w:r>
      <w:r w:rsidRPr="00CA655E">
        <w:rPr>
          <w:rFonts w:ascii="Book Antiqua" w:eastAsia="Book Antiqua" w:hAnsi="Book Antiqua" w:cs="Book Antiqua"/>
          <w:b/>
          <w:bCs/>
          <w:color w:val="000000"/>
        </w:rPr>
        <w:t>13</w:t>
      </w:r>
      <w:r w:rsidRPr="00CA655E">
        <w:rPr>
          <w:rFonts w:ascii="Book Antiqua" w:eastAsia="Book Antiqua" w:hAnsi="Book Antiqua" w:cs="Book Antiqua"/>
          <w:color w:val="000000"/>
        </w:rPr>
        <w:t>: 269-288 [PMID: 6025241 DOI: 10.1111/j.1365-2141.1967.tb08741.x]</w:t>
      </w:r>
    </w:p>
    <w:p w14:paraId="55905AD8"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2 </w:t>
      </w:r>
      <w:r w:rsidRPr="00CA655E">
        <w:rPr>
          <w:rFonts w:ascii="Book Antiqua" w:eastAsia="Book Antiqua" w:hAnsi="Book Antiqua" w:cs="Book Antiqua"/>
          <w:b/>
          <w:bCs/>
          <w:color w:val="000000"/>
        </w:rPr>
        <w:t>Liu Y</w:t>
      </w:r>
      <w:r w:rsidRPr="00CA655E">
        <w:rPr>
          <w:rFonts w:ascii="Book Antiqua" w:eastAsia="Book Antiqua" w:hAnsi="Book Antiqua" w:cs="Book Antiqua"/>
          <w:color w:val="000000"/>
        </w:rPr>
        <w:t xml:space="preserve">, Wang Y, </w:t>
      </w:r>
      <w:proofErr w:type="spellStart"/>
      <w:r w:rsidRPr="00CA655E">
        <w:rPr>
          <w:rFonts w:ascii="Book Antiqua" w:eastAsia="Book Antiqua" w:hAnsi="Book Antiqua" w:cs="Book Antiqua"/>
          <w:color w:val="000000"/>
        </w:rPr>
        <w:t>Lv</w:t>
      </w:r>
      <w:proofErr w:type="spellEnd"/>
      <w:r w:rsidRPr="00CA655E">
        <w:rPr>
          <w:rFonts w:ascii="Book Antiqua" w:eastAsia="Book Antiqua" w:hAnsi="Book Antiqua" w:cs="Book Antiqua"/>
          <w:color w:val="000000"/>
        </w:rPr>
        <w:t xml:space="preserve"> Q, Li X. Exosomes: From garbage bins to translational medicine. </w:t>
      </w:r>
      <w:r w:rsidRPr="00CA655E">
        <w:rPr>
          <w:rFonts w:ascii="Book Antiqua" w:eastAsia="Book Antiqua" w:hAnsi="Book Antiqua" w:cs="Book Antiqua"/>
          <w:i/>
          <w:iCs/>
          <w:color w:val="000000"/>
        </w:rPr>
        <w:t>Int J Pharm</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583</w:t>
      </w:r>
      <w:r w:rsidRPr="00CA655E">
        <w:rPr>
          <w:rFonts w:ascii="Book Antiqua" w:eastAsia="Book Antiqua" w:hAnsi="Book Antiqua" w:cs="Book Antiqua"/>
          <w:color w:val="000000"/>
        </w:rPr>
        <w:t>: 119333 [PMID: 32348800 DOI: 10.1016/j.ijpharm.2020.119333]</w:t>
      </w:r>
    </w:p>
    <w:p w14:paraId="1DF9F33A"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lastRenderedPageBreak/>
        <w:t xml:space="preserve">3 </w:t>
      </w:r>
      <w:r w:rsidRPr="00CA655E">
        <w:rPr>
          <w:rFonts w:ascii="Book Antiqua" w:eastAsia="Book Antiqua" w:hAnsi="Book Antiqua" w:cs="Book Antiqua"/>
          <w:b/>
          <w:bCs/>
          <w:color w:val="000000"/>
        </w:rPr>
        <w:t>McBride JD</w:t>
      </w:r>
      <w:r w:rsidRPr="00CA655E">
        <w:rPr>
          <w:rFonts w:ascii="Book Antiqua" w:eastAsia="Book Antiqua" w:hAnsi="Book Antiqua" w:cs="Book Antiqua"/>
          <w:color w:val="000000"/>
        </w:rPr>
        <w:t>, Rodriguez-</w:t>
      </w:r>
      <w:proofErr w:type="spellStart"/>
      <w:r w:rsidRPr="00CA655E">
        <w:rPr>
          <w:rFonts w:ascii="Book Antiqua" w:eastAsia="Book Antiqua" w:hAnsi="Book Antiqua" w:cs="Book Antiqua"/>
          <w:color w:val="000000"/>
        </w:rPr>
        <w:t>Menocal</w:t>
      </w:r>
      <w:proofErr w:type="spellEnd"/>
      <w:r w:rsidRPr="00CA655E">
        <w:rPr>
          <w:rFonts w:ascii="Book Antiqua" w:eastAsia="Book Antiqua" w:hAnsi="Book Antiqua" w:cs="Book Antiqua"/>
          <w:color w:val="000000"/>
        </w:rPr>
        <w:t xml:space="preserve"> L, </w:t>
      </w:r>
      <w:proofErr w:type="spellStart"/>
      <w:r w:rsidRPr="00CA655E">
        <w:rPr>
          <w:rFonts w:ascii="Book Antiqua" w:eastAsia="Book Antiqua" w:hAnsi="Book Antiqua" w:cs="Book Antiqua"/>
          <w:color w:val="000000"/>
        </w:rPr>
        <w:t>Badiavas</w:t>
      </w:r>
      <w:proofErr w:type="spellEnd"/>
      <w:r w:rsidRPr="00CA655E">
        <w:rPr>
          <w:rFonts w:ascii="Book Antiqua" w:eastAsia="Book Antiqua" w:hAnsi="Book Antiqua" w:cs="Book Antiqua"/>
          <w:color w:val="000000"/>
        </w:rPr>
        <w:t xml:space="preserve"> EV. Extracellular Vesicles as Biomarkers and</w:t>
      </w:r>
      <w:r w:rsidR="00A35A83">
        <w:rPr>
          <w:rFonts w:ascii="Book Antiqua" w:hAnsi="Book Antiqua" w:cs="Book Antiqua" w:hint="eastAsia"/>
          <w:color w:val="000000"/>
          <w:lang w:eastAsia="zh-CN"/>
        </w:rPr>
        <w:t xml:space="preserve"> </w:t>
      </w:r>
      <w:r w:rsidRPr="00CA655E">
        <w:rPr>
          <w:rFonts w:ascii="Book Antiqua" w:eastAsia="Book Antiqua" w:hAnsi="Book Antiqua" w:cs="Book Antiqua"/>
          <w:color w:val="000000"/>
        </w:rPr>
        <w:t xml:space="preserve">Therapeutics in Dermatology: A Focus on Exosomes. </w:t>
      </w:r>
      <w:r w:rsidRPr="00CA655E">
        <w:rPr>
          <w:rFonts w:ascii="Book Antiqua" w:eastAsia="Book Antiqua" w:hAnsi="Book Antiqua" w:cs="Book Antiqua"/>
          <w:i/>
          <w:iCs/>
          <w:color w:val="000000"/>
        </w:rPr>
        <w:t>J Invest Dermatol</w:t>
      </w:r>
      <w:r w:rsidRPr="00CA655E">
        <w:rPr>
          <w:rFonts w:ascii="Book Antiqua" w:eastAsia="Book Antiqua" w:hAnsi="Book Antiqua" w:cs="Book Antiqua"/>
          <w:color w:val="000000"/>
        </w:rPr>
        <w:t xml:space="preserve"> 2017; </w:t>
      </w:r>
      <w:r w:rsidRPr="00CA655E">
        <w:rPr>
          <w:rFonts w:ascii="Book Antiqua" w:eastAsia="Book Antiqua" w:hAnsi="Book Antiqua" w:cs="Book Antiqua"/>
          <w:b/>
          <w:bCs/>
          <w:color w:val="000000"/>
        </w:rPr>
        <w:t>137</w:t>
      </w:r>
      <w:r w:rsidRPr="00CA655E">
        <w:rPr>
          <w:rFonts w:ascii="Book Antiqua" w:eastAsia="Book Antiqua" w:hAnsi="Book Antiqua" w:cs="Book Antiqua"/>
          <w:color w:val="000000"/>
        </w:rPr>
        <w:t>: 1622-1629 [PMID: 28648952 DOI: 10.1016/j.jid.2017.04.021]</w:t>
      </w:r>
    </w:p>
    <w:p w14:paraId="18F4BAF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4 </w:t>
      </w:r>
      <w:r w:rsidRPr="00CA655E">
        <w:rPr>
          <w:rFonts w:ascii="Book Antiqua" w:eastAsia="Book Antiqua" w:hAnsi="Book Antiqua" w:cs="Book Antiqua"/>
          <w:b/>
          <w:bCs/>
          <w:color w:val="000000"/>
        </w:rPr>
        <w:t>Chen JH</w:t>
      </w:r>
      <w:r w:rsidRPr="00CA655E">
        <w:rPr>
          <w:rFonts w:ascii="Book Antiqua" w:eastAsia="Book Antiqua" w:hAnsi="Book Antiqua" w:cs="Book Antiqua"/>
          <w:color w:val="000000"/>
        </w:rPr>
        <w:t xml:space="preserve">, Wu ATH, </w:t>
      </w:r>
      <w:proofErr w:type="spellStart"/>
      <w:r w:rsidRPr="00CA655E">
        <w:rPr>
          <w:rFonts w:ascii="Book Antiqua" w:eastAsia="Book Antiqua" w:hAnsi="Book Antiqua" w:cs="Book Antiqua"/>
          <w:color w:val="000000"/>
        </w:rPr>
        <w:t>Bamodu</w:t>
      </w:r>
      <w:proofErr w:type="spellEnd"/>
      <w:r w:rsidRPr="00CA655E">
        <w:rPr>
          <w:rFonts w:ascii="Book Antiqua" w:eastAsia="Book Antiqua" w:hAnsi="Book Antiqua" w:cs="Book Antiqua"/>
          <w:color w:val="000000"/>
        </w:rPr>
        <w:t xml:space="preserve"> OA, Yadav VK, Chao TY, Tzeng YM, Mukhopadhyay D, Hsiao M, Lee JC. </w:t>
      </w:r>
      <w:proofErr w:type="spellStart"/>
      <w:r w:rsidRPr="00CA655E">
        <w:rPr>
          <w:rFonts w:ascii="Book Antiqua" w:eastAsia="Book Antiqua" w:hAnsi="Book Antiqua" w:cs="Book Antiqua"/>
          <w:color w:val="000000"/>
        </w:rPr>
        <w:t>Ovatodiolide</w:t>
      </w:r>
      <w:proofErr w:type="spellEnd"/>
      <w:r w:rsidRPr="00CA655E">
        <w:rPr>
          <w:rFonts w:ascii="Book Antiqua" w:eastAsia="Book Antiqua" w:hAnsi="Book Antiqua" w:cs="Book Antiqua"/>
          <w:color w:val="000000"/>
        </w:rPr>
        <w:t xml:space="preserve"> Suppresses Oral Cancer Malignancy by Down-Regulating </w:t>
      </w: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Mir-21/STAT3/β-Catenin Cargo and Preventing Oncogenic Transformation of Normal Gingival Fibroblasts. </w:t>
      </w:r>
      <w:r w:rsidRPr="00CA655E">
        <w:rPr>
          <w:rFonts w:ascii="Book Antiqua" w:eastAsia="Book Antiqua" w:hAnsi="Book Antiqua" w:cs="Book Antiqua"/>
          <w:i/>
          <w:iCs/>
          <w:color w:val="000000"/>
        </w:rPr>
        <w:t>Cancers (Basel)</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12</w:t>
      </w:r>
      <w:r w:rsidRPr="00CA655E">
        <w:rPr>
          <w:rFonts w:ascii="Book Antiqua" w:eastAsia="Book Antiqua" w:hAnsi="Book Antiqua" w:cs="Book Antiqua"/>
          <w:color w:val="000000"/>
        </w:rPr>
        <w:t xml:space="preserve"> [PMID: 31878245 DOI: 10.3390/cancers12010056]</w:t>
      </w:r>
    </w:p>
    <w:p w14:paraId="7FB610E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5 </w:t>
      </w:r>
      <w:r w:rsidRPr="00CA655E">
        <w:rPr>
          <w:rFonts w:ascii="Book Antiqua" w:eastAsia="Book Antiqua" w:hAnsi="Book Antiqua" w:cs="Book Antiqua"/>
          <w:b/>
          <w:bCs/>
          <w:color w:val="000000"/>
        </w:rPr>
        <w:t>Harding C</w:t>
      </w:r>
      <w:r w:rsidRPr="00CA655E">
        <w:rPr>
          <w:rFonts w:ascii="Book Antiqua" w:eastAsia="Book Antiqua" w:hAnsi="Book Antiqua" w:cs="Book Antiqua"/>
          <w:color w:val="000000"/>
        </w:rPr>
        <w:t xml:space="preserve">, Heuser J, Stahl P. Receptor-mediated endocytosis of transferrin and recycling of the transferrin receptor in rat reticulocytes. </w:t>
      </w:r>
      <w:r w:rsidRPr="00CA655E">
        <w:rPr>
          <w:rFonts w:ascii="Book Antiqua" w:eastAsia="Book Antiqua" w:hAnsi="Book Antiqua" w:cs="Book Antiqua"/>
          <w:i/>
          <w:iCs/>
          <w:color w:val="000000"/>
        </w:rPr>
        <w:t>J Cell Biol</w:t>
      </w:r>
      <w:r w:rsidRPr="00CA655E">
        <w:rPr>
          <w:rFonts w:ascii="Book Antiqua" w:eastAsia="Book Antiqua" w:hAnsi="Book Antiqua" w:cs="Book Antiqua"/>
          <w:color w:val="000000"/>
        </w:rPr>
        <w:t xml:space="preserve"> 1983; </w:t>
      </w:r>
      <w:r w:rsidRPr="00CA655E">
        <w:rPr>
          <w:rFonts w:ascii="Book Antiqua" w:eastAsia="Book Antiqua" w:hAnsi="Book Antiqua" w:cs="Book Antiqua"/>
          <w:b/>
          <w:bCs/>
          <w:color w:val="000000"/>
        </w:rPr>
        <w:t>97</w:t>
      </w:r>
      <w:r w:rsidRPr="00CA655E">
        <w:rPr>
          <w:rFonts w:ascii="Book Antiqua" w:eastAsia="Book Antiqua" w:hAnsi="Book Antiqua" w:cs="Book Antiqua"/>
          <w:color w:val="000000"/>
        </w:rPr>
        <w:t>: 329-339 [PMID: 6309857 DOI: 10.1083/jcb.97.2.329]</w:t>
      </w:r>
    </w:p>
    <w:p w14:paraId="06B2CF47"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6 </w:t>
      </w:r>
      <w:r w:rsidRPr="00CA655E">
        <w:rPr>
          <w:rFonts w:ascii="Book Antiqua" w:eastAsia="Book Antiqua" w:hAnsi="Book Antiqua" w:cs="Book Antiqua"/>
          <w:b/>
          <w:bCs/>
          <w:color w:val="000000"/>
        </w:rPr>
        <w:t>Johnstone RM</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Bianchini</w:t>
      </w:r>
      <w:proofErr w:type="spellEnd"/>
      <w:r w:rsidRPr="00CA655E">
        <w:rPr>
          <w:rFonts w:ascii="Book Antiqua" w:eastAsia="Book Antiqua" w:hAnsi="Book Antiqua" w:cs="Book Antiqua"/>
          <w:color w:val="000000"/>
        </w:rPr>
        <w:t xml:space="preserve"> A, Teng K. Reticulocyte maturation and exosome release: transferrin receptor containing exosomes shows multiple plasma membrane functions. </w:t>
      </w:r>
      <w:r w:rsidRPr="00CA655E">
        <w:rPr>
          <w:rFonts w:ascii="Book Antiqua" w:eastAsia="Book Antiqua" w:hAnsi="Book Antiqua" w:cs="Book Antiqua"/>
          <w:i/>
          <w:iCs/>
          <w:color w:val="000000"/>
        </w:rPr>
        <w:t>Blood</w:t>
      </w:r>
      <w:r w:rsidRPr="00CA655E">
        <w:rPr>
          <w:rFonts w:ascii="Book Antiqua" w:eastAsia="Book Antiqua" w:hAnsi="Book Antiqua" w:cs="Book Antiqua"/>
          <w:color w:val="000000"/>
        </w:rPr>
        <w:t xml:space="preserve"> 1989; </w:t>
      </w:r>
      <w:r w:rsidRPr="00CA655E">
        <w:rPr>
          <w:rFonts w:ascii="Book Antiqua" w:eastAsia="Book Antiqua" w:hAnsi="Book Antiqua" w:cs="Book Antiqua"/>
          <w:b/>
          <w:bCs/>
          <w:color w:val="000000"/>
        </w:rPr>
        <w:t>74</w:t>
      </w:r>
      <w:r w:rsidRPr="00CA655E">
        <w:rPr>
          <w:rFonts w:ascii="Book Antiqua" w:eastAsia="Book Antiqua" w:hAnsi="Book Antiqua" w:cs="Book Antiqua"/>
          <w:color w:val="000000"/>
        </w:rPr>
        <w:t>: 1844-1851 [PMID: 2790208]</w:t>
      </w:r>
    </w:p>
    <w:p w14:paraId="14C67F2F"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7 </w:t>
      </w:r>
      <w:r w:rsidRPr="00CA655E">
        <w:rPr>
          <w:rFonts w:ascii="Book Antiqua" w:eastAsia="Book Antiqua" w:hAnsi="Book Antiqua" w:cs="Book Antiqua"/>
          <w:b/>
          <w:bCs/>
          <w:color w:val="000000"/>
        </w:rPr>
        <w:t>Han C</w:t>
      </w:r>
      <w:r w:rsidRPr="00CA655E">
        <w:rPr>
          <w:rFonts w:ascii="Book Antiqua" w:eastAsia="Book Antiqua" w:hAnsi="Book Antiqua" w:cs="Book Antiqua"/>
          <w:color w:val="000000"/>
        </w:rPr>
        <w:t xml:space="preserve">, Sun X, Liu L, Jiang H, Shen Y, Xu X, Li J, Zhang G, Huang J, Lin Z, </w:t>
      </w:r>
      <w:proofErr w:type="spellStart"/>
      <w:r w:rsidRPr="00CA655E">
        <w:rPr>
          <w:rFonts w:ascii="Book Antiqua" w:eastAsia="Book Antiqua" w:hAnsi="Book Antiqua" w:cs="Book Antiqua"/>
          <w:color w:val="000000"/>
        </w:rPr>
        <w:t>Xiong</w:t>
      </w:r>
      <w:proofErr w:type="spellEnd"/>
      <w:r w:rsidRPr="00CA655E">
        <w:rPr>
          <w:rFonts w:ascii="Book Antiqua" w:eastAsia="Book Antiqua" w:hAnsi="Book Antiqua" w:cs="Book Antiqua"/>
          <w:color w:val="000000"/>
        </w:rPr>
        <w:t xml:space="preserve"> N, Wang T. Exosomes and Their Therapeutic Potentials of Stem Cells. </w:t>
      </w:r>
      <w:r w:rsidRPr="00CA655E">
        <w:rPr>
          <w:rFonts w:ascii="Book Antiqua" w:eastAsia="Book Antiqua" w:hAnsi="Book Antiqua" w:cs="Book Antiqua"/>
          <w:i/>
          <w:iCs/>
          <w:color w:val="000000"/>
        </w:rPr>
        <w:t>Stem Cells Int</w:t>
      </w:r>
      <w:r w:rsidRPr="00CA655E">
        <w:rPr>
          <w:rFonts w:ascii="Book Antiqua" w:eastAsia="Book Antiqua" w:hAnsi="Book Antiqua" w:cs="Book Antiqua"/>
          <w:color w:val="000000"/>
        </w:rPr>
        <w:t xml:space="preserve"> 2016; </w:t>
      </w:r>
      <w:r w:rsidRPr="00CA655E">
        <w:rPr>
          <w:rFonts w:ascii="Book Antiqua" w:eastAsia="Book Antiqua" w:hAnsi="Book Antiqua" w:cs="Book Antiqua"/>
          <w:b/>
          <w:bCs/>
          <w:color w:val="000000"/>
        </w:rPr>
        <w:t>2016</w:t>
      </w:r>
      <w:r w:rsidRPr="00CA655E">
        <w:rPr>
          <w:rFonts w:ascii="Book Antiqua" w:eastAsia="Book Antiqua" w:hAnsi="Book Antiqua" w:cs="Book Antiqua"/>
          <w:color w:val="000000"/>
        </w:rPr>
        <w:t>: 7653489 [PMID: 26770213 DOI: 10.1155/2016/7653489]</w:t>
      </w:r>
    </w:p>
    <w:p w14:paraId="1E09DDE2"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8 </w:t>
      </w:r>
      <w:proofErr w:type="spellStart"/>
      <w:r w:rsidRPr="00CA655E">
        <w:rPr>
          <w:rFonts w:ascii="Book Antiqua" w:eastAsia="Book Antiqua" w:hAnsi="Book Antiqua" w:cs="Book Antiqua"/>
          <w:b/>
          <w:bCs/>
          <w:color w:val="000000"/>
        </w:rPr>
        <w:t>Mostafazadeh</w:t>
      </w:r>
      <w:proofErr w:type="spellEnd"/>
      <w:r w:rsidRPr="00CA655E">
        <w:rPr>
          <w:rFonts w:ascii="Book Antiqua" w:eastAsia="Book Antiqua" w:hAnsi="Book Antiqua" w:cs="Book Antiqua"/>
          <w:b/>
          <w:bCs/>
          <w:color w:val="000000"/>
        </w:rPr>
        <w:t xml:space="preserve"> M</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Samadi</w:t>
      </w:r>
      <w:proofErr w:type="spellEnd"/>
      <w:r w:rsidRPr="00CA655E">
        <w:rPr>
          <w:rFonts w:ascii="Book Antiqua" w:eastAsia="Book Antiqua" w:hAnsi="Book Antiqua" w:cs="Book Antiqua"/>
          <w:color w:val="000000"/>
        </w:rPr>
        <w:t xml:space="preserve"> N, </w:t>
      </w:r>
      <w:proofErr w:type="spellStart"/>
      <w:r w:rsidRPr="00CA655E">
        <w:rPr>
          <w:rFonts w:ascii="Book Antiqua" w:eastAsia="Book Antiqua" w:hAnsi="Book Antiqua" w:cs="Book Antiqua"/>
          <w:color w:val="000000"/>
        </w:rPr>
        <w:t>Kahroba</w:t>
      </w:r>
      <w:proofErr w:type="spellEnd"/>
      <w:r w:rsidRPr="00CA655E">
        <w:rPr>
          <w:rFonts w:ascii="Book Antiqua" w:eastAsia="Book Antiqua" w:hAnsi="Book Antiqua" w:cs="Book Antiqua"/>
          <w:color w:val="000000"/>
        </w:rPr>
        <w:t xml:space="preserve"> H, </w:t>
      </w:r>
      <w:proofErr w:type="spellStart"/>
      <w:r w:rsidRPr="00CA655E">
        <w:rPr>
          <w:rFonts w:ascii="Book Antiqua" w:eastAsia="Book Antiqua" w:hAnsi="Book Antiqua" w:cs="Book Antiqua"/>
          <w:color w:val="000000"/>
        </w:rPr>
        <w:t>Baradaran</w:t>
      </w:r>
      <w:proofErr w:type="spellEnd"/>
      <w:r w:rsidRPr="00CA655E">
        <w:rPr>
          <w:rFonts w:ascii="Book Antiqua" w:eastAsia="Book Antiqua" w:hAnsi="Book Antiqua" w:cs="Book Antiqua"/>
          <w:color w:val="000000"/>
        </w:rPr>
        <w:t xml:space="preserve"> B, </w:t>
      </w:r>
      <w:proofErr w:type="spellStart"/>
      <w:r w:rsidRPr="00CA655E">
        <w:rPr>
          <w:rFonts w:ascii="Book Antiqua" w:eastAsia="Book Antiqua" w:hAnsi="Book Antiqua" w:cs="Book Antiqua"/>
          <w:color w:val="000000"/>
        </w:rPr>
        <w:t>Haiaty</w:t>
      </w:r>
      <w:proofErr w:type="spellEnd"/>
      <w:r w:rsidRPr="00CA655E">
        <w:rPr>
          <w:rFonts w:ascii="Book Antiqua" w:eastAsia="Book Antiqua" w:hAnsi="Book Antiqua" w:cs="Book Antiqua"/>
          <w:color w:val="000000"/>
        </w:rPr>
        <w:t xml:space="preserve"> S, Nouri M. Potential roles and prognostic significance of exosomes in cancer drug resistance. </w:t>
      </w:r>
      <w:r w:rsidRPr="00CA655E">
        <w:rPr>
          <w:rFonts w:ascii="Book Antiqua" w:eastAsia="Book Antiqua" w:hAnsi="Book Antiqua" w:cs="Book Antiqua"/>
          <w:i/>
          <w:iCs/>
          <w:color w:val="000000"/>
        </w:rPr>
        <w:t xml:space="preserve">Cell </w:t>
      </w:r>
      <w:proofErr w:type="spellStart"/>
      <w:r w:rsidRPr="00CA655E">
        <w:rPr>
          <w:rFonts w:ascii="Book Antiqua" w:eastAsia="Book Antiqua" w:hAnsi="Book Antiqua" w:cs="Book Antiqua"/>
          <w:i/>
          <w:iCs/>
          <w:color w:val="000000"/>
        </w:rPr>
        <w:t>Biosci</w:t>
      </w:r>
      <w:proofErr w:type="spellEnd"/>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11</w:t>
      </w:r>
      <w:r w:rsidRPr="00CA655E">
        <w:rPr>
          <w:rFonts w:ascii="Book Antiqua" w:eastAsia="Book Antiqua" w:hAnsi="Book Antiqua" w:cs="Book Antiqua"/>
          <w:color w:val="000000"/>
        </w:rPr>
        <w:t>: 1 [PMID: 33407894 DOI: 10.1186/s13578-020-00515-y]</w:t>
      </w:r>
    </w:p>
    <w:p w14:paraId="7B91D63A"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9 </w:t>
      </w:r>
      <w:r w:rsidRPr="00CA655E">
        <w:rPr>
          <w:rFonts w:ascii="Book Antiqua" w:eastAsia="Book Antiqua" w:hAnsi="Book Antiqua" w:cs="Book Antiqua"/>
          <w:b/>
          <w:bCs/>
          <w:color w:val="000000"/>
        </w:rPr>
        <w:t>Zhang Y</w:t>
      </w:r>
      <w:r w:rsidRPr="00CA655E">
        <w:rPr>
          <w:rFonts w:ascii="Book Antiqua" w:eastAsia="Book Antiqua" w:hAnsi="Book Antiqua" w:cs="Book Antiqua"/>
          <w:color w:val="000000"/>
        </w:rPr>
        <w:t xml:space="preserve">, Liu Y, Liu H, Tang WH. Exosomes: biogenesis, biologic function and clinical potential. </w:t>
      </w:r>
      <w:r w:rsidRPr="00CA655E">
        <w:rPr>
          <w:rFonts w:ascii="Book Antiqua" w:eastAsia="Book Antiqua" w:hAnsi="Book Antiqua" w:cs="Book Antiqua"/>
          <w:i/>
          <w:iCs/>
          <w:color w:val="000000"/>
        </w:rPr>
        <w:t xml:space="preserve">Cell </w:t>
      </w:r>
      <w:proofErr w:type="spellStart"/>
      <w:r w:rsidRPr="00CA655E">
        <w:rPr>
          <w:rFonts w:ascii="Book Antiqua" w:eastAsia="Book Antiqua" w:hAnsi="Book Antiqua" w:cs="Book Antiqua"/>
          <w:i/>
          <w:iCs/>
          <w:color w:val="000000"/>
        </w:rPr>
        <w:t>Biosci</w:t>
      </w:r>
      <w:proofErr w:type="spellEnd"/>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9</w:t>
      </w:r>
      <w:r w:rsidRPr="00CA655E">
        <w:rPr>
          <w:rFonts w:ascii="Book Antiqua" w:eastAsia="Book Antiqua" w:hAnsi="Book Antiqua" w:cs="Book Antiqua"/>
          <w:color w:val="000000"/>
        </w:rPr>
        <w:t>: 19 [PMID: 30815248 DOI: 10.1186/s13578-019-0282-2]</w:t>
      </w:r>
    </w:p>
    <w:p w14:paraId="24D478F1"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10 </w:t>
      </w:r>
      <w:r w:rsidRPr="00CA655E">
        <w:rPr>
          <w:rFonts w:ascii="Book Antiqua" w:eastAsia="Book Antiqua" w:hAnsi="Book Antiqua" w:cs="Book Antiqua"/>
          <w:b/>
          <w:bCs/>
          <w:color w:val="000000"/>
        </w:rPr>
        <w:t>Wang X</w:t>
      </w:r>
      <w:r w:rsidRPr="00CA655E">
        <w:rPr>
          <w:rFonts w:ascii="Book Antiqua" w:eastAsia="Book Antiqua" w:hAnsi="Book Antiqua" w:cs="Book Antiqua"/>
          <w:color w:val="000000"/>
        </w:rPr>
        <w:t xml:space="preserve">, Thomsen P. Mesenchymal stem cell-derived small extracellular vesicles and bone regeneration. </w:t>
      </w:r>
      <w:r w:rsidRPr="00CA655E">
        <w:rPr>
          <w:rFonts w:ascii="Book Antiqua" w:eastAsia="Book Antiqua" w:hAnsi="Book Antiqua" w:cs="Book Antiqua"/>
          <w:i/>
          <w:iCs/>
          <w:color w:val="000000"/>
        </w:rPr>
        <w:t xml:space="preserve">Basic Clin </w:t>
      </w:r>
      <w:proofErr w:type="spellStart"/>
      <w:r w:rsidRPr="00CA655E">
        <w:rPr>
          <w:rFonts w:ascii="Book Antiqua" w:eastAsia="Book Antiqua" w:hAnsi="Book Antiqua" w:cs="Book Antiqua"/>
          <w:i/>
          <w:iCs/>
          <w:color w:val="000000"/>
        </w:rPr>
        <w:t>Pharmacol</w:t>
      </w:r>
      <w:proofErr w:type="spellEnd"/>
      <w:r w:rsidRPr="00CA655E">
        <w:rPr>
          <w:rFonts w:ascii="Book Antiqua" w:eastAsia="Book Antiqua" w:hAnsi="Book Antiqua" w:cs="Book Antiqua"/>
          <w:i/>
          <w:iCs/>
          <w:color w:val="000000"/>
        </w:rPr>
        <w:t xml:space="preserve"> </w:t>
      </w:r>
      <w:proofErr w:type="spellStart"/>
      <w:r w:rsidRPr="00CA655E">
        <w:rPr>
          <w:rFonts w:ascii="Book Antiqua" w:eastAsia="Book Antiqua" w:hAnsi="Book Antiqua" w:cs="Book Antiqua"/>
          <w:i/>
          <w:iCs/>
          <w:color w:val="000000"/>
        </w:rPr>
        <w:t>Toxicol</w:t>
      </w:r>
      <w:proofErr w:type="spellEnd"/>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128</w:t>
      </w:r>
      <w:r w:rsidRPr="00CA655E">
        <w:rPr>
          <w:rFonts w:ascii="Book Antiqua" w:eastAsia="Book Antiqua" w:hAnsi="Book Antiqua" w:cs="Book Antiqua"/>
          <w:color w:val="000000"/>
        </w:rPr>
        <w:t>: 18-36 [PMID: 32780530 DOI: 10.1111/bcpt.13478]</w:t>
      </w:r>
    </w:p>
    <w:p w14:paraId="0630716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11 </w:t>
      </w:r>
      <w:r w:rsidRPr="00CA655E">
        <w:rPr>
          <w:rFonts w:ascii="Book Antiqua" w:eastAsia="Book Antiqua" w:hAnsi="Book Antiqua" w:cs="Book Antiqua"/>
          <w:b/>
          <w:bCs/>
          <w:color w:val="000000"/>
        </w:rPr>
        <w:t>Ma ZJ</w:t>
      </w:r>
      <w:r w:rsidRPr="00CA655E">
        <w:rPr>
          <w:rFonts w:ascii="Book Antiqua" w:eastAsia="Book Antiqua" w:hAnsi="Book Antiqua" w:cs="Book Antiqua"/>
          <w:color w:val="000000"/>
        </w:rPr>
        <w:t xml:space="preserve">, Yang JJ, Lu YB, Liu ZY, Wang XX. Mesenchymal stem cell-derived exosomes: Toward cell-free therapeutic strategies in regenerative medicine. </w:t>
      </w:r>
      <w:r w:rsidRPr="00CA655E">
        <w:rPr>
          <w:rFonts w:ascii="Book Antiqua" w:eastAsia="Book Antiqua" w:hAnsi="Book Antiqua" w:cs="Book Antiqua"/>
          <w:i/>
          <w:iCs/>
          <w:color w:val="000000"/>
        </w:rPr>
        <w:t>World J Stem Cells</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12</w:t>
      </w:r>
      <w:r w:rsidRPr="00CA655E">
        <w:rPr>
          <w:rFonts w:ascii="Book Antiqua" w:eastAsia="Book Antiqua" w:hAnsi="Book Antiqua" w:cs="Book Antiqua"/>
          <w:color w:val="000000"/>
        </w:rPr>
        <w:t>: 814-840 [PMID: 32952861 DOI: 10.4252/wjsc.v12.i8.814]</w:t>
      </w:r>
    </w:p>
    <w:p w14:paraId="0B7BF4B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lastRenderedPageBreak/>
        <w:t xml:space="preserve">12 </w:t>
      </w:r>
      <w:r w:rsidRPr="00CA655E">
        <w:rPr>
          <w:rFonts w:ascii="Book Antiqua" w:eastAsia="Book Antiqua" w:hAnsi="Book Antiqua" w:cs="Book Antiqua"/>
          <w:b/>
          <w:bCs/>
          <w:color w:val="000000"/>
        </w:rPr>
        <w:t>Feng ZY</w:t>
      </w:r>
      <w:r w:rsidRPr="00CA655E">
        <w:rPr>
          <w:rFonts w:ascii="Book Antiqua" w:eastAsia="Book Antiqua" w:hAnsi="Book Antiqua" w:cs="Book Antiqua"/>
          <w:color w:val="000000"/>
        </w:rPr>
        <w:t xml:space="preserve">, Zhang QY, Tan J, </w:t>
      </w:r>
      <w:proofErr w:type="spellStart"/>
      <w:r w:rsidRPr="00CA655E">
        <w:rPr>
          <w:rFonts w:ascii="Book Antiqua" w:eastAsia="Book Antiqua" w:hAnsi="Book Antiqua" w:cs="Book Antiqua"/>
          <w:color w:val="000000"/>
        </w:rPr>
        <w:t>Xie</w:t>
      </w:r>
      <w:proofErr w:type="spellEnd"/>
      <w:r w:rsidRPr="00CA655E">
        <w:rPr>
          <w:rFonts w:ascii="Book Antiqua" w:eastAsia="Book Antiqua" w:hAnsi="Book Antiqua" w:cs="Book Antiqua"/>
          <w:color w:val="000000"/>
        </w:rPr>
        <w:t xml:space="preserve"> HQ. Techniques for increasing the yield of stem cell-derived exosomes: what factors may be involved? </w:t>
      </w:r>
      <w:r w:rsidRPr="00CA655E">
        <w:rPr>
          <w:rFonts w:ascii="Book Antiqua" w:eastAsia="Book Antiqua" w:hAnsi="Book Antiqua" w:cs="Book Antiqua"/>
          <w:i/>
          <w:iCs/>
          <w:color w:val="000000"/>
        </w:rPr>
        <w:t>Sci China Life Sci</w:t>
      </w:r>
      <w:r w:rsidRPr="00CA655E">
        <w:rPr>
          <w:rFonts w:ascii="Book Antiqua" w:eastAsia="Book Antiqua" w:hAnsi="Book Antiqua" w:cs="Book Antiqua"/>
          <w:color w:val="000000"/>
        </w:rPr>
        <w:t xml:space="preserve"> 2021 [PMID: 34637101 DOI: 10.1007/s11427-021-1997-2]</w:t>
      </w:r>
    </w:p>
    <w:p w14:paraId="2D68822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13 </w:t>
      </w:r>
      <w:proofErr w:type="spellStart"/>
      <w:r w:rsidRPr="00CA655E">
        <w:rPr>
          <w:rFonts w:ascii="Book Antiqua" w:eastAsia="Book Antiqua" w:hAnsi="Book Antiqua" w:cs="Book Antiqua"/>
          <w:b/>
          <w:bCs/>
          <w:color w:val="000000"/>
        </w:rPr>
        <w:t>Gurunathan</w:t>
      </w:r>
      <w:proofErr w:type="spellEnd"/>
      <w:r w:rsidRPr="00CA655E">
        <w:rPr>
          <w:rFonts w:ascii="Book Antiqua" w:eastAsia="Book Antiqua" w:hAnsi="Book Antiqua" w:cs="Book Antiqua"/>
          <w:b/>
          <w:bCs/>
          <w:color w:val="000000"/>
        </w:rPr>
        <w:t xml:space="preserve"> S</w:t>
      </w:r>
      <w:r w:rsidRPr="00CA655E">
        <w:rPr>
          <w:rFonts w:ascii="Book Antiqua" w:eastAsia="Book Antiqua" w:hAnsi="Book Antiqua" w:cs="Book Antiqua"/>
          <w:color w:val="000000"/>
        </w:rPr>
        <w:t xml:space="preserve">, Kang MH, Jeyaraj M, </w:t>
      </w:r>
      <w:proofErr w:type="spellStart"/>
      <w:r w:rsidRPr="00CA655E">
        <w:rPr>
          <w:rFonts w:ascii="Book Antiqua" w:eastAsia="Book Antiqua" w:hAnsi="Book Antiqua" w:cs="Book Antiqua"/>
          <w:color w:val="000000"/>
        </w:rPr>
        <w:t>Qasim</w:t>
      </w:r>
      <w:proofErr w:type="spellEnd"/>
      <w:r w:rsidRPr="00CA655E">
        <w:rPr>
          <w:rFonts w:ascii="Book Antiqua" w:eastAsia="Book Antiqua" w:hAnsi="Book Antiqua" w:cs="Book Antiqua"/>
          <w:color w:val="000000"/>
        </w:rPr>
        <w:t xml:space="preserve"> M, Kim JH. Review of the Isolation, Characterization, Biological Function, and Multifarious Therapeutic Approaches of Exosomes. </w:t>
      </w:r>
      <w:r w:rsidRPr="00CA655E">
        <w:rPr>
          <w:rFonts w:ascii="Book Antiqua" w:eastAsia="Book Antiqua" w:hAnsi="Book Antiqua" w:cs="Book Antiqua"/>
          <w:i/>
          <w:iCs/>
          <w:color w:val="000000"/>
        </w:rPr>
        <w:t>Cells</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8</w:t>
      </w:r>
      <w:r w:rsidRPr="00CA655E">
        <w:rPr>
          <w:rFonts w:ascii="Book Antiqua" w:eastAsia="Book Antiqua" w:hAnsi="Book Antiqua" w:cs="Book Antiqua"/>
          <w:color w:val="000000"/>
        </w:rPr>
        <w:t xml:space="preserve"> [PMID: 30987213 DOI: 10.3390/cells8040307]</w:t>
      </w:r>
    </w:p>
    <w:p w14:paraId="1D54D77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14 </w:t>
      </w:r>
      <w:proofErr w:type="spellStart"/>
      <w:r w:rsidRPr="00CA655E">
        <w:rPr>
          <w:rFonts w:ascii="Book Antiqua" w:eastAsia="Book Antiqua" w:hAnsi="Book Antiqua" w:cs="Book Antiqua"/>
          <w:b/>
          <w:bCs/>
          <w:color w:val="000000"/>
        </w:rPr>
        <w:t>Kalluri</w:t>
      </w:r>
      <w:proofErr w:type="spellEnd"/>
      <w:r w:rsidRPr="00CA655E">
        <w:rPr>
          <w:rFonts w:ascii="Book Antiqua" w:eastAsia="Book Antiqua" w:hAnsi="Book Antiqua" w:cs="Book Antiqua"/>
          <w:b/>
          <w:bCs/>
          <w:color w:val="000000"/>
        </w:rPr>
        <w:t xml:space="preserve"> R</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LeBleu</w:t>
      </w:r>
      <w:proofErr w:type="spellEnd"/>
      <w:r w:rsidRPr="00CA655E">
        <w:rPr>
          <w:rFonts w:ascii="Book Antiqua" w:eastAsia="Book Antiqua" w:hAnsi="Book Antiqua" w:cs="Book Antiqua"/>
          <w:color w:val="000000"/>
        </w:rPr>
        <w:t xml:space="preserve"> VS. The biology</w:t>
      </w:r>
      <w:r w:rsidRPr="00CA655E">
        <w:rPr>
          <w:rFonts w:ascii="Book Antiqua" w:eastAsia="Book Antiqua" w:hAnsi="Book Antiqua" w:cs="Book Antiqua"/>
          <w:b/>
          <w:bCs/>
          <w:color w:val="000000"/>
        </w:rPr>
        <w:t>,</w:t>
      </w:r>
      <w:r w:rsidRPr="00CA655E">
        <w:rPr>
          <w:rFonts w:ascii="Book Antiqua" w:eastAsia="Book Antiqua" w:hAnsi="Book Antiqua" w:cs="Book Antiqua"/>
          <w:color w:val="000000"/>
        </w:rPr>
        <w:t xml:space="preserve"> function</w:t>
      </w:r>
      <w:r w:rsidRPr="00CA655E">
        <w:rPr>
          <w:rFonts w:ascii="Book Antiqua" w:eastAsia="Book Antiqua" w:hAnsi="Book Antiqua" w:cs="Book Antiqua"/>
          <w:b/>
          <w:bCs/>
          <w:color w:val="000000"/>
        </w:rPr>
        <w:t>,</w:t>
      </w:r>
      <w:r w:rsidRPr="00CA655E">
        <w:rPr>
          <w:rFonts w:ascii="Book Antiqua" w:eastAsia="Book Antiqua" w:hAnsi="Book Antiqua" w:cs="Book Antiqua"/>
          <w:color w:val="000000"/>
        </w:rPr>
        <w:t xml:space="preserve"> and biomedical applications of exosomes. </w:t>
      </w:r>
      <w:r w:rsidRPr="00CA655E">
        <w:rPr>
          <w:rFonts w:ascii="Book Antiqua" w:eastAsia="Book Antiqua" w:hAnsi="Book Antiqua" w:cs="Book Antiqua"/>
          <w:i/>
          <w:iCs/>
          <w:color w:val="000000"/>
        </w:rPr>
        <w:t>Science</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367</w:t>
      </w:r>
      <w:r w:rsidRPr="00CA655E">
        <w:rPr>
          <w:rFonts w:ascii="Book Antiqua" w:eastAsia="Book Antiqua" w:hAnsi="Book Antiqua" w:cs="Book Antiqua"/>
          <w:color w:val="000000"/>
        </w:rPr>
        <w:t xml:space="preserve"> [PMID: 32029601 DOI: 10.1126/science.aau6977]</w:t>
      </w:r>
    </w:p>
    <w:p w14:paraId="5ADA17B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15 </w:t>
      </w:r>
      <w:r w:rsidRPr="00CA655E">
        <w:rPr>
          <w:rFonts w:ascii="Book Antiqua" w:eastAsia="Book Antiqua" w:hAnsi="Book Antiqua" w:cs="Book Antiqua"/>
          <w:b/>
          <w:bCs/>
          <w:color w:val="000000"/>
        </w:rPr>
        <w:t>Zhao Y</w:t>
      </w:r>
      <w:r w:rsidRPr="00CA655E">
        <w:rPr>
          <w:rFonts w:ascii="Book Antiqua" w:eastAsia="Book Antiqua" w:hAnsi="Book Antiqua" w:cs="Book Antiqua"/>
          <w:color w:val="000000"/>
        </w:rPr>
        <w:t xml:space="preserve">, Li X, Zhang W, Yu L, Wang Y, Deng Z, Liu M, Mo S, Wang R, Zhao J, Liu S, Hao Y, Wang X, Ji T, Zhang L, Wang C. Trends in the biological functions and medical applications of extracellular vesicles and analogues. </w:t>
      </w:r>
      <w:r w:rsidRPr="00CA655E">
        <w:rPr>
          <w:rFonts w:ascii="Book Antiqua" w:eastAsia="Book Antiqua" w:hAnsi="Book Antiqua" w:cs="Book Antiqua"/>
          <w:i/>
          <w:iCs/>
          <w:color w:val="000000"/>
        </w:rPr>
        <w:t>Acta Pharm Sin B</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11</w:t>
      </w:r>
      <w:r w:rsidRPr="00CA655E">
        <w:rPr>
          <w:rFonts w:ascii="Book Antiqua" w:eastAsia="Book Antiqua" w:hAnsi="Book Antiqua" w:cs="Book Antiqua"/>
          <w:color w:val="000000"/>
        </w:rPr>
        <w:t>: 2114-2135 [PMID: 34522580 DOI: 10.1016/j.apsb.2021.03.012]</w:t>
      </w:r>
    </w:p>
    <w:p w14:paraId="7BCD9A01"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16 </w:t>
      </w:r>
      <w:r w:rsidRPr="00CA655E">
        <w:rPr>
          <w:rFonts w:ascii="Book Antiqua" w:eastAsia="Book Antiqua" w:hAnsi="Book Antiqua" w:cs="Book Antiqua"/>
          <w:b/>
          <w:bCs/>
          <w:color w:val="000000"/>
        </w:rPr>
        <w:t>Yang D</w:t>
      </w:r>
      <w:r w:rsidRPr="00CA655E">
        <w:rPr>
          <w:rFonts w:ascii="Book Antiqua" w:eastAsia="Book Antiqua" w:hAnsi="Book Antiqua" w:cs="Book Antiqua"/>
          <w:color w:val="000000"/>
        </w:rPr>
        <w:t xml:space="preserve">, Zhang W, Zhang H, Zhang F, Chen L, Ma L, </w:t>
      </w:r>
      <w:proofErr w:type="spellStart"/>
      <w:r w:rsidRPr="00CA655E">
        <w:rPr>
          <w:rFonts w:ascii="Book Antiqua" w:eastAsia="Book Antiqua" w:hAnsi="Book Antiqua" w:cs="Book Antiqua"/>
          <w:color w:val="000000"/>
        </w:rPr>
        <w:t>Larcher</w:t>
      </w:r>
      <w:proofErr w:type="spellEnd"/>
      <w:r w:rsidRPr="00CA655E">
        <w:rPr>
          <w:rFonts w:ascii="Book Antiqua" w:eastAsia="Book Antiqua" w:hAnsi="Book Antiqua" w:cs="Book Antiqua"/>
          <w:color w:val="000000"/>
        </w:rPr>
        <w:t xml:space="preserve"> LM, Chen S, Liu N, Zhao Q, Tran PHL, Chen C, </w:t>
      </w:r>
      <w:proofErr w:type="spellStart"/>
      <w:r w:rsidRPr="00CA655E">
        <w:rPr>
          <w:rFonts w:ascii="Book Antiqua" w:eastAsia="Book Antiqua" w:hAnsi="Book Antiqua" w:cs="Book Antiqua"/>
          <w:color w:val="000000"/>
        </w:rPr>
        <w:t>Veedu</w:t>
      </w:r>
      <w:proofErr w:type="spellEnd"/>
      <w:r w:rsidRPr="00CA655E">
        <w:rPr>
          <w:rFonts w:ascii="Book Antiqua" w:eastAsia="Book Antiqua" w:hAnsi="Book Antiqua" w:cs="Book Antiqua"/>
          <w:color w:val="000000"/>
        </w:rPr>
        <w:t xml:space="preserve"> RN, Wang T. Progress, opportunity, and perspective on exosome isolation - efforts for efficient exosome-based </w:t>
      </w:r>
      <w:proofErr w:type="spellStart"/>
      <w:r w:rsidRPr="00CA655E">
        <w:rPr>
          <w:rFonts w:ascii="Book Antiqua" w:eastAsia="Book Antiqua" w:hAnsi="Book Antiqua" w:cs="Book Antiqua"/>
          <w:color w:val="000000"/>
        </w:rPr>
        <w:t>theranostics</w:t>
      </w:r>
      <w:proofErr w:type="spellEnd"/>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i/>
          <w:iCs/>
          <w:color w:val="000000"/>
        </w:rPr>
        <w:t>Theranostics</w:t>
      </w:r>
      <w:proofErr w:type="spellEnd"/>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10</w:t>
      </w:r>
      <w:r w:rsidRPr="00CA655E">
        <w:rPr>
          <w:rFonts w:ascii="Book Antiqua" w:eastAsia="Book Antiqua" w:hAnsi="Book Antiqua" w:cs="Book Antiqua"/>
          <w:color w:val="000000"/>
        </w:rPr>
        <w:t>: 3684-3707 [PMID: 32206116 DOI: 10.7150/thno.41580]</w:t>
      </w:r>
    </w:p>
    <w:p w14:paraId="199A0B3B"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17 </w:t>
      </w:r>
      <w:proofErr w:type="spellStart"/>
      <w:r w:rsidRPr="00CA655E">
        <w:rPr>
          <w:rFonts w:ascii="Book Antiqua" w:eastAsia="Book Antiqua" w:hAnsi="Book Antiqua" w:cs="Book Antiqua"/>
          <w:b/>
          <w:bCs/>
          <w:color w:val="000000"/>
        </w:rPr>
        <w:t>Alzhrani</w:t>
      </w:r>
      <w:proofErr w:type="spellEnd"/>
      <w:r w:rsidRPr="00CA655E">
        <w:rPr>
          <w:rFonts w:ascii="Book Antiqua" w:eastAsia="Book Antiqua" w:hAnsi="Book Antiqua" w:cs="Book Antiqua"/>
          <w:b/>
          <w:bCs/>
          <w:color w:val="000000"/>
        </w:rPr>
        <w:t xml:space="preserve"> GN</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Alanazi</w:t>
      </w:r>
      <w:proofErr w:type="spellEnd"/>
      <w:r w:rsidRPr="00CA655E">
        <w:rPr>
          <w:rFonts w:ascii="Book Antiqua" w:eastAsia="Book Antiqua" w:hAnsi="Book Antiqua" w:cs="Book Antiqua"/>
          <w:color w:val="000000"/>
        </w:rPr>
        <w:t xml:space="preserve"> ST, </w:t>
      </w:r>
      <w:proofErr w:type="spellStart"/>
      <w:r w:rsidRPr="00CA655E">
        <w:rPr>
          <w:rFonts w:ascii="Book Antiqua" w:eastAsia="Book Antiqua" w:hAnsi="Book Antiqua" w:cs="Book Antiqua"/>
          <w:color w:val="000000"/>
        </w:rPr>
        <w:t>Alsharif</w:t>
      </w:r>
      <w:proofErr w:type="spellEnd"/>
      <w:r w:rsidRPr="00CA655E">
        <w:rPr>
          <w:rFonts w:ascii="Book Antiqua" w:eastAsia="Book Antiqua" w:hAnsi="Book Antiqua" w:cs="Book Antiqua"/>
          <w:color w:val="000000"/>
        </w:rPr>
        <w:t xml:space="preserve"> SY, </w:t>
      </w:r>
      <w:proofErr w:type="spellStart"/>
      <w:r w:rsidRPr="00CA655E">
        <w:rPr>
          <w:rFonts w:ascii="Book Antiqua" w:eastAsia="Book Antiqua" w:hAnsi="Book Antiqua" w:cs="Book Antiqua"/>
          <w:color w:val="000000"/>
        </w:rPr>
        <w:t>Albalawi</w:t>
      </w:r>
      <w:proofErr w:type="spellEnd"/>
      <w:r w:rsidRPr="00CA655E">
        <w:rPr>
          <w:rFonts w:ascii="Book Antiqua" w:eastAsia="Book Antiqua" w:hAnsi="Book Antiqua" w:cs="Book Antiqua"/>
          <w:color w:val="000000"/>
        </w:rPr>
        <w:t xml:space="preserve"> AM, </w:t>
      </w:r>
      <w:proofErr w:type="spellStart"/>
      <w:r w:rsidRPr="00CA655E">
        <w:rPr>
          <w:rFonts w:ascii="Book Antiqua" w:eastAsia="Book Antiqua" w:hAnsi="Book Antiqua" w:cs="Book Antiqua"/>
          <w:color w:val="000000"/>
        </w:rPr>
        <w:t>Alsharif</w:t>
      </w:r>
      <w:proofErr w:type="spellEnd"/>
      <w:r w:rsidRPr="00CA655E">
        <w:rPr>
          <w:rFonts w:ascii="Book Antiqua" w:eastAsia="Book Antiqua" w:hAnsi="Book Antiqua" w:cs="Book Antiqua"/>
          <w:color w:val="000000"/>
        </w:rPr>
        <w:t xml:space="preserve"> AA, Abdel-</w:t>
      </w:r>
      <w:proofErr w:type="spellStart"/>
      <w:r w:rsidRPr="00CA655E">
        <w:rPr>
          <w:rFonts w:ascii="Book Antiqua" w:eastAsia="Book Antiqua" w:hAnsi="Book Antiqua" w:cs="Book Antiqua"/>
          <w:color w:val="000000"/>
        </w:rPr>
        <w:t>Maksoud</w:t>
      </w:r>
      <w:proofErr w:type="spellEnd"/>
      <w:r w:rsidRPr="00CA655E">
        <w:rPr>
          <w:rFonts w:ascii="Book Antiqua" w:eastAsia="Book Antiqua" w:hAnsi="Book Antiqua" w:cs="Book Antiqua"/>
          <w:color w:val="000000"/>
        </w:rPr>
        <w:t xml:space="preserve"> MS, Elsherbiny N. Exosomes: Isolation, characterization, and biomedical applications. </w:t>
      </w:r>
      <w:r w:rsidRPr="00CA655E">
        <w:rPr>
          <w:rFonts w:ascii="Book Antiqua" w:eastAsia="Book Antiqua" w:hAnsi="Book Antiqua" w:cs="Book Antiqua"/>
          <w:i/>
          <w:iCs/>
          <w:color w:val="000000"/>
        </w:rPr>
        <w:t>Cell Biol Int</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45</w:t>
      </w:r>
      <w:r w:rsidRPr="00CA655E">
        <w:rPr>
          <w:rFonts w:ascii="Book Antiqua" w:eastAsia="Book Antiqua" w:hAnsi="Book Antiqua" w:cs="Book Antiqua"/>
          <w:color w:val="000000"/>
        </w:rPr>
        <w:t>: 1807-1831 [PMID: 33913604 DOI: 10.1002/cbin.11620]</w:t>
      </w:r>
    </w:p>
    <w:p w14:paraId="45AD9B71"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18 </w:t>
      </w:r>
      <w:proofErr w:type="spellStart"/>
      <w:r w:rsidRPr="00CA655E">
        <w:rPr>
          <w:rFonts w:ascii="Book Antiqua" w:eastAsia="Book Antiqua" w:hAnsi="Book Antiqua" w:cs="Book Antiqua"/>
          <w:b/>
          <w:bCs/>
          <w:color w:val="000000"/>
        </w:rPr>
        <w:t>Livshits</w:t>
      </w:r>
      <w:proofErr w:type="spellEnd"/>
      <w:r w:rsidRPr="00CA655E">
        <w:rPr>
          <w:rFonts w:ascii="Book Antiqua" w:eastAsia="Book Antiqua" w:hAnsi="Book Antiqua" w:cs="Book Antiqua"/>
          <w:b/>
          <w:bCs/>
          <w:color w:val="000000"/>
        </w:rPr>
        <w:t xml:space="preserve"> MA</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Khomyakova</w:t>
      </w:r>
      <w:proofErr w:type="spellEnd"/>
      <w:r w:rsidRPr="00CA655E">
        <w:rPr>
          <w:rFonts w:ascii="Book Antiqua" w:eastAsia="Book Antiqua" w:hAnsi="Book Antiqua" w:cs="Book Antiqua"/>
          <w:color w:val="000000"/>
        </w:rPr>
        <w:t xml:space="preserve"> E, Evtushenko EG, </w:t>
      </w:r>
      <w:proofErr w:type="spellStart"/>
      <w:r w:rsidRPr="00CA655E">
        <w:rPr>
          <w:rFonts w:ascii="Book Antiqua" w:eastAsia="Book Antiqua" w:hAnsi="Book Antiqua" w:cs="Book Antiqua"/>
          <w:color w:val="000000"/>
        </w:rPr>
        <w:t>Lazarev</w:t>
      </w:r>
      <w:proofErr w:type="spellEnd"/>
      <w:r w:rsidRPr="00CA655E">
        <w:rPr>
          <w:rFonts w:ascii="Book Antiqua" w:eastAsia="Book Antiqua" w:hAnsi="Book Antiqua" w:cs="Book Antiqua"/>
          <w:color w:val="000000"/>
        </w:rPr>
        <w:t xml:space="preserve"> VN, </w:t>
      </w:r>
      <w:proofErr w:type="spellStart"/>
      <w:r w:rsidRPr="00CA655E">
        <w:rPr>
          <w:rFonts w:ascii="Book Antiqua" w:eastAsia="Book Antiqua" w:hAnsi="Book Antiqua" w:cs="Book Antiqua"/>
          <w:color w:val="000000"/>
        </w:rPr>
        <w:t>Kulemin</w:t>
      </w:r>
      <w:proofErr w:type="spellEnd"/>
      <w:r w:rsidRPr="00CA655E">
        <w:rPr>
          <w:rFonts w:ascii="Book Antiqua" w:eastAsia="Book Antiqua" w:hAnsi="Book Antiqua" w:cs="Book Antiqua"/>
          <w:color w:val="000000"/>
        </w:rPr>
        <w:t xml:space="preserve"> NA, </w:t>
      </w:r>
      <w:proofErr w:type="spellStart"/>
      <w:r w:rsidRPr="00CA655E">
        <w:rPr>
          <w:rFonts w:ascii="Book Antiqua" w:eastAsia="Book Antiqua" w:hAnsi="Book Antiqua" w:cs="Book Antiqua"/>
          <w:color w:val="000000"/>
        </w:rPr>
        <w:t>Semina</w:t>
      </w:r>
      <w:proofErr w:type="spellEnd"/>
      <w:r w:rsidRPr="00CA655E">
        <w:rPr>
          <w:rFonts w:ascii="Book Antiqua" w:eastAsia="Book Antiqua" w:hAnsi="Book Antiqua" w:cs="Book Antiqua"/>
          <w:color w:val="000000"/>
        </w:rPr>
        <w:t xml:space="preserve"> SE, </w:t>
      </w:r>
      <w:proofErr w:type="spellStart"/>
      <w:r w:rsidRPr="00CA655E">
        <w:rPr>
          <w:rFonts w:ascii="Book Antiqua" w:eastAsia="Book Antiqua" w:hAnsi="Book Antiqua" w:cs="Book Antiqua"/>
          <w:color w:val="000000"/>
        </w:rPr>
        <w:t>Generozov</w:t>
      </w:r>
      <w:proofErr w:type="spellEnd"/>
      <w:r w:rsidRPr="00CA655E">
        <w:rPr>
          <w:rFonts w:ascii="Book Antiqua" w:eastAsia="Book Antiqua" w:hAnsi="Book Antiqua" w:cs="Book Antiqua"/>
          <w:color w:val="000000"/>
        </w:rPr>
        <w:t xml:space="preserve"> EV, </w:t>
      </w:r>
      <w:proofErr w:type="spellStart"/>
      <w:r w:rsidRPr="00CA655E">
        <w:rPr>
          <w:rFonts w:ascii="Book Antiqua" w:eastAsia="Book Antiqua" w:hAnsi="Book Antiqua" w:cs="Book Antiqua"/>
          <w:color w:val="000000"/>
        </w:rPr>
        <w:t>Govorun</w:t>
      </w:r>
      <w:proofErr w:type="spellEnd"/>
      <w:r w:rsidRPr="00CA655E">
        <w:rPr>
          <w:rFonts w:ascii="Book Antiqua" w:eastAsia="Book Antiqua" w:hAnsi="Book Antiqua" w:cs="Book Antiqua"/>
          <w:color w:val="000000"/>
        </w:rPr>
        <w:t xml:space="preserve"> VM. Isolation of exosomes by differential centrifugation: Theoretical analysis of a commonly used protocol. </w:t>
      </w:r>
      <w:r w:rsidRPr="00CA655E">
        <w:rPr>
          <w:rFonts w:ascii="Book Antiqua" w:eastAsia="Book Antiqua" w:hAnsi="Book Antiqua" w:cs="Book Antiqua"/>
          <w:i/>
          <w:iCs/>
          <w:color w:val="000000"/>
        </w:rPr>
        <w:t>Sci Rep</w:t>
      </w:r>
      <w:r w:rsidRPr="00CA655E">
        <w:rPr>
          <w:rFonts w:ascii="Book Antiqua" w:eastAsia="Book Antiqua" w:hAnsi="Book Antiqua" w:cs="Book Antiqua"/>
          <w:color w:val="000000"/>
        </w:rPr>
        <w:t xml:space="preserve"> 2015; </w:t>
      </w:r>
      <w:r w:rsidRPr="00CA655E">
        <w:rPr>
          <w:rFonts w:ascii="Book Antiqua" w:eastAsia="Book Antiqua" w:hAnsi="Book Antiqua" w:cs="Book Antiqua"/>
          <w:b/>
          <w:bCs/>
          <w:color w:val="000000"/>
        </w:rPr>
        <w:t>5</w:t>
      </w:r>
      <w:r w:rsidRPr="00CA655E">
        <w:rPr>
          <w:rFonts w:ascii="Book Antiqua" w:eastAsia="Book Antiqua" w:hAnsi="Book Antiqua" w:cs="Book Antiqua"/>
          <w:color w:val="000000"/>
        </w:rPr>
        <w:t>: 17319 [PMID: 26616523 DOI: 10.1038/srep17319]</w:t>
      </w:r>
    </w:p>
    <w:p w14:paraId="3031230E"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19 </w:t>
      </w:r>
      <w:r w:rsidRPr="00CA655E">
        <w:rPr>
          <w:rFonts w:ascii="Book Antiqua" w:eastAsia="Book Antiqua" w:hAnsi="Book Antiqua" w:cs="Book Antiqua"/>
          <w:b/>
          <w:bCs/>
          <w:color w:val="000000"/>
        </w:rPr>
        <w:t>Gross JC</w:t>
      </w:r>
      <w:r w:rsidRPr="00CA655E">
        <w:rPr>
          <w:rFonts w:ascii="Book Antiqua" w:eastAsia="Book Antiqua" w:hAnsi="Book Antiqua" w:cs="Book Antiqua"/>
          <w:color w:val="000000"/>
        </w:rPr>
        <w:t xml:space="preserve">, Chaudhary V, </w:t>
      </w:r>
      <w:proofErr w:type="spellStart"/>
      <w:r w:rsidRPr="00CA655E">
        <w:rPr>
          <w:rFonts w:ascii="Book Antiqua" w:eastAsia="Book Antiqua" w:hAnsi="Book Antiqua" w:cs="Book Antiqua"/>
          <w:color w:val="000000"/>
        </w:rPr>
        <w:t>Bartscherer</w:t>
      </w:r>
      <w:proofErr w:type="spellEnd"/>
      <w:r w:rsidRPr="00CA655E">
        <w:rPr>
          <w:rFonts w:ascii="Book Antiqua" w:eastAsia="Book Antiqua" w:hAnsi="Book Antiqua" w:cs="Book Antiqua"/>
          <w:color w:val="000000"/>
        </w:rPr>
        <w:t xml:space="preserve"> K, Boutros M. Active </w:t>
      </w:r>
      <w:proofErr w:type="spellStart"/>
      <w:r w:rsidRPr="00CA655E">
        <w:rPr>
          <w:rFonts w:ascii="Book Antiqua" w:eastAsia="Book Antiqua" w:hAnsi="Book Antiqua" w:cs="Book Antiqua"/>
          <w:color w:val="000000"/>
        </w:rPr>
        <w:t>Wnt</w:t>
      </w:r>
      <w:proofErr w:type="spellEnd"/>
      <w:r w:rsidRPr="00CA655E">
        <w:rPr>
          <w:rFonts w:ascii="Book Antiqua" w:eastAsia="Book Antiqua" w:hAnsi="Book Antiqua" w:cs="Book Antiqua"/>
          <w:color w:val="000000"/>
        </w:rPr>
        <w:t xml:space="preserve"> proteins are secreted on exosomes. </w:t>
      </w:r>
      <w:r w:rsidRPr="00CA655E">
        <w:rPr>
          <w:rFonts w:ascii="Book Antiqua" w:eastAsia="Book Antiqua" w:hAnsi="Book Antiqua" w:cs="Book Antiqua"/>
          <w:i/>
          <w:iCs/>
          <w:color w:val="000000"/>
        </w:rPr>
        <w:t>Nat Cell Biol</w:t>
      </w:r>
      <w:r w:rsidRPr="00CA655E">
        <w:rPr>
          <w:rFonts w:ascii="Book Antiqua" w:eastAsia="Book Antiqua" w:hAnsi="Book Antiqua" w:cs="Book Antiqua"/>
          <w:color w:val="000000"/>
        </w:rPr>
        <w:t xml:space="preserve"> 2012; </w:t>
      </w:r>
      <w:r w:rsidRPr="00CA655E">
        <w:rPr>
          <w:rFonts w:ascii="Book Antiqua" w:eastAsia="Book Antiqua" w:hAnsi="Book Antiqua" w:cs="Book Antiqua"/>
          <w:b/>
          <w:bCs/>
          <w:color w:val="000000"/>
        </w:rPr>
        <w:t>14</w:t>
      </w:r>
      <w:r w:rsidRPr="00CA655E">
        <w:rPr>
          <w:rFonts w:ascii="Book Antiqua" w:eastAsia="Book Antiqua" w:hAnsi="Book Antiqua" w:cs="Book Antiqua"/>
          <w:color w:val="000000"/>
        </w:rPr>
        <w:t>: 1036-1045 [PMID: 22983114 DOI: 10.1038/ncb2574]</w:t>
      </w:r>
    </w:p>
    <w:p w14:paraId="681AA43A"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20 </w:t>
      </w:r>
      <w:r w:rsidRPr="00CA655E">
        <w:rPr>
          <w:rFonts w:ascii="Book Antiqua" w:eastAsia="Book Antiqua" w:hAnsi="Book Antiqua" w:cs="Book Antiqua"/>
          <w:b/>
          <w:bCs/>
          <w:color w:val="000000"/>
        </w:rPr>
        <w:t>Martínez-Greene JA</w:t>
      </w:r>
      <w:r w:rsidRPr="00CA655E">
        <w:rPr>
          <w:rFonts w:ascii="Book Antiqua" w:eastAsia="Book Antiqua" w:hAnsi="Book Antiqua" w:cs="Book Antiqua"/>
          <w:color w:val="000000"/>
        </w:rPr>
        <w:t xml:space="preserve">, Hernández-Ortega K, Quiroz-Baez R, </w:t>
      </w:r>
      <w:proofErr w:type="spellStart"/>
      <w:r w:rsidRPr="00CA655E">
        <w:rPr>
          <w:rFonts w:ascii="Book Antiqua" w:eastAsia="Book Antiqua" w:hAnsi="Book Antiqua" w:cs="Book Antiqua"/>
          <w:color w:val="000000"/>
        </w:rPr>
        <w:t>Resendis</w:t>
      </w:r>
      <w:proofErr w:type="spellEnd"/>
      <w:r w:rsidRPr="00CA655E">
        <w:rPr>
          <w:rFonts w:ascii="Book Antiqua" w:eastAsia="Book Antiqua" w:hAnsi="Book Antiqua" w:cs="Book Antiqua"/>
          <w:color w:val="000000"/>
        </w:rPr>
        <w:t>-Antonio O, Pichardo-Casas I, Sinclair DA, Budnik B, Hidalgo-Miranda A, Uribe-Querol E, Ramos-</w:t>
      </w:r>
      <w:proofErr w:type="spellStart"/>
      <w:r w:rsidRPr="00CA655E">
        <w:rPr>
          <w:rFonts w:ascii="Book Antiqua" w:eastAsia="Book Antiqua" w:hAnsi="Book Antiqua" w:cs="Book Antiqua"/>
          <w:color w:val="000000"/>
        </w:rPr>
        <w:t>Godínez</w:t>
      </w:r>
      <w:proofErr w:type="spellEnd"/>
      <w:r w:rsidRPr="00CA655E">
        <w:rPr>
          <w:rFonts w:ascii="Book Antiqua" w:eastAsia="Book Antiqua" w:hAnsi="Book Antiqua" w:cs="Book Antiqua"/>
          <w:color w:val="000000"/>
        </w:rPr>
        <w:t xml:space="preserve"> MDP, Martínez-Martínez E. Quantitative proteomic analysis of extracellular vesicle subgroups isolated by an optimized method combining polymer-based </w:t>
      </w:r>
      <w:r w:rsidRPr="00CA655E">
        <w:rPr>
          <w:rFonts w:ascii="Book Antiqua" w:eastAsia="Book Antiqua" w:hAnsi="Book Antiqua" w:cs="Book Antiqua"/>
          <w:color w:val="000000"/>
        </w:rPr>
        <w:lastRenderedPageBreak/>
        <w:t xml:space="preserve">precipitation and size exclusion chromatography. </w:t>
      </w:r>
      <w:r w:rsidRPr="00CA655E">
        <w:rPr>
          <w:rFonts w:ascii="Book Antiqua" w:eastAsia="Book Antiqua" w:hAnsi="Book Antiqua" w:cs="Book Antiqua"/>
          <w:i/>
          <w:iCs/>
          <w:color w:val="000000"/>
        </w:rPr>
        <w:t xml:space="preserve">J </w:t>
      </w:r>
      <w:proofErr w:type="spellStart"/>
      <w:r w:rsidRPr="00CA655E">
        <w:rPr>
          <w:rFonts w:ascii="Book Antiqua" w:eastAsia="Book Antiqua" w:hAnsi="Book Antiqua" w:cs="Book Antiqua"/>
          <w:i/>
          <w:iCs/>
          <w:color w:val="000000"/>
        </w:rPr>
        <w:t>Extracell</w:t>
      </w:r>
      <w:proofErr w:type="spellEnd"/>
      <w:r w:rsidRPr="00CA655E">
        <w:rPr>
          <w:rFonts w:ascii="Book Antiqua" w:eastAsia="Book Antiqua" w:hAnsi="Book Antiqua" w:cs="Book Antiqua"/>
          <w:i/>
          <w:iCs/>
          <w:color w:val="000000"/>
        </w:rPr>
        <w:t xml:space="preserve"> Vesicles</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10</w:t>
      </w:r>
      <w:r w:rsidRPr="00CA655E">
        <w:rPr>
          <w:rFonts w:ascii="Book Antiqua" w:eastAsia="Book Antiqua" w:hAnsi="Book Antiqua" w:cs="Book Antiqua"/>
          <w:color w:val="000000"/>
        </w:rPr>
        <w:t>: e12087 [PMID: 33936570 DOI: 10.1002/jev2.12087]</w:t>
      </w:r>
    </w:p>
    <w:p w14:paraId="611B4499"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21 </w:t>
      </w:r>
      <w:r w:rsidRPr="00CA655E">
        <w:rPr>
          <w:rFonts w:ascii="Book Antiqua" w:eastAsia="Book Antiqua" w:hAnsi="Book Antiqua" w:cs="Book Antiqua"/>
          <w:b/>
          <w:bCs/>
          <w:color w:val="000000"/>
        </w:rPr>
        <w:t>Wang J</w:t>
      </w:r>
      <w:r w:rsidRPr="00CA655E">
        <w:rPr>
          <w:rFonts w:ascii="Book Antiqua" w:eastAsia="Book Antiqua" w:hAnsi="Book Antiqua" w:cs="Book Antiqua"/>
          <w:color w:val="000000"/>
        </w:rPr>
        <w:t xml:space="preserve">, Li W, Zhang L, Ban L, Chen P, Du W, Feng X, Liu BF. Chemically Edited Exosomes with Dual Ligand Purified by Microfluidic Device for Active Targeted Drug Delivery to Tumor Cells. </w:t>
      </w:r>
      <w:r w:rsidRPr="00CA655E">
        <w:rPr>
          <w:rFonts w:ascii="Book Antiqua" w:eastAsia="Book Antiqua" w:hAnsi="Book Antiqua" w:cs="Book Antiqua"/>
          <w:i/>
          <w:iCs/>
          <w:color w:val="000000"/>
        </w:rPr>
        <w:t>ACS Appl Mater Interfaces</w:t>
      </w:r>
      <w:r w:rsidRPr="00CA655E">
        <w:rPr>
          <w:rFonts w:ascii="Book Antiqua" w:eastAsia="Book Antiqua" w:hAnsi="Book Antiqua" w:cs="Book Antiqua"/>
          <w:color w:val="000000"/>
        </w:rPr>
        <w:t xml:space="preserve"> 2017; </w:t>
      </w:r>
      <w:r w:rsidRPr="00CA655E">
        <w:rPr>
          <w:rFonts w:ascii="Book Antiqua" w:eastAsia="Book Antiqua" w:hAnsi="Book Antiqua" w:cs="Book Antiqua"/>
          <w:b/>
          <w:bCs/>
          <w:color w:val="000000"/>
        </w:rPr>
        <w:t>9</w:t>
      </w:r>
      <w:r w:rsidRPr="00CA655E">
        <w:rPr>
          <w:rFonts w:ascii="Book Antiqua" w:eastAsia="Book Antiqua" w:hAnsi="Book Antiqua" w:cs="Book Antiqua"/>
          <w:color w:val="000000"/>
        </w:rPr>
        <w:t>: 27441-27452 [PMID: 28762264 DOI: 10.1021/acsami.7b06464]</w:t>
      </w:r>
    </w:p>
    <w:p w14:paraId="6E23814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22 </w:t>
      </w:r>
      <w:r w:rsidRPr="00CA655E">
        <w:rPr>
          <w:rFonts w:ascii="Book Antiqua" w:eastAsia="Book Antiqua" w:hAnsi="Book Antiqua" w:cs="Book Antiqua"/>
          <w:b/>
          <w:bCs/>
          <w:color w:val="000000"/>
        </w:rPr>
        <w:t>Gao M</w:t>
      </w:r>
      <w:r w:rsidRPr="00CA655E">
        <w:rPr>
          <w:rFonts w:ascii="Book Antiqua" w:eastAsia="Book Antiqua" w:hAnsi="Book Antiqua" w:cs="Book Antiqua"/>
          <w:color w:val="000000"/>
        </w:rPr>
        <w:t xml:space="preserve">, Cai J, </w:t>
      </w:r>
      <w:proofErr w:type="spellStart"/>
      <w:r w:rsidRPr="00CA655E">
        <w:rPr>
          <w:rFonts w:ascii="Book Antiqua" w:eastAsia="Book Antiqua" w:hAnsi="Book Antiqua" w:cs="Book Antiqua"/>
          <w:color w:val="000000"/>
        </w:rPr>
        <w:t>Zitkovsky</w:t>
      </w:r>
      <w:proofErr w:type="spellEnd"/>
      <w:r w:rsidRPr="00CA655E">
        <w:rPr>
          <w:rFonts w:ascii="Book Antiqua" w:eastAsia="Book Antiqua" w:hAnsi="Book Antiqua" w:cs="Book Antiqua"/>
          <w:color w:val="000000"/>
        </w:rPr>
        <w:t xml:space="preserve"> HS, Chen B, Guo L. Comparison of Yield, Purity, and Functional Properties of Large-Volume Exosome Isolation Using Ultrafiltration and Polymer-Based Precipitation. </w:t>
      </w:r>
      <w:proofErr w:type="spellStart"/>
      <w:r w:rsidRPr="00CA655E">
        <w:rPr>
          <w:rFonts w:ascii="Book Antiqua" w:eastAsia="Book Antiqua" w:hAnsi="Book Antiqua" w:cs="Book Antiqua"/>
          <w:i/>
          <w:iCs/>
          <w:color w:val="000000"/>
        </w:rPr>
        <w:t>Plast</w:t>
      </w:r>
      <w:proofErr w:type="spellEnd"/>
      <w:r w:rsidRPr="00CA655E">
        <w:rPr>
          <w:rFonts w:ascii="Book Antiqua" w:eastAsia="Book Antiqua" w:hAnsi="Book Antiqua" w:cs="Book Antiqua"/>
          <w:i/>
          <w:iCs/>
          <w:color w:val="000000"/>
        </w:rPr>
        <w:t xml:space="preserve"> </w:t>
      </w:r>
      <w:proofErr w:type="spellStart"/>
      <w:r w:rsidRPr="00CA655E">
        <w:rPr>
          <w:rFonts w:ascii="Book Antiqua" w:eastAsia="Book Antiqua" w:hAnsi="Book Antiqua" w:cs="Book Antiqua"/>
          <w:i/>
          <w:iCs/>
          <w:color w:val="000000"/>
        </w:rPr>
        <w:t>Reconstr</w:t>
      </w:r>
      <w:proofErr w:type="spellEnd"/>
      <w:r w:rsidRPr="00CA655E">
        <w:rPr>
          <w:rFonts w:ascii="Book Antiqua" w:eastAsia="Book Antiqua" w:hAnsi="Book Antiqua" w:cs="Book Antiqua"/>
          <w:i/>
          <w:iCs/>
          <w:color w:val="000000"/>
        </w:rPr>
        <w:t xml:space="preserve"> Surg</w:t>
      </w:r>
      <w:r w:rsidRPr="00CA655E">
        <w:rPr>
          <w:rFonts w:ascii="Book Antiqua" w:eastAsia="Book Antiqua" w:hAnsi="Book Antiqua" w:cs="Book Antiqua"/>
          <w:color w:val="000000"/>
        </w:rPr>
        <w:t xml:space="preserve"> 2022; </w:t>
      </w:r>
      <w:r w:rsidRPr="00CA655E">
        <w:rPr>
          <w:rFonts w:ascii="Book Antiqua" w:eastAsia="Book Antiqua" w:hAnsi="Book Antiqua" w:cs="Book Antiqua"/>
          <w:b/>
          <w:bCs/>
          <w:color w:val="000000"/>
        </w:rPr>
        <w:t>149</w:t>
      </w:r>
      <w:r w:rsidRPr="00CA655E">
        <w:rPr>
          <w:rFonts w:ascii="Book Antiqua" w:eastAsia="Book Antiqua" w:hAnsi="Book Antiqua" w:cs="Book Antiqua"/>
          <w:color w:val="000000"/>
        </w:rPr>
        <w:t>: 638-649 [PMID: 35196679 DOI: 10.1097/PRS.0000000000008830]</w:t>
      </w:r>
    </w:p>
    <w:p w14:paraId="6322E5D1"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23 </w:t>
      </w:r>
      <w:r w:rsidRPr="00CA655E">
        <w:rPr>
          <w:rFonts w:ascii="Book Antiqua" w:eastAsia="Book Antiqua" w:hAnsi="Book Antiqua" w:cs="Book Antiqua"/>
          <w:b/>
          <w:bCs/>
          <w:color w:val="000000"/>
        </w:rPr>
        <w:t>van der Pol E</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Böing</w:t>
      </w:r>
      <w:proofErr w:type="spellEnd"/>
      <w:r w:rsidRPr="00CA655E">
        <w:rPr>
          <w:rFonts w:ascii="Book Antiqua" w:eastAsia="Book Antiqua" w:hAnsi="Book Antiqua" w:cs="Book Antiqua"/>
          <w:color w:val="000000"/>
        </w:rPr>
        <w:t xml:space="preserve"> AN, Harrison P, </w:t>
      </w:r>
      <w:proofErr w:type="spellStart"/>
      <w:r w:rsidRPr="00CA655E">
        <w:rPr>
          <w:rFonts w:ascii="Book Antiqua" w:eastAsia="Book Antiqua" w:hAnsi="Book Antiqua" w:cs="Book Antiqua"/>
          <w:color w:val="000000"/>
        </w:rPr>
        <w:t>Sturk</w:t>
      </w:r>
      <w:proofErr w:type="spellEnd"/>
      <w:r w:rsidRPr="00CA655E">
        <w:rPr>
          <w:rFonts w:ascii="Book Antiqua" w:eastAsia="Book Antiqua" w:hAnsi="Book Antiqua" w:cs="Book Antiqua"/>
          <w:color w:val="000000"/>
        </w:rPr>
        <w:t xml:space="preserve"> A, </w:t>
      </w:r>
      <w:proofErr w:type="spellStart"/>
      <w:r w:rsidRPr="00CA655E">
        <w:rPr>
          <w:rFonts w:ascii="Book Antiqua" w:eastAsia="Book Antiqua" w:hAnsi="Book Antiqua" w:cs="Book Antiqua"/>
          <w:color w:val="000000"/>
        </w:rPr>
        <w:t>Nieuwland</w:t>
      </w:r>
      <w:proofErr w:type="spellEnd"/>
      <w:r w:rsidRPr="00CA655E">
        <w:rPr>
          <w:rFonts w:ascii="Book Antiqua" w:eastAsia="Book Antiqua" w:hAnsi="Book Antiqua" w:cs="Book Antiqua"/>
          <w:color w:val="000000"/>
        </w:rPr>
        <w:t xml:space="preserve"> R. Classification, functions, and clinical relevance of extracellular vesicles. </w:t>
      </w:r>
      <w:proofErr w:type="spellStart"/>
      <w:r w:rsidRPr="00CA655E">
        <w:rPr>
          <w:rFonts w:ascii="Book Antiqua" w:eastAsia="Book Antiqua" w:hAnsi="Book Antiqua" w:cs="Book Antiqua"/>
          <w:i/>
          <w:iCs/>
          <w:color w:val="000000"/>
        </w:rPr>
        <w:t>Pharmacol</w:t>
      </w:r>
      <w:proofErr w:type="spellEnd"/>
      <w:r w:rsidRPr="00CA655E">
        <w:rPr>
          <w:rFonts w:ascii="Book Antiqua" w:eastAsia="Book Antiqua" w:hAnsi="Book Antiqua" w:cs="Book Antiqua"/>
          <w:i/>
          <w:iCs/>
          <w:color w:val="000000"/>
        </w:rPr>
        <w:t xml:space="preserve"> Rev</w:t>
      </w:r>
      <w:r w:rsidRPr="00CA655E">
        <w:rPr>
          <w:rFonts w:ascii="Book Antiqua" w:eastAsia="Book Antiqua" w:hAnsi="Book Antiqua" w:cs="Book Antiqua"/>
          <w:color w:val="000000"/>
        </w:rPr>
        <w:t xml:space="preserve"> 2012; </w:t>
      </w:r>
      <w:r w:rsidRPr="00CA655E">
        <w:rPr>
          <w:rFonts w:ascii="Book Antiqua" w:eastAsia="Book Antiqua" w:hAnsi="Book Antiqua" w:cs="Book Antiqua"/>
          <w:b/>
          <w:bCs/>
          <w:color w:val="000000"/>
        </w:rPr>
        <w:t>64</w:t>
      </w:r>
      <w:r w:rsidRPr="00CA655E">
        <w:rPr>
          <w:rFonts w:ascii="Book Antiqua" w:eastAsia="Book Antiqua" w:hAnsi="Book Antiqua" w:cs="Book Antiqua"/>
          <w:color w:val="000000"/>
        </w:rPr>
        <w:t>: 676-705 [PMID: 22722893 DOI: 10.1124/pr.112.005983]</w:t>
      </w:r>
    </w:p>
    <w:p w14:paraId="4CD77424"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24 </w:t>
      </w:r>
      <w:proofErr w:type="spellStart"/>
      <w:r w:rsidRPr="00CA655E">
        <w:rPr>
          <w:rFonts w:ascii="Book Antiqua" w:eastAsia="Book Antiqua" w:hAnsi="Book Antiqua" w:cs="Book Antiqua"/>
          <w:b/>
          <w:bCs/>
          <w:color w:val="000000"/>
        </w:rPr>
        <w:t>Théry</w:t>
      </w:r>
      <w:proofErr w:type="spellEnd"/>
      <w:r w:rsidRPr="00CA655E">
        <w:rPr>
          <w:rFonts w:ascii="Book Antiqua" w:eastAsia="Book Antiqua" w:hAnsi="Book Antiqua" w:cs="Book Antiqua"/>
          <w:b/>
          <w:bCs/>
          <w:color w:val="000000"/>
        </w:rPr>
        <w:t xml:space="preserve"> C</w:t>
      </w:r>
      <w:r w:rsidRPr="00CA655E">
        <w:rPr>
          <w:rFonts w:ascii="Book Antiqua" w:eastAsia="Book Antiqua" w:hAnsi="Book Antiqua" w:cs="Book Antiqua"/>
          <w:color w:val="000000"/>
        </w:rPr>
        <w:t xml:space="preserve">, Witwer KW, </w:t>
      </w:r>
      <w:proofErr w:type="spellStart"/>
      <w:r w:rsidRPr="00CA655E">
        <w:rPr>
          <w:rFonts w:ascii="Book Antiqua" w:eastAsia="Book Antiqua" w:hAnsi="Book Antiqua" w:cs="Book Antiqua"/>
          <w:color w:val="000000"/>
        </w:rPr>
        <w:t>Aikawa</w:t>
      </w:r>
      <w:proofErr w:type="spellEnd"/>
      <w:r w:rsidRPr="00CA655E">
        <w:rPr>
          <w:rFonts w:ascii="Book Antiqua" w:eastAsia="Book Antiqua" w:hAnsi="Book Antiqua" w:cs="Book Antiqua"/>
          <w:color w:val="000000"/>
        </w:rPr>
        <w:t xml:space="preserve"> E, Alcaraz MJ, Anderson JD, </w:t>
      </w:r>
      <w:proofErr w:type="spellStart"/>
      <w:r w:rsidRPr="00CA655E">
        <w:rPr>
          <w:rFonts w:ascii="Book Antiqua" w:eastAsia="Book Antiqua" w:hAnsi="Book Antiqua" w:cs="Book Antiqua"/>
          <w:color w:val="000000"/>
        </w:rPr>
        <w:t>Andriantsitohaina</w:t>
      </w:r>
      <w:proofErr w:type="spellEnd"/>
      <w:r w:rsidRPr="00CA655E">
        <w:rPr>
          <w:rFonts w:ascii="Book Antiqua" w:eastAsia="Book Antiqua" w:hAnsi="Book Antiqua" w:cs="Book Antiqua"/>
          <w:color w:val="000000"/>
        </w:rPr>
        <w:t xml:space="preserve"> R, Antoniou A, Arab T, Archer F, Atkin-Smith GK, Ayre DC, Bach JM, </w:t>
      </w:r>
      <w:proofErr w:type="spellStart"/>
      <w:r w:rsidRPr="00CA655E">
        <w:rPr>
          <w:rFonts w:ascii="Book Antiqua" w:eastAsia="Book Antiqua" w:hAnsi="Book Antiqua" w:cs="Book Antiqua"/>
          <w:color w:val="000000"/>
        </w:rPr>
        <w:t>Bachurski</w:t>
      </w:r>
      <w:proofErr w:type="spellEnd"/>
      <w:r w:rsidRPr="00CA655E">
        <w:rPr>
          <w:rFonts w:ascii="Book Antiqua" w:eastAsia="Book Antiqua" w:hAnsi="Book Antiqua" w:cs="Book Antiqua"/>
          <w:color w:val="000000"/>
        </w:rPr>
        <w:t xml:space="preserve"> D, </w:t>
      </w:r>
      <w:proofErr w:type="spellStart"/>
      <w:r w:rsidRPr="00CA655E">
        <w:rPr>
          <w:rFonts w:ascii="Book Antiqua" w:eastAsia="Book Antiqua" w:hAnsi="Book Antiqua" w:cs="Book Antiqua"/>
          <w:color w:val="000000"/>
        </w:rPr>
        <w:t>Baharvand</w:t>
      </w:r>
      <w:proofErr w:type="spellEnd"/>
      <w:r w:rsidRPr="00CA655E">
        <w:rPr>
          <w:rFonts w:ascii="Book Antiqua" w:eastAsia="Book Antiqua" w:hAnsi="Book Antiqua" w:cs="Book Antiqua"/>
          <w:color w:val="000000"/>
        </w:rPr>
        <w:t xml:space="preserve"> H, </w:t>
      </w:r>
      <w:proofErr w:type="spellStart"/>
      <w:r w:rsidRPr="00CA655E">
        <w:rPr>
          <w:rFonts w:ascii="Book Antiqua" w:eastAsia="Book Antiqua" w:hAnsi="Book Antiqua" w:cs="Book Antiqua"/>
          <w:color w:val="000000"/>
        </w:rPr>
        <w:t>Balaj</w:t>
      </w:r>
      <w:proofErr w:type="spellEnd"/>
      <w:r w:rsidRPr="00CA655E">
        <w:rPr>
          <w:rFonts w:ascii="Book Antiqua" w:eastAsia="Book Antiqua" w:hAnsi="Book Antiqua" w:cs="Book Antiqua"/>
          <w:color w:val="000000"/>
        </w:rPr>
        <w:t xml:space="preserve"> L, </w:t>
      </w:r>
      <w:proofErr w:type="spellStart"/>
      <w:r w:rsidRPr="00CA655E">
        <w:rPr>
          <w:rFonts w:ascii="Book Antiqua" w:eastAsia="Book Antiqua" w:hAnsi="Book Antiqua" w:cs="Book Antiqua"/>
          <w:color w:val="000000"/>
        </w:rPr>
        <w:t>Baldacchino</w:t>
      </w:r>
      <w:proofErr w:type="spellEnd"/>
      <w:r w:rsidRPr="00CA655E">
        <w:rPr>
          <w:rFonts w:ascii="Book Antiqua" w:eastAsia="Book Antiqua" w:hAnsi="Book Antiqua" w:cs="Book Antiqua"/>
          <w:color w:val="000000"/>
        </w:rPr>
        <w:t xml:space="preserve"> S, Bauer NN, Baxter AA, </w:t>
      </w:r>
      <w:proofErr w:type="spellStart"/>
      <w:r w:rsidRPr="00CA655E">
        <w:rPr>
          <w:rFonts w:ascii="Book Antiqua" w:eastAsia="Book Antiqua" w:hAnsi="Book Antiqua" w:cs="Book Antiqua"/>
          <w:color w:val="000000"/>
        </w:rPr>
        <w:t>Bebawy</w:t>
      </w:r>
      <w:proofErr w:type="spellEnd"/>
      <w:r w:rsidRPr="00CA655E">
        <w:rPr>
          <w:rFonts w:ascii="Book Antiqua" w:eastAsia="Book Antiqua" w:hAnsi="Book Antiqua" w:cs="Book Antiqua"/>
          <w:color w:val="000000"/>
        </w:rPr>
        <w:t xml:space="preserve"> M, Beckham C, </w:t>
      </w:r>
      <w:proofErr w:type="spellStart"/>
      <w:r w:rsidRPr="00CA655E">
        <w:rPr>
          <w:rFonts w:ascii="Book Antiqua" w:eastAsia="Book Antiqua" w:hAnsi="Book Antiqua" w:cs="Book Antiqua"/>
          <w:color w:val="000000"/>
        </w:rPr>
        <w:t>Bedina</w:t>
      </w:r>
      <w:proofErr w:type="spellEnd"/>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Zavec</w:t>
      </w:r>
      <w:proofErr w:type="spellEnd"/>
      <w:r w:rsidRPr="00CA655E">
        <w:rPr>
          <w:rFonts w:ascii="Book Antiqua" w:eastAsia="Book Antiqua" w:hAnsi="Book Antiqua" w:cs="Book Antiqua"/>
          <w:color w:val="000000"/>
        </w:rPr>
        <w:t xml:space="preserve"> A, </w:t>
      </w:r>
      <w:proofErr w:type="spellStart"/>
      <w:r w:rsidRPr="00CA655E">
        <w:rPr>
          <w:rFonts w:ascii="Book Antiqua" w:eastAsia="Book Antiqua" w:hAnsi="Book Antiqua" w:cs="Book Antiqua"/>
          <w:color w:val="000000"/>
        </w:rPr>
        <w:t>Benmoussa</w:t>
      </w:r>
      <w:proofErr w:type="spellEnd"/>
      <w:r w:rsidRPr="00CA655E">
        <w:rPr>
          <w:rFonts w:ascii="Book Antiqua" w:eastAsia="Book Antiqua" w:hAnsi="Book Antiqua" w:cs="Book Antiqua"/>
          <w:color w:val="000000"/>
        </w:rPr>
        <w:t xml:space="preserve"> A, Berardi AC, </w:t>
      </w:r>
      <w:proofErr w:type="spellStart"/>
      <w:r w:rsidRPr="00CA655E">
        <w:rPr>
          <w:rFonts w:ascii="Book Antiqua" w:eastAsia="Book Antiqua" w:hAnsi="Book Antiqua" w:cs="Book Antiqua"/>
          <w:color w:val="000000"/>
        </w:rPr>
        <w:t>Bergese</w:t>
      </w:r>
      <w:proofErr w:type="spellEnd"/>
      <w:r w:rsidRPr="00CA655E">
        <w:rPr>
          <w:rFonts w:ascii="Book Antiqua" w:eastAsia="Book Antiqua" w:hAnsi="Book Antiqua" w:cs="Book Antiqua"/>
          <w:color w:val="000000"/>
        </w:rPr>
        <w:t xml:space="preserve"> P, </w:t>
      </w:r>
      <w:proofErr w:type="spellStart"/>
      <w:r w:rsidRPr="00CA655E">
        <w:rPr>
          <w:rFonts w:ascii="Book Antiqua" w:eastAsia="Book Antiqua" w:hAnsi="Book Antiqua" w:cs="Book Antiqua"/>
          <w:color w:val="000000"/>
        </w:rPr>
        <w:t>Bielska</w:t>
      </w:r>
      <w:proofErr w:type="spellEnd"/>
      <w:r w:rsidRPr="00CA655E">
        <w:rPr>
          <w:rFonts w:ascii="Book Antiqua" w:eastAsia="Book Antiqua" w:hAnsi="Book Antiqua" w:cs="Book Antiqua"/>
          <w:color w:val="000000"/>
        </w:rPr>
        <w:t xml:space="preserve"> E, </w:t>
      </w:r>
      <w:proofErr w:type="spellStart"/>
      <w:r w:rsidRPr="00CA655E">
        <w:rPr>
          <w:rFonts w:ascii="Book Antiqua" w:eastAsia="Book Antiqua" w:hAnsi="Book Antiqua" w:cs="Book Antiqua"/>
          <w:color w:val="000000"/>
        </w:rPr>
        <w:t>Blenkiron</w:t>
      </w:r>
      <w:proofErr w:type="spellEnd"/>
      <w:r w:rsidRPr="00CA655E">
        <w:rPr>
          <w:rFonts w:ascii="Book Antiqua" w:eastAsia="Book Antiqua" w:hAnsi="Book Antiqua" w:cs="Book Antiqua"/>
          <w:color w:val="000000"/>
        </w:rPr>
        <w:t xml:space="preserve"> C, </w:t>
      </w:r>
      <w:proofErr w:type="spellStart"/>
      <w:r w:rsidRPr="00CA655E">
        <w:rPr>
          <w:rFonts w:ascii="Book Antiqua" w:eastAsia="Book Antiqua" w:hAnsi="Book Antiqua" w:cs="Book Antiqua"/>
          <w:color w:val="000000"/>
        </w:rPr>
        <w:t>Bobis-Wozowicz</w:t>
      </w:r>
      <w:proofErr w:type="spellEnd"/>
      <w:r w:rsidRPr="00CA655E">
        <w:rPr>
          <w:rFonts w:ascii="Book Antiqua" w:eastAsia="Book Antiqua" w:hAnsi="Book Antiqua" w:cs="Book Antiqua"/>
          <w:color w:val="000000"/>
        </w:rPr>
        <w:t xml:space="preserve"> S, </w:t>
      </w:r>
      <w:proofErr w:type="spellStart"/>
      <w:r w:rsidRPr="00CA655E">
        <w:rPr>
          <w:rFonts w:ascii="Book Antiqua" w:eastAsia="Book Antiqua" w:hAnsi="Book Antiqua" w:cs="Book Antiqua"/>
          <w:color w:val="000000"/>
        </w:rPr>
        <w:t>Boilard</w:t>
      </w:r>
      <w:proofErr w:type="spellEnd"/>
      <w:r w:rsidRPr="00CA655E">
        <w:rPr>
          <w:rFonts w:ascii="Book Antiqua" w:eastAsia="Book Antiqua" w:hAnsi="Book Antiqua" w:cs="Book Antiqua"/>
          <w:color w:val="000000"/>
        </w:rPr>
        <w:t xml:space="preserve"> E, </w:t>
      </w:r>
      <w:proofErr w:type="spellStart"/>
      <w:r w:rsidRPr="00CA655E">
        <w:rPr>
          <w:rFonts w:ascii="Book Antiqua" w:eastAsia="Book Antiqua" w:hAnsi="Book Antiqua" w:cs="Book Antiqua"/>
          <w:color w:val="000000"/>
        </w:rPr>
        <w:t>Boireau</w:t>
      </w:r>
      <w:proofErr w:type="spellEnd"/>
      <w:r w:rsidRPr="00CA655E">
        <w:rPr>
          <w:rFonts w:ascii="Book Antiqua" w:eastAsia="Book Antiqua" w:hAnsi="Book Antiqua" w:cs="Book Antiqua"/>
          <w:color w:val="000000"/>
        </w:rPr>
        <w:t xml:space="preserve"> W, Bongiovanni A, </w:t>
      </w:r>
      <w:proofErr w:type="spellStart"/>
      <w:r w:rsidRPr="00CA655E">
        <w:rPr>
          <w:rFonts w:ascii="Book Antiqua" w:eastAsia="Book Antiqua" w:hAnsi="Book Antiqua" w:cs="Book Antiqua"/>
          <w:color w:val="000000"/>
        </w:rPr>
        <w:t>Borràs</w:t>
      </w:r>
      <w:proofErr w:type="spellEnd"/>
      <w:r w:rsidRPr="00CA655E">
        <w:rPr>
          <w:rFonts w:ascii="Book Antiqua" w:eastAsia="Book Antiqua" w:hAnsi="Book Antiqua" w:cs="Book Antiqua"/>
          <w:color w:val="000000"/>
        </w:rPr>
        <w:t xml:space="preserve"> FE, Bosch S, Boulanger CM, </w:t>
      </w:r>
      <w:proofErr w:type="spellStart"/>
      <w:r w:rsidRPr="00CA655E">
        <w:rPr>
          <w:rFonts w:ascii="Book Antiqua" w:eastAsia="Book Antiqua" w:hAnsi="Book Antiqua" w:cs="Book Antiqua"/>
          <w:color w:val="000000"/>
        </w:rPr>
        <w:t>Breakefield</w:t>
      </w:r>
      <w:proofErr w:type="spellEnd"/>
      <w:r w:rsidRPr="00CA655E">
        <w:rPr>
          <w:rFonts w:ascii="Book Antiqua" w:eastAsia="Book Antiqua" w:hAnsi="Book Antiqua" w:cs="Book Antiqua"/>
          <w:color w:val="000000"/>
        </w:rPr>
        <w:t xml:space="preserve"> X, </w:t>
      </w:r>
      <w:proofErr w:type="spellStart"/>
      <w:r w:rsidRPr="00CA655E">
        <w:rPr>
          <w:rFonts w:ascii="Book Antiqua" w:eastAsia="Book Antiqua" w:hAnsi="Book Antiqua" w:cs="Book Antiqua"/>
          <w:color w:val="000000"/>
        </w:rPr>
        <w:t>Breglio</w:t>
      </w:r>
      <w:proofErr w:type="spellEnd"/>
      <w:r w:rsidRPr="00CA655E">
        <w:rPr>
          <w:rFonts w:ascii="Book Antiqua" w:eastAsia="Book Antiqua" w:hAnsi="Book Antiqua" w:cs="Book Antiqua"/>
          <w:color w:val="000000"/>
        </w:rPr>
        <w:t xml:space="preserve"> AM, Brennan MÁ, Brigstock DR, Brisson A, </w:t>
      </w:r>
      <w:proofErr w:type="spellStart"/>
      <w:r w:rsidRPr="00CA655E">
        <w:rPr>
          <w:rFonts w:ascii="Book Antiqua" w:eastAsia="Book Antiqua" w:hAnsi="Book Antiqua" w:cs="Book Antiqua"/>
          <w:color w:val="000000"/>
        </w:rPr>
        <w:t>Broekman</w:t>
      </w:r>
      <w:proofErr w:type="spellEnd"/>
      <w:r w:rsidRPr="00CA655E">
        <w:rPr>
          <w:rFonts w:ascii="Book Antiqua" w:eastAsia="Book Antiqua" w:hAnsi="Book Antiqua" w:cs="Book Antiqua"/>
          <w:color w:val="000000"/>
        </w:rPr>
        <w:t xml:space="preserve"> ML, Bromberg JF, </w:t>
      </w:r>
      <w:proofErr w:type="spellStart"/>
      <w:r w:rsidRPr="00CA655E">
        <w:rPr>
          <w:rFonts w:ascii="Book Antiqua" w:eastAsia="Book Antiqua" w:hAnsi="Book Antiqua" w:cs="Book Antiqua"/>
          <w:color w:val="000000"/>
        </w:rPr>
        <w:t>Bryl-Górecka</w:t>
      </w:r>
      <w:proofErr w:type="spellEnd"/>
      <w:r w:rsidRPr="00CA655E">
        <w:rPr>
          <w:rFonts w:ascii="Book Antiqua" w:eastAsia="Book Antiqua" w:hAnsi="Book Antiqua" w:cs="Book Antiqua"/>
          <w:color w:val="000000"/>
        </w:rPr>
        <w:t xml:space="preserve"> P, Buch S, Buck AH, Burger D, </w:t>
      </w:r>
      <w:proofErr w:type="spellStart"/>
      <w:r w:rsidRPr="00CA655E">
        <w:rPr>
          <w:rFonts w:ascii="Book Antiqua" w:eastAsia="Book Antiqua" w:hAnsi="Book Antiqua" w:cs="Book Antiqua"/>
          <w:color w:val="000000"/>
        </w:rPr>
        <w:t>Busatto</w:t>
      </w:r>
      <w:proofErr w:type="spellEnd"/>
      <w:r w:rsidRPr="00CA655E">
        <w:rPr>
          <w:rFonts w:ascii="Book Antiqua" w:eastAsia="Book Antiqua" w:hAnsi="Book Antiqua" w:cs="Book Antiqua"/>
          <w:color w:val="000000"/>
        </w:rPr>
        <w:t xml:space="preserve"> S, </w:t>
      </w:r>
      <w:proofErr w:type="spellStart"/>
      <w:r w:rsidRPr="00CA655E">
        <w:rPr>
          <w:rFonts w:ascii="Book Antiqua" w:eastAsia="Book Antiqua" w:hAnsi="Book Antiqua" w:cs="Book Antiqua"/>
          <w:color w:val="000000"/>
        </w:rPr>
        <w:t>Buschmann</w:t>
      </w:r>
      <w:proofErr w:type="spellEnd"/>
      <w:r w:rsidRPr="00CA655E">
        <w:rPr>
          <w:rFonts w:ascii="Book Antiqua" w:eastAsia="Book Antiqua" w:hAnsi="Book Antiqua" w:cs="Book Antiqua"/>
          <w:color w:val="000000"/>
        </w:rPr>
        <w:t xml:space="preserve"> D, </w:t>
      </w:r>
      <w:proofErr w:type="spellStart"/>
      <w:r w:rsidRPr="00CA655E">
        <w:rPr>
          <w:rFonts w:ascii="Book Antiqua" w:eastAsia="Book Antiqua" w:hAnsi="Book Antiqua" w:cs="Book Antiqua"/>
          <w:color w:val="000000"/>
        </w:rPr>
        <w:t>Bussolati</w:t>
      </w:r>
      <w:proofErr w:type="spellEnd"/>
      <w:r w:rsidRPr="00CA655E">
        <w:rPr>
          <w:rFonts w:ascii="Book Antiqua" w:eastAsia="Book Antiqua" w:hAnsi="Book Antiqua" w:cs="Book Antiqua"/>
          <w:color w:val="000000"/>
        </w:rPr>
        <w:t xml:space="preserve"> B, </w:t>
      </w:r>
      <w:proofErr w:type="spellStart"/>
      <w:r w:rsidRPr="00CA655E">
        <w:rPr>
          <w:rFonts w:ascii="Book Antiqua" w:eastAsia="Book Antiqua" w:hAnsi="Book Antiqua" w:cs="Book Antiqua"/>
          <w:color w:val="000000"/>
        </w:rPr>
        <w:t>Buzás</w:t>
      </w:r>
      <w:proofErr w:type="spellEnd"/>
      <w:r w:rsidRPr="00CA655E">
        <w:rPr>
          <w:rFonts w:ascii="Book Antiqua" w:eastAsia="Book Antiqua" w:hAnsi="Book Antiqua" w:cs="Book Antiqua"/>
          <w:color w:val="000000"/>
        </w:rPr>
        <w:t xml:space="preserve"> EI, Byrd JB, </w:t>
      </w:r>
      <w:proofErr w:type="spellStart"/>
      <w:r w:rsidRPr="00CA655E">
        <w:rPr>
          <w:rFonts w:ascii="Book Antiqua" w:eastAsia="Book Antiqua" w:hAnsi="Book Antiqua" w:cs="Book Antiqua"/>
          <w:color w:val="000000"/>
        </w:rPr>
        <w:t>Camussi</w:t>
      </w:r>
      <w:proofErr w:type="spellEnd"/>
      <w:r w:rsidRPr="00CA655E">
        <w:rPr>
          <w:rFonts w:ascii="Book Antiqua" w:eastAsia="Book Antiqua" w:hAnsi="Book Antiqua" w:cs="Book Antiqua"/>
          <w:color w:val="000000"/>
        </w:rPr>
        <w:t xml:space="preserve"> G, Carter DR, Caruso S, </w:t>
      </w:r>
      <w:proofErr w:type="spellStart"/>
      <w:r w:rsidRPr="00CA655E">
        <w:rPr>
          <w:rFonts w:ascii="Book Antiqua" w:eastAsia="Book Antiqua" w:hAnsi="Book Antiqua" w:cs="Book Antiqua"/>
          <w:color w:val="000000"/>
        </w:rPr>
        <w:t>Chamley</w:t>
      </w:r>
      <w:proofErr w:type="spellEnd"/>
      <w:r w:rsidRPr="00CA655E">
        <w:rPr>
          <w:rFonts w:ascii="Book Antiqua" w:eastAsia="Book Antiqua" w:hAnsi="Book Antiqua" w:cs="Book Antiqua"/>
          <w:color w:val="000000"/>
        </w:rPr>
        <w:t xml:space="preserve"> LW, Chang YT, Chen C, Chen S, Cheng L, Chin AR, Clayton A, </w:t>
      </w:r>
      <w:proofErr w:type="spellStart"/>
      <w:r w:rsidRPr="00CA655E">
        <w:rPr>
          <w:rFonts w:ascii="Book Antiqua" w:eastAsia="Book Antiqua" w:hAnsi="Book Antiqua" w:cs="Book Antiqua"/>
          <w:color w:val="000000"/>
        </w:rPr>
        <w:t>Clerici</w:t>
      </w:r>
      <w:proofErr w:type="spellEnd"/>
      <w:r w:rsidRPr="00CA655E">
        <w:rPr>
          <w:rFonts w:ascii="Book Antiqua" w:eastAsia="Book Antiqua" w:hAnsi="Book Antiqua" w:cs="Book Antiqua"/>
          <w:color w:val="000000"/>
        </w:rPr>
        <w:t xml:space="preserve"> SP, Cocks A, </w:t>
      </w:r>
      <w:proofErr w:type="spellStart"/>
      <w:r w:rsidRPr="00CA655E">
        <w:rPr>
          <w:rFonts w:ascii="Book Antiqua" w:eastAsia="Book Antiqua" w:hAnsi="Book Antiqua" w:cs="Book Antiqua"/>
          <w:color w:val="000000"/>
        </w:rPr>
        <w:t>Cocucci</w:t>
      </w:r>
      <w:proofErr w:type="spellEnd"/>
      <w:r w:rsidRPr="00CA655E">
        <w:rPr>
          <w:rFonts w:ascii="Book Antiqua" w:eastAsia="Book Antiqua" w:hAnsi="Book Antiqua" w:cs="Book Antiqua"/>
          <w:color w:val="000000"/>
        </w:rPr>
        <w:t xml:space="preserve"> E, Coffey RJ, Cordeiro-da-Silva A, Couch Y, </w:t>
      </w:r>
      <w:proofErr w:type="spellStart"/>
      <w:r w:rsidRPr="00CA655E">
        <w:rPr>
          <w:rFonts w:ascii="Book Antiqua" w:eastAsia="Book Antiqua" w:hAnsi="Book Antiqua" w:cs="Book Antiqua"/>
          <w:color w:val="000000"/>
        </w:rPr>
        <w:t>Coumans</w:t>
      </w:r>
      <w:proofErr w:type="spellEnd"/>
      <w:r w:rsidRPr="00CA655E">
        <w:rPr>
          <w:rFonts w:ascii="Book Antiqua" w:eastAsia="Book Antiqua" w:hAnsi="Book Antiqua" w:cs="Book Antiqua"/>
          <w:color w:val="000000"/>
        </w:rPr>
        <w:t xml:space="preserve"> FA, Coyle B, </w:t>
      </w:r>
      <w:proofErr w:type="spellStart"/>
      <w:r w:rsidRPr="00CA655E">
        <w:rPr>
          <w:rFonts w:ascii="Book Antiqua" w:eastAsia="Book Antiqua" w:hAnsi="Book Antiqua" w:cs="Book Antiqua"/>
          <w:color w:val="000000"/>
        </w:rPr>
        <w:t>Crescitelli</w:t>
      </w:r>
      <w:proofErr w:type="spellEnd"/>
      <w:r w:rsidRPr="00CA655E">
        <w:rPr>
          <w:rFonts w:ascii="Book Antiqua" w:eastAsia="Book Antiqua" w:hAnsi="Book Antiqua" w:cs="Book Antiqua"/>
          <w:color w:val="000000"/>
        </w:rPr>
        <w:t xml:space="preserve"> R, </w:t>
      </w:r>
      <w:proofErr w:type="spellStart"/>
      <w:r w:rsidRPr="00CA655E">
        <w:rPr>
          <w:rFonts w:ascii="Book Antiqua" w:eastAsia="Book Antiqua" w:hAnsi="Book Antiqua" w:cs="Book Antiqua"/>
          <w:color w:val="000000"/>
        </w:rPr>
        <w:t>Criado</w:t>
      </w:r>
      <w:proofErr w:type="spellEnd"/>
      <w:r w:rsidRPr="00CA655E">
        <w:rPr>
          <w:rFonts w:ascii="Book Antiqua" w:eastAsia="Book Antiqua" w:hAnsi="Book Antiqua" w:cs="Book Antiqua"/>
          <w:color w:val="000000"/>
        </w:rPr>
        <w:t xml:space="preserve"> MF, D'Souza-</w:t>
      </w:r>
      <w:proofErr w:type="spellStart"/>
      <w:r w:rsidRPr="00CA655E">
        <w:rPr>
          <w:rFonts w:ascii="Book Antiqua" w:eastAsia="Book Antiqua" w:hAnsi="Book Antiqua" w:cs="Book Antiqua"/>
          <w:color w:val="000000"/>
        </w:rPr>
        <w:t>Schorey</w:t>
      </w:r>
      <w:proofErr w:type="spellEnd"/>
      <w:r w:rsidRPr="00CA655E">
        <w:rPr>
          <w:rFonts w:ascii="Book Antiqua" w:eastAsia="Book Antiqua" w:hAnsi="Book Antiqua" w:cs="Book Antiqua"/>
          <w:color w:val="000000"/>
        </w:rPr>
        <w:t xml:space="preserve"> C, Das S, Datta Chaudhuri A, de Candia P, De Santana EF, De </w:t>
      </w:r>
      <w:proofErr w:type="spellStart"/>
      <w:r w:rsidRPr="00CA655E">
        <w:rPr>
          <w:rFonts w:ascii="Book Antiqua" w:eastAsia="Book Antiqua" w:hAnsi="Book Antiqua" w:cs="Book Antiqua"/>
          <w:color w:val="000000"/>
        </w:rPr>
        <w:t>Wever</w:t>
      </w:r>
      <w:proofErr w:type="spellEnd"/>
      <w:r w:rsidRPr="00CA655E">
        <w:rPr>
          <w:rFonts w:ascii="Book Antiqua" w:eastAsia="Book Antiqua" w:hAnsi="Book Antiqua" w:cs="Book Antiqua"/>
          <w:color w:val="000000"/>
        </w:rPr>
        <w:t xml:space="preserve"> O, Del Portillo HA, </w:t>
      </w:r>
      <w:proofErr w:type="spellStart"/>
      <w:r w:rsidRPr="00CA655E">
        <w:rPr>
          <w:rFonts w:ascii="Book Antiqua" w:eastAsia="Book Antiqua" w:hAnsi="Book Antiqua" w:cs="Book Antiqua"/>
          <w:color w:val="000000"/>
        </w:rPr>
        <w:t>Demaret</w:t>
      </w:r>
      <w:proofErr w:type="spellEnd"/>
      <w:r w:rsidRPr="00CA655E">
        <w:rPr>
          <w:rFonts w:ascii="Book Antiqua" w:eastAsia="Book Antiqua" w:hAnsi="Book Antiqua" w:cs="Book Antiqua"/>
          <w:color w:val="000000"/>
        </w:rPr>
        <w:t xml:space="preserve"> T, Deville S, Devitt A, </w:t>
      </w:r>
      <w:proofErr w:type="spellStart"/>
      <w:r w:rsidRPr="00CA655E">
        <w:rPr>
          <w:rFonts w:ascii="Book Antiqua" w:eastAsia="Book Antiqua" w:hAnsi="Book Antiqua" w:cs="Book Antiqua"/>
          <w:color w:val="000000"/>
        </w:rPr>
        <w:t>Dhondt</w:t>
      </w:r>
      <w:proofErr w:type="spellEnd"/>
      <w:r w:rsidRPr="00CA655E">
        <w:rPr>
          <w:rFonts w:ascii="Book Antiqua" w:eastAsia="Book Antiqua" w:hAnsi="Book Antiqua" w:cs="Book Antiqua"/>
          <w:color w:val="000000"/>
        </w:rPr>
        <w:t xml:space="preserve"> B, Di Vizio D, Dieterich LC, </w:t>
      </w:r>
      <w:proofErr w:type="spellStart"/>
      <w:r w:rsidRPr="00CA655E">
        <w:rPr>
          <w:rFonts w:ascii="Book Antiqua" w:eastAsia="Book Antiqua" w:hAnsi="Book Antiqua" w:cs="Book Antiqua"/>
          <w:color w:val="000000"/>
        </w:rPr>
        <w:t>Dolo</w:t>
      </w:r>
      <w:proofErr w:type="spellEnd"/>
      <w:r w:rsidRPr="00CA655E">
        <w:rPr>
          <w:rFonts w:ascii="Book Antiqua" w:eastAsia="Book Antiqua" w:hAnsi="Book Antiqua" w:cs="Book Antiqua"/>
          <w:color w:val="000000"/>
        </w:rPr>
        <w:t xml:space="preserve"> V, Dominguez Rubio AP, </w:t>
      </w:r>
      <w:proofErr w:type="spellStart"/>
      <w:r w:rsidRPr="00CA655E">
        <w:rPr>
          <w:rFonts w:ascii="Book Antiqua" w:eastAsia="Book Antiqua" w:hAnsi="Book Antiqua" w:cs="Book Antiqua"/>
          <w:color w:val="000000"/>
        </w:rPr>
        <w:t>Dominici</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Dourado</w:t>
      </w:r>
      <w:proofErr w:type="spellEnd"/>
      <w:r w:rsidRPr="00CA655E">
        <w:rPr>
          <w:rFonts w:ascii="Book Antiqua" w:eastAsia="Book Antiqua" w:hAnsi="Book Antiqua" w:cs="Book Antiqua"/>
          <w:color w:val="000000"/>
        </w:rPr>
        <w:t xml:space="preserve"> MR, </w:t>
      </w:r>
      <w:proofErr w:type="spellStart"/>
      <w:r w:rsidRPr="00CA655E">
        <w:rPr>
          <w:rFonts w:ascii="Book Antiqua" w:eastAsia="Book Antiqua" w:hAnsi="Book Antiqua" w:cs="Book Antiqua"/>
          <w:color w:val="000000"/>
        </w:rPr>
        <w:t>Driedonks</w:t>
      </w:r>
      <w:proofErr w:type="spellEnd"/>
      <w:r w:rsidRPr="00CA655E">
        <w:rPr>
          <w:rFonts w:ascii="Book Antiqua" w:eastAsia="Book Antiqua" w:hAnsi="Book Antiqua" w:cs="Book Antiqua"/>
          <w:color w:val="000000"/>
        </w:rPr>
        <w:t xml:space="preserve"> TA, Duarte FV, Duncan HM, </w:t>
      </w:r>
      <w:proofErr w:type="spellStart"/>
      <w:r w:rsidRPr="00CA655E">
        <w:rPr>
          <w:rFonts w:ascii="Book Antiqua" w:eastAsia="Book Antiqua" w:hAnsi="Book Antiqua" w:cs="Book Antiqua"/>
          <w:color w:val="000000"/>
        </w:rPr>
        <w:t>Eichenberger</w:t>
      </w:r>
      <w:proofErr w:type="spellEnd"/>
      <w:r w:rsidRPr="00CA655E">
        <w:rPr>
          <w:rFonts w:ascii="Book Antiqua" w:eastAsia="Book Antiqua" w:hAnsi="Book Antiqua" w:cs="Book Antiqua"/>
          <w:color w:val="000000"/>
        </w:rPr>
        <w:t xml:space="preserve"> RM, </w:t>
      </w:r>
      <w:proofErr w:type="spellStart"/>
      <w:r w:rsidRPr="00CA655E">
        <w:rPr>
          <w:rFonts w:ascii="Book Antiqua" w:eastAsia="Book Antiqua" w:hAnsi="Book Antiqua" w:cs="Book Antiqua"/>
          <w:color w:val="000000"/>
        </w:rPr>
        <w:t>Ekström</w:t>
      </w:r>
      <w:proofErr w:type="spellEnd"/>
      <w:r w:rsidRPr="00CA655E">
        <w:rPr>
          <w:rFonts w:ascii="Book Antiqua" w:eastAsia="Book Antiqua" w:hAnsi="Book Antiqua" w:cs="Book Antiqua"/>
          <w:color w:val="000000"/>
        </w:rPr>
        <w:t xml:space="preserve"> K, El </w:t>
      </w:r>
      <w:proofErr w:type="spellStart"/>
      <w:r w:rsidRPr="00CA655E">
        <w:rPr>
          <w:rFonts w:ascii="Book Antiqua" w:eastAsia="Book Antiqua" w:hAnsi="Book Antiqua" w:cs="Book Antiqua"/>
          <w:color w:val="000000"/>
        </w:rPr>
        <w:t>Andaloussi</w:t>
      </w:r>
      <w:proofErr w:type="spellEnd"/>
      <w:r w:rsidRPr="00CA655E">
        <w:rPr>
          <w:rFonts w:ascii="Book Antiqua" w:eastAsia="Book Antiqua" w:hAnsi="Book Antiqua" w:cs="Book Antiqua"/>
          <w:color w:val="000000"/>
        </w:rPr>
        <w:t xml:space="preserve"> S, Elie-</w:t>
      </w:r>
      <w:proofErr w:type="spellStart"/>
      <w:r w:rsidRPr="00CA655E">
        <w:rPr>
          <w:rFonts w:ascii="Book Antiqua" w:eastAsia="Book Antiqua" w:hAnsi="Book Antiqua" w:cs="Book Antiqua"/>
          <w:color w:val="000000"/>
        </w:rPr>
        <w:t>Caille</w:t>
      </w:r>
      <w:proofErr w:type="spellEnd"/>
      <w:r w:rsidRPr="00CA655E">
        <w:rPr>
          <w:rFonts w:ascii="Book Antiqua" w:eastAsia="Book Antiqua" w:hAnsi="Book Antiqua" w:cs="Book Antiqua"/>
          <w:color w:val="000000"/>
        </w:rPr>
        <w:t xml:space="preserve"> C, </w:t>
      </w:r>
      <w:proofErr w:type="spellStart"/>
      <w:r w:rsidRPr="00CA655E">
        <w:rPr>
          <w:rFonts w:ascii="Book Antiqua" w:eastAsia="Book Antiqua" w:hAnsi="Book Antiqua" w:cs="Book Antiqua"/>
          <w:color w:val="000000"/>
        </w:rPr>
        <w:t>Erdbrügger</w:t>
      </w:r>
      <w:proofErr w:type="spellEnd"/>
      <w:r w:rsidRPr="00CA655E">
        <w:rPr>
          <w:rFonts w:ascii="Book Antiqua" w:eastAsia="Book Antiqua" w:hAnsi="Book Antiqua" w:cs="Book Antiqua"/>
          <w:color w:val="000000"/>
        </w:rPr>
        <w:t xml:space="preserve"> U, Falcón-Pérez JM, Fatima F, Fish JE, Flores-</w:t>
      </w:r>
      <w:proofErr w:type="spellStart"/>
      <w:r w:rsidRPr="00CA655E">
        <w:rPr>
          <w:rFonts w:ascii="Book Antiqua" w:eastAsia="Book Antiqua" w:hAnsi="Book Antiqua" w:cs="Book Antiqua"/>
          <w:color w:val="000000"/>
        </w:rPr>
        <w:t>Bellver</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Försönits</w:t>
      </w:r>
      <w:proofErr w:type="spellEnd"/>
      <w:r w:rsidRPr="00CA655E">
        <w:rPr>
          <w:rFonts w:ascii="Book Antiqua" w:eastAsia="Book Antiqua" w:hAnsi="Book Antiqua" w:cs="Book Antiqua"/>
          <w:color w:val="000000"/>
        </w:rPr>
        <w:t xml:space="preserve"> A, </w:t>
      </w:r>
      <w:proofErr w:type="spellStart"/>
      <w:r w:rsidRPr="00CA655E">
        <w:rPr>
          <w:rFonts w:ascii="Book Antiqua" w:eastAsia="Book Antiqua" w:hAnsi="Book Antiqua" w:cs="Book Antiqua"/>
          <w:color w:val="000000"/>
        </w:rPr>
        <w:t>Frelet-Barrand</w:t>
      </w:r>
      <w:proofErr w:type="spellEnd"/>
      <w:r w:rsidRPr="00CA655E">
        <w:rPr>
          <w:rFonts w:ascii="Book Antiqua" w:eastAsia="Book Antiqua" w:hAnsi="Book Antiqua" w:cs="Book Antiqua"/>
          <w:color w:val="000000"/>
        </w:rPr>
        <w:t xml:space="preserve"> A, Fricke F, Fuhrmann G, </w:t>
      </w:r>
      <w:proofErr w:type="spellStart"/>
      <w:r w:rsidRPr="00CA655E">
        <w:rPr>
          <w:rFonts w:ascii="Book Antiqua" w:eastAsia="Book Antiqua" w:hAnsi="Book Antiqua" w:cs="Book Antiqua"/>
          <w:color w:val="000000"/>
        </w:rPr>
        <w:t>Gabrielsson</w:t>
      </w:r>
      <w:proofErr w:type="spellEnd"/>
      <w:r w:rsidRPr="00CA655E">
        <w:rPr>
          <w:rFonts w:ascii="Book Antiqua" w:eastAsia="Book Antiqua" w:hAnsi="Book Antiqua" w:cs="Book Antiqua"/>
          <w:color w:val="000000"/>
        </w:rPr>
        <w:t xml:space="preserve"> S, </w:t>
      </w:r>
      <w:proofErr w:type="spellStart"/>
      <w:r w:rsidRPr="00CA655E">
        <w:rPr>
          <w:rFonts w:ascii="Book Antiqua" w:eastAsia="Book Antiqua" w:hAnsi="Book Antiqua" w:cs="Book Antiqua"/>
          <w:color w:val="000000"/>
        </w:rPr>
        <w:t>Gámez</w:t>
      </w:r>
      <w:proofErr w:type="spellEnd"/>
      <w:r w:rsidRPr="00CA655E">
        <w:rPr>
          <w:rFonts w:ascii="Book Antiqua" w:eastAsia="Book Antiqua" w:hAnsi="Book Antiqua" w:cs="Book Antiqua"/>
          <w:color w:val="000000"/>
        </w:rPr>
        <w:t xml:space="preserve">-Valero A, Gardiner C, </w:t>
      </w:r>
      <w:proofErr w:type="spellStart"/>
      <w:r w:rsidRPr="00CA655E">
        <w:rPr>
          <w:rFonts w:ascii="Book Antiqua" w:eastAsia="Book Antiqua" w:hAnsi="Book Antiqua" w:cs="Book Antiqua"/>
          <w:color w:val="000000"/>
        </w:rPr>
        <w:t>Gärtner</w:t>
      </w:r>
      <w:proofErr w:type="spellEnd"/>
      <w:r w:rsidRPr="00CA655E">
        <w:rPr>
          <w:rFonts w:ascii="Book Antiqua" w:eastAsia="Book Antiqua" w:hAnsi="Book Antiqua" w:cs="Book Antiqua"/>
          <w:color w:val="000000"/>
        </w:rPr>
        <w:t xml:space="preserve"> </w:t>
      </w:r>
      <w:r w:rsidRPr="00CA655E">
        <w:rPr>
          <w:rFonts w:ascii="Book Antiqua" w:eastAsia="Book Antiqua" w:hAnsi="Book Antiqua" w:cs="Book Antiqua"/>
          <w:color w:val="000000"/>
        </w:rPr>
        <w:lastRenderedPageBreak/>
        <w:t xml:space="preserve">K, Gaudin R, </w:t>
      </w:r>
      <w:proofErr w:type="spellStart"/>
      <w:r w:rsidRPr="00CA655E">
        <w:rPr>
          <w:rFonts w:ascii="Book Antiqua" w:eastAsia="Book Antiqua" w:hAnsi="Book Antiqua" w:cs="Book Antiqua"/>
          <w:color w:val="000000"/>
        </w:rPr>
        <w:t>Gho</w:t>
      </w:r>
      <w:proofErr w:type="spellEnd"/>
      <w:r w:rsidRPr="00CA655E">
        <w:rPr>
          <w:rFonts w:ascii="Book Antiqua" w:eastAsia="Book Antiqua" w:hAnsi="Book Antiqua" w:cs="Book Antiqua"/>
          <w:color w:val="000000"/>
        </w:rPr>
        <w:t xml:space="preserve"> YS, </w:t>
      </w:r>
      <w:proofErr w:type="spellStart"/>
      <w:r w:rsidRPr="00CA655E">
        <w:rPr>
          <w:rFonts w:ascii="Book Antiqua" w:eastAsia="Book Antiqua" w:hAnsi="Book Antiqua" w:cs="Book Antiqua"/>
          <w:color w:val="000000"/>
        </w:rPr>
        <w:t>Giebel</w:t>
      </w:r>
      <w:proofErr w:type="spellEnd"/>
      <w:r w:rsidRPr="00CA655E">
        <w:rPr>
          <w:rFonts w:ascii="Book Antiqua" w:eastAsia="Book Antiqua" w:hAnsi="Book Antiqua" w:cs="Book Antiqua"/>
          <w:color w:val="000000"/>
        </w:rPr>
        <w:t xml:space="preserve"> B, Gilbert C, </w:t>
      </w:r>
      <w:proofErr w:type="spellStart"/>
      <w:r w:rsidRPr="00CA655E">
        <w:rPr>
          <w:rFonts w:ascii="Book Antiqua" w:eastAsia="Book Antiqua" w:hAnsi="Book Antiqua" w:cs="Book Antiqua"/>
          <w:color w:val="000000"/>
        </w:rPr>
        <w:t>Gimona</w:t>
      </w:r>
      <w:proofErr w:type="spellEnd"/>
      <w:r w:rsidRPr="00CA655E">
        <w:rPr>
          <w:rFonts w:ascii="Book Antiqua" w:eastAsia="Book Antiqua" w:hAnsi="Book Antiqua" w:cs="Book Antiqua"/>
          <w:color w:val="000000"/>
        </w:rPr>
        <w:t xml:space="preserve"> M, Giusti I, </w:t>
      </w:r>
      <w:proofErr w:type="spellStart"/>
      <w:r w:rsidRPr="00CA655E">
        <w:rPr>
          <w:rFonts w:ascii="Book Antiqua" w:eastAsia="Book Antiqua" w:hAnsi="Book Antiqua" w:cs="Book Antiqua"/>
          <w:color w:val="000000"/>
        </w:rPr>
        <w:t>Goberdhan</w:t>
      </w:r>
      <w:proofErr w:type="spellEnd"/>
      <w:r w:rsidRPr="00CA655E">
        <w:rPr>
          <w:rFonts w:ascii="Book Antiqua" w:eastAsia="Book Antiqua" w:hAnsi="Book Antiqua" w:cs="Book Antiqua"/>
          <w:color w:val="000000"/>
        </w:rPr>
        <w:t xml:space="preserve"> DC, </w:t>
      </w:r>
      <w:proofErr w:type="spellStart"/>
      <w:r w:rsidRPr="00CA655E">
        <w:rPr>
          <w:rFonts w:ascii="Book Antiqua" w:eastAsia="Book Antiqua" w:hAnsi="Book Antiqua" w:cs="Book Antiqua"/>
          <w:color w:val="000000"/>
        </w:rPr>
        <w:t>Görgens</w:t>
      </w:r>
      <w:proofErr w:type="spellEnd"/>
      <w:r w:rsidRPr="00CA655E">
        <w:rPr>
          <w:rFonts w:ascii="Book Antiqua" w:eastAsia="Book Antiqua" w:hAnsi="Book Antiqua" w:cs="Book Antiqua"/>
          <w:color w:val="000000"/>
        </w:rPr>
        <w:t xml:space="preserve"> A, Gorski SM, Greening DW, Gross JC, </w:t>
      </w:r>
      <w:proofErr w:type="spellStart"/>
      <w:r w:rsidRPr="00CA655E">
        <w:rPr>
          <w:rFonts w:ascii="Book Antiqua" w:eastAsia="Book Antiqua" w:hAnsi="Book Antiqua" w:cs="Book Antiqua"/>
          <w:color w:val="000000"/>
        </w:rPr>
        <w:t>Gualerzi</w:t>
      </w:r>
      <w:proofErr w:type="spellEnd"/>
      <w:r w:rsidRPr="00CA655E">
        <w:rPr>
          <w:rFonts w:ascii="Book Antiqua" w:eastAsia="Book Antiqua" w:hAnsi="Book Antiqua" w:cs="Book Antiqua"/>
          <w:color w:val="000000"/>
        </w:rPr>
        <w:t xml:space="preserve"> A, Gupta GN, Gustafson D, </w:t>
      </w:r>
      <w:proofErr w:type="spellStart"/>
      <w:r w:rsidRPr="00CA655E">
        <w:rPr>
          <w:rFonts w:ascii="Book Antiqua" w:eastAsia="Book Antiqua" w:hAnsi="Book Antiqua" w:cs="Book Antiqua"/>
          <w:color w:val="000000"/>
        </w:rPr>
        <w:t>Handberg</w:t>
      </w:r>
      <w:proofErr w:type="spellEnd"/>
      <w:r w:rsidRPr="00CA655E">
        <w:rPr>
          <w:rFonts w:ascii="Book Antiqua" w:eastAsia="Book Antiqua" w:hAnsi="Book Antiqua" w:cs="Book Antiqua"/>
          <w:color w:val="000000"/>
        </w:rPr>
        <w:t xml:space="preserve"> A, </w:t>
      </w:r>
      <w:proofErr w:type="spellStart"/>
      <w:r w:rsidRPr="00CA655E">
        <w:rPr>
          <w:rFonts w:ascii="Book Antiqua" w:eastAsia="Book Antiqua" w:hAnsi="Book Antiqua" w:cs="Book Antiqua"/>
          <w:color w:val="000000"/>
        </w:rPr>
        <w:t>Haraszti</w:t>
      </w:r>
      <w:proofErr w:type="spellEnd"/>
      <w:r w:rsidRPr="00CA655E">
        <w:rPr>
          <w:rFonts w:ascii="Book Antiqua" w:eastAsia="Book Antiqua" w:hAnsi="Book Antiqua" w:cs="Book Antiqua"/>
          <w:color w:val="000000"/>
        </w:rPr>
        <w:t xml:space="preserve"> RA, Harrison P, </w:t>
      </w:r>
      <w:proofErr w:type="spellStart"/>
      <w:r w:rsidRPr="00CA655E">
        <w:rPr>
          <w:rFonts w:ascii="Book Antiqua" w:eastAsia="Book Antiqua" w:hAnsi="Book Antiqua" w:cs="Book Antiqua"/>
          <w:color w:val="000000"/>
        </w:rPr>
        <w:t>Hegyesi</w:t>
      </w:r>
      <w:proofErr w:type="spellEnd"/>
      <w:r w:rsidRPr="00CA655E">
        <w:rPr>
          <w:rFonts w:ascii="Book Antiqua" w:eastAsia="Book Antiqua" w:hAnsi="Book Antiqua" w:cs="Book Antiqua"/>
          <w:color w:val="000000"/>
        </w:rPr>
        <w:t xml:space="preserve"> H, Hendrix A, Hill AF, Hochberg FH, Hoffmann KF, Holder B, </w:t>
      </w:r>
      <w:proofErr w:type="spellStart"/>
      <w:r w:rsidRPr="00CA655E">
        <w:rPr>
          <w:rFonts w:ascii="Book Antiqua" w:eastAsia="Book Antiqua" w:hAnsi="Book Antiqua" w:cs="Book Antiqua"/>
          <w:color w:val="000000"/>
        </w:rPr>
        <w:t>Holthofer</w:t>
      </w:r>
      <w:proofErr w:type="spellEnd"/>
      <w:r w:rsidRPr="00CA655E">
        <w:rPr>
          <w:rFonts w:ascii="Book Antiqua" w:eastAsia="Book Antiqua" w:hAnsi="Book Antiqua" w:cs="Book Antiqua"/>
          <w:color w:val="000000"/>
        </w:rPr>
        <w:t xml:space="preserve"> H, </w:t>
      </w:r>
      <w:proofErr w:type="spellStart"/>
      <w:r w:rsidRPr="00CA655E">
        <w:rPr>
          <w:rFonts w:ascii="Book Antiqua" w:eastAsia="Book Antiqua" w:hAnsi="Book Antiqua" w:cs="Book Antiqua"/>
          <w:color w:val="000000"/>
        </w:rPr>
        <w:t>Hosseinkhani</w:t>
      </w:r>
      <w:proofErr w:type="spellEnd"/>
      <w:r w:rsidRPr="00CA655E">
        <w:rPr>
          <w:rFonts w:ascii="Book Antiqua" w:eastAsia="Book Antiqua" w:hAnsi="Book Antiqua" w:cs="Book Antiqua"/>
          <w:color w:val="000000"/>
        </w:rPr>
        <w:t xml:space="preserve"> B, Hu G, Huang Y, Huber V, Hunt S, Ibrahim AG, </w:t>
      </w:r>
      <w:proofErr w:type="spellStart"/>
      <w:r w:rsidRPr="00CA655E">
        <w:rPr>
          <w:rFonts w:ascii="Book Antiqua" w:eastAsia="Book Antiqua" w:hAnsi="Book Antiqua" w:cs="Book Antiqua"/>
          <w:color w:val="000000"/>
        </w:rPr>
        <w:t>Ikezu</w:t>
      </w:r>
      <w:proofErr w:type="spellEnd"/>
      <w:r w:rsidRPr="00CA655E">
        <w:rPr>
          <w:rFonts w:ascii="Book Antiqua" w:eastAsia="Book Antiqua" w:hAnsi="Book Antiqua" w:cs="Book Antiqua"/>
          <w:color w:val="000000"/>
        </w:rPr>
        <w:t xml:space="preserve"> T, </w:t>
      </w:r>
      <w:proofErr w:type="spellStart"/>
      <w:r w:rsidRPr="00CA655E">
        <w:rPr>
          <w:rFonts w:ascii="Book Antiqua" w:eastAsia="Book Antiqua" w:hAnsi="Book Antiqua" w:cs="Book Antiqua"/>
          <w:color w:val="000000"/>
        </w:rPr>
        <w:t>Inal</w:t>
      </w:r>
      <w:proofErr w:type="spellEnd"/>
      <w:r w:rsidRPr="00CA655E">
        <w:rPr>
          <w:rFonts w:ascii="Book Antiqua" w:eastAsia="Book Antiqua" w:hAnsi="Book Antiqua" w:cs="Book Antiqua"/>
          <w:color w:val="000000"/>
        </w:rPr>
        <w:t xml:space="preserve"> JM, </w:t>
      </w:r>
      <w:proofErr w:type="spellStart"/>
      <w:r w:rsidRPr="00CA655E">
        <w:rPr>
          <w:rFonts w:ascii="Book Antiqua" w:eastAsia="Book Antiqua" w:hAnsi="Book Antiqua" w:cs="Book Antiqua"/>
          <w:color w:val="000000"/>
        </w:rPr>
        <w:t>Isin</w:t>
      </w:r>
      <w:proofErr w:type="spellEnd"/>
      <w:r w:rsidRPr="00CA655E">
        <w:rPr>
          <w:rFonts w:ascii="Book Antiqua" w:eastAsia="Book Antiqua" w:hAnsi="Book Antiqua" w:cs="Book Antiqua"/>
          <w:color w:val="000000"/>
        </w:rPr>
        <w:t xml:space="preserve"> M, Ivanova A, Jackson HK, Jacobsen S, Jay SM, Jayachandran M, </w:t>
      </w:r>
      <w:proofErr w:type="spellStart"/>
      <w:r w:rsidRPr="00CA655E">
        <w:rPr>
          <w:rFonts w:ascii="Book Antiqua" w:eastAsia="Book Antiqua" w:hAnsi="Book Antiqua" w:cs="Book Antiqua"/>
          <w:color w:val="000000"/>
        </w:rPr>
        <w:t>Jenster</w:t>
      </w:r>
      <w:proofErr w:type="spellEnd"/>
      <w:r w:rsidRPr="00CA655E">
        <w:rPr>
          <w:rFonts w:ascii="Book Antiqua" w:eastAsia="Book Antiqua" w:hAnsi="Book Antiqua" w:cs="Book Antiqua"/>
          <w:color w:val="000000"/>
        </w:rPr>
        <w:t xml:space="preserve"> G, Jiang L, Johnson SM, Jones JC, Jong A, Jovanovic-Talisman T, Jung S, </w:t>
      </w:r>
      <w:proofErr w:type="spellStart"/>
      <w:r w:rsidRPr="00CA655E">
        <w:rPr>
          <w:rFonts w:ascii="Book Antiqua" w:eastAsia="Book Antiqua" w:hAnsi="Book Antiqua" w:cs="Book Antiqua"/>
          <w:color w:val="000000"/>
        </w:rPr>
        <w:t>Kalluri</w:t>
      </w:r>
      <w:proofErr w:type="spellEnd"/>
      <w:r w:rsidRPr="00CA655E">
        <w:rPr>
          <w:rFonts w:ascii="Book Antiqua" w:eastAsia="Book Antiqua" w:hAnsi="Book Antiqua" w:cs="Book Antiqua"/>
          <w:color w:val="000000"/>
        </w:rPr>
        <w:t xml:space="preserve"> R, Kano SI, Kaur S, Kawamura Y, Keller ET, </w:t>
      </w:r>
      <w:proofErr w:type="spellStart"/>
      <w:r w:rsidRPr="00CA655E">
        <w:rPr>
          <w:rFonts w:ascii="Book Antiqua" w:eastAsia="Book Antiqua" w:hAnsi="Book Antiqua" w:cs="Book Antiqua"/>
          <w:color w:val="000000"/>
        </w:rPr>
        <w:t>Khamari</w:t>
      </w:r>
      <w:proofErr w:type="spellEnd"/>
      <w:r w:rsidRPr="00CA655E">
        <w:rPr>
          <w:rFonts w:ascii="Book Antiqua" w:eastAsia="Book Antiqua" w:hAnsi="Book Antiqua" w:cs="Book Antiqua"/>
          <w:color w:val="000000"/>
        </w:rPr>
        <w:t xml:space="preserve"> D, </w:t>
      </w:r>
      <w:proofErr w:type="spellStart"/>
      <w:r w:rsidRPr="00CA655E">
        <w:rPr>
          <w:rFonts w:ascii="Book Antiqua" w:eastAsia="Book Antiqua" w:hAnsi="Book Antiqua" w:cs="Book Antiqua"/>
          <w:color w:val="000000"/>
        </w:rPr>
        <w:t>Khomyakova</w:t>
      </w:r>
      <w:proofErr w:type="spellEnd"/>
      <w:r w:rsidRPr="00CA655E">
        <w:rPr>
          <w:rFonts w:ascii="Book Antiqua" w:eastAsia="Book Antiqua" w:hAnsi="Book Antiqua" w:cs="Book Antiqua"/>
          <w:color w:val="000000"/>
        </w:rPr>
        <w:t xml:space="preserve"> E, </w:t>
      </w:r>
      <w:proofErr w:type="spellStart"/>
      <w:r w:rsidRPr="00CA655E">
        <w:rPr>
          <w:rFonts w:ascii="Book Antiqua" w:eastAsia="Book Antiqua" w:hAnsi="Book Antiqua" w:cs="Book Antiqua"/>
          <w:color w:val="000000"/>
        </w:rPr>
        <w:t>Khvorova</w:t>
      </w:r>
      <w:proofErr w:type="spellEnd"/>
      <w:r w:rsidRPr="00CA655E">
        <w:rPr>
          <w:rFonts w:ascii="Book Antiqua" w:eastAsia="Book Antiqua" w:hAnsi="Book Antiqua" w:cs="Book Antiqua"/>
          <w:color w:val="000000"/>
        </w:rPr>
        <w:t xml:space="preserve"> A, </w:t>
      </w:r>
      <w:proofErr w:type="spellStart"/>
      <w:r w:rsidRPr="00CA655E">
        <w:rPr>
          <w:rFonts w:ascii="Book Antiqua" w:eastAsia="Book Antiqua" w:hAnsi="Book Antiqua" w:cs="Book Antiqua"/>
          <w:color w:val="000000"/>
        </w:rPr>
        <w:t>Kierulf</w:t>
      </w:r>
      <w:proofErr w:type="spellEnd"/>
      <w:r w:rsidRPr="00CA655E">
        <w:rPr>
          <w:rFonts w:ascii="Book Antiqua" w:eastAsia="Book Antiqua" w:hAnsi="Book Antiqua" w:cs="Book Antiqua"/>
          <w:color w:val="000000"/>
        </w:rPr>
        <w:t xml:space="preserve"> P, Kim KP, </w:t>
      </w:r>
      <w:proofErr w:type="spellStart"/>
      <w:r w:rsidRPr="00CA655E">
        <w:rPr>
          <w:rFonts w:ascii="Book Antiqua" w:eastAsia="Book Antiqua" w:hAnsi="Book Antiqua" w:cs="Book Antiqua"/>
          <w:color w:val="000000"/>
        </w:rPr>
        <w:t>Kislinger</w:t>
      </w:r>
      <w:proofErr w:type="spellEnd"/>
      <w:r w:rsidRPr="00CA655E">
        <w:rPr>
          <w:rFonts w:ascii="Book Antiqua" w:eastAsia="Book Antiqua" w:hAnsi="Book Antiqua" w:cs="Book Antiqua"/>
          <w:color w:val="000000"/>
        </w:rPr>
        <w:t xml:space="preserve"> T, </w:t>
      </w:r>
      <w:proofErr w:type="spellStart"/>
      <w:r w:rsidRPr="00CA655E">
        <w:rPr>
          <w:rFonts w:ascii="Book Antiqua" w:eastAsia="Book Antiqua" w:hAnsi="Book Antiqua" w:cs="Book Antiqua"/>
          <w:color w:val="000000"/>
        </w:rPr>
        <w:t>Klingeborn</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Klinke</w:t>
      </w:r>
      <w:proofErr w:type="spellEnd"/>
      <w:r w:rsidRPr="00CA655E">
        <w:rPr>
          <w:rFonts w:ascii="Book Antiqua" w:eastAsia="Book Antiqua" w:hAnsi="Book Antiqua" w:cs="Book Antiqua"/>
          <w:color w:val="000000"/>
        </w:rPr>
        <w:t xml:space="preserve"> DJ 2nd, </w:t>
      </w:r>
      <w:proofErr w:type="spellStart"/>
      <w:r w:rsidRPr="00CA655E">
        <w:rPr>
          <w:rFonts w:ascii="Book Antiqua" w:eastAsia="Book Antiqua" w:hAnsi="Book Antiqua" w:cs="Book Antiqua"/>
          <w:color w:val="000000"/>
        </w:rPr>
        <w:t>Kornek</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Kosanović</w:t>
      </w:r>
      <w:proofErr w:type="spellEnd"/>
      <w:r w:rsidRPr="00CA655E">
        <w:rPr>
          <w:rFonts w:ascii="Book Antiqua" w:eastAsia="Book Antiqua" w:hAnsi="Book Antiqua" w:cs="Book Antiqua"/>
          <w:color w:val="000000"/>
        </w:rPr>
        <w:t xml:space="preserve"> MM, </w:t>
      </w:r>
      <w:proofErr w:type="spellStart"/>
      <w:r w:rsidRPr="00CA655E">
        <w:rPr>
          <w:rFonts w:ascii="Book Antiqua" w:eastAsia="Book Antiqua" w:hAnsi="Book Antiqua" w:cs="Book Antiqua"/>
          <w:color w:val="000000"/>
        </w:rPr>
        <w:t>Kovács</w:t>
      </w:r>
      <w:proofErr w:type="spellEnd"/>
      <w:r w:rsidRPr="00CA655E">
        <w:rPr>
          <w:rFonts w:ascii="Book Antiqua" w:eastAsia="Book Antiqua" w:hAnsi="Book Antiqua" w:cs="Book Antiqua"/>
          <w:color w:val="000000"/>
        </w:rPr>
        <w:t xml:space="preserve"> ÁF, </w:t>
      </w:r>
      <w:proofErr w:type="spellStart"/>
      <w:r w:rsidRPr="00CA655E">
        <w:rPr>
          <w:rFonts w:ascii="Book Antiqua" w:eastAsia="Book Antiqua" w:hAnsi="Book Antiqua" w:cs="Book Antiqua"/>
          <w:color w:val="000000"/>
        </w:rPr>
        <w:t>Krämer</w:t>
      </w:r>
      <w:proofErr w:type="spellEnd"/>
      <w:r w:rsidRPr="00CA655E">
        <w:rPr>
          <w:rFonts w:ascii="Book Antiqua" w:eastAsia="Book Antiqua" w:hAnsi="Book Antiqua" w:cs="Book Antiqua"/>
          <w:color w:val="000000"/>
        </w:rPr>
        <w:t xml:space="preserve">-Albers EM, </w:t>
      </w:r>
      <w:proofErr w:type="spellStart"/>
      <w:r w:rsidRPr="00CA655E">
        <w:rPr>
          <w:rFonts w:ascii="Book Antiqua" w:eastAsia="Book Antiqua" w:hAnsi="Book Antiqua" w:cs="Book Antiqua"/>
          <w:color w:val="000000"/>
        </w:rPr>
        <w:t>Krasemann</w:t>
      </w:r>
      <w:proofErr w:type="spellEnd"/>
      <w:r w:rsidRPr="00CA655E">
        <w:rPr>
          <w:rFonts w:ascii="Book Antiqua" w:eastAsia="Book Antiqua" w:hAnsi="Book Antiqua" w:cs="Book Antiqua"/>
          <w:color w:val="000000"/>
        </w:rPr>
        <w:t xml:space="preserve"> S, Krause M, </w:t>
      </w:r>
      <w:proofErr w:type="spellStart"/>
      <w:r w:rsidRPr="00CA655E">
        <w:rPr>
          <w:rFonts w:ascii="Book Antiqua" w:eastAsia="Book Antiqua" w:hAnsi="Book Antiqua" w:cs="Book Antiqua"/>
          <w:color w:val="000000"/>
        </w:rPr>
        <w:t>Kurochkin</w:t>
      </w:r>
      <w:proofErr w:type="spellEnd"/>
      <w:r w:rsidRPr="00CA655E">
        <w:rPr>
          <w:rFonts w:ascii="Book Antiqua" w:eastAsia="Book Antiqua" w:hAnsi="Book Antiqua" w:cs="Book Antiqua"/>
          <w:color w:val="000000"/>
        </w:rPr>
        <w:t xml:space="preserve"> IV, Kusuma GD, </w:t>
      </w:r>
      <w:proofErr w:type="spellStart"/>
      <w:r w:rsidRPr="00CA655E">
        <w:rPr>
          <w:rFonts w:ascii="Book Antiqua" w:eastAsia="Book Antiqua" w:hAnsi="Book Antiqua" w:cs="Book Antiqua"/>
          <w:color w:val="000000"/>
        </w:rPr>
        <w:t>Kuypers</w:t>
      </w:r>
      <w:proofErr w:type="spellEnd"/>
      <w:r w:rsidRPr="00CA655E">
        <w:rPr>
          <w:rFonts w:ascii="Book Antiqua" w:eastAsia="Book Antiqua" w:hAnsi="Book Antiqua" w:cs="Book Antiqua"/>
          <w:color w:val="000000"/>
        </w:rPr>
        <w:t xml:space="preserve"> S, </w:t>
      </w:r>
      <w:proofErr w:type="spellStart"/>
      <w:r w:rsidRPr="00CA655E">
        <w:rPr>
          <w:rFonts w:ascii="Book Antiqua" w:eastAsia="Book Antiqua" w:hAnsi="Book Antiqua" w:cs="Book Antiqua"/>
          <w:color w:val="000000"/>
        </w:rPr>
        <w:t>Laitinen</w:t>
      </w:r>
      <w:proofErr w:type="spellEnd"/>
      <w:r w:rsidRPr="00CA655E">
        <w:rPr>
          <w:rFonts w:ascii="Book Antiqua" w:eastAsia="Book Antiqua" w:hAnsi="Book Antiqua" w:cs="Book Antiqua"/>
          <w:color w:val="000000"/>
        </w:rPr>
        <w:t xml:space="preserve"> S, Langevin SM, </w:t>
      </w:r>
      <w:proofErr w:type="spellStart"/>
      <w:r w:rsidRPr="00CA655E">
        <w:rPr>
          <w:rFonts w:ascii="Book Antiqua" w:eastAsia="Book Antiqua" w:hAnsi="Book Antiqua" w:cs="Book Antiqua"/>
          <w:color w:val="000000"/>
        </w:rPr>
        <w:t>Languino</w:t>
      </w:r>
      <w:proofErr w:type="spellEnd"/>
      <w:r w:rsidRPr="00CA655E">
        <w:rPr>
          <w:rFonts w:ascii="Book Antiqua" w:eastAsia="Book Antiqua" w:hAnsi="Book Antiqua" w:cs="Book Antiqua"/>
          <w:color w:val="000000"/>
        </w:rPr>
        <w:t xml:space="preserve"> LR, </w:t>
      </w:r>
      <w:proofErr w:type="spellStart"/>
      <w:r w:rsidRPr="00CA655E">
        <w:rPr>
          <w:rFonts w:ascii="Book Antiqua" w:eastAsia="Book Antiqua" w:hAnsi="Book Antiqua" w:cs="Book Antiqua"/>
          <w:color w:val="000000"/>
        </w:rPr>
        <w:t>Lannigan</w:t>
      </w:r>
      <w:proofErr w:type="spellEnd"/>
      <w:r w:rsidRPr="00CA655E">
        <w:rPr>
          <w:rFonts w:ascii="Book Antiqua" w:eastAsia="Book Antiqua" w:hAnsi="Book Antiqua" w:cs="Book Antiqua"/>
          <w:color w:val="000000"/>
        </w:rPr>
        <w:t xml:space="preserve"> J, </w:t>
      </w:r>
      <w:proofErr w:type="spellStart"/>
      <w:r w:rsidRPr="00CA655E">
        <w:rPr>
          <w:rFonts w:ascii="Book Antiqua" w:eastAsia="Book Antiqua" w:hAnsi="Book Antiqua" w:cs="Book Antiqua"/>
          <w:color w:val="000000"/>
        </w:rPr>
        <w:t>Lässer</w:t>
      </w:r>
      <w:proofErr w:type="spellEnd"/>
      <w:r w:rsidRPr="00CA655E">
        <w:rPr>
          <w:rFonts w:ascii="Book Antiqua" w:eastAsia="Book Antiqua" w:hAnsi="Book Antiqua" w:cs="Book Antiqua"/>
          <w:color w:val="000000"/>
        </w:rPr>
        <w:t xml:space="preserve"> C, Laurent LC, </w:t>
      </w:r>
      <w:proofErr w:type="spellStart"/>
      <w:r w:rsidRPr="00CA655E">
        <w:rPr>
          <w:rFonts w:ascii="Book Antiqua" w:eastAsia="Book Antiqua" w:hAnsi="Book Antiqua" w:cs="Book Antiqua"/>
          <w:color w:val="000000"/>
        </w:rPr>
        <w:t>Lavieu</w:t>
      </w:r>
      <w:proofErr w:type="spellEnd"/>
      <w:r w:rsidRPr="00CA655E">
        <w:rPr>
          <w:rFonts w:ascii="Book Antiqua" w:eastAsia="Book Antiqua" w:hAnsi="Book Antiqua" w:cs="Book Antiqua"/>
          <w:color w:val="000000"/>
        </w:rPr>
        <w:t xml:space="preserve"> G, </w:t>
      </w:r>
      <w:proofErr w:type="spellStart"/>
      <w:r w:rsidRPr="00CA655E">
        <w:rPr>
          <w:rFonts w:ascii="Book Antiqua" w:eastAsia="Book Antiqua" w:hAnsi="Book Antiqua" w:cs="Book Antiqua"/>
          <w:color w:val="000000"/>
        </w:rPr>
        <w:t>Lázaro</w:t>
      </w:r>
      <w:proofErr w:type="spellEnd"/>
      <w:r w:rsidRPr="00CA655E">
        <w:rPr>
          <w:rFonts w:ascii="Book Antiqua" w:eastAsia="Book Antiqua" w:hAnsi="Book Antiqua" w:cs="Book Antiqua"/>
          <w:color w:val="000000"/>
        </w:rPr>
        <w:t xml:space="preserve">-Ibáñez E, Le Lay S, Lee MS, Lee YXF, </w:t>
      </w:r>
      <w:proofErr w:type="spellStart"/>
      <w:r w:rsidRPr="00CA655E">
        <w:rPr>
          <w:rFonts w:ascii="Book Antiqua" w:eastAsia="Book Antiqua" w:hAnsi="Book Antiqua" w:cs="Book Antiqua"/>
          <w:color w:val="000000"/>
        </w:rPr>
        <w:t>Lemos</w:t>
      </w:r>
      <w:proofErr w:type="spellEnd"/>
      <w:r w:rsidRPr="00CA655E">
        <w:rPr>
          <w:rFonts w:ascii="Book Antiqua" w:eastAsia="Book Antiqua" w:hAnsi="Book Antiqua" w:cs="Book Antiqua"/>
          <w:color w:val="000000"/>
        </w:rPr>
        <w:t xml:space="preserve"> DS, </w:t>
      </w:r>
      <w:proofErr w:type="spellStart"/>
      <w:r w:rsidRPr="00CA655E">
        <w:rPr>
          <w:rFonts w:ascii="Book Antiqua" w:eastAsia="Book Antiqua" w:hAnsi="Book Antiqua" w:cs="Book Antiqua"/>
          <w:color w:val="000000"/>
        </w:rPr>
        <w:t>Lenassi</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Leszczynska</w:t>
      </w:r>
      <w:proofErr w:type="spellEnd"/>
      <w:r w:rsidRPr="00CA655E">
        <w:rPr>
          <w:rFonts w:ascii="Book Antiqua" w:eastAsia="Book Antiqua" w:hAnsi="Book Antiqua" w:cs="Book Antiqua"/>
          <w:color w:val="000000"/>
        </w:rPr>
        <w:t xml:space="preserve"> A, Li IT, Liao K, </w:t>
      </w:r>
      <w:proofErr w:type="spellStart"/>
      <w:r w:rsidRPr="00CA655E">
        <w:rPr>
          <w:rFonts w:ascii="Book Antiqua" w:eastAsia="Book Antiqua" w:hAnsi="Book Antiqua" w:cs="Book Antiqua"/>
          <w:color w:val="000000"/>
        </w:rPr>
        <w:t>Libregts</w:t>
      </w:r>
      <w:proofErr w:type="spellEnd"/>
      <w:r w:rsidRPr="00CA655E">
        <w:rPr>
          <w:rFonts w:ascii="Book Antiqua" w:eastAsia="Book Antiqua" w:hAnsi="Book Antiqua" w:cs="Book Antiqua"/>
          <w:color w:val="000000"/>
        </w:rPr>
        <w:t xml:space="preserve"> SF, Ligeti E, Lim R, Lim SK, </w:t>
      </w:r>
      <w:proofErr w:type="spellStart"/>
      <w:r w:rsidRPr="00CA655E">
        <w:rPr>
          <w:rFonts w:ascii="Book Antiqua" w:eastAsia="Book Antiqua" w:hAnsi="Book Antiqua" w:cs="Book Antiqua"/>
          <w:color w:val="000000"/>
        </w:rPr>
        <w:t>Linē</w:t>
      </w:r>
      <w:proofErr w:type="spellEnd"/>
      <w:r w:rsidRPr="00CA655E">
        <w:rPr>
          <w:rFonts w:ascii="Book Antiqua" w:eastAsia="Book Antiqua" w:hAnsi="Book Antiqua" w:cs="Book Antiqua"/>
          <w:color w:val="000000"/>
        </w:rPr>
        <w:t xml:space="preserve"> A, </w:t>
      </w:r>
      <w:proofErr w:type="spellStart"/>
      <w:r w:rsidRPr="00CA655E">
        <w:rPr>
          <w:rFonts w:ascii="Book Antiqua" w:eastAsia="Book Antiqua" w:hAnsi="Book Antiqua" w:cs="Book Antiqua"/>
          <w:color w:val="000000"/>
        </w:rPr>
        <w:t>Linnemannstöns</w:t>
      </w:r>
      <w:proofErr w:type="spellEnd"/>
      <w:r w:rsidRPr="00CA655E">
        <w:rPr>
          <w:rFonts w:ascii="Book Antiqua" w:eastAsia="Book Antiqua" w:hAnsi="Book Antiqua" w:cs="Book Antiqua"/>
          <w:color w:val="000000"/>
        </w:rPr>
        <w:t xml:space="preserve"> K, </w:t>
      </w:r>
      <w:proofErr w:type="spellStart"/>
      <w:r w:rsidRPr="00CA655E">
        <w:rPr>
          <w:rFonts w:ascii="Book Antiqua" w:eastAsia="Book Antiqua" w:hAnsi="Book Antiqua" w:cs="Book Antiqua"/>
          <w:color w:val="000000"/>
        </w:rPr>
        <w:t>Llorente</w:t>
      </w:r>
      <w:proofErr w:type="spellEnd"/>
      <w:r w:rsidRPr="00CA655E">
        <w:rPr>
          <w:rFonts w:ascii="Book Antiqua" w:eastAsia="Book Antiqua" w:hAnsi="Book Antiqua" w:cs="Book Antiqua"/>
          <w:color w:val="000000"/>
        </w:rPr>
        <w:t xml:space="preserve"> A, Lombard CA, </w:t>
      </w:r>
      <w:proofErr w:type="spellStart"/>
      <w:r w:rsidRPr="00CA655E">
        <w:rPr>
          <w:rFonts w:ascii="Book Antiqua" w:eastAsia="Book Antiqua" w:hAnsi="Book Antiqua" w:cs="Book Antiqua"/>
          <w:color w:val="000000"/>
        </w:rPr>
        <w:t>Lorenowicz</w:t>
      </w:r>
      <w:proofErr w:type="spellEnd"/>
      <w:r w:rsidRPr="00CA655E">
        <w:rPr>
          <w:rFonts w:ascii="Book Antiqua" w:eastAsia="Book Antiqua" w:hAnsi="Book Antiqua" w:cs="Book Antiqua"/>
          <w:color w:val="000000"/>
        </w:rPr>
        <w:t xml:space="preserve"> MJ, </w:t>
      </w:r>
      <w:proofErr w:type="spellStart"/>
      <w:r w:rsidRPr="00CA655E">
        <w:rPr>
          <w:rFonts w:ascii="Book Antiqua" w:eastAsia="Book Antiqua" w:hAnsi="Book Antiqua" w:cs="Book Antiqua"/>
          <w:color w:val="000000"/>
        </w:rPr>
        <w:t>Lörincz</w:t>
      </w:r>
      <w:proofErr w:type="spellEnd"/>
      <w:r w:rsidRPr="00CA655E">
        <w:rPr>
          <w:rFonts w:ascii="Book Antiqua" w:eastAsia="Book Antiqua" w:hAnsi="Book Antiqua" w:cs="Book Antiqua"/>
          <w:color w:val="000000"/>
        </w:rPr>
        <w:t xml:space="preserve"> ÁM, </w:t>
      </w:r>
      <w:proofErr w:type="spellStart"/>
      <w:r w:rsidRPr="00CA655E">
        <w:rPr>
          <w:rFonts w:ascii="Book Antiqua" w:eastAsia="Book Antiqua" w:hAnsi="Book Antiqua" w:cs="Book Antiqua"/>
          <w:color w:val="000000"/>
        </w:rPr>
        <w:t>Lötvall</w:t>
      </w:r>
      <w:proofErr w:type="spellEnd"/>
      <w:r w:rsidRPr="00CA655E">
        <w:rPr>
          <w:rFonts w:ascii="Book Antiqua" w:eastAsia="Book Antiqua" w:hAnsi="Book Antiqua" w:cs="Book Antiqua"/>
          <w:color w:val="000000"/>
        </w:rPr>
        <w:t xml:space="preserve"> J, Lovett J, Lowry MC, </w:t>
      </w:r>
      <w:proofErr w:type="spellStart"/>
      <w:r w:rsidRPr="00CA655E">
        <w:rPr>
          <w:rFonts w:ascii="Book Antiqua" w:eastAsia="Book Antiqua" w:hAnsi="Book Antiqua" w:cs="Book Antiqua"/>
          <w:color w:val="000000"/>
        </w:rPr>
        <w:t>Loyer</w:t>
      </w:r>
      <w:proofErr w:type="spellEnd"/>
      <w:r w:rsidRPr="00CA655E">
        <w:rPr>
          <w:rFonts w:ascii="Book Antiqua" w:eastAsia="Book Antiqua" w:hAnsi="Book Antiqua" w:cs="Book Antiqua"/>
          <w:color w:val="000000"/>
        </w:rPr>
        <w:t xml:space="preserve"> X, Lu Q, </w:t>
      </w:r>
      <w:proofErr w:type="spellStart"/>
      <w:r w:rsidRPr="00CA655E">
        <w:rPr>
          <w:rFonts w:ascii="Book Antiqua" w:eastAsia="Book Antiqua" w:hAnsi="Book Antiqua" w:cs="Book Antiqua"/>
          <w:color w:val="000000"/>
        </w:rPr>
        <w:t>Lukomska</w:t>
      </w:r>
      <w:proofErr w:type="spellEnd"/>
      <w:r w:rsidRPr="00CA655E">
        <w:rPr>
          <w:rFonts w:ascii="Book Antiqua" w:eastAsia="Book Antiqua" w:hAnsi="Book Antiqua" w:cs="Book Antiqua"/>
          <w:color w:val="000000"/>
        </w:rPr>
        <w:t xml:space="preserve"> B, </w:t>
      </w:r>
      <w:proofErr w:type="spellStart"/>
      <w:r w:rsidRPr="00CA655E">
        <w:rPr>
          <w:rFonts w:ascii="Book Antiqua" w:eastAsia="Book Antiqua" w:hAnsi="Book Antiqua" w:cs="Book Antiqua"/>
          <w:color w:val="000000"/>
        </w:rPr>
        <w:t>Lunavat</w:t>
      </w:r>
      <w:proofErr w:type="spellEnd"/>
      <w:r w:rsidRPr="00CA655E">
        <w:rPr>
          <w:rFonts w:ascii="Book Antiqua" w:eastAsia="Book Antiqua" w:hAnsi="Book Antiqua" w:cs="Book Antiqua"/>
          <w:color w:val="000000"/>
        </w:rPr>
        <w:t xml:space="preserve"> TR, Maas SL, </w:t>
      </w:r>
      <w:proofErr w:type="spellStart"/>
      <w:r w:rsidRPr="00CA655E">
        <w:rPr>
          <w:rFonts w:ascii="Book Antiqua" w:eastAsia="Book Antiqua" w:hAnsi="Book Antiqua" w:cs="Book Antiqua"/>
          <w:color w:val="000000"/>
        </w:rPr>
        <w:t>Malhi</w:t>
      </w:r>
      <w:proofErr w:type="spellEnd"/>
      <w:r w:rsidRPr="00CA655E">
        <w:rPr>
          <w:rFonts w:ascii="Book Antiqua" w:eastAsia="Book Antiqua" w:hAnsi="Book Antiqua" w:cs="Book Antiqua"/>
          <w:color w:val="000000"/>
        </w:rPr>
        <w:t xml:space="preserve"> H, </w:t>
      </w:r>
      <w:proofErr w:type="spellStart"/>
      <w:r w:rsidRPr="00CA655E">
        <w:rPr>
          <w:rFonts w:ascii="Book Antiqua" w:eastAsia="Book Antiqua" w:hAnsi="Book Antiqua" w:cs="Book Antiqua"/>
          <w:color w:val="000000"/>
        </w:rPr>
        <w:t>Marcilla</w:t>
      </w:r>
      <w:proofErr w:type="spellEnd"/>
      <w:r w:rsidRPr="00CA655E">
        <w:rPr>
          <w:rFonts w:ascii="Book Antiqua" w:eastAsia="Book Antiqua" w:hAnsi="Book Antiqua" w:cs="Book Antiqua"/>
          <w:color w:val="000000"/>
        </w:rPr>
        <w:t xml:space="preserve"> A, </w:t>
      </w:r>
      <w:proofErr w:type="spellStart"/>
      <w:r w:rsidRPr="00CA655E">
        <w:rPr>
          <w:rFonts w:ascii="Book Antiqua" w:eastAsia="Book Antiqua" w:hAnsi="Book Antiqua" w:cs="Book Antiqua"/>
          <w:color w:val="000000"/>
        </w:rPr>
        <w:t>Mariani</w:t>
      </w:r>
      <w:proofErr w:type="spellEnd"/>
      <w:r w:rsidRPr="00CA655E">
        <w:rPr>
          <w:rFonts w:ascii="Book Antiqua" w:eastAsia="Book Antiqua" w:hAnsi="Book Antiqua" w:cs="Book Antiqua"/>
          <w:color w:val="000000"/>
        </w:rPr>
        <w:t xml:space="preserve"> J, Mariscal J, Martens-</w:t>
      </w:r>
      <w:proofErr w:type="spellStart"/>
      <w:r w:rsidRPr="00CA655E">
        <w:rPr>
          <w:rFonts w:ascii="Book Antiqua" w:eastAsia="Book Antiqua" w:hAnsi="Book Antiqua" w:cs="Book Antiqua"/>
          <w:color w:val="000000"/>
        </w:rPr>
        <w:t>Uzunova</w:t>
      </w:r>
      <w:proofErr w:type="spellEnd"/>
      <w:r w:rsidRPr="00CA655E">
        <w:rPr>
          <w:rFonts w:ascii="Book Antiqua" w:eastAsia="Book Antiqua" w:hAnsi="Book Antiqua" w:cs="Book Antiqua"/>
          <w:color w:val="000000"/>
        </w:rPr>
        <w:t xml:space="preserve"> ES, Martin-</w:t>
      </w:r>
      <w:proofErr w:type="spellStart"/>
      <w:r w:rsidRPr="00CA655E">
        <w:rPr>
          <w:rFonts w:ascii="Book Antiqua" w:eastAsia="Book Antiqua" w:hAnsi="Book Antiqua" w:cs="Book Antiqua"/>
          <w:color w:val="000000"/>
        </w:rPr>
        <w:t>Jaular</w:t>
      </w:r>
      <w:proofErr w:type="spellEnd"/>
      <w:r w:rsidRPr="00CA655E">
        <w:rPr>
          <w:rFonts w:ascii="Book Antiqua" w:eastAsia="Book Antiqua" w:hAnsi="Book Antiqua" w:cs="Book Antiqua"/>
          <w:color w:val="000000"/>
        </w:rPr>
        <w:t xml:space="preserve"> L, Martinez MC, Martins VR, Mathieu M, </w:t>
      </w:r>
      <w:proofErr w:type="spellStart"/>
      <w:r w:rsidRPr="00CA655E">
        <w:rPr>
          <w:rFonts w:ascii="Book Antiqua" w:eastAsia="Book Antiqua" w:hAnsi="Book Antiqua" w:cs="Book Antiqua"/>
          <w:color w:val="000000"/>
        </w:rPr>
        <w:t>Mathivanan</w:t>
      </w:r>
      <w:proofErr w:type="spellEnd"/>
      <w:r w:rsidRPr="00CA655E">
        <w:rPr>
          <w:rFonts w:ascii="Book Antiqua" w:eastAsia="Book Antiqua" w:hAnsi="Book Antiqua" w:cs="Book Antiqua"/>
          <w:color w:val="000000"/>
        </w:rPr>
        <w:t xml:space="preserve"> S, Maugeri M, McGinnis LK, McVey MJ, </w:t>
      </w:r>
      <w:proofErr w:type="spellStart"/>
      <w:r w:rsidRPr="00CA655E">
        <w:rPr>
          <w:rFonts w:ascii="Book Antiqua" w:eastAsia="Book Antiqua" w:hAnsi="Book Antiqua" w:cs="Book Antiqua"/>
          <w:color w:val="000000"/>
        </w:rPr>
        <w:t>Meckes</w:t>
      </w:r>
      <w:proofErr w:type="spellEnd"/>
      <w:r w:rsidRPr="00CA655E">
        <w:rPr>
          <w:rFonts w:ascii="Book Antiqua" w:eastAsia="Book Antiqua" w:hAnsi="Book Antiqua" w:cs="Book Antiqua"/>
          <w:color w:val="000000"/>
        </w:rPr>
        <w:t xml:space="preserve"> DG Jr, Meehan KL, Mertens I, </w:t>
      </w:r>
      <w:proofErr w:type="spellStart"/>
      <w:r w:rsidRPr="00CA655E">
        <w:rPr>
          <w:rFonts w:ascii="Book Antiqua" w:eastAsia="Book Antiqua" w:hAnsi="Book Antiqua" w:cs="Book Antiqua"/>
          <w:color w:val="000000"/>
        </w:rPr>
        <w:t>Minciacchi</w:t>
      </w:r>
      <w:proofErr w:type="spellEnd"/>
      <w:r w:rsidRPr="00CA655E">
        <w:rPr>
          <w:rFonts w:ascii="Book Antiqua" w:eastAsia="Book Antiqua" w:hAnsi="Book Antiqua" w:cs="Book Antiqua"/>
          <w:color w:val="000000"/>
        </w:rPr>
        <w:t xml:space="preserve"> VR, </w:t>
      </w:r>
      <w:proofErr w:type="spellStart"/>
      <w:r w:rsidRPr="00CA655E">
        <w:rPr>
          <w:rFonts w:ascii="Book Antiqua" w:eastAsia="Book Antiqua" w:hAnsi="Book Antiqua" w:cs="Book Antiqua"/>
          <w:color w:val="000000"/>
        </w:rPr>
        <w:t>Möller</w:t>
      </w:r>
      <w:proofErr w:type="spellEnd"/>
      <w:r w:rsidRPr="00CA655E">
        <w:rPr>
          <w:rFonts w:ascii="Book Antiqua" w:eastAsia="Book Antiqua" w:hAnsi="Book Antiqua" w:cs="Book Antiqua"/>
          <w:color w:val="000000"/>
        </w:rPr>
        <w:t xml:space="preserve"> A, </w:t>
      </w:r>
      <w:proofErr w:type="spellStart"/>
      <w:r w:rsidRPr="00CA655E">
        <w:rPr>
          <w:rFonts w:ascii="Book Antiqua" w:eastAsia="Book Antiqua" w:hAnsi="Book Antiqua" w:cs="Book Antiqua"/>
          <w:color w:val="000000"/>
        </w:rPr>
        <w:t>Møller</w:t>
      </w:r>
      <w:proofErr w:type="spellEnd"/>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Jørgensen</w:t>
      </w:r>
      <w:proofErr w:type="spellEnd"/>
      <w:r w:rsidRPr="00CA655E">
        <w:rPr>
          <w:rFonts w:ascii="Book Antiqua" w:eastAsia="Book Antiqua" w:hAnsi="Book Antiqua" w:cs="Book Antiqua"/>
          <w:color w:val="000000"/>
        </w:rPr>
        <w:t xml:space="preserve"> M, Morales-</w:t>
      </w:r>
      <w:proofErr w:type="spellStart"/>
      <w:r w:rsidRPr="00CA655E">
        <w:rPr>
          <w:rFonts w:ascii="Book Antiqua" w:eastAsia="Book Antiqua" w:hAnsi="Book Antiqua" w:cs="Book Antiqua"/>
          <w:color w:val="000000"/>
        </w:rPr>
        <w:t>Kastresana</w:t>
      </w:r>
      <w:proofErr w:type="spellEnd"/>
      <w:r w:rsidRPr="00CA655E">
        <w:rPr>
          <w:rFonts w:ascii="Book Antiqua" w:eastAsia="Book Antiqua" w:hAnsi="Book Antiqua" w:cs="Book Antiqua"/>
          <w:color w:val="000000"/>
        </w:rPr>
        <w:t xml:space="preserve"> A, </w:t>
      </w:r>
      <w:proofErr w:type="spellStart"/>
      <w:r w:rsidRPr="00CA655E">
        <w:rPr>
          <w:rFonts w:ascii="Book Antiqua" w:eastAsia="Book Antiqua" w:hAnsi="Book Antiqua" w:cs="Book Antiqua"/>
          <w:color w:val="000000"/>
        </w:rPr>
        <w:t>Morhayim</w:t>
      </w:r>
      <w:proofErr w:type="spellEnd"/>
      <w:r w:rsidRPr="00CA655E">
        <w:rPr>
          <w:rFonts w:ascii="Book Antiqua" w:eastAsia="Book Antiqua" w:hAnsi="Book Antiqua" w:cs="Book Antiqua"/>
          <w:color w:val="000000"/>
        </w:rPr>
        <w:t xml:space="preserve"> J, </w:t>
      </w:r>
      <w:proofErr w:type="spellStart"/>
      <w:r w:rsidRPr="00CA655E">
        <w:rPr>
          <w:rFonts w:ascii="Book Antiqua" w:eastAsia="Book Antiqua" w:hAnsi="Book Antiqua" w:cs="Book Antiqua"/>
          <w:color w:val="000000"/>
        </w:rPr>
        <w:t>Mullier</w:t>
      </w:r>
      <w:proofErr w:type="spellEnd"/>
      <w:r w:rsidRPr="00CA655E">
        <w:rPr>
          <w:rFonts w:ascii="Book Antiqua" w:eastAsia="Book Antiqua" w:hAnsi="Book Antiqua" w:cs="Book Antiqua"/>
          <w:color w:val="000000"/>
        </w:rPr>
        <w:t xml:space="preserve"> F, </w:t>
      </w:r>
      <w:proofErr w:type="spellStart"/>
      <w:r w:rsidRPr="00CA655E">
        <w:rPr>
          <w:rFonts w:ascii="Book Antiqua" w:eastAsia="Book Antiqua" w:hAnsi="Book Antiqua" w:cs="Book Antiqua"/>
          <w:color w:val="000000"/>
        </w:rPr>
        <w:t>Muraca</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Musante</w:t>
      </w:r>
      <w:proofErr w:type="spellEnd"/>
      <w:r w:rsidRPr="00CA655E">
        <w:rPr>
          <w:rFonts w:ascii="Book Antiqua" w:eastAsia="Book Antiqua" w:hAnsi="Book Antiqua" w:cs="Book Antiqua"/>
          <w:color w:val="000000"/>
        </w:rPr>
        <w:t xml:space="preserve"> L, </w:t>
      </w:r>
      <w:proofErr w:type="spellStart"/>
      <w:r w:rsidRPr="00CA655E">
        <w:rPr>
          <w:rFonts w:ascii="Book Antiqua" w:eastAsia="Book Antiqua" w:hAnsi="Book Antiqua" w:cs="Book Antiqua"/>
          <w:color w:val="000000"/>
        </w:rPr>
        <w:t>Mussack</w:t>
      </w:r>
      <w:proofErr w:type="spellEnd"/>
      <w:r w:rsidRPr="00CA655E">
        <w:rPr>
          <w:rFonts w:ascii="Book Antiqua" w:eastAsia="Book Antiqua" w:hAnsi="Book Antiqua" w:cs="Book Antiqua"/>
          <w:color w:val="000000"/>
        </w:rPr>
        <w:t xml:space="preserve"> V, </w:t>
      </w:r>
      <w:proofErr w:type="spellStart"/>
      <w:r w:rsidRPr="00CA655E">
        <w:rPr>
          <w:rFonts w:ascii="Book Antiqua" w:eastAsia="Book Antiqua" w:hAnsi="Book Antiqua" w:cs="Book Antiqua"/>
          <w:color w:val="000000"/>
        </w:rPr>
        <w:t>Muth</w:t>
      </w:r>
      <w:proofErr w:type="spellEnd"/>
      <w:r w:rsidRPr="00CA655E">
        <w:rPr>
          <w:rFonts w:ascii="Book Antiqua" w:eastAsia="Book Antiqua" w:hAnsi="Book Antiqua" w:cs="Book Antiqua"/>
          <w:color w:val="000000"/>
        </w:rPr>
        <w:t xml:space="preserve"> DC, </w:t>
      </w:r>
      <w:proofErr w:type="spellStart"/>
      <w:r w:rsidRPr="00CA655E">
        <w:rPr>
          <w:rFonts w:ascii="Book Antiqua" w:eastAsia="Book Antiqua" w:hAnsi="Book Antiqua" w:cs="Book Antiqua"/>
          <w:color w:val="000000"/>
        </w:rPr>
        <w:t>Myburgh</w:t>
      </w:r>
      <w:proofErr w:type="spellEnd"/>
      <w:r w:rsidRPr="00CA655E">
        <w:rPr>
          <w:rFonts w:ascii="Book Antiqua" w:eastAsia="Book Antiqua" w:hAnsi="Book Antiqua" w:cs="Book Antiqua"/>
          <w:color w:val="000000"/>
        </w:rPr>
        <w:t xml:space="preserve"> KH, </w:t>
      </w:r>
      <w:proofErr w:type="spellStart"/>
      <w:r w:rsidRPr="00CA655E">
        <w:rPr>
          <w:rFonts w:ascii="Book Antiqua" w:eastAsia="Book Antiqua" w:hAnsi="Book Antiqua" w:cs="Book Antiqua"/>
          <w:color w:val="000000"/>
        </w:rPr>
        <w:t>Najrana</w:t>
      </w:r>
      <w:proofErr w:type="spellEnd"/>
      <w:r w:rsidRPr="00CA655E">
        <w:rPr>
          <w:rFonts w:ascii="Book Antiqua" w:eastAsia="Book Antiqua" w:hAnsi="Book Antiqua" w:cs="Book Antiqua"/>
          <w:color w:val="000000"/>
        </w:rPr>
        <w:t xml:space="preserve"> T, Nawaz M, </w:t>
      </w:r>
      <w:proofErr w:type="spellStart"/>
      <w:r w:rsidRPr="00CA655E">
        <w:rPr>
          <w:rFonts w:ascii="Book Antiqua" w:eastAsia="Book Antiqua" w:hAnsi="Book Antiqua" w:cs="Book Antiqua"/>
          <w:color w:val="000000"/>
        </w:rPr>
        <w:t>Nazarenko</w:t>
      </w:r>
      <w:proofErr w:type="spellEnd"/>
      <w:r w:rsidRPr="00CA655E">
        <w:rPr>
          <w:rFonts w:ascii="Book Antiqua" w:eastAsia="Book Antiqua" w:hAnsi="Book Antiqua" w:cs="Book Antiqua"/>
          <w:color w:val="000000"/>
        </w:rPr>
        <w:t xml:space="preserve"> I, </w:t>
      </w:r>
      <w:proofErr w:type="spellStart"/>
      <w:r w:rsidRPr="00CA655E">
        <w:rPr>
          <w:rFonts w:ascii="Book Antiqua" w:eastAsia="Book Antiqua" w:hAnsi="Book Antiqua" w:cs="Book Antiqua"/>
          <w:color w:val="000000"/>
        </w:rPr>
        <w:t>Nejsum</w:t>
      </w:r>
      <w:proofErr w:type="spellEnd"/>
      <w:r w:rsidRPr="00CA655E">
        <w:rPr>
          <w:rFonts w:ascii="Book Antiqua" w:eastAsia="Book Antiqua" w:hAnsi="Book Antiqua" w:cs="Book Antiqua"/>
          <w:color w:val="000000"/>
        </w:rPr>
        <w:t xml:space="preserve"> P, </w:t>
      </w:r>
      <w:proofErr w:type="spellStart"/>
      <w:r w:rsidRPr="00CA655E">
        <w:rPr>
          <w:rFonts w:ascii="Book Antiqua" w:eastAsia="Book Antiqua" w:hAnsi="Book Antiqua" w:cs="Book Antiqua"/>
          <w:color w:val="000000"/>
        </w:rPr>
        <w:t>Neri</w:t>
      </w:r>
      <w:proofErr w:type="spellEnd"/>
      <w:r w:rsidRPr="00CA655E">
        <w:rPr>
          <w:rFonts w:ascii="Book Antiqua" w:eastAsia="Book Antiqua" w:hAnsi="Book Antiqua" w:cs="Book Antiqua"/>
          <w:color w:val="000000"/>
        </w:rPr>
        <w:t xml:space="preserve"> C, </w:t>
      </w:r>
      <w:proofErr w:type="spellStart"/>
      <w:r w:rsidRPr="00CA655E">
        <w:rPr>
          <w:rFonts w:ascii="Book Antiqua" w:eastAsia="Book Antiqua" w:hAnsi="Book Antiqua" w:cs="Book Antiqua"/>
          <w:color w:val="000000"/>
        </w:rPr>
        <w:t>Neri</w:t>
      </w:r>
      <w:proofErr w:type="spellEnd"/>
      <w:r w:rsidRPr="00CA655E">
        <w:rPr>
          <w:rFonts w:ascii="Book Antiqua" w:eastAsia="Book Antiqua" w:hAnsi="Book Antiqua" w:cs="Book Antiqua"/>
          <w:color w:val="000000"/>
        </w:rPr>
        <w:t xml:space="preserve"> T, </w:t>
      </w:r>
      <w:proofErr w:type="spellStart"/>
      <w:r w:rsidRPr="00CA655E">
        <w:rPr>
          <w:rFonts w:ascii="Book Antiqua" w:eastAsia="Book Antiqua" w:hAnsi="Book Antiqua" w:cs="Book Antiqua"/>
          <w:color w:val="000000"/>
        </w:rPr>
        <w:t>Nieuwland</w:t>
      </w:r>
      <w:proofErr w:type="spellEnd"/>
      <w:r w:rsidRPr="00CA655E">
        <w:rPr>
          <w:rFonts w:ascii="Book Antiqua" w:eastAsia="Book Antiqua" w:hAnsi="Book Antiqua" w:cs="Book Antiqua"/>
          <w:color w:val="000000"/>
        </w:rPr>
        <w:t xml:space="preserve"> R, </w:t>
      </w:r>
      <w:proofErr w:type="spellStart"/>
      <w:r w:rsidRPr="00CA655E">
        <w:rPr>
          <w:rFonts w:ascii="Book Antiqua" w:eastAsia="Book Antiqua" w:hAnsi="Book Antiqua" w:cs="Book Antiqua"/>
          <w:color w:val="000000"/>
        </w:rPr>
        <w:t>Nimrichter</w:t>
      </w:r>
      <w:proofErr w:type="spellEnd"/>
      <w:r w:rsidRPr="00CA655E">
        <w:rPr>
          <w:rFonts w:ascii="Book Antiqua" w:eastAsia="Book Antiqua" w:hAnsi="Book Antiqua" w:cs="Book Antiqua"/>
          <w:color w:val="000000"/>
        </w:rPr>
        <w:t xml:space="preserve"> L, Nolan JP, Nolte-'t </w:t>
      </w:r>
      <w:proofErr w:type="spellStart"/>
      <w:r w:rsidRPr="00CA655E">
        <w:rPr>
          <w:rFonts w:ascii="Book Antiqua" w:eastAsia="Book Antiqua" w:hAnsi="Book Antiqua" w:cs="Book Antiqua"/>
          <w:color w:val="000000"/>
        </w:rPr>
        <w:t>Hoen</w:t>
      </w:r>
      <w:proofErr w:type="spellEnd"/>
      <w:r w:rsidRPr="00CA655E">
        <w:rPr>
          <w:rFonts w:ascii="Book Antiqua" w:eastAsia="Book Antiqua" w:hAnsi="Book Antiqua" w:cs="Book Antiqua"/>
          <w:color w:val="000000"/>
        </w:rPr>
        <w:t xml:space="preserve"> EN, </w:t>
      </w:r>
      <w:proofErr w:type="spellStart"/>
      <w:r w:rsidRPr="00CA655E">
        <w:rPr>
          <w:rFonts w:ascii="Book Antiqua" w:eastAsia="Book Antiqua" w:hAnsi="Book Antiqua" w:cs="Book Antiqua"/>
          <w:color w:val="000000"/>
        </w:rPr>
        <w:t>Noren</w:t>
      </w:r>
      <w:proofErr w:type="spellEnd"/>
      <w:r w:rsidRPr="00CA655E">
        <w:rPr>
          <w:rFonts w:ascii="Book Antiqua" w:eastAsia="Book Antiqua" w:hAnsi="Book Antiqua" w:cs="Book Antiqua"/>
          <w:color w:val="000000"/>
        </w:rPr>
        <w:t xml:space="preserve"> Hooten N, O'Driscoll L, O'Grady T, </w:t>
      </w:r>
      <w:proofErr w:type="spellStart"/>
      <w:r w:rsidRPr="00CA655E">
        <w:rPr>
          <w:rFonts w:ascii="Book Antiqua" w:eastAsia="Book Antiqua" w:hAnsi="Book Antiqua" w:cs="Book Antiqua"/>
          <w:color w:val="000000"/>
        </w:rPr>
        <w:t>O'Loghlen</w:t>
      </w:r>
      <w:proofErr w:type="spellEnd"/>
      <w:r w:rsidRPr="00CA655E">
        <w:rPr>
          <w:rFonts w:ascii="Book Antiqua" w:eastAsia="Book Antiqua" w:hAnsi="Book Antiqua" w:cs="Book Antiqua"/>
          <w:color w:val="000000"/>
        </w:rPr>
        <w:t xml:space="preserve"> A, </w:t>
      </w:r>
      <w:proofErr w:type="spellStart"/>
      <w:r w:rsidRPr="00CA655E">
        <w:rPr>
          <w:rFonts w:ascii="Book Antiqua" w:eastAsia="Book Antiqua" w:hAnsi="Book Antiqua" w:cs="Book Antiqua"/>
          <w:color w:val="000000"/>
        </w:rPr>
        <w:t>Ochiya</w:t>
      </w:r>
      <w:proofErr w:type="spellEnd"/>
      <w:r w:rsidRPr="00CA655E">
        <w:rPr>
          <w:rFonts w:ascii="Book Antiqua" w:eastAsia="Book Antiqua" w:hAnsi="Book Antiqua" w:cs="Book Antiqua"/>
          <w:color w:val="000000"/>
        </w:rPr>
        <w:t xml:space="preserve"> T, Olivier M, Ortiz A, Ortiz LA, </w:t>
      </w:r>
      <w:proofErr w:type="spellStart"/>
      <w:r w:rsidRPr="00CA655E">
        <w:rPr>
          <w:rFonts w:ascii="Book Antiqua" w:eastAsia="Book Antiqua" w:hAnsi="Book Antiqua" w:cs="Book Antiqua"/>
          <w:color w:val="000000"/>
        </w:rPr>
        <w:t>Osteikoetxea</w:t>
      </w:r>
      <w:proofErr w:type="spellEnd"/>
      <w:r w:rsidRPr="00CA655E">
        <w:rPr>
          <w:rFonts w:ascii="Book Antiqua" w:eastAsia="Book Antiqua" w:hAnsi="Book Antiqua" w:cs="Book Antiqua"/>
          <w:color w:val="000000"/>
        </w:rPr>
        <w:t xml:space="preserve"> X, </w:t>
      </w:r>
      <w:proofErr w:type="spellStart"/>
      <w:r w:rsidRPr="00CA655E">
        <w:rPr>
          <w:rFonts w:ascii="Book Antiqua" w:eastAsia="Book Antiqua" w:hAnsi="Book Antiqua" w:cs="Book Antiqua"/>
          <w:color w:val="000000"/>
        </w:rPr>
        <w:t>Østergaard</w:t>
      </w:r>
      <w:proofErr w:type="spellEnd"/>
      <w:r w:rsidRPr="00CA655E">
        <w:rPr>
          <w:rFonts w:ascii="Book Antiqua" w:eastAsia="Book Antiqua" w:hAnsi="Book Antiqua" w:cs="Book Antiqua"/>
          <w:color w:val="000000"/>
        </w:rPr>
        <w:t xml:space="preserve"> O, Ostrowski M, Park J, </w:t>
      </w:r>
      <w:proofErr w:type="spellStart"/>
      <w:r w:rsidRPr="00CA655E">
        <w:rPr>
          <w:rFonts w:ascii="Book Antiqua" w:eastAsia="Book Antiqua" w:hAnsi="Book Antiqua" w:cs="Book Antiqua"/>
          <w:color w:val="000000"/>
        </w:rPr>
        <w:t>Pegtel</w:t>
      </w:r>
      <w:proofErr w:type="spellEnd"/>
      <w:r w:rsidRPr="00CA655E">
        <w:rPr>
          <w:rFonts w:ascii="Book Antiqua" w:eastAsia="Book Antiqua" w:hAnsi="Book Antiqua" w:cs="Book Antiqua"/>
          <w:color w:val="000000"/>
        </w:rPr>
        <w:t xml:space="preserve"> DM, </w:t>
      </w:r>
      <w:proofErr w:type="spellStart"/>
      <w:r w:rsidRPr="00CA655E">
        <w:rPr>
          <w:rFonts w:ascii="Book Antiqua" w:eastAsia="Book Antiqua" w:hAnsi="Book Antiqua" w:cs="Book Antiqua"/>
          <w:color w:val="000000"/>
        </w:rPr>
        <w:t>Peinado</w:t>
      </w:r>
      <w:proofErr w:type="spellEnd"/>
      <w:r w:rsidRPr="00CA655E">
        <w:rPr>
          <w:rFonts w:ascii="Book Antiqua" w:eastAsia="Book Antiqua" w:hAnsi="Book Antiqua" w:cs="Book Antiqua"/>
          <w:color w:val="000000"/>
        </w:rPr>
        <w:t xml:space="preserve"> H, </w:t>
      </w:r>
      <w:proofErr w:type="spellStart"/>
      <w:r w:rsidRPr="00CA655E">
        <w:rPr>
          <w:rFonts w:ascii="Book Antiqua" w:eastAsia="Book Antiqua" w:hAnsi="Book Antiqua" w:cs="Book Antiqua"/>
          <w:color w:val="000000"/>
        </w:rPr>
        <w:t>Perut</w:t>
      </w:r>
      <w:proofErr w:type="spellEnd"/>
      <w:r w:rsidRPr="00CA655E">
        <w:rPr>
          <w:rFonts w:ascii="Book Antiqua" w:eastAsia="Book Antiqua" w:hAnsi="Book Antiqua" w:cs="Book Antiqua"/>
          <w:color w:val="000000"/>
        </w:rPr>
        <w:t xml:space="preserve"> F, </w:t>
      </w:r>
      <w:proofErr w:type="spellStart"/>
      <w:r w:rsidRPr="00CA655E">
        <w:rPr>
          <w:rFonts w:ascii="Book Antiqua" w:eastAsia="Book Antiqua" w:hAnsi="Book Antiqua" w:cs="Book Antiqua"/>
          <w:color w:val="000000"/>
        </w:rPr>
        <w:t>Pfaffl</w:t>
      </w:r>
      <w:proofErr w:type="spellEnd"/>
      <w:r w:rsidRPr="00CA655E">
        <w:rPr>
          <w:rFonts w:ascii="Book Antiqua" w:eastAsia="Book Antiqua" w:hAnsi="Book Antiqua" w:cs="Book Antiqua"/>
          <w:color w:val="000000"/>
        </w:rPr>
        <w:t xml:space="preserve"> MW, Phinney DG, Pieters BC, Pink RC, </w:t>
      </w:r>
      <w:proofErr w:type="spellStart"/>
      <w:r w:rsidRPr="00CA655E">
        <w:rPr>
          <w:rFonts w:ascii="Book Antiqua" w:eastAsia="Book Antiqua" w:hAnsi="Book Antiqua" w:cs="Book Antiqua"/>
          <w:color w:val="000000"/>
        </w:rPr>
        <w:t>Pisetsky</w:t>
      </w:r>
      <w:proofErr w:type="spellEnd"/>
      <w:r w:rsidRPr="00CA655E">
        <w:rPr>
          <w:rFonts w:ascii="Book Antiqua" w:eastAsia="Book Antiqua" w:hAnsi="Book Antiqua" w:cs="Book Antiqua"/>
          <w:color w:val="000000"/>
        </w:rPr>
        <w:t xml:space="preserve"> DS, Pogge von </w:t>
      </w:r>
      <w:proofErr w:type="spellStart"/>
      <w:r w:rsidRPr="00CA655E">
        <w:rPr>
          <w:rFonts w:ascii="Book Antiqua" w:eastAsia="Book Antiqua" w:hAnsi="Book Antiqua" w:cs="Book Antiqua"/>
          <w:color w:val="000000"/>
        </w:rPr>
        <w:t>Strandmann</w:t>
      </w:r>
      <w:proofErr w:type="spellEnd"/>
      <w:r w:rsidRPr="00CA655E">
        <w:rPr>
          <w:rFonts w:ascii="Book Antiqua" w:eastAsia="Book Antiqua" w:hAnsi="Book Antiqua" w:cs="Book Antiqua"/>
          <w:color w:val="000000"/>
        </w:rPr>
        <w:t xml:space="preserve"> E, </w:t>
      </w:r>
      <w:proofErr w:type="spellStart"/>
      <w:r w:rsidRPr="00CA655E">
        <w:rPr>
          <w:rFonts w:ascii="Book Antiqua" w:eastAsia="Book Antiqua" w:hAnsi="Book Antiqua" w:cs="Book Antiqua"/>
          <w:color w:val="000000"/>
        </w:rPr>
        <w:t>Polakovicova</w:t>
      </w:r>
      <w:proofErr w:type="spellEnd"/>
      <w:r w:rsidRPr="00CA655E">
        <w:rPr>
          <w:rFonts w:ascii="Book Antiqua" w:eastAsia="Book Antiqua" w:hAnsi="Book Antiqua" w:cs="Book Antiqua"/>
          <w:color w:val="000000"/>
        </w:rPr>
        <w:t xml:space="preserve"> I, Poon IK, Powell BH, Prada I, Pulliam L, </w:t>
      </w:r>
      <w:proofErr w:type="spellStart"/>
      <w:r w:rsidRPr="00CA655E">
        <w:rPr>
          <w:rFonts w:ascii="Book Antiqua" w:eastAsia="Book Antiqua" w:hAnsi="Book Antiqua" w:cs="Book Antiqua"/>
          <w:color w:val="000000"/>
        </w:rPr>
        <w:t>Quesenberry</w:t>
      </w:r>
      <w:proofErr w:type="spellEnd"/>
      <w:r w:rsidRPr="00CA655E">
        <w:rPr>
          <w:rFonts w:ascii="Book Antiqua" w:eastAsia="Book Antiqua" w:hAnsi="Book Antiqua" w:cs="Book Antiqua"/>
          <w:color w:val="000000"/>
        </w:rPr>
        <w:t xml:space="preserve"> P, </w:t>
      </w:r>
      <w:proofErr w:type="spellStart"/>
      <w:r w:rsidRPr="00CA655E">
        <w:rPr>
          <w:rFonts w:ascii="Book Antiqua" w:eastAsia="Book Antiqua" w:hAnsi="Book Antiqua" w:cs="Book Antiqua"/>
          <w:color w:val="000000"/>
        </w:rPr>
        <w:t>Radeghieri</w:t>
      </w:r>
      <w:proofErr w:type="spellEnd"/>
      <w:r w:rsidRPr="00CA655E">
        <w:rPr>
          <w:rFonts w:ascii="Book Antiqua" w:eastAsia="Book Antiqua" w:hAnsi="Book Antiqua" w:cs="Book Antiqua"/>
          <w:color w:val="000000"/>
        </w:rPr>
        <w:t xml:space="preserve"> A, </w:t>
      </w:r>
      <w:proofErr w:type="spellStart"/>
      <w:r w:rsidRPr="00CA655E">
        <w:rPr>
          <w:rFonts w:ascii="Book Antiqua" w:eastAsia="Book Antiqua" w:hAnsi="Book Antiqua" w:cs="Book Antiqua"/>
          <w:color w:val="000000"/>
        </w:rPr>
        <w:t>Raffai</w:t>
      </w:r>
      <w:proofErr w:type="spellEnd"/>
      <w:r w:rsidRPr="00CA655E">
        <w:rPr>
          <w:rFonts w:ascii="Book Antiqua" w:eastAsia="Book Antiqua" w:hAnsi="Book Antiqua" w:cs="Book Antiqua"/>
          <w:color w:val="000000"/>
        </w:rPr>
        <w:t xml:space="preserve"> RL, Raimondo S, </w:t>
      </w:r>
      <w:proofErr w:type="spellStart"/>
      <w:r w:rsidRPr="00CA655E">
        <w:rPr>
          <w:rFonts w:ascii="Book Antiqua" w:eastAsia="Book Antiqua" w:hAnsi="Book Antiqua" w:cs="Book Antiqua"/>
          <w:color w:val="000000"/>
        </w:rPr>
        <w:t>Rak</w:t>
      </w:r>
      <w:proofErr w:type="spellEnd"/>
      <w:r w:rsidRPr="00CA655E">
        <w:rPr>
          <w:rFonts w:ascii="Book Antiqua" w:eastAsia="Book Antiqua" w:hAnsi="Book Antiqua" w:cs="Book Antiqua"/>
          <w:color w:val="000000"/>
        </w:rPr>
        <w:t xml:space="preserve"> J, Ramirez MI, </w:t>
      </w:r>
      <w:proofErr w:type="spellStart"/>
      <w:r w:rsidRPr="00CA655E">
        <w:rPr>
          <w:rFonts w:ascii="Book Antiqua" w:eastAsia="Book Antiqua" w:hAnsi="Book Antiqua" w:cs="Book Antiqua"/>
          <w:color w:val="000000"/>
        </w:rPr>
        <w:t>Raposo</w:t>
      </w:r>
      <w:proofErr w:type="spellEnd"/>
      <w:r w:rsidRPr="00CA655E">
        <w:rPr>
          <w:rFonts w:ascii="Book Antiqua" w:eastAsia="Book Antiqua" w:hAnsi="Book Antiqua" w:cs="Book Antiqua"/>
          <w:color w:val="000000"/>
        </w:rPr>
        <w:t xml:space="preserve"> G, Rayyan MS, Regev-</w:t>
      </w:r>
      <w:proofErr w:type="spellStart"/>
      <w:r w:rsidRPr="00CA655E">
        <w:rPr>
          <w:rFonts w:ascii="Book Antiqua" w:eastAsia="Book Antiqua" w:hAnsi="Book Antiqua" w:cs="Book Antiqua"/>
          <w:color w:val="000000"/>
        </w:rPr>
        <w:t>Rudzki</w:t>
      </w:r>
      <w:proofErr w:type="spellEnd"/>
      <w:r w:rsidRPr="00CA655E">
        <w:rPr>
          <w:rFonts w:ascii="Book Antiqua" w:eastAsia="Book Antiqua" w:hAnsi="Book Antiqua" w:cs="Book Antiqua"/>
          <w:color w:val="000000"/>
        </w:rPr>
        <w:t xml:space="preserve"> N, </w:t>
      </w:r>
      <w:proofErr w:type="spellStart"/>
      <w:r w:rsidRPr="00CA655E">
        <w:rPr>
          <w:rFonts w:ascii="Book Antiqua" w:eastAsia="Book Antiqua" w:hAnsi="Book Antiqua" w:cs="Book Antiqua"/>
          <w:color w:val="000000"/>
        </w:rPr>
        <w:t>Ricklefs</w:t>
      </w:r>
      <w:proofErr w:type="spellEnd"/>
      <w:r w:rsidRPr="00CA655E">
        <w:rPr>
          <w:rFonts w:ascii="Book Antiqua" w:eastAsia="Book Antiqua" w:hAnsi="Book Antiqua" w:cs="Book Antiqua"/>
          <w:color w:val="000000"/>
        </w:rPr>
        <w:t xml:space="preserve"> FL, Robbins PD, Roberts DD, Rodrigues SC, Rohde E, Rome S, </w:t>
      </w:r>
      <w:proofErr w:type="spellStart"/>
      <w:r w:rsidRPr="00CA655E">
        <w:rPr>
          <w:rFonts w:ascii="Book Antiqua" w:eastAsia="Book Antiqua" w:hAnsi="Book Antiqua" w:cs="Book Antiqua"/>
          <w:color w:val="000000"/>
        </w:rPr>
        <w:t>Rouschop</w:t>
      </w:r>
      <w:proofErr w:type="spellEnd"/>
      <w:r w:rsidRPr="00CA655E">
        <w:rPr>
          <w:rFonts w:ascii="Book Antiqua" w:eastAsia="Book Antiqua" w:hAnsi="Book Antiqua" w:cs="Book Antiqua"/>
          <w:color w:val="000000"/>
        </w:rPr>
        <w:t xml:space="preserve"> KM, </w:t>
      </w:r>
      <w:proofErr w:type="spellStart"/>
      <w:r w:rsidRPr="00CA655E">
        <w:rPr>
          <w:rFonts w:ascii="Book Antiqua" w:eastAsia="Book Antiqua" w:hAnsi="Book Antiqua" w:cs="Book Antiqua"/>
          <w:color w:val="000000"/>
        </w:rPr>
        <w:t>Rughetti</w:t>
      </w:r>
      <w:proofErr w:type="spellEnd"/>
      <w:r w:rsidRPr="00CA655E">
        <w:rPr>
          <w:rFonts w:ascii="Book Antiqua" w:eastAsia="Book Antiqua" w:hAnsi="Book Antiqua" w:cs="Book Antiqua"/>
          <w:color w:val="000000"/>
        </w:rPr>
        <w:t xml:space="preserve"> A, Russell AE, </w:t>
      </w:r>
      <w:proofErr w:type="spellStart"/>
      <w:r w:rsidRPr="00CA655E">
        <w:rPr>
          <w:rFonts w:ascii="Book Antiqua" w:eastAsia="Book Antiqua" w:hAnsi="Book Antiqua" w:cs="Book Antiqua"/>
          <w:color w:val="000000"/>
        </w:rPr>
        <w:t>Saá</w:t>
      </w:r>
      <w:proofErr w:type="spellEnd"/>
      <w:r w:rsidRPr="00CA655E">
        <w:rPr>
          <w:rFonts w:ascii="Book Antiqua" w:eastAsia="Book Antiqua" w:hAnsi="Book Antiqua" w:cs="Book Antiqua"/>
          <w:color w:val="000000"/>
        </w:rPr>
        <w:t xml:space="preserve"> P, Sahoo S, Salas-</w:t>
      </w:r>
      <w:proofErr w:type="spellStart"/>
      <w:r w:rsidRPr="00CA655E">
        <w:rPr>
          <w:rFonts w:ascii="Book Antiqua" w:eastAsia="Book Antiqua" w:hAnsi="Book Antiqua" w:cs="Book Antiqua"/>
          <w:color w:val="000000"/>
        </w:rPr>
        <w:t>Huenuleo</w:t>
      </w:r>
      <w:proofErr w:type="spellEnd"/>
      <w:r w:rsidRPr="00CA655E">
        <w:rPr>
          <w:rFonts w:ascii="Book Antiqua" w:eastAsia="Book Antiqua" w:hAnsi="Book Antiqua" w:cs="Book Antiqua"/>
          <w:color w:val="000000"/>
        </w:rPr>
        <w:t xml:space="preserve"> E, Sánchez C, Saugstad JA, Saul MJ, </w:t>
      </w:r>
      <w:proofErr w:type="spellStart"/>
      <w:r w:rsidRPr="00CA655E">
        <w:rPr>
          <w:rFonts w:ascii="Book Antiqua" w:eastAsia="Book Antiqua" w:hAnsi="Book Antiqua" w:cs="Book Antiqua"/>
          <w:color w:val="000000"/>
        </w:rPr>
        <w:t>Schiffelers</w:t>
      </w:r>
      <w:proofErr w:type="spellEnd"/>
      <w:r w:rsidRPr="00CA655E">
        <w:rPr>
          <w:rFonts w:ascii="Book Antiqua" w:eastAsia="Book Antiqua" w:hAnsi="Book Antiqua" w:cs="Book Antiqua"/>
          <w:color w:val="000000"/>
        </w:rPr>
        <w:t xml:space="preserve"> RM, Schneider R, </w:t>
      </w:r>
      <w:proofErr w:type="spellStart"/>
      <w:r w:rsidRPr="00CA655E">
        <w:rPr>
          <w:rFonts w:ascii="Book Antiqua" w:eastAsia="Book Antiqua" w:hAnsi="Book Antiqua" w:cs="Book Antiqua"/>
          <w:color w:val="000000"/>
        </w:rPr>
        <w:t>Schøyen</w:t>
      </w:r>
      <w:proofErr w:type="spellEnd"/>
      <w:r w:rsidRPr="00CA655E">
        <w:rPr>
          <w:rFonts w:ascii="Book Antiqua" w:eastAsia="Book Antiqua" w:hAnsi="Book Antiqua" w:cs="Book Antiqua"/>
          <w:color w:val="000000"/>
        </w:rPr>
        <w:t xml:space="preserve"> TH, Scott A, </w:t>
      </w:r>
      <w:proofErr w:type="spellStart"/>
      <w:r w:rsidRPr="00CA655E">
        <w:rPr>
          <w:rFonts w:ascii="Book Antiqua" w:eastAsia="Book Antiqua" w:hAnsi="Book Antiqua" w:cs="Book Antiqua"/>
          <w:color w:val="000000"/>
        </w:rPr>
        <w:t>Shahaj</w:t>
      </w:r>
      <w:proofErr w:type="spellEnd"/>
      <w:r w:rsidRPr="00CA655E">
        <w:rPr>
          <w:rFonts w:ascii="Book Antiqua" w:eastAsia="Book Antiqua" w:hAnsi="Book Antiqua" w:cs="Book Antiqua"/>
          <w:color w:val="000000"/>
        </w:rPr>
        <w:t xml:space="preserve"> E, Sharma S, </w:t>
      </w:r>
      <w:proofErr w:type="spellStart"/>
      <w:r w:rsidRPr="00CA655E">
        <w:rPr>
          <w:rFonts w:ascii="Book Antiqua" w:eastAsia="Book Antiqua" w:hAnsi="Book Antiqua" w:cs="Book Antiqua"/>
          <w:color w:val="000000"/>
        </w:rPr>
        <w:t>Shatnyeva</w:t>
      </w:r>
      <w:proofErr w:type="spellEnd"/>
      <w:r w:rsidRPr="00CA655E">
        <w:rPr>
          <w:rFonts w:ascii="Book Antiqua" w:eastAsia="Book Antiqua" w:hAnsi="Book Antiqua" w:cs="Book Antiqua"/>
          <w:color w:val="000000"/>
        </w:rPr>
        <w:t xml:space="preserve"> O, </w:t>
      </w:r>
      <w:proofErr w:type="spellStart"/>
      <w:r w:rsidRPr="00CA655E">
        <w:rPr>
          <w:rFonts w:ascii="Book Antiqua" w:eastAsia="Book Antiqua" w:hAnsi="Book Antiqua" w:cs="Book Antiqua"/>
          <w:color w:val="000000"/>
        </w:rPr>
        <w:t>Shekari</w:t>
      </w:r>
      <w:proofErr w:type="spellEnd"/>
      <w:r w:rsidRPr="00CA655E">
        <w:rPr>
          <w:rFonts w:ascii="Book Antiqua" w:eastAsia="Book Antiqua" w:hAnsi="Book Antiqua" w:cs="Book Antiqua"/>
          <w:color w:val="000000"/>
        </w:rPr>
        <w:t xml:space="preserve"> F, </w:t>
      </w:r>
      <w:proofErr w:type="spellStart"/>
      <w:r w:rsidRPr="00CA655E">
        <w:rPr>
          <w:rFonts w:ascii="Book Antiqua" w:eastAsia="Book Antiqua" w:hAnsi="Book Antiqua" w:cs="Book Antiqua"/>
          <w:color w:val="000000"/>
        </w:rPr>
        <w:t>Shelke</w:t>
      </w:r>
      <w:proofErr w:type="spellEnd"/>
      <w:r w:rsidRPr="00CA655E">
        <w:rPr>
          <w:rFonts w:ascii="Book Antiqua" w:eastAsia="Book Antiqua" w:hAnsi="Book Antiqua" w:cs="Book Antiqua"/>
          <w:color w:val="000000"/>
        </w:rPr>
        <w:t xml:space="preserve"> GV, Shetty AK, Shiba K, </w:t>
      </w:r>
      <w:proofErr w:type="spellStart"/>
      <w:r w:rsidRPr="00CA655E">
        <w:rPr>
          <w:rFonts w:ascii="Book Antiqua" w:eastAsia="Book Antiqua" w:hAnsi="Book Antiqua" w:cs="Book Antiqua"/>
          <w:color w:val="000000"/>
        </w:rPr>
        <w:t>Siljander</w:t>
      </w:r>
      <w:proofErr w:type="spellEnd"/>
      <w:r w:rsidRPr="00CA655E">
        <w:rPr>
          <w:rFonts w:ascii="Book Antiqua" w:eastAsia="Book Antiqua" w:hAnsi="Book Antiqua" w:cs="Book Antiqua"/>
          <w:color w:val="000000"/>
        </w:rPr>
        <w:t xml:space="preserve"> PR, Silva AM, </w:t>
      </w:r>
      <w:proofErr w:type="spellStart"/>
      <w:r w:rsidRPr="00CA655E">
        <w:rPr>
          <w:rFonts w:ascii="Book Antiqua" w:eastAsia="Book Antiqua" w:hAnsi="Book Antiqua" w:cs="Book Antiqua"/>
          <w:color w:val="000000"/>
        </w:rPr>
        <w:t>Skowronek</w:t>
      </w:r>
      <w:proofErr w:type="spellEnd"/>
      <w:r w:rsidRPr="00CA655E">
        <w:rPr>
          <w:rFonts w:ascii="Book Antiqua" w:eastAsia="Book Antiqua" w:hAnsi="Book Antiqua" w:cs="Book Antiqua"/>
          <w:color w:val="000000"/>
        </w:rPr>
        <w:t xml:space="preserve"> A, Snyder OL 2nd, Soares RP, </w:t>
      </w:r>
      <w:proofErr w:type="spellStart"/>
      <w:r w:rsidRPr="00CA655E">
        <w:rPr>
          <w:rFonts w:ascii="Book Antiqua" w:eastAsia="Book Antiqua" w:hAnsi="Book Antiqua" w:cs="Book Antiqua"/>
          <w:color w:val="000000"/>
        </w:rPr>
        <w:t>Sódar</w:t>
      </w:r>
      <w:proofErr w:type="spellEnd"/>
      <w:r w:rsidRPr="00CA655E">
        <w:rPr>
          <w:rFonts w:ascii="Book Antiqua" w:eastAsia="Book Antiqua" w:hAnsi="Book Antiqua" w:cs="Book Antiqua"/>
          <w:color w:val="000000"/>
        </w:rPr>
        <w:t xml:space="preserve"> </w:t>
      </w:r>
      <w:r w:rsidRPr="00CA655E">
        <w:rPr>
          <w:rFonts w:ascii="Book Antiqua" w:eastAsia="Book Antiqua" w:hAnsi="Book Antiqua" w:cs="Book Antiqua"/>
          <w:color w:val="000000"/>
        </w:rPr>
        <w:lastRenderedPageBreak/>
        <w:t xml:space="preserve">BW, </w:t>
      </w:r>
      <w:proofErr w:type="spellStart"/>
      <w:r w:rsidRPr="00CA655E">
        <w:rPr>
          <w:rFonts w:ascii="Book Antiqua" w:eastAsia="Book Antiqua" w:hAnsi="Book Antiqua" w:cs="Book Antiqua"/>
          <w:color w:val="000000"/>
        </w:rPr>
        <w:t>Soekmadji</w:t>
      </w:r>
      <w:proofErr w:type="spellEnd"/>
      <w:r w:rsidRPr="00CA655E">
        <w:rPr>
          <w:rFonts w:ascii="Book Antiqua" w:eastAsia="Book Antiqua" w:hAnsi="Book Antiqua" w:cs="Book Antiqua"/>
          <w:color w:val="000000"/>
        </w:rPr>
        <w:t xml:space="preserve"> C, </w:t>
      </w:r>
      <w:proofErr w:type="spellStart"/>
      <w:r w:rsidRPr="00CA655E">
        <w:rPr>
          <w:rFonts w:ascii="Book Antiqua" w:eastAsia="Book Antiqua" w:hAnsi="Book Antiqua" w:cs="Book Antiqua"/>
          <w:color w:val="000000"/>
        </w:rPr>
        <w:t>Sotillo</w:t>
      </w:r>
      <w:proofErr w:type="spellEnd"/>
      <w:r w:rsidRPr="00CA655E">
        <w:rPr>
          <w:rFonts w:ascii="Book Antiqua" w:eastAsia="Book Antiqua" w:hAnsi="Book Antiqua" w:cs="Book Antiqua"/>
          <w:color w:val="000000"/>
        </w:rPr>
        <w:t xml:space="preserve"> J, Stahl PD, </w:t>
      </w:r>
      <w:proofErr w:type="spellStart"/>
      <w:r w:rsidRPr="00CA655E">
        <w:rPr>
          <w:rFonts w:ascii="Book Antiqua" w:eastAsia="Book Antiqua" w:hAnsi="Book Antiqua" w:cs="Book Antiqua"/>
          <w:color w:val="000000"/>
        </w:rPr>
        <w:t>Stoorvogel</w:t>
      </w:r>
      <w:proofErr w:type="spellEnd"/>
      <w:r w:rsidRPr="00CA655E">
        <w:rPr>
          <w:rFonts w:ascii="Book Antiqua" w:eastAsia="Book Antiqua" w:hAnsi="Book Antiqua" w:cs="Book Antiqua"/>
          <w:color w:val="000000"/>
        </w:rPr>
        <w:t xml:space="preserve"> W, Stott SL, Strasser EF, Swift S, </w:t>
      </w:r>
      <w:proofErr w:type="spellStart"/>
      <w:r w:rsidRPr="00CA655E">
        <w:rPr>
          <w:rFonts w:ascii="Book Antiqua" w:eastAsia="Book Antiqua" w:hAnsi="Book Antiqua" w:cs="Book Antiqua"/>
          <w:color w:val="000000"/>
        </w:rPr>
        <w:t>Tahara</w:t>
      </w:r>
      <w:proofErr w:type="spellEnd"/>
      <w:r w:rsidRPr="00CA655E">
        <w:rPr>
          <w:rFonts w:ascii="Book Antiqua" w:eastAsia="Book Antiqua" w:hAnsi="Book Antiqua" w:cs="Book Antiqua"/>
          <w:color w:val="000000"/>
        </w:rPr>
        <w:t xml:space="preserve"> H, Tewari M, Timms K, Tiwari S, </w:t>
      </w:r>
      <w:proofErr w:type="spellStart"/>
      <w:r w:rsidRPr="00CA655E">
        <w:rPr>
          <w:rFonts w:ascii="Book Antiqua" w:eastAsia="Book Antiqua" w:hAnsi="Book Antiqua" w:cs="Book Antiqua"/>
          <w:color w:val="000000"/>
        </w:rPr>
        <w:t>Tixeira</w:t>
      </w:r>
      <w:proofErr w:type="spellEnd"/>
      <w:r w:rsidRPr="00CA655E">
        <w:rPr>
          <w:rFonts w:ascii="Book Antiqua" w:eastAsia="Book Antiqua" w:hAnsi="Book Antiqua" w:cs="Book Antiqua"/>
          <w:color w:val="000000"/>
        </w:rPr>
        <w:t xml:space="preserve"> R, </w:t>
      </w:r>
      <w:proofErr w:type="spellStart"/>
      <w:r w:rsidRPr="00CA655E">
        <w:rPr>
          <w:rFonts w:ascii="Book Antiqua" w:eastAsia="Book Antiqua" w:hAnsi="Book Antiqua" w:cs="Book Antiqua"/>
          <w:color w:val="000000"/>
        </w:rPr>
        <w:t>Tkach</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Toh</w:t>
      </w:r>
      <w:proofErr w:type="spellEnd"/>
      <w:r w:rsidRPr="00CA655E">
        <w:rPr>
          <w:rFonts w:ascii="Book Antiqua" w:eastAsia="Book Antiqua" w:hAnsi="Book Antiqua" w:cs="Book Antiqua"/>
          <w:color w:val="000000"/>
        </w:rPr>
        <w:t xml:space="preserve"> WS, </w:t>
      </w:r>
      <w:proofErr w:type="spellStart"/>
      <w:r w:rsidRPr="00CA655E">
        <w:rPr>
          <w:rFonts w:ascii="Book Antiqua" w:eastAsia="Book Antiqua" w:hAnsi="Book Antiqua" w:cs="Book Antiqua"/>
          <w:color w:val="000000"/>
        </w:rPr>
        <w:t>Tomasini</w:t>
      </w:r>
      <w:proofErr w:type="spellEnd"/>
      <w:r w:rsidRPr="00CA655E">
        <w:rPr>
          <w:rFonts w:ascii="Book Antiqua" w:eastAsia="Book Antiqua" w:hAnsi="Book Antiqua" w:cs="Book Antiqua"/>
          <w:color w:val="000000"/>
        </w:rPr>
        <w:t xml:space="preserve"> R, </w:t>
      </w:r>
      <w:proofErr w:type="spellStart"/>
      <w:r w:rsidRPr="00CA655E">
        <w:rPr>
          <w:rFonts w:ascii="Book Antiqua" w:eastAsia="Book Antiqua" w:hAnsi="Book Antiqua" w:cs="Book Antiqua"/>
          <w:color w:val="000000"/>
        </w:rPr>
        <w:t>Torrecilhas</w:t>
      </w:r>
      <w:proofErr w:type="spellEnd"/>
      <w:r w:rsidRPr="00CA655E">
        <w:rPr>
          <w:rFonts w:ascii="Book Antiqua" w:eastAsia="Book Antiqua" w:hAnsi="Book Antiqua" w:cs="Book Antiqua"/>
          <w:color w:val="000000"/>
        </w:rPr>
        <w:t xml:space="preserve"> AC, </w:t>
      </w:r>
      <w:proofErr w:type="spellStart"/>
      <w:r w:rsidRPr="00CA655E">
        <w:rPr>
          <w:rFonts w:ascii="Book Antiqua" w:eastAsia="Book Antiqua" w:hAnsi="Book Antiqua" w:cs="Book Antiqua"/>
          <w:color w:val="000000"/>
        </w:rPr>
        <w:t>Tosar</w:t>
      </w:r>
      <w:proofErr w:type="spellEnd"/>
      <w:r w:rsidRPr="00CA655E">
        <w:rPr>
          <w:rFonts w:ascii="Book Antiqua" w:eastAsia="Book Antiqua" w:hAnsi="Book Antiqua" w:cs="Book Antiqua"/>
          <w:color w:val="000000"/>
        </w:rPr>
        <w:t xml:space="preserve"> JP, </w:t>
      </w:r>
      <w:proofErr w:type="spellStart"/>
      <w:r w:rsidRPr="00CA655E">
        <w:rPr>
          <w:rFonts w:ascii="Book Antiqua" w:eastAsia="Book Antiqua" w:hAnsi="Book Antiqua" w:cs="Book Antiqua"/>
          <w:color w:val="000000"/>
        </w:rPr>
        <w:t>Toxavidis</w:t>
      </w:r>
      <w:proofErr w:type="spellEnd"/>
      <w:r w:rsidRPr="00CA655E">
        <w:rPr>
          <w:rFonts w:ascii="Book Antiqua" w:eastAsia="Book Antiqua" w:hAnsi="Book Antiqua" w:cs="Book Antiqua"/>
          <w:color w:val="000000"/>
        </w:rPr>
        <w:t xml:space="preserve"> V, </w:t>
      </w:r>
      <w:proofErr w:type="spellStart"/>
      <w:r w:rsidRPr="00CA655E">
        <w:rPr>
          <w:rFonts w:ascii="Book Antiqua" w:eastAsia="Book Antiqua" w:hAnsi="Book Antiqua" w:cs="Book Antiqua"/>
          <w:color w:val="000000"/>
        </w:rPr>
        <w:t>Urbanelli</w:t>
      </w:r>
      <w:proofErr w:type="spellEnd"/>
      <w:r w:rsidRPr="00CA655E">
        <w:rPr>
          <w:rFonts w:ascii="Book Antiqua" w:eastAsia="Book Antiqua" w:hAnsi="Book Antiqua" w:cs="Book Antiqua"/>
          <w:color w:val="000000"/>
        </w:rPr>
        <w:t xml:space="preserve"> L, Vader P, van </w:t>
      </w:r>
      <w:proofErr w:type="spellStart"/>
      <w:r w:rsidRPr="00CA655E">
        <w:rPr>
          <w:rFonts w:ascii="Book Antiqua" w:eastAsia="Book Antiqua" w:hAnsi="Book Antiqua" w:cs="Book Antiqua"/>
          <w:color w:val="000000"/>
        </w:rPr>
        <w:t>Balkom</w:t>
      </w:r>
      <w:proofErr w:type="spellEnd"/>
      <w:r w:rsidRPr="00CA655E">
        <w:rPr>
          <w:rFonts w:ascii="Book Antiqua" w:eastAsia="Book Antiqua" w:hAnsi="Book Antiqua" w:cs="Book Antiqua"/>
          <w:color w:val="000000"/>
        </w:rPr>
        <w:t xml:space="preserve"> BW, van der </w:t>
      </w:r>
      <w:proofErr w:type="spellStart"/>
      <w:r w:rsidRPr="00CA655E">
        <w:rPr>
          <w:rFonts w:ascii="Book Antiqua" w:eastAsia="Book Antiqua" w:hAnsi="Book Antiqua" w:cs="Book Antiqua"/>
          <w:color w:val="000000"/>
        </w:rPr>
        <w:t>Grein</w:t>
      </w:r>
      <w:proofErr w:type="spellEnd"/>
      <w:r w:rsidRPr="00CA655E">
        <w:rPr>
          <w:rFonts w:ascii="Book Antiqua" w:eastAsia="Book Antiqua" w:hAnsi="Book Antiqua" w:cs="Book Antiqua"/>
          <w:color w:val="000000"/>
        </w:rPr>
        <w:t xml:space="preserve"> SG, Van </w:t>
      </w:r>
      <w:proofErr w:type="spellStart"/>
      <w:r w:rsidRPr="00CA655E">
        <w:rPr>
          <w:rFonts w:ascii="Book Antiqua" w:eastAsia="Book Antiqua" w:hAnsi="Book Antiqua" w:cs="Book Antiqua"/>
          <w:color w:val="000000"/>
        </w:rPr>
        <w:t>Deun</w:t>
      </w:r>
      <w:proofErr w:type="spellEnd"/>
      <w:r w:rsidRPr="00CA655E">
        <w:rPr>
          <w:rFonts w:ascii="Book Antiqua" w:eastAsia="Book Antiqua" w:hAnsi="Book Antiqua" w:cs="Book Antiqua"/>
          <w:color w:val="000000"/>
        </w:rPr>
        <w:t xml:space="preserve"> J, van </w:t>
      </w:r>
      <w:proofErr w:type="spellStart"/>
      <w:r w:rsidRPr="00CA655E">
        <w:rPr>
          <w:rFonts w:ascii="Book Antiqua" w:eastAsia="Book Antiqua" w:hAnsi="Book Antiqua" w:cs="Book Antiqua"/>
          <w:color w:val="000000"/>
        </w:rPr>
        <w:t>Herwijnen</w:t>
      </w:r>
      <w:proofErr w:type="spellEnd"/>
      <w:r w:rsidRPr="00CA655E">
        <w:rPr>
          <w:rFonts w:ascii="Book Antiqua" w:eastAsia="Book Antiqua" w:hAnsi="Book Antiqua" w:cs="Book Antiqua"/>
          <w:color w:val="000000"/>
        </w:rPr>
        <w:t xml:space="preserve"> MJ, Van </w:t>
      </w:r>
      <w:proofErr w:type="spellStart"/>
      <w:r w:rsidRPr="00CA655E">
        <w:rPr>
          <w:rFonts w:ascii="Book Antiqua" w:eastAsia="Book Antiqua" w:hAnsi="Book Antiqua" w:cs="Book Antiqua"/>
          <w:color w:val="000000"/>
        </w:rPr>
        <w:t>Keuren</w:t>
      </w:r>
      <w:proofErr w:type="spellEnd"/>
      <w:r w:rsidRPr="00CA655E">
        <w:rPr>
          <w:rFonts w:ascii="Book Antiqua" w:eastAsia="Book Antiqua" w:hAnsi="Book Antiqua" w:cs="Book Antiqua"/>
          <w:color w:val="000000"/>
        </w:rPr>
        <w:t xml:space="preserve">-Jensen K, van </w:t>
      </w:r>
      <w:proofErr w:type="spellStart"/>
      <w:r w:rsidRPr="00CA655E">
        <w:rPr>
          <w:rFonts w:ascii="Book Antiqua" w:eastAsia="Book Antiqua" w:hAnsi="Book Antiqua" w:cs="Book Antiqua"/>
          <w:color w:val="000000"/>
        </w:rPr>
        <w:t>Niel</w:t>
      </w:r>
      <w:proofErr w:type="spellEnd"/>
      <w:r w:rsidRPr="00CA655E">
        <w:rPr>
          <w:rFonts w:ascii="Book Antiqua" w:eastAsia="Book Antiqua" w:hAnsi="Book Antiqua" w:cs="Book Antiqua"/>
          <w:color w:val="000000"/>
        </w:rPr>
        <w:t xml:space="preserve"> G, van </w:t>
      </w:r>
      <w:proofErr w:type="spellStart"/>
      <w:r w:rsidRPr="00CA655E">
        <w:rPr>
          <w:rFonts w:ascii="Book Antiqua" w:eastAsia="Book Antiqua" w:hAnsi="Book Antiqua" w:cs="Book Antiqua"/>
          <w:color w:val="000000"/>
        </w:rPr>
        <w:t>Royen</w:t>
      </w:r>
      <w:proofErr w:type="spellEnd"/>
      <w:r w:rsidRPr="00CA655E">
        <w:rPr>
          <w:rFonts w:ascii="Book Antiqua" w:eastAsia="Book Antiqua" w:hAnsi="Book Antiqua" w:cs="Book Antiqua"/>
          <w:color w:val="000000"/>
        </w:rPr>
        <w:t xml:space="preserve"> ME, van </w:t>
      </w:r>
      <w:proofErr w:type="spellStart"/>
      <w:r w:rsidRPr="00CA655E">
        <w:rPr>
          <w:rFonts w:ascii="Book Antiqua" w:eastAsia="Book Antiqua" w:hAnsi="Book Antiqua" w:cs="Book Antiqua"/>
          <w:color w:val="000000"/>
        </w:rPr>
        <w:t>Wijnen</w:t>
      </w:r>
      <w:proofErr w:type="spellEnd"/>
      <w:r w:rsidRPr="00CA655E">
        <w:rPr>
          <w:rFonts w:ascii="Book Antiqua" w:eastAsia="Book Antiqua" w:hAnsi="Book Antiqua" w:cs="Book Antiqua"/>
          <w:color w:val="000000"/>
        </w:rPr>
        <w:t xml:space="preserve"> AJ, Vasconcelos MH, </w:t>
      </w:r>
      <w:proofErr w:type="spellStart"/>
      <w:r w:rsidRPr="00CA655E">
        <w:rPr>
          <w:rFonts w:ascii="Book Antiqua" w:eastAsia="Book Antiqua" w:hAnsi="Book Antiqua" w:cs="Book Antiqua"/>
          <w:color w:val="000000"/>
        </w:rPr>
        <w:t>Vechetti</w:t>
      </w:r>
      <w:proofErr w:type="spellEnd"/>
      <w:r w:rsidRPr="00CA655E">
        <w:rPr>
          <w:rFonts w:ascii="Book Antiqua" w:eastAsia="Book Antiqua" w:hAnsi="Book Antiqua" w:cs="Book Antiqua"/>
          <w:color w:val="000000"/>
        </w:rPr>
        <w:t xml:space="preserve"> IJ Jr, </w:t>
      </w:r>
      <w:proofErr w:type="spellStart"/>
      <w:r w:rsidRPr="00CA655E">
        <w:rPr>
          <w:rFonts w:ascii="Book Antiqua" w:eastAsia="Book Antiqua" w:hAnsi="Book Antiqua" w:cs="Book Antiqua"/>
          <w:color w:val="000000"/>
        </w:rPr>
        <w:t>Veit</w:t>
      </w:r>
      <w:proofErr w:type="spellEnd"/>
      <w:r w:rsidRPr="00CA655E">
        <w:rPr>
          <w:rFonts w:ascii="Book Antiqua" w:eastAsia="Book Antiqua" w:hAnsi="Book Antiqua" w:cs="Book Antiqua"/>
          <w:color w:val="000000"/>
        </w:rPr>
        <w:t xml:space="preserve"> TD, Vella LJ, </w:t>
      </w:r>
      <w:proofErr w:type="spellStart"/>
      <w:r w:rsidRPr="00CA655E">
        <w:rPr>
          <w:rFonts w:ascii="Book Antiqua" w:eastAsia="Book Antiqua" w:hAnsi="Book Antiqua" w:cs="Book Antiqua"/>
          <w:color w:val="000000"/>
        </w:rPr>
        <w:t>Velot</w:t>
      </w:r>
      <w:proofErr w:type="spellEnd"/>
      <w:r w:rsidRPr="00CA655E">
        <w:rPr>
          <w:rFonts w:ascii="Book Antiqua" w:eastAsia="Book Antiqua" w:hAnsi="Book Antiqua" w:cs="Book Antiqua"/>
          <w:color w:val="000000"/>
        </w:rPr>
        <w:t xml:space="preserve"> É, Verweij FJ, </w:t>
      </w:r>
      <w:proofErr w:type="spellStart"/>
      <w:r w:rsidRPr="00CA655E">
        <w:rPr>
          <w:rFonts w:ascii="Book Antiqua" w:eastAsia="Book Antiqua" w:hAnsi="Book Antiqua" w:cs="Book Antiqua"/>
          <w:color w:val="000000"/>
        </w:rPr>
        <w:t>Vestad</w:t>
      </w:r>
      <w:proofErr w:type="spellEnd"/>
      <w:r w:rsidRPr="00CA655E">
        <w:rPr>
          <w:rFonts w:ascii="Book Antiqua" w:eastAsia="Book Antiqua" w:hAnsi="Book Antiqua" w:cs="Book Antiqua"/>
          <w:color w:val="000000"/>
        </w:rPr>
        <w:t xml:space="preserve"> B, </w:t>
      </w:r>
      <w:proofErr w:type="spellStart"/>
      <w:r w:rsidRPr="00CA655E">
        <w:rPr>
          <w:rFonts w:ascii="Book Antiqua" w:eastAsia="Book Antiqua" w:hAnsi="Book Antiqua" w:cs="Book Antiqua"/>
          <w:color w:val="000000"/>
        </w:rPr>
        <w:t>Viñas</w:t>
      </w:r>
      <w:proofErr w:type="spellEnd"/>
      <w:r w:rsidRPr="00CA655E">
        <w:rPr>
          <w:rFonts w:ascii="Book Antiqua" w:eastAsia="Book Antiqua" w:hAnsi="Book Antiqua" w:cs="Book Antiqua"/>
          <w:color w:val="000000"/>
        </w:rPr>
        <w:t xml:space="preserve"> JL, </w:t>
      </w:r>
      <w:proofErr w:type="spellStart"/>
      <w:r w:rsidRPr="00CA655E">
        <w:rPr>
          <w:rFonts w:ascii="Book Antiqua" w:eastAsia="Book Antiqua" w:hAnsi="Book Antiqua" w:cs="Book Antiqua"/>
          <w:color w:val="000000"/>
        </w:rPr>
        <w:t>Visnovitz</w:t>
      </w:r>
      <w:proofErr w:type="spellEnd"/>
      <w:r w:rsidRPr="00CA655E">
        <w:rPr>
          <w:rFonts w:ascii="Book Antiqua" w:eastAsia="Book Antiqua" w:hAnsi="Book Antiqua" w:cs="Book Antiqua"/>
          <w:color w:val="000000"/>
        </w:rPr>
        <w:t xml:space="preserve"> T, </w:t>
      </w:r>
      <w:proofErr w:type="spellStart"/>
      <w:r w:rsidRPr="00CA655E">
        <w:rPr>
          <w:rFonts w:ascii="Book Antiqua" w:eastAsia="Book Antiqua" w:hAnsi="Book Antiqua" w:cs="Book Antiqua"/>
          <w:color w:val="000000"/>
        </w:rPr>
        <w:t>Vukman</w:t>
      </w:r>
      <w:proofErr w:type="spellEnd"/>
      <w:r w:rsidRPr="00CA655E">
        <w:rPr>
          <w:rFonts w:ascii="Book Antiqua" w:eastAsia="Book Antiqua" w:hAnsi="Book Antiqua" w:cs="Book Antiqua"/>
          <w:color w:val="000000"/>
        </w:rPr>
        <w:t xml:space="preserve"> KV, </w:t>
      </w:r>
      <w:proofErr w:type="spellStart"/>
      <w:r w:rsidRPr="00CA655E">
        <w:rPr>
          <w:rFonts w:ascii="Book Antiqua" w:eastAsia="Book Antiqua" w:hAnsi="Book Antiqua" w:cs="Book Antiqua"/>
          <w:color w:val="000000"/>
        </w:rPr>
        <w:t>Wahlgren</w:t>
      </w:r>
      <w:proofErr w:type="spellEnd"/>
      <w:r w:rsidRPr="00CA655E">
        <w:rPr>
          <w:rFonts w:ascii="Book Antiqua" w:eastAsia="Book Antiqua" w:hAnsi="Book Antiqua" w:cs="Book Antiqua"/>
          <w:color w:val="000000"/>
        </w:rPr>
        <w:t xml:space="preserve"> J, Watson DC, </w:t>
      </w:r>
      <w:proofErr w:type="spellStart"/>
      <w:r w:rsidRPr="00CA655E">
        <w:rPr>
          <w:rFonts w:ascii="Book Antiqua" w:eastAsia="Book Antiqua" w:hAnsi="Book Antiqua" w:cs="Book Antiqua"/>
          <w:color w:val="000000"/>
        </w:rPr>
        <w:t>Wauben</w:t>
      </w:r>
      <w:proofErr w:type="spellEnd"/>
      <w:r w:rsidRPr="00CA655E">
        <w:rPr>
          <w:rFonts w:ascii="Book Antiqua" w:eastAsia="Book Antiqua" w:hAnsi="Book Antiqua" w:cs="Book Antiqua"/>
          <w:color w:val="000000"/>
        </w:rPr>
        <w:t xml:space="preserve"> MH, Weaver A, Webber JP, Weber V, </w:t>
      </w:r>
      <w:proofErr w:type="spellStart"/>
      <w:r w:rsidRPr="00CA655E">
        <w:rPr>
          <w:rFonts w:ascii="Book Antiqua" w:eastAsia="Book Antiqua" w:hAnsi="Book Antiqua" w:cs="Book Antiqua"/>
          <w:color w:val="000000"/>
        </w:rPr>
        <w:t>Wehman</w:t>
      </w:r>
      <w:proofErr w:type="spellEnd"/>
      <w:r w:rsidRPr="00CA655E">
        <w:rPr>
          <w:rFonts w:ascii="Book Antiqua" w:eastAsia="Book Antiqua" w:hAnsi="Book Antiqua" w:cs="Book Antiqua"/>
          <w:color w:val="000000"/>
        </w:rPr>
        <w:t xml:space="preserve"> AM, Weiss DJ, Welsh JA, Wendt S, Wheelock AM, Wiener Z, Witte L, Wolfram J, </w:t>
      </w:r>
      <w:proofErr w:type="spellStart"/>
      <w:r w:rsidRPr="00CA655E">
        <w:rPr>
          <w:rFonts w:ascii="Book Antiqua" w:eastAsia="Book Antiqua" w:hAnsi="Book Antiqua" w:cs="Book Antiqua"/>
          <w:color w:val="000000"/>
        </w:rPr>
        <w:t>Xagorari</w:t>
      </w:r>
      <w:proofErr w:type="spellEnd"/>
      <w:r w:rsidRPr="00CA655E">
        <w:rPr>
          <w:rFonts w:ascii="Book Antiqua" w:eastAsia="Book Antiqua" w:hAnsi="Book Antiqua" w:cs="Book Antiqua"/>
          <w:color w:val="000000"/>
        </w:rPr>
        <w:t xml:space="preserve"> A, Xander P, Xu J, Yan X, </w:t>
      </w:r>
      <w:proofErr w:type="spellStart"/>
      <w:r w:rsidRPr="00CA655E">
        <w:rPr>
          <w:rFonts w:ascii="Book Antiqua" w:eastAsia="Book Antiqua" w:hAnsi="Book Antiqua" w:cs="Book Antiqua"/>
          <w:color w:val="000000"/>
        </w:rPr>
        <w:t>Yáñez-Mó</w:t>
      </w:r>
      <w:proofErr w:type="spellEnd"/>
      <w:r w:rsidRPr="00CA655E">
        <w:rPr>
          <w:rFonts w:ascii="Book Antiqua" w:eastAsia="Book Antiqua" w:hAnsi="Book Antiqua" w:cs="Book Antiqua"/>
          <w:color w:val="000000"/>
        </w:rPr>
        <w:t xml:space="preserve"> M, Yin H, </w:t>
      </w:r>
      <w:proofErr w:type="spellStart"/>
      <w:r w:rsidRPr="00CA655E">
        <w:rPr>
          <w:rFonts w:ascii="Book Antiqua" w:eastAsia="Book Antiqua" w:hAnsi="Book Antiqua" w:cs="Book Antiqua"/>
          <w:color w:val="000000"/>
        </w:rPr>
        <w:t>Yuana</w:t>
      </w:r>
      <w:proofErr w:type="spellEnd"/>
      <w:r w:rsidRPr="00CA655E">
        <w:rPr>
          <w:rFonts w:ascii="Book Antiqua" w:eastAsia="Book Antiqua" w:hAnsi="Book Antiqua" w:cs="Book Antiqua"/>
          <w:color w:val="000000"/>
        </w:rPr>
        <w:t xml:space="preserve"> Y, </w:t>
      </w:r>
      <w:proofErr w:type="spellStart"/>
      <w:r w:rsidRPr="00CA655E">
        <w:rPr>
          <w:rFonts w:ascii="Book Antiqua" w:eastAsia="Book Antiqua" w:hAnsi="Book Antiqua" w:cs="Book Antiqua"/>
          <w:color w:val="000000"/>
        </w:rPr>
        <w:t>Zappulli</w:t>
      </w:r>
      <w:proofErr w:type="spellEnd"/>
      <w:r w:rsidRPr="00CA655E">
        <w:rPr>
          <w:rFonts w:ascii="Book Antiqua" w:eastAsia="Book Antiqua" w:hAnsi="Book Antiqua" w:cs="Book Antiqua"/>
          <w:color w:val="000000"/>
        </w:rPr>
        <w:t xml:space="preserve"> V, </w:t>
      </w:r>
      <w:proofErr w:type="spellStart"/>
      <w:r w:rsidRPr="00CA655E">
        <w:rPr>
          <w:rFonts w:ascii="Book Antiqua" w:eastAsia="Book Antiqua" w:hAnsi="Book Antiqua" w:cs="Book Antiqua"/>
          <w:color w:val="000000"/>
        </w:rPr>
        <w:t>Zarubova</w:t>
      </w:r>
      <w:proofErr w:type="spellEnd"/>
      <w:r w:rsidRPr="00CA655E">
        <w:rPr>
          <w:rFonts w:ascii="Book Antiqua" w:eastAsia="Book Antiqua" w:hAnsi="Book Antiqua" w:cs="Book Antiqua"/>
          <w:color w:val="000000"/>
        </w:rPr>
        <w:t xml:space="preserve"> J, </w:t>
      </w:r>
      <w:proofErr w:type="spellStart"/>
      <w:r w:rsidRPr="00CA655E">
        <w:rPr>
          <w:rFonts w:ascii="Book Antiqua" w:eastAsia="Book Antiqua" w:hAnsi="Book Antiqua" w:cs="Book Antiqua"/>
          <w:color w:val="000000"/>
        </w:rPr>
        <w:t>Žėkas</w:t>
      </w:r>
      <w:proofErr w:type="spellEnd"/>
      <w:r w:rsidRPr="00CA655E">
        <w:rPr>
          <w:rFonts w:ascii="Book Antiqua" w:eastAsia="Book Antiqua" w:hAnsi="Book Antiqua" w:cs="Book Antiqua"/>
          <w:color w:val="000000"/>
        </w:rPr>
        <w:t xml:space="preserve"> V, Zhang JY, Zhao Z, Zheng L, </w:t>
      </w:r>
      <w:proofErr w:type="spellStart"/>
      <w:r w:rsidRPr="00CA655E">
        <w:rPr>
          <w:rFonts w:ascii="Book Antiqua" w:eastAsia="Book Antiqua" w:hAnsi="Book Antiqua" w:cs="Book Antiqua"/>
          <w:color w:val="000000"/>
        </w:rPr>
        <w:t>Zheutlin</w:t>
      </w:r>
      <w:proofErr w:type="spellEnd"/>
      <w:r w:rsidRPr="00CA655E">
        <w:rPr>
          <w:rFonts w:ascii="Book Antiqua" w:eastAsia="Book Antiqua" w:hAnsi="Book Antiqua" w:cs="Book Antiqua"/>
          <w:color w:val="000000"/>
        </w:rPr>
        <w:t xml:space="preserve"> AR, </w:t>
      </w:r>
      <w:proofErr w:type="spellStart"/>
      <w:r w:rsidRPr="00CA655E">
        <w:rPr>
          <w:rFonts w:ascii="Book Antiqua" w:eastAsia="Book Antiqua" w:hAnsi="Book Antiqua" w:cs="Book Antiqua"/>
          <w:color w:val="000000"/>
        </w:rPr>
        <w:t>Zickler</w:t>
      </w:r>
      <w:proofErr w:type="spellEnd"/>
      <w:r w:rsidRPr="00CA655E">
        <w:rPr>
          <w:rFonts w:ascii="Book Antiqua" w:eastAsia="Book Antiqua" w:hAnsi="Book Antiqua" w:cs="Book Antiqua"/>
          <w:color w:val="000000"/>
        </w:rPr>
        <w:t xml:space="preserve"> AM, Zimmermann P, </w:t>
      </w:r>
      <w:proofErr w:type="spellStart"/>
      <w:r w:rsidRPr="00CA655E">
        <w:rPr>
          <w:rFonts w:ascii="Book Antiqua" w:eastAsia="Book Antiqua" w:hAnsi="Book Antiqua" w:cs="Book Antiqua"/>
          <w:color w:val="000000"/>
        </w:rPr>
        <w:t>Zivkovic</w:t>
      </w:r>
      <w:proofErr w:type="spellEnd"/>
      <w:r w:rsidRPr="00CA655E">
        <w:rPr>
          <w:rFonts w:ascii="Book Antiqua" w:eastAsia="Book Antiqua" w:hAnsi="Book Antiqua" w:cs="Book Antiqua"/>
          <w:color w:val="000000"/>
        </w:rPr>
        <w:t xml:space="preserve"> AM, </w:t>
      </w:r>
      <w:proofErr w:type="spellStart"/>
      <w:r w:rsidRPr="00CA655E">
        <w:rPr>
          <w:rFonts w:ascii="Book Antiqua" w:eastAsia="Book Antiqua" w:hAnsi="Book Antiqua" w:cs="Book Antiqua"/>
          <w:color w:val="000000"/>
        </w:rPr>
        <w:t>Zocco</w:t>
      </w:r>
      <w:proofErr w:type="spellEnd"/>
      <w:r w:rsidRPr="00CA655E">
        <w:rPr>
          <w:rFonts w:ascii="Book Antiqua" w:eastAsia="Book Antiqua" w:hAnsi="Book Antiqua" w:cs="Book Antiqua"/>
          <w:color w:val="000000"/>
        </w:rPr>
        <w:t xml:space="preserve"> D, </w:t>
      </w:r>
      <w:proofErr w:type="spellStart"/>
      <w:r w:rsidRPr="00CA655E">
        <w:rPr>
          <w:rFonts w:ascii="Book Antiqua" w:eastAsia="Book Antiqua" w:hAnsi="Book Antiqua" w:cs="Book Antiqua"/>
          <w:color w:val="000000"/>
        </w:rPr>
        <w:t>Zuba</w:t>
      </w:r>
      <w:proofErr w:type="spellEnd"/>
      <w:r w:rsidRPr="00CA655E">
        <w:rPr>
          <w:rFonts w:ascii="Book Antiqua" w:eastAsia="Book Antiqua" w:hAnsi="Book Antiqua" w:cs="Book Antiqua"/>
          <w:color w:val="000000"/>
        </w:rPr>
        <w:t xml:space="preserve">-Surma EK. Minimal information for studies of extracellular vesicles 2018 (MISEV2018): a position statement of the International Society for Extracellular Vesicles and update of the MISEV2014 guidelines. </w:t>
      </w:r>
      <w:r w:rsidRPr="00CA655E">
        <w:rPr>
          <w:rFonts w:ascii="Book Antiqua" w:eastAsia="Book Antiqua" w:hAnsi="Book Antiqua" w:cs="Book Antiqua"/>
          <w:i/>
          <w:iCs/>
          <w:color w:val="000000"/>
        </w:rPr>
        <w:t xml:space="preserve">J </w:t>
      </w:r>
      <w:proofErr w:type="spellStart"/>
      <w:r w:rsidRPr="00CA655E">
        <w:rPr>
          <w:rFonts w:ascii="Book Antiqua" w:eastAsia="Book Antiqua" w:hAnsi="Book Antiqua" w:cs="Book Antiqua"/>
          <w:i/>
          <w:iCs/>
          <w:color w:val="000000"/>
        </w:rPr>
        <w:t>Extracell</w:t>
      </w:r>
      <w:proofErr w:type="spellEnd"/>
      <w:r w:rsidRPr="00CA655E">
        <w:rPr>
          <w:rFonts w:ascii="Book Antiqua" w:eastAsia="Book Antiqua" w:hAnsi="Book Antiqua" w:cs="Book Antiqua"/>
          <w:i/>
          <w:iCs/>
          <w:color w:val="000000"/>
        </w:rPr>
        <w:t xml:space="preserve"> Vesicles</w:t>
      </w:r>
      <w:r w:rsidRPr="00CA655E">
        <w:rPr>
          <w:rFonts w:ascii="Book Antiqua" w:eastAsia="Book Antiqua" w:hAnsi="Book Antiqua" w:cs="Book Antiqua"/>
          <w:color w:val="000000"/>
        </w:rPr>
        <w:t xml:space="preserve"> 2018; </w:t>
      </w:r>
      <w:r w:rsidRPr="00CA655E">
        <w:rPr>
          <w:rFonts w:ascii="Book Antiqua" w:eastAsia="Book Antiqua" w:hAnsi="Book Antiqua" w:cs="Book Antiqua"/>
          <w:b/>
          <w:bCs/>
          <w:color w:val="000000"/>
        </w:rPr>
        <w:t>7</w:t>
      </w:r>
      <w:r w:rsidRPr="00CA655E">
        <w:rPr>
          <w:rFonts w:ascii="Book Antiqua" w:eastAsia="Book Antiqua" w:hAnsi="Book Antiqua" w:cs="Book Antiqua"/>
          <w:color w:val="000000"/>
        </w:rPr>
        <w:t>: 1535750 [PMID: 30637094 DOI: 10.1080/20013078.2018.1535750]</w:t>
      </w:r>
    </w:p>
    <w:p w14:paraId="008F7488"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25 </w:t>
      </w:r>
      <w:r w:rsidRPr="00CA655E">
        <w:rPr>
          <w:rFonts w:ascii="Book Antiqua" w:eastAsia="Book Antiqua" w:hAnsi="Book Antiqua" w:cs="Book Antiqua"/>
          <w:b/>
          <w:bCs/>
          <w:color w:val="000000"/>
        </w:rPr>
        <w:t>Zhuang XM</w:t>
      </w:r>
      <w:r w:rsidRPr="00CA655E">
        <w:rPr>
          <w:rFonts w:ascii="Book Antiqua" w:eastAsia="Book Antiqua" w:hAnsi="Book Antiqua" w:cs="Book Antiqua"/>
          <w:color w:val="000000"/>
        </w:rPr>
        <w:t xml:space="preserve">, Zhou B. Exosome secreted by human gingival fibroblasts in radiation therapy inhibits osteogenic differentiation of bone mesenchymal stem cells by transferring miR-23a. </w:t>
      </w:r>
      <w:r w:rsidRPr="00CA655E">
        <w:rPr>
          <w:rFonts w:ascii="Book Antiqua" w:eastAsia="Book Antiqua" w:hAnsi="Book Antiqua" w:cs="Book Antiqua"/>
          <w:i/>
          <w:iCs/>
          <w:color w:val="000000"/>
        </w:rPr>
        <w:t xml:space="preserve">Biomed </w:t>
      </w:r>
      <w:proofErr w:type="spellStart"/>
      <w:r w:rsidRPr="00CA655E">
        <w:rPr>
          <w:rFonts w:ascii="Book Antiqua" w:eastAsia="Book Antiqua" w:hAnsi="Book Antiqua" w:cs="Book Antiqua"/>
          <w:i/>
          <w:iCs/>
          <w:color w:val="000000"/>
        </w:rPr>
        <w:t>Pharmacother</w:t>
      </w:r>
      <w:proofErr w:type="spellEnd"/>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131</w:t>
      </w:r>
      <w:r w:rsidRPr="00CA655E">
        <w:rPr>
          <w:rFonts w:ascii="Book Antiqua" w:eastAsia="Book Antiqua" w:hAnsi="Book Antiqua" w:cs="Book Antiqua"/>
          <w:color w:val="000000"/>
        </w:rPr>
        <w:t>: 110672 [PMID: 32889404 DOI: 10.1016/j.biopha.2020.110672]</w:t>
      </w:r>
    </w:p>
    <w:p w14:paraId="1A7624A7"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26 </w:t>
      </w:r>
      <w:r w:rsidRPr="00CA655E">
        <w:rPr>
          <w:rFonts w:ascii="Book Antiqua" w:eastAsia="Book Antiqua" w:hAnsi="Book Antiqua" w:cs="Book Antiqua"/>
          <w:b/>
          <w:bCs/>
          <w:color w:val="000000"/>
        </w:rPr>
        <w:t>Cheng H</w:t>
      </w:r>
      <w:r w:rsidRPr="00CA655E">
        <w:rPr>
          <w:rFonts w:ascii="Book Antiqua" w:eastAsia="Book Antiqua" w:hAnsi="Book Antiqua" w:cs="Book Antiqua"/>
          <w:color w:val="000000"/>
        </w:rPr>
        <w:t xml:space="preserve">, Yang Q, Wang R, Luo R, Zhu S, Li M, Li W, Chen C, Zou Y, Huang Z, </w:t>
      </w:r>
      <w:proofErr w:type="spellStart"/>
      <w:r w:rsidRPr="00CA655E">
        <w:rPr>
          <w:rFonts w:ascii="Book Antiqua" w:eastAsia="Book Antiqua" w:hAnsi="Book Antiqua" w:cs="Book Antiqua"/>
          <w:color w:val="000000"/>
        </w:rPr>
        <w:t>Xie</w:t>
      </w:r>
      <w:proofErr w:type="spellEnd"/>
      <w:r w:rsidRPr="00CA655E">
        <w:rPr>
          <w:rFonts w:ascii="Book Antiqua" w:eastAsia="Book Antiqua" w:hAnsi="Book Antiqua" w:cs="Book Antiqua"/>
          <w:color w:val="000000"/>
        </w:rPr>
        <w:t xml:space="preserve"> T, Wang S, Zhang H, Tian Q. Emerging Advances of Detection Strategies for Tumor-Derived Exosomes. </w:t>
      </w:r>
      <w:r w:rsidRPr="00CA655E">
        <w:rPr>
          <w:rFonts w:ascii="Book Antiqua" w:eastAsia="Book Antiqua" w:hAnsi="Book Antiqua" w:cs="Book Antiqua"/>
          <w:i/>
          <w:iCs/>
          <w:color w:val="000000"/>
        </w:rPr>
        <w:t>Int J Mol Sci</w:t>
      </w:r>
      <w:r w:rsidRPr="00CA655E">
        <w:rPr>
          <w:rFonts w:ascii="Book Antiqua" w:eastAsia="Book Antiqua" w:hAnsi="Book Antiqua" w:cs="Book Antiqua"/>
          <w:color w:val="000000"/>
        </w:rPr>
        <w:t xml:space="preserve"> 2022; </w:t>
      </w:r>
      <w:r w:rsidRPr="00CA655E">
        <w:rPr>
          <w:rFonts w:ascii="Book Antiqua" w:eastAsia="Book Antiqua" w:hAnsi="Book Antiqua" w:cs="Book Antiqua"/>
          <w:b/>
          <w:bCs/>
          <w:color w:val="000000"/>
        </w:rPr>
        <w:t>23</w:t>
      </w:r>
      <w:r w:rsidRPr="00CA655E">
        <w:rPr>
          <w:rFonts w:ascii="Book Antiqua" w:eastAsia="Book Antiqua" w:hAnsi="Book Antiqua" w:cs="Book Antiqua"/>
          <w:color w:val="000000"/>
        </w:rPr>
        <w:t xml:space="preserve"> [PMID: 35055057 DOI: 10.3390/ijms23020868]</w:t>
      </w:r>
    </w:p>
    <w:p w14:paraId="4168EAB1"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27 </w:t>
      </w:r>
      <w:r w:rsidRPr="00CA655E">
        <w:rPr>
          <w:rFonts w:ascii="Book Antiqua" w:eastAsia="Book Antiqua" w:hAnsi="Book Antiqua" w:cs="Book Antiqua"/>
          <w:b/>
          <w:bCs/>
          <w:color w:val="000000"/>
        </w:rPr>
        <w:t>Liu J</w:t>
      </w:r>
      <w:r w:rsidRPr="00CA655E">
        <w:rPr>
          <w:rFonts w:ascii="Book Antiqua" w:eastAsia="Book Antiqua" w:hAnsi="Book Antiqua" w:cs="Book Antiqua"/>
          <w:color w:val="000000"/>
        </w:rPr>
        <w:t xml:space="preserve">, Ren L, Li S, Li W, Zheng X, Yang Y, Fu W, Yi J, Wang J, Du G. The biology, function, and applications of exosomes in cancer. </w:t>
      </w:r>
      <w:r w:rsidRPr="00CA655E">
        <w:rPr>
          <w:rFonts w:ascii="Book Antiqua" w:eastAsia="Book Antiqua" w:hAnsi="Book Antiqua" w:cs="Book Antiqua"/>
          <w:i/>
          <w:iCs/>
          <w:color w:val="000000"/>
        </w:rPr>
        <w:t>Acta Pharm Sin B</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11</w:t>
      </w:r>
      <w:r w:rsidRPr="00CA655E">
        <w:rPr>
          <w:rFonts w:ascii="Book Antiqua" w:eastAsia="Book Antiqua" w:hAnsi="Book Antiqua" w:cs="Book Antiqua"/>
          <w:color w:val="000000"/>
        </w:rPr>
        <w:t>: 2783-2797 [PMID: 34589397 DOI: 10.1016/j.apsb.2021.01.001]</w:t>
      </w:r>
    </w:p>
    <w:p w14:paraId="71006D57"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28 </w:t>
      </w:r>
      <w:r w:rsidRPr="00CA655E">
        <w:rPr>
          <w:rFonts w:ascii="Book Antiqua" w:eastAsia="Book Antiqua" w:hAnsi="Book Antiqua" w:cs="Book Antiqua"/>
          <w:b/>
          <w:bCs/>
          <w:color w:val="000000"/>
        </w:rPr>
        <w:t>Larios J</w:t>
      </w:r>
      <w:r w:rsidRPr="00CA655E">
        <w:rPr>
          <w:rFonts w:ascii="Book Antiqua" w:eastAsia="Book Antiqua" w:hAnsi="Book Antiqua" w:cs="Book Antiqua"/>
          <w:color w:val="000000"/>
        </w:rPr>
        <w:t xml:space="preserve">, Mercier V, Roux A, Gruenberg J. ALIX- and ESCRT-III-dependent sorting of </w:t>
      </w:r>
      <w:proofErr w:type="spellStart"/>
      <w:r w:rsidRPr="00CA655E">
        <w:rPr>
          <w:rFonts w:ascii="Book Antiqua" w:eastAsia="Book Antiqua" w:hAnsi="Book Antiqua" w:cs="Book Antiqua"/>
          <w:color w:val="000000"/>
        </w:rPr>
        <w:t>tetraspanins</w:t>
      </w:r>
      <w:proofErr w:type="spellEnd"/>
      <w:r w:rsidRPr="00CA655E">
        <w:rPr>
          <w:rFonts w:ascii="Book Antiqua" w:eastAsia="Book Antiqua" w:hAnsi="Book Antiqua" w:cs="Book Antiqua"/>
          <w:color w:val="000000"/>
        </w:rPr>
        <w:t xml:space="preserve"> to exosomes. </w:t>
      </w:r>
      <w:r w:rsidRPr="00CA655E">
        <w:rPr>
          <w:rFonts w:ascii="Book Antiqua" w:eastAsia="Book Antiqua" w:hAnsi="Book Antiqua" w:cs="Book Antiqua"/>
          <w:i/>
          <w:iCs/>
          <w:color w:val="000000"/>
        </w:rPr>
        <w:t>J Cell Biol</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219</w:t>
      </w:r>
      <w:r w:rsidRPr="00CA655E">
        <w:rPr>
          <w:rFonts w:ascii="Book Antiqua" w:eastAsia="Book Antiqua" w:hAnsi="Book Antiqua" w:cs="Book Antiqua"/>
          <w:color w:val="000000"/>
        </w:rPr>
        <w:t xml:space="preserve"> [PMID: 32049272 DOI: 10.1083/jcb.201904113]</w:t>
      </w:r>
    </w:p>
    <w:p w14:paraId="386F8D74"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lastRenderedPageBreak/>
        <w:t xml:space="preserve">29 </w:t>
      </w:r>
      <w:proofErr w:type="spellStart"/>
      <w:r w:rsidRPr="00CA655E">
        <w:rPr>
          <w:rFonts w:ascii="Book Antiqua" w:eastAsia="Book Antiqua" w:hAnsi="Book Antiqua" w:cs="Book Antiqua"/>
          <w:b/>
          <w:bCs/>
          <w:color w:val="000000"/>
        </w:rPr>
        <w:t>Corrado</w:t>
      </w:r>
      <w:proofErr w:type="spellEnd"/>
      <w:r w:rsidRPr="00CA655E">
        <w:rPr>
          <w:rFonts w:ascii="Book Antiqua" w:eastAsia="Book Antiqua" w:hAnsi="Book Antiqua" w:cs="Book Antiqua"/>
          <w:b/>
          <w:bCs/>
          <w:color w:val="000000"/>
        </w:rPr>
        <w:t xml:space="preserve"> C</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Barreca</w:t>
      </w:r>
      <w:proofErr w:type="spellEnd"/>
      <w:r w:rsidRPr="00CA655E">
        <w:rPr>
          <w:rFonts w:ascii="Book Antiqua" w:eastAsia="Book Antiqua" w:hAnsi="Book Antiqua" w:cs="Book Antiqua"/>
          <w:color w:val="000000"/>
        </w:rPr>
        <w:t xml:space="preserve"> MM, </w:t>
      </w:r>
      <w:proofErr w:type="spellStart"/>
      <w:r w:rsidRPr="00CA655E">
        <w:rPr>
          <w:rFonts w:ascii="Book Antiqua" w:eastAsia="Book Antiqua" w:hAnsi="Book Antiqua" w:cs="Book Antiqua"/>
          <w:color w:val="000000"/>
        </w:rPr>
        <w:t>Zichittella</w:t>
      </w:r>
      <w:proofErr w:type="spellEnd"/>
      <w:r w:rsidRPr="00CA655E">
        <w:rPr>
          <w:rFonts w:ascii="Book Antiqua" w:eastAsia="Book Antiqua" w:hAnsi="Book Antiqua" w:cs="Book Antiqua"/>
          <w:color w:val="000000"/>
        </w:rPr>
        <w:t xml:space="preserve"> C, Alessandro R, </w:t>
      </w:r>
      <w:proofErr w:type="spellStart"/>
      <w:r w:rsidRPr="00CA655E">
        <w:rPr>
          <w:rFonts w:ascii="Book Antiqua" w:eastAsia="Book Antiqua" w:hAnsi="Book Antiqua" w:cs="Book Antiqua"/>
          <w:color w:val="000000"/>
        </w:rPr>
        <w:t>Conigliaro</w:t>
      </w:r>
      <w:proofErr w:type="spellEnd"/>
      <w:r w:rsidRPr="00CA655E">
        <w:rPr>
          <w:rFonts w:ascii="Book Antiqua" w:eastAsia="Book Antiqua" w:hAnsi="Book Antiqua" w:cs="Book Antiqua"/>
          <w:color w:val="000000"/>
        </w:rPr>
        <w:t xml:space="preserve"> A. Molecular Mediators of RNA Loading into Extracellular Vesicles. </w:t>
      </w:r>
      <w:r w:rsidRPr="00CA655E">
        <w:rPr>
          <w:rFonts w:ascii="Book Antiqua" w:eastAsia="Book Antiqua" w:hAnsi="Book Antiqua" w:cs="Book Antiqua"/>
          <w:i/>
          <w:iCs/>
          <w:color w:val="000000"/>
        </w:rPr>
        <w:t>Cells</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10</w:t>
      </w:r>
      <w:r w:rsidRPr="00CA655E">
        <w:rPr>
          <w:rFonts w:ascii="Book Antiqua" w:eastAsia="Book Antiqua" w:hAnsi="Book Antiqua" w:cs="Book Antiqua"/>
          <w:color w:val="000000"/>
        </w:rPr>
        <w:t xml:space="preserve"> [PMID: 34943863 DOI: 10.3390/cells10123355]</w:t>
      </w:r>
    </w:p>
    <w:p w14:paraId="2A9275E1"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30 </w:t>
      </w:r>
      <w:r w:rsidRPr="00CA655E">
        <w:rPr>
          <w:rFonts w:ascii="Book Antiqua" w:eastAsia="Book Antiqua" w:hAnsi="Book Antiqua" w:cs="Book Antiqua"/>
          <w:b/>
          <w:bCs/>
          <w:color w:val="000000"/>
        </w:rPr>
        <w:t>Yang C</w:t>
      </w:r>
      <w:r w:rsidRPr="00CA655E">
        <w:rPr>
          <w:rFonts w:ascii="Book Antiqua" w:eastAsia="Book Antiqua" w:hAnsi="Book Antiqua" w:cs="Book Antiqua"/>
          <w:color w:val="000000"/>
        </w:rPr>
        <w:t xml:space="preserve">, Zhang Y, Yang B. MIAT, a potent CVD-promoting lncRNA. </w:t>
      </w:r>
      <w:r w:rsidRPr="00CA655E">
        <w:rPr>
          <w:rFonts w:ascii="Book Antiqua" w:eastAsia="Book Antiqua" w:hAnsi="Book Antiqua" w:cs="Book Antiqua"/>
          <w:i/>
          <w:iCs/>
          <w:color w:val="000000"/>
        </w:rPr>
        <w:t>Cell Mol Life Sci</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79</w:t>
      </w:r>
      <w:r w:rsidRPr="00CA655E">
        <w:rPr>
          <w:rFonts w:ascii="Book Antiqua" w:eastAsia="Book Antiqua" w:hAnsi="Book Antiqua" w:cs="Book Antiqua"/>
          <w:color w:val="000000"/>
        </w:rPr>
        <w:t>: 43 [PMID: 34921634 DOI: 10.1007/s00018-021-04046-8]</w:t>
      </w:r>
    </w:p>
    <w:p w14:paraId="4FC1114E"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31 </w:t>
      </w:r>
      <w:proofErr w:type="spellStart"/>
      <w:r w:rsidRPr="00CA655E">
        <w:rPr>
          <w:rFonts w:ascii="Book Antiqua" w:eastAsia="Book Antiqua" w:hAnsi="Book Antiqua" w:cs="Book Antiqua"/>
          <w:b/>
          <w:bCs/>
          <w:color w:val="000000"/>
        </w:rPr>
        <w:t>Hulshoff</w:t>
      </w:r>
      <w:proofErr w:type="spellEnd"/>
      <w:r w:rsidRPr="00CA655E">
        <w:rPr>
          <w:rFonts w:ascii="Book Antiqua" w:eastAsia="Book Antiqua" w:hAnsi="Book Antiqua" w:cs="Book Antiqua"/>
          <w:b/>
          <w:bCs/>
          <w:color w:val="000000"/>
        </w:rPr>
        <w:t xml:space="preserve"> MS</w:t>
      </w:r>
      <w:r w:rsidRPr="00CA655E">
        <w:rPr>
          <w:rFonts w:ascii="Book Antiqua" w:eastAsia="Book Antiqua" w:hAnsi="Book Antiqua" w:cs="Book Antiqua"/>
          <w:color w:val="000000"/>
        </w:rPr>
        <w:t xml:space="preserve">, Del Monte-Nieto G, </w:t>
      </w:r>
      <w:proofErr w:type="spellStart"/>
      <w:r w:rsidRPr="00CA655E">
        <w:rPr>
          <w:rFonts w:ascii="Book Antiqua" w:eastAsia="Book Antiqua" w:hAnsi="Book Antiqua" w:cs="Book Antiqua"/>
          <w:color w:val="000000"/>
        </w:rPr>
        <w:t>Kovacic</w:t>
      </w:r>
      <w:proofErr w:type="spellEnd"/>
      <w:r w:rsidRPr="00CA655E">
        <w:rPr>
          <w:rFonts w:ascii="Book Antiqua" w:eastAsia="Book Antiqua" w:hAnsi="Book Antiqua" w:cs="Book Antiqua"/>
          <w:color w:val="000000"/>
        </w:rPr>
        <w:t xml:space="preserve"> J, </w:t>
      </w:r>
      <w:proofErr w:type="spellStart"/>
      <w:r w:rsidRPr="00CA655E">
        <w:rPr>
          <w:rFonts w:ascii="Book Antiqua" w:eastAsia="Book Antiqua" w:hAnsi="Book Antiqua" w:cs="Book Antiqua"/>
          <w:color w:val="000000"/>
        </w:rPr>
        <w:t>Krenning</w:t>
      </w:r>
      <w:proofErr w:type="spellEnd"/>
      <w:r w:rsidRPr="00CA655E">
        <w:rPr>
          <w:rFonts w:ascii="Book Antiqua" w:eastAsia="Book Antiqua" w:hAnsi="Book Antiqua" w:cs="Book Antiqua"/>
          <w:color w:val="000000"/>
        </w:rPr>
        <w:t xml:space="preserve"> G. Non-coding RNA in endothelial-to-mesenchymal transition. </w:t>
      </w:r>
      <w:r w:rsidRPr="00CA655E">
        <w:rPr>
          <w:rFonts w:ascii="Book Antiqua" w:eastAsia="Book Antiqua" w:hAnsi="Book Antiqua" w:cs="Book Antiqua"/>
          <w:i/>
          <w:iCs/>
          <w:color w:val="000000"/>
        </w:rPr>
        <w:t>Cardiovasc Res</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115</w:t>
      </w:r>
      <w:r w:rsidRPr="00CA655E">
        <w:rPr>
          <w:rFonts w:ascii="Book Antiqua" w:eastAsia="Book Antiqua" w:hAnsi="Book Antiqua" w:cs="Book Antiqua"/>
          <w:color w:val="000000"/>
        </w:rPr>
        <w:t>: 1716-1731 [PMID: 31504268 DOI: 10.1093/</w:t>
      </w:r>
      <w:proofErr w:type="spellStart"/>
      <w:r w:rsidRPr="00CA655E">
        <w:rPr>
          <w:rFonts w:ascii="Book Antiqua" w:eastAsia="Book Antiqua" w:hAnsi="Book Antiqua" w:cs="Book Antiqua"/>
          <w:color w:val="000000"/>
        </w:rPr>
        <w:t>cvr</w:t>
      </w:r>
      <w:proofErr w:type="spellEnd"/>
      <w:r w:rsidRPr="00CA655E">
        <w:rPr>
          <w:rFonts w:ascii="Book Antiqua" w:eastAsia="Book Antiqua" w:hAnsi="Book Antiqua" w:cs="Book Antiqua"/>
          <w:color w:val="000000"/>
        </w:rPr>
        <w:t>/cvz211]</w:t>
      </w:r>
    </w:p>
    <w:p w14:paraId="3CC1ABA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32 </w:t>
      </w:r>
      <w:proofErr w:type="spellStart"/>
      <w:r w:rsidRPr="00CA655E">
        <w:rPr>
          <w:rFonts w:ascii="Book Antiqua" w:eastAsia="Book Antiqua" w:hAnsi="Book Antiqua" w:cs="Book Antiqua"/>
          <w:b/>
          <w:bCs/>
          <w:color w:val="000000"/>
        </w:rPr>
        <w:t>Beermann</w:t>
      </w:r>
      <w:proofErr w:type="spellEnd"/>
      <w:r w:rsidRPr="00CA655E">
        <w:rPr>
          <w:rFonts w:ascii="Book Antiqua" w:eastAsia="Book Antiqua" w:hAnsi="Book Antiqua" w:cs="Book Antiqua"/>
          <w:b/>
          <w:bCs/>
          <w:color w:val="000000"/>
        </w:rPr>
        <w:t xml:space="preserve"> J</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Piccoli</w:t>
      </w:r>
      <w:proofErr w:type="spellEnd"/>
      <w:r w:rsidRPr="00CA655E">
        <w:rPr>
          <w:rFonts w:ascii="Book Antiqua" w:eastAsia="Book Antiqua" w:hAnsi="Book Antiqua" w:cs="Book Antiqua"/>
          <w:color w:val="000000"/>
        </w:rPr>
        <w:t xml:space="preserve"> MT, </w:t>
      </w:r>
      <w:proofErr w:type="spellStart"/>
      <w:r w:rsidRPr="00CA655E">
        <w:rPr>
          <w:rFonts w:ascii="Book Antiqua" w:eastAsia="Book Antiqua" w:hAnsi="Book Antiqua" w:cs="Book Antiqua"/>
          <w:color w:val="000000"/>
        </w:rPr>
        <w:t>Viereck</w:t>
      </w:r>
      <w:proofErr w:type="spellEnd"/>
      <w:r w:rsidRPr="00CA655E">
        <w:rPr>
          <w:rFonts w:ascii="Book Antiqua" w:eastAsia="Book Antiqua" w:hAnsi="Book Antiqua" w:cs="Book Antiqua"/>
          <w:color w:val="000000"/>
        </w:rPr>
        <w:t xml:space="preserve"> J, </w:t>
      </w:r>
      <w:proofErr w:type="spellStart"/>
      <w:r w:rsidRPr="00CA655E">
        <w:rPr>
          <w:rFonts w:ascii="Book Antiqua" w:eastAsia="Book Antiqua" w:hAnsi="Book Antiqua" w:cs="Book Antiqua"/>
          <w:color w:val="000000"/>
        </w:rPr>
        <w:t>Thum</w:t>
      </w:r>
      <w:proofErr w:type="spellEnd"/>
      <w:r w:rsidRPr="00CA655E">
        <w:rPr>
          <w:rFonts w:ascii="Book Antiqua" w:eastAsia="Book Antiqua" w:hAnsi="Book Antiqua" w:cs="Book Antiqua"/>
          <w:color w:val="000000"/>
        </w:rPr>
        <w:t xml:space="preserve"> T. Non-coding RNAs in Development and Disease: Background, Mechanisms, and Therapeutic Approaches. </w:t>
      </w:r>
      <w:proofErr w:type="spellStart"/>
      <w:r w:rsidRPr="00CA655E">
        <w:rPr>
          <w:rFonts w:ascii="Book Antiqua" w:eastAsia="Book Antiqua" w:hAnsi="Book Antiqua" w:cs="Book Antiqua"/>
          <w:i/>
          <w:iCs/>
          <w:color w:val="000000"/>
        </w:rPr>
        <w:t>Physiol</w:t>
      </w:r>
      <w:proofErr w:type="spellEnd"/>
      <w:r w:rsidRPr="00CA655E">
        <w:rPr>
          <w:rFonts w:ascii="Book Antiqua" w:eastAsia="Book Antiqua" w:hAnsi="Book Antiqua" w:cs="Book Antiqua"/>
          <w:i/>
          <w:iCs/>
          <w:color w:val="000000"/>
        </w:rPr>
        <w:t xml:space="preserve"> Rev</w:t>
      </w:r>
      <w:r w:rsidRPr="00CA655E">
        <w:rPr>
          <w:rFonts w:ascii="Book Antiqua" w:eastAsia="Book Antiqua" w:hAnsi="Book Antiqua" w:cs="Book Antiqua"/>
          <w:color w:val="000000"/>
        </w:rPr>
        <w:t xml:space="preserve"> 2016; </w:t>
      </w:r>
      <w:r w:rsidRPr="00CA655E">
        <w:rPr>
          <w:rFonts w:ascii="Book Antiqua" w:eastAsia="Book Antiqua" w:hAnsi="Book Antiqua" w:cs="Book Antiqua"/>
          <w:b/>
          <w:bCs/>
          <w:color w:val="000000"/>
        </w:rPr>
        <w:t>96</w:t>
      </w:r>
      <w:r w:rsidRPr="00CA655E">
        <w:rPr>
          <w:rFonts w:ascii="Book Antiqua" w:eastAsia="Book Antiqua" w:hAnsi="Book Antiqua" w:cs="Book Antiqua"/>
          <w:color w:val="000000"/>
        </w:rPr>
        <w:t>: 1297-1325 [PMID: 27535639 DOI: 10.1152/physrev.00041.2015]</w:t>
      </w:r>
    </w:p>
    <w:p w14:paraId="6CE25EEF"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33 </w:t>
      </w:r>
      <w:proofErr w:type="spellStart"/>
      <w:r w:rsidRPr="00CA655E">
        <w:rPr>
          <w:rFonts w:ascii="Book Antiqua" w:eastAsia="Book Antiqua" w:hAnsi="Book Antiqua" w:cs="Book Antiqua"/>
          <w:b/>
          <w:bCs/>
          <w:color w:val="000000"/>
        </w:rPr>
        <w:t>Saliminejad</w:t>
      </w:r>
      <w:proofErr w:type="spellEnd"/>
      <w:r w:rsidRPr="00CA655E">
        <w:rPr>
          <w:rFonts w:ascii="Book Antiqua" w:eastAsia="Book Antiqua" w:hAnsi="Book Antiqua" w:cs="Book Antiqua"/>
          <w:b/>
          <w:bCs/>
          <w:color w:val="000000"/>
        </w:rPr>
        <w:t xml:space="preserve"> K</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Khorram</w:t>
      </w:r>
      <w:proofErr w:type="spellEnd"/>
      <w:r w:rsidRPr="00CA655E">
        <w:rPr>
          <w:rFonts w:ascii="Book Antiqua" w:eastAsia="Book Antiqua" w:hAnsi="Book Antiqua" w:cs="Book Antiqua"/>
          <w:color w:val="000000"/>
        </w:rPr>
        <w:t xml:space="preserve"> Khorshid HR, </w:t>
      </w:r>
      <w:proofErr w:type="spellStart"/>
      <w:r w:rsidRPr="00CA655E">
        <w:rPr>
          <w:rFonts w:ascii="Book Antiqua" w:eastAsia="Book Antiqua" w:hAnsi="Book Antiqua" w:cs="Book Antiqua"/>
          <w:color w:val="000000"/>
        </w:rPr>
        <w:t>Soleymani</w:t>
      </w:r>
      <w:proofErr w:type="spellEnd"/>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Fard</w:t>
      </w:r>
      <w:proofErr w:type="spellEnd"/>
      <w:r w:rsidRPr="00CA655E">
        <w:rPr>
          <w:rFonts w:ascii="Book Antiqua" w:eastAsia="Book Antiqua" w:hAnsi="Book Antiqua" w:cs="Book Antiqua"/>
          <w:color w:val="000000"/>
        </w:rPr>
        <w:t xml:space="preserve"> S, </w:t>
      </w:r>
      <w:proofErr w:type="spellStart"/>
      <w:r w:rsidRPr="00CA655E">
        <w:rPr>
          <w:rFonts w:ascii="Book Antiqua" w:eastAsia="Book Antiqua" w:hAnsi="Book Antiqua" w:cs="Book Antiqua"/>
          <w:color w:val="000000"/>
        </w:rPr>
        <w:t>Ghaffari</w:t>
      </w:r>
      <w:proofErr w:type="spellEnd"/>
      <w:r w:rsidRPr="00CA655E">
        <w:rPr>
          <w:rFonts w:ascii="Book Antiqua" w:eastAsia="Book Antiqua" w:hAnsi="Book Antiqua" w:cs="Book Antiqua"/>
          <w:color w:val="000000"/>
        </w:rPr>
        <w:t xml:space="preserve"> SH. An overview of microRNAs: Biology, functions, therapeutics, and analysis methods. </w:t>
      </w:r>
      <w:r w:rsidRPr="00CA655E">
        <w:rPr>
          <w:rFonts w:ascii="Book Antiqua" w:eastAsia="Book Antiqua" w:hAnsi="Book Antiqua" w:cs="Book Antiqua"/>
          <w:i/>
          <w:iCs/>
          <w:color w:val="000000"/>
        </w:rPr>
        <w:t xml:space="preserve">J Cell </w:t>
      </w:r>
      <w:proofErr w:type="spellStart"/>
      <w:r w:rsidRPr="00CA655E">
        <w:rPr>
          <w:rFonts w:ascii="Book Antiqua" w:eastAsia="Book Antiqua" w:hAnsi="Book Antiqua" w:cs="Book Antiqua"/>
          <w:i/>
          <w:iCs/>
          <w:color w:val="000000"/>
        </w:rPr>
        <w:t>Physiol</w:t>
      </w:r>
      <w:proofErr w:type="spellEnd"/>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234</w:t>
      </w:r>
      <w:r w:rsidRPr="00CA655E">
        <w:rPr>
          <w:rFonts w:ascii="Book Antiqua" w:eastAsia="Book Antiqua" w:hAnsi="Book Antiqua" w:cs="Book Antiqua"/>
          <w:color w:val="000000"/>
        </w:rPr>
        <w:t>: 5451-5465 [PMID: 30471116 DOI: 10.1002/jcp.27486]</w:t>
      </w:r>
    </w:p>
    <w:p w14:paraId="4360E50B"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34 </w:t>
      </w:r>
      <w:proofErr w:type="spellStart"/>
      <w:r w:rsidRPr="00CA655E">
        <w:rPr>
          <w:rFonts w:ascii="Book Antiqua" w:eastAsia="Book Antiqua" w:hAnsi="Book Antiqua" w:cs="Book Antiqua"/>
          <w:b/>
          <w:bCs/>
          <w:color w:val="000000"/>
        </w:rPr>
        <w:t>Jeck</w:t>
      </w:r>
      <w:proofErr w:type="spellEnd"/>
      <w:r w:rsidRPr="00CA655E">
        <w:rPr>
          <w:rFonts w:ascii="Book Antiqua" w:eastAsia="Book Antiqua" w:hAnsi="Book Antiqua" w:cs="Book Antiqua"/>
          <w:b/>
          <w:bCs/>
          <w:color w:val="000000"/>
        </w:rPr>
        <w:t xml:space="preserve"> WR</w:t>
      </w:r>
      <w:r w:rsidRPr="00CA655E">
        <w:rPr>
          <w:rFonts w:ascii="Book Antiqua" w:eastAsia="Book Antiqua" w:hAnsi="Book Antiqua" w:cs="Book Antiqua"/>
          <w:color w:val="000000"/>
        </w:rPr>
        <w:t xml:space="preserve">, Sorrentino JA, Wang K, </w:t>
      </w:r>
      <w:proofErr w:type="spellStart"/>
      <w:r w:rsidRPr="00CA655E">
        <w:rPr>
          <w:rFonts w:ascii="Book Antiqua" w:eastAsia="Book Antiqua" w:hAnsi="Book Antiqua" w:cs="Book Antiqua"/>
          <w:color w:val="000000"/>
        </w:rPr>
        <w:t>Slevin</w:t>
      </w:r>
      <w:proofErr w:type="spellEnd"/>
      <w:r w:rsidRPr="00CA655E">
        <w:rPr>
          <w:rFonts w:ascii="Book Antiqua" w:eastAsia="Book Antiqua" w:hAnsi="Book Antiqua" w:cs="Book Antiqua"/>
          <w:color w:val="000000"/>
        </w:rPr>
        <w:t xml:space="preserve"> MK, </w:t>
      </w:r>
      <w:proofErr w:type="spellStart"/>
      <w:r w:rsidRPr="00CA655E">
        <w:rPr>
          <w:rFonts w:ascii="Book Antiqua" w:eastAsia="Book Antiqua" w:hAnsi="Book Antiqua" w:cs="Book Antiqua"/>
          <w:color w:val="000000"/>
        </w:rPr>
        <w:t>Burd</w:t>
      </w:r>
      <w:proofErr w:type="spellEnd"/>
      <w:r w:rsidRPr="00CA655E">
        <w:rPr>
          <w:rFonts w:ascii="Book Antiqua" w:eastAsia="Book Antiqua" w:hAnsi="Book Antiqua" w:cs="Book Antiqua"/>
          <w:color w:val="000000"/>
        </w:rPr>
        <w:t xml:space="preserve"> CE, Liu J, </w:t>
      </w:r>
      <w:proofErr w:type="spellStart"/>
      <w:r w:rsidRPr="00CA655E">
        <w:rPr>
          <w:rFonts w:ascii="Book Antiqua" w:eastAsia="Book Antiqua" w:hAnsi="Book Antiqua" w:cs="Book Antiqua"/>
          <w:color w:val="000000"/>
        </w:rPr>
        <w:t>Marzluff</w:t>
      </w:r>
      <w:proofErr w:type="spellEnd"/>
      <w:r w:rsidRPr="00CA655E">
        <w:rPr>
          <w:rFonts w:ascii="Book Antiqua" w:eastAsia="Book Antiqua" w:hAnsi="Book Antiqua" w:cs="Book Antiqua"/>
          <w:color w:val="000000"/>
        </w:rPr>
        <w:t xml:space="preserve"> WF, Sharpless NE. Circular RNAs are abundant, conserved, and associated with ALU repeats. </w:t>
      </w:r>
      <w:r w:rsidRPr="00CA655E">
        <w:rPr>
          <w:rFonts w:ascii="Book Antiqua" w:eastAsia="Book Antiqua" w:hAnsi="Book Antiqua" w:cs="Book Antiqua"/>
          <w:i/>
          <w:iCs/>
          <w:color w:val="000000"/>
        </w:rPr>
        <w:t>RNA</w:t>
      </w:r>
      <w:r w:rsidRPr="00CA655E">
        <w:rPr>
          <w:rFonts w:ascii="Book Antiqua" w:eastAsia="Book Antiqua" w:hAnsi="Book Antiqua" w:cs="Book Antiqua"/>
          <w:color w:val="000000"/>
        </w:rPr>
        <w:t xml:space="preserve"> 2013; </w:t>
      </w:r>
      <w:r w:rsidRPr="00CA655E">
        <w:rPr>
          <w:rFonts w:ascii="Book Antiqua" w:eastAsia="Book Antiqua" w:hAnsi="Book Antiqua" w:cs="Book Antiqua"/>
          <w:b/>
          <w:bCs/>
          <w:color w:val="000000"/>
        </w:rPr>
        <w:t>19</w:t>
      </w:r>
      <w:r w:rsidRPr="00CA655E">
        <w:rPr>
          <w:rFonts w:ascii="Book Antiqua" w:eastAsia="Book Antiqua" w:hAnsi="Book Antiqua" w:cs="Book Antiqua"/>
          <w:color w:val="000000"/>
        </w:rPr>
        <w:t>: 141-157 [PMID: 23249747 DOI: 10.1261/rna.035667.112]</w:t>
      </w:r>
    </w:p>
    <w:p w14:paraId="773FB85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35 </w:t>
      </w:r>
      <w:r w:rsidRPr="00CA655E">
        <w:rPr>
          <w:rFonts w:ascii="Book Antiqua" w:eastAsia="Book Antiqua" w:hAnsi="Book Antiqua" w:cs="Book Antiqua"/>
          <w:b/>
          <w:bCs/>
          <w:color w:val="000000"/>
        </w:rPr>
        <w:t>Zhang Y</w:t>
      </w:r>
      <w:r w:rsidRPr="00CA655E">
        <w:rPr>
          <w:rFonts w:ascii="Book Antiqua" w:eastAsia="Book Antiqua" w:hAnsi="Book Antiqua" w:cs="Book Antiqua"/>
          <w:color w:val="000000"/>
        </w:rPr>
        <w:t xml:space="preserve">, Zhang XO, Chen T, Xiang JF, Yin QF, Xing YH, Zhu S, Yang L, Chen LL. Circular intronic long noncoding RNAs. </w:t>
      </w:r>
      <w:r w:rsidRPr="00CA655E">
        <w:rPr>
          <w:rFonts w:ascii="Book Antiqua" w:eastAsia="Book Antiqua" w:hAnsi="Book Antiqua" w:cs="Book Antiqua"/>
          <w:i/>
          <w:iCs/>
          <w:color w:val="000000"/>
        </w:rPr>
        <w:t>Mol Cell</w:t>
      </w:r>
      <w:r w:rsidRPr="00CA655E">
        <w:rPr>
          <w:rFonts w:ascii="Book Antiqua" w:eastAsia="Book Antiqua" w:hAnsi="Book Antiqua" w:cs="Book Antiqua"/>
          <w:color w:val="000000"/>
        </w:rPr>
        <w:t xml:space="preserve"> 2013; </w:t>
      </w:r>
      <w:r w:rsidRPr="00CA655E">
        <w:rPr>
          <w:rFonts w:ascii="Book Antiqua" w:eastAsia="Book Antiqua" w:hAnsi="Book Antiqua" w:cs="Book Antiqua"/>
          <w:b/>
          <w:bCs/>
          <w:color w:val="000000"/>
        </w:rPr>
        <w:t>51</w:t>
      </w:r>
      <w:r w:rsidRPr="00CA655E">
        <w:rPr>
          <w:rFonts w:ascii="Book Antiqua" w:eastAsia="Book Antiqua" w:hAnsi="Book Antiqua" w:cs="Book Antiqua"/>
          <w:color w:val="000000"/>
        </w:rPr>
        <w:t>: 792-806 [PMID: 24035497 DOI: 10.1016/j.molcel.2013.08.017]</w:t>
      </w:r>
    </w:p>
    <w:p w14:paraId="628F467B"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36 </w:t>
      </w:r>
      <w:r w:rsidRPr="00CA655E">
        <w:rPr>
          <w:rFonts w:ascii="Book Antiqua" w:eastAsia="Book Antiqua" w:hAnsi="Book Antiqua" w:cs="Book Antiqua"/>
          <w:b/>
          <w:bCs/>
          <w:color w:val="000000"/>
        </w:rPr>
        <w:t>Quinn JJ</w:t>
      </w:r>
      <w:r w:rsidRPr="00CA655E">
        <w:rPr>
          <w:rFonts w:ascii="Book Antiqua" w:eastAsia="Book Antiqua" w:hAnsi="Book Antiqua" w:cs="Book Antiqua"/>
          <w:color w:val="000000"/>
        </w:rPr>
        <w:t xml:space="preserve">, Chang HY. Unique features of long non-coding RNA biogenesis and function. </w:t>
      </w:r>
      <w:r w:rsidRPr="00CA655E">
        <w:rPr>
          <w:rFonts w:ascii="Book Antiqua" w:eastAsia="Book Antiqua" w:hAnsi="Book Antiqua" w:cs="Book Antiqua"/>
          <w:i/>
          <w:iCs/>
          <w:color w:val="000000"/>
        </w:rPr>
        <w:t>Nat Rev Genet</w:t>
      </w:r>
      <w:r w:rsidRPr="00CA655E">
        <w:rPr>
          <w:rFonts w:ascii="Book Antiqua" w:eastAsia="Book Antiqua" w:hAnsi="Book Antiqua" w:cs="Book Antiqua"/>
          <w:color w:val="000000"/>
        </w:rPr>
        <w:t xml:space="preserve"> 2016; </w:t>
      </w:r>
      <w:r w:rsidRPr="00CA655E">
        <w:rPr>
          <w:rFonts w:ascii="Book Antiqua" w:eastAsia="Book Antiqua" w:hAnsi="Book Antiqua" w:cs="Book Antiqua"/>
          <w:b/>
          <w:bCs/>
          <w:color w:val="000000"/>
        </w:rPr>
        <w:t>17</w:t>
      </w:r>
      <w:r w:rsidRPr="00CA655E">
        <w:rPr>
          <w:rFonts w:ascii="Book Antiqua" w:eastAsia="Book Antiqua" w:hAnsi="Book Antiqua" w:cs="Book Antiqua"/>
          <w:color w:val="000000"/>
        </w:rPr>
        <w:t>: 47-62 [PMID: 26666209 DOI: 10.1038/nrg.2015.10]</w:t>
      </w:r>
    </w:p>
    <w:p w14:paraId="2D8FC01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37 </w:t>
      </w:r>
      <w:r w:rsidRPr="00CA655E">
        <w:rPr>
          <w:rFonts w:ascii="Book Antiqua" w:eastAsia="Book Antiqua" w:hAnsi="Book Antiqua" w:cs="Book Antiqua"/>
          <w:b/>
          <w:bCs/>
          <w:color w:val="000000"/>
        </w:rPr>
        <w:t>Shan SK</w:t>
      </w:r>
      <w:r w:rsidRPr="00CA655E">
        <w:rPr>
          <w:rFonts w:ascii="Book Antiqua" w:eastAsia="Book Antiqua" w:hAnsi="Book Antiqua" w:cs="Book Antiqua"/>
          <w:color w:val="000000"/>
        </w:rPr>
        <w:t xml:space="preserve">, Lin X, Li F, Xu F, Zhong JY, Guo B, Wang Y, Zheng MH, Wu F, Yuan LQ. Exosomes and Bone Disease. </w:t>
      </w:r>
      <w:proofErr w:type="spellStart"/>
      <w:r w:rsidRPr="00CA655E">
        <w:rPr>
          <w:rFonts w:ascii="Book Antiqua" w:eastAsia="Book Antiqua" w:hAnsi="Book Antiqua" w:cs="Book Antiqua"/>
          <w:i/>
          <w:iCs/>
          <w:color w:val="000000"/>
        </w:rPr>
        <w:t>Curr</w:t>
      </w:r>
      <w:proofErr w:type="spellEnd"/>
      <w:r w:rsidRPr="00CA655E">
        <w:rPr>
          <w:rFonts w:ascii="Book Antiqua" w:eastAsia="Book Antiqua" w:hAnsi="Book Antiqua" w:cs="Book Antiqua"/>
          <w:i/>
          <w:iCs/>
          <w:color w:val="000000"/>
        </w:rPr>
        <w:t xml:space="preserve"> Pharm Des</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25</w:t>
      </w:r>
      <w:r w:rsidRPr="00CA655E">
        <w:rPr>
          <w:rFonts w:ascii="Book Antiqua" w:eastAsia="Book Antiqua" w:hAnsi="Book Antiqua" w:cs="Book Antiqua"/>
          <w:color w:val="000000"/>
        </w:rPr>
        <w:t>: 4536-4549 [PMID: 31775592 DOI: 10.2174/1381612825666191127114054]</w:t>
      </w:r>
    </w:p>
    <w:p w14:paraId="7EC9F3CB"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38 </w:t>
      </w:r>
      <w:proofErr w:type="spellStart"/>
      <w:r w:rsidRPr="00CA655E">
        <w:rPr>
          <w:rFonts w:ascii="Book Antiqua" w:eastAsia="Book Antiqua" w:hAnsi="Book Antiqua" w:cs="Book Antiqua"/>
          <w:b/>
          <w:bCs/>
          <w:color w:val="000000"/>
        </w:rPr>
        <w:t>Zhai</w:t>
      </w:r>
      <w:proofErr w:type="spellEnd"/>
      <w:r w:rsidRPr="00CA655E">
        <w:rPr>
          <w:rFonts w:ascii="Book Antiqua" w:eastAsia="Book Antiqua" w:hAnsi="Book Antiqua" w:cs="Book Antiqua"/>
          <w:b/>
          <w:bCs/>
          <w:color w:val="000000"/>
        </w:rPr>
        <w:t xml:space="preserve"> M</w:t>
      </w:r>
      <w:r w:rsidRPr="00CA655E">
        <w:rPr>
          <w:rFonts w:ascii="Book Antiqua" w:eastAsia="Book Antiqua" w:hAnsi="Book Antiqua" w:cs="Book Antiqua"/>
          <w:color w:val="000000"/>
        </w:rPr>
        <w:t xml:space="preserve">, Zhu Y, Yang M, Mao C. Human Mesenchymal Stem Cell Derived Exosomes Enhance Cell-Free Bone Regeneration by Altering Their miRNAs Profiles. </w:t>
      </w:r>
      <w:r w:rsidRPr="00CA655E">
        <w:rPr>
          <w:rFonts w:ascii="Book Antiqua" w:eastAsia="Book Antiqua" w:hAnsi="Book Antiqua" w:cs="Book Antiqua"/>
          <w:i/>
          <w:iCs/>
          <w:color w:val="000000"/>
        </w:rPr>
        <w:t>Adv Sci (</w:t>
      </w:r>
      <w:proofErr w:type="spellStart"/>
      <w:r w:rsidRPr="00CA655E">
        <w:rPr>
          <w:rFonts w:ascii="Book Antiqua" w:eastAsia="Book Antiqua" w:hAnsi="Book Antiqua" w:cs="Book Antiqua"/>
          <w:i/>
          <w:iCs/>
          <w:color w:val="000000"/>
        </w:rPr>
        <w:t>Weinh</w:t>
      </w:r>
      <w:proofErr w:type="spellEnd"/>
      <w:r w:rsidRPr="00CA655E">
        <w:rPr>
          <w:rFonts w:ascii="Book Antiqua" w:eastAsia="Book Antiqua" w:hAnsi="Book Antiqua" w:cs="Book Antiqua"/>
          <w:i/>
          <w:iCs/>
          <w:color w:val="000000"/>
        </w:rPr>
        <w:t>)</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7</w:t>
      </w:r>
      <w:r w:rsidRPr="00CA655E">
        <w:rPr>
          <w:rFonts w:ascii="Book Antiqua" w:eastAsia="Book Antiqua" w:hAnsi="Book Antiqua" w:cs="Book Antiqua"/>
          <w:color w:val="000000"/>
        </w:rPr>
        <w:t>: 2001334 [PMID: 33042751 DOI: 10.1002/advs.202001334]</w:t>
      </w:r>
    </w:p>
    <w:p w14:paraId="249ABC17"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lastRenderedPageBreak/>
        <w:t xml:space="preserve">39 </w:t>
      </w:r>
      <w:r w:rsidRPr="00CA655E">
        <w:rPr>
          <w:rFonts w:ascii="Book Antiqua" w:eastAsia="Book Antiqua" w:hAnsi="Book Antiqua" w:cs="Book Antiqua"/>
          <w:b/>
          <w:bCs/>
          <w:color w:val="000000"/>
        </w:rPr>
        <w:t>Luo ZW</w:t>
      </w:r>
      <w:r w:rsidRPr="00CA655E">
        <w:rPr>
          <w:rFonts w:ascii="Book Antiqua" w:eastAsia="Book Antiqua" w:hAnsi="Book Antiqua" w:cs="Book Antiqua"/>
          <w:color w:val="000000"/>
        </w:rPr>
        <w:t xml:space="preserve">, Li FX, Liu YW, Rao SS, Yin H, Huang J, Chen CY, Hu Y, Zhang Y, Tan YJ, Yuan LQ, Chen TH, Liu HM, Cao J, Liu ZZ, Wang ZX, </w:t>
      </w:r>
      <w:proofErr w:type="spellStart"/>
      <w:r w:rsidRPr="00CA655E">
        <w:rPr>
          <w:rFonts w:ascii="Book Antiqua" w:eastAsia="Book Antiqua" w:hAnsi="Book Antiqua" w:cs="Book Antiqua"/>
          <w:color w:val="000000"/>
        </w:rPr>
        <w:t>Xie</w:t>
      </w:r>
      <w:proofErr w:type="spellEnd"/>
      <w:r w:rsidRPr="00CA655E">
        <w:rPr>
          <w:rFonts w:ascii="Book Antiqua" w:eastAsia="Book Antiqua" w:hAnsi="Book Antiqua" w:cs="Book Antiqua"/>
          <w:color w:val="000000"/>
        </w:rPr>
        <w:t xml:space="preserve"> H. Aptamer-functionalized exosomes from bone marrow stromal cells target bone to promote bone regeneration. </w:t>
      </w:r>
      <w:r w:rsidRPr="00CA655E">
        <w:rPr>
          <w:rFonts w:ascii="Book Antiqua" w:eastAsia="Book Antiqua" w:hAnsi="Book Antiqua" w:cs="Book Antiqua"/>
          <w:i/>
          <w:iCs/>
          <w:color w:val="000000"/>
        </w:rPr>
        <w:t>Nanoscale</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11</w:t>
      </w:r>
      <w:r w:rsidRPr="00CA655E">
        <w:rPr>
          <w:rFonts w:ascii="Book Antiqua" w:eastAsia="Book Antiqua" w:hAnsi="Book Antiqua" w:cs="Book Antiqua"/>
          <w:color w:val="000000"/>
        </w:rPr>
        <w:t>: 20884-20892 [PMID: 31660556 DOI: 10.1039/c9nr02791b]</w:t>
      </w:r>
    </w:p>
    <w:p w14:paraId="5F2E963F"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40 </w:t>
      </w:r>
      <w:r w:rsidRPr="00CA655E">
        <w:rPr>
          <w:rFonts w:ascii="Book Antiqua" w:eastAsia="Book Antiqua" w:hAnsi="Book Antiqua" w:cs="Book Antiqua"/>
          <w:b/>
          <w:bCs/>
          <w:color w:val="000000"/>
        </w:rPr>
        <w:t>Al-</w:t>
      </w:r>
      <w:proofErr w:type="spellStart"/>
      <w:r w:rsidRPr="00CA655E">
        <w:rPr>
          <w:rFonts w:ascii="Book Antiqua" w:eastAsia="Book Antiqua" w:hAnsi="Book Antiqua" w:cs="Book Antiqua"/>
          <w:b/>
          <w:bCs/>
          <w:color w:val="000000"/>
        </w:rPr>
        <w:t>Sowayan</w:t>
      </w:r>
      <w:proofErr w:type="spellEnd"/>
      <w:r w:rsidRPr="00CA655E">
        <w:rPr>
          <w:rFonts w:ascii="Book Antiqua" w:eastAsia="Book Antiqua" w:hAnsi="Book Antiqua" w:cs="Book Antiqua"/>
          <w:b/>
          <w:bCs/>
          <w:color w:val="000000"/>
        </w:rPr>
        <w:t xml:space="preserve"> B</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Alammari</w:t>
      </w:r>
      <w:proofErr w:type="spellEnd"/>
      <w:r w:rsidRPr="00CA655E">
        <w:rPr>
          <w:rFonts w:ascii="Book Antiqua" w:eastAsia="Book Antiqua" w:hAnsi="Book Antiqua" w:cs="Book Antiqua"/>
          <w:color w:val="000000"/>
        </w:rPr>
        <w:t xml:space="preserve"> F, </w:t>
      </w:r>
      <w:proofErr w:type="spellStart"/>
      <w:r w:rsidRPr="00CA655E">
        <w:rPr>
          <w:rFonts w:ascii="Book Antiqua" w:eastAsia="Book Antiqua" w:hAnsi="Book Antiqua" w:cs="Book Antiqua"/>
          <w:color w:val="000000"/>
        </w:rPr>
        <w:t>Alshareeda</w:t>
      </w:r>
      <w:proofErr w:type="spellEnd"/>
      <w:r w:rsidRPr="00CA655E">
        <w:rPr>
          <w:rFonts w:ascii="Book Antiqua" w:eastAsia="Book Antiqua" w:hAnsi="Book Antiqua" w:cs="Book Antiqua"/>
          <w:color w:val="000000"/>
        </w:rPr>
        <w:t xml:space="preserve"> A. Preparing the Bone Tissue Regeneration Ground by Exosomes: From Diagnosis to Therapy. </w:t>
      </w:r>
      <w:r w:rsidRPr="00CA655E">
        <w:rPr>
          <w:rFonts w:ascii="Book Antiqua" w:eastAsia="Book Antiqua" w:hAnsi="Book Antiqua" w:cs="Book Antiqua"/>
          <w:i/>
          <w:iCs/>
          <w:color w:val="000000"/>
        </w:rPr>
        <w:t>Molecules</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25</w:t>
      </w:r>
      <w:r w:rsidRPr="00CA655E">
        <w:rPr>
          <w:rFonts w:ascii="Book Antiqua" w:eastAsia="Book Antiqua" w:hAnsi="Book Antiqua" w:cs="Book Antiqua"/>
          <w:color w:val="000000"/>
        </w:rPr>
        <w:t xml:space="preserve"> [PMID: 32937850 DOI: 10.3390/molecules25184205]</w:t>
      </w:r>
    </w:p>
    <w:p w14:paraId="1946CB3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41 </w:t>
      </w:r>
      <w:r w:rsidRPr="00CA655E">
        <w:rPr>
          <w:rFonts w:ascii="Book Antiqua" w:eastAsia="Book Antiqua" w:hAnsi="Book Antiqua" w:cs="Book Antiqua"/>
          <w:b/>
          <w:bCs/>
          <w:color w:val="000000"/>
        </w:rPr>
        <w:t>Li C</w:t>
      </w:r>
      <w:r w:rsidRPr="00CA655E">
        <w:rPr>
          <w:rFonts w:ascii="Book Antiqua" w:eastAsia="Book Antiqua" w:hAnsi="Book Antiqua" w:cs="Book Antiqua"/>
          <w:color w:val="000000"/>
        </w:rPr>
        <w:t xml:space="preserve">, Ni YQ, Xu H, Xiang QY, Zhao Y, Zhan JK, He JY, Li S, Liu YS. Roles and mechanisms of </w:t>
      </w: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non-coding RNAs in human health and diseases. </w:t>
      </w:r>
      <w:r w:rsidRPr="00CA655E">
        <w:rPr>
          <w:rFonts w:ascii="Book Antiqua" w:eastAsia="Book Antiqua" w:hAnsi="Book Antiqua" w:cs="Book Antiqua"/>
          <w:i/>
          <w:iCs/>
          <w:color w:val="000000"/>
        </w:rPr>
        <w:t xml:space="preserve">Signal </w:t>
      </w:r>
      <w:proofErr w:type="spellStart"/>
      <w:r w:rsidRPr="00CA655E">
        <w:rPr>
          <w:rFonts w:ascii="Book Antiqua" w:eastAsia="Book Antiqua" w:hAnsi="Book Antiqua" w:cs="Book Antiqua"/>
          <w:i/>
          <w:iCs/>
          <w:color w:val="000000"/>
        </w:rPr>
        <w:t>Transduct</w:t>
      </w:r>
      <w:proofErr w:type="spellEnd"/>
      <w:r w:rsidRPr="00CA655E">
        <w:rPr>
          <w:rFonts w:ascii="Book Antiqua" w:eastAsia="Book Antiqua" w:hAnsi="Book Antiqua" w:cs="Book Antiqua"/>
          <w:i/>
          <w:iCs/>
          <w:color w:val="000000"/>
        </w:rPr>
        <w:t xml:space="preserve"> Target </w:t>
      </w:r>
      <w:proofErr w:type="spellStart"/>
      <w:r w:rsidRPr="00CA655E">
        <w:rPr>
          <w:rFonts w:ascii="Book Antiqua" w:eastAsia="Book Antiqua" w:hAnsi="Book Antiqua" w:cs="Book Antiqua"/>
          <w:i/>
          <w:iCs/>
          <w:color w:val="000000"/>
        </w:rPr>
        <w:t>Ther</w:t>
      </w:r>
      <w:proofErr w:type="spellEnd"/>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6</w:t>
      </w:r>
      <w:r w:rsidRPr="00CA655E">
        <w:rPr>
          <w:rFonts w:ascii="Book Antiqua" w:eastAsia="Book Antiqua" w:hAnsi="Book Antiqua" w:cs="Book Antiqua"/>
          <w:color w:val="000000"/>
        </w:rPr>
        <w:t>: 383 [PMID: 34753929 DOI: 10.1038/s41392-021-00779-x]</w:t>
      </w:r>
    </w:p>
    <w:p w14:paraId="4BEE34F9"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42 </w:t>
      </w:r>
      <w:r w:rsidRPr="00CA655E">
        <w:rPr>
          <w:rFonts w:ascii="Book Antiqua" w:eastAsia="Book Antiqua" w:hAnsi="Book Antiqua" w:cs="Book Antiqua"/>
          <w:b/>
          <w:bCs/>
          <w:color w:val="000000"/>
        </w:rPr>
        <w:t>Shang F</w:t>
      </w:r>
      <w:r w:rsidRPr="00CA655E">
        <w:rPr>
          <w:rFonts w:ascii="Book Antiqua" w:eastAsia="Book Antiqua" w:hAnsi="Book Antiqua" w:cs="Book Antiqua"/>
          <w:color w:val="000000"/>
        </w:rPr>
        <w:t xml:space="preserve">, Yu Y, Liu S, Ming L, Zhang Y, Zhou Z, Zhao J, </w:t>
      </w:r>
      <w:proofErr w:type="spellStart"/>
      <w:r w:rsidRPr="00CA655E">
        <w:rPr>
          <w:rFonts w:ascii="Book Antiqua" w:eastAsia="Book Antiqua" w:hAnsi="Book Antiqua" w:cs="Book Antiqua"/>
          <w:color w:val="000000"/>
        </w:rPr>
        <w:t>Jin</w:t>
      </w:r>
      <w:proofErr w:type="spellEnd"/>
      <w:r w:rsidRPr="00CA655E">
        <w:rPr>
          <w:rFonts w:ascii="Book Antiqua" w:eastAsia="Book Antiqua" w:hAnsi="Book Antiqua" w:cs="Book Antiqua"/>
          <w:color w:val="000000"/>
        </w:rPr>
        <w:t xml:space="preserve"> Y. Advancing application of mesenchymal stem cell-based bone tissue regeneration. </w:t>
      </w:r>
      <w:proofErr w:type="spellStart"/>
      <w:r w:rsidRPr="00CA655E">
        <w:rPr>
          <w:rFonts w:ascii="Book Antiqua" w:eastAsia="Book Antiqua" w:hAnsi="Book Antiqua" w:cs="Book Antiqua"/>
          <w:i/>
          <w:iCs/>
          <w:color w:val="000000"/>
        </w:rPr>
        <w:t>Bioact</w:t>
      </w:r>
      <w:proofErr w:type="spellEnd"/>
      <w:r w:rsidRPr="00CA655E">
        <w:rPr>
          <w:rFonts w:ascii="Book Antiqua" w:eastAsia="Book Antiqua" w:hAnsi="Book Antiqua" w:cs="Book Antiqua"/>
          <w:i/>
          <w:iCs/>
          <w:color w:val="000000"/>
        </w:rPr>
        <w:t xml:space="preserve"> Mater</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6</w:t>
      </w:r>
      <w:r w:rsidRPr="00CA655E">
        <w:rPr>
          <w:rFonts w:ascii="Book Antiqua" w:eastAsia="Book Antiqua" w:hAnsi="Book Antiqua" w:cs="Book Antiqua"/>
          <w:color w:val="000000"/>
        </w:rPr>
        <w:t>: 666-683 [PMID: 33005830 DOI: 10.1016/j.bioactmat.2020.08.014]</w:t>
      </w:r>
    </w:p>
    <w:p w14:paraId="0C731F4F"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43 </w:t>
      </w:r>
      <w:r w:rsidRPr="00CA655E">
        <w:rPr>
          <w:rFonts w:ascii="Book Antiqua" w:eastAsia="Book Antiqua" w:hAnsi="Book Antiqua" w:cs="Book Antiqua"/>
          <w:b/>
          <w:bCs/>
          <w:color w:val="000000"/>
        </w:rPr>
        <w:t>Pant T</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Juric</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Bosnjak</w:t>
      </w:r>
      <w:proofErr w:type="spellEnd"/>
      <w:r w:rsidRPr="00CA655E">
        <w:rPr>
          <w:rFonts w:ascii="Book Antiqua" w:eastAsia="Book Antiqua" w:hAnsi="Book Antiqua" w:cs="Book Antiqua"/>
          <w:color w:val="000000"/>
        </w:rPr>
        <w:t xml:space="preserve"> ZJ, </w:t>
      </w:r>
      <w:proofErr w:type="spellStart"/>
      <w:r w:rsidRPr="00CA655E">
        <w:rPr>
          <w:rFonts w:ascii="Book Antiqua" w:eastAsia="Book Antiqua" w:hAnsi="Book Antiqua" w:cs="Book Antiqua"/>
          <w:color w:val="000000"/>
        </w:rPr>
        <w:t>Dhanasekaran</w:t>
      </w:r>
      <w:proofErr w:type="spellEnd"/>
      <w:r w:rsidRPr="00CA655E">
        <w:rPr>
          <w:rFonts w:ascii="Book Antiqua" w:eastAsia="Book Antiqua" w:hAnsi="Book Antiqua" w:cs="Book Antiqua"/>
          <w:color w:val="000000"/>
        </w:rPr>
        <w:t xml:space="preserve"> A. Recent Insight on the Non-coding RNAs in Mesenchymal Stem Cell-Derived Exosomes: Regulatory and Therapeutic Role in Regenerative Medicine and Tissue Engineering. </w:t>
      </w:r>
      <w:r w:rsidRPr="00CA655E">
        <w:rPr>
          <w:rFonts w:ascii="Book Antiqua" w:eastAsia="Book Antiqua" w:hAnsi="Book Antiqua" w:cs="Book Antiqua"/>
          <w:i/>
          <w:iCs/>
          <w:color w:val="000000"/>
        </w:rPr>
        <w:t>Front Cardiovasc Med</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8</w:t>
      </w:r>
      <w:r w:rsidRPr="00CA655E">
        <w:rPr>
          <w:rFonts w:ascii="Book Antiqua" w:eastAsia="Book Antiqua" w:hAnsi="Book Antiqua" w:cs="Book Antiqua"/>
          <w:color w:val="000000"/>
        </w:rPr>
        <w:t>: 737512 [PMID: 34660740 DOI: 10.3389/fcvm.2021.737512]</w:t>
      </w:r>
    </w:p>
    <w:p w14:paraId="3784CDE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44 </w:t>
      </w:r>
      <w:proofErr w:type="spellStart"/>
      <w:r w:rsidRPr="00CA655E">
        <w:rPr>
          <w:rFonts w:ascii="Book Antiqua" w:eastAsia="Book Antiqua" w:hAnsi="Book Antiqua" w:cs="Book Antiqua"/>
          <w:b/>
          <w:bCs/>
          <w:color w:val="000000"/>
        </w:rPr>
        <w:t>Malekpour</w:t>
      </w:r>
      <w:proofErr w:type="spellEnd"/>
      <w:r w:rsidRPr="00CA655E">
        <w:rPr>
          <w:rFonts w:ascii="Book Antiqua" w:eastAsia="Book Antiqua" w:hAnsi="Book Antiqua" w:cs="Book Antiqua"/>
          <w:b/>
          <w:bCs/>
          <w:color w:val="000000"/>
        </w:rPr>
        <w:t xml:space="preserve"> K</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Hazrati</w:t>
      </w:r>
      <w:proofErr w:type="spellEnd"/>
      <w:r w:rsidRPr="00CA655E">
        <w:rPr>
          <w:rFonts w:ascii="Book Antiqua" w:eastAsia="Book Antiqua" w:hAnsi="Book Antiqua" w:cs="Book Antiqua"/>
          <w:color w:val="000000"/>
        </w:rPr>
        <w:t xml:space="preserve"> A, </w:t>
      </w:r>
      <w:proofErr w:type="spellStart"/>
      <w:r w:rsidRPr="00CA655E">
        <w:rPr>
          <w:rFonts w:ascii="Book Antiqua" w:eastAsia="Book Antiqua" w:hAnsi="Book Antiqua" w:cs="Book Antiqua"/>
          <w:color w:val="000000"/>
        </w:rPr>
        <w:t>Zahar</w:t>
      </w:r>
      <w:proofErr w:type="spellEnd"/>
      <w:r w:rsidRPr="00CA655E">
        <w:rPr>
          <w:rFonts w:ascii="Book Antiqua" w:eastAsia="Book Antiqua" w:hAnsi="Book Antiqua" w:cs="Book Antiqua"/>
          <w:color w:val="000000"/>
        </w:rPr>
        <w:t xml:space="preserve"> M, Markov A, </w:t>
      </w:r>
      <w:proofErr w:type="spellStart"/>
      <w:r w:rsidRPr="00CA655E">
        <w:rPr>
          <w:rFonts w:ascii="Book Antiqua" w:eastAsia="Book Antiqua" w:hAnsi="Book Antiqua" w:cs="Book Antiqua"/>
          <w:color w:val="000000"/>
        </w:rPr>
        <w:t>Zekiy</w:t>
      </w:r>
      <w:proofErr w:type="spellEnd"/>
      <w:r w:rsidRPr="00CA655E">
        <w:rPr>
          <w:rFonts w:ascii="Book Antiqua" w:eastAsia="Book Antiqua" w:hAnsi="Book Antiqua" w:cs="Book Antiqua"/>
          <w:color w:val="000000"/>
        </w:rPr>
        <w:t xml:space="preserve"> AO, </w:t>
      </w:r>
      <w:proofErr w:type="spellStart"/>
      <w:r w:rsidRPr="00CA655E">
        <w:rPr>
          <w:rFonts w:ascii="Book Antiqua" w:eastAsia="Book Antiqua" w:hAnsi="Book Antiqua" w:cs="Book Antiqua"/>
          <w:color w:val="000000"/>
        </w:rPr>
        <w:t>Navashenaq</w:t>
      </w:r>
      <w:proofErr w:type="spellEnd"/>
      <w:r w:rsidRPr="00CA655E">
        <w:rPr>
          <w:rFonts w:ascii="Book Antiqua" w:eastAsia="Book Antiqua" w:hAnsi="Book Antiqua" w:cs="Book Antiqua"/>
          <w:color w:val="000000"/>
        </w:rPr>
        <w:t xml:space="preserve"> JG, </w:t>
      </w:r>
      <w:proofErr w:type="spellStart"/>
      <w:r w:rsidRPr="00CA655E">
        <w:rPr>
          <w:rFonts w:ascii="Book Antiqua" w:eastAsia="Book Antiqua" w:hAnsi="Book Antiqua" w:cs="Book Antiqua"/>
          <w:color w:val="000000"/>
        </w:rPr>
        <w:t>Roshangar</w:t>
      </w:r>
      <w:proofErr w:type="spellEnd"/>
      <w:r w:rsidRPr="00CA655E">
        <w:rPr>
          <w:rFonts w:ascii="Book Antiqua" w:eastAsia="Book Antiqua" w:hAnsi="Book Antiqua" w:cs="Book Antiqua"/>
          <w:color w:val="000000"/>
        </w:rPr>
        <w:t xml:space="preserve"> L, Ahmadi M. The Potential Use of Mesenchymal Stem Cells and Their Derived Exosomes for Orthopedic Diseases Treatment. </w:t>
      </w:r>
      <w:r w:rsidRPr="00CA655E">
        <w:rPr>
          <w:rFonts w:ascii="Book Antiqua" w:eastAsia="Book Antiqua" w:hAnsi="Book Antiqua" w:cs="Book Antiqua"/>
          <w:i/>
          <w:iCs/>
          <w:color w:val="000000"/>
        </w:rPr>
        <w:t>Stem Cell Rev Rep</w:t>
      </w:r>
      <w:r w:rsidRPr="00CA655E">
        <w:rPr>
          <w:rFonts w:ascii="Book Antiqua" w:eastAsia="Book Antiqua" w:hAnsi="Book Antiqua" w:cs="Book Antiqua"/>
          <w:color w:val="000000"/>
        </w:rPr>
        <w:t xml:space="preserve"> 2022; </w:t>
      </w:r>
      <w:r w:rsidRPr="00CA655E">
        <w:rPr>
          <w:rFonts w:ascii="Book Antiqua" w:eastAsia="Book Antiqua" w:hAnsi="Book Antiqua" w:cs="Book Antiqua"/>
          <w:b/>
          <w:bCs/>
          <w:color w:val="000000"/>
        </w:rPr>
        <w:t>18</w:t>
      </w:r>
      <w:r w:rsidRPr="00CA655E">
        <w:rPr>
          <w:rFonts w:ascii="Book Antiqua" w:eastAsia="Book Antiqua" w:hAnsi="Book Antiqua" w:cs="Book Antiqua"/>
          <w:color w:val="000000"/>
        </w:rPr>
        <w:t>: 933-951 [PMID: 34169411 DOI: 10.1007/s12015-021-10185-z]</w:t>
      </w:r>
    </w:p>
    <w:p w14:paraId="7CDCC7B9"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45 </w:t>
      </w:r>
      <w:r w:rsidRPr="00CA655E">
        <w:rPr>
          <w:rFonts w:ascii="Book Antiqua" w:eastAsia="Book Antiqua" w:hAnsi="Book Antiqua" w:cs="Book Antiqua"/>
          <w:b/>
          <w:bCs/>
          <w:color w:val="000000"/>
        </w:rPr>
        <w:t>Tan SHS</w:t>
      </w:r>
      <w:r w:rsidRPr="00CA655E">
        <w:rPr>
          <w:rFonts w:ascii="Book Antiqua" w:eastAsia="Book Antiqua" w:hAnsi="Book Antiqua" w:cs="Book Antiqua"/>
          <w:color w:val="000000"/>
        </w:rPr>
        <w:t xml:space="preserve">, Wong JRY, Sim SJY, </w:t>
      </w:r>
      <w:proofErr w:type="spellStart"/>
      <w:r w:rsidRPr="00CA655E">
        <w:rPr>
          <w:rFonts w:ascii="Book Antiqua" w:eastAsia="Book Antiqua" w:hAnsi="Book Antiqua" w:cs="Book Antiqua"/>
          <w:color w:val="000000"/>
        </w:rPr>
        <w:t>Tjio</w:t>
      </w:r>
      <w:proofErr w:type="spellEnd"/>
      <w:r w:rsidRPr="00CA655E">
        <w:rPr>
          <w:rFonts w:ascii="Book Antiqua" w:eastAsia="Book Antiqua" w:hAnsi="Book Antiqua" w:cs="Book Antiqua"/>
          <w:color w:val="000000"/>
        </w:rPr>
        <w:t xml:space="preserve"> CKE, Wong KL, Chew JRJ, Hui JHP, </w:t>
      </w:r>
      <w:proofErr w:type="spellStart"/>
      <w:r w:rsidRPr="00CA655E">
        <w:rPr>
          <w:rFonts w:ascii="Book Antiqua" w:eastAsia="Book Antiqua" w:hAnsi="Book Antiqua" w:cs="Book Antiqua"/>
          <w:color w:val="000000"/>
        </w:rPr>
        <w:t>Toh</w:t>
      </w:r>
      <w:proofErr w:type="spellEnd"/>
      <w:r w:rsidRPr="00CA655E">
        <w:rPr>
          <w:rFonts w:ascii="Book Antiqua" w:eastAsia="Book Antiqua" w:hAnsi="Book Antiqua" w:cs="Book Antiqua"/>
          <w:color w:val="000000"/>
        </w:rPr>
        <w:t xml:space="preserve"> WS. Mesenchymal stem cell exosomes in bone regenerative strategies-a systematic review of preclinical studies. </w:t>
      </w:r>
      <w:r w:rsidRPr="00CA655E">
        <w:rPr>
          <w:rFonts w:ascii="Book Antiqua" w:eastAsia="Book Antiqua" w:hAnsi="Book Antiqua" w:cs="Book Antiqua"/>
          <w:i/>
          <w:iCs/>
          <w:color w:val="000000"/>
        </w:rPr>
        <w:t>Mater Today Bio</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7</w:t>
      </w:r>
      <w:r w:rsidRPr="00CA655E">
        <w:rPr>
          <w:rFonts w:ascii="Book Antiqua" w:eastAsia="Book Antiqua" w:hAnsi="Book Antiqua" w:cs="Book Antiqua"/>
          <w:color w:val="000000"/>
        </w:rPr>
        <w:t>: 100067 [PMID: 32695985 DOI: 10.1016/j.mtbio.2020.100067]</w:t>
      </w:r>
    </w:p>
    <w:p w14:paraId="3CE7011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46 </w:t>
      </w:r>
      <w:r w:rsidRPr="00CA655E">
        <w:rPr>
          <w:rFonts w:ascii="Book Antiqua" w:eastAsia="Book Antiqua" w:hAnsi="Book Antiqua" w:cs="Book Antiqua"/>
          <w:b/>
          <w:bCs/>
          <w:color w:val="000000"/>
        </w:rPr>
        <w:t>Schott NG</w:t>
      </w:r>
      <w:r w:rsidRPr="00CA655E">
        <w:rPr>
          <w:rFonts w:ascii="Book Antiqua" w:eastAsia="Book Antiqua" w:hAnsi="Book Antiqua" w:cs="Book Antiqua"/>
          <w:color w:val="000000"/>
        </w:rPr>
        <w:t xml:space="preserve">, Friend NE, </w:t>
      </w:r>
      <w:proofErr w:type="spellStart"/>
      <w:r w:rsidRPr="00CA655E">
        <w:rPr>
          <w:rFonts w:ascii="Book Antiqua" w:eastAsia="Book Antiqua" w:hAnsi="Book Antiqua" w:cs="Book Antiqua"/>
          <w:color w:val="000000"/>
        </w:rPr>
        <w:t>Stegemann</w:t>
      </w:r>
      <w:proofErr w:type="spellEnd"/>
      <w:r w:rsidRPr="00CA655E">
        <w:rPr>
          <w:rFonts w:ascii="Book Antiqua" w:eastAsia="Book Antiqua" w:hAnsi="Book Antiqua" w:cs="Book Antiqua"/>
          <w:color w:val="000000"/>
        </w:rPr>
        <w:t xml:space="preserve"> JP. Coupling Osteogenesis and </w:t>
      </w:r>
      <w:proofErr w:type="spellStart"/>
      <w:r w:rsidRPr="00CA655E">
        <w:rPr>
          <w:rFonts w:ascii="Book Antiqua" w:eastAsia="Book Antiqua" w:hAnsi="Book Antiqua" w:cs="Book Antiqua"/>
          <w:color w:val="000000"/>
        </w:rPr>
        <w:t>Vasculogenesis</w:t>
      </w:r>
      <w:proofErr w:type="spellEnd"/>
      <w:r w:rsidRPr="00CA655E">
        <w:rPr>
          <w:rFonts w:ascii="Book Antiqua" w:eastAsia="Book Antiqua" w:hAnsi="Book Antiqua" w:cs="Book Antiqua"/>
          <w:color w:val="000000"/>
        </w:rPr>
        <w:t xml:space="preserve"> in Engineered Orthopedic Tissues. </w:t>
      </w:r>
      <w:r w:rsidRPr="00CA655E">
        <w:rPr>
          <w:rFonts w:ascii="Book Antiqua" w:eastAsia="Book Antiqua" w:hAnsi="Book Antiqua" w:cs="Book Antiqua"/>
          <w:i/>
          <w:iCs/>
          <w:color w:val="000000"/>
        </w:rPr>
        <w:t xml:space="preserve">Tissue </w:t>
      </w:r>
      <w:proofErr w:type="spellStart"/>
      <w:r w:rsidRPr="00CA655E">
        <w:rPr>
          <w:rFonts w:ascii="Book Antiqua" w:eastAsia="Book Antiqua" w:hAnsi="Book Antiqua" w:cs="Book Antiqua"/>
          <w:i/>
          <w:iCs/>
          <w:color w:val="000000"/>
        </w:rPr>
        <w:t>Eng</w:t>
      </w:r>
      <w:proofErr w:type="spellEnd"/>
      <w:r w:rsidRPr="00CA655E">
        <w:rPr>
          <w:rFonts w:ascii="Book Antiqua" w:eastAsia="Book Antiqua" w:hAnsi="Book Antiqua" w:cs="Book Antiqua"/>
          <w:i/>
          <w:iCs/>
          <w:color w:val="000000"/>
        </w:rPr>
        <w:t xml:space="preserve"> Part B Rev</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27</w:t>
      </w:r>
      <w:r w:rsidRPr="00CA655E">
        <w:rPr>
          <w:rFonts w:ascii="Book Antiqua" w:eastAsia="Book Antiqua" w:hAnsi="Book Antiqua" w:cs="Book Antiqua"/>
          <w:color w:val="000000"/>
        </w:rPr>
        <w:t>: 199-214 [PMID: 32854589 DOI: 10.1089/ten.TEB.2020.0132]</w:t>
      </w:r>
    </w:p>
    <w:p w14:paraId="05228796"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lastRenderedPageBreak/>
        <w:t xml:space="preserve">47 </w:t>
      </w:r>
      <w:proofErr w:type="spellStart"/>
      <w:r w:rsidRPr="00CA655E">
        <w:rPr>
          <w:rFonts w:ascii="Book Antiqua" w:eastAsia="Book Antiqua" w:hAnsi="Book Antiqua" w:cs="Book Antiqua"/>
          <w:b/>
          <w:bCs/>
          <w:color w:val="000000"/>
        </w:rPr>
        <w:t>Pajarinen</w:t>
      </w:r>
      <w:proofErr w:type="spellEnd"/>
      <w:r w:rsidRPr="00CA655E">
        <w:rPr>
          <w:rFonts w:ascii="Book Antiqua" w:eastAsia="Book Antiqua" w:hAnsi="Book Antiqua" w:cs="Book Antiqua"/>
          <w:b/>
          <w:bCs/>
          <w:color w:val="000000"/>
        </w:rPr>
        <w:t xml:space="preserve"> J</w:t>
      </w:r>
      <w:r w:rsidRPr="00CA655E">
        <w:rPr>
          <w:rFonts w:ascii="Book Antiqua" w:eastAsia="Book Antiqua" w:hAnsi="Book Antiqua" w:cs="Book Antiqua"/>
          <w:color w:val="000000"/>
        </w:rPr>
        <w:t xml:space="preserve">, Lin T, </w:t>
      </w:r>
      <w:proofErr w:type="spellStart"/>
      <w:r w:rsidRPr="00CA655E">
        <w:rPr>
          <w:rFonts w:ascii="Book Antiqua" w:eastAsia="Book Antiqua" w:hAnsi="Book Antiqua" w:cs="Book Antiqua"/>
          <w:color w:val="000000"/>
        </w:rPr>
        <w:t>Gibon</w:t>
      </w:r>
      <w:proofErr w:type="spellEnd"/>
      <w:r w:rsidRPr="00CA655E">
        <w:rPr>
          <w:rFonts w:ascii="Book Antiqua" w:eastAsia="Book Antiqua" w:hAnsi="Book Antiqua" w:cs="Book Antiqua"/>
          <w:color w:val="000000"/>
        </w:rPr>
        <w:t xml:space="preserve"> E, Kohno Y, Maruyama M, Nathan K, Lu L, Yao Z, Goodman SB. Mesenchymal stem cell-macrophage crosstalk and bone healing. </w:t>
      </w:r>
      <w:r w:rsidRPr="00CA655E">
        <w:rPr>
          <w:rFonts w:ascii="Book Antiqua" w:eastAsia="Book Antiqua" w:hAnsi="Book Antiqua" w:cs="Book Antiqua"/>
          <w:i/>
          <w:iCs/>
          <w:color w:val="000000"/>
        </w:rPr>
        <w:t>Biomaterials</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196</w:t>
      </w:r>
      <w:r w:rsidRPr="00CA655E">
        <w:rPr>
          <w:rFonts w:ascii="Book Antiqua" w:eastAsia="Book Antiqua" w:hAnsi="Book Antiqua" w:cs="Book Antiqua"/>
          <w:color w:val="000000"/>
        </w:rPr>
        <w:t>: 80-89 [PMID: 29329642 DOI: 10.1016/j.biomaterials.2017.12.025]</w:t>
      </w:r>
    </w:p>
    <w:p w14:paraId="18B8350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48 </w:t>
      </w:r>
      <w:r w:rsidRPr="00CA655E">
        <w:rPr>
          <w:rFonts w:ascii="Book Antiqua" w:eastAsia="Book Antiqua" w:hAnsi="Book Antiqua" w:cs="Book Antiqua"/>
          <w:b/>
          <w:bCs/>
          <w:color w:val="000000"/>
        </w:rPr>
        <w:t>Brown C</w:t>
      </w:r>
      <w:r w:rsidRPr="00CA655E">
        <w:rPr>
          <w:rFonts w:ascii="Book Antiqua" w:eastAsia="Book Antiqua" w:hAnsi="Book Antiqua" w:cs="Book Antiqua"/>
          <w:color w:val="000000"/>
        </w:rPr>
        <w:t xml:space="preserve">, McKee C, </w:t>
      </w:r>
      <w:proofErr w:type="spellStart"/>
      <w:r w:rsidRPr="00CA655E">
        <w:rPr>
          <w:rFonts w:ascii="Book Antiqua" w:eastAsia="Book Antiqua" w:hAnsi="Book Antiqua" w:cs="Book Antiqua"/>
          <w:color w:val="000000"/>
        </w:rPr>
        <w:t>Bakshi</w:t>
      </w:r>
      <w:proofErr w:type="spellEnd"/>
      <w:r w:rsidRPr="00CA655E">
        <w:rPr>
          <w:rFonts w:ascii="Book Antiqua" w:eastAsia="Book Antiqua" w:hAnsi="Book Antiqua" w:cs="Book Antiqua"/>
          <w:color w:val="000000"/>
        </w:rPr>
        <w:t xml:space="preserve"> S, Walker K, </w:t>
      </w:r>
      <w:proofErr w:type="spellStart"/>
      <w:r w:rsidRPr="00CA655E">
        <w:rPr>
          <w:rFonts w:ascii="Book Antiqua" w:eastAsia="Book Antiqua" w:hAnsi="Book Antiqua" w:cs="Book Antiqua"/>
          <w:color w:val="000000"/>
        </w:rPr>
        <w:t>Hakman</w:t>
      </w:r>
      <w:proofErr w:type="spellEnd"/>
      <w:r w:rsidRPr="00CA655E">
        <w:rPr>
          <w:rFonts w:ascii="Book Antiqua" w:eastAsia="Book Antiqua" w:hAnsi="Book Antiqua" w:cs="Book Antiqua"/>
          <w:color w:val="000000"/>
        </w:rPr>
        <w:t xml:space="preserve"> E, </w:t>
      </w:r>
      <w:proofErr w:type="spellStart"/>
      <w:r w:rsidRPr="00CA655E">
        <w:rPr>
          <w:rFonts w:ascii="Book Antiqua" w:eastAsia="Book Antiqua" w:hAnsi="Book Antiqua" w:cs="Book Antiqua"/>
          <w:color w:val="000000"/>
        </w:rPr>
        <w:t>Halassy</w:t>
      </w:r>
      <w:proofErr w:type="spellEnd"/>
      <w:r w:rsidRPr="00CA655E">
        <w:rPr>
          <w:rFonts w:ascii="Book Antiqua" w:eastAsia="Book Antiqua" w:hAnsi="Book Antiqua" w:cs="Book Antiqua"/>
          <w:color w:val="000000"/>
        </w:rPr>
        <w:t xml:space="preserve"> S, </w:t>
      </w:r>
      <w:proofErr w:type="spellStart"/>
      <w:r w:rsidRPr="00CA655E">
        <w:rPr>
          <w:rFonts w:ascii="Book Antiqua" w:eastAsia="Book Antiqua" w:hAnsi="Book Antiqua" w:cs="Book Antiqua"/>
          <w:color w:val="000000"/>
        </w:rPr>
        <w:t>Svinarich</w:t>
      </w:r>
      <w:proofErr w:type="spellEnd"/>
      <w:r w:rsidRPr="00CA655E">
        <w:rPr>
          <w:rFonts w:ascii="Book Antiqua" w:eastAsia="Book Antiqua" w:hAnsi="Book Antiqua" w:cs="Book Antiqua"/>
          <w:color w:val="000000"/>
        </w:rPr>
        <w:t xml:space="preserve"> D, </w:t>
      </w:r>
      <w:proofErr w:type="spellStart"/>
      <w:r w:rsidRPr="00CA655E">
        <w:rPr>
          <w:rFonts w:ascii="Book Antiqua" w:eastAsia="Book Antiqua" w:hAnsi="Book Antiqua" w:cs="Book Antiqua"/>
          <w:color w:val="000000"/>
        </w:rPr>
        <w:t>Dodds</w:t>
      </w:r>
      <w:proofErr w:type="spellEnd"/>
      <w:r w:rsidRPr="00CA655E">
        <w:rPr>
          <w:rFonts w:ascii="Book Antiqua" w:eastAsia="Book Antiqua" w:hAnsi="Book Antiqua" w:cs="Book Antiqua"/>
          <w:color w:val="000000"/>
        </w:rPr>
        <w:t xml:space="preserve"> R, Govind CK, Chaudhry GR. Mesenchymal stem cells: Cell therapy and regeneration potential. </w:t>
      </w:r>
      <w:r w:rsidRPr="00CA655E">
        <w:rPr>
          <w:rFonts w:ascii="Book Antiqua" w:eastAsia="Book Antiqua" w:hAnsi="Book Antiqua" w:cs="Book Antiqua"/>
          <w:i/>
          <w:iCs/>
          <w:color w:val="000000"/>
        </w:rPr>
        <w:t xml:space="preserve">J Tissue </w:t>
      </w:r>
      <w:proofErr w:type="spellStart"/>
      <w:r w:rsidRPr="00CA655E">
        <w:rPr>
          <w:rFonts w:ascii="Book Antiqua" w:eastAsia="Book Antiqua" w:hAnsi="Book Antiqua" w:cs="Book Antiqua"/>
          <w:i/>
          <w:iCs/>
          <w:color w:val="000000"/>
        </w:rPr>
        <w:t>Eng</w:t>
      </w:r>
      <w:proofErr w:type="spellEnd"/>
      <w:r w:rsidRPr="00CA655E">
        <w:rPr>
          <w:rFonts w:ascii="Book Antiqua" w:eastAsia="Book Antiqua" w:hAnsi="Book Antiqua" w:cs="Book Antiqua"/>
          <w:i/>
          <w:iCs/>
          <w:color w:val="000000"/>
        </w:rPr>
        <w:t xml:space="preserve"> Regen Med</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13</w:t>
      </w:r>
      <w:r w:rsidRPr="00CA655E">
        <w:rPr>
          <w:rFonts w:ascii="Book Antiqua" w:eastAsia="Book Antiqua" w:hAnsi="Book Antiqua" w:cs="Book Antiqua"/>
          <w:color w:val="000000"/>
        </w:rPr>
        <w:t>: 1738-1755 [PMID: 31216380 DOI: 10.1002/term.2914]</w:t>
      </w:r>
    </w:p>
    <w:p w14:paraId="6DD5FA9E"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49 </w:t>
      </w:r>
      <w:proofErr w:type="spellStart"/>
      <w:r w:rsidRPr="00CA655E">
        <w:rPr>
          <w:rFonts w:ascii="Book Antiqua" w:eastAsia="Book Antiqua" w:hAnsi="Book Antiqua" w:cs="Book Antiqua"/>
          <w:b/>
          <w:bCs/>
          <w:color w:val="000000"/>
        </w:rPr>
        <w:t>Maes</w:t>
      </w:r>
      <w:proofErr w:type="spellEnd"/>
      <w:r w:rsidRPr="00CA655E">
        <w:rPr>
          <w:rFonts w:ascii="Book Antiqua" w:eastAsia="Book Antiqua" w:hAnsi="Book Antiqua" w:cs="Book Antiqua"/>
          <w:b/>
          <w:bCs/>
          <w:color w:val="000000"/>
        </w:rPr>
        <w:t xml:space="preserve"> C</w:t>
      </w:r>
      <w:r w:rsidRPr="00CA655E">
        <w:rPr>
          <w:rFonts w:ascii="Book Antiqua" w:eastAsia="Book Antiqua" w:hAnsi="Book Antiqua" w:cs="Book Antiqua"/>
          <w:color w:val="000000"/>
        </w:rPr>
        <w:t xml:space="preserve">, Kobayashi T, Selig MK, </w:t>
      </w:r>
      <w:proofErr w:type="spellStart"/>
      <w:r w:rsidRPr="00CA655E">
        <w:rPr>
          <w:rFonts w:ascii="Book Antiqua" w:eastAsia="Book Antiqua" w:hAnsi="Book Antiqua" w:cs="Book Antiqua"/>
          <w:color w:val="000000"/>
        </w:rPr>
        <w:t>Torrekens</w:t>
      </w:r>
      <w:proofErr w:type="spellEnd"/>
      <w:r w:rsidRPr="00CA655E">
        <w:rPr>
          <w:rFonts w:ascii="Book Antiqua" w:eastAsia="Book Antiqua" w:hAnsi="Book Antiqua" w:cs="Book Antiqua"/>
          <w:color w:val="000000"/>
        </w:rPr>
        <w:t xml:space="preserve"> S, Roth SI, Mackem S, </w:t>
      </w:r>
      <w:proofErr w:type="spellStart"/>
      <w:r w:rsidRPr="00CA655E">
        <w:rPr>
          <w:rFonts w:ascii="Book Antiqua" w:eastAsia="Book Antiqua" w:hAnsi="Book Antiqua" w:cs="Book Antiqua"/>
          <w:color w:val="000000"/>
        </w:rPr>
        <w:t>Carmeliet</w:t>
      </w:r>
      <w:proofErr w:type="spellEnd"/>
      <w:r w:rsidRPr="00CA655E">
        <w:rPr>
          <w:rFonts w:ascii="Book Antiqua" w:eastAsia="Book Antiqua" w:hAnsi="Book Antiqua" w:cs="Book Antiqua"/>
          <w:color w:val="000000"/>
        </w:rPr>
        <w:t xml:space="preserve"> G, </w:t>
      </w:r>
      <w:proofErr w:type="spellStart"/>
      <w:r w:rsidRPr="00CA655E">
        <w:rPr>
          <w:rFonts w:ascii="Book Antiqua" w:eastAsia="Book Antiqua" w:hAnsi="Book Antiqua" w:cs="Book Antiqua"/>
          <w:color w:val="000000"/>
        </w:rPr>
        <w:t>Kronenberg</w:t>
      </w:r>
      <w:proofErr w:type="spellEnd"/>
      <w:r w:rsidRPr="00CA655E">
        <w:rPr>
          <w:rFonts w:ascii="Book Antiqua" w:eastAsia="Book Antiqua" w:hAnsi="Book Antiqua" w:cs="Book Antiqua"/>
          <w:color w:val="000000"/>
        </w:rPr>
        <w:t xml:space="preserve"> HM. Osteoblast precursors, but not mature osteoblasts, move into developing and fractured bones along with invading blood vessels. </w:t>
      </w:r>
      <w:r w:rsidRPr="00CA655E">
        <w:rPr>
          <w:rFonts w:ascii="Book Antiqua" w:eastAsia="Book Antiqua" w:hAnsi="Book Antiqua" w:cs="Book Antiqua"/>
          <w:i/>
          <w:iCs/>
          <w:color w:val="000000"/>
        </w:rPr>
        <w:t>Dev Cell</w:t>
      </w:r>
      <w:r w:rsidRPr="00CA655E">
        <w:rPr>
          <w:rFonts w:ascii="Book Antiqua" w:eastAsia="Book Antiqua" w:hAnsi="Book Antiqua" w:cs="Book Antiqua"/>
          <w:color w:val="000000"/>
        </w:rPr>
        <w:t xml:space="preserve"> 2010; </w:t>
      </w:r>
      <w:r w:rsidRPr="00CA655E">
        <w:rPr>
          <w:rFonts w:ascii="Book Antiqua" w:eastAsia="Book Antiqua" w:hAnsi="Book Antiqua" w:cs="Book Antiqua"/>
          <w:b/>
          <w:bCs/>
          <w:color w:val="000000"/>
        </w:rPr>
        <w:t>19</w:t>
      </w:r>
      <w:r w:rsidRPr="00CA655E">
        <w:rPr>
          <w:rFonts w:ascii="Book Antiqua" w:eastAsia="Book Antiqua" w:hAnsi="Book Antiqua" w:cs="Book Antiqua"/>
          <w:color w:val="000000"/>
        </w:rPr>
        <w:t>: 329-344 [PMID: 20708594 DOI: 10.1016/j.devcel.2010.07.010]</w:t>
      </w:r>
    </w:p>
    <w:p w14:paraId="44FC736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50 </w:t>
      </w:r>
      <w:r w:rsidRPr="00CA655E">
        <w:rPr>
          <w:rFonts w:ascii="Book Antiqua" w:eastAsia="Book Antiqua" w:hAnsi="Book Antiqua" w:cs="Book Antiqua"/>
          <w:b/>
          <w:bCs/>
          <w:color w:val="000000"/>
        </w:rPr>
        <w:t>Thomas S</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Jaganathan</w:t>
      </w:r>
      <w:proofErr w:type="spellEnd"/>
      <w:r w:rsidRPr="00CA655E">
        <w:rPr>
          <w:rFonts w:ascii="Book Antiqua" w:eastAsia="Book Antiqua" w:hAnsi="Book Antiqua" w:cs="Book Antiqua"/>
          <w:color w:val="000000"/>
        </w:rPr>
        <w:t xml:space="preserve"> BG. Signaling network regulating osteogenesis in mesenchymal stem cells. </w:t>
      </w:r>
      <w:r w:rsidRPr="00CA655E">
        <w:rPr>
          <w:rFonts w:ascii="Book Antiqua" w:eastAsia="Book Antiqua" w:hAnsi="Book Antiqua" w:cs="Book Antiqua"/>
          <w:i/>
          <w:iCs/>
          <w:color w:val="000000"/>
        </w:rPr>
        <w:t xml:space="preserve">J Cell </w:t>
      </w:r>
      <w:proofErr w:type="spellStart"/>
      <w:r w:rsidRPr="00CA655E">
        <w:rPr>
          <w:rFonts w:ascii="Book Antiqua" w:eastAsia="Book Antiqua" w:hAnsi="Book Antiqua" w:cs="Book Antiqua"/>
          <w:i/>
          <w:iCs/>
          <w:color w:val="000000"/>
        </w:rPr>
        <w:t>Commun</w:t>
      </w:r>
      <w:proofErr w:type="spellEnd"/>
      <w:r w:rsidRPr="00CA655E">
        <w:rPr>
          <w:rFonts w:ascii="Book Antiqua" w:eastAsia="Book Antiqua" w:hAnsi="Book Antiqua" w:cs="Book Antiqua"/>
          <w:i/>
          <w:iCs/>
          <w:color w:val="000000"/>
        </w:rPr>
        <w:t xml:space="preserve"> Signal</w:t>
      </w:r>
      <w:r w:rsidRPr="00CA655E">
        <w:rPr>
          <w:rFonts w:ascii="Book Antiqua" w:eastAsia="Book Antiqua" w:hAnsi="Book Antiqua" w:cs="Book Antiqua"/>
          <w:color w:val="000000"/>
        </w:rPr>
        <w:t xml:space="preserve"> 2022; </w:t>
      </w:r>
      <w:r w:rsidRPr="00CA655E">
        <w:rPr>
          <w:rFonts w:ascii="Book Antiqua" w:eastAsia="Book Antiqua" w:hAnsi="Book Antiqua" w:cs="Book Antiqua"/>
          <w:b/>
          <w:bCs/>
          <w:color w:val="000000"/>
        </w:rPr>
        <w:t>16</w:t>
      </w:r>
      <w:r w:rsidRPr="00CA655E">
        <w:rPr>
          <w:rFonts w:ascii="Book Antiqua" w:eastAsia="Book Antiqua" w:hAnsi="Book Antiqua" w:cs="Book Antiqua"/>
          <w:color w:val="000000"/>
        </w:rPr>
        <w:t>: 47-61 [PMID: 34236594 DOI: 10.1007/s12079-021-00635-1]</w:t>
      </w:r>
    </w:p>
    <w:p w14:paraId="23E37DB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51 </w:t>
      </w:r>
      <w:r w:rsidRPr="00CA655E">
        <w:rPr>
          <w:rFonts w:ascii="Book Antiqua" w:eastAsia="Book Antiqua" w:hAnsi="Book Antiqua" w:cs="Book Antiqua"/>
          <w:b/>
          <w:bCs/>
          <w:color w:val="000000"/>
        </w:rPr>
        <w:t>Miyazono K</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Kamiya</w:t>
      </w:r>
      <w:proofErr w:type="spellEnd"/>
      <w:r w:rsidRPr="00CA655E">
        <w:rPr>
          <w:rFonts w:ascii="Book Antiqua" w:eastAsia="Book Antiqua" w:hAnsi="Book Antiqua" w:cs="Book Antiqua"/>
          <w:color w:val="000000"/>
        </w:rPr>
        <w:t xml:space="preserve"> Y, Morikawa M. Bone morphogenetic protein receptors and signal transduction. </w:t>
      </w:r>
      <w:r w:rsidRPr="00CA655E">
        <w:rPr>
          <w:rFonts w:ascii="Book Antiqua" w:eastAsia="Book Antiqua" w:hAnsi="Book Antiqua" w:cs="Book Antiqua"/>
          <w:i/>
          <w:iCs/>
          <w:color w:val="000000"/>
        </w:rPr>
        <w:t xml:space="preserve">J </w:t>
      </w:r>
      <w:proofErr w:type="spellStart"/>
      <w:r w:rsidRPr="00CA655E">
        <w:rPr>
          <w:rFonts w:ascii="Book Antiqua" w:eastAsia="Book Antiqua" w:hAnsi="Book Antiqua" w:cs="Book Antiqua"/>
          <w:i/>
          <w:iCs/>
          <w:color w:val="000000"/>
        </w:rPr>
        <w:t>Biochem</w:t>
      </w:r>
      <w:proofErr w:type="spellEnd"/>
      <w:r w:rsidRPr="00CA655E">
        <w:rPr>
          <w:rFonts w:ascii="Book Antiqua" w:eastAsia="Book Antiqua" w:hAnsi="Book Antiqua" w:cs="Book Antiqua"/>
          <w:color w:val="000000"/>
        </w:rPr>
        <w:t xml:space="preserve"> 2010; </w:t>
      </w:r>
      <w:r w:rsidRPr="00CA655E">
        <w:rPr>
          <w:rFonts w:ascii="Book Antiqua" w:eastAsia="Book Antiqua" w:hAnsi="Book Antiqua" w:cs="Book Antiqua"/>
          <w:b/>
          <w:bCs/>
          <w:color w:val="000000"/>
        </w:rPr>
        <w:t>147</w:t>
      </w:r>
      <w:r w:rsidRPr="00CA655E">
        <w:rPr>
          <w:rFonts w:ascii="Book Antiqua" w:eastAsia="Book Antiqua" w:hAnsi="Book Antiqua" w:cs="Book Antiqua"/>
          <w:color w:val="000000"/>
        </w:rPr>
        <w:t>: 35-51 [PMID: 19762341 DOI: 10.1093/</w:t>
      </w:r>
      <w:proofErr w:type="spellStart"/>
      <w:r w:rsidRPr="00CA655E">
        <w:rPr>
          <w:rFonts w:ascii="Book Antiqua" w:eastAsia="Book Antiqua" w:hAnsi="Book Antiqua" w:cs="Book Antiqua"/>
          <w:color w:val="000000"/>
        </w:rPr>
        <w:t>jb</w:t>
      </w:r>
      <w:proofErr w:type="spellEnd"/>
      <w:r w:rsidRPr="00CA655E">
        <w:rPr>
          <w:rFonts w:ascii="Book Antiqua" w:eastAsia="Book Antiqua" w:hAnsi="Book Antiqua" w:cs="Book Antiqua"/>
          <w:color w:val="000000"/>
        </w:rPr>
        <w:t>/mvp148]</w:t>
      </w:r>
    </w:p>
    <w:p w14:paraId="695A029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52 </w:t>
      </w:r>
      <w:proofErr w:type="spellStart"/>
      <w:r w:rsidRPr="00CA655E">
        <w:rPr>
          <w:rFonts w:ascii="Book Antiqua" w:eastAsia="Book Antiqua" w:hAnsi="Book Antiqua" w:cs="Book Antiqua"/>
          <w:b/>
          <w:bCs/>
          <w:color w:val="000000"/>
        </w:rPr>
        <w:t>Massagué</w:t>
      </w:r>
      <w:proofErr w:type="spellEnd"/>
      <w:r w:rsidRPr="00CA655E">
        <w:rPr>
          <w:rFonts w:ascii="Book Antiqua" w:eastAsia="Book Antiqua" w:hAnsi="Book Antiqua" w:cs="Book Antiqua"/>
          <w:b/>
          <w:bCs/>
          <w:color w:val="000000"/>
        </w:rPr>
        <w:t xml:space="preserve"> J</w:t>
      </w:r>
      <w:r w:rsidRPr="00CA655E">
        <w:rPr>
          <w:rFonts w:ascii="Book Antiqua" w:eastAsia="Book Antiqua" w:hAnsi="Book Antiqua" w:cs="Book Antiqua"/>
          <w:color w:val="000000"/>
        </w:rPr>
        <w:t xml:space="preserve">. TGFβ </w:t>
      </w:r>
      <w:proofErr w:type="spellStart"/>
      <w:r w:rsidRPr="00CA655E">
        <w:rPr>
          <w:rFonts w:ascii="Book Antiqua" w:eastAsia="Book Antiqua" w:hAnsi="Book Antiqua" w:cs="Book Antiqua"/>
          <w:color w:val="000000"/>
        </w:rPr>
        <w:t>signalling</w:t>
      </w:r>
      <w:proofErr w:type="spellEnd"/>
      <w:r w:rsidRPr="00CA655E">
        <w:rPr>
          <w:rFonts w:ascii="Book Antiqua" w:eastAsia="Book Antiqua" w:hAnsi="Book Antiqua" w:cs="Book Antiqua"/>
          <w:color w:val="000000"/>
        </w:rPr>
        <w:t xml:space="preserve"> in context. </w:t>
      </w:r>
      <w:r w:rsidRPr="00CA655E">
        <w:rPr>
          <w:rFonts w:ascii="Book Antiqua" w:eastAsia="Book Antiqua" w:hAnsi="Book Antiqua" w:cs="Book Antiqua"/>
          <w:i/>
          <w:iCs/>
          <w:color w:val="000000"/>
        </w:rPr>
        <w:t>Nat Rev Mol Cell Biol</w:t>
      </w:r>
      <w:r w:rsidRPr="00CA655E">
        <w:rPr>
          <w:rFonts w:ascii="Book Antiqua" w:eastAsia="Book Antiqua" w:hAnsi="Book Antiqua" w:cs="Book Antiqua"/>
          <w:color w:val="000000"/>
        </w:rPr>
        <w:t xml:space="preserve"> 2012; </w:t>
      </w:r>
      <w:r w:rsidRPr="00CA655E">
        <w:rPr>
          <w:rFonts w:ascii="Book Antiqua" w:eastAsia="Book Antiqua" w:hAnsi="Book Antiqua" w:cs="Book Antiqua"/>
          <w:b/>
          <w:bCs/>
          <w:color w:val="000000"/>
        </w:rPr>
        <w:t>13</w:t>
      </w:r>
      <w:r w:rsidRPr="00CA655E">
        <w:rPr>
          <w:rFonts w:ascii="Book Antiqua" w:eastAsia="Book Antiqua" w:hAnsi="Book Antiqua" w:cs="Book Antiqua"/>
          <w:color w:val="000000"/>
        </w:rPr>
        <w:t>: 616-630 [PMID: 22992590 DOI: 10.1038/nrm</w:t>
      </w:r>
      <w:r w:rsidRPr="00CA655E">
        <w:rPr>
          <w:rFonts w:ascii="Book Antiqua" w:eastAsia="Book Antiqua" w:hAnsi="Book Antiqua" w:cs="Book Antiqua"/>
          <w:color w:val="000000"/>
          <w:vertAlign w:val="superscript"/>
        </w:rPr>
        <w:t>3</w:t>
      </w:r>
      <w:r w:rsidRPr="00CA655E">
        <w:rPr>
          <w:rFonts w:ascii="Book Antiqua" w:eastAsia="Book Antiqua" w:hAnsi="Book Antiqua" w:cs="Book Antiqua"/>
          <w:color w:val="000000"/>
        </w:rPr>
        <w:t>434]</w:t>
      </w:r>
    </w:p>
    <w:p w14:paraId="3D22F88F"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53 </w:t>
      </w:r>
      <w:r w:rsidRPr="00CA655E">
        <w:rPr>
          <w:rFonts w:ascii="Book Antiqua" w:eastAsia="Book Antiqua" w:hAnsi="Book Antiqua" w:cs="Book Antiqua"/>
          <w:b/>
          <w:bCs/>
          <w:color w:val="000000"/>
        </w:rPr>
        <w:t>Liu A</w:t>
      </w:r>
      <w:r w:rsidRPr="00CA655E">
        <w:rPr>
          <w:rFonts w:ascii="Book Antiqua" w:eastAsia="Book Antiqua" w:hAnsi="Book Antiqua" w:cs="Book Antiqua"/>
          <w:color w:val="000000"/>
        </w:rPr>
        <w:t xml:space="preserve">, Lin D, Zhao H, Chen L, Cai B, Lin K, Shen SG. Optimized BMSC-derived </w:t>
      </w:r>
      <w:proofErr w:type="spellStart"/>
      <w:r w:rsidRPr="00CA655E">
        <w:rPr>
          <w:rFonts w:ascii="Book Antiqua" w:eastAsia="Book Antiqua" w:hAnsi="Book Antiqua" w:cs="Book Antiqua"/>
          <w:color w:val="000000"/>
        </w:rPr>
        <w:t>osteoinductive</w:t>
      </w:r>
      <w:proofErr w:type="spellEnd"/>
      <w:r w:rsidRPr="00CA655E">
        <w:rPr>
          <w:rFonts w:ascii="Book Antiqua" w:eastAsia="Book Antiqua" w:hAnsi="Book Antiqua" w:cs="Book Antiqua"/>
          <w:color w:val="000000"/>
        </w:rPr>
        <w:t xml:space="preserve"> exosomes immobilized in hierarchical scaffold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lyophilization for bone repair through Bmpr2/Acvr2b competitive receptor-activated </w:t>
      </w:r>
      <w:proofErr w:type="spellStart"/>
      <w:r w:rsidRPr="00CA655E">
        <w:rPr>
          <w:rFonts w:ascii="Book Antiqua" w:eastAsia="Book Antiqua" w:hAnsi="Book Antiqua" w:cs="Book Antiqua"/>
          <w:color w:val="000000"/>
        </w:rPr>
        <w:t>Smad</w:t>
      </w:r>
      <w:proofErr w:type="spellEnd"/>
      <w:r w:rsidRPr="00CA655E">
        <w:rPr>
          <w:rFonts w:ascii="Book Antiqua" w:eastAsia="Book Antiqua" w:hAnsi="Book Antiqua" w:cs="Book Antiqua"/>
          <w:color w:val="000000"/>
        </w:rPr>
        <w:t xml:space="preserve"> pathway. </w:t>
      </w:r>
      <w:r w:rsidRPr="00CA655E">
        <w:rPr>
          <w:rFonts w:ascii="Book Antiqua" w:eastAsia="Book Antiqua" w:hAnsi="Book Antiqua" w:cs="Book Antiqua"/>
          <w:i/>
          <w:iCs/>
          <w:color w:val="000000"/>
        </w:rPr>
        <w:t>Biomaterials</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272</w:t>
      </w:r>
      <w:r w:rsidRPr="00CA655E">
        <w:rPr>
          <w:rFonts w:ascii="Book Antiqua" w:eastAsia="Book Antiqua" w:hAnsi="Book Antiqua" w:cs="Book Antiqua"/>
          <w:color w:val="000000"/>
        </w:rPr>
        <w:t>: 120718 [PMID: 33838528 DOI: 10.1016/j.biomaterials.2021.120718]</w:t>
      </w:r>
    </w:p>
    <w:p w14:paraId="01A65048"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54 </w:t>
      </w:r>
      <w:r w:rsidRPr="00CA655E">
        <w:rPr>
          <w:rFonts w:ascii="Book Antiqua" w:eastAsia="Book Antiqua" w:hAnsi="Book Antiqua" w:cs="Book Antiqua"/>
          <w:b/>
          <w:bCs/>
          <w:color w:val="000000"/>
        </w:rPr>
        <w:t>Lee J</w:t>
      </w:r>
      <w:r w:rsidRPr="00CA655E">
        <w:rPr>
          <w:rFonts w:ascii="Book Antiqua" w:eastAsia="Book Antiqua" w:hAnsi="Book Antiqua" w:cs="Book Antiqua"/>
          <w:color w:val="000000"/>
        </w:rPr>
        <w:t xml:space="preserve">, Byun H, </w:t>
      </w:r>
      <w:proofErr w:type="spellStart"/>
      <w:r w:rsidRPr="00CA655E">
        <w:rPr>
          <w:rFonts w:ascii="Book Antiqua" w:eastAsia="Book Antiqua" w:hAnsi="Book Antiqua" w:cs="Book Antiqua"/>
          <w:color w:val="000000"/>
        </w:rPr>
        <w:t>Madhurakkat</w:t>
      </w:r>
      <w:proofErr w:type="spellEnd"/>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Perikamana</w:t>
      </w:r>
      <w:proofErr w:type="spellEnd"/>
      <w:r w:rsidRPr="00CA655E">
        <w:rPr>
          <w:rFonts w:ascii="Book Antiqua" w:eastAsia="Book Antiqua" w:hAnsi="Book Antiqua" w:cs="Book Antiqua"/>
          <w:color w:val="000000"/>
        </w:rPr>
        <w:t xml:space="preserve"> SK, Lee S, Shin H. Current Advances in Immunomodulatory Biomaterials for Bone Regeneration. </w:t>
      </w:r>
      <w:r w:rsidRPr="00CA655E">
        <w:rPr>
          <w:rFonts w:ascii="Book Antiqua" w:eastAsia="Book Antiqua" w:hAnsi="Book Antiqua" w:cs="Book Antiqua"/>
          <w:i/>
          <w:iCs/>
          <w:color w:val="000000"/>
        </w:rPr>
        <w:t xml:space="preserve">Adv </w:t>
      </w:r>
      <w:proofErr w:type="spellStart"/>
      <w:r w:rsidRPr="00CA655E">
        <w:rPr>
          <w:rFonts w:ascii="Book Antiqua" w:eastAsia="Book Antiqua" w:hAnsi="Book Antiqua" w:cs="Book Antiqua"/>
          <w:i/>
          <w:iCs/>
          <w:color w:val="000000"/>
        </w:rPr>
        <w:t>Healthc</w:t>
      </w:r>
      <w:proofErr w:type="spellEnd"/>
      <w:r w:rsidRPr="00CA655E">
        <w:rPr>
          <w:rFonts w:ascii="Book Antiqua" w:eastAsia="Book Antiqua" w:hAnsi="Book Antiqua" w:cs="Book Antiqua"/>
          <w:i/>
          <w:iCs/>
          <w:color w:val="000000"/>
        </w:rPr>
        <w:t xml:space="preserve"> Mater</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8</w:t>
      </w:r>
      <w:r w:rsidRPr="00CA655E">
        <w:rPr>
          <w:rFonts w:ascii="Book Antiqua" w:eastAsia="Book Antiqua" w:hAnsi="Book Antiqua" w:cs="Book Antiqua"/>
          <w:color w:val="000000"/>
        </w:rPr>
        <w:t>: e1801106 [PMID: 30328293 DOI: 10.1002/adhm.201801106]</w:t>
      </w:r>
    </w:p>
    <w:p w14:paraId="646294D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55 </w:t>
      </w:r>
      <w:proofErr w:type="spellStart"/>
      <w:r w:rsidRPr="00CA655E">
        <w:rPr>
          <w:rFonts w:ascii="Book Antiqua" w:eastAsia="Book Antiqua" w:hAnsi="Book Antiqua" w:cs="Book Antiqua"/>
          <w:b/>
          <w:bCs/>
          <w:color w:val="000000"/>
        </w:rPr>
        <w:t>Mazziotta</w:t>
      </w:r>
      <w:proofErr w:type="spellEnd"/>
      <w:r w:rsidRPr="00CA655E">
        <w:rPr>
          <w:rFonts w:ascii="Book Antiqua" w:eastAsia="Book Antiqua" w:hAnsi="Book Antiqua" w:cs="Book Antiqua"/>
          <w:b/>
          <w:bCs/>
          <w:color w:val="000000"/>
        </w:rPr>
        <w:t xml:space="preserve"> C</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Lanzillotti</w:t>
      </w:r>
      <w:proofErr w:type="spellEnd"/>
      <w:r w:rsidRPr="00CA655E">
        <w:rPr>
          <w:rFonts w:ascii="Book Antiqua" w:eastAsia="Book Antiqua" w:hAnsi="Book Antiqua" w:cs="Book Antiqua"/>
          <w:color w:val="000000"/>
        </w:rPr>
        <w:t xml:space="preserve"> C, </w:t>
      </w:r>
      <w:proofErr w:type="spellStart"/>
      <w:r w:rsidRPr="00CA655E">
        <w:rPr>
          <w:rFonts w:ascii="Book Antiqua" w:eastAsia="Book Antiqua" w:hAnsi="Book Antiqua" w:cs="Book Antiqua"/>
          <w:color w:val="000000"/>
        </w:rPr>
        <w:t>Iaquinta</w:t>
      </w:r>
      <w:proofErr w:type="spellEnd"/>
      <w:r w:rsidRPr="00CA655E">
        <w:rPr>
          <w:rFonts w:ascii="Book Antiqua" w:eastAsia="Book Antiqua" w:hAnsi="Book Antiqua" w:cs="Book Antiqua"/>
          <w:color w:val="000000"/>
        </w:rPr>
        <w:t xml:space="preserve"> MR, </w:t>
      </w:r>
      <w:proofErr w:type="spellStart"/>
      <w:r w:rsidRPr="00CA655E">
        <w:rPr>
          <w:rFonts w:ascii="Book Antiqua" w:eastAsia="Book Antiqua" w:hAnsi="Book Antiqua" w:cs="Book Antiqua"/>
          <w:color w:val="000000"/>
        </w:rPr>
        <w:t>Taraballi</w:t>
      </w:r>
      <w:proofErr w:type="spellEnd"/>
      <w:r w:rsidRPr="00CA655E">
        <w:rPr>
          <w:rFonts w:ascii="Book Antiqua" w:eastAsia="Book Antiqua" w:hAnsi="Book Antiqua" w:cs="Book Antiqua"/>
          <w:color w:val="000000"/>
        </w:rPr>
        <w:t xml:space="preserve"> F, </w:t>
      </w:r>
      <w:proofErr w:type="spellStart"/>
      <w:r w:rsidRPr="00CA655E">
        <w:rPr>
          <w:rFonts w:ascii="Book Antiqua" w:eastAsia="Book Antiqua" w:hAnsi="Book Antiqua" w:cs="Book Antiqua"/>
          <w:color w:val="000000"/>
        </w:rPr>
        <w:t>Torreggiani</w:t>
      </w:r>
      <w:proofErr w:type="spellEnd"/>
      <w:r w:rsidRPr="00CA655E">
        <w:rPr>
          <w:rFonts w:ascii="Book Antiqua" w:eastAsia="Book Antiqua" w:hAnsi="Book Antiqua" w:cs="Book Antiqua"/>
          <w:color w:val="000000"/>
        </w:rPr>
        <w:t xml:space="preserve"> E, </w:t>
      </w:r>
      <w:proofErr w:type="spellStart"/>
      <w:r w:rsidRPr="00CA655E">
        <w:rPr>
          <w:rFonts w:ascii="Book Antiqua" w:eastAsia="Book Antiqua" w:hAnsi="Book Antiqua" w:cs="Book Antiqua"/>
          <w:color w:val="000000"/>
        </w:rPr>
        <w:t>Rotondo</w:t>
      </w:r>
      <w:proofErr w:type="spellEnd"/>
      <w:r w:rsidRPr="00CA655E">
        <w:rPr>
          <w:rFonts w:ascii="Book Antiqua" w:eastAsia="Book Antiqua" w:hAnsi="Book Antiqua" w:cs="Book Antiqua"/>
          <w:color w:val="000000"/>
        </w:rPr>
        <w:t xml:space="preserve"> JC, </w:t>
      </w:r>
      <w:proofErr w:type="spellStart"/>
      <w:r w:rsidRPr="00CA655E">
        <w:rPr>
          <w:rFonts w:ascii="Book Antiqua" w:eastAsia="Book Antiqua" w:hAnsi="Book Antiqua" w:cs="Book Antiqua"/>
          <w:color w:val="000000"/>
        </w:rPr>
        <w:t>Otòn</w:t>
      </w:r>
      <w:proofErr w:type="spellEnd"/>
      <w:r w:rsidRPr="00CA655E">
        <w:rPr>
          <w:rFonts w:ascii="Book Antiqua" w:eastAsia="Book Antiqua" w:hAnsi="Book Antiqua" w:cs="Book Antiqua"/>
          <w:color w:val="000000"/>
        </w:rPr>
        <w:t xml:space="preserve">-Gonzalez L, </w:t>
      </w:r>
      <w:proofErr w:type="spellStart"/>
      <w:r w:rsidRPr="00CA655E">
        <w:rPr>
          <w:rFonts w:ascii="Book Antiqua" w:eastAsia="Book Antiqua" w:hAnsi="Book Antiqua" w:cs="Book Antiqua"/>
          <w:color w:val="000000"/>
        </w:rPr>
        <w:t>Mazzoni</w:t>
      </w:r>
      <w:proofErr w:type="spellEnd"/>
      <w:r w:rsidRPr="00CA655E">
        <w:rPr>
          <w:rFonts w:ascii="Book Antiqua" w:eastAsia="Book Antiqua" w:hAnsi="Book Antiqua" w:cs="Book Antiqua"/>
          <w:color w:val="000000"/>
        </w:rPr>
        <w:t xml:space="preserve"> E, </w:t>
      </w:r>
      <w:proofErr w:type="spellStart"/>
      <w:r w:rsidRPr="00CA655E">
        <w:rPr>
          <w:rFonts w:ascii="Book Antiqua" w:eastAsia="Book Antiqua" w:hAnsi="Book Antiqua" w:cs="Book Antiqua"/>
          <w:color w:val="000000"/>
        </w:rPr>
        <w:t>Frontini</w:t>
      </w:r>
      <w:proofErr w:type="spellEnd"/>
      <w:r w:rsidRPr="00CA655E">
        <w:rPr>
          <w:rFonts w:ascii="Book Antiqua" w:eastAsia="Book Antiqua" w:hAnsi="Book Antiqua" w:cs="Book Antiqua"/>
          <w:color w:val="000000"/>
        </w:rPr>
        <w:t xml:space="preserve"> F, </w:t>
      </w:r>
      <w:proofErr w:type="spellStart"/>
      <w:r w:rsidRPr="00CA655E">
        <w:rPr>
          <w:rFonts w:ascii="Book Antiqua" w:eastAsia="Book Antiqua" w:hAnsi="Book Antiqua" w:cs="Book Antiqua"/>
          <w:color w:val="000000"/>
        </w:rPr>
        <w:t>Bononi</w:t>
      </w:r>
      <w:proofErr w:type="spellEnd"/>
      <w:r w:rsidRPr="00CA655E">
        <w:rPr>
          <w:rFonts w:ascii="Book Antiqua" w:eastAsia="Book Antiqua" w:hAnsi="Book Antiqua" w:cs="Book Antiqua"/>
          <w:color w:val="000000"/>
        </w:rPr>
        <w:t xml:space="preserve"> I, De </w:t>
      </w:r>
      <w:proofErr w:type="spellStart"/>
      <w:r w:rsidRPr="00CA655E">
        <w:rPr>
          <w:rFonts w:ascii="Book Antiqua" w:eastAsia="Book Antiqua" w:hAnsi="Book Antiqua" w:cs="Book Antiqua"/>
          <w:color w:val="000000"/>
        </w:rPr>
        <w:t>Mattei</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Tognon</w:t>
      </w:r>
      <w:proofErr w:type="spellEnd"/>
      <w:r w:rsidRPr="00CA655E">
        <w:rPr>
          <w:rFonts w:ascii="Book Antiqua" w:eastAsia="Book Antiqua" w:hAnsi="Book Antiqua" w:cs="Book Antiqua"/>
          <w:color w:val="000000"/>
        </w:rPr>
        <w:t xml:space="preserve"> M, Martini F. MicroRNAs Modulate Signaling Pathways in Osteogenic Differentiation of </w:t>
      </w:r>
      <w:r w:rsidRPr="00CA655E">
        <w:rPr>
          <w:rFonts w:ascii="Book Antiqua" w:eastAsia="Book Antiqua" w:hAnsi="Book Antiqua" w:cs="Book Antiqua"/>
          <w:color w:val="000000"/>
        </w:rPr>
        <w:lastRenderedPageBreak/>
        <w:t xml:space="preserve">Mesenchymal Stem Cells. </w:t>
      </w:r>
      <w:r w:rsidRPr="00CA655E">
        <w:rPr>
          <w:rFonts w:ascii="Book Antiqua" w:eastAsia="Book Antiqua" w:hAnsi="Book Antiqua" w:cs="Book Antiqua"/>
          <w:i/>
          <w:iCs/>
          <w:color w:val="000000"/>
        </w:rPr>
        <w:t>Int J Mol Sci</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22</w:t>
      </w:r>
      <w:r w:rsidRPr="00CA655E">
        <w:rPr>
          <w:rFonts w:ascii="Book Antiqua" w:eastAsia="Book Antiqua" w:hAnsi="Book Antiqua" w:cs="Book Antiqua"/>
          <w:color w:val="000000"/>
        </w:rPr>
        <w:t xml:space="preserve"> [PMID: 33673409 DOI: 10.3390/ijms22052362]</w:t>
      </w:r>
    </w:p>
    <w:p w14:paraId="34F4451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56 </w:t>
      </w:r>
      <w:r w:rsidRPr="00CA655E">
        <w:rPr>
          <w:rFonts w:ascii="Book Antiqua" w:eastAsia="Book Antiqua" w:hAnsi="Book Antiqua" w:cs="Book Antiqua"/>
          <w:b/>
          <w:bCs/>
          <w:color w:val="000000"/>
        </w:rPr>
        <w:t>Wang CG</w:t>
      </w:r>
      <w:r w:rsidRPr="00CA655E">
        <w:rPr>
          <w:rFonts w:ascii="Book Antiqua" w:eastAsia="Book Antiqua" w:hAnsi="Book Antiqua" w:cs="Book Antiqua"/>
          <w:color w:val="000000"/>
        </w:rPr>
        <w:t xml:space="preserve">, Liao Z, Xiao H, Liu H, Hu YH, Liao QD, Zhong D. LncRNA KCNQ1OT1 promoted BMP2 expression to regulate osteogenic differentiation by sponging miRNA-214. </w:t>
      </w:r>
      <w:r w:rsidRPr="00CA655E">
        <w:rPr>
          <w:rFonts w:ascii="Book Antiqua" w:eastAsia="Book Antiqua" w:hAnsi="Book Antiqua" w:cs="Book Antiqua"/>
          <w:i/>
          <w:iCs/>
          <w:color w:val="000000"/>
        </w:rPr>
        <w:t xml:space="preserve">Exp Mol </w:t>
      </w:r>
      <w:proofErr w:type="spellStart"/>
      <w:r w:rsidRPr="00CA655E">
        <w:rPr>
          <w:rFonts w:ascii="Book Antiqua" w:eastAsia="Book Antiqua" w:hAnsi="Book Antiqua" w:cs="Book Antiqua"/>
          <w:i/>
          <w:iCs/>
          <w:color w:val="000000"/>
        </w:rPr>
        <w:t>Pathol</w:t>
      </w:r>
      <w:proofErr w:type="spellEnd"/>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107</w:t>
      </w:r>
      <w:r w:rsidRPr="00CA655E">
        <w:rPr>
          <w:rFonts w:ascii="Book Antiqua" w:eastAsia="Book Antiqua" w:hAnsi="Book Antiqua" w:cs="Book Antiqua"/>
          <w:color w:val="000000"/>
        </w:rPr>
        <w:t>: 77-84 [PMID: 30703347 DOI: 10.1016/j.yexmp.2019.01.012]</w:t>
      </w:r>
    </w:p>
    <w:p w14:paraId="1A0C1C0A"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57 </w:t>
      </w:r>
      <w:r w:rsidRPr="00CA655E">
        <w:rPr>
          <w:rFonts w:ascii="Book Antiqua" w:eastAsia="Book Antiqua" w:hAnsi="Book Antiqua" w:cs="Book Antiqua"/>
          <w:b/>
          <w:bCs/>
          <w:color w:val="000000"/>
        </w:rPr>
        <w:t>Dai Z</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Jin</w:t>
      </w:r>
      <w:proofErr w:type="spellEnd"/>
      <w:r w:rsidRPr="00CA655E">
        <w:rPr>
          <w:rFonts w:ascii="Book Antiqua" w:eastAsia="Book Antiqua" w:hAnsi="Book Antiqua" w:cs="Book Antiqua"/>
          <w:color w:val="000000"/>
        </w:rPr>
        <w:t xml:space="preserve"> Y, Zheng J, Liu K, Zhao J, Zhang S, Wu F, Sun Z. MiR-217 promotes cell proliferation and osteogenic differentiation of BMSCs by targeting DKK1 in steroid-associated osteonecrosis. </w:t>
      </w:r>
      <w:r w:rsidRPr="00CA655E">
        <w:rPr>
          <w:rFonts w:ascii="Book Antiqua" w:eastAsia="Book Antiqua" w:hAnsi="Book Antiqua" w:cs="Book Antiqua"/>
          <w:i/>
          <w:iCs/>
          <w:color w:val="000000"/>
        </w:rPr>
        <w:t xml:space="preserve">Biomed </w:t>
      </w:r>
      <w:proofErr w:type="spellStart"/>
      <w:r w:rsidRPr="00CA655E">
        <w:rPr>
          <w:rFonts w:ascii="Book Antiqua" w:eastAsia="Book Antiqua" w:hAnsi="Book Antiqua" w:cs="Book Antiqua"/>
          <w:i/>
          <w:iCs/>
          <w:color w:val="000000"/>
        </w:rPr>
        <w:t>Pharmacother</w:t>
      </w:r>
      <w:proofErr w:type="spellEnd"/>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109</w:t>
      </w:r>
      <w:r w:rsidRPr="00CA655E">
        <w:rPr>
          <w:rFonts w:ascii="Book Antiqua" w:eastAsia="Book Antiqua" w:hAnsi="Book Antiqua" w:cs="Book Antiqua"/>
          <w:color w:val="000000"/>
        </w:rPr>
        <w:t>: 1112-1119 [PMID: 30551361 DOI: 10.1016/j.biopha.2018.10.166]</w:t>
      </w:r>
    </w:p>
    <w:p w14:paraId="5D9C6F71"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58 </w:t>
      </w:r>
      <w:r w:rsidRPr="00CA655E">
        <w:rPr>
          <w:rFonts w:ascii="Book Antiqua" w:eastAsia="Book Antiqua" w:hAnsi="Book Antiqua" w:cs="Book Antiqua"/>
          <w:b/>
          <w:bCs/>
          <w:color w:val="000000"/>
        </w:rPr>
        <w:t>Khan IN</w:t>
      </w:r>
      <w:r w:rsidRPr="00CA655E">
        <w:rPr>
          <w:rFonts w:ascii="Book Antiqua" w:eastAsia="Book Antiqua" w:hAnsi="Book Antiqua" w:cs="Book Antiqua"/>
          <w:color w:val="000000"/>
        </w:rPr>
        <w:t xml:space="preserve">, Ullah N, Hussein D, Saini KS. Current and emerging biomarkers in tumors of the central nervous system: Possible diagnostic, prognostic and therapeutic applications. </w:t>
      </w:r>
      <w:r w:rsidRPr="00CA655E">
        <w:rPr>
          <w:rFonts w:ascii="Book Antiqua" w:eastAsia="Book Antiqua" w:hAnsi="Book Antiqua" w:cs="Book Antiqua"/>
          <w:i/>
          <w:iCs/>
          <w:color w:val="000000"/>
        </w:rPr>
        <w:t>Semin Cancer Biol</w:t>
      </w:r>
      <w:r w:rsidRPr="00CA655E">
        <w:rPr>
          <w:rFonts w:ascii="Book Antiqua" w:eastAsia="Book Antiqua" w:hAnsi="Book Antiqua" w:cs="Book Antiqua"/>
          <w:color w:val="000000"/>
        </w:rPr>
        <w:t xml:space="preserve"> 2018; </w:t>
      </w:r>
      <w:r w:rsidRPr="00CA655E">
        <w:rPr>
          <w:rFonts w:ascii="Book Antiqua" w:eastAsia="Book Antiqua" w:hAnsi="Book Antiqua" w:cs="Book Antiqua"/>
          <w:b/>
          <w:bCs/>
          <w:color w:val="000000"/>
        </w:rPr>
        <w:t>52</w:t>
      </w:r>
      <w:r w:rsidRPr="00CA655E">
        <w:rPr>
          <w:rFonts w:ascii="Book Antiqua" w:eastAsia="Book Antiqua" w:hAnsi="Book Antiqua" w:cs="Book Antiqua"/>
          <w:color w:val="000000"/>
        </w:rPr>
        <w:t>: 85-102 [PMID: 28774835 DOI: 10.1016/j.semcancer.2017.07.004]</w:t>
      </w:r>
    </w:p>
    <w:p w14:paraId="556C2AA6"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59 </w:t>
      </w:r>
      <w:proofErr w:type="spellStart"/>
      <w:r w:rsidRPr="00CA655E">
        <w:rPr>
          <w:rFonts w:ascii="Book Antiqua" w:eastAsia="Book Antiqua" w:hAnsi="Book Antiqua" w:cs="Book Antiqua"/>
          <w:b/>
          <w:bCs/>
          <w:color w:val="000000"/>
        </w:rPr>
        <w:t>Tingö</w:t>
      </w:r>
      <w:proofErr w:type="spellEnd"/>
      <w:r w:rsidRPr="00CA655E">
        <w:rPr>
          <w:rFonts w:ascii="Book Antiqua" w:eastAsia="Book Antiqua" w:hAnsi="Book Antiqua" w:cs="Book Antiqua"/>
          <w:b/>
          <w:bCs/>
          <w:color w:val="000000"/>
        </w:rPr>
        <w:t xml:space="preserve"> L</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Ahlberg</w:t>
      </w:r>
      <w:proofErr w:type="spellEnd"/>
      <w:r w:rsidRPr="00CA655E">
        <w:rPr>
          <w:rFonts w:ascii="Book Antiqua" w:eastAsia="Book Antiqua" w:hAnsi="Book Antiqua" w:cs="Book Antiqua"/>
          <w:color w:val="000000"/>
        </w:rPr>
        <w:t xml:space="preserve"> E, Johansson L, Pedersen SA, Chawla K, </w:t>
      </w:r>
      <w:proofErr w:type="spellStart"/>
      <w:r w:rsidRPr="00CA655E">
        <w:rPr>
          <w:rFonts w:ascii="Book Antiqua" w:eastAsia="Book Antiqua" w:hAnsi="Book Antiqua" w:cs="Book Antiqua"/>
          <w:color w:val="000000"/>
        </w:rPr>
        <w:t>Sætrom</w:t>
      </w:r>
      <w:proofErr w:type="spellEnd"/>
      <w:r w:rsidRPr="00CA655E">
        <w:rPr>
          <w:rFonts w:ascii="Book Antiqua" w:eastAsia="Book Antiqua" w:hAnsi="Book Antiqua" w:cs="Book Antiqua"/>
          <w:color w:val="000000"/>
        </w:rPr>
        <w:t xml:space="preserve"> P, </w:t>
      </w:r>
      <w:proofErr w:type="spellStart"/>
      <w:r w:rsidRPr="00CA655E">
        <w:rPr>
          <w:rFonts w:ascii="Book Antiqua" w:eastAsia="Book Antiqua" w:hAnsi="Book Antiqua" w:cs="Book Antiqua"/>
          <w:color w:val="000000"/>
        </w:rPr>
        <w:t>Cione</w:t>
      </w:r>
      <w:proofErr w:type="spellEnd"/>
      <w:r w:rsidRPr="00CA655E">
        <w:rPr>
          <w:rFonts w:ascii="Book Antiqua" w:eastAsia="Book Antiqua" w:hAnsi="Book Antiqua" w:cs="Book Antiqua"/>
          <w:color w:val="000000"/>
        </w:rPr>
        <w:t xml:space="preserve"> E, Simpson MR. Non-Coding RNAs in Human Breast Milk: A Systematic Review. </w:t>
      </w:r>
      <w:r w:rsidRPr="00CA655E">
        <w:rPr>
          <w:rFonts w:ascii="Book Antiqua" w:eastAsia="Book Antiqua" w:hAnsi="Book Antiqua" w:cs="Book Antiqua"/>
          <w:i/>
          <w:iCs/>
          <w:color w:val="000000"/>
        </w:rPr>
        <w:t>Front Immunol</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12</w:t>
      </w:r>
      <w:r w:rsidRPr="00CA655E">
        <w:rPr>
          <w:rFonts w:ascii="Book Antiqua" w:eastAsia="Book Antiqua" w:hAnsi="Book Antiqua" w:cs="Book Antiqua"/>
          <w:color w:val="000000"/>
        </w:rPr>
        <w:t>: 725323 [PMID: 34539664 DOI: 10.3389/fimmu.2021.725323]</w:t>
      </w:r>
    </w:p>
    <w:p w14:paraId="31AD1206"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60 </w:t>
      </w:r>
      <w:r w:rsidRPr="00CA655E">
        <w:rPr>
          <w:rFonts w:ascii="Book Antiqua" w:eastAsia="Book Antiqua" w:hAnsi="Book Antiqua" w:cs="Book Antiqua"/>
          <w:b/>
          <w:bCs/>
          <w:color w:val="000000"/>
        </w:rPr>
        <w:t>Alcayaga-Miranda F</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Varas</w:t>
      </w:r>
      <w:proofErr w:type="spellEnd"/>
      <w:r w:rsidRPr="00CA655E">
        <w:rPr>
          <w:rFonts w:ascii="Book Antiqua" w:eastAsia="Book Antiqua" w:hAnsi="Book Antiqua" w:cs="Book Antiqua"/>
          <w:color w:val="000000"/>
        </w:rPr>
        <w:t xml:space="preserve">-Godoy M, Khoury M. Harnessing the Angiogenic Potential of Stem Cell-Derived Exosomes for Vascular Regeneration. </w:t>
      </w:r>
      <w:r w:rsidRPr="00CA655E">
        <w:rPr>
          <w:rFonts w:ascii="Book Antiqua" w:eastAsia="Book Antiqua" w:hAnsi="Book Antiqua" w:cs="Book Antiqua"/>
          <w:i/>
          <w:iCs/>
          <w:color w:val="000000"/>
        </w:rPr>
        <w:t>Stem Cells Int</w:t>
      </w:r>
      <w:r w:rsidRPr="00CA655E">
        <w:rPr>
          <w:rFonts w:ascii="Book Antiqua" w:eastAsia="Book Antiqua" w:hAnsi="Book Antiqua" w:cs="Book Antiqua"/>
          <w:color w:val="000000"/>
        </w:rPr>
        <w:t xml:space="preserve"> 2016; </w:t>
      </w:r>
      <w:r w:rsidRPr="00CA655E">
        <w:rPr>
          <w:rFonts w:ascii="Book Antiqua" w:eastAsia="Book Antiqua" w:hAnsi="Book Antiqua" w:cs="Book Antiqua"/>
          <w:b/>
          <w:bCs/>
          <w:color w:val="000000"/>
        </w:rPr>
        <w:t>2016</w:t>
      </w:r>
      <w:r w:rsidRPr="00CA655E">
        <w:rPr>
          <w:rFonts w:ascii="Book Antiqua" w:eastAsia="Book Antiqua" w:hAnsi="Book Antiqua" w:cs="Book Antiqua"/>
          <w:color w:val="000000"/>
        </w:rPr>
        <w:t>: 3409169 [PMID: 27127516 DOI: 10.1155/2016/3409169]</w:t>
      </w:r>
    </w:p>
    <w:p w14:paraId="57994359"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61 </w:t>
      </w:r>
      <w:r w:rsidRPr="00CA655E">
        <w:rPr>
          <w:rFonts w:ascii="Book Antiqua" w:eastAsia="Book Antiqua" w:hAnsi="Book Antiqua" w:cs="Book Antiqua"/>
          <w:b/>
          <w:bCs/>
          <w:color w:val="000000"/>
        </w:rPr>
        <w:t>Yang W</w:t>
      </w:r>
      <w:r w:rsidRPr="00CA655E">
        <w:rPr>
          <w:rFonts w:ascii="Book Antiqua" w:eastAsia="Book Antiqua" w:hAnsi="Book Antiqua" w:cs="Book Antiqua"/>
          <w:color w:val="000000"/>
        </w:rPr>
        <w:t xml:space="preserve">, Zhu W, Yang Y, Guo M, Qian H, Jiang W, Chen Y, Lian C, Xu Z, Bai H, Chen T, Zhang J. </w:t>
      </w: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miR-100-5p inhibits osteogenesis of </w:t>
      </w:r>
      <w:proofErr w:type="spellStart"/>
      <w:r w:rsidRPr="00CA655E">
        <w:rPr>
          <w:rFonts w:ascii="Book Antiqua" w:eastAsia="Book Antiqua" w:hAnsi="Book Antiqua" w:cs="Book Antiqua"/>
          <w:color w:val="000000"/>
        </w:rPr>
        <w:t>hBMSCs</w:t>
      </w:r>
      <w:proofErr w:type="spellEnd"/>
      <w:r w:rsidRPr="00CA655E">
        <w:rPr>
          <w:rFonts w:ascii="Book Antiqua" w:eastAsia="Book Antiqua" w:hAnsi="Book Antiqua" w:cs="Book Antiqua"/>
          <w:color w:val="000000"/>
        </w:rPr>
        <w:t xml:space="preserve"> and angiogenesis of HUVECs by suppressing the BMPR2/Smad1/5/9 </w:t>
      </w:r>
      <w:proofErr w:type="spellStart"/>
      <w:r w:rsidRPr="00CA655E">
        <w:rPr>
          <w:rFonts w:ascii="Book Antiqua" w:eastAsia="Book Antiqua" w:hAnsi="Book Antiqua" w:cs="Book Antiqua"/>
          <w:color w:val="000000"/>
        </w:rPr>
        <w:t>signalling</w:t>
      </w:r>
      <w:proofErr w:type="spellEnd"/>
      <w:r w:rsidRPr="00CA655E">
        <w:rPr>
          <w:rFonts w:ascii="Book Antiqua" w:eastAsia="Book Antiqua" w:hAnsi="Book Antiqua" w:cs="Book Antiqua"/>
          <w:color w:val="000000"/>
        </w:rPr>
        <w:t xml:space="preserve"> pathway. </w:t>
      </w:r>
      <w:r w:rsidRPr="00CA655E">
        <w:rPr>
          <w:rFonts w:ascii="Book Antiqua" w:eastAsia="Book Antiqua" w:hAnsi="Book Antiqua" w:cs="Book Antiqua"/>
          <w:i/>
          <w:iCs/>
          <w:color w:val="000000"/>
        </w:rPr>
        <w:t xml:space="preserve">Stem Cell Res </w:t>
      </w:r>
      <w:proofErr w:type="spellStart"/>
      <w:r w:rsidRPr="00CA655E">
        <w:rPr>
          <w:rFonts w:ascii="Book Antiqua" w:eastAsia="Book Antiqua" w:hAnsi="Book Antiqua" w:cs="Book Antiqua"/>
          <w:i/>
          <w:iCs/>
          <w:color w:val="000000"/>
        </w:rPr>
        <w:t>Ther</w:t>
      </w:r>
      <w:proofErr w:type="spellEnd"/>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12</w:t>
      </w:r>
      <w:r w:rsidRPr="00CA655E">
        <w:rPr>
          <w:rFonts w:ascii="Book Antiqua" w:eastAsia="Book Antiqua" w:hAnsi="Book Antiqua" w:cs="Book Antiqua"/>
          <w:color w:val="000000"/>
        </w:rPr>
        <w:t>: 390 [PMID: 34256859 DOI: 10.1186/s13287-021-02438-y]</w:t>
      </w:r>
    </w:p>
    <w:p w14:paraId="2DB99F0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62 </w:t>
      </w:r>
      <w:r w:rsidRPr="00CA655E">
        <w:rPr>
          <w:rFonts w:ascii="Book Antiqua" w:eastAsia="Book Antiqua" w:hAnsi="Book Antiqua" w:cs="Book Antiqua"/>
          <w:b/>
          <w:bCs/>
          <w:color w:val="000000"/>
        </w:rPr>
        <w:t>Xu T</w:t>
      </w:r>
      <w:r w:rsidRPr="00CA655E">
        <w:rPr>
          <w:rFonts w:ascii="Book Antiqua" w:eastAsia="Book Antiqua" w:hAnsi="Book Antiqua" w:cs="Book Antiqua"/>
          <w:color w:val="000000"/>
        </w:rPr>
        <w:t xml:space="preserve">, Luo Y, Wang J, Zhang N, Gu C, Li L, Qian D, Cai W, Fan J, Yin G. </w:t>
      </w: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miRNA-128-3p from mesenchymal stem cells of aged rats regulates osteogenesis and bone fracture healing by targeting Smad5. </w:t>
      </w:r>
      <w:r w:rsidRPr="00CA655E">
        <w:rPr>
          <w:rFonts w:ascii="Book Antiqua" w:eastAsia="Book Antiqua" w:hAnsi="Book Antiqua" w:cs="Book Antiqua"/>
          <w:i/>
          <w:iCs/>
          <w:color w:val="000000"/>
        </w:rPr>
        <w:t>J Nanobiotechnology</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18</w:t>
      </w:r>
      <w:r w:rsidRPr="00CA655E">
        <w:rPr>
          <w:rFonts w:ascii="Book Antiqua" w:eastAsia="Book Antiqua" w:hAnsi="Book Antiqua" w:cs="Book Antiqua"/>
          <w:color w:val="000000"/>
        </w:rPr>
        <w:t>: 47 [PMID: 32178675 DOI: 10.1186/s12951-020-00601-w]</w:t>
      </w:r>
    </w:p>
    <w:p w14:paraId="45158B88"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lastRenderedPageBreak/>
        <w:t xml:space="preserve">63 </w:t>
      </w:r>
      <w:r w:rsidRPr="00CA655E">
        <w:rPr>
          <w:rFonts w:ascii="Book Antiqua" w:eastAsia="Book Antiqua" w:hAnsi="Book Antiqua" w:cs="Book Antiqua"/>
          <w:b/>
          <w:bCs/>
          <w:color w:val="000000"/>
        </w:rPr>
        <w:t>Jiang LB</w:t>
      </w:r>
      <w:r w:rsidRPr="00CA655E">
        <w:rPr>
          <w:rFonts w:ascii="Book Antiqua" w:eastAsia="Book Antiqua" w:hAnsi="Book Antiqua" w:cs="Book Antiqua"/>
          <w:color w:val="000000"/>
        </w:rPr>
        <w:t xml:space="preserve">, Tian L, Zhang CG. Bone marrow stem cells-derived exosomes extracted from osteoporosis patients inhibit osteogenesis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microRNA-21/SMAD7. </w:t>
      </w:r>
      <w:proofErr w:type="spellStart"/>
      <w:r w:rsidRPr="00CA655E">
        <w:rPr>
          <w:rFonts w:ascii="Book Antiqua" w:eastAsia="Book Antiqua" w:hAnsi="Book Antiqua" w:cs="Book Antiqua"/>
          <w:i/>
          <w:iCs/>
          <w:color w:val="000000"/>
        </w:rPr>
        <w:t>Eur</w:t>
      </w:r>
      <w:proofErr w:type="spellEnd"/>
      <w:r w:rsidRPr="00CA655E">
        <w:rPr>
          <w:rFonts w:ascii="Book Antiqua" w:eastAsia="Book Antiqua" w:hAnsi="Book Antiqua" w:cs="Book Antiqua"/>
          <w:i/>
          <w:iCs/>
          <w:color w:val="000000"/>
        </w:rPr>
        <w:t xml:space="preserve"> Rev Med </w:t>
      </w:r>
      <w:proofErr w:type="spellStart"/>
      <w:r w:rsidRPr="00CA655E">
        <w:rPr>
          <w:rFonts w:ascii="Book Antiqua" w:eastAsia="Book Antiqua" w:hAnsi="Book Antiqua" w:cs="Book Antiqua"/>
          <w:i/>
          <w:iCs/>
          <w:color w:val="000000"/>
        </w:rPr>
        <w:t>Pharmacol</w:t>
      </w:r>
      <w:proofErr w:type="spellEnd"/>
      <w:r w:rsidRPr="00CA655E">
        <w:rPr>
          <w:rFonts w:ascii="Book Antiqua" w:eastAsia="Book Antiqua" w:hAnsi="Book Antiqua" w:cs="Book Antiqua"/>
          <w:i/>
          <w:iCs/>
          <w:color w:val="000000"/>
        </w:rPr>
        <w:t xml:space="preserve"> Sci</w:t>
      </w:r>
      <w:r w:rsidRPr="00CA655E">
        <w:rPr>
          <w:rFonts w:ascii="Book Antiqua" w:eastAsia="Book Antiqua" w:hAnsi="Book Antiqua" w:cs="Book Antiqua"/>
          <w:color w:val="000000"/>
        </w:rPr>
        <w:t xml:space="preserve"> 2018; </w:t>
      </w:r>
      <w:r w:rsidRPr="00CA655E">
        <w:rPr>
          <w:rFonts w:ascii="Book Antiqua" w:eastAsia="Book Antiqua" w:hAnsi="Book Antiqua" w:cs="Book Antiqua"/>
          <w:b/>
          <w:bCs/>
          <w:color w:val="000000"/>
        </w:rPr>
        <w:t>22</w:t>
      </w:r>
      <w:r w:rsidRPr="00CA655E">
        <w:rPr>
          <w:rFonts w:ascii="Book Antiqua" w:eastAsia="Book Antiqua" w:hAnsi="Book Antiqua" w:cs="Book Antiqua"/>
          <w:color w:val="000000"/>
        </w:rPr>
        <w:t>: 6221-6229 [PMID: 30338786 DOI: 10.26355/eurrev_201810_16028]</w:t>
      </w:r>
    </w:p>
    <w:p w14:paraId="6696B3A6"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64 </w:t>
      </w:r>
      <w:r w:rsidRPr="00CA655E">
        <w:rPr>
          <w:rFonts w:ascii="Book Antiqua" w:eastAsia="Book Antiqua" w:hAnsi="Book Antiqua" w:cs="Book Antiqua"/>
          <w:b/>
          <w:bCs/>
          <w:color w:val="000000"/>
        </w:rPr>
        <w:t>Wei Y</w:t>
      </w:r>
      <w:r w:rsidRPr="00CA655E">
        <w:rPr>
          <w:rFonts w:ascii="Book Antiqua" w:eastAsia="Book Antiqua" w:hAnsi="Book Antiqua" w:cs="Book Antiqua"/>
          <w:color w:val="000000"/>
        </w:rPr>
        <w:t xml:space="preserve">, Ma H, Zhou H, Yin H, Yang J, Song Y, Yang B. miR-424-5p shuttled by bone marrow stem cells-derived exosomes attenuates osteogenesis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regulating WIF1-mediated </w:t>
      </w:r>
      <w:proofErr w:type="spellStart"/>
      <w:r w:rsidRPr="00CA655E">
        <w:rPr>
          <w:rFonts w:ascii="Book Antiqua" w:eastAsia="Book Antiqua" w:hAnsi="Book Antiqua" w:cs="Book Antiqua"/>
          <w:color w:val="000000"/>
        </w:rPr>
        <w:t>Wnt</w:t>
      </w:r>
      <w:proofErr w:type="spellEnd"/>
      <w:r w:rsidRPr="00CA655E">
        <w:rPr>
          <w:rFonts w:ascii="Book Antiqua" w:eastAsia="Book Antiqua" w:hAnsi="Book Antiqua" w:cs="Book Antiqua"/>
          <w:color w:val="000000"/>
        </w:rPr>
        <w:t xml:space="preserve">/β-catenin axis. </w:t>
      </w:r>
      <w:r w:rsidRPr="00CA655E">
        <w:rPr>
          <w:rFonts w:ascii="Book Antiqua" w:eastAsia="Book Antiqua" w:hAnsi="Book Antiqua" w:cs="Book Antiqua"/>
          <w:i/>
          <w:iCs/>
          <w:color w:val="000000"/>
        </w:rPr>
        <w:t>Aging (Albany NY)</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13</w:t>
      </w:r>
      <w:r w:rsidRPr="00CA655E">
        <w:rPr>
          <w:rFonts w:ascii="Book Antiqua" w:eastAsia="Book Antiqua" w:hAnsi="Book Antiqua" w:cs="Book Antiqua"/>
          <w:color w:val="000000"/>
        </w:rPr>
        <w:t>: 17190-17201 [PMID: 34229300 DOI: 10.18632/aging.203169]</w:t>
      </w:r>
    </w:p>
    <w:p w14:paraId="3E76DFF1"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65 </w:t>
      </w:r>
      <w:r w:rsidRPr="00CA655E">
        <w:rPr>
          <w:rFonts w:ascii="Book Antiqua" w:eastAsia="Book Antiqua" w:hAnsi="Book Antiqua" w:cs="Book Antiqua"/>
          <w:b/>
          <w:bCs/>
          <w:color w:val="000000"/>
        </w:rPr>
        <w:t>Li Z</w:t>
      </w:r>
      <w:r w:rsidRPr="00CA655E">
        <w:rPr>
          <w:rFonts w:ascii="Book Antiqua" w:eastAsia="Book Antiqua" w:hAnsi="Book Antiqua" w:cs="Book Antiqua"/>
          <w:color w:val="000000"/>
        </w:rPr>
        <w:t>, Wang W, Xu H, Ning Y, Fang W, Liao W, Zou J, Yang Y, Shao N. Effects of altered CXCL12/CXCR4 axis on BMP2/</w:t>
      </w:r>
      <w:proofErr w:type="spellStart"/>
      <w:r w:rsidRPr="00CA655E">
        <w:rPr>
          <w:rFonts w:ascii="Book Antiqua" w:eastAsia="Book Antiqua" w:hAnsi="Book Antiqua" w:cs="Book Antiqua"/>
          <w:color w:val="000000"/>
        </w:rPr>
        <w:t>Smad</w:t>
      </w:r>
      <w:proofErr w:type="spellEnd"/>
      <w:r w:rsidRPr="00CA655E">
        <w:rPr>
          <w:rFonts w:ascii="Book Antiqua" w:eastAsia="Book Antiqua" w:hAnsi="Book Antiqua" w:cs="Book Antiqua"/>
          <w:color w:val="000000"/>
        </w:rPr>
        <w:t>/Runx2/</w:t>
      </w:r>
      <w:proofErr w:type="spellStart"/>
      <w:r w:rsidRPr="00CA655E">
        <w:rPr>
          <w:rFonts w:ascii="Book Antiqua" w:eastAsia="Book Antiqua" w:hAnsi="Book Antiqua" w:cs="Book Antiqua"/>
          <w:color w:val="000000"/>
        </w:rPr>
        <w:t>Osterix</w:t>
      </w:r>
      <w:proofErr w:type="spellEnd"/>
      <w:r w:rsidRPr="00CA655E">
        <w:rPr>
          <w:rFonts w:ascii="Book Antiqua" w:eastAsia="Book Antiqua" w:hAnsi="Book Antiqua" w:cs="Book Antiqua"/>
          <w:color w:val="000000"/>
        </w:rPr>
        <w:t xml:space="preserve"> axis and osteogenic gene expressions during osteogenic differentiation of MSCs. </w:t>
      </w:r>
      <w:r w:rsidRPr="00CA655E">
        <w:rPr>
          <w:rFonts w:ascii="Book Antiqua" w:eastAsia="Book Antiqua" w:hAnsi="Book Antiqua" w:cs="Book Antiqua"/>
          <w:i/>
          <w:iCs/>
          <w:color w:val="000000"/>
        </w:rPr>
        <w:t xml:space="preserve">Am J </w:t>
      </w:r>
      <w:proofErr w:type="spellStart"/>
      <w:r w:rsidRPr="00CA655E">
        <w:rPr>
          <w:rFonts w:ascii="Book Antiqua" w:eastAsia="Book Antiqua" w:hAnsi="Book Antiqua" w:cs="Book Antiqua"/>
          <w:i/>
          <w:iCs/>
          <w:color w:val="000000"/>
        </w:rPr>
        <w:t>Transl</w:t>
      </w:r>
      <w:proofErr w:type="spellEnd"/>
      <w:r w:rsidRPr="00CA655E">
        <w:rPr>
          <w:rFonts w:ascii="Book Antiqua" w:eastAsia="Book Antiqua" w:hAnsi="Book Antiqua" w:cs="Book Antiqua"/>
          <w:i/>
          <w:iCs/>
          <w:color w:val="000000"/>
        </w:rPr>
        <w:t xml:space="preserve"> Res</w:t>
      </w:r>
      <w:r w:rsidRPr="00CA655E">
        <w:rPr>
          <w:rFonts w:ascii="Book Antiqua" w:eastAsia="Book Antiqua" w:hAnsi="Book Antiqua" w:cs="Book Antiqua"/>
          <w:color w:val="000000"/>
        </w:rPr>
        <w:t xml:space="preserve"> 2017; </w:t>
      </w:r>
      <w:r w:rsidRPr="00CA655E">
        <w:rPr>
          <w:rFonts w:ascii="Book Antiqua" w:eastAsia="Book Antiqua" w:hAnsi="Book Antiqua" w:cs="Book Antiqua"/>
          <w:b/>
          <w:bCs/>
          <w:color w:val="000000"/>
        </w:rPr>
        <w:t>9</w:t>
      </w:r>
      <w:r w:rsidRPr="00CA655E">
        <w:rPr>
          <w:rFonts w:ascii="Book Antiqua" w:eastAsia="Book Antiqua" w:hAnsi="Book Antiqua" w:cs="Book Antiqua"/>
          <w:color w:val="000000"/>
        </w:rPr>
        <w:t>: 1680-1693 [PMID: 28469774]</w:t>
      </w:r>
    </w:p>
    <w:p w14:paraId="7179E4F5"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66 </w:t>
      </w:r>
      <w:r w:rsidRPr="00CA655E">
        <w:rPr>
          <w:rFonts w:ascii="Book Antiqua" w:eastAsia="Book Antiqua" w:hAnsi="Book Antiqua" w:cs="Book Antiqua"/>
          <w:b/>
          <w:bCs/>
          <w:color w:val="000000"/>
        </w:rPr>
        <w:t>Zhuang XM</w:t>
      </w:r>
      <w:r w:rsidRPr="00CA655E">
        <w:rPr>
          <w:rFonts w:ascii="Book Antiqua" w:eastAsia="Book Antiqua" w:hAnsi="Book Antiqua" w:cs="Book Antiqua"/>
          <w:color w:val="000000"/>
        </w:rPr>
        <w:t xml:space="preserve">, Zhou B, Yuan KF. Role of p53 mediated miR-23a/CXCL12 pathway in osteogenic differentiation of bone mesenchymal stem cells on nanostructured titanium surfaces. </w:t>
      </w:r>
      <w:r w:rsidRPr="00CA655E">
        <w:rPr>
          <w:rFonts w:ascii="Book Antiqua" w:eastAsia="Book Antiqua" w:hAnsi="Book Antiqua" w:cs="Book Antiqua"/>
          <w:i/>
          <w:iCs/>
          <w:color w:val="000000"/>
        </w:rPr>
        <w:t xml:space="preserve">Biomed </w:t>
      </w:r>
      <w:proofErr w:type="spellStart"/>
      <w:r w:rsidRPr="00CA655E">
        <w:rPr>
          <w:rFonts w:ascii="Book Antiqua" w:eastAsia="Book Antiqua" w:hAnsi="Book Antiqua" w:cs="Book Antiqua"/>
          <w:i/>
          <w:iCs/>
          <w:color w:val="000000"/>
        </w:rPr>
        <w:t>Pharmacother</w:t>
      </w:r>
      <w:proofErr w:type="spellEnd"/>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112</w:t>
      </w:r>
      <w:r w:rsidRPr="00CA655E">
        <w:rPr>
          <w:rFonts w:ascii="Book Antiqua" w:eastAsia="Book Antiqua" w:hAnsi="Book Antiqua" w:cs="Book Antiqua"/>
          <w:color w:val="000000"/>
        </w:rPr>
        <w:t>: 108649 [PMID: 30784930 DOI: 10.1016/j.biopha.2019.108649]</w:t>
      </w:r>
    </w:p>
    <w:p w14:paraId="6C5184F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67 </w:t>
      </w:r>
      <w:r w:rsidRPr="00CA655E">
        <w:rPr>
          <w:rFonts w:ascii="Book Antiqua" w:eastAsia="Book Antiqua" w:hAnsi="Book Antiqua" w:cs="Book Antiqua"/>
          <w:b/>
          <w:bCs/>
          <w:color w:val="000000"/>
        </w:rPr>
        <w:t>Sethi JK</w:t>
      </w:r>
      <w:r w:rsidRPr="00CA655E">
        <w:rPr>
          <w:rFonts w:ascii="Book Antiqua" w:eastAsia="Book Antiqua" w:hAnsi="Book Antiqua" w:cs="Book Antiqua"/>
          <w:color w:val="000000"/>
        </w:rPr>
        <w:t xml:space="preserve">, Vidal-Puig A. </w:t>
      </w:r>
      <w:proofErr w:type="spellStart"/>
      <w:r w:rsidRPr="00CA655E">
        <w:rPr>
          <w:rFonts w:ascii="Book Antiqua" w:eastAsia="Book Antiqua" w:hAnsi="Book Antiqua" w:cs="Book Antiqua"/>
          <w:color w:val="000000"/>
        </w:rPr>
        <w:t>Wnt</w:t>
      </w:r>
      <w:proofErr w:type="spellEnd"/>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signalling</w:t>
      </w:r>
      <w:proofErr w:type="spellEnd"/>
      <w:r w:rsidRPr="00CA655E">
        <w:rPr>
          <w:rFonts w:ascii="Book Antiqua" w:eastAsia="Book Antiqua" w:hAnsi="Book Antiqua" w:cs="Book Antiqua"/>
          <w:color w:val="000000"/>
        </w:rPr>
        <w:t xml:space="preserve"> and the control of cellular metabolism. </w:t>
      </w:r>
      <w:proofErr w:type="spellStart"/>
      <w:r w:rsidRPr="00CA655E">
        <w:rPr>
          <w:rFonts w:ascii="Book Antiqua" w:eastAsia="Book Antiqua" w:hAnsi="Book Antiqua" w:cs="Book Antiqua"/>
          <w:i/>
          <w:iCs/>
          <w:color w:val="000000"/>
        </w:rPr>
        <w:t>Biochem</w:t>
      </w:r>
      <w:proofErr w:type="spellEnd"/>
      <w:r w:rsidRPr="00CA655E">
        <w:rPr>
          <w:rFonts w:ascii="Book Antiqua" w:eastAsia="Book Antiqua" w:hAnsi="Book Antiqua" w:cs="Book Antiqua"/>
          <w:i/>
          <w:iCs/>
          <w:color w:val="000000"/>
        </w:rPr>
        <w:t xml:space="preserve"> J</w:t>
      </w:r>
      <w:r w:rsidRPr="00CA655E">
        <w:rPr>
          <w:rFonts w:ascii="Book Antiqua" w:eastAsia="Book Antiqua" w:hAnsi="Book Antiqua" w:cs="Book Antiqua"/>
          <w:color w:val="000000"/>
        </w:rPr>
        <w:t xml:space="preserve"> 2010; </w:t>
      </w:r>
      <w:r w:rsidRPr="00CA655E">
        <w:rPr>
          <w:rFonts w:ascii="Book Antiqua" w:eastAsia="Book Antiqua" w:hAnsi="Book Antiqua" w:cs="Book Antiqua"/>
          <w:b/>
          <w:bCs/>
          <w:color w:val="000000"/>
        </w:rPr>
        <w:t>427</w:t>
      </w:r>
      <w:r w:rsidRPr="00CA655E">
        <w:rPr>
          <w:rFonts w:ascii="Book Antiqua" w:eastAsia="Book Antiqua" w:hAnsi="Book Antiqua" w:cs="Book Antiqua"/>
          <w:color w:val="000000"/>
        </w:rPr>
        <w:t>: 1-17 [PMID: 20226003 DOI: 10.1042/BJ20091866]</w:t>
      </w:r>
    </w:p>
    <w:p w14:paraId="0E67ACAA"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68 </w:t>
      </w:r>
      <w:r w:rsidRPr="00CA655E">
        <w:rPr>
          <w:rFonts w:ascii="Book Antiqua" w:eastAsia="Book Antiqua" w:hAnsi="Book Antiqua" w:cs="Book Antiqua"/>
          <w:b/>
          <w:bCs/>
          <w:color w:val="000000"/>
        </w:rPr>
        <w:t>Wang H</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Diao</w:t>
      </w:r>
      <w:proofErr w:type="spellEnd"/>
      <w:r w:rsidRPr="00CA655E">
        <w:rPr>
          <w:rFonts w:ascii="Book Antiqua" w:eastAsia="Book Antiqua" w:hAnsi="Book Antiqua" w:cs="Book Antiqua"/>
          <w:color w:val="000000"/>
        </w:rPr>
        <w:t xml:space="preserve"> D, Shi Z, Zhu X, Gao Y, Gao S, Liu X, Wu Y, Rudolph KL, Liu G, Li T, Ju Z. SIRT6 Controls Hematopoietic Stem Cell Homeostasis through Epigenetic Regulation of </w:t>
      </w:r>
      <w:proofErr w:type="spellStart"/>
      <w:r w:rsidRPr="00CA655E">
        <w:rPr>
          <w:rFonts w:ascii="Book Antiqua" w:eastAsia="Book Antiqua" w:hAnsi="Book Antiqua" w:cs="Book Antiqua"/>
          <w:color w:val="000000"/>
        </w:rPr>
        <w:t>Wnt</w:t>
      </w:r>
      <w:proofErr w:type="spellEnd"/>
      <w:r w:rsidRPr="00CA655E">
        <w:rPr>
          <w:rFonts w:ascii="Book Antiqua" w:eastAsia="Book Antiqua" w:hAnsi="Book Antiqua" w:cs="Book Antiqua"/>
          <w:color w:val="000000"/>
        </w:rPr>
        <w:t xml:space="preserve"> Signaling. </w:t>
      </w:r>
      <w:r w:rsidRPr="00CA655E">
        <w:rPr>
          <w:rFonts w:ascii="Book Antiqua" w:eastAsia="Book Antiqua" w:hAnsi="Book Antiqua" w:cs="Book Antiqua"/>
          <w:i/>
          <w:iCs/>
          <w:color w:val="000000"/>
        </w:rPr>
        <w:t>Cell Stem Cell</w:t>
      </w:r>
      <w:r w:rsidRPr="00CA655E">
        <w:rPr>
          <w:rFonts w:ascii="Book Antiqua" w:eastAsia="Book Antiqua" w:hAnsi="Book Antiqua" w:cs="Book Antiqua"/>
          <w:color w:val="000000"/>
        </w:rPr>
        <w:t xml:space="preserve"> 2016; </w:t>
      </w:r>
      <w:r w:rsidRPr="00CA655E">
        <w:rPr>
          <w:rFonts w:ascii="Book Antiqua" w:eastAsia="Book Antiqua" w:hAnsi="Book Antiqua" w:cs="Book Antiqua"/>
          <w:b/>
          <w:bCs/>
          <w:color w:val="000000"/>
        </w:rPr>
        <w:t>18</w:t>
      </w:r>
      <w:r w:rsidRPr="00CA655E">
        <w:rPr>
          <w:rFonts w:ascii="Book Antiqua" w:eastAsia="Book Antiqua" w:hAnsi="Book Antiqua" w:cs="Book Antiqua"/>
          <w:color w:val="000000"/>
        </w:rPr>
        <w:t>: 495-507 [PMID: 27058938 DOI: 10.1016/j.stem.2016.03.005]</w:t>
      </w:r>
    </w:p>
    <w:p w14:paraId="3A57A5A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69 </w:t>
      </w:r>
      <w:r w:rsidRPr="00CA655E">
        <w:rPr>
          <w:rFonts w:ascii="Book Antiqua" w:eastAsia="Book Antiqua" w:hAnsi="Book Antiqua" w:cs="Book Antiqua"/>
          <w:b/>
          <w:bCs/>
          <w:color w:val="000000"/>
        </w:rPr>
        <w:t>Chen EEM</w:t>
      </w:r>
      <w:r w:rsidRPr="00CA655E">
        <w:rPr>
          <w:rFonts w:ascii="Book Antiqua" w:eastAsia="Book Antiqua" w:hAnsi="Book Antiqua" w:cs="Book Antiqua"/>
          <w:color w:val="000000"/>
        </w:rPr>
        <w:t xml:space="preserve">, Zhang W, Ye CCY, Gao X, Jiang LLJ, Zhao TTF, Pan ZZJ, </w:t>
      </w:r>
      <w:proofErr w:type="spellStart"/>
      <w:r w:rsidRPr="00CA655E">
        <w:rPr>
          <w:rFonts w:ascii="Book Antiqua" w:eastAsia="Book Antiqua" w:hAnsi="Book Antiqua" w:cs="Book Antiqua"/>
          <w:color w:val="000000"/>
        </w:rPr>
        <w:t>Xue</w:t>
      </w:r>
      <w:proofErr w:type="spellEnd"/>
      <w:r w:rsidRPr="00CA655E">
        <w:rPr>
          <w:rFonts w:ascii="Book Antiqua" w:eastAsia="Book Antiqua" w:hAnsi="Book Antiqua" w:cs="Book Antiqua"/>
          <w:color w:val="000000"/>
        </w:rPr>
        <w:t xml:space="preserve"> DDT. Knockdown of SIRT7 enhances the osteogenic differentiation of human bone marrow mesenchymal stem cells partly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activation of the </w:t>
      </w:r>
      <w:proofErr w:type="spellStart"/>
      <w:r w:rsidRPr="00CA655E">
        <w:rPr>
          <w:rFonts w:ascii="Book Antiqua" w:eastAsia="Book Antiqua" w:hAnsi="Book Antiqua" w:cs="Book Antiqua"/>
          <w:color w:val="000000"/>
        </w:rPr>
        <w:t>Wnt</w:t>
      </w:r>
      <w:proofErr w:type="spellEnd"/>
      <w:r w:rsidRPr="00CA655E">
        <w:rPr>
          <w:rFonts w:ascii="Book Antiqua" w:eastAsia="Book Antiqua" w:hAnsi="Book Antiqua" w:cs="Book Antiqua"/>
          <w:color w:val="000000"/>
        </w:rPr>
        <w:t xml:space="preserve">/β-catenin signaling pathway. </w:t>
      </w:r>
      <w:r w:rsidRPr="00CA655E">
        <w:rPr>
          <w:rFonts w:ascii="Book Antiqua" w:eastAsia="Book Antiqua" w:hAnsi="Book Antiqua" w:cs="Book Antiqua"/>
          <w:i/>
          <w:iCs/>
          <w:color w:val="000000"/>
        </w:rPr>
        <w:t>Cell Death Dis</w:t>
      </w:r>
      <w:r w:rsidRPr="00CA655E">
        <w:rPr>
          <w:rFonts w:ascii="Book Antiqua" w:eastAsia="Book Antiqua" w:hAnsi="Book Antiqua" w:cs="Book Antiqua"/>
          <w:color w:val="000000"/>
        </w:rPr>
        <w:t xml:space="preserve"> 2017; </w:t>
      </w:r>
      <w:r w:rsidRPr="00CA655E">
        <w:rPr>
          <w:rFonts w:ascii="Book Antiqua" w:eastAsia="Book Antiqua" w:hAnsi="Book Antiqua" w:cs="Book Antiqua"/>
          <w:b/>
          <w:bCs/>
          <w:color w:val="000000"/>
        </w:rPr>
        <w:t>8</w:t>
      </w:r>
      <w:r w:rsidRPr="00CA655E">
        <w:rPr>
          <w:rFonts w:ascii="Book Antiqua" w:eastAsia="Book Antiqua" w:hAnsi="Book Antiqua" w:cs="Book Antiqua"/>
          <w:color w:val="000000"/>
        </w:rPr>
        <w:t>: e3042 [PMID: 28880264 DOI: 10.1038/cddis.2017.429]</w:t>
      </w:r>
    </w:p>
    <w:p w14:paraId="4F7A3AA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70 </w:t>
      </w:r>
      <w:r w:rsidRPr="00CA655E">
        <w:rPr>
          <w:rFonts w:ascii="Book Antiqua" w:eastAsia="Book Antiqua" w:hAnsi="Book Antiqua" w:cs="Book Antiqua"/>
          <w:b/>
          <w:bCs/>
          <w:color w:val="000000"/>
        </w:rPr>
        <w:t>Yang S</w:t>
      </w:r>
      <w:r w:rsidRPr="00CA655E">
        <w:rPr>
          <w:rFonts w:ascii="Book Antiqua" w:eastAsia="Book Antiqua" w:hAnsi="Book Antiqua" w:cs="Book Antiqua"/>
          <w:color w:val="000000"/>
        </w:rPr>
        <w:t xml:space="preserve">, Guo S, Tong S, Sun X. </w:t>
      </w: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miR-130a-3p regulates osteogenic differentiation of Human Adipose-Derived stem cells through mediating SIRT7/</w:t>
      </w:r>
      <w:proofErr w:type="spellStart"/>
      <w:r w:rsidRPr="00CA655E">
        <w:rPr>
          <w:rFonts w:ascii="Book Antiqua" w:eastAsia="Book Antiqua" w:hAnsi="Book Antiqua" w:cs="Book Antiqua"/>
          <w:color w:val="000000"/>
        </w:rPr>
        <w:t>Wnt</w:t>
      </w:r>
      <w:proofErr w:type="spellEnd"/>
      <w:r w:rsidRPr="00CA655E">
        <w:rPr>
          <w:rFonts w:ascii="Book Antiqua" w:eastAsia="Book Antiqua" w:hAnsi="Book Antiqua" w:cs="Book Antiqua"/>
          <w:color w:val="000000"/>
        </w:rPr>
        <w:t xml:space="preserve">/β-catenin axis. </w:t>
      </w:r>
      <w:r w:rsidRPr="00CA655E">
        <w:rPr>
          <w:rFonts w:ascii="Book Antiqua" w:eastAsia="Book Antiqua" w:hAnsi="Book Antiqua" w:cs="Book Antiqua"/>
          <w:i/>
          <w:iCs/>
          <w:color w:val="000000"/>
        </w:rPr>
        <w:t xml:space="preserve">Cell </w:t>
      </w:r>
      <w:proofErr w:type="spellStart"/>
      <w:r w:rsidRPr="00CA655E">
        <w:rPr>
          <w:rFonts w:ascii="Book Antiqua" w:eastAsia="Book Antiqua" w:hAnsi="Book Antiqua" w:cs="Book Antiqua"/>
          <w:i/>
          <w:iCs/>
          <w:color w:val="000000"/>
        </w:rPr>
        <w:t>Prolif</w:t>
      </w:r>
      <w:proofErr w:type="spellEnd"/>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53</w:t>
      </w:r>
      <w:r w:rsidRPr="00CA655E">
        <w:rPr>
          <w:rFonts w:ascii="Book Antiqua" w:eastAsia="Book Antiqua" w:hAnsi="Book Antiqua" w:cs="Book Antiqua"/>
          <w:color w:val="000000"/>
        </w:rPr>
        <w:t>: e12890 [PMID: 32808361 DOI: 10.1111/cpr.12890]</w:t>
      </w:r>
    </w:p>
    <w:p w14:paraId="1F29DE3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lastRenderedPageBreak/>
        <w:t xml:space="preserve">71 </w:t>
      </w:r>
      <w:r w:rsidRPr="00CA655E">
        <w:rPr>
          <w:rFonts w:ascii="Book Antiqua" w:eastAsia="Book Antiqua" w:hAnsi="Book Antiqua" w:cs="Book Antiqua"/>
          <w:b/>
          <w:bCs/>
          <w:color w:val="000000"/>
        </w:rPr>
        <w:t>Park HW</w:t>
      </w:r>
      <w:r w:rsidRPr="00CA655E">
        <w:rPr>
          <w:rFonts w:ascii="Book Antiqua" w:eastAsia="Book Antiqua" w:hAnsi="Book Antiqua" w:cs="Book Antiqua"/>
          <w:color w:val="000000"/>
        </w:rPr>
        <w:t xml:space="preserve">, Kim YC, Yu B, </w:t>
      </w:r>
      <w:proofErr w:type="spellStart"/>
      <w:r w:rsidRPr="00CA655E">
        <w:rPr>
          <w:rFonts w:ascii="Book Antiqua" w:eastAsia="Book Antiqua" w:hAnsi="Book Antiqua" w:cs="Book Antiqua"/>
          <w:color w:val="000000"/>
        </w:rPr>
        <w:t>Moroishi</w:t>
      </w:r>
      <w:proofErr w:type="spellEnd"/>
      <w:r w:rsidRPr="00CA655E">
        <w:rPr>
          <w:rFonts w:ascii="Book Antiqua" w:eastAsia="Book Antiqua" w:hAnsi="Book Antiqua" w:cs="Book Antiqua"/>
          <w:color w:val="000000"/>
        </w:rPr>
        <w:t xml:space="preserve"> T, Mo JS, Plouffe SW, Meng Z, Lin KC, Yu FX, Alexander CM, Wang CY, Guan KL. Alternative </w:t>
      </w:r>
      <w:proofErr w:type="spellStart"/>
      <w:r w:rsidRPr="00CA655E">
        <w:rPr>
          <w:rFonts w:ascii="Book Antiqua" w:eastAsia="Book Antiqua" w:hAnsi="Book Antiqua" w:cs="Book Antiqua"/>
          <w:color w:val="000000"/>
        </w:rPr>
        <w:t>Wnt</w:t>
      </w:r>
      <w:proofErr w:type="spellEnd"/>
      <w:r w:rsidRPr="00CA655E">
        <w:rPr>
          <w:rFonts w:ascii="Book Antiqua" w:eastAsia="Book Antiqua" w:hAnsi="Book Antiqua" w:cs="Book Antiqua"/>
          <w:color w:val="000000"/>
        </w:rPr>
        <w:t xml:space="preserve"> Signaling Activates YAP/TAZ. </w:t>
      </w:r>
      <w:r w:rsidRPr="00CA655E">
        <w:rPr>
          <w:rFonts w:ascii="Book Antiqua" w:eastAsia="Book Antiqua" w:hAnsi="Book Antiqua" w:cs="Book Antiqua"/>
          <w:i/>
          <w:iCs/>
          <w:color w:val="000000"/>
        </w:rPr>
        <w:t>Cell</w:t>
      </w:r>
      <w:r w:rsidRPr="00CA655E">
        <w:rPr>
          <w:rFonts w:ascii="Book Antiqua" w:eastAsia="Book Antiqua" w:hAnsi="Book Antiqua" w:cs="Book Antiqua"/>
          <w:color w:val="000000"/>
        </w:rPr>
        <w:t xml:space="preserve"> 2015; </w:t>
      </w:r>
      <w:r w:rsidRPr="00CA655E">
        <w:rPr>
          <w:rFonts w:ascii="Book Antiqua" w:eastAsia="Book Antiqua" w:hAnsi="Book Antiqua" w:cs="Book Antiqua"/>
          <w:b/>
          <w:bCs/>
          <w:color w:val="000000"/>
        </w:rPr>
        <w:t>162</w:t>
      </w:r>
      <w:r w:rsidRPr="00CA655E">
        <w:rPr>
          <w:rFonts w:ascii="Book Antiqua" w:eastAsia="Book Antiqua" w:hAnsi="Book Antiqua" w:cs="Book Antiqua"/>
          <w:color w:val="000000"/>
        </w:rPr>
        <w:t>: 780-794 [PMID: 26276632 DOI: 10.1016/j.cell.2015.07.013]</w:t>
      </w:r>
    </w:p>
    <w:p w14:paraId="243F600B"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72 </w:t>
      </w:r>
      <w:r w:rsidRPr="00CA655E">
        <w:rPr>
          <w:rFonts w:ascii="Book Antiqua" w:eastAsia="Book Antiqua" w:hAnsi="Book Antiqua" w:cs="Book Antiqua"/>
          <w:b/>
          <w:bCs/>
          <w:color w:val="000000"/>
        </w:rPr>
        <w:t>Pan JX</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Xiong</w:t>
      </w:r>
      <w:proofErr w:type="spellEnd"/>
      <w:r w:rsidRPr="00CA655E">
        <w:rPr>
          <w:rFonts w:ascii="Book Antiqua" w:eastAsia="Book Antiqua" w:hAnsi="Book Antiqua" w:cs="Book Antiqua"/>
          <w:color w:val="000000"/>
        </w:rPr>
        <w:t xml:space="preserve"> L, Zhao K, Zeng P, Wang B, Tang FL, Sun D, Guo HH, Yang X, Cui S, Xia WF, Mei L, </w:t>
      </w:r>
      <w:proofErr w:type="spellStart"/>
      <w:r w:rsidRPr="00CA655E">
        <w:rPr>
          <w:rFonts w:ascii="Book Antiqua" w:eastAsia="Book Antiqua" w:hAnsi="Book Antiqua" w:cs="Book Antiqua"/>
          <w:color w:val="000000"/>
        </w:rPr>
        <w:t>Xiong</w:t>
      </w:r>
      <w:proofErr w:type="spellEnd"/>
      <w:r w:rsidRPr="00CA655E">
        <w:rPr>
          <w:rFonts w:ascii="Book Antiqua" w:eastAsia="Book Antiqua" w:hAnsi="Book Antiqua" w:cs="Book Antiqua"/>
          <w:color w:val="000000"/>
        </w:rPr>
        <w:t xml:space="preserve"> WC. YAP promotes osteogenesis and suppresses </w:t>
      </w:r>
      <w:proofErr w:type="spellStart"/>
      <w:r w:rsidRPr="00CA655E">
        <w:rPr>
          <w:rFonts w:ascii="Book Antiqua" w:eastAsia="Book Antiqua" w:hAnsi="Book Antiqua" w:cs="Book Antiqua"/>
          <w:color w:val="000000"/>
        </w:rPr>
        <w:t>adipogenic</w:t>
      </w:r>
      <w:proofErr w:type="spellEnd"/>
      <w:r w:rsidRPr="00CA655E">
        <w:rPr>
          <w:rFonts w:ascii="Book Antiqua" w:eastAsia="Book Antiqua" w:hAnsi="Book Antiqua" w:cs="Book Antiqua"/>
          <w:color w:val="000000"/>
        </w:rPr>
        <w:t xml:space="preserve"> differentiation by regulating β-catenin signaling. </w:t>
      </w:r>
      <w:r w:rsidRPr="00CA655E">
        <w:rPr>
          <w:rFonts w:ascii="Book Antiqua" w:eastAsia="Book Antiqua" w:hAnsi="Book Antiqua" w:cs="Book Antiqua"/>
          <w:i/>
          <w:iCs/>
          <w:color w:val="000000"/>
        </w:rPr>
        <w:t>Bone Res</w:t>
      </w:r>
      <w:r w:rsidRPr="00CA655E">
        <w:rPr>
          <w:rFonts w:ascii="Book Antiqua" w:eastAsia="Book Antiqua" w:hAnsi="Book Antiqua" w:cs="Book Antiqua"/>
          <w:color w:val="000000"/>
        </w:rPr>
        <w:t xml:space="preserve"> 2018; </w:t>
      </w:r>
      <w:r w:rsidRPr="00CA655E">
        <w:rPr>
          <w:rFonts w:ascii="Book Antiqua" w:eastAsia="Book Antiqua" w:hAnsi="Book Antiqua" w:cs="Book Antiqua"/>
          <w:b/>
          <w:bCs/>
          <w:color w:val="000000"/>
        </w:rPr>
        <w:t>6</w:t>
      </w:r>
      <w:r w:rsidRPr="00CA655E">
        <w:rPr>
          <w:rFonts w:ascii="Book Antiqua" w:eastAsia="Book Antiqua" w:hAnsi="Book Antiqua" w:cs="Book Antiqua"/>
          <w:color w:val="000000"/>
        </w:rPr>
        <w:t>: 18 [PMID: 29872550 DOI: 10.1038/s41413-018-0018-7]</w:t>
      </w:r>
    </w:p>
    <w:p w14:paraId="2E543AF9"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73 </w:t>
      </w:r>
      <w:proofErr w:type="spellStart"/>
      <w:r w:rsidRPr="00CA655E">
        <w:rPr>
          <w:rFonts w:ascii="Book Antiqua" w:eastAsia="Book Antiqua" w:hAnsi="Book Antiqua" w:cs="Book Antiqua"/>
          <w:b/>
          <w:bCs/>
          <w:color w:val="000000"/>
        </w:rPr>
        <w:t>Couzens</w:t>
      </w:r>
      <w:proofErr w:type="spellEnd"/>
      <w:r w:rsidRPr="00CA655E">
        <w:rPr>
          <w:rFonts w:ascii="Book Antiqua" w:eastAsia="Book Antiqua" w:hAnsi="Book Antiqua" w:cs="Book Antiqua"/>
          <w:b/>
          <w:bCs/>
          <w:color w:val="000000"/>
        </w:rPr>
        <w:t xml:space="preserve"> AL</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Xiong</w:t>
      </w:r>
      <w:proofErr w:type="spellEnd"/>
      <w:r w:rsidRPr="00CA655E">
        <w:rPr>
          <w:rFonts w:ascii="Book Antiqua" w:eastAsia="Book Antiqua" w:hAnsi="Book Antiqua" w:cs="Book Antiqua"/>
          <w:color w:val="000000"/>
        </w:rPr>
        <w:t xml:space="preserve"> S, Knight JDR, Mao DY, </w:t>
      </w:r>
      <w:proofErr w:type="spellStart"/>
      <w:r w:rsidRPr="00CA655E">
        <w:rPr>
          <w:rFonts w:ascii="Book Antiqua" w:eastAsia="Book Antiqua" w:hAnsi="Book Antiqua" w:cs="Book Antiqua"/>
          <w:color w:val="000000"/>
        </w:rPr>
        <w:t>Guettler</w:t>
      </w:r>
      <w:proofErr w:type="spellEnd"/>
      <w:r w:rsidRPr="00CA655E">
        <w:rPr>
          <w:rFonts w:ascii="Book Antiqua" w:eastAsia="Book Antiqua" w:hAnsi="Book Antiqua" w:cs="Book Antiqua"/>
          <w:color w:val="000000"/>
        </w:rPr>
        <w:t xml:space="preserve"> S, </w:t>
      </w:r>
      <w:proofErr w:type="spellStart"/>
      <w:r w:rsidRPr="00CA655E">
        <w:rPr>
          <w:rFonts w:ascii="Book Antiqua" w:eastAsia="Book Antiqua" w:hAnsi="Book Antiqua" w:cs="Book Antiqua"/>
          <w:color w:val="000000"/>
        </w:rPr>
        <w:t>Picaud</w:t>
      </w:r>
      <w:proofErr w:type="spellEnd"/>
      <w:r w:rsidRPr="00CA655E">
        <w:rPr>
          <w:rFonts w:ascii="Book Antiqua" w:eastAsia="Book Antiqua" w:hAnsi="Book Antiqua" w:cs="Book Antiqua"/>
          <w:color w:val="000000"/>
        </w:rPr>
        <w:t xml:space="preserve"> S, </w:t>
      </w:r>
      <w:proofErr w:type="spellStart"/>
      <w:r w:rsidRPr="00CA655E">
        <w:rPr>
          <w:rFonts w:ascii="Book Antiqua" w:eastAsia="Book Antiqua" w:hAnsi="Book Antiqua" w:cs="Book Antiqua"/>
          <w:color w:val="000000"/>
        </w:rPr>
        <w:t>Kurinov</w:t>
      </w:r>
      <w:proofErr w:type="spellEnd"/>
      <w:r w:rsidRPr="00CA655E">
        <w:rPr>
          <w:rFonts w:ascii="Book Antiqua" w:eastAsia="Book Antiqua" w:hAnsi="Book Antiqua" w:cs="Book Antiqua"/>
          <w:color w:val="000000"/>
        </w:rPr>
        <w:t xml:space="preserve"> I, </w:t>
      </w:r>
      <w:proofErr w:type="spellStart"/>
      <w:r w:rsidRPr="00CA655E">
        <w:rPr>
          <w:rFonts w:ascii="Book Antiqua" w:eastAsia="Book Antiqua" w:hAnsi="Book Antiqua" w:cs="Book Antiqua"/>
          <w:color w:val="000000"/>
        </w:rPr>
        <w:t>Filippakopoulos</w:t>
      </w:r>
      <w:proofErr w:type="spellEnd"/>
      <w:r w:rsidRPr="00CA655E">
        <w:rPr>
          <w:rFonts w:ascii="Book Antiqua" w:eastAsia="Book Antiqua" w:hAnsi="Book Antiqua" w:cs="Book Antiqua"/>
          <w:color w:val="000000"/>
        </w:rPr>
        <w:t xml:space="preserve"> P, </w:t>
      </w:r>
      <w:proofErr w:type="spellStart"/>
      <w:r w:rsidRPr="00CA655E">
        <w:rPr>
          <w:rFonts w:ascii="Book Antiqua" w:eastAsia="Book Antiqua" w:hAnsi="Book Antiqua" w:cs="Book Antiqua"/>
          <w:color w:val="000000"/>
        </w:rPr>
        <w:t>Sicheri</w:t>
      </w:r>
      <w:proofErr w:type="spellEnd"/>
      <w:r w:rsidRPr="00CA655E">
        <w:rPr>
          <w:rFonts w:ascii="Book Antiqua" w:eastAsia="Book Antiqua" w:hAnsi="Book Antiqua" w:cs="Book Antiqua"/>
          <w:color w:val="000000"/>
        </w:rPr>
        <w:t xml:space="preserve"> F, Gingras AC. MOB1 Mediated Phospho-recognition in the Core Mammalian Hippo Pathway. </w:t>
      </w:r>
      <w:r w:rsidRPr="00CA655E">
        <w:rPr>
          <w:rFonts w:ascii="Book Antiqua" w:eastAsia="Book Antiqua" w:hAnsi="Book Antiqua" w:cs="Book Antiqua"/>
          <w:i/>
          <w:iCs/>
          <w:color w:val="000000"/>
        </w:rPr>
        <w:t>Mol Cell Proteomics</w:t>
      </w:r>
      <w:r w:rsidRPr="00CA655E">
        <w:rPr>
          <w:rFonts w:ascii="Book Antiqua" w:eastAsia="Book Antiqua" w:hAnsi="Book Antiqua" w:cs="Book Antiqua"/>
          <w:color w:val="000000"/>
        </w:rPr>
        <w:t xml:space="preserve"> 2017; </w:t>
      </w:r>
      <w:r w:rsidRPr="00CA655E">
        <w:rPr>
          <w:rFonts w:ascii="Book Antiqua" w:eastAsia="Book Antiqua" w:hAnsi="Book Antiqua" w:cs="Book Antiqua"/>
          <w:b/>
          <w:bCs/>
          <w:color w:val="000000"/>
        </w:rPr>
        <w:t>16</w:t>
      </w:r>
      <w:r w:rsidRPr="00CA655E">
        <w:rPr>
          <w:rFonts w:ascii="Book Antiqua" w:eastAsia="Book Antiqua" w:hAnsi="Book Antiqua" w:cs="Book Antiqua"/>
          <w:color w:val="000000"/>
        </w:rPr>
        <w:t>: 1098-1110 [PMID: 28373298 DOI: 10.1074/mcp.M116.065490]</w:t>
      </w:r>
    </w:p>
    <w:p w14:paraId="7067260A"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74 </w:t>
      </w:r>
      <w:r w:rsidRPr="00CA655E">
        <w:rPr>
          <w:rFonts w:ascii="Book Antiqua" w:eastAsia="Book Antiqua" w:hAnsi="Book Antiqua" w:cs="Book Antiqua"/>
          <w:b/>
          <w:bCs/>
          <w:color w:val="000000"/>
        </w:rPr>
        <w:t>Li L</w:t>
      </w:r>
      <w:r w:rsidRPr="00CA655E">
        <w:rPr>
          <w:rFonts w:ascii="Book Antiqua" w:eastAsia="Book Antiqua" w:hAnsi="Book Antiqua" w:cs="Book Antiqua"/>
          <w:color w:val="000000"/>
        </w:rPr>
        <w:t xml:space="preserve">, Zhou X, Zhang JT, Liu AF, Zhang C, Han JC, Zhang XQ, Wu S, Zhang XY, </w:t>
      </w:r>
      <w:proofErr w:type="spellStart"/>
      <w:r w:rsidRPr="00CA655E">
        <w:rPr>
          <w:rFonts w:ascii="Book Antiqua" w:eastAsia="Book Antiqua" w:hAnsi="Book Antiqua" w:cs="Book Antiqua"/>
          <w:color w:val="000000"/>
        </w:rPr>
        <w:t>Lv</w:t>
      </w:r>
      <w:proofErr w:type="spellEnd"/>
      <w:r w:rsidRPr="00CA655E">
        <w:rPr>
          <w:rFonts w:ascii="Book Antiqua" w:eastAsia="Book Antiqua" w:hAnsi="Book Antiqua" w:cs="Book Antiqua"/>
          <w:color w:val="000000"/>
        </w:rPr>
        <w:t xml:space="preserve"> FQ. </w:t>
      </w: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miR-186 derived from BMSCs promote osteogenesis through hippo signaling pathway in postmenopausal osteoporosis. </w:t>
      </w:r>
      <w:r w:rsidRPr="00CA655E">
        <w:rPr>
          <w:rFonts w:ascii="Book Antiqua" w:eastAsia="Book Antiqua" w:hAnsi="Book Antiqua" w:cs="Book Antiqua"/>
          <w:i/>
          <w:iCs/>
          <w:color w:val="000000"/>
        </w:rPr>
        <w:t xml:space="preserve">J </w:t>
      </w:r>
      <w:proofErr w:type="spellStart"/>
      <w:r w:rsidRPr="00CA655E">
        <w:rPr>
          <w:rFonts w:ascii="Book Antiqua" w:eastAsia="Book Antiqua" w:hAnsi="Book Antiqua" w:cs="Book Antiqua"/>
          <w:i/>
          <w:iCs/>
          <w:color w:val="000000"/>
        </w:rPr>
        <w:t>Orthop</w:t>
      </w:r>
      <w:proofErr w:type="spellEnd"/>
      <w:r w:rsidRPr="00CA655E">
        <w:rPr>
          <w:rFonts w:ascii="Book Antiqua" w:eastAsia="Book Antiqua" w:hAnsi="Book Antiqua" w:cs="Book Antiqua"/>
          <w:i/>
          <w:iCs/>
          <w:color w:val="000000"/>
        </w:rPr>
        <w:t xml:space="preserve"> Surg Res</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16</w:t>
      </w:r>
      <w:r w:rsidRPr="00CA655E">
        <w:rPr>
          <w:rFonts w:ascii="Book Antiqua" w:eastAsia="Book Antiqua" w:hAnsi="Book Antiqua" w:cs="Book Antiqua"/>
          <w:color w:val="000000"/>
        </w:rPr>
        <w:t>: 23 [PMID: 33413543 DOI: 10.1186/s13018-020-02160-0]</w:t>
      </w:r>
    </w:p>
    <w:p w14:paraId="402B47B1"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75 </w:t>
      </w:r>
      <w:r w:rsidRPr="00CA655E">
        <w:rPr>
          <w:rFonts w:ascii="Book Antiqua" w:eastAsia="Book Antiqua" w:hAnsi="Book Antiqua" w:cs="Book Antiqua"/>
          <w:b/>
          <w:bCs/>
          <w:color w:val="000000"/>
        </w:rPr>
        <w:t>Li ZT</w:t>
      </w:r>
      <w:r w:rsidRPr="00CA655E">
        <w:rPr>
          <w:rFonts w:ascii="Book Antiqua" w:eastAsia="Book Antiqua" w:hAnsi="Book Antiqua" w:cs="Book Antiqua"/>
          <w:color w:val="000000"/>
        </w:rPr>
        <w:t xml:space="preserve">, Zhang X, Wang DW, Xu J, Kou KJ, Wang ZW, Yong G, Liang DS, Sun XY. Overexpressed lncRNA GATA6-AS1 Inhibits LNM and EMT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FZD4 through the </w:t>
      </w:r>
      <w:proofErr w:type="spellStart"/>
      <w:r w:rsidRPr="00CA655E">
        <w:rPr>
          <w:rFonts w:ascii="Book Antiqua" w:eastAsia="Book Antiqua" w:hAnsi="Book Antiqua" w:cs="Book Antiqua"/>
          <w:color w:val="000000"/>
        </w:rPr>
        <w:t>Wnt</w:t>
      </w:r>
      <w:proofErr w:type="spellEnd"/>
      <w:r w:rsidRPr="00CA655E">
        <w:rPr>
          <w:rFonts w:ascii="Book Antiqua" w:eastAsia="Book Antiqua" w:hAnsi="Book Antiqua" w:cs="Book Antiqua"/>
          <w:color w:val="000000"/>
        </w:rPr>
        <w:t xml:space="preserve">/β-Catenin Signaling Pathway in GC. </w:t>
      </w:r>
      <w:r w:rsidRPr="00CA655E">
        <w:rPr>
          <w:rFonts w:ascii="Book Antiqua" w:eastAsia="Book Antiqua" w:hAnsi="Book Antiqua" w:cs="Book Antiqua"/>
          <w:i/>
          <w:iCs/>
          <w:color w:val="000000"/>
        </w:rPr>
        <w:t xml:space="preserve">Mol </w:t>
      </w:r>
      <w:proofErr w:type="spellStart"/>
      <w:r w:rsidRPr="00CA655E">
        <w:rPr>
          <w:rFonts w:ascii="Book Antiqua" w:eastAsia="Book Antiqua" w:hAnsi="Book Antiqua" w:cs="Book Antiqua"/>
          <w:i/>
          <w:iCs/>
          <w:color w:val="000000"/>
        </w:rPr>
        <w:t>Ther</w:t>
      </w:r>
      <w:proofErr w:type="spellEnd"/>
      <w:r w:rsidRPr="00CA655E">
        <w:rPr>
          <w:rFonts w:ascii="Book Antiqua" w:eastAsia="Book Antiqua" w:hAnsi="Book Antiqua" w:cs="Book Antiqua"/>
          <w:i/>
          <w:iCs/>
          <w:color w:val="000000"/>
        </w:rPr>
        <w:t xml:space="preserve"> Nucleic Acids</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19</w:t>
      </w:r>
      <w:r w:rsidRPr="00CA655E">
        <w:rPr>
          <w:rFonts w:ascii="Book Antiqua" w:eastAsia="Book Antiqua" w:hAnsi="Book Antiqua" w:cs="Book Antiqua"/>
          <w:color w:val="000000"/>
        </w:rPr>
        <w:t>: 827-840 [PMID: 31981860 DOI: 10.1016/j.omtn.2019.09.034]</w:t>
      </w:r>
    </w:p>
    <w:p w14:paraId="576A2718"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76 </w:t>
      </w:r>
      <w:r w:rsidRPr="00CA655E">
        <w:rPr>
          <w:rFonts w:ascii="Book Antiqua" w:eastAsia="Book Antiqua" w:hAnsi="Book Antiqua" w:cs="Book Antiqua"/>
          <w:b/>
          <w:bCs/>
          <w:color w:val="000000"/>
        </w:rPr>
        <w:t>Wang J</w:t>
      </w:r>
      <w:r w:rsidRPr="00CA655E">
        <w:rPr>
          <w:rFonts w:ascii="Book Antiqua" w:eastAsia="Book Antiqua" w:hAnsi="Book Antiqua" w:cs="Book Antiqua"/>
          <w:color w:val="000000"/>
        </w:rPr>
        <w:t xml:space="preserve">, Xia Y, Li J, Wang W. miR-129-5p in exosomes inhibits diabetes-associated osteogenesis in the jaw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targeting FZD4. </w:t>
      </w:r>
      <w:proofErr w:type="spellStart"/>
      <w:r w:rsidRPr="00CA655E">
        <w:rPr>
          <w:rFonts w:ascii="Book Antiqua" w:eastAsia="Book Antiqua" w:hAnsi="Book Antiqua" w:cs="Book Antiqua"/>
          <w:i/>
          <w:iCs/>
          <w:color w:val="000000"/>
        </w:rPr>
        <w:t>Biochem</w:t>
      </w:r>
      <w:proofErr w:type="spellEnd"/>
      <w:r w:rsidRPr="00CA655E">
        <w:rPr>
          <w:rFonts w:ascii="Book Antiqua" w:eastAsia="Book Antiqua" w:hAnsi="Book Antiqua" w:cs="Book Antiqua"/>
          <w:i/>
          <w:iCs/>
          <w:color w:val="000000"/>
        </w:rPr>
        <w:t xml:space="preserve"> </w:t>
      </w:r>
      <w:proofErr w:type="spellStart"/>
      <w:r w:rsidRPr="00CA655E">
        <w:rPr>
          <w:rFonts w:ascii="Book Antiqua" w:eastAsia="Book Antiqua" w:hAnsi="Book Antiqua" w:cs="Book Antiqua"/>
          <w:i/>
          <w:iCs/>
          <w:color w:val="000000"/>
        </w:rPr>
        <w:t>Biophys</w:t>
      </w:r>
      <w:proofErr w:type="spellEnd"/>
      <w:r w:rsidRPr="00CA655E">
        <w:rPr>
          <w:rFonts w:ascii="Book Antiqua" w:eastAsia="Book Antiqua" w:hAnsi="Book Antiqua" w:cs="Book Antiqua"/>
          <w:i/>
          <w:iCs/>
          <w:color w:val="000000"/>
        </w:rPr>
        <w:t xml:space="preserve"> Res </w:t>
      </w:r>
      <w:proofErr w:type="spellStart"/>
      <w:r w:rsidRPr="00CA655E">
        <w:rPr>
          <w:rFonts w:ascii="Book Antiqua" w:eastAsia="Book Antiqua" w:hAnsi="Book Antiqua" w:cs="Book Antiqua"/>
          <w:i/>
          <w:iCs/>
          <w:color w:val="000000"/>
        </w:rPr>
        <w:t>Commun</w:t>
      </w:r>
      <w:proofErr w:type="spellEnd"/>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566</w:t>
      </w:r>
      <w:r w:rsidRPr="00CA655E">
        <w:rPr>
          <w:rFonts w:ascii="Book Antiqua" w:eastAsia="Book Antiqua" w:hAnsi="Book Antiqua" w:cs="Book Antiqua"/>
          <w:color w:val="000000"/>
        </w:rPr>
        <w:t>: 87-93 [PMID: 34119828 DOI: 10.1016/j.bbrc.2021.05.072]</w:t>
      </w:r>
    </w:p>
    <w:p w14:paraId="1E6A9CB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77 </w:t>
      </w:r>
      <w:proofErr w:type="spellStart"/>
      <w:r w:rsidRPr="00CA655E">
        <w:rPr>
          <w:rFonts w:ascii="Book Antiqua" w:eastAsia="Book Antiqua" w:hAnsi="Book Antiqua" w:cs="Book Antiqua"/>
          <w:b/>
          <w:bCs/>
          <w:color w:val="000000"/>
        </w:rPr>
        <w:t>Yumimoto</w:t>
      </w:r>
      <w:proofErr w:type="spellEnd"/>
      <w:r w:rsidRPr="00CA655E">
        <w:rPr>
          <w:rFonts w:ascii="Book Antiqua" w:eastAsia="Book Antiqua" w:hAnsi="Book Antiqua" w:cs="Book Antiqua"/>
          <w:b/>
          <w:bCs/>
          <w:color w:val="000000"/>
        </w:rPr>
        <w:t xml:space="preserve"> K</w:t>
      </w:r>
      <w:r w:rsidRPr="00CA655E">
        <w:rPr>
          <w:rFonts w:ascii="Book Antiqua" w:eastAsia="Book Antiqua" w:hAnsi="Book Antiqua" w:cs="Book Antiqua"/>
          <w:color w:val="000000"/>
        </w:rPr>
        <w:t xml:space="preserve">, Matsumoto M, </w:t>
      </w:r>
      <w:proofErr w:type="spellStart"/>
      <w:r w:rsidRPr="00CA655E">
        <w:rPr>
          <w:rFonts w:ascii="Book Antiqua" w:eastAsia="Book Antiqua" w:hAnsi="Book Antiqua" w:cs="Book Antiqua"/>
          <w:color w:val="000000"/>
        </w:rPr>
        <w:t>Onoyama</w:t>
      </w:r>
      <w:proofErr w:type="spellEnd"/>
      <w:r w:rsidRPr="00CA655E">
        <w:rPr>
          <w:rFonts w:ascii="Book Antiqua" w:eastAsia="Book Antiqua" w:hAnsi="Book Antiqua" w:cs="Book Antiqua"/>
          <w:color w:val="000000"/>
        </w:rPr>
        <w:t xml:space="preserve"> I, </w:t>
      </w:r>
      <w:proofErr w:type="spellStart"/>
      <w:r w:rsidRPr="00CA655E">
        <w:rPr>
          <w:rFonts w:ascii="Book Antiqua" w:eastAsia="Book Antiqua" w:hAnsi="Book Antiqua" w:cs="Book Antiqua"/>
          <w:color w:val="000000"/>
        </w:rPr>
        <w:t>Imaizumi</w:t>
      </w:r>
      <w:proofErr w:type="spellEnd"/>
      <w:r w:rsidRPr="00CA655E">
        <w:rPr>
          <w:rFonts w:ascii="Book Antiqua" w:eastAsia="Book Antiqua" w:hAnsi="Book Antiqua" w:cs="Book Antiqua"/>
          <w:color w:val="000000"/>
        </w:rPr>
        <w:t xml:space="preserve"> K, Nakayama KI. F-box and WD repeat domain-containing-7 (Fbxw7) protein targets endoplasmic reticulum-anchored osteogenic and chondrogenic transcriptional factors for degradation. </w:t>
      </w:r>
      <w:r w:rsidRPr="00CA655E">
        <w:rPr>
          <w:rFonts w:ascii="Book Antiqua" w:eastAsia="Book Antiqua" w:hAnsi="Book Antiqua" w:cs="Book Antiqua"/>
          <w:i/>
          <w:iCs/>
          <w:color w:val="000000"/>
        </w:rPr>
        <w:t>J Biol Chem</w:t>
      </w:r>
      <w:r w:rsidRPr="00CA655E">
        <w:rPr>
          <w:rFonts w:ascii="Book Antiqua" w:eastAsia="Book Antiqua" w:hAnsi="Book Antiqua" w:cs="Book Antiqua"/>
          <w:color w:val="000000"/>
        </w:rPr>
        <w:t xml:space="preserve"> 2013; </w:t>
      </w:r>
      <w:r w:rsidRPr="00CA655E">
        <w:rPr>
          <w:rFonts w:ascii="Book Antiqua" w:eastAsia="Book Antiqua" w:hAnsi="Book Antiqua" w:cs="Book Antiqua"/>
          <w:b/>
          <w:bCs/>
          <w:color w:val="000000"/>
        </w:rPr>
        <w:t>288</w:t>
      </w:r>
      <w:r w:rsidRPr="00CA655E">
        <w:rPr>
          <w:rFonts w:ascii="Book Antiqua" w:eastAsia="Book Antiqua" w:hAnsi="Book Antiqua" w:cs="Book Antiqua"/>
          <w:color w:val="000000"/>
        </w:rPr>
        <w:t>: 28488-28502 [PMID: 23955342 DOI: 10.1074/jbc.M113.465179]</w:t>
      </w:r>
    </w:p>
    <w:p w14:paraId="7B0BAA0A"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78 </w:t>
      </w:r>
      <w:r w:rsidRPr="00CA655E">
        <w:rPr>
          <w:rFonts w:ascii="Book Antiqua" w:eastAsia="Book Antiqua" w:hAnsi="Book Antiqua" w:cs="Book Antiqua"/>
          <w:b/>
          <w:bCs/>
          <w:color w:val="000000"/>
        </w:rPr>
        <w:t>Li Y</w:t>
      </w:r>
      <w:r w:rsidRPr="00CA655E">
        <w:rPr>
          <w:rFonts w:ascii="Book Antiqua" w:eastAsia="Book Antiqua" w:hAnsi="Book Antiqua" w:cs="Book Antiqua"/>
          <w:color w:val="000000"/>
        </w:rPr>
        <w:t xml:space="preserve">, Wang J, Ma Y, Du W, Feng K, Wang S. miR-101-loaded exosomes secreted by bone marrow mesenchymal stem cells requires the FBXW7/HIF1α/FOXP3 axis, </w:t>
      </w:r>
      <w:r w:rsidRPr="00CA655E">
        <w:rPr>
          <w:rFonts w:ascii="Book Antiqua" w:eastAsia="Book Antiqua" w:hAnsi="Book Antiqua" w:cs="Book Antiqua"/>
          <w:color w:val="000000"/>
        </w:rPr>
        <w:lastRenderedPageBreak/>
        <w:t xml:space="preserve">facilitating osteogenic differentiation. </w:t>
      </w:r>
      <w:r w:rsidRPr="00CA655E">
        <w:rPr>
          <w:rFonts w:ascii="Book Antiqua" w:eastAsia="Book Antiqua" w:hAnsi="Book Antiqua" w:cs="Book Antiqua"/>
          <w:i/>
          <w:iCs/>
          <w:color w:val="000000"/>
        </w:rPr>
        <w:t xml:space="preserve">J Cell </w:t>
      </w:r>
      <w:proofErr w:type="spellStart"/>
      <w:r w:rsidRPr="00CA655E">
        <w:rPr>
          <w:rFonts w:ascii="Book Antiqua" w:eastAsia="Book Antiqua" w:hAnsi="Book Antiqua" w:cs="Book Antiqua"/>
          <w:i/>
          <w:iCs/>
          <w:color w:val="000000"/>
        </w:rPr>
        <w:t>Physiol</w:t>
      </w:r>
      <w:proofErr w:type="spellEnd"/>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236</w:t>
      </w:r>
      <w:r w:rsidRPr="00CA655E">
        <w:rPr>
          <w:rFonts w:ascii="Book Antiqua" w:eastAsia="Book Antiqua" w:hAnsi="Book Antiqua" w:cs="Book Antiqua"/>
          <w:color w:val="000000"/>
        </w:rPr>
        <w:t>: 4258-4272 [PMID: 33438204 DOI: 10.1002/jcp.30027]</w:t>
      </w:r>
    </w:p>
    <w:p w14:paraId="0987485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79 </w:t>
      </w:r>
      <w:r w:rsidRPr="00CA655E">
        <w:rPr>
          <w:rFonts w:ascii="Book Antiqua" w:eastAsia="Book Antiqua" w:hAnsi="Book Antiqua" w:cs="Book Antiqua"/>
          <w:b/>
          <w:bCs/>
          <w:color w:val="000000"/>
        </w:rPr>
        <w:t>Lu K</w:t>
      </w:r>
      <w:r w:rsidRPr="00CA655E">
        <w:rPr>
          <w:rFonts w:ascii="Book Antiqua" w:eastAsia="Book Antiqua" w:hAnsi="Book Antiqua" w:cs="Book Antiqua"/>
          <w:color w:val="000000"/>
        </w:rPr>
        <w:t xml:space="preserve">, Chen Q, Li M, He L, Riaz F, Zhang T, Li D. Programmed cell death factor 4 (PDCD4), a novel therapy target for metabolic diseases besides cancer. </w:t>
      </w:r>
      <w:r w:rsidRPr="00CA655E">
        <w:rPr>
          <w:rFonts w:ascii="Book Antiqua" w:eastAsia="Book Antiqua" w:hAnsi="Book Antiqua" w:cs="Book Antiqua"/>
          <w:i/>
          <w:iCs/>
          <w:color w:val="000000"/>
        </w:rPr>
        <w:t xml:space="preserve">Free </w:t>
      </w:r>
      <w:proofErr w:type="spellStart"/>
      <w:r w:rsidRPr="00CA655E">
        <w:rPr>
          <w:rFonts w:ascii="Book Antiqua" w:eastAsia="Book Antiqua" w:hAnsi="Book Antiqua" w:cs="Book Antiqua"/>
          <w:i/>
          <w:iCs/>
          <w:color w:val="000000"/>
        </w:rPr>
        <w:t>Radic</w:t>
      </w:r>
      <w:proofErr w:type="spellEnd"/>
      <w:r w:rsidRPr="00CA655E">
        <w:rPr>
          <w:rFonts w:ascii="Book Antiqua" w:eastAsia="Book Antiqua" w:hAnsi="Book Antiqua" w:cs="Book Antiqua"/>
          <w:i/>
          <w:iCs/>
          <w:color w:val="000000"/>
        </w:rPr>
        <w:t xml:space="preserve"> Biol Med</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159</w:t>
      </w:r>
      <w:r w:rsidRPr="00CA655E">
        <w:rPr>
          <w:rFonts w:ascii="Book Antiqua" w:eastAsia="Book Antiqua" w:hAnsi="Book Antiqua" w:cs="Book Antiqua"/>
          <w:color w:val="000000"/>
        </w:rPr>
        <w:t>: 150-163 [PMID: 32745771 DOI: 10.1016/j.freeradbiomed.2020.06.016]</w:t>
      </w:r>
    </w:p>
    <w:p w14:paraId="25EF955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80 </w:t>
      </w:r>
      <w:r w:rsidRPr="00CA655E">
        <w:rPr>
          <w:rFonts w:ascii="Book Antiqua" w:eastAsia="Book Antiqua" w:hAnsi="Book Antiqua" w:cs="Book Antiqua"/>
          <w:b/>
          <w:bCs/>
          <w:color w:val="000000"/>
        </w:rPr>
        <w:t>Zhang X</w:t>
      </w:r>
      <w:r w:rsidRPr="00CA655E">
        <w:rPr>
          <w:rFonts w:ascii="Book Antiqua" w:eastAsia="Book Antiqua" w:hAnsi="Book Antiqua" w:cs="Book Antiqua"/>
          <w:color w:val="000000"/>
        </w:rPr>
        <w:t xml:space="preserve">, You JM, Dong XJ, Wu Y. Administration of mircoRNA-135b-reinforced exosomes derived from MSCs ameliorates glucocorticoid-induced osteonecrosis of femoral head (ONFH) in rats. </w:t>
      </w:r>
      <w:r w:rsidRPr="00CA655E">
        <w:rPr>
          <w:rFonts w:ascii="Book Antiqua" w:eastAsia="Book Antiqua" w:hAnsi="Book Antiqua" w:cs="Book Antiqua"/>
          <w:i/>
          <w:iCs/>
          <w:color w:val="000000"/>
        </w:rPr>
        <w:t>J Cell Mol Med</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24</w:t>
      </w:r>
      <w:r w:rsidRPr="00CA655E">
        <w:rPr>
          <w:rFonts w:ascii="Book Antiqua" w:eastAsia="Book Antiqua" w:hAnsi="Book Antiqua" w:cs="Book Antiqua"/>
          <w:color w:val="000000"/>
        </w:rPr>
        <w:t>: 13973-13983 [PMID: 33089961 DOI: 10.1111/jcmm.16006]</w:t>
      </w:r>
    </w:p>
    <w:p w14:paraId="733FF82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81 </w:t>
      </w:r>
      <w:proofErr w:type="spellStart"/>
      <w:r w:rsidRPr="00CA655E">
        <w:rPr>
          <w:rFonts w:ascii="Book Antiqua" w:eastAsia="Book Antiqua" w:hAnsi="Book Antiqua" w:cs="Book Antiqua"/>
          <w:b/>
          <w:bCs/>
          <w:color w:val="000000"/>
        </w:rPr>
        <w:t>Tencerova</w:t>
      </w:r>
      <w:proofErr w:type="spellEnd"/>
      <w:r w:rsidRPr="00CA655E">
        <w:rPr>
          <w:rFonts w:ascii="Book Antiqua" w:eastAsia="Book Antiqua" w:hAnsi="Book Antiqua" w:cs="Book Antiqua"/>
          <w:b/>
          <w:bCs/>
          <w:color w:val="000000"/>
        </w:rPr>
        <w:t xml:space="preserve"> M</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Okla</w:t>
      </w:r>
      <w:proofErr w:type="spellEnd"/>
      <w:r w:rsidRPr="00CA655E">
        <w:rPr>
          <w:rFonts w:ascii="Book Antiqua" w:eastAsia="Book Antiqua" w:hAnsi="Book Antiqua" w:cs="Book Antiqua"/>
          <w:color w:val="000000"/>
        </w:rPr>
        <w:t xml:space="preserve"> M, Kassem M. Insulin Signaling in Bone Marrow Adipocytes. </w:t>
      </w:r>
      <w:proofErr w:type="spellStart"/>
      <w:r w:rsidRPr="00CA655E">
        <w:rPr>
          <w:rFonts w:ascii="Book Antiqua" w:eastAsia="Book Antiqua" w:hAnsi="Book Antiqua" w:cs="Book Antiqua"/>
          <w:i/>
          <w:iCs/>
          <w:color w:val="000000"/>
        </w:rPr>
        <w:t>Curr</w:t>
      </w:r>
      <w:proofErr w:type="spellEnd"/>
      <w:r w:rsidRPr="00CA655E">
        <w:rPr>
          <w:rFonts w:ascii="Book Antiqua" w:eastAsia="Book Antiqua" w:hAnsi="Book Antiqua" w:cs="Book Antiqua"/>
          <w:i/>
          <w:iCs/>
          <w:color w:val="000000"/>
        </w:rPr>
        <w:t xml:space="preserve"> </w:t>
      </w:r>
      <w:proofErr w:type="spellStart"/>
      <w:r w:rsidRPr="00CA655E">
        <w:rPr>
          <w:rFonts w:ascii="Book Antiqua" w:eastAsia="Book Antiqua" w:hAnsi="Book Antiqua" w:cs="Book Antiqua"/>
          <w:i/>
          <w:iCs/>
          <w:color w:val="000000"/>
        </w:rPr>
        <w:t>Osteoporos</w:t>
      </w:r>
      <w:proofErr w:type="spellEnd"/>
      <w:r w:rsidRPr="00CA655E">
        <w:rPr>
          <w:rFonts w:ascii="Book Antiqua" w:eastAsia="Book Antiqua" w:hAnsi="Book Antiqua" w:cs="Book Antiqua"/>
          <w:i/>
          <w:iCs/>
          <w:color w:val="000000"/>
        </w:rPr>
        <w:t xml:space="preserve"> Rep</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17</w:t>
      </w:r>
      <w:r w:rsidRPr="00CA655E">
        <w:rPr>
          <w:rFonts w:ascii="Book Antiqua" w:eastAsia="Book Antiqua" w:hAnsi="Book Antiqua" w:cs="Book Antiqua"/>
          <w:color w:val="000000"/>
        </w:rPr>
        <w:t>: 446-454 [PMID: 31749085 DOI: 10.1007/s11914-019-00552-8]</w:t>
      </w:r>
    </w:p>
    <w:p w14:paraId="781ECA3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82 </w:t>
      </w:r>
      <w:r w:rsidRPr="00CA655E">
        <w:rPr>
          <w:rFonts w:ascii="Book Antiqua" w:eastAsia="Book Antiqua" w:hAnsi="Book Antiqua" w:cs="Book Antiqua"/>
          <w:b/>
          <w:bCs/>
          <w:color w:val="000000"/>
        </w:rPr>
        <w:t>Chen L</w:t>
      </w:r>
      <w:r w:rsidRPr="00CA655E">
        <w:rPr>
          <w:rFonts w:ascii="Book Antiqua" w:eastAsia="Book Antiqua" w:hAnsi="Book Antiqua" w:cs="Book Antiqua"/>
          <w:color w:val="000000"/>
        </w:rPr>
        <w:t xml:space="preserve">, Jiang W, Huang J, He BC, </w:t>
      </w:r>
      <w:proofErr w:type="spellStart"/>
      <w:r w:rsidRPr="00CA655E">
        <w:rPr>
          <w:rFonts w:ascii="Book Antiqua" w:eastAsia="Book Antiqua" w:hAnsi="Book Antiqua" w:cs="Book Antiqua"/>
          <w:color w:val="000000"/>
        </w:rPr>
        <w:t>Zuo</w:t>
      </w:r>
      <w:proofErr w:type="spellEnd"/>
      <w:r w:rsidRPr="00CA655E">
        <w:rPr>
          <w:rFonts w:ascii="Book Antiqua" w:eastAsia="Book Antiqua" w:hAnsi="Book Antiqua" w:cs="Book Antiqua"/>
          <w:color w:val="000000"/>
        </w:rPr>
        <w:t xml:space="preserve"> GW, Zhang W, Luo Q, Shi Q, Zhang BQ, Wagner ER, Luo J, Tang M, </w:t>
      </w:r>
      <w:proofErr w:type="spellStart"/>
      <w:r w:rsidRPr="00CA655E">
        <w:rPr>
          <w:rFonts w:ascii="Book Antiqua" w:eastAsia="Book Antiqua" w:hAnsi="Book Antiqua" w:cs="Book Antiqua"/>
          <w:color w:val="000000"/>
        </w:rPr>
        <w:t>Wietholt</w:t>
      </w:r>
      <w:proofErr w:type="spellEnd"/>
      <w:r w:rsidRPr="00CA655E">
        <w:rPr>
          <w:rFonts w:ascii="Book Antiqua" w:eastAsia="Book Antiqua" w:hAnsi="Book Antiqua" w:cs="Book Antiqua"/>
          <w:color w:val="000000"/>
        </w:rPr>
        <w:t xml:space="preserve"> C, Luo X, Bi Y, </w:t>
      </w:r>
      <w:proofErr w:type="spellStart"/>
      <w:r w:rsidRPr="00CA655E">
        <w:rPr>
          <w:rFonts w:ascii="Book Antiqua" w:eastAsia="Book Antiqua" w:hAnsi="Book Antiqua" w:cs="Book Antiqua"/>
          <w:color w:val="000000"/>
        </w:rPr>
        <w:t>Su</w:t>
      </w:r>
      <w:proofErr w:type="spellEnd"/>
      <w:r w:rsidRPr="00CA655E">
        <w:rPr>
          <w:rFonts w:ascii="Book Antiqua" w:eastAsia="Book Antiqua" w:hAnsi="Book Antiqua" w:cs="Book Antiqua"/>
          <w:color w:val="000000"/>
        </w:rPr>
        <w:t xml:space="preserve"> Y, Liu B, Kim SH, He CJ, Hu Y, Shen J, </w:t>
      </w:r>
      <w:proofErr w:type="spellStart"/>
      <w:r w:rsidRPr="00CA655E">
        <w:rPr>
          <w:rFonts w:ascii="Book Antiqua" w:eastAsia="Book Antiqua" w:hAnsi="Book Antiqua" w:cs="Book Antiqua"/>
          <w:color w:val="000000"/>
        </w:rPr>
        <w:t>Rastegar</w:t>
      </w:r>
      <w:proofErr w:type="spellEnd"/>
      <w:r w:rsidRPr="00CA655E">
        <w:rPr>
          <w:rFonts w:ascii="Book Antiqua" w:eastAsia="Book Antiqua" w:hAnsi="Book Antiqua" w:cs="Book Antiqua"/>
          <w:color w:val="000000"/>
        </w:rPr>
        <w:t xml:space="preserve"> F, Huang E, Gao Y, Gao JL, Zhou JZ, Reid RR, </w:t>
      </w:r>
      <w:proofErr w:type="spellStart"/>
      <w:r w:rsidRPr="00CA655E">
        <w:rPr>
          <w:rFonts w:ascii="Book Antiqua" w:eastAsia="Book Antiqua" w:hAnsi="Book Antiqua" w:cs="Book Antiqua"/>
          <w:color w:val="000000"/>
        </w:rPr>
        <w:t>Luu</w:t>
      </w:r>
      <w:proofErr w:type="spellEnd"/>
      <w:r w:rsidRPr="00CA655E">
        <w:rPr>
          <w:rFonts w:ascii="Book Antiqua" w:eastAsia="Book Antiqua" w:hAnsi="Book Antiqua" w:cs="Book Antiqua"/>
          <w:color w:val="000000"/>
        </w:rPr>
        <w:t xml:space="preserve"> HH, Haydon RC, He TC, Deng ZL. Insulin-like growth factor 2 (IGF-2) potentiates BMP-9-induced osteogenic differentiation and bone formation. </w:t>
      </w:r>
      <w:r w:rsidRPr="00CA655E">
        <w:rPr>
          <w:rFonts w:ascii="Book Antiqua" w:eastAsia="Book Antiqua" w:hAnsi="Book Antiqua" w:cs="Book Antiqua"/>
          <w:i/>
          <w:iCs/>
          <w:color w:val="000000"/>
        </w:rPr>
        <w:t>J Bone Miner Res</w:t>
      </w:r>
      <w:r w:rsidRPr="00CA655E">
        <w:rPr>
          <w:rFonts w:ascii="Book Antiqua" w:eastAsia="Book Antiqua" w:hAnsi="Book Antiqua" w:cs="Book Antiqua"/>
          <w:color w:val="000000"/>
        </w:rPr>
        <w:t xml:space="preserve"> 2010; </w:t>
      </w:r>
      <w:r w:rsidRPr="00CA655E">
        <w:rPr>
          <w:rFonts w:ascii="Book Antiqua" w:eastAsia="Book Antiqua" w:hAnsi="Book Antiqua" w:cs="Book Antiqua"/>
          <w:b/>
          <w:bCs/>
          <w:color w:val="000000"/>
        </w:rPr>
        <w:t>25</w:t>
      </w:r>
      <w:r w:rsidRPr="00CA655E">
        <w:rPr>
          <w:rFonts w:ascii="Book Antiqua" w:eastAsia="Book Antiqua" w:hAnsi="Book Antiqua" w:cs="Book Antiqua"/>
          <w:color w:val="000000"/>
        </w:rPr>
        <w:t>: 2447-2459 [PMID: 20499340 DOI: 10.1002/jbmr.133]</w:t>
      </w:r>
    </w:p>
    <w:p w14:paraId="503FF9FE"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83 </w:t>
      </w:r>
      <w:r w:rsidRPr="00CA655E">
        <w:rPr>
          <w:rFonts w:ascii="Book Antiqua" w:eastAsia="Book Antiqua" w:hAnsi="Book Antiqua" w:cs="Book Antiqua"/>
          <w:b/>
          <w:bCs/>
          <w:color w:val="000000"/>
        </w:rPr>
        <w:t>Chen S</w:t>
      </w:r>
      <w:r w:rsidRPr="00CA655E">
        <w:rPr>
          <w:rFonts w:ascii="Book Antiqua" w:eastAsia="Book Antiqua" w:hAnsi="Book Antiqua" w:cs="Book Antiqua"/>
          <w:color w:val="000000"/>
        </w:rPr>
        <w:t xml:space="preserve">, Tang Y, Liu Y, Zhang P, </w:t>
      </w:r>
      <w:proofErr w:type="spellStart"/>
      <w:r w:rsidRPr="00CA655E">
        <w:rPr>
          <w:rFonts w:ascii="Book Antiqua" w:eastAsia="Book Antiqua" w:hAnsi="Book Antiqua" w:cs="Book Antiqua"/>
          <w:color w:val="000000"/>
        </w:rPr>
        <w:t>Lv</w:t>
      </w:r>
      <w:proofErr w:type="spellEnd"/>
      <w:r w:rsidRPr="00CA655E">
        <w:rPr>
          <w:rFonts w:ascii="Book Antiqua" w:eastAsia="Book Antiqua" w:hAnsi="Book Antiqua" w:cs="Book Antiqua"/>
          <w:color w:val="000000"/>
        </w:rPr>
        <w:t xml:space="preserve"> L, Zhang X, Jia L, Zhou Y. Exosomes derived from miR-375-overexpressing human adipose mesenchymal stem cells promote bone regeneration. </w:t>
      </w:r>
      <w:r w:rsidRPr="00CA655E">
        <w:rPr>
          <w:rFonts w:ascii="Book Antiqua" w:eastAsia="Book Antiqua" w:hAnsi="Book Antiqua" w:cs="Book Antiqua"/>
          <w:i/>
          <w:iCs/>
          <w:color w:val="000000"/>
        </w:rPr>
        <w:t xml:space="preserve">Cell </w:t>
      </w:r>
      <w:proofErr w:type="spellStart"/>
      <w:r w:rsidRPr="00CA655E">
        <w:rPr>
          <w:rFonts w:ascii="Book Antiqua" w:eastAsia="Book Antiqua" w:hAnsi="Book Antiqua" w:cs="Book Antiqua"/>
          <w:i/>
          <w:iCs/>
          <w:color w:val="000000"/>
        </w:rPr>
        <w:t>Prolif</w:t>
      </w:r>
      <w:proofErr w:type="spellEnd"/>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52</w:t>
      </w:r>
      <w:r w:rsidRPr="00CA655E">
        <w:rPr>
          <w:rFonts w:ascii="Book Antiqua" w:eastAsia="Book Antiqua" w:hAnsi="Book Antiqua" w:cs="Book Antiqua"/>
          <w:color w:val="000000"/>
        </w:rPr>
        <w:t>: e12669 [PMID: 31380594 DOI: 10.1111/cpr.12669]</w:t>
      </w:r>
    </w:p>
    <w:p w14:paraId="41665BAA"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84 </w:t>
      </w:r>
      <w:r w:rsidRPr="00CA655E">
        <w:rPr>
          <w:rFonts w:ascii="Book Antiqua" w:eastAsia="Book Antiqua" w:hAnsi="Book Antiqua" w:cs="Book Antiqua"/>
          <w:b/>
          <w:bCs/>
          <w:color w:val="000000"/>
        </w:rPr>
        <w:t>Velasco A</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Pallares</w:t>
      </w:r>
      <w:proofErr w:type="spellEnd"/>
      <w:r w:rsidRPr="00CA655E">
        <w:rPr>
          <w:rFonts w:ascii="Book Antiqua" w:eastAsia="Book Antiqua" w:hAnsi="Book Antiqua" w:cs="Book Antiqua"/>
          <w:color w:val="000000"/>
        </w:rPr>
        <w:t xml:space="preserve"> J, </w:t>
      </w:r>
      <w:proofErr w:type="spellStart"/>
      <w:r w:rsidRPr="00CA655E">
        <w:rPr>
          <w:rFonts w:ascii="Book Antiqua" w:eastAsia="Book Antiqua" w:hAnsi="Book Antiqua" w:cs="Book Antiqua"/>
          <w:color w:val="000000"/>
        </w:rPr>
        <w:t>Santacana</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Gatius</w:t>
      </w:r>
      <w:proofErr w:type="spellEnd"/>
      <w:r w:rsidRPr="00CA655E">
        <w:rPr>
          <w:rFonts w:ascii="Book Antiqua" w:eastAsia="Book Antiqua" w:hAnsi="Book Antiqua" w:cs="Book Antiqua"/>
          <w:color w:val="000000"/>
        </w:rPr>
        <w:t xml:space="preserve"> S, Fernandez M, Domingo M, Valls J, </w:t>
      </w:r>
      <w:proofErr w:type="spellStart"/>
      <w:r w:rsidRPr="00CA655E">
        <w:rPr>
          <w:rFonts w:ascii="Book Antiqua" w:eastAsia="Book Antiqua" w:hAnsi="Book Antiqua" w:cs="Book Antiqua"/>
          <w:color w:val="000000"/>
        </w:rPr>
        <w:t>Yeramian</w:t>
      </w:r>
      <w:proofErr w:type="spellEnd"/>
      <w:r w:rsidRPr="00CA655E">
        <w:rPr>
          <w:rFonts w:ascii="Book Antiqua" w:eastAsia="Book Antiqua" w:hAnsi="Book Antiqua" w:cs="Book Antiqua"/>
          <w:color w:val="000000"/>
        </w:rPr>
        <w:t xml:space="preserve"> A, Encinas M, </w:t>
      </w:r>
      <w:proofErr w:type="spellStart"/>
      <w:r w:rsidRPr="00CA655E">
        <w:rPr>
          <w:rFonts w:ascii="Book Antiqua" w:eastAsia="Book Antiqua" w:hAnsi="Book Antiqua" w:cs="Book Antiqua"/>
          <w:color w:val="000000"/>
        </w:rPr>
        <w:t>Dolcet</w:t>
      </w:r>
      <w:proofErr w:type="spellEnd"/>
      <w:r w:rsidRPr="00CA655E">
        <w:rPr>
          <w:rFonts w:ascii="Book Antiqua" w:eastAsia="Book Antiqua" w:hAnsi="Book Antiqua" w:cs="Book Antiqua"/>
          <w:color w:val="000000"/>
        </w:rPr>
        <w:t xml:space="preserve"> X, Matias-</w:t>
      </w:r>
      <w:proofErr w:type="spellStart"/>
      <w:r w:rsidRPr="00CA655E">
        <w:rPr>
          <w:rFonts w:ascii="Book Antiqua" w:eastAsia="Book Antiqua" w:hAnsi="Book Antiqua" w:cs="Book Antiqua"/>
          <w:color w:val="000000"/>
        </w:rPr>
        <w:t>Guiu</w:t>
      </w:r>
      <w:proofErr w:type="spellEnd"/>
      <w:r w:rsidRPr="00CA655E">
        <w:rPr>
          <w:rFonts w:ascii="Book Antiqua" w:eastAsia="Book Antiqua" w:hAnsi="Book Antiqua" w:cs="Book Antiqua"/>
          <w:color w:val="000000"/>
        </w:rPr>
        <w:t xml:space="preserve"> X. Promoter hypermethylation and expression of </w:t>
      </w:r>
      <w:proofErr w:type="spellStart"/>
      <w:r w:rsidRPr="00CA655E">
        <w:rPr>
          <w:rFonts w:ascii="Book Antiqua" w:eastAsia="Book Antiqua" w:hAnsi="Book Antiqua" w:cs="Book Antiqua"/>
          <w:color w:val="000000"/>
        </w:rPr>
        <w:t>sprouty</w:t>
      </w:r>
      <w:proofErr w:type="spellEnd"/>
      <w:r w:rsidRPr="00CA655E">
        <w:rPr>
          <w:rFonts w:ascii="Book Antiqua" w:eastAsia="Book Antiqua" w:hAnsi="Book Antiqua" w:cs="Book Antiqua"/>
          <w:color w:val="000000"/>
        </w:rPr>
        <w:t xml:space="preserve"> 2 in endometrial carcinoma. </w:t>
      </w:r>
      <w:r w:rsidRPr="00CA655E">
        <w:rPr>
          <w:rFonts w:ascii="Book Antiqua" w:eastAsia="Book Antiqua" w:hAnsi="Book Antiqua" w:cs="Book Antiqua"/>
          <w:i/>
          <w:iCs/>
          <w:color w:val="000000"/>
        </w:rPr>
        <w:t xml:space="preserve">Hum </w:t>
      </w:r>
      <w:proofErr w:type="spellStart"/>
      <w:r w:rsidRPr="00CA655E">
        <w:rPr>
          <w:rFonts w:ascii="Book Antiqua" w:eastAsia="Book Antiqua" w:hAnsi="Book Antiqua" w:cs="Book Antiqua"/>
          <w:i/>
          <w:iCs/>
          <w:color w:val="000000"/>
        </w:rPr>
        <w:t>Pathol</w:t>
      </w:r>
      <w:proofErr w:type="spellEnd"/>
      <w:r w:rsidRPr="00CA655E">
        <w:rPr>
          <w:rFonts w:ascii="Book Antiqua" w:eastAsia="Book Antiqua" w:hAnsi="Book Antiqua" w:cs="Book Antiqua"/>
          <w:color w:val="000000"/>
        </w:rPr>
        <w:t xml:space="preserve"> 2011; </w:t>
      </w:r>
      <w:r w:rsidRPr="00CA655E">
        <w:rPr>
          <w:rFonts w:ascii="Book Antiqua" w:eastAsia="Book Antiqua" w:hAnsi="Book Antiqua" w:cs="Book Antiqua"/>
          <w:b/>
          <w:bCs/>
          <w:color w:val="000000"/>
        </w:rPr>
        <w:t>42</w:t>
      </w:r>
      <w:r w:rsidRPr="00CA655E">
        <w:rPr>
          <w:rFonts w:ascii="Book Antiqua" w:eastAsia="Book Antiqua" w:hAnsi="Book Antiqua" w:cs="Book Antiqua"/>
          <w:color w:val="000000"/>
        </w:rPr>
        <w:t>: 185-193 [PMID: 21111454 DOI: 10.1016/j.humpath.2010.08.001]</w:t>
      </w:r>
    </w:p>
    <w:p w14:paraId="0ED77329"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85 </w:t>
      </w:r>
      <w:proofErr w:type="spellStart"/>
      <w:r w:rsidRPr="00CA655E">
        <w:rPr>
          <w:rFonts w:ascii="Book Antiqua" w:eastAsia="Book Antiqua" w:hAnsi="Book Antiqua" w:cs="Book Antiqua"/>
          <w:b/>
          <w:bCs/>
          <w:color w:val="000000"/>
        </w:rPr>
        <w:t>Yim</w:t>
      </w:r>
      <w:proofErr w:type="spellEnd"/>
      <w:r w:rsidRPr="00CA655E">
        <w:rPr>
          <w:rFonts w:ascii="Book Antiqua" w:eastAsia="Book Antiqua" w:hAnsi="Book Antiqua" w:cs="Book Antiqua"/>
          <w:b/>
          <w:bCs/>
          <w:color w:val="000000"/>
        </w:rPr>
        <w:t xml:space="preserve"> DG</w:t>
      </w:r>
      <w:r w:rsidRPr="00CA655E">
        <w:rPr>
          <w:rFonts w:ascii="Book Antiqua" w:eastAsia="Book Antiqua" w:hAnsi="Book Antiqua" w:cs="Book Antiqua"/>
          <w:color w:val="000000"/>
        </w:rPr>
        <w:t xml:space="preserve">, Ghosh S, Guy GR, </w:t>
      </w:r>
      <w:proofErr w:type="spellStart"/>
      <w:r w:rsidRPr="00CA655E">
        <w:rPr>
          <w:rFonts w:ascii="Book Antiqua" w:eastAsia="Book Antiqua" w:hAnsi="Book Antiqua" w:cs="Book Antiqua"/>
          <w:color w:val="000000"/>
        </w:rPr>
        <w:t>Virshup</w:t>
      </w:r>
      <w:proofErr w:type="spellEnd"/>
      <w:r w:rsidRPr="00CA655E">
        <w:rPr>
          <w:rFonts w:ascii="Book Antiqua" w:eastAsia="Book Antiqua" w:hAnsi="Book Antiqua" w:cs="Book Antiqua"/>
          <w:color w:val="000000"/>
        </w:rPr>
        <w:t xml:space="preserve"> DM. Casein kinase 1 regulates Sprouty2 in FGF-ERK signaling. </w:t>
      </w:r>
      <w:r w:rsidRPr="00CA655E">
        <w:rPr>
          <w:rFonts w:ascii="Book Antiqua" w:eastAsia="Book Antiqua" w:hAnsi="Book Antiqua" w:cs="Book Antiqua"/>
          <w:i/>
          <w:iCs/>
          <w:color w:val="000000"/>
        </w:rPr>
        <w:t>Oncogene</w:t>
      </w:r>
      <w:r w:rsidRPr="00CA655E">
        <w:rPr>
          <w:rFonts w:ascii="Book Antiqua" w:eastAsia="Book Antiqua" w:hAnsi="Book Antiqua" w:cs="Book Antiqua"/>
          <w:color w:val="000000"/>
        </w:rPr>
        <w:t xml:space="preserve"> 2015; </w:t>
      </w:r>
      <w:r w:rsidRPr="00CA655E">
        <w:rPr>
          <w:rFonts w:ascii="Book Antiqua" w:eastAsia="Book Antiqua" w:hAnsi="Book Antiqua" w:cs="Book Antiqua"/>
          <w:b/>
          <w:bCs/>
          <w:color w:val="000000"/>
        </w:rPr>
        <w:t>34</w:t>
      </w:r>
      <w:r w:rsidRPr="00CA655E">
        <w:rPr>
          <w:rFonts w:ascii="Book Antiqua" w:eastAsia="Book Antiqua" w:hAnsi="Book Antiqua" w:cs="Book Antiqua"/>
          <w:color w:val="000000"/>
        </w:rPr>
        <w:t>: 474-484 [PMID: 24469046 DOI: 10.1038/onc.2013.564]</w:t>
      </w:r>
    </w:p>
    <w:p w14:paraId="7A699CAB"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86 </w:t>
      </w:r>
      <w:r w:rsidRPr="00CA655E">
        <w:rPr>
          <w:rFonts w:ascii="Book Antiqua" w:eastAsia="Book Antiqua" w:hAnsi="Book Antiqua" w:cs="Book Antiqua"/>
          <w:b/>
          <w:bCs/>
          <w:color w:val="000000"/>
        </w:rPr>
        <w:t>Liao W</w:t>
      </w:r>
      <w:r w:rsidRPr="00CA655E">
        <w:rPr>
          <w:rFonts w:ascii="Book Antiqua" w:eastAsia="Book Antiqua" w:hAnsi="Book Antiqua" w:cs="Book Antiqua"/>
          <w:color w:val="000000"/>
        </w:rPr>
        <w:t xml:space="preserve">, Ning Y, Xu HJ, Zou WZ, Hu J, Liu XZ, Yang Y, Li ZH. BMSC-derived exosomes carrying microRNA-122-5p promote proliferation of osteoblasts in </w:t>
      </w:r>
      <w:r w:rsidRPr="00CA655E">
        <w:rPr>
          <w:rFonts w:ascii="Book Antiqua" w:eastAsia="Book Antiqua" w:hAnsi="Book Antiqua" w:cs="Book Antiqua"/>
          <w:color w:val="000000"/>
        </w:rPr>
        <w:lastRenderedPageBreak/>
        <w:t xml:space="preserve">osteonecrosis of the femoral head. </w:t>
      </w:r>
      <w:r w:rsidRPr="00CA655E">
        <w:rPr>
          <w:rFonts w:ascii="Book Antiqua" w:eastAsia="Book Antiqua" w:hAnsi="Book Antiqua" w:cs="Book Antiqua"/>
          <w:i/>
          <w:iCs/>
          <w:color w:val="000000"/>
        </w:rPr>
        <w:t>Clin Sci (</w:t>
      </w:r>
      <w:proofErr w:type="spellStart"/>
      <w:r w:rsidRPr="00CA655E">
        <w:rPr>
          <w:rFonts w:ascii="Book Antiqua" w:eastAsia="Book Antiqua" w:hAnsi="Book Antiqua" w:cs="Book Antiqua"/>
          <w:i/>
          <w:iCs/>
          <w:color w:val="000000"/>
        </w:rPr>
        <w:t>Lond</w:t>
      </w:r>
      <w:proofErr w:type="spellEnd"/>
      <w:r w:rsidRPr="00CA655E">
        <w:rPr>
          <w:rFonts w:ascii="Book Antiqua" w:eastAsia="Book Antiqua" w:hAnsi="Book Antiqua" w:cs="Book Antiqua"/>
          <w:i/>
          <w:iCs/>
          <w:color w:val="000000"/>
        </w:rPr>
        <w:t>)</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133</w:t>
      </w:r>
      <w:r w:rsidRPr="00CA655E">
        <w:rPr>
          <w:rFonts w:ascii="Book Antiqua" w:eastAsia="Book Antiqua" w:hAnsi="Book Antiqua" w:cs="Book Antiqua"/>
          <w:color w:val="000000"/>
        </w:rPr>
        <w:t>: 1955-1975 [PMID: 31387936 DOI: 10.1042/CS20181064]</w:t>
      </w:r>
    </w:p>
    <w:p w14:paraId="40AC55D7"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87 </w:t>
      </w:r>
      <w:r w:rsidRPr="00CA655E">
        <w:rPr>
          <w:rFonts w:ascii="Book Antiqua" w:eastAsia="Book Antiqua" w:hAnsi="Book Antiqua" w:cs="Book Antiqua"/>
          <w:b/>
          <w:bCs/>
          <w:color w:val="000000"/>
        </w:rPr>
        <w:t>Zhang Y</w:t>
      </w:r>
      <w:r w:rsidRPr="00CA655E">
        <w:rPr>
          <w:rFonts w:ascii="Book Antiqua" w:eastAsia="Book Antiqua" w:hAnsi="Book Antiqua" w:cs="Book Antiqua"/>
          <w:color w:val="000000"/>
        </w:rPr>
        <w:t xml:space="preserve">, Cao X, Li P, Fan Y, Zhang L, Ma X, Sun R, Liu Y, Li W. microRNA-935-modified bone marrow mesenchymal stem cells-derived exosomes enhance osteoblast proliferation and differentiation in osteoporotic rats. </w:t>
      </w:r>
      <w:r w:rsidRPr="00CA655E">
        <w:rPr>
          <w:rFonts w:ascii="Book Antiqua" w:eastAsia="Book Antiqua" w:hAnsi="Book Antiqua" w:cs="Book Antiqua"/>
          <w:i/>
          <w:iCs/>
          <w:color w:val="000000"/>
        </w:rPr>
        <w:t>Life Sci</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272</w:t>
      </w:r>
      <w:r w:rsidRPr="00CA655E">
        <w:rPr>
          <w:rFonts w:ascii="Book Antiqua" w:eastAsia="Book Antiqua" w:hAnsi="Book Antiqua" w:cs="Book Antiqua"/>
          <w:color w:val="000000"/>
        </w:rPr>
        <w:t>: 119204 [PMID: 33581127 DOI: 10.1016/j.lfs.2021.119204]</w:t>
      </w:r>
    </w:p>
    <w:p w14:paraId="2E65ED8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88 </w:t>
      </w:r>
      <w:r w:rsidRPr="00CA655E">
        <w:rPr>
          <w:rFonts w:ascii="Book Antiqua" w:eastAsia="Book Antiqua" w:hAnsi="Book Antiqua" w:cs="Book Antiqua"/>
          <w:b/>
          <w:bCs/>
          <w:color w:val="000000"/>
        </w:rPr>
        <w:t>Komori T</w:t>
      </w:r>
      <w:r w:rsidRPr="00CA655E">
        <w:rPr>
          <w:rFonts w:ascii="Book Antiqua" w:eastAsia="Book Antiqua" w:hAnsi="Book Antiqua" w:cs="Book Antiqua"/>
          <w:color w:val="000000"/>
        </w:rPr>
        <w:t xml:space="preserve">. Roles of Runx2 in Skeletal Development. </w:t>
      </w:r>
      <w:r w:rsidRPr="00CA655E">
        <w:rPr>
          <w:rFonts w:ascii="Book Antiqua" w:eastAsia="Book Antiqua" w:hAnsi="Book Antiqua" w:cs="Book Antiqua"/>
          <w:i/>
          <w:iCs/>
          <w:color w:val="000000"/>
        </w:rPr>
        <w:t>Adv Exp Med Biol</w:t>
      </w:r>
      <w:r w:rsidRPr="00CA655E">
        <w:rPr>
          <w:rFonts w:ascii="Book Antiqua" w:eastAsia="Book Antiqua" w:hAnsi="Book Antiqua" w:cs="Book Antiqua"/>
          <w:color w:val="000000"/>
        </w:rPr>
        <w:t xml:space="preserve"> 2017; </w:t>
      </w:r>
      <w:r w:rsidRPr="00CA655E">
        <w:rPr>
          <w:rFonts w:ascii="Book Antiqua" w:eastAsia="Book Antiqua" w:hAnsi="Book Antiqua" w:cs="Book Antiqua"/>
          <w:b/>
          <w:bCs/>
          <w:color w:val="000000"/>
        </w:rPr>
        <w:t>962</w:t>
      </w:r>
      <w:r w:rsidRPr="00CA655E">
        <w:rPr>
          <w:rFonts w:ascii="Book Antiqua" w:eastAsia="Book Antiqua" w:hAnsi="Book Antiqua" w:cs="Book Antiqua"/>
          <w:color w:val="000000"/>
        </w:rPr>
        <w:t>: 83-93 [PMID: 28299652 DOI: 10.1007/978-981-10-3233-2_6]</w:t>
      </w:r>
    </w:p>
    <w:p w14:paraId="175708E6"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89 </w:t>
      </w:r>
      <w:r w:rsidRPr="00CA655E">
        <w:rPr>
          <w:rFonts w:ascii="Book Antiqua" w:eastAsia="Book Antiqua" w:hAnsi="Book Antiqua" w:cs="Book Antiqua"/>
          <w:b/>
          <w:bCs/>
          <w:color w:val="000000"/>
        </w:rPr>
        <w:t>Yang JX</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Xie</w:t>
      </w:r>
      <w:proofErr w:type="spellEnd"/>
      <w:r w:rsidRPr="00CA655E">
        <w:rPr>
          <w:rFonts w:ascii="Book Antiqua" w:eastAsia="Book Antiqua" w:hAnsi="Book Antiqua" w:cs="Book Antiqua"/>
          <w:color w:val="000000"/>
        </w:rPr>
        <w:t xml:space="preserve"> P, Li YS, Wen T, Yang XC. Osteoclast-derived miR-23a-5p-containing exosomes inhibit osteogenic differentiation by regulating Runx2. </w:t>
      </w:r>
      <w:r w:rsidRPr="00CA655E">
        <w:rPr>
          <w:rFonts w:ascii="Book Antiqua" w:eastAsia="Book Antiqua" w:hAnsi="Book Antiqua" w:cs="Book Antiqua"/>
          <w:i/>
          <w:iCs/>
          <w:color w:val="000000"/>
        </w:rPr>
        <w:t>Cell Signal</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70</w:t>
      </w:r>
      <w:r w:rsidRPr="00CA655E">
        <w:rPr>
          <w:rFonts w:ascii="Book Antiqua" w:eastAsia="Book Antiqua" w:hAnsi="Book Antiqua" w:cs="Book Antiqua"/>
          <w:color w:val="000000"/>
        </w:rPr>
        <w:t>: 109504 [PMID: 31857240 DOI: 10.1016/j.cellsig.2019.109504]</w:t>
      </w:r>
    </w:p>
    <w:p w14:paraId="00FD2EC2"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90 </w:t>
      </w:r>
      <w:r w:rsidRPr="00CA655E">
        <w:rPr>
          <w:rFonts w:ascii="Book Antiqua" w:eastAsia="Book Antiqua" w:hAnsi="Book Antiqua" w:cs="Book Antiqua"/>
          <w:b/>
          <w:bCs/>
          <w:color w:val="000000"/>
        </w:rPr>
        <w:t>Wang SZ</w:t>
      </w:r>
      <w:r w:rsidRPr="00CA655E">
        <w:rPr>
          <w:rFonts w:ascii="Book Antiqua" w:eastAsia="Book Antiqua" w:hAnsi="Book Antiqua" w:cs="Book Antiqua"/>
          <w:color w:val="000000"/>
        </w:rPr>
        <w:t xml:space="preserve">, Jia J, Chen CH. lncRNA-KCNQ1OT1: A Potential Target in Exosomes Derived from Adipose-Derived Stem Cells for the Treatment of Osteoporosis. </w:t>
      </w:r>
      <w:r w:rsidRPr="00CA655E">
        <w:rPr>
          <w:rFonts w:ascii="Book Antiqua" w:eastAsia="Book Antiqua" w:hAnsi="Book Antiqua" w:cs="Book Antiqua"/>
          <w:i/>
          <w:iCs/>
          <w:color w:val="000000"/>
        </w:rPr>
        <w:t>Stem Cells Int</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2021</w:t>
      </w:r>
      <w:r w:rsidRPr="00CA655E">
        <w:rPr>
          <w:rFonts w:ascii="Book Antiqua" w:eastAsia="Book Antiqua" w:hAnsi="Book Antiqua" w:cs="Book Antiqua"/>
          <w:color w:val="000000"/>
        </w:rPr>
        <w:t>: 7690006 [PMID: 34712334 DOI: 10.1155/2021/7690006]</w:t>
      </w:r>
    </w:p>
    <w:p w14:paraId="0BF77BBB"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91 </w:t>
      </w:r>
      <w:r w:rsidRPr="00CA655E">
        <w:rPr>
          <w:rFonts w:ascii="Book Antiqua" w:eastAsia="Book Antiqua" w:hAnsi="Book Antiqua" w:cs="Book Antiqua"/>
          <w:b/>
          <w:bCs/>
          <w:color w:val="000000"/>
        </w:rPr>
        <w:t>Zahid KR</w:t>
      </w:r>
      <w:r w:rsidRPr="00CA655E">
        <w:rPr>
          <w:rFonts w:ascii="Book Antiqua" w:eastAsia="Book Antiqua" w:hAnsi="Book Antiqua" w:cs="Book Antiqua"/>
          <w:color w:val="000000"/>
        </w:rPr>
        <w:t xml:space="preserve">, Raza U, Chen J, Raj UJ, Gou D. Pathobiology of pulmonary artery hypertension: role of long non-coding RNAs. </w:t>
      </w:r>
      <w:r w:rsidRPr="00CA655E">
        <w:rPr>
          <w:rFonts w:ascii="Book Antiqua" w:eastAsia="Book Antiqua" w:hAnsi="Book Antiqua" w:cs="Book Antiqua"/>
          <w:i/>
          <w:iCs/>
          <w:color w:val="000000"/>
        </w:rPr>
        <w:t>Cardiovasc Res</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116</w:t>
      </w:r>
      <w:r w:rsidRPr="00CA655E">
        <w:rPr>
          <w:rFonts w:ascii="Book Antiqua" w:eastAsia="Book Antiqua" w:hAnsi="Book Antiqua" w:cs="Book Antiqua"/>
          <w:color w:val="000000"/>
        </w:rPr>
        <w:t>: 1937-1947 [PMID: 32109276 DOI: 10.1093/</w:t>
      </w:r>
      <w:proofErr w:type="spellStart"/>
      <w:r w:rsidRPr="00CA655E">
        <w:rPr>
          <w:rFonts w:ascii="Book Antiqua" w:eastAsia="Book Antiqua" w:hAnsi="Book Antiqua" w:cs="Book Antiqua"/>
          <w:color w:val="000000"/>
        </w:rPr>
        <w:t>cvr</w:t>
      </w:r>
      <w:proofErr w:type="spellEnd"/>
      <w:r w:rsidRPr="00CA655E">
        <w:rPr>
          <w:rFonts w:ascii="Book Antiqua" w:eastAsia="Book Antiqua" w:hAnsi="Book Antiqua" w:cs="Book Antiqua"/>
          <w:color w:val="000000"/>
        </w:rPr>
        <w:t>/cvaa050]</w:t>
      </w:r>
    </w:p>
    <w:p w14:paraId="305271B4"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92 </w:t>
      </w:r>
      <w:proofErr w:type="spellStart"/>
      <w:r w:rsidRPr="00CA655E">
        <w:rPr>
          <w:rFonts w:ascii="Book Antiqua" w:eastAsia="Book Antiqua" w:hAnsi="Book Antiqua" w:cs="Book Antiqua"/>
          <w:b/>
          <w:bCs/>
          <w:color w:val="000000"/>
        </w:rPr>
        <w:t>Bhan</w:t>
      </w:r>
      <w:proofErr w:type="spellEnd"/>
      <w:r w:rsidRPr="00CA655E">
        <w:rPr>
          <w:rFonts w:ascii="Book Antiqua" w:eastAsia="Book Antiqua" w:hAnsi="Book Antiqua" w:cs="Book Antiqua"/>
          <w:b/>
          <w:bCs/>
          <w:color w:val="000000"/>
        </w:rPr>
        <w:t xml:space="preserve"> A</w:t>
      </w:r>
      <w:r w:rsidRPr="00CA655E">
        <w:rPr>
          <w:rFonts w:ascii="Book Antiqua" w:eastAsia="Book Antiqua" w:hAnsi="Book Antiqua" w:cs="Book Antiqua"/>
          <w:color w:val="000000"/>
        </w:rPr>
        <w:t xml:space="preserve">, Soleimani M, Mandal SS. Long Noncoding RNA and Cancer: A New Paradigm. </w:t>
      </w:r>
      <w:r w:rsidRPr="00CA655E">
        <w:rPr>
          <w:rFonts w:ascii="Book Antiqua" w:eastAsia="Book Antiqua" w:hAnsi="Book Antiqua" w:cs="Book Antiqua"/>
          <w:i/>
          <w:iCs/>
          <w:color w:val="000000"/>
        </w:rPr>
        <w:t>Cancer Res</w:t>
      </w:r>
      <w:r w:rsidRPr="00CA655E">
        <w:rPr>
          <w:rFonts w:ascii="Book Antiqua" w:eastAsia="Book Antiqua" w:hAnsi="Book Antiqua" w:cs="Book Antiqua"/>
          <w:color w:val="000000"/>
        </w:rPr>
        <w:t xml:space="preserve"> 2017; </w:t>
      </w:r>
      <w:r w:rsidRPr="00CA655E">
        <w:rPr>
          <w:rFonts w:ascii="Book Antiqua" w:eastAsia="Book Antiqua" w:hAnsi="Book Antiqua" w:cs="Book Antiqua"/>
          <w:b/>
          <w:bCs/>
          <w:color w:val="000000"/>
        </w:rPr>
        <w:t>77</w:t>
      </w:r>
      <w:r w:rsidRPr="00CA655E">
        <w:rPr>
          <w:rFonts w:ascii="Book Antiqua" w:eastAsia="Book Antiqua" w:hAnsi="Book Antiqua" w:cs="Book Antiqua"/>
          <w:color w:val="000000"/>
        </w:rPr>
        <w:t>: 3965-3981 [PMID: 28701486 DOI: 10.1158/0008-5472.CAN-16-2634]</w:t>
      </w:r>
    </w:p>
    <w:p w14:paraId="65E0D148"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93 </w:t>
      </w:r>
      <w:r w:rsidRPr="00CA655E">
        <w:rPr>
          <w:rFonts w:ascii="Book Antiqua" w:eastAsia="Book Antiqua" w:hAnsi="Book Antiqua" w:cs="Book Antiqua"/>
          <w:b/>
          <w:bCs/>
          <w:color w:val="000000"/>
        </w:rPr>
        <w:t>You C</w:t>
      </w:r>
      <w:r w:rsidRPr="00CA655E">
        <w:rPr>
          <w:rFonts w:ascii="Book Antiqua" w:eastAsia="Book Antiqua" w:hAnsi="Book Antiqua" w:cs="Book Antiqua"/>
          <w:color w:val="000000"/>
        </w:rPr>
        <w:t xml:space="preserve">, Zhu K, Zhang Q, Yan J, Wang Y, Li J. ODNA: a manually curated database of noncoding RNAs associated with orthopedics. </w:t>
      </w:r>
      <w:r w:rsidRPr="00CA655E">
        <w:rPr>
          <w:rFonts w:ascii="Book Antiqua" w:eastAsia="Book Antiqua" w:hAnsi="Book Antiqua" w:cs="Book Antiqua"/>
          <w:i/>
          <w:iCs/>
          <w:color w:val="000000"/>
        </w:rPr>
        <w:t>Database (Oxford)</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2019</w:t>
      </w:r>
      <w:r w:rsidRPr="00CA655E">
        <w:rPr>
          <w:rFonts w:ascii="Book Antiqua" w:eastAsia="Book Antiqua" w:hAnsi="Book Antiqua" w:cs="Book Antiqua"/>
          <w:color w:val="000000"/>
        </w:rPr>
        <w:t xml:space="preserve"> [PMID: 31781773 DOI: 10.1093/database/baz126]</w:t>
      </w:r>
    </w:p>
    <w:p w14:paraId="7CC992E7"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94 </w:t>
      </w:r>
      <w:r w:rsidRPr="00CA655E">
        <w:rPr>
          <w:rFonts w:ascii="Book Antiqua" w:eastAsia="Book Antiqua" w:hAnsi="Book Antiqua" w:cs="Book Antiqua"/>
          <w:b/>
          <w:bCs/>
          <w:color w:val="000000"/>
        </w:rPr>
        <w:t>Venkatesh J</w:t>
      </w:r>
      <w:r w:rsidRPr="00CA655E">
        <w:rPr>
          <w:rFonts w:ascii="Book Antiqua" w:eastAsia="Book Antiqua" w:hAnsi="Book Antiqua" w:cs="Book Antiqua"/>
          <w:color w:val="000000"/>
        </w:rPr>
        <w:t xml:space="preserve">, Wasson MD, Brown JM, Fernando W, Marcato P. LncRNA-miRNA axes in breast cancer: Novel points of interaction for strategic attack. </w:t>
      </w:r>
      <w:r w:rsidRPr="00CA655E">
        <w:rPr>
          <w:rFonts w:ascii="Book Antiqua" w:eastAsia="Book Antiqua" w:hAnsi="Book Antiqua" w:cs="Book Antiqua"/>
          <w:i/>
          <w:iCs/>
          <w:color w:val="000000"/>
        </w:rPr>
        <w:t>Cancer Lett</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509</w:t>
      </w:r>
      <w:r w:rsidRPr="00CA655E">
        <w:rPr>
          <w:rFonts w:ascii="Book Antiqua" w:eastAsia="Book Antiqua" w:hAnsi="Book Antiqua" w:cs="Book Antiqua"/>
          <w:color w:val="000000"/>
        </w:rPr>
        <w:t>: 81-88 [PMID: 33848519 DOI: 10.1016/j.canlet.2021.04.002]</w:t>
      </w:r>
    </w:p>
    <w:p w14:paraId="5C15A50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95 </w:t>
      </w:r>
      <w:proofErr w:type="spellStart"/>
      <w:r w:rsidRPr="00CA655E">
        <w:rPr>
          <w:rFonts w:ascii="Book Antiqua" w:eastAsia="Book Antiqua" w:hAnsi="Book Antiqua" w:cs="Book Antiqua"/>
          <w:b/>
          <w:bCs/>
          <w:color w:val="000000"/>
        </w:rPr>
        <w:t>Lanzillotti</w:t>
      </w:r>
      <w:proofErr w:type="spellEnd"/>
      <w:r w:rsidRPr="00CA655E">
        <w:rPr>
          <w:rFonts w:ascii="Book Antiqua" w:eastAsia="Book Antiqua" w:hAnsi="Book Antiqua" w:cs="Book Antiqua"/>
          <w:b/>
          <w:bCs/>
          <w:color w:val="000000"/>
        </w:rPr>
        <w:t xml:space="preserve"> C</w:t>
      </w:r>
      <w:r w:rsidRPr="00CA655E">
        <w:rPr>
          <w:rFonts w:ascii="Book Antiqua" w:eastAsia="Book Antiqua" w:hAnsi="Book Antiqua" w:cs="Book Antiqua"/>
          <w:color w:val="000000"/>
        </w:rPr>
        <w:t xml:space="preserve">, De </w:t>
      </w:r>
      <w:proofErr w:type="spellStart"/>
      <w:r w:rsidRPr="00CA655E">
        <w:rPr>
          <w:rFonts w:ascii="Book Antiqua" w:eastAsia="Book Antiqua" w:hAnsi="Book Antiqua" w:cs="Book Antiqua"/>
          <w:color w:val="000000"/>
        </w:rPr>
        <w:t>Mattei</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Mazziotta</w:t>
      </w:r>
      <w:proofErr w:type="spellEnd"/>
      <w:r w:rsidRPr="00CA655E">
        <w:rPr>
          <w:rFonts w:ascii="Book Antiqua" w:eastAsia="Book Antiqua" w:hAnsi="Book Antiqua" w:cs="Book Antiqua"/>
          <w:color w:val="000000"/>
        </w:rPr>
        <w:t xml:space="preserve"> C, </w:t>
      </w:r>
      <w:proofErr w:type="spellStart"/>
      <w:r w:rsidRPr="00CA655E">
        <w:rPr>
          <w:rFonts w:ascii="Book Antiqua" w:eastAsia="Book Antiqua" w:hAnsi="Book Antiqua" w:cs="Book Antiqua"/>
          <w:color w:val="000000"/>
        </w:rPr>
        <w:t>Taraballi</w:t>
      </w:r>
      <w:proofErr w:type="spellEnd"/>
      <w:r w:rsidRPr="00CA655E">
        <w:rPr>
          <w:rFonts w:ascii="Book Antiqua" w:eastAsia="Book Antiqua" w:hAnsi="Book Antiqua" w:cs="Book Antiqua"/>
          <w:color w:val="000000"/>
        </w:rPr>
        <w:t xml:space="preserve"> F, </w:t>
      </w:r>
      <w:proofErr w:type="spellStart"/>
      <w:r w:rsidRPr="00CA655E">
        <w:rPr>
          <w:rFonts w:ascii="Book Antiqua" w:eastAsia="Book Antiqua" w:hAnsi="Book Antiqua" w:cs="Book Antiqua"/>
          <w:color w:val="000000"/>
        </w:rPr>
        <w:t>Rotondo</w:t>
      </w:r>
      <w:proofErr w:type="spellEnd"/>
      <w:r w:rsidRPr="00CA655E">
        <w:rPr>
          <w:rFonts w:ascii="Book Antiqua" w:eastAsia="Book Antiqua" w:hAnsi="Book Antiqua" w:cs="Book Antiqua"/>
          <w:color w:val="000000"/>
        </w:rPr>
        <w:t xml:space="preserve"> JC, </w:t>
      </w:r>
      <w:proofErr w:type="spellStart"/>
      <w:r w:rsidRPr="00CA655E">
        <w:rPr>
          <w:rFonts w:ascii="Book Antiqua" w:eastAsia="Book Antiqua" w:hAnsi="Book Antiqua" w:cs="Book Antiqua"/>
          <w:color w:val="000000"/>
        </w:rPr>
        <w:t>Tognon</w:t>
      </w:r>
      <w:proofErr w:type="spellEnd"/>
      <w:r w:rsidRPr="00CA655E">
        <w:rPr>
          <w:rFonts w:ascii="Book Antiqua" w:eastAsia="Book Antiqua" w:hAnsi="Book Antiqua" w:cs="Book Antiqua"/>
          <w:color w:val="000000"/>
        </w:rPr>
        <w:t xml:space="preserve"> M, Martini F. Long Non-coding RNAs and MicroRNAs Interplay in Osteogenic Differentiation of </w:t>
      </w:r>
      <w:r w:rsidRPr="00CA655E">
        <w:rPr>
          <w:rFonts w:ascii="Book Antiqua" w:eastAsia="Book Antiqua" w:hAnsi="Book Antiqua" w:cs="Book Antiqua"/>
          <w:color w:val="000000"/>
        </w:rPr>
        <w:lastRenderedPageBreak/>
        <w:t xml:space="preserve">Mesenchymal Stem Cells. </w:t>
      </w:r>
      <w:r w:rsidRPr="00CA655E">
        <w:rPr>
          <w:rFonts w:ascii="Book Antiqua" w:eastAsia="Book Antiqua" w:hAnsi="Book Antiqua" w:cs="Book Antiqua"/>
          <w:i/>
          <w:iCs/>
          <w:color w:val="000000"/>
        </w:rPr>
        <w:t>Front Cell Dev Biol</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9</w:t>
      </w:r>
      <w:r w:rsidRPr="00CA655E">
        <w:rPr>
          <w:rFonts w:ascii="Book Antiqua" w:eastAsia="Book Antiqua" w:hAnsi="Book Antiqua" w:cs="Book Antiqua"/>
          <w:color w:val="000000"/>
        </w:rPr>
        <w:t>: 646032 [PMID: 33898434 DOI: 10.3389/fcell.2021.646032]</w:t>
      </w:r>
    </w:p>
    <w:p w14:paraId="4569A46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96 </w:t>
      </w:r>
      <w:r w:rsidRPr="00CA655E">
        <w:rPr>
          <w:rFonts w:ascii="Book Antiqua" w:eastAsia="Book Antiqua" w:hAnsi="Book Antiqua" w:cs="Book Antiqua"/>
          <w:b/>
          <w:bCs/>
          <w:color w:val="000000"/>
        </w:rPr>
        <w:t>Ahmad P,</w:t>
      </w:r>
      <w:r w:rsidRPr="00CA655E">
        <w:rPr>
          <w:rFonts w:ascii="Book Antiqua" w:eastAsia="Book Antiqua" w:hAnsi="Book Antiqua" w:cs="Book Antiqua"/>
          <w:color w:val="000000"/>
        </w:rPr>
        <w:t xml:space="preserve"> Stoddart M J, Della Bella E. The role of noncoding RNAs in osteogenic differentiation of human periodontal ligament stem cells. </w:t>
      </w:r>
      <w:proofErr w:type="spellStart"/>
      <w:r w:rsidRPr="00A35A83">
        <w:rPr>
          <w:rFonts w:ascii="Book Antiqua" w:eastAsia="Book Antiqua" w:hAnsi="Book Antiqua" w:cs="Book Antiqua"/>
          <w:i/>
          <w:color w:val="000000"/>
        </w:rPr>
        <w:t>Craniomaxillofac</w:t>
      </w:r>
      <w:proofErr w:type="spellEnd"/>
      <w:r w:rsidRPr="00A35A83">
        <w:rPr>
          <w:rFonts w:ascii="Book Antiqua" w:eastAsia="Book Antiqua" w:hAnsi="Book Antiqua" w:cs="Book Antiqua"/>
          <w:i/>
          <w:color w:val="000000"/>
        </w:rPr>
        <w:t xml:space="preserve"> Trauma </w:t>
      </w:r>
      <w:proofErr w:type="spellStart"/>
      <w:r w:rsidRPr="00A35A83">
        <w:rPr>
          <w:rFonts w:ascii="Book Antiqua" w:eastAsia="Book Antiqua" w:hAnsi="Book Antiqua" w:cs="Book Antiqua"/>
          <w:i/>
          <w:color w:val="000000"/>
        </w:rPr>
        <w:t>Reconstr</w:t>
      </w:r>
      <w:proofErr w:type="spellEnd"/>
      <w:r w:rsidRPr="00A35A83">
        <w:rPr>
          <w:rFonts w:ascii="Book Antiqua" w:eastAsia="Book Antiqua" w:hAnsi="Book Antiqua" w:cs="Book Antiqua"/>
          <w:i/>
          <w:color w:val="000000"/>
        </w:rPr>
        <w:t xml:space="preserve"> Open</w:t>
      </w:r>
      <w:r w:rsidRPr="00CA655E">
        <w:rPr>
          <w:rFonts w:ascii="Book Antiqua" w:eastAsia="Book Antiqua" w:hAnsi="Book Antiqua" w:cs="Book Antiqua"/>
          <w:color w:val="000000"/>
        </w:rPr>
        <w:t xml:space="preserve"> 2021; </w:t>
      </w:r>
      <w:r w:rsidRPr="00A35A83">
        <w:rPr>
          <w:rFonts w:ascii="Book Antiqua" w:eastAsia="Book Antiqua" w:hAnsi="Book Antiqua" w:cs="Book Antiqua"/>
          <w:b/>
          <w:color w:val="000000"/>
        </w:rPr>
        <w:t xml:space="preserve">6: </w:t>
      </w:r>
      <w:r w:rsidRPr="00CA655E">
        <w:rPr>
          <w:rFonts w:ascii="Book Antiqua" w:eastAsia="Book Antiqua" w:hAnsi="Book Antiqua" w:cs="Book Antiqua"/>
          <w:color w:val="000000"/>
        </w:rPr>
        <w:t>1-13 [DOI: 10.1177/2472751221999229]</w:t>
      </w:r>
    </w:p>
    <w:p w14:paraId="00D43A71"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97 </w:t>
      </w:r>
      <w:r w:rsidRPr="00CA655E">
        <w:rPr>
          <w:rFonts w:ascii="Book Antiqua" w:eastAsia="Book Antiqua" w:hAnsi="Book Antiqua" w:cs="Book Antiqua"/>
          <w:b/>
          <w:bCs/>
          <w:color w:val="000000"/>
        </w:rPr>
        <w:t>Li Z</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Jin</w:t>
      </w:r>
      <w:proofErr w:type="spellEnd"/>
      <w:r w:rsidRPr="00CA655E">
        <w:rPr>
          <w:rFonts w:ascii="Book Antiqua" w:eastAsia="Book Antiqua" w:hAnsi="Book Antiqua" w:cs="Book Antiqua"/>
          <w:color w:val="000000"/>
        </w:rPr>
        <w:t xml:space="preserve"> C, Chen S, Zheng Y, Huang Y, Jia L, Ge W, Zhou Y. Long non-coding RNA MEG3 inhibits adipogenesis and promotes osteogenesis of human adipose-derived mesenchymal stem cells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miR-140-5p. </w:t>
      </w:r>
      <w:r w:rsidRPr="00CA655E">
        <w:rPr>
          <w:rFonts w:ascii="Book Antiqua" w:eastAsia="Book Antiqua" w:hAnsi="Book Antiqua" w:cs="Book Antiqua"/>
          <w:i/>
          <w:iCs/>
          <w:color w:val="000000"/>
        </w:rPr>
        <w:t xml:space="preserve">Mol Cell </w:t>
      </w:r>
      <w:proofErr w:type="spellStart"/>
      <w:r w:rsidRPr="00CA655E">
        <w:rPr>
          <w:rFonts w:ascii="Book Antiqua" w:eastAsia="Book Antiqua" w:hAnsi="Book Antiqua" w:cs="Book Antiqua"/>
          <w:i/>
          <w:iCs/>
          <w:color w:val="000000"/>
        </w:rPr>
        <w:t>Biochem</w:t>
      </w:r>
      <w:proofErr w:type="spellEnd"/>
      <w:r w:rsidRPr="00CA655E">
        <w:rPr>
          <w:rFonts w:ascii="Book Antiqua" w:eastAsia="Book Antiqua" w:hAnsi="Book Antiqua" w:cs="Book Antiqua"/>
          <w:color w:val="000000"/>
        </w:rPr>
        <w:t xml:space="preserve"> 2017; </w:t>
      </w:r>
      <w:r w:rsidRPr="00CA655E">
        <w:rPr>
          <w:rFonts w:ascii="Book Antiqua" w:eastAsia="Book Antiqua" w:hAnsi="Book Antiqua" w:cs="Book Antiqua"/>
          <w:b/>
          <w:bCs/>
          <w:color w:val="000000"/>
        </w:rPr>
        <w:t>433</w:t>
      </w:r>
      <w:r w:rsidRPr="00CA655E">
        <w:rPr>
          <w:rFonts w:ascii="Book Antiqua" w:eastAsia="Book Antiqua" w:hAnsi="Book Antiqua" w:cs="Book Antiqua"/>
          <w:color w:val="000000"/>
        </w:rPr>
        <w:t>: 51-60 [PMID: 28382492 DOI: 10.1007/s11010-017-3015-z]</w:t>
      </w:r>
    </w:p>
    <w:p w14:paraId="68D2B7A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98 </w:t>
      </w:r>
      <w:r w:rsidRPr="00CA655E">
        <w:rPr>
          <w:rFonts w:ascii="Book Antiqua" w:eastAsia="Book Antiqua" w:hAnsi="Book Antiqua" w:cs="Book Antiqua"/>
          <w:b/>
          <w:bCs/>
          <w:color w:val="000000"/>
        </w:rPr>
        <w:t>Zhang Z</w:t>
      </w:r>
      <w:r w:rsidRPr="00CA655E">
        <w:rPr>
          <w:rFonts w:ascii="Book Antiqua" w:eastAsia="Book Antiqua" w:hAnsi="Book Antiqua" w:cs="Book Antiqua"/>
          <w:color w:val="000000"/>
        </w:rPr>
        <w:t xml:space="preserve">, Liu J, Zeng Z, Fan J, Huang S, Zhang L, Zhang B, Wang X, Feng Y, Ye Z, Zhao L, Cao D, Yang L, </w:t>
      </w:r>
      <w:proofErr w:type="spellStart"/>
      <w:r w:rsidRPr="00CA655E">
        <w:rPr>
          <w:rFonts w:ascii="Book Antiqua" w:eastAsia="Book Antiqua" w:hAnsi="Book Antiqua" w:cs="Book Antiqua"/>
          <w:color w:val="000000"/>
        </w:rPr>
        <w:t>Pakvasa</w:t>
      </w:r>
      <w:proofErr w:type="spellEnd"/>
      <w:r w:rsidRPr="00CA655E">
        <w:rPr>
          <w:rFonts w:ascii="Book Antiqua" w:eastAsia="Book Antiqua" w:hAnsi="Book Antiqua" w:cs="Book Antiqua"/>
          <w:color w:val="000000"/>
        </w:rPr>
        <w:t xml:space="preserve"> M, Liu B, Wagstaff W, Wu X, Luo H, Zhang J, Zhang M, He F, Mao Y, Ding H, Zhang Y, </w:t>
      </w:r>
      <w:proofErr w:type="spellStart"/>
      <w:r w:rsidRPr="00CA655E">
        <w:rPr>
          <w:rFonts w:ascii="Book Antiqua" w:eastAsia="Book Antiqua" w:hAnsi="Book Antiqua" w:cs="Book Antiqua"/>
          <w:color w:val="000000"/>
        </w:rPr>
        <w:t>Niu</w:t>
      </w:r>
      <w:proofErr w:type="spellEnd"/>
      <w:r w:rsidRPr="00CA655E">
        <w:rPr>
          <w:rFonts w:ascii="Book Antiqua" w:eastAsia="Book Antiqua" w:hAnsi="Book Antiqua" w:cs="Book Antiqua"/>
          <w:color w:val="000000"/>
        </w:rPr>
        <w:t xml:space="preserve"> C, Haydon RC, </w:t>
      </w:r>
      <w:proofErr w:type="spellStart"/>
      <w:r w:rsidRPr="00CA655E">
        <w:rPr>
          <w:rFonts w:ascii="Book Antiqua" w:eastAsia="Book Antiqua" w:hAnsi="Book Antiqua" w:cs="Book Antiqua"/>
          <w:color w:val="000000"/>
        </w:rPr>
        <w:t>Luu</w:t>
      </w:r>
      <w:proofErr w:type="spellEnd"/>
      <w:r w:rsidRPr="00CA655E">
        <w:rPr>
          <w:rFonts w:ascii="Book Antiqua" w:eastAsia="Book Antiqua" w:hAnsi="Book Antiqua" w:cs="Book Antiqua"/>
          <w:color w:val="000000"/>
        </w:rPr>
        <w:t xml:space="preserve"> HH, Lee MJ, Wolf JM, Shao Z, He TC. lncRNA </w:t>
      </w:r>
      <w:proofErr w:type="spellStart"/>
      <w:r w:rsidRPr="00CA655E">
        <w:rPr>
          <w:rFonts w:ascii="Book Antiqua" w:eastAsia="Book Antiqua" w:hAnsi="Book Antiqua" w:cs="Book Antiqua"/>
          <w:color w:val="000000"/>
        </w:rPr>
        <w:t>Rmst</w:t>
      </w:r>
      <w:proofErr w:type="spellEnd"/>
      <w:r w:rsidRPr="00CA655E">
        <w:rPr>
          <w:rFonts w:ascii="Book Antiqua" w:eastAsia="Book Antiqua" w:hAnsi="Book Antiqua" w:cs="Book Antiqua"/>
          <w:color w:val="000000"/>
        </w:rPr>
        <w:t xml:space="preserve"> acts as an important mediator of BMP9-induced osteogenic differentiation of mesenchymal stem cells (MSCs) by antagonizing Notch-targeting microRNAs. </w:t>
      </w:r>
      <w:r w:rsidRPr="00CA655E">
        <w:rPr>
          <w:rFonts w:ascii="Book Antiqua" w:eastAsia="Book Antiqua" w:hAnsi="Book Antiqua" w:cs="Book Antiqua"/>
          <w:i/>
          <w:iCs/>
          <w:color w:val="000000"/>
        </w:rPr>
        <w:t>Aging (Albany NY)</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11</w:t>
      </w:r>
      <w:r w:rsidRPr="00CA655E">
        <w:rPr>
          <w:rFonts w:ascii="Book Antiqua" w:eastAsia="Book Antiqua" w:hAnsi="Book Antiqua" w:cs="Book Antiqua"/>
          <w:color w:val="000000"/>
        </w:rPr>
        <w:t>: 12476-12496 [PMID: 31825894 DOI: 10.18632/aging.102583]</w:t>
      </w:r>
    </w:p>
    <w:p w14:paraId="76DD2B48"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99 </w:t>
      </w:r>
      <w:r w:rsidRPr="00CA655E">
        <w:rPr>
          <w:rFonts w:ascii="Book Antiqua" w:eastAsia="Book Antiqua" w:hAnsi="Book Antiqua" w:cs="Book Antiqua"/>
          <w:b/>
          <w:bCs/>
          <w:color w:val="000000"/>
        </w:rPr>
        <w:t>Jia B</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Qiu</w:t>
      </w:r>
      <w:proofErr w:type="spellEnd"/>
      <w:r w:rsidRPr="00CA655E">
        <w:rPr>
          <w:rFonts w:ascii="Book Antiqua" w:eastAsia="Book Antiqua" w:hAnsi="Book Antiqua" w:cs="Book Antiqua"/>
          <w:color w:val="000000"/>
        </w:rPr>
        <w:t xml:space="preserve"> X, Chen J, Sun X, Zheng X, Zhao J, Li Q, Wang Z. A feed-forward regulatory network lncPCAT1/miR-106a-5p/E2F5 regulates the osteogenic differentiation of periodontal ligament stem cells. </w:t>
      </w:r>
      <w:r w:rsidRPr="00CA655E">
        <w:rPr>
          <w:rFonts w:ascii="Book Antiqua" w:eastAsia="Book Antiqua" w:hAnsi="Book Antiqua" w:cs="Book Antiqua"/>
          <w:i/>
          <w:iCs/>
          <w:color w:val="000000"/>
        </w:rPr>
        <w:t xml:space="preserve">J Cell </w:t>
      </w:r>
      <w:proofErr w:type="spellStart"/>
      <w:r w:rsidRPr="00CA655E">
        <w:rPr>
          <w:rFonts w:ascii="Book Antiqua" w:eastAsia="Book Antiqua" w:hAnsi="Book Antiqua" w:cs="Book Antiqua"/>
          <w:i/>
          <w:iCs/>
          <w:color w:val="000000"/>
        </w:rPr>
        <w:t>Physiol</w:t>
      </w:r>
      <w:proofErr w:type="spellEnd"/>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234</w:t>
      </w:r>
      <w:r w:rsidRPr="00CA655E">
        <w:rPr>
          <w:rFonts w:ascii="Book Antiqua" w:eastAsia="Book Antiqua" w:hAnsi="Book Antiqua" w:cs="Book Antiqua"/>
          <w:color w:val="000000"/>
        </w:rPr>
        <w:t>: 19523-19538 [PMID: 30997692 DOI: 10.1002/jcp.28550]</w:t>
      </w:r>
    </w:p>
    <w:p w14:paraId="1DD260BF"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100 </w:t>
      </w:r>
      <w:r w:rsidRPr="00CA655E">
        <w:rPr>
          <w:rFonts w:ascii="Book Antiqua" w:eastAsia="Book Antiqua" w:hAnsi="Book Antiqua" w:cs="Book Antiqua"/>
          <w:b/>
          <w:bCs/>
          <w:color w:val="000000"/>
        </w:rPr>
        <w:t>Jia B</w:t>
      </w:r>
      <w:r w:rsidRPr="00CA655E">
        <w:rPr>
          <w:rFonts w:ascii="Book Antiqua" w:eastAsia="Book Antiqua" w:hAnsi="Book Antiqua" w:cs="Book Antiqua"/>
          <w:color w:val="000000"/>
        </w:rPr>
        <w:t xml:space="preserve">, Wang Z, Sun X, Chen J, Zhao J, </w:t>
      </w:r>
      <w:proofErr w:type="spellStart"/>
      <w:r w:rsidRPr="00CA655E">
        <w:rPr>
          <w:rFonts w:ascii="Book Antiqua" w:eastAsia="Book Antiqua" w:hAnsi="Book Antiqua" w:cs="Book Antiqua"/>
          <w:color w:val="000000"/>
        </w:rPr>
        <w:t>Qiu</w:t>
      </w:r>
      <w:proofErr w:type="spellEnd"/>
      <w:r w:rsidRPr="00CA655E">
        <w:rPr>
          <w:rFonts w:ascii="Book Antiqua" w:eastAsia="Book Antiqua" w:hAnsi="Book Antiqua" w:cs="Book Antiqua"/>
          <w:color w:val="000000"/>
        </w:rPr>
        <w:t xml:space="preserve"> X. Long noncoding RNA LINC00707 sponges miR-370-3p to promote osteogenesis of human bone marrow-derived mesenchymal stem cells through upregulating WNT2B. </w:t>
      </w:r>
      <w:r w:rsidRPr="00CA655E">
        <w:rPr>
          <w:rFonts w:ascii="Book Antiqua" w:eastAsia="Book Antiqua" w:hAnsi="Book Antiqua" w:cs="Book Antiqua"/>
          <w:i/>
          <w:iCs/>
          <w:color w:val="000000"/>
        </w:rPr>
        <w:t xml:space="preserve">Stem Cell Res </w:t>
      </w:r>
      <w:proofErr w:type="spellStart"/>
      <w:r w:rsidRPr="00CA655E">
        <w:rPr>
          <w:rFonts w:ascii="Book Antiqua" w:eastAsia="Book Antiqua" w:hAnsi="Book Antiqua" w:cs="Book Antiqua"/>
          <w:i/>
          <w:iCs/>
          <w:color w:val="000000"/>
        </w:rPr>
        <w:t>Ther</w:t>
      </w:r>
      <w:proofErr w:type="spellEnd"/>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10</w:t>
      </w:r>
      <w:r w:rsidRPr="00CA655E">
        <w:rPr>
          <w:rFonts w:ascii="Book Antiqua" w:eastAsia="Book Antiqua" w:hAnsi="Book Antiqua" w:cs="Book Antiqua"/>
          <w:color w:val="000000"/>
        </w:rPr>
        <w:t>: 67 [PMID: 30795799 DOI: 10.1186/s13287-019-1161-9]</w:t>
      </w:r>
    </w:p>
    <w:p w14:paraId="2AD62EF8"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101 </w:t>
      </w:r>
      <w:r w:rsidRPr="00CA655E">
        <w:rPr>
          <w:rFonts w:ascii="Book Antiqua" w:eastAsia="Book Antiqua" w:hAnsi="Book Antiqua" w:cs="Book Antiqua"/>
          <w:b/>
          <w:bCs/>
          <w:color w:val="000000"/>
        </w:rPr>
        <w:t>Di Pietro L</w:t>
      </w:r>
      <w:r w:rsidRPr="00CA655E">
        <w:rPr>
          <w:rFonts w:ascii="Book Antiqua" w:eastAsia="Book Antiqua" w:hAnsi="Book Antiqua" w:cs="Book Antiqua"/>
          <w:color w:val="000000"/>
        </w:rPr>
        <w:t xml:space="preserve">, Barba M, Palacios D, </w:t>
      </w:r>
      <w:proofErr w:type="spellStart"/>
      <w:r w:rsidRPr="00CA655E">
        <w:rPr>
          <w:rFonts w:ascii="Book Antiqua" w:eastAsia="Book Antiqua" w:hAnsi="Book Antiqua" w:cs="Book Antiqua"/>
          <w:color w:val="000000"/>
        </w:rPr>
        <w:t>Tiberio</w:t>
      </w:r>
      <w:proofErr w:type="spellEnd"/>
      <w:r w:rsidRPr="00CA655E">
        <w:rPr>
          <w:rFonts w:ascii="Book Antiqua" w:eastAsia="Book Antiqua" w:hAnsi="Book Antiqua" w:cs="Book Antiqua"/>
          <w:color w:val="000000"/>
        </w:rPr>
        <w:t xml:space="preserve"> F, </w:t>
      </w:r>
      <w:proofErr w:type="spellStart"/>
      <w:r w:rsidRPr="00CA655E">
        <w:rPr>
          <w:rFonts w:ascii="Book Antiqua" w:eastAsia="Book Antiqua" w:hAnsi="Book Antiqua" w:cs="Book Antiqua"/>
          <w:color w:val="000000"/>
        </w:rPr>
        <w:t>Prampolini</w:t>
      </w:r>
      <w:proofErr w:type="spellEnd"/>
      <w:r w:rsidRPr="00CA655E">
        <w:rPr>
          <w:rFonts w:ascii="Book Antiqua" w:eastAsia="Book Antiqua" w:hAnsi="Book Antiqua" w:cs="Book Antiqua"/>
          <w:color w:val="000000"/>
        </w:rPr>
        <w:t xml:space="preserve"> C, </w:t>
      </w:r>
      <w:proofErr w:type="spellStart"/>
      <w:r w:rsidRPr="00CA655E">
        <w:rPr>
          <w:rFonts w:ascii="Book Antiqua" w:eastAsia="Book Antiqua" w:hAnsi="Book Antiqua" w:cs="Book Antiqua"/>
          <w:color w:val="000000"/>
        </w:rPr>
        <w:t>Baranzini</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Parolini</w:t>
      </w:r>
      <w:proofErr w:type="spellEnd"/>
      <w:r w:rsidRPr="00CA655E">
        <w:rPr>
          <w:rFonts w:ascii="Book Antiqua" w:eastAsia="Book Antiqua" w:hAnsi="Book Antiqua" w:cs="Book Antiqua"/>
          <w:color w:val="000000"/>
        </w:rPr>
        <w:t xml:space="preserve"> O, </w:t>
      </w:r>
      <w:proofErr w:type="spellStart"/>
      <w:r w:rsidRPr="00CA655E">
        <w:rPr>
          <w:rFonts w:ascii="Book Antiqua" w:eastAsia="Book Antiqua" w:hAnsi="Book Antiqua" w:cs="Book Antiqua"/>
          <w:color w:val="000000"/>
        </w:rPr>
        <w:t>Arcovito</w:t>
      </w:r>
      <w:proofErr w:type="spellEnd"/>
      <w:r w:rsidRPr="00CA655E">
        <w:rPr>
          <w:rFonts w:ascii="Book Antiqua" w:eastAsia="Book Antiqua" w:hAnsi="Book Antiqua" w:cs="Book Antiqua"/>
          <w:color w:val="000000"/>
        </w:rPr>
        <w:t xml:space="preserve"> A, </w:t>
      </w:r>
      <w:proofErr w:type="spellStart"/>
      <w:r w:rsidRPr="00CA655E">
        <w:rPr>
          <w:rFonts w:ascii="Book Antiqua" w:eastAsia="Book Antiqua" w:hAnsi="Book Antiqua" w:cs="Book Antiqua"/>
          <w:color w:val="000000"/>
        </w:rPr>
        <w:t>Lattanzi</w:t>
      </w:r>
      <w:proofErr w:type="spellEnd"/>
      <w:r w:rsidRPr="00CA655E">
        <w:rPr>
          <w:rFonts w:ascii="Book Antiqua" w:eastAsia="Book Antiqua" w:hAnsi="Book Antiqua" w:cs="Book Antiqua"/>
          <w:color w:val="000000"/>
        </w:rPr>
        <w:t xml:space="preserve"> W. Shaping modern human skull through epigenetic, transcriptional and post-transcriptional regulation of the RUNX2 master bone gene. </w:t>
      </w:r>
      <w:r w:rsidRPr="00CA655E">
        <w:rPr>
          <w:rFonts w:ascii="Book Antiqua" w:eastAsia="Book Antiqua" w:hAnsi="Book Antiqua" w:cs="Book Antiqua"/>
          <w:i/>
          <w:iCs/>
          <w:color w:val="000000"/>
        </w:rPr>
        <w:t>Sci Rep</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11</w:t>
      </w:r>
      <w:r w:rsidRPr="00CA655E">
        <w:rPr>
          <w:rFonts w:ascii="Book Antiqua" w:eastAsia="Book Antiqua" w:hAnsi="Book Antiqua" w:cs="Book Antiqua"/>
          <w:color w:val="000000"/>
        </w:rPr>
        <w:t>: 21316 [PMID: 34716352 DOI: 10.1038/s41598-021-00511-3]</w:t>
      </w:r>
    </w:p>
    <w:p w14:paraId="75D4A0AE"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lastRenderedPageBreak/>
        <w:t xml:space="preserve">102 </w:t>
      </w:r>
      <w:r w:rsidRPr="00CA655E">
        <w:rPr>
          <w:rFonts w:ascii="Book Antiqua" w:eastAsia="Book Antiqua" w:hAnsi="Book Antiqua" w:cs="Book Antiqua"/>
          <w:b/>
          <w:bCs/>
          <w:color w:val="000000"/>
        </w:rPr>
        <w:t>Li B</w:t>
      </w:r>
      <w:r w:rsidRPr="00CA655E">
        <w:rPr>
          <w:rFonts w:ascii="Book Antiqua" w:eastAsia="Book Antiqua" w:hAnsi="Book Antiqua" w:cs="Book Antiqua"/>
          <w:color w:val="000000"/>
        </w:rPr>
        <w:t xml:space="preserve">, Xu H, Han H, Song S, Zhang X, Ouyang L, Qian C, Hong Y, </w:t>
      </w:r>
      <w:proofErr w:type="spellStart"/>
      <w:r w:rsidRPr="00CA655E">
        <w:rPr>
          <w:rFonts w:ascii="Book Antiqua" w:eastAsia="Book Antiqua" w:hAnsi="Book Antiqua" w:cs="Book Antiqua"/>
          <w:color w:val="000000"/>
        </w:rPr>
        <w:t>Qiu</w:t>
      </w:r>
      <w:proofErr w:type="spellEnd"/>
      <w:r w:rsidRPr="00CA655E">
        <w:rPr>
          <w:rFonts w:ascii="Book Antiqua" w:eastAsia="Book Antiqua" w:hAnsi="Book Antiqua" w:cs="Book Antiqua"/>
          <w:color w:val="000000"/>
        </w:rPr>
        <w:t xml:space="preserve"> Y, Zhou W, Huang M, Zhuang W. Exosome-mediated transfer of lncRUNX2-AS1 from multiple myeloma cells to MSCs contributes to osteogenesis. </w:t>
      </w:r>
      <w:r w:rsidRPr="00CA655E">
        <w:rPr>
          <w:rFonts w:ascii="Book Antiqua" w:eastAsia="Book Antiqua" w:hAnsi="Book Antiqua" w:cs="Book Antiqua"/>
          <w:i/>
          <w:iCs/>
          <w:color w:val="000000"/>
        </w:rPr>
        <w:t>Oncogene</w:t>
      </w:r>
      <w:r w:rsidRPr="00CA655E">
        <w:rPr>
          <w:rFonts w:ascii="Book Antiqua" w:eastAsia="Book Antiqua" w:hAnsi="Book Antiqua" w:cs="Book Antiqua"/>
          <w:color w:val="000000"/>
        </w:rPr>
        <w:t xml:space="preserve"> 2018; </w:t>
      </w:r>
      <w:r w:rsidRPr="00CA655E">
        <w:rPr>
          <w:rFonts w:ascii="Book Antiqua" w:eastAsia="Book Antiqua" w:hAnsi="Book Antiqua" w:cs="Book Antiqua"/>
          <w:b/>
          <w:bCs/>
          <w:color w:val="000000"/>
        </w:rPr>
        <w:t>37</w:t>
      </w:r>
      <w:r w:rsidRPr="00CA655E">
        <w:rPr>
          <w:rFonts w:ascii="Book Antiqua" w:eastAsia="Book Antiqua" w:hAnsi="Book Antiqua" w:cs="Book Antiqua"/>
          <w:color w:val="000000"/>
        </w:rPr>
        <w:t>: 5508-5519 [PMID: 29895968 DOI: 10.1038/s41388-018-0359-0]</w:t>
      </w:r>
    </w:p>
    <w:p w14:paraId="7925231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103 </w:t>
      </w:r>
      <w:proofErr w:type="spellStart"/>
      <w:r w:rsidRPr="00CA655E">
        <w:rPr>
          <w:rFonts w:ascii="Book Antiqua" w:eastAsia="Book Antiqua" w:hAnsi="Book Antiqua" w:cs="Book Antiqua"/>
          <w:b/>
          <w:bCs/>
          <w:color w:val="000000"/>
        </w:rPr>
        <w:t>Léveillé</w:t>
      </w:r>
      <w:proofErr w:type="spellEnd"/>
      <w:r w:rsidRPr="00CA655E">
        <w:rPr>
          <w:rFonts w:ascii="Book Antiqua" w:eastAsia="Book Antiqua" w:hAnsi="Book Antiqua" w:cs="Book Antiqua"/>
          <w:b/>
          <w:bCs/>
          <w:color w:val="000000"/>
        </w:rPr>
        <w:t xml:space="preserve"> N</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Baglio</w:t>
      </w:r>
      <w:proofErr w:type="spellEnd"/>
      <w:r w:rsidRPr="00CA655E">
        <w:rPr>
          <w:rFonts w:ascii="Book Antiqua" w:eastAsia="Book Antiqua" w:hAnsi="Book Antiqua" w:cs="Book Antiqua"/>
          <w:color w:val="000000"/>
        </w:rPr>
        <w:t xml:space="preserve"> SR. Exosome-transferred </w:t>
      </w:r>
      <w:proofErr w:type="spellStart"/>
      <w:r w:rsidRPr="00CA655E">
        <w:rPr>
          <w:rFonts w:ascii="Book Antiqua" w:eastAsia="Book Antiqua" w:hAnsi="Book Antiqua" w:cs="Book Antiqua"/>
          <w:color w:val="000000"/>
        </w:rPr>
        <w:t>lncRNAs</w:t>
      </w:r>
      <w:proofErr w:type="spellEnd"/>
      <w:r w:rsidRPr="00CA655E">
        <w:rPr>
          <w:rFonts w:ascii="Book Antiqua" w:eastAsia="Book Antiqua" w:hAnsi="Book Antiqua" w:cs="Book Antiqua"/>
          <w:color w:val="000000"/>
        </w:rPr>
        <w:t xml:space="preserve"> at the core of cancer bone lesions. </w:t>
      </w:r>
      <w:r w:rsidRPr="00CA655E">
        <w:rPr>
          <w:rFonts w:ascii="Book Antiqua" w:eastAsia="Book Antiqua" w:hAnsi="Book Antiqua" w:cs="Book Antiqua"/>
          <w:i/>
          <w:iCs/>
          <w:color w:val="000000"/>
        </w:rPr>
        <w:t xml:space="preserve">Crit Rev Oncol </w:t>
      </w:r>
      <w:proofErr w:type="spellStart"/>
      <w:r w:rsidRPr="00CA655E">
        <w:rPr>
          <w:rFonts w:ascii="Book Antiqua" w:eastAsia="Book Antiqua" w:hAnsi="Book Antiqua" w:cs="Book Antiqua"/>
          <w:i/>
          <w:iCs/>
          <w:color w:val="000000"/>
        </w:rPr>
        <w:t>Hematol</w:t>
      </w:r>
      <w:proofErr w:type="spellEnd"/>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139</w:t>
      </w:r>
      <w:r w:rsidRPr="00CA655E">
        <w:rPr>
          <w:rFonts w:ascii="Book Antiqua" w:eastAsia="Book Antiqua" w:hAnsi="Book Antiqua" w:cs="Book Antiqua"/>
          <w:color w:val="000000"/>
        </w:rPr>
        <w:t>: 125-127 [PMID: 30890387 DOI: 10.1016/j.critrevonc.2019.03.002]</w:t>
      </w:r>
    </w:p>
    <w:p w14:paraId="20BF977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104 </w:t>
      </w:r>
      <w:r w:rsidRPr="00CA655E">
        <w:rPr>
          <w:rFonts w:ascii="Book Antiqua" w:eastAsia="Book Antiqua" w:hAnsi="Book Antiqua" w:cs="Book Antiqua"/>
          <w:b/>
          <w:bCs/>
          <w:color w:val="000000"/>
        </w:rPr>
        <w:t>Wang C</w:t>
      </w:r>
      <w:r w:rsidRPr="00CA655E">
        <w:rPr>
          <w:rFonts w:ascii="Book Antiqua" w:eastAsia="Book Antiqua" w:hAnsi="Book Antiqua" w:cs="Book Antiqua"/>
          <w:color w:val="000000"/>
        </w:rPr>
        <w:t xml:space="preserve">, Li Y, Yu K, Jiang Z, Wang Y, Yang G. HOXA10 inhibit the osteogenic differentiation of periodontal ligament stem cells by regulating β-catenin localization and DKK1 expression. </w:t>
      </w:r>
      <w:r w:rsidRPr="00CA655E">
        <w:rPr>
          <w:rFonts w:ascii="Book Antiqua" w:eastAsia="Book Antiqua" w:hAnsi="Book Antiqua" w:cs="Book Antiqua"/>
          <w:i/>
          <w:iCs/>
          <w:color w:val="000000"/>
        </w:rPr>
        <w:t>Connect Tissue Res</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62</w:t>
      </w:r>
      <w:r w:rsidRPr="00CA655E">
        <w:rPr>
          <w:rFonts w:ascii="Book Antiqua" w:eastAsia="Book Antiqua" w:hAnsi="Book Antiqua" w:cs="Book Antiqua"/>
          <w:color w:val="000000"/>
        </w:rPr>
        <w:t>: 393-401 [PMID: 32299243 DOI: 10.1080/03008207.2020.1756271]</w:t>
      </w:r>
    </w:p>
    <w:p w14:paraId="7121E0E1"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105 </w:t>
      </w:r>
      <w:r w:rsidRPr="00CA655E">
        <w:rPr>
          <w:rFonts w:ascii="Book Antiqua" w:eastAsia="Book Antiqua" w:hAnsi="Book Antiqua" w:cs="Book Antiqua"/>
          <w:b/>
          <w:bCs/>
          <w:color w:val="000000"/>
        </w:rPr>
        <w:t>Wang Y</w:t>
      </w:r>
      <w:r w:rsidRPr="00CA655E">
        <w:rPr>
          <w:rFonts w:ascii="Book Antiqua" w:eastAsia="Book Antiqua" w:hAnsi="Book Antiqua" w:cs="Book Antiqua"/>
          <w:color w:val="000000"/>
        </w:rPr>
        <w:t xml:space="preserve">, Chen W, Zhao L, Li Y, Liu Z, Gao H, Bai X, Wang B. Obesity regulates miR-467/HoxA10 axis on osteogenic differentiation and fracture healing by BMSC-derived exosome LncRNA H19. </w:t>
      </w:r>
      <w:r w:rsidRPr="00CA655E">
        <w:rPr>
          <w:rFonts w:ascii="Book Antiqua" w:eastAsia="Book Antiqua" w:hAnsi="Book Antiqua" w:cs="Book Antiqua"/>
          <w:i/>
          <w:iCs/>
          <w:color w:val="000000"/>
        </w:rPr>
        <w:t>J Cell Mol Med</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25</w:t>
      </w:r>
      <w:r w:rsidRPr="00CA655E">
        <w:rPr>
          <w:rFonts w:ascii="Book Antiqua" w:eastAsia="Book Antiqua" w:hAnsi="Book Antiqua" w:cs="Book Antiqua"/>
          <w:color w:val="000000"/>
        </w:rPr>
        <w:t>: 1712-1724 [PMID: 33471953 DOI: 10.1111/jcmm.16273]</w:t>
      </w:r>
    </w:p>
    <w:p w14:paraId="3BBD0A3B"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106 </w:t>
      </w:r>
      <w:r w:rsidRPr="00CA655E">
        <w:rPr>
          <w:rFonts w:ascii="Book Antiqua" w:eastAsia="Book Antiqua" w:hAnsi="Book Antiqua" w:cs="Book Antiqua"/>
          <w:b/>
          <w:bCs/>
          <w:color w:val="000000"/>
        </w:rPr>
        <w:t>Behera J</w:t>
      </w:r>
      <w:r w:rsidRPr="00CA655E">
        <w:rPr>
          <w:rFonts w:ascii="Book Antiqua" w:eastAsia="Book Antiqua" w:hAnsi="Book Antiqua" w:cs="Book Antiqua"/>
          <w:color w:val="000000"/>
        </w:rPr>
        <w:t xml:space="preserve">, Kumar A, </w:t>
      </w:r>
      <w:proofErr w:type="spellStart"/>
      <w:r w:rsidRPr="00CA655E">
        <w:rPr>
          <w:rFonts w:ascii="Book Antiqua" w:eastAsia="Book Antiqua" w:hAnsi="Book Antiqua" w:cs="Book Antiqua"/>
          <w:color w:val="000000"/>
        </w:rPr>
        <w:t>Voor</w:t>
      </w:r>
      <w:proofErr w:type="spellEnd"/>
      <w:r w:rsidRPr="00CA655E">
        <w:rPr>
          <w:rFonts w:ascii="Book Antiqua" w:eastAsia="Book Antiqua" w:hAnsi="Book Antiqua" w:cs="Book Antiqua"/>
          <w:color w:val="000000"/>
        </w:rPr>
        <w:t xml:space="preserve"> MJ, Tyagi N. </w:t>
      </w: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lncRNA-H19 promotes osteogenesis and angiogenesis through mediating Angpt1/Tie2-NO signaling in CBS-heterozygous mice. </w:t>
      </w:r>
      <w:proofErr w:type="spellStart"/>
      <w:r w:rsidRPr="00CA655E">
        <w:rPr>
          <w:rFonts w:ascii="Book Antiqua" w:eastAsia="Book Antiqua" w:hAnsi="Book Antiqua" w:cs="Book Antiqua"/>
          <w:i/>
          <w:iCs/>
          <w:color w:val="000000"/>
        </w:rPr>
        <w:t>Theranostics</w:t>
      </w:r>
      <w:proofErr w:type="spellEnd"/>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11</w:t>
      </w:r>
      <w:r w:rsidRPr="00CA655E">
        <w:rPr>
          <w:rFonts w:ascii="Book Antiqua" w:eastAsia="Book Antiqua" w:hAnsi="Book Antiqua" w:cs="Book Antiqua"/>
          <w:color w:val="000000"/>
        </w:rPr>
        <w:t>: 7715-7734 [PMID: 34335960 DOI: 10.7150/thno.58410]</w:t>
      </w:r>
    </w:p>
    <w:p w14:paraId="5E3E41E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107 </w:t>
      </w:r>
      <w:r w:rsidRPr="00CA655E">
        <w:rPr>
          <w:rFonts w:ascii="Book Antiqua" w:eastAsia="Book Antiqua" w:hAnsi="Book Antiqua" w:cs="Book Antiqua"/>
          <w:b/>
          <w:bCs/>
          <w:color w:val="000000"/>
        </w:rPr>
        <w:t>Goyal B</w:t>
      </w:r>
      <w:r w:rsidRPr="00CA655E">
        <w:rPr>
          <w:rFonts w:ascii="Book Antiqua" w:eastAsia="Book Antiqua" w:hAnsi="Book Antiqua" w:cs="Book Antiqua"/>
          <w:color w:val="000000"/>
        </w:rPr>
        <w:t xml:space="preserve">, Yadav SRM, </w:t>
      </w:r>
      <w:proofErr w:type="spellStart"/>
      <w:r w:rsidRPr="00CA655E">
        <w:rPr>
          <w:rFonts w:ascii="Book Antiqua" w:eastAsia="Book Antiqua" w:hAnsi="Book Antiqua" w:cs="Book Antiqua"/>
          <w:color w:val="000000"/>
        </w:rPr>
        <w:t>Awasthee</w:t>
      </w:r>
      <w:proofErr w:type="spellEnd"/>
      <w:r w:rsidRPr="00CA655E">
        <w:rPr>
          <w:rFonts w:ascii="Book Antiqua" w:eastAsia="Book Antiqua" w:hAnsi="Book Antiqua" w:cs="Book Antiqua"/>
          <w:color w:val="000000"/>
        </w:rPr>
        <w:t xml:space="preserve"> N, Gupta S, </w:t>
      </w:r>
      <w:proofErr w:type="spellStart"/>
      <w:r w:rsidRPr="00CA655E">
        <w:rPr>
          <w:rFonts w:ascii="Book Antiqua" w:eastAsia="Book Antiqua" w:hAnsi="Book Antiqua" w:cs="Book Antiqua"/>
          <w:color w:val="000000"/>
        </w:rPr>
        <w:t>Kunnumakkara</w:t>
      </w:r>
      <w:proofErr w:type="spellEnd"/>
      <w:r w:rsidRPr="00CA655E">
        <w:rPr>
          <w:rFonts w:ascii="Book Antiqua" w:eastAsia="Book Antiqua" w:hAnsi="Book Antiqua" w:cs="Book Antiqua"/>
          <w:color w:val="000000"/>
        </w:rPr>
        <w:t xml:space="preserve"> AB, Gupta SC. Diagnostic, prognostic, and therapeutic significance of long non-coding RNA MALAT1 in cancer. </w:t>
      </w:r>
      <w:proofErr w:type="spellStart"/>
      <w:r w:rsidRPr="00CA655E">
        <w:rPr>
          <w:rFonts w:ascii="Book Antiqua" w:eastAsia="Book Antiqua" w:hAnsi="Book Antiqua" w:cs="Book Antiqua"/>
          <w:i/>
          <w:iCs/>
          <w:color w:val="000000"/>
        </w:rPr>
        <w:t>Biochim</w:t>
      </w:r>
      <w:proofErr w:type="spellEnd"/>
      <w:r w:rsidRPr="00CA655E">
        <w:rPr>
          <w:rFonts w:ascii="Book Antiqua" w:eastAsia="Book Antiqua" w:hAnsi="Book Antiqua" w:cs="Book Antiqua"/>
          <w:i/>
          <w:iCs/>
          <w:color w:val="000000"/>
        </w:rPr>
        <w:t xml:space="preserve"> </w:t>
      </w:r>
      <w:proofErr w:type="spellStart"/>
      <w:r w:rsidRPr="00CA655E">
        <w:rPr>
          <w:rFonts w:ascii="Book Antiqua" w:eastAsia="Book Antiqua" w:hAnsi="Book Antiqua" w:cs="Book Antiqua"/>
          <w:i/>
          <w:iCs/>
          <w:color w:val="000000"/>
        </w:rPr>
        <w:t>Biophys</w:t>
      </w:r>
      <w:proofErr w:type="spellEnd"/>
      <w:r w:rsidRPr="00CA655E">
        <w:rPr>
          <w:rFonts w:ascii="Book Antiqua" w:eastAsia="Book Antiqua" w:hAnsi="Book Antiqua" w:cs="Book Antiqua"/>
          <w:i/>
          <w:iCs/>
          <w:color w:val="000000"/>
        </w:rPr>
        <w:t xml:space="preserve"> Acta Rev Cancer</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1875</w:t>
      </w:r>
      <w:r w:rsidRPr="00CA655E">
        <w:rPr>
          <w:rFonts w:ascii="Book Antiqua" w:eastAsia="Book Antiqua" w:hAnsi="Book Antiqua" w:cs="Book Antiqua"/>
          <w:color w:val="000000"/>
        </w:rPr>
        <w:t>: 188502 [PMID: 33428963 DOI: 10.1016/j.bbcan.2021.188502]</w:t>
      </w:r>
    </w:p>
    <w:p w14:paraId="1572941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108 </w:t>
      </w:r>
      <w:r w:rsidRPr="00CA655E">
        <w:rPr>
          <w:rFonts w:ascii="Book Antiqua" w:eastAsia="Book Antiqua" w:hAnsi="Book Antiqua" w:cs="Book Antiqua"/>
          <w:b/>
          <w:bCs/>
          <w:color w:val="000000"/>
        </w:rPr>
        <w:t>Yang X</w:t>
      </w:r>
      <w:r w:rsidRPr="00CA655E">
        <w:rPr>
          <w:rFonts w:ascii="Book Antiqua" w:eastAsia="Book Antiqua" w:hAnsi="Book Antiqua" w:cs="Book Antiqua"/>
          <w:color w:val="000000"/>
        </w:rPr>
        <w:t xml:space="preserve">, Yang J, Lei P, Wen T. LncRNA MALAT1 shuttled by bone marrow-derived mesenchymal stem cells-secreted exosomes alleviates osteoporosis through mediating microRNA-34c/SATB2 axis. </w:t>
      </w:r>
      <w:r w:rsidRPr="00CA655E">
        <w:rPr>
          <w:rFonts w:ascii="Book Antiqua" w:eastAsia="Book Antiqua" w:hAnsi="Book Antiqua" w:cs="Book Antiqua"/>
          <w:i/>
          <w:iCs/>
          <w:color w:val="000000"/>
        </w:rPr>
        <w:t>Aging (Albany NY)</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11</w:t>
      </w:r>
      <w:r w:rsidRPr="00CA655E">
        <w:rPr>
          <w:rFonts w:ascii="Book Antiqua" w:eastAsia="Book Antiqua" w:hAnsi="Book Antiqua" w:cs="Book Antiqua"/>
          <w:color w:val="000000"/>
        </w:rPr>
        <w:t>: 8777-8791 [PMID: 31659145 DOI: 10.18632/aging.102264]</w:t>
      </w:r>
    </w:p>
    <w:p w14:paraId="67A8A63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109 </w:t>
      </w:r>
      <w:r w:rsidRPr="00CA655E">
        <w:rPr>
          <w:rFonts w:ascii="Book Antiqua" w:eastAsia="Book Antiqua" w:hAnsi="Book Antiqua" w:cs="Book Antiqua"/>
          <w:b/>
          <w:bCs/>
          <w:color w:val="000000"/>
        </w:rPr>
        <w:t>Mo C</w:t>
      </w:r>
      <w:r w:rsidRPr="00CA655E">
        <w:rPr>
          <w:rFonts w:ascii="Book Antiqua" w:eastAsia="Book Antiqua" w:hAnsi="Book Antiqua" w:cs="Book Antiqua"/>
          <w:color w:val="000000"/>
        </w:rPr>
        <w:t xml:space="preserve">, Huang B, Zhuang J, Jiang S, Guo S, Mao X. LncRNA nuclear-enriched abundant transcript 1 shuttled by prostate cancer cells-secreted exosomes initiates </w:t>
      </w:r>
      <w:r w:rsidRPr="00CA655E">
        <w:rPr>
          <w:rFonts w:ascii="Book Antiqua" w:eastAsia="Book Antiqua" w:hAnsi="Book Antiqua" w:cs="Book Antiqua"/>
          <w:color w:val="000000"/>
        </w:rPr>
        <w:lastRenderedPageBreak/>
        <w:t xml:space="preserve">osteoblastic phenotypes in the bone metastatic microenvironment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miR-205-5p/runt-related transcription factor 2/splicing factor proline- and glutamine-rich/polypyrimidine tract-binding protein 2 axis. </w:t>
      </w:r>
      <w:r w:rsidRPr="00CA655E">
        <w:rPr>
          <w:rFonts w:ascii="Book Antiqua" w:eastAsia="Book Antiqua" w:hAnsi="Book Antiqua" w:cs="Book Antiqua"/>
          <w:i/>
          <w:iCs/>
          <w:color w:val="000000"/>
        </w:rPr>
        <w:t xml:space="preserve">Clin </w:t>
      </w:r>
      <w:proofErr w:type="spellStart"/>
      <w:r w:rsidRPr="00CA655E">
        <w:rPr>
          <w:rFonts w:ascii="Book Antiqua" w:eastAsia="Book Antiqua" w:hAnsi="Book Antiqua" w:cs="Book Antiqua"/>
          <w:i/>
          <w:iCs/>
          <w:color w:val="000000"/>
        </w:rPr>
        <w:t>Transl</w:t>
      </w:r>
      <w:proofErr w:type="spellEnd"/>
      <w:r w:rsidRPr="00CA655E">
        <w:rPr>
          <w:rFonts w:ascii="Book Antiqua" w:eastAsia="Book Antiqua" w:hAnsi="Book Antiqua" w:cs="Book Antiqua"/>
          <w:i/>
          <w:iCs/>
          <w:color w:val="000000"/>
        </w:rPr>
        <w:t xml:space="preserve"> Med</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11</w:t>
      </w:r>
      <w:r w:rsidRPr="00CA655E">
        <w:rPr>
          <w:rFonts w:ascii="Book Antiqua" w:eastAsia="Book Antiqua" w:hAnsi="Book Antiqua" w:cs="Book Antiqua"/>
          <w:color w:val="000000"/>
        </w:rPr>
        <w:t>: e493 [PMID: 34459124 DOI: 10.1002/ctm</w:t>
      </w:r>
      <w:r w:rsidRPr="00CA655E">
        <w:rPr>
          <w:rFonts w:ascii="Book Antiqua" w:eastAsia="Book Antiqua" w:hAnsi="Book Antiqua" w:cs="Book Antiqua"/>
          <w:color w:val="000000"/>
          <w:vertAlign w:val="superscript"/>
        </w:rPr>
        <w:t>2</w:t>
      </w:r>
      <w:r w:rsidRPr="00CA655E">
        <w:rPr>
          <w:rFonts w:ascii="Book Antiqua" w:eastAsia="Book Antiqua" w:hAnsi="Book Antiqua" w:cs="Book Antiqua"/>
          <w:color w:val="000000"/>
        </w:rPr>
        <w:t>.493]</w:t>
      </w:r>
    </w:p>
    <w:p w14:paraId="4BFCDCE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110 </w:t>
      </w:r>
      <w:proofErr w:type="spellStart"/>
      <w:r w:rsidRPr="00CA655E">
        <w:rPr>
          <w:rFonts w:ascii="Book Antiqua" w:eastAsia="Book Antiqua" w:hAnsi="Book Antiqua" w:cs="Book Antiqua"/>
          <w:b/>
          <w:bCs/>
          <w:color w:val="000000"/>
        </w:rPr>
        <w:t>Memczak</w:t>
      </w:r>
      <w:proofErr w:type="spellEnd"/>
      <w:r w:rsidRPr="00CA655E">
        <w:rPr>
          <w:rFonts w:ascii="Book Antiqua" w:eastAsia="Book Antiqua" w:hAnsi="Book Antiqua" w:cs="Book Antiqua"/>
          <w:b/>
          <w:bCs/>
          <w:color w:val="000000"/>
        </w:rPr>
        <w:t xml:space="preserve"> S</w:t>
      </w:r>
      <w:r w:rsidRPr="00CA655E">
        <w:rPr>
          <w:rFonts w:ascii="Book Antiqua" w:eastAsia="Book Antiqua" w:hAnsi="Book Antiqua" w:cs="Book Antiqua"/>
          <w:color w:val="000000"/>
        </w:rPr>
        <w:t xml:space="preserve">, Jens M, </w:t>
      </w:r>
      <w:proofErr w:type="spellStart"/>
      <w:r w:rsidRPr="00CA655E">
        <w:rPr>
          <w:rFonts w:ascii="Book Antiqua" w:eastAsia="Book Antiqua" w:hAnsi="Book Antiqua" w:cs="Book Antiqua"/>
          <w:color w:val="000000"/>
        </w:rPr>
        <w:t>Elefsinioti</w:t>
      </w:r>
      <w:proofErr w:type="spellEnd"/>
      <w:r w:rsidRPr="00CA655E">
        <w:rPr>
          <w:rFonts w:ascii="Book Antiqua" w:eastAsia="Book Antiqua" w:hAnsi="Book Antiqua" w:cs="Book Antiqua"/>
          <w:color w:val="000000"/>
        </w:rPr>
        <w:t xml:space="preserve"> A, </w:t>
      </w:r>
      <w:proofErr w:type="spellStart"/>
      <w:r w:rsidRPr="00CA655E">
        <w:rPr>
          <w:rFonts w:ascii="Book Antiqua" w:eastAsia="Book Antiqua" w:hAnsi="Book Antiqua" w:cs="Book Antiqua"/>
          <w:color w:val="000000"/>
        </w:rPr>
        <w:t>Torti</w:t>
      </w:r>
      <w:proofErr w:type="spellEnd"/>
      <w:r w:rsidRPr="00CA655E">
        <w:rPr>
          <w:rFonts w:ascii="Book Antiqua" w:eastAsia="Book Antiqua" w:hAnsi="Book Antiqua" w:cs="Book Antiqua"/>
          <w:color w:val="000000"/>
        </w:rPr>
        <w:t xml:space="preserve"> F, Krueger J, Rybak A, Maier L, </w:t>
      </w:r>
      <w:proofErr w:type="spellStart"/>
      <w:r w:rsidRPr="00CA655E">
        <w:rPr>
          <w:rFonts w:ascii="Book Antiqua" w:eastAsia="Book Antiqua" w:hAnsi="Book Antiqua" w:cs="Book Antiqua"/>
          <w:color w:val="000000"/>
        </w:rPr>
        <w:t>Mackowiak</w:t>
      </w:r>
      <w:proofErr w:type="spellEnd"/>
      <w:r w:rsidRPr="00CA655E">
        <w:rPr>
          <w:rFonts w:ascii="Book Antiqua" w:eastAsia="Book Antiqua" w:hAnsi="Book Antiqua" w:cs="Book Antiqua"/>
          <w:color w:val="000000"/>
        </w:rPr>
        <w:t xml:space="preserve"> SD, </w:t>
      </w:r>
      <w:proofErr w:type="spellStart"/>
      <w:r w:rsidRPr="00CA655E">
        <w:rPr>
          <w:rFonts w:ascii="Book Antiqua" w:eastAsia="Book Antiqua" w:hAnsi="Book Antiqua" w:cs="Book Antiqua"/>
          <w:color w:val="000000"/>
        </w:rPr>
        <w:t>Gregersen</w:t>
      </w:r>
      <w:proofErr w:type="spellEnd"/>
      <w:r w:rsidRPr="00CA655E">
        <w:rPr>
          <w:rFonts w:ascii="Book Antiqua" w:eastAsia="Book Antiqua" w:hAnsi="Book Antiqua" w:cs="Book Antiqua"/>
          <w:color w:val="000000"/>
        </w:rPr>
        <w:t xml:space="preserve"> LH, </w:t>
      </w:r>
      <w:proofErr w:type="spellStart"/>
      <w:r w:rsidRPr="00CA655E">
        <w:rPr>
          <w:rFonts w:ascii="Book Antiqua" w:eastAsia="Book Antiqua" w:hAnsi="Book Antiqua" w:cs="Book Antiqua"/>
          <w:color w:val="000000"/>
        </w:rPr>
        <w:t>Munschauer</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Loewer</w:t>
      </w:r>
      <w:proofErr w:type="spellEnd"/>
      <w:r w:rsidRPr="00CA655E">
        <w:rPr>
          <w:rFonts w:ascii="Book Antiqua" w:eastAsia="Book Antiqua" w:hAnsi="Book Antiqua" w:cs="Book Antiqua"/>
          <w:color w:val="000000"/>
        </w:rPr>
        <w:t xml:space="preserve"> A, </w:t>
      </w:r>
      <w:proofErr w:type="spellStart"/>
      <w:r w:rsidRPr="00CA655E">
        <w:rPr>
          <w:rFonts w:ascii="Book Antiqua" w:eastAsia="Book Antiqua" w:hAnsi="Book Antiqua" w:cs="Book Antiqua"/>
          <w:color w:val="000000"/>
        </w:rPr>
        <w:t>Ziebold</w:t>
      </w:r>
      <w:proofErr w:type="spellEnd"/>
      <w:r w:rsidRPr="00CA655E">
        <w:rPr>
          <w:rFonts w:ascii="Book Antiqua" w:eastAsia="Book Antiqua" w:hAnsi="Book Antiqua" w:cs="Book Antiqua"/>
          <w:color w:val="000000"/>
        </w:rPr>
        <w:t xml:space="preserve"> U, </w:t>
      </w:r>
      <w:proofErr w:type="spellStart"/>
      <w:r w:rsidRPr="00CA655E">
        <w:rPr>
          <w:rFonts w:ascii="Book Antiqua" w:eastAsia="Book Antiqua" w:hAnsi="Book Antiqua" w:cs="Book Antiqua"/>
          <w:color w:val="000000"/>
        </w:rPr>
        <w:t>Landthaler</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Kocks</w:t>
      </w:r>
      <w:proofErr w:type="spellEnd"/>
      <w:r w:rsidRPr="00CA655E">
        <w:rPr>
          <w:rFonts w:ascii="Book Antiqua" w:eastAsia="Book Antiqua" w:hAnsi="Book Antiqua" w:cs="Book Antiqua"/>
          <w:color w:val="000000"/>
        </w:rPr>
        <w:t xml:space="preserve"> C, le Noble F, </w:t>
      </w:r>
      <w:proofErr w:type="spellStart"/>
      <w:r w:rsidRPr="00CA655E">
        <w:rPr>
          <w:rFonts w:ascii="Book Antiqua" w:eastAsia="Book Antiqua" w:hAnsi="Book Antiqua" w:cs="Book Antiqua"/>
          <w:color w:val="000000"/>
        </w:rPr>
        <w:t>Rajewsky</w:t>
      </w:r>
      <w:proofErr w:type="spellEnd"/>
      <w:r w:rsidRPr="00CA655E">
        <w:rPr>
          <w:rFonts w:ascii="Book Antiqua" w:eastAsia="Book Antiqua" w:hAnsi="Book Antiqua" w:cs="Book Antiqua"/>
          <w:color w:val="000000"/>
        </w:rPr>
        <w:t xml:space="preserve"> N. Circular RNAs are a large class of animal RNAs with regulatory potency. </w:t>
      </w:r>
      <w:r w:rsidRPr="00CA655E">
        <w:rPr>
          <w:rFonts w:ascii="Book Antiqua" w:eastAsia="Book Antiqua" w:hAnsi="Book Antiqua" w:cs="Book Antiqua"/>
          <w:i/>
          <w:iCs/>
          <w:color w:val="000000"/>
        </w:rPr>
        <w:t>Nature</w:t>
      </w:r>
      <w:r w:rsidRPr="00CA655E">
        <w:rPr>
          <w:rFonts w:ascii="Book Antiqua" w:eastAsia="Book Antiqua" w:hAnsi="Book Antiqua" w:cs="Book Antiqua"/>
          <w:color w:val="000000"/>
        </w:rPr>
        <w:t xml:space="preserve"> 2013; </w:t>
      </w:r>
      <w:r w:rsidRPr="00CA655E">
        <w:rPr>
          <w:rFonts w:ascii="Book Antiqua" w:eastAsia="Book Antiqua" w:hAnsi="Book Antiqua" w:cs="Book Antiqua"/>
          <w:b/>
          <w:bCs/>
          <w:color w:val="000000"/>
        </w:rPr>
        <w:t>495</w:t>
      </w:r>
      <w:r w:rsidRPr="00CA655E">
        <w:rPr>
          <w:rFonts w:ascii="Book Antiqua" w:eastAsia="Book Antiqua" w:hAnsi="Book Antiqua" w:cs="Book Antiqua"/>
          <w:color w:val="000000"/>
        </w:rPr>
        <w:t>: 333-338 [PMID: 23446348 DOI: 10.1038/nature11928]</w:t>
      </w:r>
    </w:p>
    <w:p w14:paraId="3EB4473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111 </w:t>
      </w:r>
      <w:r w:rsidRPr="00CA655E">
        <w:rPr>
          <w:rFonts w:ascii="Book Antiqua" w:eastAsia="Book Antiqua" w:hAnsi="Book Antiqua" w:cs="Book Antiqua"/>
          <w:b/>
          <w:bCs/>
          <w:color w:val="000000"/>
        </w:rPr>
        <w:t>Kristensen LS</w:t>
      </w:r>
      <w:r w:rsidRPr="00CA655E">
        <w:rPr>
          <w:rFonts w:ascii="Book Antiqua" w:eastAsia="Book Antiqua" w:hAnsi="Book Antiqua" w:cs="Book Antiqua"/>
          <w:color w:val="000000"/>
        </w:rPr>
        <w:t xml:space="preserve">, Andersen MS, </w:t>
      </w:r>
      <w:proofErr w:type="spellStart"/>
      <w:r w:rsidRPr="00CA655E">
        <w:rPr>
          <w:rFonts w:ascii="Book Antiqua" w:eastAsia="Book Antiqua" w:hAnsi="Book Antiqua" w:cs="Book Antiqua"/>
          <w:color w:val="000000"/>
        </w:rPr>
        <w:t>Stagsted</w:t>
      </w:r>
      <w:proofErr w:type="spellEnd"/>
      <w:r w:rsidRPr="00CA655E">
        <w:rPr>
          <w:rFonts w:ascii="Book Antiqua" w:eastAsia="Book Antiqua" w:hAnsi="Book Antiqua" w:cs="Book Antiqua"/>
          <w:color w:val="000000"/>
        </w:rPr>
        <w:t xml:space="preserve"> LVW, </w:t>
      </w:r>
      <w:proofErr w:type="spellStart"/>
      <w:r w:rsidRPr="00CA655E">
        <w:rPr>
          <w:rFonts w:ascii="Book Antiqua" w:eastAsia="Book Antiqua" w:hAnsi="Book Antiqua" w:cs="Book Antiqua"/>
          <w:color w:val="000000"/>
        </w:rPr>
        <w:t>Ebbesen</w:t>
      </w:r>
      <w:proofErr w:type="spellEnd"/>
      <w:r w:rsidRPr="00CA655E">
        <w:rPr>
          <w:rFonts w:ascii="Book Antiqua" w:eastAsia="Book Antiqua" w:hAnsi="Book Antiqua" w:cs="Book Antiqua"/>
          <w:color w:val="000000"/>
        </w:rPr>
        <w:t xml:space="preserve"> KK, Hansen TB, </w:t>
      </w:r>
      <w:proofErr w:type="spellStart"/>
      <w:r w:rsidRPr="00CA655E">
        <w:rPr>
          <w:rFonts w:ascii="Book Antiqua" w:eastAsia="Book Antiqua" w:hAnsi="Book Antiqua" w:cs="Book Antiqua"/>
          <w:color w:val="000000"/>
        </w:rPr>
        <w:t>Kjems</w:t>
      </w:r>
      <w:proofErr w:type="spellEnd"/>
      <w:r w:rsidRPr="00CA655E">
        <w:rPr>
          <w:rFonts w:ascii="Book Antiqua" w:eastAsia="Book Antiqua" w:hAnsi="Book Antiqua" w:cs="Book Antiqua"/>
          <w:color w:val="000000"/>
        </w:rPr>
        <w:t xml:space="preserve"> J. The biogenesis, biology and characterization of circular RNAs. </w:t>
      </w:r>
      <w:r w:rsidRPr="00CA655E">
        <w:rPr>
          <w:rFonts w:ascii="Book Antiqua" w:eastAsia="Book Antiqua" w:hAnsi="Book Antiqua" w:cs="Book Antiqua"/>
          <w:i/>
          <w:iCs/>
          <w:color w:val="000000"/>
        </w:rPr>
        <w:t>Nat Rev Genet</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20</w:t>
      </w:r>
      <w:r w:rsidRPr="00CA655E">
        <w:rPr>
          <w:rFonts w:ascii="Book Antiqua" w:eastAsia="Book Antiqua" w:hAnsi="Book Antiqua" w:cs="Book Antiqua"/>
          <w:color w:val="000000"/>
        </w:rPr>
        <w:t>: 675-691 [PMID: 31395983 DOI: 10.1038/s41576-019-0158-7]</w:t>
      </w:r>
    </w:p>
    <w:p w14:paraId="251DD284"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112 </w:t>
      </w:r>
      <w:proofErr w:type="spellStart"/>
      <w:r w:rsidRPr="00CA655E">
        <w:rPr>
          <w:rFonts w:ascii="Book Antiqua" w:eastAsia="Book Antiqua" w:hAnsi="Book Antiqua" w:cs="Book Antiqua"/>
          <w:b/>
          <w:bCs/>
          <w:color w:val="000000"/>
        </w:rPr>
        <w:t>Fanale</w:t>
      </w:r>
      <w:proofErr w:type="spellEnd"/>
      <w:r w:rsidRPr="00CA655E">
        <w:rPr>
          <w:rFonts w:ascii="Book Antiqua" w:eastAsia="Book Antiqua" w:hAnsi="Book Antiqua" w:cs="Book Antiqua"/>
          <w:b/>
          <w:bCs/>
          <w:color w:val="000000"/>
        </w:rPr>
        <w:t xml:space="preserve"> D</w:t>
      </w:r>
      <w:r w:rsidRPr="00CA655E">
        <w:rPr>
          <w:rFonts w:ascii="Book Antiqua" w:eastAsia="Book Antiqua" w:hAnsi="Book Antiqua" w:cs="Book Antiqua"/>
          <w:color w:val="000000"/>
        </w:rPr>
        <w:t xml:space="preserve">, Taverna S, Russo A, Bazan V. Circular RNA in Exosomes. </w:t>
      </w:r>
      <w:r w:rsidRPr="00CA655E">
        <w:rPr>
          <w:rFonts w:ascii="Book Antiqua" w:eastAsia="Book Antiqua" w:hAnsi="Book Antiqua" w:cs="Book Antiqua"/>
          <w:i/>
          <w:iCs/>
          <w:color w:val="000000"/>
        </w:rPr>
        <w:t>Adv Exp Med Biol</w:t>
      </w:r>
      <w:r w:rsidRPr="00CA655E">
        <w:rPr>
          <w:rFonts w:ascii="Book Antiqua" w:eastAsia="Book Antiqua" w:hAnsi="Book Antiqua" w:cs="Book Antiqua"/>
          <w:color w:val="000000"/>
        </w:rPr>
        <w:t xml:space="preserve"> 2018; </w:t>
      </w:r>
      <w:r w:rsidRPr="00CA655E">
        <w:rPr>
          <w:rFonts w:ascii="Book Antiqua" w:eastAsia="Book Antiqua" w:hAnsi="Book Antiqua" w:cs="Book Antiqua"/>
          <w:b/>
          <w:bCs/>
          <w:color w:val="000000"/>
        </w:rPr>
        <w:t>1087</w:t>
      </w:r>
      <w:r w:rsidRPr="00CA655E">
        <w:rPr>
          <w:rFonts w:ascii="Book Antiqua" w:eastAsia="Book Antiqua" w:hAnsi="Book Antiqua" w:cs="Book Antiqua"/>
          <w:color w:val="000000"/>
        </w:rPr>
        <w:t>: 109-117 [PMID: 30259361 DOI: 10.1007/978-981-13-1426-1_9]</w:t>
      </w:r>
    </w:p>
    <w:p w14:paraId="0421E64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113 </w:t>
      </w:r>
      <w:proofErr w:type="spellStart"/>
      <w:r w:rsidRPr="00CA655E">
        <w:rPr>
          <w:rFonts w:ascii="Book Antiqua" w:eastAsia="Book Antiqua" w:hAnsi="Book Antiqua" w:cs="Book Antiqua"/>
          <w:b/>
          <w:bCs/>
          <w:color w:val="000000"/>
        </w:rPr>
        <w:t>Xie</w:t>
      </w:r>
      <w:proofErr w:type="spellEnd"/>
      <w:r w:rsidRPr="00CA655E">
        <w:rPr>
          <w:rFonts w:ascii="Book Antiqua" w:eastAsia="Book Antiqua" w:hAnsi="Book Antiqua" w:cs="Book Antiqua"/>
          <w:b/>
          <w:bCs/>
          <w:color w:val="000000"/>
        </w:rPr>
        <w:t xml:space="preserve"> Q</w:t>
      </w:r>
      <w:r w:rsidRPr="00CA655E">
        <w:rPr>
          <w:rFonts w:ascii="Book Antiqua" w:eastAsia="Book Antiqua" w:hAnsi="Book Antiqua" w:cs="Book Antiqua"/>
          <w:color w:val="000000"/>
        </w:rPr>
        <w:t xml:space="preserve">, Wang Z, Bi X, Zhou H, Wang Y, Gu P, Fan X. Effects of miR-31 on the osteogenesis of human mesenchymal stem cells. </w:t>
      </w:r>
      <w:proofErr w:type="spellStart"/>
      <w:r w:rsidRPr="00CA655E">
        <w:rPr>
          <w:rFonts w:ascii="Book Antiqua" w:eastAsia="Book Antiqua" w:hAnsi="Book Antiqua" w:cs="Book Antiqua"/>
          <w:i/>
          <w:iCs/>
          <w:color w:val="000000"/>
        </w:rPr>
        <w:t>Biochem</w:t>
      </w:r>
      <w:proofErr w:type="spellEnd"/>
      <w:r w:rsidRPr="00CA655E">
        <w:rPr>
          <w:rFonts w:ascii="Book Antiqua" w:eastAsia="Book Antiqua" w:hAnsi="Book Antiqua" w:cs="Book Antiqua"/>
          <w:i/>
          <w:iCs/>
          <w:color w:val="000000"/>
        </w:rPr>
        <w:t xml:space="preserve"> </w:t>
      </w:r>
      <w:proofErr w:type="spellStart"/>
      <w:r w:rsidRPr="00CA655E">
        <w:rPr>
          <w:rFonts w:ascii="Book Antiqua" w:eastAsia="Book Antiqua" w:hAnsi="Book Antiqua" w:cs="Book Antiqua"/>
          <w:i/>
          <w:iCs/>
          <w:color w:val="000000"/>
        </w:rPr>
        <w:t>Biophys</w:t>
      </w:r>
      <w:proofErr w:type="spellEnd"/>
      <w:r w:rsidRPr="00CA655E">
        <w:rPr>
          <w:rFonts w:ascii="Book Antiqua" w:eastAsia="Book Antiqua" w:hAnsi="Book Antiqua" w:cs="Book Antiqua"/>
          <w:i/>
          <w:iCs/>
          <w:color w:val="000000"/>
        </w:rPr>
        <w:t xml:space="preserve"> Res </w:t>
      </w:r>
      <w:proofErr w:type="spellStart"/>
      <w:r w:rsidRPr="00CA655E">
        <w:rPr>
          <w:rFonts w:ascii="Book Antiqua" w:eastAsia="Book Antiqua" w:hAnsi="Book Antiqua" w:cs="Book Antiqua"/>
          <w:i/>
          <w:iCs/>
          <w:color w:val="000000"/>
        </w:rPr>
        <w:t>Commun</w:t>
      </w:r>
      <w:proofErr w:type="spellEnd"/>
      <w:r w:rsidRPr="00CA655E">
        <w:rPr>
          <w:rFonts w:ascii="Book Antiqua" w:eastAsia="Book Antiqua" w:hAnsi="Book Antiqua" w:cs="Book Antiqua"/>
          <w:color w:val="000000"/>
        </w:rPr>
        <w:t xml:space="preserve"> 2014; </w:t>
      </w:r>
      <w:r w:rsidRPr="00CA655E">
        <w:rPr>
          <w:rFonts w:ascii="Book Antiqua" w:eastAsia="Book Antiqua" w:hAnsi="Book Antiqua" w:cs="Book Antiqua"/>
          <w:b/>
          <w:bCs/>
          <w:color w:val="000000"/>
        </w:rPr>
        <w:t>446</w:t>
      </w:r>
      <w:r w:rsidRPr="00CA655E">
        <w:rPr>
          <w:rFonts w:ascii="Book Antiqua" w:eastAsia="Book Antiqua" w:hAnsi="Book Antiqua" w:cs="Book Antiqua"/>
          <w:color w:val="000000"/>
        </w:rPr>
        <w:t>: 98-104 [PMID: 24565840 DOI: 10.1016/j.bbrc.2014.02.058]</w:t>
      </w:r>
    </w:p>
    <w:p w14:paraId="238AE5F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114 </w:t>
      </w:r>
      <w:proofErr w:type="spellStart"/>
      <w:r w:rsidRPr="00CA655E">
        <w:rPr>
          <w:rFonts w:ascii="Book Antiqua" w:eastAsia="Book Antiqua" w:hAnsi="Book Antiqua" w:cs="Book Antiqua"/>
          <w:b/>
          <w:bCs/>
          <w:color w:val="000000"/>
        </w:rPr>
        <w:t>Baglìo</w:t>
      </w:r>
      <w:proofErr w:type="spellEnd"/>
      <w:r w:rsidRPr="00CA655E">
        <w:rPr>
          <w:rFonts w:ascii="Book Antiqua" w:eastAsia="Book Antiqua" w:hAnsi="Book Antiqua" w:cs="Book Antiqua"/>
          <w:b/>
          <w:bCs/>
          <w:color w:val="000000"/>
        </w:rPr>
        <w:t xml:space="preserve"> SR</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Devescovi</w:t>
      </w:r>
      <w:proofErr w:type="spellEnd"/>
      <w:r w:rsidRPr="00CA655E">
        <w:rPr>
          <w:rFonts w:ascii="Book Antiqua" w:eastAsia="Book Antiqua" w:hAnsi="Book Antiqua" w:cs="Book Antiqua"/>
          <w:color w:val="000000"/>
        </w:rPr>
        <w:t xml:space="preserve"> V, </w:t>
      </w:r>
      <w:proofErr w:type="spellStart"/>
      <w:r w:rsidRPr="00CA655E">
        <w:rPr>
          <w:rFonts w:ascii="Book Antiqua" w:eastAsia="Book Antiqua" w:hAnsi="Book Antiqua" w:cs="Book Antiqua"/>
          <w:color w:val="000000"/>
        </w:rPr>
        <w:t>Granchi</w:t>
      </w:r>
      <w:proofErr w:type="spellEnd"/>
      <w:r w:rsidRPr="00CA655E">
        <w:rPr>
          <w:rFonts w:ascii="Book Antiqua" w:eastAsia="Book Antiqua" w:hAnsi="Book Antiqua" w:cs="Book Antiqua"/>
          <w:color w:val="000000"/>
        </w:rPr>
        <w:t xml:space="preserve"> D, </w:t>
      </w:r>
      <w:proofErr w:type="spellStart"/>
      <w:r w:rsidRPr="00CA655E">
        <w:rPr>
          <w:rFonts w:ascii="Book Antiqua" w:eastAsia="Book Antiqua" w:hAnsi="Book Antiqua" w:cs="Book Antiqua"/>
          <w:color w:val="000000"/>
        </w:rPr>
        <w:t>Baldini</w:t>
      </w:r>
      <w:proofErr w:type="spellEnd"/>
      <w:r w:rsidRPr="00CA655E">
        <w:rPr>
          <w:rFonts w:ascii="Book Antiqua" w:eastAsia="Book Antiqua" w:hAnsi="Book Antiqua" w:cs="Book Antiqua"/>
          <w:color w:val="000000"/>
        </w:rPr>
        <w:t xml:space="preserve"> N. MicroRNA expression profiling of human bone marrow mesenchymal stem cells during osteogenic differentiation reveals </w:t>
      </w:r>
      <w:proofErr w:type="spellStart"/>
      <w:r w:rsidRPr="00CA655E">
        <w:rPr>
          <w:rFonts w:ascii="Book Antiqua" w:eastAsia="Book Antiqua" w:hAnsi="Book Antiqua" w:cs="Book Antiqua"/>
          <w:color w:val="000000"/>
        </w:rPr>
        <w:t>Osterix</w:t>
      </w:r>
      <w:proofErr w:type="spellEnd"/>
      <w:r w:rsidRPr="00CA655E">
        <w:rPr>
          <w:rFonts w:ascii="Book Antiqua" w:eastAsia="Book Antiqua" w:hAnsi="Book Antiqua" w:cs="Book Antiqua"/>
          <w:color w:val="000000"/>
        </w:rPr>
        <w:t xml:space="preserve"> regulation by miR-31. </w:t>
      </w:r>
      <w:r w:rsidRPr="00CA655E">
        <w:rPr>
          <w:rFonts w:ascii="Book Antiqua" w:eastAsia="Book Antiqua" w:hAnsi="Book Antiqua" w:cs="Book Antiqua"/>
          <w:i/>
          <w:iCs/>
          <w:color w:val="000000"/>
        </w:rPr>
        <w:t>Gene</w:t>
      </w:r>
      <w:r w:rsidRPr="00CA655E">
        <w:rPr>
          <w:rFonts w:ascii="Book Antiqua" w:eastAsia="Book Antiqua" w:hAnsi="Book Antiqua" w:cs="Book Antiqua"/>
          <w:color w:val="000000"/>
        </w:rPr>
        <w:t xml:space="preserve"> 2013; </w:t>
      </w:r>
      <w:r w:rsidRPr="00CA655E">
        <w:rPr>
          <w:rFonts w:ascii="Book Antiqua" w:eastAsia="Book Antiqua" w:hAnsi="Book Antiqua" w:cs="Book Antiqua"/>
          <w:b/>
          <w:bCs/>
          <w:color w:val="000000"/>
        </w:rPr>
        <w:t>527</w:t>
      </w:r>
      <w:r w:rsidRPr="00CA655E">
        <w:rPr>
          <w:rFonts w:ascii="Book Antiqua" w:eastAsia="Book Antiqua" w:hAnsi="Book Antiqua" w:cs="Book Antiqua"/>
          <w:color w:val="000000"/>
        </w:rPr>
        <w:t>: 321-331 [PMID: 23827457 DOI: 10.1016/j.gene.2013.06.021]</w:t>
      </w:r>
    </w:p>
    <w:p w14:paraId="22A5F25B"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115 </w:t>
      </w:r>
      <w:proofErr w:type="spellStart"/>
      <w:r w:rsidRPr="00CA655E">
        <w:rPr>
          <w:rFonts w:ascii="Book Antiqua" w:eastAsia="Book Antiqua" w:hAnsi="Book Antiqua" w:cs="Book Antiqua"/>
          <w:b/>
          <w:bCs/>
          <w:color w:val="000000"/>
        </w:rPr>
        <w:t>Xie</w:t>
      </w:r>
      <w:proofErr w:type="spellEnd"/>
      <w:r w:rsidRPr="00CA655E">
        <w:rPr>
          <w:rFonts w:ascii="Book Antiqua" w:eastAsia="Book Antiqua" w:hAnsi="Book Antiqua" w:cs="Book Antiqua"/>
          <w:b/>
          <w:bCs/>
          <w:color w:val="000000"/>
        </w:rPr>
        <w:t xml:space="preserve"> L</w:t>
      </w:r>
      <w:r w:rsidRPr="00CA655E">
        <w:rPr>
          <w:rFonts w:ascii="Book Antiqua" w:eastAsia="Book Antiqua" w:hAnsi="Book Antiqua" w:cs="Book Antiqua"/>
          <w:color w:val="000000"/>
        </w:rPr>
        <w:t xml:space="preserve">, Guan Z, Zhang M, </w:t>
      </w:r>
      <w:proofErr w:type="spellStart"/>
      <w:r w:rsidRPr="00CA655E">
        <w:rPr>
          <w:rFonts w:ascii="Book Antiqua" w:eastAsia="Book Antiqua" w:hAnsi="Book Antiqua" w:cs="Book Antiqua"/>
          <w:color w:val="000000"/>
        </w:rPr>
        <w:t>Lyu</w:t>
      </w:r>
      <w:proofErr w:type="spellEnd"/>
      <w:r w:rsidRPr="00CA655E">
        <w:rPr>
          <w:rFonts w:ascii="Book Antiqua" w:eastAsia="Book Antiqua" w:hAnsi="Book Antiqua" w:cs="Book Antiqua"/>
          <w:color w:val="000000"/>
        </w:rPr>
        <w:t xml:space="preserve"> S, </w:t>
      </w:r>
      <w:proofErr w:type="spellStart"/>
      <w:r w:rsidRPr="00CA655E">
        <w:rPr>
          <w:rFonts w:ascii="Book Antiqua" w:eastAsia="Book Antiqua" w:hAnsi="Book Antiqua" w:cs="Book Antiqua"/>
          <w:color w:val="000000"/>
        </w:rPr>
        <w:t>Thuaksuban</w:t>
      </w:r>
      <w:proofErr w:type="spellEnd"/>
      <w:r w:rsidRPr="00CA655E">
        <w:rPr>
          <w:rFonts w:ascii="Book Antiqua" w:eastAsia="Book Antiqua" w:hAnsi="Book Antiqua" w:cs="Book Antiqua"/>
          <w:color w:val="000000"/>
        </w:rPr>
        <w:t xml:space="preserve"> N, </w:t>
      </w:r>
      <w:proofErr w:type="spellStart"/>
      <w:r w:rsidRPr="00CA655E">
        <w:rPr>
          <w:rFonts w:ascii="Book Antiqua" w:eastAsia="Book Antiqua" w:hAnsi="Book Antiqua" w:cs="Book Antiqua"/>
          <w:color w:val="000000"/>
        </w:rPr>
        <w:t>Kamolmattayakul</w:t>
      </w:r>
      <w:proofErr w:type="spellEnd"/>
      <w:r w:rsidRPr="00CA655E">
        <w:rPr>
          <w:rFonts w:ascii="Book Antiqua" w:eastAsia="Book Antiqua" w:hAnsi="Book Antiqua" w:cs="Book Antiqua"/>
          <w:color w:val="000000"/>
        </w:rPr>
        <w:t xml:space="preserve"> S, </w:t>
      </w:r>
      <w:proofErr w:type="spellStart"/>
      <w:r w:rsidRPr="00CA655E">
        <w:rPr>
          <w:rFonts w:ascii="Book Antiqua" w:eastAsia="Book Antiqua" w:hAnsi="Book Antiqua" w:cs="Book Antiqua"/>
          <w:color w:val="000000"/>
        </w:rPr>
        <w:t>Nuntanaranont</w:t>
      </w:r>
      <w:proofErr w:type="spellEnd"/>
      <w:r w:rsidRPr="00CA655E">
        <w:rPr>
          <w:rFonts w:ascii="Book Antiqua" w:eastAsia="Book Antiqua" w:hAnsi="Book Antiqua" w:cs="Book Antiqua"/>
          <w:color w:val="000000"/>
        </w:rPr>
        <w:t xml:space="preserve"> T. </w:t>
      </w: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circLPAR1 Promoted Osteogenic Differentiation of Homotypic Dental Pulp Stem Cells by Competitively Binding to hsa-miR-31. </w:t>
      </w:r>
      <w:r w:rsidRPr="00CA655E">
        <w:rPr>
          <w:rFonts w:ascii="Book Antiqua" w:eastAsia="Book Antiqua" w:hAnsi="Book Antiqua" w:cs="Book Antiqua"/>
          <w:i/>
          <w:iCs/>
          <w:color w:val="000000"/>
        </w:rPr>
        <w:t>Biomed Res Int</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2020</w:t>
      </w:r>
      <w:r w:rsidRPr="00CA655E">
        <w:rPr>
          <w:rFonts w:ascii="Book Antiqua" w:eastAsia="Book Antiqua" w:hAnsi="Book Antiqua" w:cs="Book Antiqua"/>
          <w:color w:val="000000"/>
        </w:rPr>
        <w:t>: 6319395 [PMID: 33062690 DOI: 10.1155/2020/6319395]</w:t>
      </w:r>
    </w:p>
    <w:p w14:paraId="534F3F8F"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116 </w:t>
      </w:r>
      <w:r w:rsidRPr="00CA655E">
        <w:rPr>
          <w:rFonts w:ascii="Book Antiqua" w:eastAsia="Book Antiqua" w:hAnsi="Book Antiqua" w:cs="Book Antiqua"/>
          <w:b/>
          <w:bCs/>
          <w:color w:val="000000"/>
        </w:rPr>
        <w:t>Zhuang C</w:t>
      </w:r>
      <w:r w:rsidRPr="00CA655E">
        <w:rPr>
          <w:rFonts w:ascii="Book Antiqua" w:eastAsia="Book Antiqua" w:hAnsi="Book Antiqua" w:cs="Book Antiqua"/>
          <w:color w:val="000000"/>
        </w:rPr>
        <w:t xml:space="preserve">, Huang X, Yu J, </w:t>
      </w:r>
      <w:proofErr w:type="spellStart"/>
      <w:r w:rsidRPr="00CA655E">
        <w:rPr>
          <w:rFonts w:ascii="Book Antiqua" w:eastAsia="Book Antiqua" w:hAnsi="Book Antiqua" w:cs="Book Antiqua"/>
          <w:color w:val="000000"/>
        </w:rPr>
        <w:t>Gui</w:t>
      </w:r>
      <w:proofErr w:type="spellEnd"/>
      <w:r w:rsidRPr="00CA655E">
        <w:rPr>
          <w:rFonts w:ascii="Book Antiqua" w:eastAsia="Book Antiqua" w:hAnsi="Book Antiqua" w:cs="Book Antiqua"/>
          <w:color w:val="000000"/>
        </w:rPr>
        <w:t xml:space="preserve"> Y. Circular RNA hsa_circ_0075828 promotes bladder cancer cell proliferation through activation of CREB1. </w:t>
      </w:r>
      <w:r w:rsidRPr="00CA655E">
        <w:rPr>
          <w:rFonts w:ascii="Book Antiqua" w:eastAsia="Book Antiqua" w:hAnsi="Book Antiqua" w:cs="Book Antiqua"/>
          <w:i/>
          <w:iCs/>
          <w:color w:val="000000"/>
        </w:rPr>
        <w:t>BMB Rep</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53</w:t>
      </w:r>
      <w:r w:rsidRPr="00CA655E">
        <w:rPr>
          <w:rFonts w:ascii="Book Antiqua" w:eastAsia="Book Antiqua" w:hAnsi="Book Antiqua" w:cs="Book Antiqua"/>
          <w:color w:val="000000"/>
        </w:rPr>
        <w:t>: 82-87 [PMID: 31072448 DOI: 10.5483/BMBRep.2020.53.2.059]</w:t>
      </w:r>
    </w:p>
    <w:p w14:paraId="22463B2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117 </w:t>
      </w:r>
      <w:r w:rsidRPr="00CA655E">
        <w:rPr>
          <w:rFonts w:ascii="Book Antiqua" w:eastAsia="Book Antiqua" w:hAnsi="Book Antiqua" w:cs="Book Antiqua"/>
          <w:b/>
          <w:bCs/>
          <w:color w:val="000000"/>
        </w:rPr>
        <w:t>Yuan W</w:t>
      </w:r>
      <w:r w:rsidRPr="00CA655E">
        <w:rPr>
          <w:rFonts w:ascii="Book Antiqua" w:eastAsia="Book Antiqua" w:hAnsi="Book Antiqua" w:cs="Book Antiqua"/>
          <w:color w:val="000000"/>
        </w:rPr>
        <w:t xml:space="preserve">, Peng S, Wang J, Wei C, Ye Z, Wang Y, Wang M, Xu H, Jiang S, Sun D, Dai C, Jiang L, Li X. Identification and characterization of </w:t>
      </w:r>
      <w:proofErr w:type="spellStart"/>
      <w:r w:rsidRPr="00CA655E">
        <w:rPr>
          <w:rFonts w:ascii="Book Antiqua" w:eastAsia="Book Antiqua" w:hAnsi="Book Antiqua" w:cs="Book Antiqua"/>
          <w:color w:val="000000"/>
        </w:rPr>
        <w:t>circRNAs</w:t>
      </w:r>
      <w:proofErr w:type="spellEnd"/>
      <w:r w:rsidRPr="00CA655E">
        <w:rPr>
          <w:rFonts w:ascii="Book Antiqua" w:eastAsia="Book Antiqua" w:hAnsi="Book Antiqua" w:cs="Book Antiqua"/>
          <w:color w:val="000000"/>
        </w:rPr>
        <w:t xml:space="preserve"> as competing </w:t>
      </w:r>
      <w:r w:rsidRPr="00CA655E">
        <w:rPr>
          <w:rFonts w:ascii="Book Antiqua" w:eastAsia="Book Antiqua" w:hAnsi="Book Antiqua" w:cs="Book Antiqua"/>
          <w:color w:val="000000"/>
        </w:rPr>
        <w:lastRenderedPageBreak/>
        <w:t xml:space="preserve">endogenous RNAs for miRNA-mRNA in colorectal cancer. </w:t>
      </w:r>
      <w:proofErr w:type="spellStart"/>
      <w:r w:rsidRPr="00CA655E">
        <w:rPr>
          <w:rFonts w:ascii="Book Antiqua" w:eastAsia="Book Antiqua" w:hAnsi="Book Antiqua" w:cs="Book Antiqua"/>
          <w:i/>
          <w:iCs/>
          <w:color w:val="000000"/>
        </w:rPr>
        <w:t>PeerJ</w:t>
      </w:r>
      <w:proofErr w:type="spellEnd"/>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7</w:t>
      </w:r>
      <w:r w:rsidRPr="00CA655E">
        <w:rPr>
          <w:rFonts w:ascii="Book Antiqua" w:eastAsia="Book Antiqua" w:hAnsi="Book Antiqua" w:cs="Book Antiqua"/>
          <w:color w:val="000000"/>
        </w:rPr>
        <w:t>: e7602 [PMID: 31579577 DOI: 10.7717/peerj.7602]</w:t>
      </w:r>
    </w:p>
    <w:p w14:paraId="7B56FCD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118 </w:t>
      </w:r>
      <w:proofErr w:type="spellStart"/>
      <w:r w:rsidRPr="00CA655E">
        <w:rPr>
          <w:rFonts w:ascii="Book Antiqua" w:eastAsia="Book Antiqua" w:hAnsi="Book Antiqua" w:cs="Book Antiqua"/>
          <w:b/>
          <w:bCs/>
          <w:color w:val="000000"/>
        </w:rPr>
        <w:t>Zhi</w:t>
      </w:r>
      <w:proofErr w:type="spellEnd"/>
      <w:r w:rsidRPr="00CA655E">
        <w:rPr>
          <w:rFonts w:ascii="Book Antiqua" w:eastAsia="Book Antiqua" w:hAnsi="Book Antiqua" w:cs="Book Antiqua"/>
          <w:b/>
          <w:bCs/>
          <w:color w:val="000000"/>
        </w:rPr>
        <w:t xml:space="preserve"> F</w:t>
      </w:r>
      <w:r w:rsidRPr="00CA655E">
        <w:rPr>
          <w:rFonts w:ascii="Book Antiqua" w:eastAsia="Book Antiqua" w:hAnsi="Book Antiqua" w:cs="Book Antiqua"/>
          <w:color w:val="000000"/>
        </w:rPr>
        <w:t xml:space="preserve">, Ding Y, Wang R, Yang Y, Luo K, Hua F. </w:t>
      </w: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hsa_circ_0006859 is a potential biomarker for postmenopausal osteoporosis and enhances </w:t>
      </w:r>
      <w:proofErr w:type="spellStart"/>
      <w:r w:rsidRPr="00CA655E">
        <w:rPr>
          <w:rFonts w:ascii="Book Antiqua" w:eastAsia="Book Antiqua" w:hAnsi="Book Antiqua" w:cs="Book Antiqua"/>
          <w:color w:val="000000"/>
        </w:rPr>
        <w:t>adipogenic</w:t>
      </w:r>
      <w:proofErr w:type="spellEnd"/>
      <w:r w:rsidRPr="00CA655E">
        <w:rPr>
          <w:rFonts w:ascii="Book Antiqua" w:eastAsia="Book Antiqua" w:hAnsi="Book Antiqua" w:cs="Book Antiqua"/>
          <w:color w:val="000000"/>
        </w:rPr>
        <w:t xml:space="preserve"> </w:t>
      </w:r>
      <w:r w:rsidRPr="00CA655E">
        <w:rPr>
          <w:rFonts w:ascii="Book Antiqua" w:eastAsia="Book Antiqua" w:hAnsi="Book Antiqua" w:cs="Book Antiqua"/>
          <w:i/>
          <w:iCs/>
          <w:color w:val="000000"/>
        </w:rPr>
        <w:t>vs</w:t>
      </w:r>
      <w:r w:rsidRPr="00CA655E">
        <w:rPr>
          <w:rFonts w:ascii="Book Antiqua" w:eastAsia="Book Antiqua" w:hAnsi="Book Antiqua" w:cs="Book Antiqua"/>
          <w:color w:val="000000"/>
        </w:rPr>
        <w:t xml:space="preserve"> osteogenic differentiation in human bone marrow mesenchymal stem cells by sponging miR-431-5p. </w:t>
      </w:r>
      <w:r w:rsidRPr="00CA655E">
        <w:rPr>
          <w:rFonts w:ascii="Book Antiqua" w:eastAsia="Book Antiqua" w:hAnsi="Book Antiqua" w:cs="Book Antiqua"/>
          <w:i/>
          <w:iCs/>
          <w:color w:val="000000"/>
        </w:rPr>
        <w:t xml:space="preserve">Stem Cell Res </w:t>
      </w:r>
      <w:proofErr w:type="spellStart"/>
      <w:r w:rsidRPr="00CA655E">
        <w:rPr>
          <w:rFonts w:ascii="Book Antiqua" w:eastAsia="Book Antiqua" w:hAnsi="Book Antiqua" w:cs="Book Antiqua"/>
          <w:i/>
          <w:iCs/>
          <w:color w:val="000000"/>
        </w:rPr>
        <w:t>Ther</w:t>
      </w:r>
      <w:proofErr w:type="spellEnd"/>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12</w:t>
      </w:r>
      <w:r w:rsidRPr="00CA655E">
        <w:rPr>
          <w:rFonts w:ascii="Book Antiqua" w:eastAsia="Book Antiqua" w:hAnsi="Book Antiqua" w:cs="Book Antiqua"/>
          <w:color w:val="000000"/>
        </w:rPr>
        <w:t>: 157 [PMID: 33648601 DOI: 10.1186/s13287-021-02214-y]</w:t>
      </w:r>
    </w:p>
    <w:p w14:paraId="532F73A4"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119 </w:t>
      </w:r>
      <w:proofErr w:type="spellStart"/>
      <w:r w:rsidRPr="00CA655E">
        <w:rPr>
          <w:rFonts w:ascii="Book Antiqua" w:eastAsia="Book Antiqua" w:hAnsi="Book Antiqua" w:cs="Book Antiqua"/>
          <w:b/>
          <w:bCs/>
          <w:color w:val="000000"/>
        </w:rPr>
        <w:t>Balandeh</w:t>
      </w:r>
      <w:proofErr w:type="spellEnd"/>
      <w:r w:rsidRPr="00CA655E">
        <w:rPr>
          <w:rFonts w:ascii="Book Antiqua" w:eastAsia="Book Antiqua" w:hAnsi="Book Antiqua" w:cs="Book Antiqua"/>
          <w:b/>
          <w:bCs/>
          <w:color w:val="000000"/>
        </w:rPr>
        <w:t xml:space="preserve"> E</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Mohammadshafie</w:t>
      </w:r>
      <w:proofErr w:type="spellEnd"/>
      <w:r w:rsidRPr="00CA655E">
        <w:rPr>
          <w:rFonts w:ascii="Book Antiqua" w:eastAsia="Book Antiqua" w:hAnsi="Book Antiqua" w:cs="Book Antiqua"/>
          <w:color w:val="000000"/>
        </w:rPr>
        <w:t xml:space="preserve"> K, </w:t>
      </w:r>
      <w:proofErr w:type="spellStart"/>
      <w:r w:rsidRPr="00CA655E">
        <w:rPr>
          <w:rFonts w:ascii="Book Antiqua" w:eastAsia="Book Antiqua" w:hAnsi="Book Antiqua" w:cs="Book Antiqua"/>
          <w:color w:val="000000"/>
        </w:rPr>
        <w:t>Mahmoudi</w:t>
      </w:r>
      <w:proofErr w:type="spellEnd"/>
      <w:r w:rsidRPr="00CA655E">
        <w:rPr>
          <w:rFonts w:ascii="Book Antiqua" w:eastAsia="Book Antiqua" w:hAnsi="Book Antiqua" w:cs="Book Antiqua"/>
          <w:color w:val="000000"/>
        </w:rPr>
        <w:t xml:space="preserve"> Y, Hossein </w:t>
      </w:r>
      <w:proofErr w:type="spellStart"/>
      <w:r w:rsidRPr="00CA655E">
        <w:rPr>
          <w:rFonts w:ascii="Book Antiqua" w:eastAsia="Book Antiqua" w:hAnsi="Book Antiqua" w:cs="Book Antiqua"/>
          <w:color w:val="000000"/>
        </w:rPr>
        <w:t>Pourhanifeh</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Rajabi</w:t>
      </w:r>
      <w:proofErr w:type="spellEnd"/>
      <w:r w:rsidRPr="00CA655E">
        <w:rPr>
          <w:rFonts w:ascii="Book Antiqua" w:eastAsia="Book Antiqua" w:hAnsi="Book Antiqua" w:cs="Book Antiqua"/>
          <w:color w:val="000000"/>
        </w:rPr>
        <w:t xml:space="preserve"> A, </w:t>
      </w:r>
      <w:proofErr w:type="spellStart"/>
      <w:r w:rsidRPr="00CA655E">
        <w:rPr>
          <w:rFonts w:ascii="Book Antiqua" w:eastAsia="Book Antiqua" w:hAnsi="Book Antiqua" w:cs="Book Antiqua"/>
          <w:color w:val="000000"/>
        </w:rPr>
        <w:t>Bahabadi</w:t>
      </w:r>
      <w:proofErr w:type="spellEnd"/>
      <w:r w:rsidRPr="00CA655E">
        <w:rPr>
          <w:rFonts w:ascii="Book Antiqua" w:eastAsia="Book Antiqua" w:hAnsi="Book Antiqua" w:cs="Book Antiqua"/>
          <w:color w:val="000000"/>
        </w:rPr>
        <w:t xml:space="preserve"> ZR, Mohammadi AH, </w:t>
      </w:r>
      <w:proofErr w:type="spellStart"/>
      <w:r w:rsidRPr="00CA655E">
        <w:rPr>
          <w:rFonts w:ascii="Book Antiqua" w:eastAsia="Book Antiqua" w:hAnsi="Book Antiqua" w:cs="Book Antiqua"/>
          <w:color w:val="000000"/>
        </w:rPr>
        <w:t>Rahimian</w:t>
      </w:r>
      <w:proofErr w:type="spellEnd"/>
      <w:r w:rsidRPr="00CA655E">
        <w:rPr>
          <w:rFonts w:ascii="Book Antiqua" w:eastAsia="Book Antiqua" w:hAnsi="Book Antiqua" w:cs="Book Antiqua"/>
          <w:color w:val="000000"/>
        </w:rPr>
        <w:t xml:space="preserve"> N, Hamblin MR, Mirzaei H. Roles of Non-coding RNAs and Angiogenesis in Glioblastoma. </w:t>
      </w:r>
      <w:r w:rsidRPr="00CA655E">
        <w:rPr>
          <w:rFonts w:ascii="Book Antiqua" w:eastAsia="Book Antiqua" w:hAnsi="Book Antiqua" w:cs="Book Antiqua"/>
          <w:i/>
          <w:iCs/>
          <w:color w:val="000000"/>
        </w:rPr>
        <w:t>Front Cell Dev Biol</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9</w:t>
      </w:r>
      <w:r w:rsidRPr="00CA655E">
        <w:rPr>
          <w:rFonts w:ascii="Book Antiqua" w:eastAsia="Book Antiqua" w:hAnsi="Book Antiqua" w:cs="Book Antiqua"/>
          <w:color w:val="000000"/>
        </w:rPr>
        <w:t>: 716462 [PMID: 34646821 DOI: 10.3389/fcell.2021.716462]</w:t>
      </w:r>
    </w:p>
    <w:p w14:paraId="5E742DD2"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120 </w:t>
      </w:r>
      <w:r w:rsidRPr="00CA655E">
        <w:rPr>
          <w:rFonts w:ascii="Book Antiqua" w:eastAsia="Book Antiqua" w:hAnsi="Book Antiqua" w:cs="Book Antiqua"/>
          <w:b/>
          <w:bCs/>
          <w:color w:val="000000"/>
        </w:rPr>
        <w:t>Percival CJ</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Richtsmeier</w:t>
      </w:r>
      <w:proofErr w:type="spellEnd"/>
      <w:r w:rsidRPr="00CA655E">
        <w:rPr>
          <w:rFonts w:ascii="Book Antiqua" w:eastAsia="Book Antiqua" w:hAnsi="Book Antiqua" w:cs="Book Antiqua"/>
          <w:color w:val="000000"/>
        </w:rPr>
        <w:t xml:space="preserve"> JT. Angiogenesis and intramembranous osteogenesis. </w:t>
      </w:r>
      <w:r w:rsidRPr="00CA655E">
        <w:rPr>
          <w:rFonts w:ascii="Book Antiqua" w:eastAsia="Book Antiqua" w:hAnsi="Book Antiqua" w:cs="Book Antiqua"/>
          <w:i/>
          <w:iCs/>
          <w:color w:val="000000"/>
        </w:rPr>
        <w:t xml:space="preserve">Dev </w:t>
      </w:r>
      <w:proofErr w:type="spellStart"/>
      <w:r w:rsidRPr="00CA655E">
        <w:rPr>
          <w:rFonts w:ascii="Book Antiqua" w:eastAsia="Book Antiqua" w:hAnsi="Book Antiqua" w:cs="Book Antiqua"/>
          <w:i/>
          <w:iCs/>
          <w:color w:val="000000"/>
        </w:rPr>
        <w:t>Dyn</w:t>
      </w:r>
      <w:proofErr w:type="spellEnd"/>
      <w:r w:rsidRPr="00CA655E">
        <w:rPr>
          <w:rFonts w:ascii="Book Antiqua" w:eastAsia="Book Antiqua" w:hAnsi="Book Antiqua" w:cs="Book Antiqua"/>
          <w:color w:val="000000"/>
        </w:rPr>
        <w:t xml:space="preserve"> 2013; </w:t>
      </w:r>
      <w:r w:rsidRPr="00CA655E">
        <w:rPr>
          <w:rFonts w:ascii="Book Antiqua" w:eastAsia="Book Antiqua" w:hAnsi="Book Antiqua" w:cs="Book Antiqua"/>
          <w:b/>
          <w:bCs/>
          <w:color w:val="000000"/>
        </w:rPr>
        <w:t>242</w:t>
      </w:r>
      <w:r w:rsidRPr="00CA655E">
        <w:rPr>
          <w:rFonts w:ascii="Book Antiqua" w:eastAsia="Book Antiqua" w:hAnsi="Book Antiqua" w:cs="Book Antiqua"/>
          <w:color w:val="000000"/>
        </w:rPr>
        <w:t>: 909-922 [PMID: 23737393 DOI: 10.1002/dvdy.23992]</w:t>
      </w:r>
    </w:p>
    <w:p w14:paraId="2A0EC9E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121 </w:t>
      </w:r>
      <w:r w:rsidRPr="00CA655E">
        <w:rPr>
          <w:rFonts w:ascii="Book Antiqua" w:eastAsia="Book Antiqua" w:hAnsi="Book Antiqua" w:cs="Book Antiqua"/>
          <w:b/>
          <w:bCs/>
          <w:color w:val="000000"/>
        </w:rPr>
        <w:t>Yin S</w:t>
      </w:r>
      <w:r w:rsidRPr="00CA655E">
        <w:rPr>
          <w:rFonts w:ascii="Book Antiqua" w:eastAsia="Book Antiqua" w:hAnsi="Book Antiqua" w:cs="Book Antiqua"/>
          <w:color w:val="000000"/>
        </w:rPr>
        <w:t xml:space="preserve">, Zhang W, Zhang Z, Jiang X. Recent Advances in Scaffold Design and Material for Vascularized Tissue-Engineered Bone Regeneration. </w:t>
      </w:r>
      <w:r w:rsidRPr="00CA655E">
        <w:rPr>
          <w:rFonts w:ascii="Book Antiqua" w:eastAsia="Book Antiqua" w:hAnsi="Book Antiqua" w:cs="Book Antiqua"/>
          <w:i/>
          <w:iCs/>
          <w:color w:val="000000"/>
        </w:rPr>
        <w:t xml:space="preserve">Adv </w:t>
      </w:r>
      <w:proofErr w:type="spellStart"/>
      <w:r w:rsidRPr="00CA655E">
        <w:rPr>
          <w:rFonts w:ascii="Book Antiqua" w:eastAsia="Book Antiqua" w:hAnsi="Book Antiqua" w:cs="Book Antiqua"/>
          <w:i/>
          <w:iCs/>
          <w:color w:val="000000"/>
        </w:rPr>
        <w:t>Healthc</w:t>
      </w:r>
      <w:proofErr w:type="spellEnd"/>
      <w:r w:rsidRPr="00CA655E">
        <w:rPr>
          <w:rFonts w:ascii="Book Antiqua" w:eastAsia="Book Antiqua" w:hAnsi="Book Antiqua" w:cs="Book Antiqua"/>
          <w:i/>
          <w:iCs/>
          <w:color w:val="000000"/>
        </w:rPr>
        <w:t xml:space="preserve"> Mater</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8</w:t>
      </w:r>
      <w:r w:rsidRPr="00CA655E">
        <w:rPr>
          <w:rFonts w:ascii="Book Antiqua" w:eastAsia="Book Antiqua" w:hAnsi="Book Antiqua" w:cs="Book Antiqua"/>
          <w:color w:val="000000"/>
        </w:rPr>
        <w:t>: e1801433 [PMID: 30938094 DOI: 10.1002/adhm.201801433]</w:t>
      </w:r>
    </w:p>
    <w:p w14:paraId="14654D8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122 </w:t>
      </w:r>
      <w:r w:rsidRPr="00CA655E">
        <w:rPr>
          <w:rFonts w:ascii="Book Antiqua" w:eastAsia="Book Antiqua" w:hAnsi="Book Antiqua" w:cs="Book Antiqua"/>
          <w:b/>
          <w:bCs/>
          <w:color w:val="000000"/>
        </w:rPr>
        <w:t>Jules J</w:t>
      </w:r>
      <w:r w:rsidRPr="00CA655E">
        <w:rPr>
          <w:rFonts w:ascii="Book Antiqua" w:eastAsia="Book Antiqua" w:hAnsi="Book Antiqua" w:cs="Book Antiqua"/>
          <w:color w:val="000000"/>
        </w:rPr>
        <w:t xml:space="preserve">, Zhang P, Ashley JW, Wei S, Shi Z, Liu J, </w:t>
      </w:r>
      <w:proofErr w:type="spellStart"/>
      <w:r w:rsidRPr="00CA655E">
        <w:rPr>
          <w:rFonts w:ascii="Book Antiqua" w:eastAsia="Book Antiqua" w:hAnsi="Book Antiqua" w:cs="Book Antiqua"/>
          <w:color w:val="000000"/>
        </w:rPr>
        <w:t>Michalek</w:t>
      </w:r>
      <w:proofErr w:type="spellEnd"/>
      <w:r w:rsidRPr="00CA655E">
        <w:rPr>
          <w:rFonts w:ascii="Book Antiqua" w:eastAsia="Book Antiqua" w:hAnsi="Book Antiqua" w:cs="Book Antiqua"/>
          <w:color w:val="000000"/>
        </w:rPr>
        <w:t xml:space="preserve"> SM, Feng X. Molecular basis of requirement of receptor activator of nuclear factor </w:t>
      </w:r>
      <w:proofErr w:type="spellStart"/>
      <w:r w:rsidRPr="00CA655E">
        <w:rPr>
          <w:rFonts w:ascii="Book Antiqua" w:eastAsia="Book Antiqua" w:hAnsi="Book Antiqua" w:cs="Book Antiqua"/>
          <w:color w:val="000000"/>
        </w:rPr>
        <w:t>κB</w:t>
      </w:r>
      <w:proofErr w:type="spellEnd"/>
      <w:r w:rsidRPr="00CA655E">
        <w:rPr>
          <w:rFonts w:ascii="Book Antiqua" w:eastAsia="Book Antiqua" w:hAnsi="Book Antiqua" w:cs="Book Antiqua"/>
          <w:color w:val="000000"/>
        </w:rPr>
        <w:t xml:space="preserve"> signaling for interleukin 1-mediated </w:t>
      </w:r>
      <w:proofErr w:type="spellStart"/>
      <w:r w:rsidRPr="00CA655E">
        <w:rPr>
          <w:rFonts w:ascii="Book Antiqua" w:eastAsia="Book Antiqua" w:hAnsi="Book Antiqua" w:cs="Book Antiqua"/>
          <w:color w:val="000000"/>
        </w:rPr>
        <w:t>osteoclastogenesis</w:t>
      </w:r>
      <w:proofErr w:type="spellEnd"/>
      <w:r w:rsidRPr="00CA655E">
        <w:rPr>
          <w:rFonts w:ascii="Book Antiqua" w:eastAsia="Book Antiqua" w:hAnsi="Book Antiqua" w:cs="Book Antiqua"/>
          <w:color w:val="000000"/>
        </w:rPr>
        <w:t xml:space="preserve">. </w:t>
      </w:r>
      <w:r w:rsidRPr="00CA655E">
        <w:rPr>
          <w:rFonts w:ascii="Book Antiqua" w:eastAsia="Book Antiqua" w:hAnsi="Book Antiqua" w:cs="Book Antiqua"/>
          <w:i/>
          <w:iCs/>
          <w:color w:val="000000"/>
        </w:rPr>
        <w:t>J Biol Chem</w:t>
      </w:r>
      <w:r w:rsidRPr="00CA655E">
        <w:rPr>
          <w:rFonts w:ascii="Book Antiqua" w:eastAsia="Book Antiqua" w:hAnsi="Book Antiqua" w:cs="Book Antiqua"/>
          <w:color w:val="000000"/>
        </w:rPr>
        <w:t xml:space="preserve"> 2012; </w:t>
      </w:r>
      <w:r w:rsidRPr="00CA655E">
        <w:rPr>
          <w:rFonts w:ascii="Book Antiqua" w:eastAsia="Book Antiqua" w:hAnsi="Book Antiqua" w:cs="Book Antiqua"/>
          <w:b/>
          <w:bCs/>
          <w:color w:val="000000"/>
        </w:rPr>
        <w:t>287</w:t>
      </w:r>
      <w:r w:rsidRPr="00CA655E">
        <w:rPr>
          <w:rFonts w:ascii="Book Antiqua" w:eastAsia="Book Antiqua" w:hAnsi="Book Antiqua" w:cs="Book Antiqua"/>
          <w:color w:val="000000"/>
        </w:rPr>
        <w:t>: 15728-15738 [PMID: 22416138 DOI: 10.1074/jbc.M111.296228]</w:t>
      </w:r>
    </w:p>
    <w:p w14:paraId="0D5B47DA"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123 </w:t>
      </w:r>
      <w:proofErr w:type="spellStart"/>
      <w:r w:rsidRPr="00CA655E">
        <w:rPr>
          <w:rFonts w:ascii="Book Antiqua" w:eastAsia="Book Antiqua" w:hAnsi="Book Antiqua" w:cs="Book Antiqua"/>
          <w:b/>
          <w:bCs/>
          <w:color w:val="000000"/>
        </w:rPr>
        <w:t>Atesok</w:t>
      </w:r>
      <w:proofErr w:type="spellEnd"/>
      <w:r w:rsidRPr="00CA655E">
        <w:rPr>
          <w:rFonts w:ascii="Book Antiqua" w:eastAsia="Book Antiqua" w:hAnsi="Book Antiqua" w:cs="Book Antiqua"/>
          <w:b/>
          <w:bCs/>
          <w:color w:val="000000"/>
        </w:rPr>
        <w:t xml:space="preserve"> K</w:t>
      </w:r>
      <w:r w:rsidRPr="00CA655E">
        <w:rPr>
          <w:rFonts w:ascii="Book Antiqua" w:eastAsia="Book Antiqua" w:hAnsi="Book Antiqua" w:cs="Book Antiqua"/>
          <w:color w:val="000000"/>
        </w:rPr>
        <w:t xml:space="preserve">, Li R, Stewart DJ, </w:t>
      </w:r>
      <w:proofErr w:type="spellStart"/>
      <w:r w:rsidRPr="00CA655E">
        <w:rPr>
          <w:rFonts w:ascii="Book Antiqua" w:eastAsia="Book Antiqua" w:hAnsi="Book Antiqua" w:cs="Book Antiqua"/>
          <w:color w:val="000000"/>
        </w:rPr>
        <w:t>Schemitsch</w:t>
      </w:r>
      <w:proofErr w:type="spellEnd"/>
      <w:r w:rsidRPr="00CA655E">
        <w:rPr>
          <w:rFonts w:ascii="Book Antiqua" w:eastAsia="Book Antiqua" w:hAnsi="Book Antiqua" w:cs="Book Antiqua"/>
          <w:color w:val="000000"/>
        </w:rPr>
        <w:t xml:space="preserve"> EH. Endothelial progenitor cells promote fracture healing in a segmental bone defect model. </w:t>
      </w:r>
      <w:r w:rsidRPr="00CA655E">
        <w:rPr>
          <w:rFonts w:ascii="Book Antiqua" w:eastAsia="Book Antiqua" w:hAnsi="Book Antiqua" w:cs="Book Antiqua"/>
          <w:i/>
          <w:iCs/>
          <w:color w:val="000000"/>
        </w:rPr>
        <w:t xml:space="preserve">J </w:t>
      </w:r>
      <w:proofErr w:type="spellStart"/>
      <w:r w:rsidRPr="00CA655E">
        <w:rPr>
          <w:rFonts w:ascii="Book Antiqua" w:eastAsia="Book Antiqua" w:hAnsi="Book Antiqua" w:cs="Book Antiqua"/>
          <w:i/>
          <w:iCs/>
          <w:color w:val="000000"/>
        </w:rPr>
        <w:t>Orthop</w:t>
      </w:r>
      <w:proofErr w:type="spellEnd"/>
      <w:r w:rsidRPr="00CA655E">
        <w:rPr>
          <w:rFonts w:ascii="Book Antiqua" w:eastAsia="Book Antiqua" w:hAnsi="Book Antiqua" w:cs="Book Antiqua"/>
          <w:i/>
          <w:iCs/>
          <w:color w:val="000000"/>
        </w:rPr>
        <w:t xml:space="preserve"> Res</w:t>
      </w:r>
      <w:r w:rsidRPr="00CA655E">
        <w:rPr>
          <w:rFonts w:ascii="Book Antiqua" w:eastAsia="Book Antiqua" w:hAnsi="Book Antiqua" w:cs="Book Antiqua"/>
          <w:color w:val="000000"/>
        </w:rPr>
        <w:t xml:space="preserve"> 2010; </w:t>
      </w:r>
      <w:r w:rsidRPr="00CA655E">
        <w:rPr>
          <w:rFonts w:ascii="Book Antiqua" w:eastAsia="Book Antiqua" w:hAnsi="Book Antiqua" w:cs="Book Antiqua"/>
          <w:b/>
          <w:bCs/>
          <w:color w:val="000000"/>
        </w:rPr>
        <w:t>28</w:t>
      </w:r>
      <w:r w:rsidRPr="00CA655E">
        <w:rPr>
          <w:rFonts w:ascii="Book Antiqua" w:eastAsia="Book Antiqua" w:hAnsi="Book Antiqua" w:cs="Book Antiqua"/>
          <w:color w:val="000000"/>
        </w:rPr>
        <w:t>: 1007-1014 [PMID: 20135674 DOI: 10.1002/jor.21083]</w:t>
      </w:r>
    </w:p>
    <w:p w14:paraId="01E01E96"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124 </w:t>
      </w:r>
      <w:r w:rsidRPr="00CA655E">
        <w:rPr>
          <w:rFonts w:ascii="Book Antiqua" w:eastAsia="Book Antiqua" w:hAnsi="Book Antiqua" w:cs="Book Antiqua"/>
          <w:b/>
          <w:bCs/>
          <w:color w:val="000000"/>
        </w:rPr>
        <w:t>Gao YS</w:t>
      </w:r>
      <w:r w:rsidRPr="00CA655E">
        <w:rPr>
          <w:rFonts w:ascii="Book Antiqua" w:eastAsia="Book Antiqua" w:hAnsi="Book Antiqua" w:cs="Book Antiqua"/>
          <w:color w:val="000000"/>
        </w:rPr>
        <w:t xml:space="preserve">, Zhang CQ. </w:t>
      </w:r>
      <w:proofErr w:type="spellStart"/>
      <w:r w:rsidRPr="00CA655E">
        <w:rPr>
          <w:rFonts w:ascii="Book Antiqua" w:eastAsia="Book Antiqua" w:hAnsi="Book Antiqua" w:cs="Book Antiqua"/>
          <w:color w:val="000000"/>
        </w:rPr>
        <w:t>Cytotherapy</w:t>
      </w:r>
      <w:proofErr w:type="spellEnd"/>
      <w:r w:rsidRPr="00CA655E">
        <w:rPr>
          <w:rFonts w:ascii="Book Antiqua" w:eastAsia="Book Antiqua" w:hAnsi="Book Antiqua" w:cs="Book Antiqua"/>
          <w:color w:val="000000"/>
        </w:rPr>
        <w:t xml:space="preserve"> of osteonecrosis of the femoral head: a mini review. </w:t>
      </w:r>
      <w:r w:rsidRPr="00CA655E">
        <w:rPr>
          <w:rFonts w:ascii="Book Antiqua" w:eastAsia="Book Antiqua" w:hAnsi="Book Antiqua" w:cs="Book Antiqua"/>
          <w:i/>
          <w:iCs/>
          <w:color w:val="000000"/>
        </w:rPr>
        <w:t xml:space="preserve">Int </w:t>
      </w:r>
      <w:proofErr w:type="spellStart"/>
      <w:r w:rsidRPr="00CA655E">
        <w:rPr>
          <w:rFonts w:ascii="Book Antiqua" w:eastAsia="Book Antiqua" w:hAnsi="Book Antiqua" w:cs="Book Antiqua"/>
          <w:i/>
          <w:iCs/>
          <w:color w:val="000000"/>
        </w:rPr>
        <w:t>Orthop</w:t>
      </w:r>
      <w:proofErr w:type="spellEnd"/>
      <w:r w:rsidRPr="00CA655E">
        <w:rPr>
          <w:rFonts w:ascii="Book Antiqua" w:eastAsia="Book Antiqua" w:hAnsi="Book Antiqua" w:cs="Book Antiqua"/>
          <w:color w:val="000000"/>
        </w:rPr>
        <w:t xml:space="preserve"> 2010; </w:t>
      </w:r>
      <w:r w:rsidRPr="00CA655E">
        <w:rPr>
          <w:rFonts w:ascii="Book Antiqua" w:eastAsia="Book Antiqua" w:hAnsi="Book Antiqua" w:cs="Book Antiqua"/>
          <w:b/>
          <w:bCs/>
          <w:color w:val="000000"/>
        </w:rPr>
        <w:t>34</w:t>
      </w:r>
      <w:r w:rsidRPr="00CA655E">
        <w:rPr>
          <w:rFonts w:ascii="Book Antiqua" w:eastAsia="Book Antiqua" w:hAnsi="Book Antiqua" w:cs="Book Antiqua"/>
          <w:color w:val="000000"/>
        </w:rPr>
        <w:t>: 779-782 [PMID: 20361186 DOI: 10.1007/s00264-010-1009-5]</w:t>
      </w:r>
    </w:p>
    <w:p w14:paraId="0E02104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125 </w:t>
      </w:r>
      <w:r w:rsidRPr="00CA655E">
        <w:rPr>
          <w:rFonts w:ascii="Book Antiqua" w:eastAsia="Book Antiqua" w:hAnsi="Book Antiqua" w:cs="Book Antiqua"/>
          <w:b/>
          <w:bCs/>
          <w:color w:val="000000"/>
        </w:rPr>
        <w:t>Xu HJ</w:t>
      </w:r>
      <w:r w:rsidRPr="00CA655E">
        <w:rPr>
          <w:rFonts w:ascii="Book Antiqua" w:eastAsia="Book Antiqua" w:hAnsi="Book Antiqua" w:cs="Book Antiqua"/>
          <w:color w:val="000000"/>
        </w:rPr>
        <w:t xml:space="preserve">, Liao W, Liu XZ, Hu J, Zou WZ, Ning Y, Yang Y, Li ZH. Down-regulation of </w:t>
      </w: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microRNA-224-3p derived from bone marrow-derived mesenchymal stem cells potentiates angiogenesis in traumatic osteonecrosis of the femoral head. </w:t>
      </w:r>
      <w:r w:rsidRPr="00CA655E">
        <w:rPr>
          <w:rFonts w:ascii="Book Antiqua" w:eastAsia="Book Antiqua" w:hAnsi="Book Antiqua" w:cs="Book Antiqua"/>
          <w:i/>
          <w:iCs/>
          <w:color w:val="000000"/>
        </w:rPr>
        <w:t>FASEB J</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33</w:t>
      </w:r>
      <w:r w:rsidRPr="00CA655E">
        <w:rPr>
          <w:rFonts w:ascii="Book Antiqua" w:eastAsia="Book Antiqua" w:hAnsi="Book Antiqua" w:cs="Book Antiqua"/>
          <w:color w:val="000000"/>
        </w:rPr>
        <w:t>: 8055-8068 [PMID: 30964699 DOI: 10.1096/fj.201801618RRR]</w:t>
      </w:r>
    </w:p>
    <w:p w14:paraId="0038091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lastRenderedPageBreak/>
        <w:t xml:space="preserve">126 </w:t>
      </w:r>
      <w:r w:rsidRPr="00CA655E">
        <w:rPr>
          <w:rFonts w:ascii="Book Antiqua" w:eastAsia="Book Antiqua" w:hAnsi="Book Antiqua" w:cs="Book Antiqua"/>
          <w:b/>
          <w:bCs/>
          <w:color w:val="000000"/>
        </w:rPr>
        <w:t>Grosso A</w:t>
      </w:r>
      <w:r w:rsidRPr="00CA655E">
        <w:rPr>
          <w:rFonts w:ascii="Book Antiqua" w:eastAsia="Book Antiqua" w:hAnsi="Book Antiqua" w:cs="Book Antiqua"/>
          <w:color w:val="000000"/>
        </w:rPr>
        <w:t xml:space="preserve">, Burger MG, Lunger A, Schaefer DJ, </w:t>
      </w:r>
      <w:proofErr w:type="spellStart"/>
      <w:r w:rsidRPr="00CA655E">
        <w:rPr>
          <w:rFonts w:ascii="Book Antiqua" w:eastAsia="Book Antiqua" w:hAnsi="Book Antiqua" w:cs="Book Antiqua"/>
          <w:color w:val="000000"/>
        </w:rPr>
        <w:t>Banfi</w:t>
      </w:r>
      <w:proofErr w:type="spellEnd"/>
      <w:r w:rsidRPr="00CA655E">
        <w:rPr>
          <w:rFonts w:ascii="Book Antiqua" w:eastAsia="Book Antiqua" w:hAnsi="Book Antiqua" w:cs="Book Antiqua"/>
          <w:color w:val="000000"/>
        </w:rPr>
        <w:t xml:space="preserve"> A, Di Maggio N. It Takes Two to Tango: Coupling of Angiogenesis and Osteogenesis for Bone Regeneration. </w:t>
      </w:r>
      <w:r w:rsidRPr="00CA655E">
        <w:rPr>
          <w:rFonts w:ascii="Book Antiqua" w:eastAsia="Book Antiqua" w:hAnsi="Book Antiqua" w:cs="Book Antiqua"/>
          <w:i/>
          <w:iCs/>
          <w:color w:val="000000"/>
        </w:rPr>
        <w:t xml:space="preserve">Front </w:t>
      </w:r>
      <w:proofErr w:type="spellStart"/>
      <w:r w:rsidRPr="00CA655E">
        <w:rPr>
          <w:rFonts w:ascii="Book Antiqua" w:eastAsia="Book Antiqua" w:hAnsi="Book Antiqua" w:cs="Book Antiqua"/>
          <w:i/>
          <w:iCs/>
          <w:color w:val="000000"/>
        </w:rPr>
        <w:t>Bioeng</w:t>
      </w:r>
      <w:proofErr w:type="spellEnd"/>
      <w:r w:rsidRPr="00CA655E">
        <w:rPr>
          <w:rFonts w:ascii="Book Antiqua" w:eastAsia="Book Antiqua" w:hAnsi="Book Antiqua" w:cs="Book Antiqua"/>
          <w:i/>
          <w:iCs/>
          <w:color w:val="000000"/>
        </w:rPr>
        <w:t xml:space="preserve"> </w:t>
      </w:r>
      <w:proofErr w:type="spellStart"/>
      <w:r w:rsidRPr="00CA655E">
        <w:rPr>
          <w:rFonts w:ascii="Book Antiqua" w:eastAsia="Book Antiqua" w:hAnsi="Book Antiqua" w:cs="Book Antiqua"/>
          <w:i/>
          <w:iCs/>
          <w:color w:val="000000"/>
        </w:rPr>
        <w:t>Biotechnol</w:t>
      </w:r>
      <w:proofErr w:type="spellEnd"/>
      <w:r w:rsidRPr="00CA655E">
        <w:rPr>
          <w:rFonts w:ascii="Book Antiqua" w:eastAsia="Book Antiqua" w:hAnsi="Book Antiqua" w:cs="Book Antiqua"/>
          <w:color w:val="000000"/>
        </w:rPr>
        <w:t xml:space="preserve"> 2017; </w:t>
      </w:r>
      <w:r w:rsidRPr="00CA655E">
        <w:rPr>
          <w:rFonts w:ascii="Book Antiqua" w:eastAsia="Book Antiqua" w:hAnsi="Book Antiqua" w:cs="Book Antiqua"/>
          <w:b/>
          <w:bCs/>
          <w:color w:val="000000"/>
        </w:rPr>
        <w:t>5</w:t>
      </w:r>
      <w:r w:rsidRPr="00CA655E">
        <w:rPr>
          <w:rFonts w:ascii="Book Antiqua" w:eastAsia="Book Antiqua" w:hAnsi="Book Antiqua" w:cs="Book Antiqua"/>
          <w:color w:val="000000"/>
        </w:rPr>
        <w:t>: 68 [PMID: 29164110 DOI: 10.3389/fbioe.2017.00068]</w:t>
      </w:r>
    </w:p>
    <w:p w14:paraId="00C224F5"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127 </w:t>
      </w:r>
      <w:r w:rsidRPr="00CA655E">
        <w:rPr>
          <w:rFonts w:ascii="Book Antiqua" w:eastAsia="Book Antiqua" w:hAnsi="Book Antiqua" w:cs="Book Antiqua"/>
          <w:b/>
          <w:bCs/>
          <w:color w:val="000000"/>
        </w:rPr>
        <w:t>Fish JE</w:t>
      </w:r>
      <w:r w:rsidRPr="00CA655E">
        <w:rPr>
          <w:rFonts w:ascii="Book Antiqua" w:eastAsia="Book Antiqua" w:hAnsi="Book Antiqua" w:cs="Book Antiqua"/>
          <w:color w:val="000000"/>
        </w:rPr>
        <w:t xml:space="preserve">, Santoro MM, Morton SU, Yu S, Yeh RF, Wythe JD, Ivey KN, Bruneau BG, </w:t>
      </w:r>
      <w:proofErr w:type="spellStart"/>
      <w:r w:rsidRPr="00CA655E">
        <w:rPr>
          <w:rFonts w:ascii="Book Antiqua" w:eastAsia="Book Antiqua" w:hAnsi="Book Antiqua" w:cs="Book Antiqua"/>
          <w:color w:val="000000"/>
        </w:rPr>
        <w:t>Stainier</w:t>
      </w:r>
      <w:proofErr w:type="spellEnd"/>
      <w:r w:rsidRPr="00CA655E">
        <w:rPr>
          <w:rFonts w:ascii="Book Antiqua" w:eastAsia="Book Antiqua" w:hAnsi="Book Antiqua" w:cs="Book Antiqua"/>
          <w:color w:val="000000"/>
        </w:rPr>
        <w:t xml:space="preserve"> DY, Srivastava D. miR-126 regulates angiogenic signaling and vascular integrity. </w:t>
      </w:r>
      <w:r w:rsidRPr="00CA655E">
        <w:rPr>
          <w:rFonts w:ascii="Book Antiqua" w:eastAsia="Book Antiqua" w:hAnsi="Book Antiqua" w:cs="Book Antiqua"/>
          <w:i/>
          <w:iCs/>
          <w:color w:val="000000"/>
        </w:rPr>
        <w:t>Dev Cell</w:t>
      </w:r>
      <w:r w:rsidRPr="00CA655E">
        <w:rPr>
          <w:rFonts w:ascii="Book Antiqua" w:eastAsia="Book Antiqua" w:hAnsi="Book Antiqua" w:cs="Book Antiqua"/>
          <w:color w:val="000000"/>
        </w:rPr>
        <w:t xml:space="preserve"> 2008; </w:t>
      </w:r>
      <w:r w:rsidRPr="00CA655E">
        <w:rPr>
          <w:rFonts w:ascii="Book Antiqua" w:eastAsia="Book Antiqua" w:hAnsi="Book Antiqua" w:cs="Book Antiqua"/>
          <w:b/>
          <w:bCs/>
          <w:color w:val="000000"/>
        </w:rPr>
        <w:t>15</w:t>
      </w:r>
      <w:r w:rsidRPr="00CA655E">
        <w:rPr>
          <w:rFonts w:ascii="Book Antiqua" w:eastAsia="Book Antiqua" w:hAnsi="Book Antiqua" w:cs="Book Antiqua"/>
          <w:color w:val="000000"/>
        </w:rPr>
        <w:t>: 272-284 [PMID: 18694566 DOI: 10.1016/j.devcel.2008.07.008]</w:t>
      </w:r>
    </w:p>
    <w:p w14:paraId="33107DCF"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128 </w:t>
      </w:r>
      <w:r w:rsidRPr="00CA655E">
        <w:rPr>
          <w:rFonts w:ascii="Book Antiqua" w:eastAsia="Book Antiqua" w:hAnsi="Book Antiqua" w:cs="Book Antiqua"/>
          <w:b/>
          <w:bCs/>
          <w:color w:val="000000"/>
        </w:rPr>
        <w:t>Huang JH</w:t>
      </w:r>
      <w:r w:rsidRPr="00CA655E">
        <w:rPr>
          <w:rFonts w:ascii="Book Antiqua" w:eastAsia="Book Antiqua" w:hAnsi="Book Antiqua" w:cs="Book Antiqua"/>
          <w:color w:val="000000"/>
        </w:rPr>
        <w:t xml:space="preserve">, Xu Y, Yin XM, Lin FY. Exosomes Derived from miR-126-modified MSCs Promote Angiogenesis and Neurogenesis and Attenuate Apoptosis after Spinal Cord Injury in Rats. </w:t>
      </w:r>
      <w:r w:rsidRPr="00CA655E">
        <w:rPr>
          <w:rFonts w:ascii="Book Antiqua" w:eastAsia="Book Antiqua" w:hAnsi="Book Antiqua" w:cs="Book Antiqua"/>
          <w:i/>
          <w:iCs/>
          <w:color w:val="000000"/>
        </w:rPr>
        <w:t>Neuroscience</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424</w:t>
      </w:r>
      <w:r w:rsidRPr="00CA655E">
        <w:rPr>
          <w:rFonts w:ascii="Book Antiqua" w:eastAsia="Book Antiqua" w:hAnsi="Book Antiqua" w:cs="Book Antiqua"/>
          <w:color w:val="000000"/>
        </w:rPr>
        <w:t>: 133-145 [PMID: 31704348 DOI: 10.1016/j.neuroscience.2019.10.043]</w:t>
      </w:r>
    </w:p>
    <w:p w14:paraId="1AB735E5"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129 </w:t>
      </w:r>
      <w:r w:rsidRPr="00CA655E">
        <w:rPr>
          <w:rFonts w:ascii="Book Antiqua" w:eastAsia="Book Antiqua" w:hAnsi="Book Antiqua" w:cs="Book Antiqua"/>
          <w:b/>
          <w:bCs/>
          <w:color w:val="000000"/>
        </w:rPr>
        <w:t>Wang ZF</w:t>
      </w:r>
      <w:r w:rsidRPr="00CA655E">
        <w:rPr>
          <w:rFonts w:ascii="Book Antiqua" w:eastAsia="Book Antiqua" w:hAnsi="Book Antiqua" w:cs="Book Antiqua"/>
          <w:color w:val="000000"/>
        </w:rPr>
        <w:t xml:space="preserve">, Liao F, Wu H, Dai J. Glioma stem cells-derived </w:t>
      </w: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miR-26a promotes angiogenesis of </w:t>
      </w:r>
      <w:proofErr w:type="spellStart"/>
      <w:r w:rsidRPr="00CA655E">
        <w:rPr>
          <w:rFonts w:ascii="Book Antiqua" w:eastAsia="Book Antiqua" w:hAnsi="Book Antiqua" w:cs="Book Antiqua"/>
          <w:color w:val="000000"/>
        </w:rPr>
        <w:t>microvessel</w:t>
      </w:r>
      <w:proofErr w:type="spellEnd"/>
      <w:r w:rsidRPr="00CA655E">
        <w:rPr>
          <w:rFonts w:ascii="Book Antiqua" w:eastAsia="Book Antiqua" w:hAnsi="Book Antiqua" w:cs="Book Antiqua"/>
          <w:color w:val="000000"/>
        </w:rPr>
        <w:t xml:space="preserve"> endothelial cells in glioma. </w:t>
      </w:r>
      <w:r w:rsidRPr="00CA655E">
        <w:rPr>
          <w:rFonts w:ascii="Book Antiqua" w:eastAsia="Book Antiqua" w:hAnsi="Book Antiqua" w:cs="Book Antiqua"/>
          <w:i/>
          <w:iCs/>
          <w:color w:val="000000"/>
        </w:rPr>
        <w:t>J Exp Clin Cancer Res</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38</w:t>
      </w:r>
      <w:r w:rsidRPr="00CA655E">
        <w:rPr>
          <w:rFonts w:ascii="Book Antiqua" w:eastAsia="Book Antiqua" w:hAnsi="Book Antiqua" w:cs="Book Antiqua"/>
          <w:color w:val="000000"/>
        </w:rPr>
        <w:t>: 201 [PMID: 31101062 DOI: 10.1186/s13046-019-1181-4]</w:t>
      </w:r>
    </w:p>
    <w:p w14:paraId="019B5A2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130 </w:t>
      </w:r>
      <w:r w:rsidRPr="00CA655E">
        <w:rPr>
          <w:rFonts w:ascii="Book Antiqua" w:eastAsia="Book Antiqua" w:hAnsi="Book Antiqua" w:cs="Book Antiqua"/>
          <w:b/>
          <w:bCs/>
          <w:color w:val="000000"/>
        </w:rPr>
        <w:t>Li C</w:t>
      </w:r>
      <w:r w:rsidRPr="00CA655E">
        <w:rPr>
          <w:rFonts w:ascii="Book Antiqua" w:eastAsia="Book Antiqua" w:hAnsi="Book Antiqua" w:cs="Book Antiqua"/>
          <w:color w:val="000000"/>
        </w:rPr>
        <w:t xml:space="preserve">, Li Y, Lu Y, </w:t>
      </w:r>
      <w:proofErr w:type="spellStart"/>
      <w:r w:rsidRPr="00CA655E">
        <w:rPr>
          <w:rFonts w:ascii="Book Antiqua" w:eastAsia="Book Antiqua" w:hAnsi="Book Antiqua" w:cs="Book Antiqua"/>
          <w:color w:val="000000"/>
        </w:rPr>
        <w:t>Niu</w:t>
      </w:r>
      <w:proofErr w:type="spellEnd"/>
      <w:r w:rsidRPr="00CA655E">
        <w:rPr>
          <w:rFonts w:ascii="Book Antiqua" w:eastAsia="Book Antiqua" w:hAnsi="Book Antiqua" w:cs="Book Antiqua"/>
          <w:color w:val="000000"/>
        </w:rPr>
        <w:t xml:space="preserve"> Z, Zhao H, Peng Y, Li M. miR-26 family and its target genes in tumorigenesis and development. </w:t>
      </w:r>
      <w:r w:rsidRPr="00CA655E">
        <w:rPr>
          <w:rFonts w:ascii="Book Antiqua" w:eastAsia="Book Antiqua" w:hAnsi="Book Antiqua" w:cs="Book Antiqua"/>
          <w:i/>
          <w:iCs/>
          <w:color w:val="000000"/>
        </w:rPr>
        <w:t xml:space="preserve">Crit Rev Oncol </w:t>
      </w:r>
      <w:proofErr w:type="spellStart"/>
      <w:r w:rsidRPr="00CA655E">
        <w:rPr>
          <w:rFonts w:ascii="Book Antiqua" w:eastAsia="Book Antiqua" w:hAnsi="Book Antiqua" w:cs="Book Antiqua"/>
          <w:i/>
          <w:iCs/>
          <w:color w:val="000000"/>
        </w:rPr>
        <w:t>Hematol</w:t>
      </w:r>
      <w:proofErr w:type="spellEnd"/>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157</w:t>
      </w:r>
      <w:r w:rsidRPr="00CA655E">
        <w:rPr>
          <w:rFonts w:ascii="Book Antiqua" w:eastAsia="Book Antiqua" w:hAnsi="Book Antiqua" w:cs="Book Antiqua"/>
          <w:color w:val="000000"/>
        </w:rPr>
        <w:t>: 103124 [PMID: 33254041 DOI: 10.1016/j.critrevonc.2020.103124]</w:t>
      </w:r>
    </w:p>
    <w:p w14:paraId="3FDD3F7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131 </w:t>
      </w:r>
      <w:r w:rsidRPr="00CA655E">
        <w:rPr>
          <w:rFonts w:ascii="Book Antiqua" w:eastAsia="Book Antiqua" w:hAnsi="Book Antiqua" w:cs="Book Antiqua"/>
          <w:b/>
          <w:bCs/>
          <w:color w:val="000000"/>
        </w:rPr>
        <w:t>Wu M</w:t>
      </w:r>
      <w:r w:rsidRPr="00CA655E">
        <w:rPr>
          <w:rFonts w:ascii="Book Antiqua" w:eastAsia="Book Antiqua" w:hAnsi="Book Antiqua" w:cs="Book Antiqua"/>
          <w:color w:val="000000"/>
        </w:rPr>
        <w:t xml:space="preserve">, Liu X, Li Z, Huang X, Guo H, Guo X, Yang X, Li B, Xuan K, </w:t>
      </w:r>
      <w:proofErr w:type="spellStart"/>
      <w:r w:rsidRPr="00CA655E">
        <w:rPr>
          <w:rFonts w:ascii="Book Antiqua" w:eastAsia="Book Antiqua" w:hAnsi="Book Antiqua" w:cs="Book Antiqua"/>
          <w:color w:val="000000"/>
        </w:rPr>
        <w:t>Jin</w:t>
      </w:r>
      <w:proofErr w:type="spellEnd"/>
      <w:r w:rsidRPr="00CA655E">
        <w:rPr>
          <w:rFonts w:ascii="Book Antiqua" w:eastAsia="Book Antiqua" w:hAnsi="Book Antiqua" w:cs="Book Antiqua"/>
          <w:color w:val="000000"/>
        </w:rPr>
        <w:t xml:space="preserve"> Y. SHED aggregate exosomes shuttled miR-26a promote angiogenesis in pulp regeneration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TGF-β/SMAD2/3 </w:t>
      </w:r>
      <w:proofErr w:type="spellStart"/>
      <w:r w:rsidRPr="00CA655E">
        <w:rPr>
          <w:rFonts w:ascii="Book Antiqua" w:eastAsia="Book Antiqua" w:hAnsi="Book Antiqua" w:cs="Book Antiqua"/>
          <w:color w:val="000000"/>
        </w:rPr>
        <w:t>signalling</w:t>
      </w:r>
      <w:proofErr w:type="spellEnd"/>
      <w:r w:rsidRPr="00CA655E">
        <w:rPr>
          <w:rFonts w:ascii="Book Antiqua" w:eastAsia="Book Antiqua" w:hAnsi="Book Antiqua" w:cs="Book Antiqua"/>
          <w:color w:val="000000"/>
        </w:rPr>
        <w:t xml:space="preserve">. </w:t>
      </w:r>
      <w:r w:rsidRPr="00CA655E">
        <w:rPr>
          <w:rFonts w:ascii="Book Antiqua" w:eastAsia="Book Antiqua" w:hAnsi="Book Antiqua" w:cs="Book Antiqua"/>
          <w:i/>
          <w:iCs/>
          <w:color w:val="000000"/>
        </w:rPr>
        <w:t xml:space="preserve">Cell </w:t>
      </w:r>
      <w:proofErr w:type="spellStart"/>
      <w:r w:rsidRPr="00CA655E">
        <w:rPr>
          <w:rFonts w:ascii="Book Antiqua" w:eastAsia="Book Antiqua" w:hAnsi="Book Antiqua" w:cs="Book Antiqua"/>
          <w:i/>
          <w:iCs/>
          <w:color w:val="000000"/>
        </w:rPr>
        <w:t>Prolif</w:t>
      </w:r>
      <w:proofErr w:type="spellEnd"/>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54</w:t>
      </w:r>
      <w:r w:rsidRPr="00CA655E">
        <w:rPr>
          <w:rFonts w:ascii="Book Antiqua" w:eastAsia="Book Antiqua" w:hAnsi="Book Antiqua" w:cs="Book Antiqua"/>
          <w:color w:val="000000"/>
        </w:rPr>
        <w:t>: e13074 [PMID: 34101281 DOI: 10.1111/cpr.13074]</w:t>
      </w:r>
    </w:p>
    <w:p w14:paraId="25D96B4A"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132 </w:t>
      </w:r>
      <w:r w:rsidRPr="00CA655E">
        <w:rPr>
          <w:rFonts w:ascii="Book Antiqua" w:eastAsia="Book Antiqua" w:hAnsi="Book Antiqua" w:cs="Book Antiqua"/>
          <w:b/>
          <w:bCs/>
          <w:color w:val="000000"/>
        </w:rPr>
        <w:t>Zhang L</w:t>
      </w:r>
      <w:r w:rsidRPr="00CA655E">
        <w:rPr>
          <w:rFonts w:ascii="Book Antiqua" w:eastAsia="Book Antiqua" w:hAnsi="Book Antiqua" w:cs="Book Antiqua"/>
          <w:color w:val="000000"/>
        </w:rPr>
        <w:t xml:space="preserve">, Ouyang P, He G, Wang X, Song D, Yang Y, He X. Exosomes from microRNA-126 overexpressing mesenchymal stem cells promote angiogenesis by targeting the PIK3R2-mediated PI3K/Akt </w:t>
      </w:r>
      <w:proofErr w:type="spellStart"/>
      <w:r w:rsidRPr="00CA655E">
        <w:rPr>
          <w:rFonts w:ascii="Book Antiqua" w:eastAsia="Book Antiqua" w:hAnsi="Book Antiqua" w:cs="Book Antiqua"/>
          <w:color w:val="000000"/>
        </w:rPr>
        <w:t>signalling</w:t>
      </w:r>
      <w:proofErr w:type="spellEnd"/>
      <w:r w:rsidRPr="00CA655E">
        <w:rPr>
          <w:rFonts w:ascii="Book Antiqua" w:eastAsia="Book Antiqua" w:hAnsi="Book Antiqua" w:cs="Book Antiqua"/>
          <w:color w:val="000000"/>
        </w:rPr>
        <w:t xml:space="preserve"> pathway. </w:t>
      </w:r>
      <w:r w:rsidRPr="00CA655E">
        <w:rPr>
          <w:rFonts w:ascii="Book Antiqua" w:eastAsia="Book Antiqua" w:hAnsi="Book Antiqua" w:cs="Book Antiqua"/>
          <w:i/>
          <w:iCs/>
          <w:color w:val="000000"/>
        </w:rPr>
        <w:t>J Cell Mol Med</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25</w:t>
      </w:r>
      <w:r w:rsidRPr="00CA655E">
        <w:rPr>
          <w:rFonts w:ascii="Book Antiqua" w:eastAsia="Book Antiqua" w:hAnsi="Book Antiqua" w:cs="Book Antiqua"/>
          <w:color w:val="000000"/>
        </w:rPr>
        <w:t>: 2148-2162 [PMID: 33350092 DOI: 10.1111/jcmm.16192]</w:t>
      </w:r>
    </w:p>
    <w:p w14:paraId="20F5C2C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133 </w:t>
      </w:r>
      <w:proofErr w:type="spellStart"/>
      <w:r w:rsidRPr="00CA655E">
        <w:rPr>
          <w:rFonts w:ascii="Book Antiqua" w:eastAsia="Book Antiqua" w:hAnsi="Book Antiqua" w:cs="Book Antiqua"/>
          <w:b/>
          <w:bCs/>
          <w:color w:val="000000"/>
        </w:rPr>
        <w:t>Gangadaran</w:t>
      </w:r>
      <w:proofErr w:type="spellEnd"/>
      <w:r w:rsidRPr="00CA655E">
        <w:rPr>
          <w:rFonts w:ascii="Book Antiqua" w:eastAsia="Book Antiqua" w:hAnsi="Book Antiqua" w:cs="Book Antiqua"/>
          <w:b/>
          <w:bCs/>
          <w:color w:val="000000"/>
        </w:rPr>
        <w:t xml:space="preserve"> P</w:t>
      </w:r>
      <w:r w:rsidRPr="00CA655E">
        <w:rPr>
          <w:rFonts w:ascii="Book Antiqua" w:eastAsia="Book Antiqua" w:hAnsi="Book Antiqua" w:cs="Book Antiqua"/>
          <w:color w:val="000000"/>
        </w:rPr>
        <w:t xml:space="preserve">, Rajendran RL, Lee HW, </w:t>
      </w:r>
      <w:proofErr w:type="spellStart"/>
      <w:r w:rsidRPr="00CA655E">
        <w:rPr>
          <w:rFonts w:ascii="Book Antiqua" w:eastAsia="Book Antiqua" w:hAnsi="Book Antiqua" w:cs="Book Antiqua"/>
          <w:color w:val="000000"/>
        </w:rPr>
        <w:t>Kalimuthu</w:t>
      </w:r>
      <w:proofErr w:type="spellEnd"/>
      <w:r w:rsidRPr="00CA655E">
        <w:rPr>
          <w:rFonts w:ascii="Book Antiqua" w:eastAsia="Book Antiqua" w:hAnsi="Book Antiqua" w:cs="Book Antiqua"/>
          <w:color w:val="000000"/>
        </w:rPr>
        <w:t xml:space="preserve"> S, Hong CM, </w:t>
      </w:r>
      <w:proofErr w:type="spellStart"/>
      <w:r w:rsidRPr="00CA655E">
        <w:rPr>
          <w:rFonts w:ascii="Book Antiqua" w:eastAsia="Book Antiqua" w:hAnsi="Book Antiqua" w:cs="Book Antiqua"/>
          <w:color w:val="000000"/>
        </w:rPr>
        <w:t>Jeong</w:t>
      </w:r>
      <w:proofErr w:type="spellEnd"/>
      <w:r w:rsidRPr="00CA655E">
        <w:rPr>
          <w:rFonts w:ascii="Book Antiqua" w:eastAsia="Book Antiqua" w:hAnsi="Book Antiqua" w:cs="Book Antiqua"/>
          <w:color w:val="000000"/>
        </w:rPr>
        <w:t xml:space="preserve"> SY, Lee SW, Lee J, </w:t>
      </w:r>
      <w:proofErr w:type="spellStart"/>
      <w:r w:rsidRPr="00CA655E">
        <w:rPr>
          <w:rFonts w:ascii="Book Antiqua" w:eastAsia="Book Antiqua" w:hAnsi="Book Antiqua" w:cs="Book Antiqua"/>
          <w:color w:val="000000"/>
        </w:rPr>
        <w:t>Ahn</w:t>
      </w:r>
      <w:proofErr w:type="spellEnd"/>
      <w:r w:rsidRPr="00CA655E">
        <w:rPr>
          <w:rFonts w:ascii="Book Antiqua" w:eastAsia="Book Antiqua" w:hAnsi="Book Antiqua" w:cs="Book Antiqua"/>
          <w:color w:val="000000"/>
        </w:rPr>
        <w:t xml:space="preserve"> BC. Extracellular vesicles from mesenchymal stem cells activates VEGF receptors and accelerates recovery of hindlimb ischemia. </w:t>
      </w:r>
      <w:r w:rsidRPr="00CA655E">
        <w:rPr>
          <w:rFonts w:ascii="Book Antiqua" w:eastAsia="Book Antiqua" w:hAnsi="Book Antiqua" w:cs="Book Antiqua"/>
          <w:i/>
          <w:iCs/>
          <w:color w:val="000000"/>
        </w:rPr>
        <w:t>J Control Release</w:t>
      </w:r>
      <w:r w:rsidRPr="00CA655E">
        <w:rPr>
          <w:rFonts w:ascii="Book Antiqua" w:eastAsia="Book Antiqua" w:hAnsi="Book Antiqua" w:cs="Book Antiqua"/>
          <w:color w:val="000000"/>
        </w:rPr>
        <w:t xml:space="preserve"> 2017; </w:t>
      </w:r>
      <w:r w:rsidRPr="00CA655E">
        <w:rPr>
          <w:rFonts w:ascii="Book Antiqua" w:eastAsia="Book Antiqua" w:hAnsi="Book Antiqua" w:cs="Book Antiqua"/>
          <w:b/>
          <w:bCs/>
          <w:color w:val="000000"/>
        </w:rPr>
        <w:t>264</w:t>
      </w:r>
      <w:r w:rsidRPr="00CA655E">
        <w:rPr>
          <w:rFonts w:ascii="Book Antiqua" w:eastAsia="Book Antiqua" w:hAnsi="Book Antiqua" w:cs="Book Antiqua"/>
          <w:color w:val="000000"/>
        </w:rPr>
        <w:t>: 112-126 [PMID: 28837823 DOI: 10.1016/j.jconrel.2017.08.022]</w:t>
      </w:r>
    </w:p>
    <w:p w14:paraId="0F3D7441"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lastRenderedPageBreak/>
        <w:t xml:space="preserve">134 </w:t>
      </w:r>
      <w:proofErr w:type="spellStart"/>
      <w:r w:rsidRPr="00CA655E">
        <w:rPr>
          <w:rFonts w:ascii="Book Antiqua" w:eastAsia="Book Antiqua" w:hAnsi="Book Antiqua" w:cs="Book Antiqua"/>
          <w:b/>
          <w:bCs/>
          <w:color w:val="000000"/>
        </w:rPr>
        <w:t>Pakravan</w:t>
      </w:r>
      <w:proofErr w:type="spellEnd"/>
      <w:r w:rsidRPr="00CA655E">
        <w:rPr>
          <w:rFonts w:ascii="Book Antiqua" w:eastAsia="Book Antiqua" w:hAnsi="Book Antiqua" w:cs="Book Antiqua"/>
          <w:b/>
          <w:bCs/>
          <w:color w:val="000000"/>
        </w:rPr>
        <w:t xml:space="preserve"> K</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Babashah</w:t>
      </w:r>
      <w:proofErr w:type="spellEnd"/>
      <w:r w:rsidRPr="00CA655E">
        <w:rPr>
          <w:rFonts w:ascii="Book Antiqua" w:eastAsia="Book Antiqua" w:hAnsi="Book Antiqua" w:cs="Book Antiqua"/>
          <w:color w:val="000000"/>
        </w:rPr>
        <w:t xml:space="preserve"> S, </w:t>
      </w:r>
      <w:proofErr w:type="spellStart"/>
      <w:r w:rsidRPr="00CA655E">
        <w:rPr>
          <w:rFonts w:ascii="Book Antiqua" w:eastAsia="Book Antiqua" w:hAnsi="Book Antiqua" w:cs="Book Antiqua"/>
          <w:color w:val="000000"/>
        </w:rPr>
        <w:t>Sadeghizadeh</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Mowla</w:t>
      </w:r>
      <w:proofErr w:type="spellEnd"/>
      <w:r w:rsidRPr="00CA655E">
        <w:rPr>
          <w:rFonts w:ascii="Book Antiqua" w:eastAsia="Book Antiqua" w:hAnsi="Book Antiqua" w:cs="Book Antiqua"/>
          <w:color w:val="000000"/>
        </w:rPr>
        <w:t xml:space="preserve"> SJ, </w:t>
      </w:r>
      <w:proofErr w:type="spellStart"/>
      <w:r w:rsidRPr="00CA655E">
        <w:rPr>
          <w:rFonts w:ascii="Book Antiqua" w:eastAsia="Book Antiqua" w:hAnsi="Book Antiqua" w:cs="Book Antiqua"/>
          <w:color w:val="000000"/>
        </w:rPr>
        <w:t>Mossahebi</w:t>
      </w:r>
      <w:proofErr w:type="spellEnd"/>
      <w:r w:rsidRPr="00CA655E">
        <w:rPr>
          <w:rFonts w:ascii="Book Antiqua" w:eastAsia="Book Antiqua" w:hAnsi="Book Antiqua" w:cs="Book Antiqua"/>
          <w:color w:val="000000"/>
        </w:rPr>
        <w:t xml:space="preserve">-Mohammadi M, </w:t>
      </w:r>
      <w:proofErr w:type="spellStart"/>
      <w:r w:rsidRPr="00CA655E">
        <w:rPr>
          <w:rFonts w:ascii="Book Antiqua" w:eastAsia="Book Antiqua" w:hAnsi="Book Antiqua" w:cs="Book Antiqua"/>
          <w:color w:val="000000"/>
        </w:rPr>
        <w:t>Ataei</w:t>
      </w:r>
      <w:proofErr w:type="spellEnd"/>
      <w:r w:rsidRPr="00CA655E">
        <w:rPr>
          <w:rFonts w:ascii="Book Antiqua" w:eastAsia="Book Antiqua" w:hAnsi="Book Antiqua" w:cs="Book Antiqua"/>
          <w:color w:val="000000"/>
        </w:rPr>
        <w:t xml:space="preserve"> F, Dana N, Javan M. MicroRNA-100 shuttled by mesenchymal stem cell-derived exosomes suppresses </w:t>
      </w:r>
      <w:r w:rsidRPr="00CA655E">
        <w:rPr>
          <w:rFonts w:ascii="Book Antiqua" w:eastAsia="Book Antiqua" w:hAnsi="Book Antiqua" w:cs="Book Antiqua"/>
          <w:i/>
          <w:iCs/>
          <w:color w:val="000000"/>
        </w:rPr>
        <w:t>in vitro</w:t>
      </w:r>
      <w:r w:rsidRPr="00CA655E">
        <w:rPr>
          <w:rFonts w:ascii="Book Antiqua" w:eastAsia="Book Antiqua" w:hAnsi="Book Antiqua" w:cs="Book Antiqua"/>
          <w:color w:val="000000"/>
        </w:rPr>
        <w:t xml:space="preserve"> angiogenesis through modulating the mTOR/HIF-1α/VEGF signaling axis in breast cancer cells. </w:t>
      </w:r>
      <w:r w:rsidRPr="00CA655E">
        <w:rPr>
          <w:rFonts w:ascii="Book Antiqua" w:eastAsia="Book Antiqua" w:hAnsi="Book Antiqua" w:cs="Book Antiqua"/>
          <w:i/>
          <w:iCs/>
          <w:color w:val="000000"/>
        </w:rPr>
        <w:t>Cell Oncol (</w:t>
      </w:r>
      <w:proofErr w:type="spellStart"/>
      <w:r w:rsidRPr="00CA655E">
        <w:rPr>
          <w:rFonts w:ascii="Book Antiqua" w:eastAsia="Book Antiqua" w:hAnsi="Book Antiqua" w:cs="Book Antiqua"/>
          <w:i/>
          <w:iCs/>
          <w:color w:val="000000"/>
        </w:rPr>
        <w:t>Dordr</w:t>
      </w:r>
      <w:proofErr w:type="spellEnd"/>
      <w:r w:rsidRPr="00CA655E">
        <w:rPr>
          <w:rFonts w:ascii="Book Antiqua" w:eastAsia="Book Antiqua" w:hAnsi="Book Antiqua" w:cs="Book Antiqua"/>
          <w:i/>
          <w:iCs/>
          <w:color w:val="000000"/>
        </w:rPr>
        <w:t>)</w:t>
      </w:r>
      <w:r w:rsidRPr="00CA655E">
        <w:rPr>
          <w:rFonts w:ascii="Book Antiqua" w:eastAsia="Book Antiqua" w:hAnsi="Book Antiqua" w:cs="Book Antiqua"/>
          <w:color w:val="000000"/>
        </w:rPr>
        <w:t xml:space="preserve"> 2017; </w:t>
      </w:r>
      <w:r w:rsidRPr="00CA655E">
        <w:rPr>
          <w:rFonts w:ascii="Book Antiqua" w:eastAsia="Book Antiqua" w:hAnsi="Book Antiqua" w:cs="Book Antiqua"/>
          <w:b/>
          <w:bCs/>
          <w:color w:val="000000"/>
        </w:rPr>
        <w:t>40</w:t>
      </w:r>
      <w:r w:rsidRPr="00CA655E">
        <w:rPr>
          <w:rFonts w:ascii="Book Antiqua" w:eastAsia="Book Antiqua" w:hAnsi="Book Antiqua" w:cs="Book Antiqua"/>
          <w:color w:val="000000"/>
        </w:rPr>
        <w:t>: 457-470 [PMID: 28741069 DOI: 10.1007/s13402-017-0335-7]</w:t>
      </w:r>
    </w:p>
    <w:p w14:paraId="43A1AB0B"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135 </w:t>
      </w:r>
      <w:r w:rsidRPr="00CA655E">
        <w:rPr>
          <w:rFonts w:ascii="Book Antiqua" w:eastAsia="Book Antiqua" w:hAnsi="Book Antiqua" w:cs="Book Antiqua"/>
          <w:b/>
          <w:bCs/>
          <w:color w:val="000000"/>
        </w:rPr>
        <w:t>Tian X</w:t>
      </w:r>
      <w:r w:rsidRPr="00CA655E">
        <w:rPr>
          <w:rFonts w:ascii="Book Antiqua" w:eastAsia="Book Antiqua" w:hAnsi="Book Antiqua" w:cs="Book Antiqua"/>
          <w:color w:val="000000"/>
        </w:rPr>
        <w:t xml:space="preserve">, Sun M, Wu H, Chen C, Li H, </w:t>
      </w:r>
      <w:proofErr w:type="spellStart"/>
      <w:r w:rsidRPr="00CA655E">
        <w:rPr>
          <w:rFonts w:ascii="Book Antiqua" w:eastAsia="Book Antiqua" w:hAnsi="Book Antiqua" w:cs="Book Antiqua"/>
          <w:color w:val="000000"/>
        </w:rPr>
        <w:t>Qiu</w:t>
      </w:r>
      <w:proofErr w:type="spellEnd"/>
      <w:r w:rsidRPr="00CA655E">
        <w:rPr>
          <w:rFonts w:ascii="Book Antiqua" w:eastAsia="Book Antiqua" w:hAnsi="Book Antiqua" w:cs="Book Antiqua"/>
          <w:color w:val="000000"/>
        </w:rPr>
        <w:t xml:space="preserve"> S, Wang T, Han J, Xiao Q, Chen K. Exosome-derived miR-let-7c promotes angiogenesis in multiple myeloma by polarizing M2 macrophages in the bone marrow microenvironment. </w:t>
      </w:r>
      <w:r w:rsidRPr="00CA655E">
        <w:rPr>
          <w:rFonts w:ascii="Book Antiqua" w:eastAsia="Book Antiqua" w:hAnsi="Book Antiqua" w:cs="Book Antiqua"/>
          <w:i/>
          <w:iCs/>
          <w:color w:val="000000"/>
        </w:rPr>
        <w:t>Leuk Res</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105</w:t>
      </w:r>
      <w:r w:rsidRPr="00CA655E">
        <w:rPr>
          <w:rFonts w:ascii="Book Antiqua" w:eastAsia="Book Antiqua" w:hAnsi="Book Antiqua" w:cs="Book Antiqua"/>
          <w:color w:val="000000"/>
        </w:rPr>
        <w:t>: 106566 [PMID: 33848709 DOI: 10.1016/j.leukres.2021.106566]</w:t>
      </w:r>
    </w:p>
    <w:p w14:paraId="2C2B9F2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136 </w:t>
      </w:r>
      <w:r w:rsidRPr="00CA655E">
        <w:rPr>
          <w:rFonts w:ascii="Book Antiqua" w:eastAsia="Book Antiqua" w:hAnsi="Book Antiqua" w:cs="Book Antiqua"/>
          <w:b/>
          <w:bCs/>
          <w:color w:val="000000"/>
        </w:rPr>
        <w:t>Huang C</w:t>
      </w:r>
      <w:r w:rsidRPr="00CA655E">
        <w:rPr>
          <w:rFonts w:ascii="Book Antiqua" w:eastAsia="Book Antiqua" w:hAnsi="Book Antiqua" w:cs="Book Antiqua"/>
          <w:color w:val="000000"/>
        </w:rPr>
        <w:t xml:space="preserve">, Luo W, Wang Q, Ye Y, Fan J, Lin L, Shi C, Wei W, Chen H, Wu Y, Tang Y. Human mesenchymal stem cells promote ischemic repairment and angiogenesis of diabetic foot through exosome miRNA-21-5p. </w:t>
      </w:r>
      <w:r w:rsidRPr="00CA655E">
        <w:rPr>
          <w:rFonts w:ascii="Book Antiqua" w:eastAsia="Book Antiqua" w:hAnsi="Book Antiqua" w:cs="Book Antiqua"/>
          <w:i/>
          <w:iCs/>
          <w:color w:val="000000"/>
        </w:rPr>
        <w:t>Stem Cell Res</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52</w:t>
      </w:r>
      <w:r w:rsidRPr="00CA655E">
        <w:rPr>
          <w:rFonts w:ascii="Book Antiqua" w:eastAsia="Book Antiqua" w:hAnsi="Book Antiqua" w:cs="Book Antiqua"/>
          <w:color w:val="000000"/>
        </w:rPr>
        <w:t>: 102235 [PMID: 33601096 DOI: 10.1016/j.scr.2021.102235]</w:t>
      </w:r>
    </w:p>
    <w:p w14:paraId="2084C8E6"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137 </w:t>
      </w:r>
      <w:r w:rsidRPr="00CA655E">
        <w:rPr>
          <w:rFonts w:ascii="Book Antiqua" w:eastAsia="Book Antiqua" w:hAnsi="Book Antiqua" w:cs="Book Antiqua"/>
          <w:b/>
          <w:bCs/>
          <w:color w:val="000000"/>
        </w:rPr>
        <w:t>Chen Z</w:t>
      </w:r>
      <w:r w:rsidRPr="00CA655E">
        <w:rPr>
          <w:rFonts w:ascii="Book Antiqua" w:eastAsia="Book Antiqua" w:hAnsi="Book Antiqua" w:cs="Book Antiqua"/>
          <w:color w:val="000000"/>
        </w:rPr>
        <w:t xml:space="preserve">, Wang H, Xia Y, Yan F, Lu Y. Therapeutic Potential of Mesenchymal Cell-Derived miRNA-150-5p-Expressing Exosomes in Rheumatoid Arthritis Mediated by the Modulation of MMP14 and VEGF. </w:t>
      </w:r>
      <w:r w:rsidRPr="00CA655E">
        <w:rPr>
          <w:rFonts w:ascii="Book Antiqua" w:eastAsia="Book Antiqua" w:hAnsi="Book Antiqua" w:cs="Book Antiqua"/>
          <w:i/>
          <w:iCs/>
          <w:color w:val="000000"/>
        </w:rPr>
        <w:t>J Immunol</w:t>
      </w:r>
      <w:r w:rsidRPr="00CA655E">
        <w:rPr>
          <w:rFonts w:ascii="Book Antiqua" w:eastAsia="Book Antiqua" w:hAnsi="Book Antiqua" w:cs="Book Antiqua"/>
          <w:color w:val="000000"/>
        </w:rPr>
        <w:t xml:space="preserve"> 2018; </w:t>
      </w:r>
      <w:r w:rsidRPr="00CA655E">
        <w:rPr>
          <w:rFonts w:ascii="Book Antiqua" w:eastAsia="Book Antiqua" w:hAnsi="Book Antiqua" w:cs="Book Antiqua"/>
          <w:b/>
          <w:bCs/>
          <w:color w:val="000000"/>
        </w:rPr>
        <w:t>201</w:t>
      </w:r>
      <w:r w:rsidRPr="00CA655E">
        <w:rPr>
          <w:rFonts w:ascii="Book Antiqua" w:eastAsia="Book Antiqua" w:hAnsi="Book Antiqua" w:cs="Book Antiqua"/>
          <w:color w:val="000000"/>
        </w:rPr>
        <w:t>: 2472-2482 [PMID: 30224512 DOI: 10.4049/jimmunol.1800304]</w:t>
      </w:r>
    </w:p>
    <w:p w14:paraId="211BE876"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138 </w:t>
      </w:r>
      <w:r w:rsidRPr="00CA655E">
        <w:rPr>
          <w:rFonts w:ascii="Book Antiqua" w:eastAsia="Book Antiqua" w:hAnsi="Book Antiqua" w:cs="Book Antiqua"/>
          <w:b/>
          <w:bCs/>
          <w:color w:val="000000"/>
        </w:rPr>
        <w:t>Wu D</w:t>
      </w:r>
      <w:r w:rsidRPr="00CA655E">
        <w:rPr>
          <w:rFonts w:ascii="Book Antiqua" w:eastAsia="Book Antiqua" w:hAnsi="Book Antiqua" w:cs="Book Antiqua"/>
          <w:color w:val="000000"/>
        </w:rPr>
        <w:t xml:space="preserve">, Kang L, Tian J, Wu Y, Liu J, Li Z, Wu X, Huang Y, Gao B, Wang H, Wu Z, </w:t>
      </w:r>
      <w:proofErr w:type="spellStart"/>
      <w:r w:rsidRPr="00CA655E">
        <w:rPr>
          <w:rFonts w:ascii="Book Antiqua" w:eastAsia="Book Antiqua" w:hAnsi="Book Antiqua" w:cs="Book Antiqua"/>
          <w:color w:val="000000"/>
        </w:rPr>
        <w:t>Qiu</w:t>
      </w:r>
      <w:proofErr w:type="spellEnd"/>
      <w:r w:rsidRPr="00CA655E">
        <w:rPr>
          <w:rFonts w:ascii="Book Antiqua" w:eastAsia="Book Antiqua" w:hAnsi="Book Antiqua" w:cs="Book Antiqua"/>
          <w:color w:val="000000"/>
        </w:rPr>
        <w:t xml:space="preserve"> G. Exosomes Derived from Bone Mesenchymal Stem Cells with the Stimulation of Fe</w:t>
      </w:r>
      <w:r w:rsidRPr="00CA655E">
        <w:rPr>
          <w:rFonts w:ascii="Book Antiqua" w:eastAsia="Book Antiqua" w:hAnsi="Book Antiqua" w:cs="Book Antiqua"/>
          <w:color w:val="000000"/>
          <w:vertAlign w:val="subscript"/>
        </w:rPr>
        <w:t>3</w:t>
      </w:r>
      <w:r w:rsidRPr="00CA655E">
        <w:rPr>
          <w:rFonts w:ascii="Book Antiqua" w:eastAsia="Book Antiqua" w:hAnsi="Book Antiqua" w:cs="Book Antiqua"/>
          <w:color w:val="000000"/>
        </w:rPr>
        <w:t>O</w:t>
      </w:r>
      <w:r w:rsidRPr="00CA655E">
        <w:rPr>
          <w:rFonts w:ascii="Book Antiqua" w:eastAsia="Book Antiqua" w:hAnsi="Book Antiqua" w:cs="Book Antiqua"/>
          <w:color w:val="000000"/>
          <w:vertAlign w:val="subscript"/>
        </w:rPr>
        <w:t>4</w:t>
      </w:r>
      <w:r w:rsidRPr="00CA655E">
        <w:rPr>
          <w:rFonts w:ascii="Book Antiqua" w:eastAsia="Book Antiqua" w:hAnsi="Book Antiqua" w:cs="Book Antiqua"/>
          <w:color w:val="000000"/>
        </w:rPr>
        <w:t xml:space="preserve"> Nanoparticles and Static Magnetic Field Enhance Wound Healing Through Upregulated miR-21-5p. </w:t>
      </w:r>
      <w:r w:rsidRPr="00CA655E">
        <w:rPr>
          <w:rFonts w:ascii="Book Antiqua" w:eastAsia="Book Antiqua" w:hAnsi="Book Antiqua" w:cs="Book Antiqua"/>
          <w:i/>
          <w:iCs/>
          <w:color w:val="000000"/>
        </w:rPr>
        <w:t>Int J Nanomedicine</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15</w:t>
      </w:r>
      <w:r w:rsidRPr="00CA655E">
        <w:rPr>
          <w:rFonts w:ascii="Book Antiqua" w:eastAsia="Book Antiqua" w:hAnsi="Book Antiqua" w:cs="Book Antiqua"/>
          <w:color w:val="000000"/>
        </w:rPr>
        <w:t>: 7979-7993 [PMID: 33116513 DOI: 10.2147/IJN.S275650]</w:t>
      </w:r>
    </w:p>
    <w:p w14:paraId="46B1C697"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139 </w:t>
      </w:r>
      <w:r w:rsidRPr="00CA655E">
        <w:rPr>
          <w:rFonts w:ascii="Book Antiqua" w:eastAsia="Book Antiqua" w:hAnsi="Book Antiqua" w:cs="Book Antiqua"/>
          <w:b/>
          <w:bCs/>
          <w:color w:val="000000"/>
        </w:rPr>
        <w:t>Cooper DR</w:t>
      </w:r>
      <w:r w:rsidRPr="00CA655E">
        <w:rPr>
          <w:rFonts w:ascii="Book Antiqua" w:eastAsia="Book Antiqua" w:hAnsi="Book Antiqua" w:cs="Book Antiqua"/>
          <w:color w:val="000000"/>
        </w:rPr>
        <w:t xml:space="preserve">, Wang C, Patel R, Trujillo A, Patel NA, Prather J, Gould LJ, Wu MH. Human Adipose-Derived Stem Cell Conditioned Media and Exosomes Containing </w:t>
      </w:r>
      <w:r w:rsidRPr="00CA655E">
        <w:rPr>
          <w:rFonts w:ascii="Book Antiqua" w:eastAsia="Book Antiqua" w:hAnsi="Book Antiqua" w:cs="Book Antiqua"/>
          <w:i/>
          <w:iCs/>
          <w:color w:val="000000"/>
        </w:rPr>
        <w:t>MALAT1</w:t>
      </w:r>
      <w:r w:rsidRPr="00CA655E">
        <w:rPr>
          <w:rFonts w:ascii="Book Antiqua" w:eastAsia="Book Antiqua" w:hAnsi="Book Antiqua" w:cs="Book Antiqua"/>
          <w:color w:val="000000"/>
        </w:rPr>
        <w:t xml:space="preserve"> Promote Human Dermal Fibroblast Migration and Ischemic Wound Healing. </w:t>
      </w:r>
      <w:r w:rsidRPr="00CA655E">
        <w:rPr>
          <w:rFonts w:ascii="Book Antiqua" w:eastAsia="Book Antiqua" w:hAnsi="Book Antiqua" w:cs="Book Antiqua"/>
          <w:i/>
          <w:iCs/>
          <w:color w:val="000000"/>
        </w:rPr>
        <w:t>Adv Wound Care (New Rochelle)</w:t>
      </w:r>
      <w:r w:rsidRPr="00CA655E">
        <w:rPr>
          <w:rFonts w:ascii="Book Antiqua" w:eastAsia="Book Antiqua" w:hAnsi="Book Antiqua" w:cs="Book Antiqua"/>
          <w:color w:val="000000"/>
        </w:rPr>
        <w:t xml:space="preserve"> 2018; </w:t>
      </w:r>
      <w:r w:rsidRPr="00CA655E">
        <w:rPr>
          <w:rFonts w:ascii="Book Antiqua" w:eastAsia="Book Antiqua" w:hAnsi="Book Antiqua" w:cs="Book Antiqua"/>
          <w:b/>
          <w:bCs/>
          <w:color w:val="000000"/>
        </w:rPr>
        <w:t>7</w:t>
      </w:r>
      <w:r w:rsidRPr="00CA655E">
        <w:rPr>
          <w:rFonts w:ascii="Book Antiqua" w:eastAsia="Book Antiqua" w:hAnsi="Book Antiqua" w:cs="Book Antiqua"/>
          <w:color w:val="000000"/>
        </w:rPr>
        <w:t>: 299-308 [PMID: 30263873 DOI: 10.1089/wound.2017.0775]</w:t>
      </w:r>
    </w:p>
    <w:p w14:paraId="2D1C72E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140 </w:t>
      </w:r>
      <w:r w:rsidRPr="00CA655E">
        <w:rPr>
          <w:rFonts w:ascii="Book Antiqua" w:eastAsia="Book Antiqua" w:hAnsi="Book Antiqua" w:cs="Book Antiqua"/>
          <w:b/>
          <w:bCs/>
          <w:color w:val="000000"/>
        </w:rPr>
        <w:t>Nan K</w:t>
      </w:r>
      <w:r w:rsidRPr="00CA655E">
        <w:rPr>
          <w:rFonts w:ascii="Book Antiqua" w:eastAsia="Book Antiqua" w:hAnsi="Book Antiqua" w:cs="Book Antiqua"/>
          <w:color w:val="000000"/>
        </w:rPr>
        <w:t xml:space="preserve">, Zhang Y, Zhang X, Li D, Zhao Y, Jing Z, Liu K, Shang D, </w:t>
      </w:r>
      <w:proofErr w:type="spellStart"/>
      <w:r w:rsidRPr="00CA655E">
        <w:rPr>
          <w:rFonts w:ascii="Book Antiqua" w:eastAsia="Book Antiqua" w:hAnsi="Book Antiqua" w:cs="Book Antiqua"/>
          <w:color w:val="000000"/>
        </w:rPr>
        <w:t>Geng</w:t>
      </w:r>
      <w:proofErr w:type="spellEnd"/>
      <w:r w:rsidRPr="00CA655E">
        <w:rPr>
          <w:rFonts w:ascii="Book Antiqua" w:eastAsia="Book Antiqua" w:hAnsi="Book Antiqua" w:cs="Book Antiqua"/>
          <w:color w:val="000000"/>
        </w:rPr>
        <w:t xml:space="preserve"> Z, Fan L. Exosomes from miRNA-378-modified adipose-derived stem cells prevent </w:t>
      </w:r>
      <w:r w:rsidRPr="00CA655E">
        <w:rPr>
          <w:rFonts w:ascii="Book Antiqua" w:eastAsia="Book Antiqua" w:hAnsi="Book Antiqua" w:cs="Book Antiqua"/>
          <w:color w:val="000000"/>
        </w:rPr>
        <w:lastRenderedPageBreak/>
        <w:t xml:space="preserve">glucocorticoid-induced osteonecrosis of the femoral head by enhancing angiogenesis and osteogenesis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targeting miR-378 negatively regulated suppressor of fused (</w:t>
      </w:r>
      <w:proofErr w:type="spellStart"/>
      <w:r w:rsidRPr="00CA655E">
        <w:rPr>
          <w:rFonts w:ascii="Book Antiqua" w:eastAsia="Book Antiqua" w:hAnsi="Book Antiqua" w:cs="Book Antiqua"/>
          <w:color w:val="000000"/>
        </w:rPr>
        <w:t>Sufu</w:t>
      </w:r>
      <w:proofErr w:type="spellEnd"/>
      <w:r w:rsidRPr="00CA655E">
        <w:rPr>
          <w:rFonts w:ascii="Book Antiqua" w:eastAsia="Book Antiqua" w:hAnsi="Book Antiqua" w:cs="Book Antiqua"/>
          <w:color w:val="000000"/>
        </w:rPr>
        <w:t xml:space="preserve">). </w:t>
      </w:r>
      <w:r w:rsidRPr="00CA655E">
        <w:rPr>
          <w:rFonts w:ascii="Book Antiqua" w:eastAsia="Book Antiqua" w:hAnsi="Book Antiqua" w:cs="Book Antiqua"/>
          <w:i/>
          <w:iCs/>
          <w:color w:val="000000"/>
        </w:rPr>
        <w:t xml:space="preserve">Stem Cell Res </w:t>
      </w:r>
      <w:proofErr w:type="spellStart"/>
      <w:r w:rsidRPr="00CA655E">
        <w:rPr>
          <w:rFonts w:ascii="Book Antiqua" w:eastAsia="Book Antiqua" w:hAnsi="Book Antiqua" w:cs="Book Antiqua"/>
          <w:i/>
          <w:iCs/>
          <w:color w:val="000000"/>
        </w:rPr>
        <w:t>Ther</w:t>
      </w:r>
      <w:proofErr w:type="spellEnd"/>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12</w:t>
      </w:r>
      <w:r w:rsidRPr="00CA655E">
        <w:rPr>
          <w:rFonts w:ascii="Book Antiqua" w:eastAsia="Book Antiqua" w:hAnsi="Book Antiqua" w:cs="Book Antiqua"/>
          <w:color w:val="000000"/>
        </w:rPr>
        <w:t>: 331 [PMID: 34099038 DOI: 10.1186/s13287-021-02390-x]</w:t>
      </w:r>
    </w:p>
    <w:p w14:paraId="377034C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141 </w:t>
      </w:r>
      <w:r w:rsidRPr="00CA655E">
        <w:rPr>
          <w:rFonts w:ascii="Book Antiqua" w:eastAsia="Book Antiqua" w:hAnsi="Book Antiqua" w:cs="Book Antiqua"/>
          <w:b/>
          <w:bCs/>
          <w:color w:val="000000"/>
        </w:rPr>
        <w:t>Ma JH</w:t>
      </w:r>
      <w:r w:rsidRPr="00CA655E">
        <w:rPr>
          <w:rFonts w:ascii="Book Antiqua" w:eastAsia="Book Antiqua" w:hAnsi="Book Antiqua" w:cs="Book Antiqua"/>
          <w:color w:val="000000"/>
        </w:rPr>
        <w:t xml:space="preserve">, Wang JJ, Zhang SX. The unfolded protein response and diabetic retinopathy. </w:t>
      </w:r>
      <w:r w:rsidRPr="00CA655E">
        <w:rPr>
          <w:rFonts w:ascii="Book Antiqua" w:eastAsia="Book Antiqua" w:hAnsi="Book Antiqua" w:cs="Book Antiqua"/>
          <w:i/>
          <w:iCs/>
          <w:color w:val="000000"/>
        </w:rPr>
        <w:t>J Diabetes Res</w:t>
      </w:r>
      <w:r w:rsidRPr="00CA655E">
        <w:rPr>
          <w:rFonts w:ascii="Book Antiqua" w:eastAsia="Book Antiqua" w:hAnsi="Book Antiqua" w:cs="Book Antiqua"/>
          <w:color w:val="000000"/>
        </w:rPr>
        <w:t xml:space="preserve"> 2014; </w:t>
      </w:r>
      <w:r w:rsidRPr="00CA655E">
        <w:rPr>
          <w:rFonts w:ascii="Book Antiqua" w:eastAsia="Book Antiqua" w:hAnsi="Book Antiqua" w:cs="Book Antiqua"/>
          <w:b/>
          <w:bCs/>
          <w:color w:val="000000"/>
        </w:rPr>
        <w:t>2014</w:t>
      </w:r>
      <w:r w:rsidRPr="00CA655E">
        <w:rPr>
          <w:rFonts w:ascii="Book Antiqua" w:eastAsia="Book Antiqua" w:hAnsi="Book Antiqua" w:cs="Book Antiqua"/>
          <w:color w:val="000000"/>
        </w:rPr>
        <w:t>: 160140 [PMID: 25530974 DOI: 10.1155/2014/160140]</w:t>
      </w:r>
    </w:p>
    <w:p w14:paraId="66A46BC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142 </w:t>
      </w:r>
      <w:r w:rsidRPr="00CA655E">
        <w:rPr>
          <w:rFonts w:ascii="Book Antiqua" w:eastAsia="Book Antiqua" w:hAnsi="Book Antiqua" w:cs="Book Antiqua"/>
          <w:b/>
          <w:bCs/>
          <w:color w:val="000000"/>
        </w:rPr>
        <w:t>Cao X</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Xue</w:t>
      </w:r>
      <w:proofErr w:type="spellEnd"/>
      <w:r w:rsidRPr="00CA655E">
        <w:rPr>
          <w:rFonts w:ascii="Book Antiqua" w:eastAsia="Book Antiqua" w:hAnsi="Book Antiqua" w:cs="Book Antiqua"/>
          <w:color w:val="000000"/>
        </w:rPr>
        <w:t xml:space="preserve"> LD, Di Y, Li T, Tian YJ, Song Y. MSC-derived </w:t>
      </w: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lncRNA SNHG7 suppresses endothelial-mesenchymal transition and tube formation in diabetic retinopathy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miR-34a-5p/XBP1 axis. </w:t>
      </w:r>
      <w:r w:rsidRPr="00CA655E">
        <w:rPr>
          <w:rFonts w:ascii="Book Antiqua" w:eastAsia="Book Antiqua" w:hAnsi="Book Antiqua" w:cs="Book Antiqua"/>
          <w:i/>
          <w:iCs/>
          <w:color w:val="000000"/>
        </w:rPr>
        <w:t>Life Sci</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272</w:t>
      </w:r>
      <w:r w:rsidRPr="00CA655E">
        <w:rPr>
          <w:rFonts w:ascii="Book Antiqua" w:eastAsia="Book Antiqua" w:hAnsi="Book Antiqua" w:cs="Book Antiqua"/>
          <w:color w:val="000000"/>
        </w:rPr>
        <w:t>: 119232 [PMID: 33600866 DOI: 10.1016/j.lfs.2021.119232]</w:t>
      </w:r>
    </w:p>
    <w:p w14:paraId="4CC6F2A7"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143 </w:t>
      </w:r>
      <w:r w:rsidRPr="00CA655E">
        <w:rPr>
          <w:rFonts w:ascii="Book Antiqua" w:eastAsia="Book Antiqua" w:hAnsi="Book Antiqua" w:cs="Book Antiqua"/>
          <w:b/>
          <w:bCs/>
          <w:color w:val="000000"/>
        </w:rPr>
        <w:t>Boyle WJ</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Simonet</w:t>
      </w:r>
      <w:proofErr w:type="spellEnd"/>
      <w:r w:rsidRPr="00CA655E">
        <w:rPr>
          <w:rFonts w:ascii="Book Antiqua" w:eastAsia="Book Antiqua" w:hAnsi="Book Antiqua" w:cs="Book Antiqua"/>
          <w:color w:val="000000"/>
        </w:rPr>
        <w:t xml:space="preserve"> WS, Lacey DL. Osteoclast differentiation and activation. </w:t>
      </w:r>
      <w:r w:rsidRPr="00CA655E">
        <w:rPr>
          <w:rFonts w:ascii="Book Antiqua" w:eastAsia="Book Antiqua" w:hAnsi="Book Antiqua" w:cs="Book Antiqua"/>
          <w:i/>
          <w:iCs/>
          <w:color w:val="000000"/>
        </w:rPr>
        <w:t>Nature</w:t>
      </w:r>
      <w:r w:rsidRPr="00CA655E">
        <w:rPr>
          <w:rFonts w:ascii="Book Antiqua" w:eastAsia="Book Antiqua" w:hAnsi="Book Antiqua" w:cs="Book Antiqua"/>
          <w:color w:val="000000"/>
        </w:rPr>
        <w:t xml:space="preserve"> 2003; </w:t>
      </w:r>
      <w:r w:rsidRPr="00CA655E">
        <w:rPr>
          <w:rFonts w:ascii="Book Antiqua" w:eastAsia="Book Antiqua" w:hAnsi="Book Antiqua" w:cs="Book Antiqua"/>
          <w:b/>
          <w:bCs/>
          <w:color w:val="000000"/>
        </w:rPr>
        <w:t>423</w:t>
      </w:r>
      <w:r w:rsidRPr="00CA655E">
        <w:rPr>
          <w:rFonts w:ascii="Book Antiqua" w:eastAsia="Book Antiqua" w:hAnsi="Book Antiqua" w:cs="Book Antiqua"/>
          <w:color w:val="000000"/>
        </w:rPr>
        <w:t>: 337-342 [PMID: 12748652 DOI: 10.1038/nature01658]</w:t>
      </w:r>
    </w:p>
    <w:p w14:paraId="0757D035"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144 </w:t>
      </w:r>
      <w:r w:rsidRPr="00CA655E">
        <w:rPr>
          <w:rFonts w:ascii="Book Antiqua" w:eastAsia="Book Antiqua" w:hAnsi="Book Antiqua" w:cs="Book Antiqua"/>
          <w:b/>
          <w:bCs/>
          <w:color w:val="000000"/>
        </w:rPr>
        <w:t>Novack DV</w:t>
      </w:r>
      <w:r w:rsidRPr="00CA655E">
        <w:rPr>
          <w:rFonts w:ascii="Book Antiqua" w:eastAsia="Book Antiqua" w:hAnsi="Book Antiqua" w:cs="Book Antiqua"/>
          <w:color w:val="000000"/>
        </w:rPr>
        <w:t xml:space="preserve">, Teitelbaum SL. The osteoclast: friend or foe? </w:t>
      </w:r>
      <w:proofErr w:type="spellStart"/>
      <w:r w:rsidRPr="00CA655E">
        <w:rPr>
          <w:rFonts w:ascii="Book Antiqua" w:eastAsia="Book Antiqua" w:hAnsi="Book Antiqua" w:cs="Book Antiqua"/>
          <w:i/>
          <w:iCs/>
          <w:color w:val="000000"/>
        </w:rPr>
        <w:t>Annu</w:t>
      </w:r>
      <w:proofErr w:type="spellEnd"/>
      <w:r w:rsidRPr="00CA655E">
        <w:rPr>
          <w:rFonts w:ascii="Book Antiqua" w:eastAsia="Book Antiqua" w:hAnsi="Book Antiqua" w:cs="Book Antiqua"/>
          <w:i/>
          <w:iCs/>
          <w:color w:val="000000"/>
        </w:rPr>
        <w:t xml:space="preserve"> Rev </w:t>
      </w:r>
      <w:proofErr w:type="spellStart"/>
      <w:r w:rsidRPr="00CA655E">
        <w:rPr>
          <w:rFonts w:ascii="Book Antiqua" w:eastAsia="Book Antiqua" w:hAnsi="Book Antiqua" w:cs="Book Antiqua"/>
          <w:i/>
          <w:iCs/>
          <w:color w:val="000000"/>
        </w:rPr>
        <w:t>Pathol</w:t>
      </w:r>
      <w:proofErr w:type="spellEnd"/>
      <w:r w:rsidRPr="00CA655E">
        <w:rPr>
          <w:rFonts w:ascii="Book Antiqua" w:eastAsia="Book Antiqua" w:hAnsi="Book Antiqua" w:cs="Book Antiqua"/>
          <w:color w:val="000000"/>
        </w:rPr>
        <w:t xml:space="preserve"> 2008; </w:t>
      </w:r>
      <w:r w:rsidRPr="00CA655E">
        <w:rPr>
          <w:rFonts w:ascii="Book Antiqua" w:eastAsia="Book Antiqua" w:hAnsi="Book Antiqua" w:cs="Book Antiqua"/>
          <w:b/>
          <w:bCs/>
          <w:color w:val="000000"/>
        </w:rPr>
        <w:t>3</w:t>
      </w:r>
      <w:r w:rsidRPr="00CA655E">
        <w:rPr>
          <w:rFonts w:ascii="Book Antiqua" w:eastAsia="Book Antiqua" w:hAnsi="Book Antiqua" w:cs="Book Antiqua"/>
          <w:color w:val="000000"/>
        </w:rPr>
        <w:t>: 457-484 [PMID: 18039135 DOI: 10.1146/annurev.pathmechdis.3.121806.151431]</w:t>
      </w:r>
    </w:p>
    <w:p w14:paraId="4EDB2512"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145 </w:t>
      </w:r>
      <w:r w:rsidRPr="00CA655E">
        <w:rPr>
          <w:rFonts w:ascii="Book Antiqua" w:eastAsia="Book Antiqua" w:hAnsi="Book Antiqua" w:cs="Book Antiqua"/>
          <w:b/>
          <w:bCs/>
          <w:color w:val="000000"/>
        </w:rPr>
        <w:t>Lee Y</w:t>
      </w:r>
      <w:r w:rsidRPr="00CA655E">
        <w:rPr>
          <w:rFonts w:ascii="Book Antiqua" w:eastAsia="Book Antiqua" w:hAnsi="Book Antiqua" w:cs="Book Antiqua"/>
          <w:color w:val="000000"/>
        </w:rPr>
        <w:t xml:space="preserve">, Kim HJ, Park CK, Kim YG, Lee HJ, Kim JY, Kim HH. MicroRNA-124 regulates osteoclast differentiation. </w:t>
      </w:r>
      <w:r w:rsidRPr="00CA655E">
        <w:rPr>
          <w:rFonts w:ascii="Book Antiqua" w:eastAsia="Book Antiqua" w:hAnsi="Book Antiqua" w:cs="Book Antiqua"/>
          <w:i/>
          <w:iCs/>
          <w:color w:val="000000"/>
        </w:rPr>
        <w:t>Bone</w:t>
      </w:r>
      <w:r w:rsidRPr="00CA655E">
        <w:rPr>
          <w:rFonts w:ascii="Book Antiqua" w:eastAsia="Book Antiqua" w:hAnsi="Book Antiqua" w:cs="Book Antiqua"/>
          <w:color w:val="000000"/>
        </w:rPr>
        <w:t xml:space="preserve"> 2013; </w:t>
      </w:r>
      <w:r w:rsidRPr="00CA655E">
        <w:rPr>
          <w:rFonts w:ascii="Book Antiqua" w:eastAsia="Book Antiqua" w:hAnsi="Book Antiqua" w:cs="Book Antiqua"/>
          <w:b/>
          <w:bCs/>
          <w:color w:val="000000"/>
        </w:rPr>
        <w:t>56</w:t>
      </w:r>
      <w:r w:rsidRPr="00CA655E">
        <w:rPr>
          <w:rFonts w:ascii="Book Antiqua" w:eastAsia="Book Antiqua" w:hAnsi="Book Antiqua" w:cs="Book Antiqua"/>
          <w:color w:val="000000"/>
        </w:rPr>
        <w:t>: 383-389 [PMID: 23867221 DOI: 10.1016/j.bone.2013.07.007]</w:t>
      </w:r>
    </w:p>
    <w:p w14:paraId="4829F6A2"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146 </w:t>
      </w:r>
      <w:proofErr w:type="spellStart"/>
      <w:r w:rsidRPr="00CA655E">
        <w:rPr>
          <w:rFonts w:ascii="Book Antiqua" w:eastAsia="Book Antiqua" w:hAnsi="Book Antiqua" w:cs="Book Antiqua"/>
          <w:b/>
          <w:bCs/>
          <w:color w:val="000000"/>
        </w:rPr>
        <w:t>Weivoda</w:t>
      </w:r>
      <w:proofErr w:type="spellEnd"/>
      <w:r w:rsidRPr="00CA655E">
        <w:rPr>
          <w:rFonts w:ascii="Book Antiqua" w:eastAsia="Book Antiqua" w:hAnsi="Book Antiqua" w:cs="Book Antiqua"/>
          <w:b/>
          <w:bCs/>
          <w:color w:val="000000"/>
        </w:rPr>
        <w:t xml:space="preserve"> MM</w:t>
      </w:r>
      <w:r w:rsidRPr="00CA655E">
        <w:rPr>
          <w:rFonts w:ascii="Book Antiqua" w:eastAsia="Book Antiqua" w:hAnsi="Book Antiqua" w:cs="Book Antiqua"/>
          <w:color w:val="000000"/>
        </w:rPr>
        <w:t xml:space="preserve">, Lee SK, Monroe DG. miRNAs in osteoclast biology. </w:t>
      </w:r>
      <w:r w:rsidRPr="00CA655E">
        <w:rPr>
          <w:rFonts w:ascii="Book Antiqua" w:eastAsia="Book Antiqua" w:hAnsi="Book Antiqua" w:cs="Book Antiqua"/>
          <w:i/>
          <w:iCs/>
          <w:color w:val="000000"/>
        </w:rPr>
        <w:t>Bone</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143</w:t>
      </w:r>
      <w:r w:rsidRPr="00CA655E">
        <w:rPr>
          <w:rFonts w:ascii="Book Antiqua" w:eastAsia="Book Antiqua" w:hAnsi="Book Antiqua" w:cs="Book Antiqua"/>
          <w:color w:val="000000"/>
        </w:rPr>
        <w:t>: 115757 [PMID: 33212320 DOI: 10.1016/j.bone.2020.115757]</w:t>
      </w:r>
    </w:p>
    <w:p w14:paraId="0CE78F8E"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147 </w:t>
      </w:r>
      <w:r w:rsidRPr="00CA655E">
        <w:rPr>
          <w:rFonts w:ascii="Book Antiqua" w:eastAsia="Book Antiqua" w:hAnsi="Book Antiqua" w:cs="Book Antiqua"/>
          <w:b/>
          <w:bCs/>
          <w:color w:val="000000"/>
        </w:rPr>
        <w:t>Clarke B</w:t>
      </w:r>
      <w:r w:rsidRPr="00CA655E">
        <w:rPr>
          <w:rFonts w:ascii="Book Antiqua" w:eastAsia="Book Antiqua" w:hAnsi="Book Antiqua" w:cs="Book Antiqua"/>
          <w:color w:val="000000"/>
        </w:rPr>
        <w:t xml:space="preserve">. Normal bone anatomy and physiology. </w:t>
      </w:r>
      <w:r w:rsidRPr="00CA655E">
        <w:rPr>
          <w:rFonts w:ascii="Book Antiqua" w:eastAsia="Book Antiqua" w:hAnsi="Book Antiqua" w:cs="Book Antiqua"/>
          <w:i/>
          <w:iCs/>
          <w:color w:val="000000"/>
        </w:rPr>
        <w:t>Clin J Am Soc Nephrol</w:t>
      </w:r>
      <w:r w:rsidRPr="00CA655E">
        <w:rPr>
          <w:rFonts w:ascii="Book Antiqua" w:eastAsia="Book Antiqua" w:hAnsi="Book Antiqua" w:cs="Book Antiqua"/>
          <w:color w:val="000000"/>
        </w:rPr>
        <w:t xml:space="preserve"> 2008; </w:t>
      </w:r>
      <w:r w:rsidRPr="00CA655E">
        <w:rPr>
          <w:rFonts w:ascii="Book Antiqua" w:eastAsia="Book Antiqua" w:hAnsi="Book Antiqua" w:cs="Book Antiqua"/>
          <w:b/>
          <w:bCs/>
          <w:color w:val="000000"/>
        </w:rPr>
        <w:t>3 Suppl 3</w:t>
      </w:r>
      <w:r w:rsidRPr="00CA655E">
        <w:rPr>
          <w:rFonts w:ascii="Book Antiqua" w:eastAsia="Book Antiqua" w:hAnsi="Book Antiqua" w:cs="Book Antiqua"/>
          <w:color w:val="000000"/>
        </w:rPr>
        <w:t>: S131-S139 [PMID: 18988698 DOI: 10.2215/CJN.04151206]</w:t>
      </w:r>
    </w:p>
    <w:p w14:paraId="2A7AE0E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148 </w:t>
      </w:r>
      <w:proofErr w:type="spellStart"/>
      <w:r w:rsidRPr="00CA655E">
        <w:rPr>
          <w:rFonts w:ascii="Book Antiqua" w:eastAsia="Book Antiqua" w:hAnsi="Book Antiqua" w:cs="Book Antiqua"/>
          <w:b/>
          <w:bCs/>
          <w:color w:val="000000"/>
        </w:rPr>
        <w:t>Vidigal</w:t>
      </w:r>
      <w:proofErr w:type="spellEnd"/>
      <w:r w:rsidRPr="00CA655E">
        <w:rPr>
          <w:rFonts w:ascii="Book Antiqua" w:eastAsia="Book Antiqua" w:hAnsi="Book Antiqua" w:cs="Book Antiqua"/>
          <w:b/>
          <w:bCs/>
          <w:color w:val="000000"/>
        </w:rPr>
        <w:t xml:space="preserve"> JA</w:t>
      </w:r>
      <w:r w:rsidRPr="00CA655E">
        <w:rPr>
          <w:rFonts w:ascii="Book Antiqua" w:eastAsia="Book Antiqua" w:hAnsi="Book Antiqua" w:cs="Book Antiqua"/>
          <w:color w:val="000000"/>
        </w:rPr>
        <w:t xml:space="preserve">, Ventura A. The biological functions of miRNAs: lessons from </w:t>
      </w:r>
      <w:r w:rsidRPr="00CA655E">
        <w:rPr>
          <w:rFonts w:ascii="Book Antiqua" w:eastAsia="Book Antiqua" w:hAnsi="Book Antiqua" w:cs="Book Antiqua"/>
          <w:i/>
          <w:iCs/>
          <w:color w:val="000000"/>
        </w:rPr>
        <w:t>in vivo</w:t>
      </w:r>
      <w:r w:rsidRPr="00CA655E">
        <w:rPr>
          <w:rFonts w:ascii="Book Antiqua" w:eastAsia="Book Antiqua" w:hAnsi="Book Antiqua" w:cs="Book Antiqua"/>
          <w:color w:val="000000"/>
        </w:rPr>
        <w:t xml:space="preserve"> studies. </w:t>
      </w:r>
      <w:r w:rsidRPr="00CA655E">
        <w:rPr>
          <w:rFonts w:ascii="Book Antiqua" w:eastAsia="Book Antiqua" w:hAnsi="Book Antiqua" w:cs="Book Antiqua"/>
          <w:i/>
          <w:iCs/>
          <w:color w:val="000000"/>
        </w:rPr>
        <w:t>Trends Cell Biol</w:t>
      </w:r>
      <w:r w:rsidRPr="00CA655E">
        <w:rPr>
          <w:rFonts w:ascii="Book Antiqua" w:eastAsia="Book Antiqua" w:hAnsi="Book Antiqua" w:cs="Book Antiqua"/>
          <w:color w:val="000000"/>
        </w:rPr>
        <w:t xml:space="preserve"> 2015; </w:t>
      </w:r>
      <w:r w:rsidRPr="00CA655E">
        <w:rPr>
          <w:rFonts w:ascii="Book Antiqua" w:eastAsia="Book Antiqua" w:hAnsi="Book Antiqua" w:cs="Book Antiqua"/>
          <w:b/>
          <w:bCs/>
          <w:color w:val="000000"/>
        </w:rPr>
        <w:t>25</w:t>
      </w:r>
      <w:r w:rsidRPr="00CA655E">
        <w:rPr>
          <w:rFonts w:ascii="Book Antiqua" w:eastAsia="Book Antiqua" w:hAnsi="Book Antiqua" w:cs="Book Antiqua"/>
          <w:color w:val="000000"/>
        </w:rPr>
        <w:t>: 137-147 [PMID: 25484347 DOI: 10.1016/j.tcb.2014.11.004]</w:t>
      </w:r>
    </w:p>
    <w:p w14:paraId="4711C43F"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149 </w:t>
      </w:r>
      <w:r w:rsidRPr="00CA655E">
        <w:rPr>
          <w:rFonts w:ascii="Book Antiqua" w:eastAsia="Book Antiqua" w:hAnsi="Book Antiqua" w:cs="Book Antiqua"/>
          <w:b/>
          <w:bCs/>
          <w:color w:val="000000"/>
        </w:rPr>
        <w:t>Lu J</w:t>
      </w:r>
      <w:r w:rsidRPr="00CA655E">
        <w:rPr>
          <w:rFonts w:ascii="Book Antiqua" w:eastAsia="Book Antiqua" w:hAnsi="Book Antiqua" w:cs="Book Antiqua"/>
          <w:color w:val="000000"/>
        </w:rPr>
        <w:t xml:space="preserve">, Getz G, </w:t>
      </w:r>
      <w:proofErr w:type="spellStart"/>
      <w:r w:rsidRPr="00CA655E">
        <w:rPr>
          <w:rFonts w:ascii="Book Antiqua" w:eastAsia="Book Antiqua" w:hAnsi="Book Antiqua" w:cs="Book Antiqua"/>
          <w:color w:val="000000"/>
        </w:rPr>
        <w:t>Miska</w:t>
      </w:r>
      <w:proofErr w:type="spellEnd"/>
      <w:r w:rsidRPr="00CA655E">
        <w:rPr>
          <w:rFonts w:ascii="Book Antiqua" w:eastAsia="Book Antiqua" w:hAnsi="Book Antiqua" w:cs="Book Antiqua"/>
          <w:color w:val="000000"/>
        </w:rPr>
        <w:t xml:space="preserve"> EA, Alvarez-Saavedra E, Lamb J, Peck D, Sweet-Cordero A, Ebert BL, </w:t>
      </w:r>
      <w:proofErr w:type="spellStart"/>
      <w:r w:rsidRPr="00CA655E">
        <w:rPr>
          <w:rFonts w:ascii="Book Antiqua" w:eastAsia="Book Antiqua" w:hAnsi="Book Antiqua" w:cs="Book Antiqua"/>
          <w:color w:val="000000"/>
        </w:rPr>
        <w:t>Mak</w:t>
      </w:r>
      <w:proofErr w:type="spellEnd"/>
      <w:r w:rsidRPr="00CA655E">
        <w:rPr>
          <w:rFonts w:ascii="Book Antiqua" w:eastAsia="Book Antiqua" w:hAnsi="Book Antiqua" w:cs="Book Antiqua"/>
          <w:color w:val="000000"/>
        </w:rPr>
        <w:t xml:space="preserve"> RH, </w:t>
      </w:r>
      <w:proofErr w:type="spellStart"/>
      <w:r w:rsidRPr="00CA655E">
        <w:rPr>
          <w:rFonts w:ascii="Book Antiqua" w:eastAsia="Book Antiqua" w:hAnsi="Book Antiqua" w:cs="Book Antiqua"/>
          <w:color w:val="000000"/>
        </w:rPr>
        <w:t>Ferrando</w:t>
      </w:r>
      <w:proofErr w:type="spellEnd"/>
      <w:r w:rsidRPr="00CA655E">
        <w:rPr>
          <w:rFonts w:ascii="Book Antiqua" w:eastAsia="Book Antiqua" w:hAnsi="Book Antiqua" w:cs="Book Antiqua"/>
          <w:color w:val="000000"/>
        </w:rPr>
        <w:t xml:space="preserve"> AA, Downing JR, Jacks T, Horvitz HR, Golub TR. MicroRNA expression profiles classify human cancers. </w:t>
      </w:r>
      <w:r w:rsidRPr="00CA655E">
        <w:rPr>
          <w:rFonts w:ascii="Book Antiqua" w:eastAsia="Book Antiqua" w:hAnsi="Book Antiqua" w:cs="Book Antiqua"/>
          <w:i/>
          <w:iCs/>
          <w:color w:val="000000"/>
        </w:rPr>
        <w:t>Nature</w:t>
      </w:r>
      <w:r w:rsidRPr="00CA655E">
        <w:rPr>
          <w:rFonts w:ascii="Book Antiqua" w:eastAsia="Book Antiqua" w:hAnsi="Book Antiqua" w:cs="Book Antiqua"/>
          <w:color w:val="000000"/>
        </w:rPr>
        <w:t xml:space="preserve"> 2005; </w:t>
      </w:r>
      <w:r w:rsidRPr="00CA655E">
        <w:rPr>
          <w:rFonts w:ascii="Book Antiqua" w:eastAsia="Book Antiqua" w:hAnsi="Book Antiqua" w:cs="Book Antiqua"/>
          <w:b/>
          <w:bCs/>
          <w:color w:val="000000"/>
        </w:rPr>
        <w:t>435</w:t>
      </w:r>
      <w:r w:rsidRPr="00CA655E">
        <w:rPr>
          <w:rFonts w:ascii="Book Antiqua" w:eastAsia="Book Antiqua" w:hAnsi="Book Antiqua" w:cs="Book Antiqua"/>
          <w:color w:val="000000"/>
        </w:rPr>
        <w:t>: 834-838 [PMID: 15944708 DOI: 10.1038/nature03702]</w:t>
      </w:r>
    </w:p>
    <w:p w14:paraId="0FA27AAF"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lastRenderedPageBreak/>
        <w:t xml:space="preserve">150 </w:t>
      </w:r>
      <w:r w:rsidRPr="00CA655E">
        <w:rPr>
          <w:rFonts w:ascii="Book Antiqua" w:eastAsia="Book Antiqua" w:hAnsi="Book Antiqua" w:cs="Book Antiqua"/>
          <w:b/>
          <w:bCs/>
          <w:color w:val="000000"/>
        </w:rPr>
        <w:t>Xu J</w:t>
      </w:r>
      <w:r w:rsidRPr="00CA655E">
        <w:rPr>
          <w:rFonts w:ascii="Book Antiqua" w:eastAsia="Book Antiqua" w:hAnsi="Book Antiqua" w:cs="Book Antiqua"/>
          <w:color w:val="000000"/>
        </w:rPr>
        <w:t xml:space="preserve">, Li D, Cai Z, Sun H, </w:t>
      </w:r>
      <w:proofErr w:type="spellStart"/>
      <w:r w:rsidRPr="00CA655E">
        <w:rPr>
          <w:rFonts w:ascii="Book Antiqua" w:eastAsia="Book Antiqua" w:hAnsi="Book Antiqua" w:cs="Book Antiqua"/>
          <w:color w:val="000000"/>
        </w:rPr>
        <w:t>Su</w:t>
      </w:r>
      <w:proofErr w:type="spellEnd"/>
      <w:r w:rsidRPr="00CA655E">
        <w:rPr>
          <w:rFonts w:ascii="Book Antiqua" w:eastAsia="Book Antiqua" w:hAnsi="Book Antiqua" w:cs="Book Antiqua"/>
          <w:color w:val="000000"/>
        </w:rPr>
        <w:t xml:space="preserve"> B, </w:t>
      </w:r>
      <w:proofErr w:type="spellStart"/>
      <w:r w:rsidRPr="00CA655E">
        <w:rPr>
          <w:rFonts w:ascii="Book Antiqua" w:eastAsia="Book Antiqua" w:hAnsi="Book Antiqua" w:cs="Book Antiqua"/>
          <w:color w:val="000000"/>
        </w:rPr>
        <w:t>Qiu</w:t>
      </w:r>
      <w:proofErr w:type="spellEnd"/>
      <w:r w:rsidRPr="00CA655E">
        <w:rPr>
          <w:rFonts w:ascii="Book Antiqua" w:eastAsia="Book Antiqua" w:hAnsi="Book Antiqua" w:cs="Book Antiqua"/>
          <w:color w:val="000000"/>
        </w:rPr>
        <w:t xml:space="preserve"> M, Ma R. </w:t>
      </w: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lncRNAs</w:t>
      </w:r>
      <w:proofErr w:type="spellEnd"/>
      <w:r w:rsidRPr="00CA655E">
        <w:rPr>
          <w:rFonts w:ascii="Book Antiqua" w:eastAsia="Book Antiqua" w:hAnsi="Book Antiqua" w:cs="Book Antiqua"/>
          <w:color w:val="000000"/>
        </w:rPr>
        <w:t xml:space="preserve"> NONMMUT000375.2 and NONMMUT071578.2 derived from titanium particle treated RAW264.7 cells regulate osteogenic differentiation of MC3T3-E1 cells. </w:t>
      </w:r>
      <w:r w:rsidRPr="00CA655E">
        <w:rPr>
          <w:rFonts w:ascii="Book Antiqua" w:eastAsia="Book Antiqua" w:hAnsi="Book Antiqua" w:cs="Book Antiqua"/>
          <w:i/>
          <w:iCs/>
          <w:color w:val="000000"/>
        </w:rPr>
        <w:t>J Biomed Mater Res A</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108</w:t>
      </w:r>
      <w:r w:rsidRPr="00CA655E">
        <w:rPr>
          <w:rFonts w:ascii="Book Antiqua" w:eastAsia="Book Antiqua" w:hAnsi="Book Antiqua" w:cs="Book Antiqua"/>
          <w:color w:val="000000"/>
        </w:rPr>
        <w:t>: 2251-2262 [PMID: 32363719 DOI: 10.1002/jbm.a.36983]</w:t>
      </w:r>
    </w:p>
    <w:p w14:paraId="67493E39"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151 </w:t>
      </w:r>
      <w:r w:rsidRPr="00CA655E">
        <w:rPr>
          <w:rFonts w:ascii="Book Antiqua" w:eastAsia="Book Antiqua" w:hAnsi="Book Antiqua" w:cs="Book Antiqua"/>
          <w:b/>
          <w:bCs/>
          <w:color w:val="000000"/>
        </w:rPr>
        <w:t>Sun W</w:t>
      </w:r>
      <w:r w:rsidRPr="00CA655E">
        <w:rPr>
          <w:rFonts w:ascii="Book Antiqua" w:eastAsia="Book Antiqua" w:hAnsi="Book Antiqua" w:cs="Book Antiqua"/>
          <w:color w:val="000000"/>
        </w:rPr>
        <w:t xml:space="preserve">, Zhao C, Li Y, Wang L, </w:t>
      </w:r>
      <w:proofErr w:type="spellStart"/>
      <w:r w:rsidRPr="00CA655E">
        <w:rPr>
          <w:rFonts w:ascii="Book Antiqua" w:eastAsia="Book Antiqua" w:hAnsi="Book Antiqua" w:cs="Book Antiqua"/>
          <w:color w:val="000000"/>
        </w:rPr>
        <w:t>Nie</w:t>
      </w:r>
      <w:proofErr w:type="spellEnd"/>
      <w:r w:rsidRPr="00CA655E">
        <w:rPr>
          <w:rFonts w:ascii="Book Antiqua" w:eastAsia="Book Antiqua" w:hAnsi="Book Antiqua" w:cs="Book Antiqua"/>
          <w:color w:val="000000"/>
        </w:rPr>
        <w:t xml:space="preserve"> G, Peng J, Wang A, Zhang P, Tian W, Li Q, Song J, Wang C, Xu X, Tian Y, Zhao D, Xu Z, Zhong G, Han B, Ling S, Chang YZ, Li Y. Osteoclast-derived microRNA-containing exosomes selectively inhibit osteoblast activity. </w:t>
      </w:r>
      <w:r w:rsidRPr="00CA655E">
        <w:rPr>
          <w:rFonts w:ascii="Book Antiqua" w:eastAsia="Book Antiqua" w:hAnsi="Book Antiqua" w:cs="Book Antiqua"/>
          <w:i/>
          <w:iCs/>
          <w:color w:val="000000"/>
        </w:rPr>
        <w:t xml:space="preserve">Cell </w:t>
      </w:r>
      <w:proofErr w:type="spellStart"/>
      <w:r w:rsidRPr="00CA655E">
        <w:rPr>
          <w:rFonts w:ascii="Book Antiqua" w:eastAsia="Book Antiqua" w:hAnsi="Book Antiqua" w:cs="Book Antiqua"/>
          <w:i/>
          <w:iCs/>
          <w:color w:val="000000"/>
        </w:rPr>
        <w:t>Discov</w:t>
      </w:r>
      <w:proofErr w:type="spellEnd"/>
      <w:r w:rsidRPr="00CA655E">
        <w:rPr>
          <w:rFonts w:ascii="Book Antiqua" w:eastAsia="Book Antiqua" w:hAnsi="Book Antiqua" w:cs="Book Antiqua"/>
          <w:color w:val="000000"/>
        </w:rPr>
        <w:t xml:space="preserve"> 2016; </w:t>
      </w:r>
      <w:r w:rsidRPr="00CA655E">
        <w:rPr>
          <w:rFonts w:ascii="Book Antiqua" w:eastAsia="Book Antiqua" w:hAnsi="Book Antiqua" w:cs="Book Antiqua"/>
          <w:b/>
          <w:bCs/>
          <w:color w:val="000000"/>
        </w:rPr>
        <w:t>2</w:t>
      </w:r>
      <w:r w:rsidRPr="00CA655E">
        <w:rPr>
          <w:rFonts w:ascii="Book Antiqua" w:eastAsia="Book Antiqua" w:hAnsi="Book Antiqua" w:cs="Book Antiqua"/>
          <w:color w:val="000000"/>
        </w:rPr>
        <w:t>: 16015 [PMID: 27462462 DOI: 10.1038/celldisc.2016.15]</w:t>
      </w:r>
    </w:p>
    <w:p w14:paraId="7FE508D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152 </w:t>
      </w:r>
      <w:proofErr w:type="spellStart"/>
      <w:r w:rsidRPr="00CA655E">
        <w:rPr>
          <w:rFonts w:ascii="Book Antiqua" w:eastAsia="Book Antiqua" w:hAnsi="Book Antiqua" w:cs="Book Antiqua"/>
          <w:b/>
          <w:bCs/>
          <w:color w:val="000000"/>
        </w:rPr>
        <w:t>Borciani</w:t>
      </w:r>
      <w:proofErr w:type="spellEnd"/>
      <w:r w:rsidRPr="00CA655E">
        <w:rPr>
          <w:rFonts w:ascii="Book Antiqua" w:eastAsia="Book Antiqua" w:hAnsi="Book Antiqua" w:cs="Book Antiqua"/>
          <w:b/>
          <w:bCs/>
          <w:color w:val="000000"/>
        </w:rPr>
        <w:t xml:space="preserve"> G</w:t>
      </w:r>
      <w:r w:rsidRPr="00CA655E">
        <w:rPr>
          <w:rFonts w:ascii="Book Antiqua" w:eastAsia="Book Antiqua" w:hAnsi="Book Antiqua" w:cs="Book Antiqua"/>
          <w:color w:val="000000"/>
        </w:rPr>
        <w:t xml:space="preserve">, Montalbano G, </w:t>
      </w:r>
      <w:proofErr w:type="spellStart"/>
      <w:r w:rsidRPr="00CA655E">
        <w:rPr>
          <w:rFonts w:ascii="Book Antiqua" w:eastAsia="Book Antiqua" w:hAnsi="Book Antiqua" w:cs="Book Antiqua"/>
          <w:color w:val="000000"/>
        </w:rPr>
        <w:t>Baldini</w:t>
      </w:r>
      <w:proofErr w:type="spellEnd"/>
      <w:r w:rsidRPr="00CA655E">
        <w:rPr>
          <w:rFonts w:ascii="Book Antiqua" w:eastAsia="Book Antiqua" w:hAnsi="Book Antiqua" w:cs="Book Antiqua"/>
          <w:color w:val="000000"/>
        </w:rPr>
        <w:t xml:space="preserve"> N, </w:t>
      </w:r>
      <w:proofErr w:type="spellStart"/>
      <w:r w:rsidRPr="00CA655E">
        <w:rPr>
          <w:rFonts w:ascii="Book Antiqua" w:eastAsia="Book Antiqua" w:hAnsi="Book Antiqua" w:cs="Book Antiqua"/>
          <w:color w:val="000000"/>
        </w:rPr>
        <w:t>Cerqueni</w:t>
      </w:r>
      <w:proofErr w:type="spellEnd"/>
      <w:r w:rsidRPr="00CA655E">
        <w:rPr>
          <w:rFonts w:ascii="Book Antiqua" w:eastAsia="Book Antiqua" w:hAnsi="Book Antiqua" w:cs="Book Antiqua"/>
          <w:color w:val="000000"/>
        </w:rPr>
        <w:t xml:space="preserve"> G, Vitale-</w:t>
      </w:r>
      <w:proofErr w:type="spellStart"/>
      <w:r w:rsidRPr="00CA655E">
        <w:rPr>
          <w:rFonts w:ascii="Book Antiqua" w:eastAsia="Book Antiqua" w:hAnsi="Book Antiqua" w:cs="Book Antiqua"/>
          <w:color w:val="000000"/>
        </w:rPr>
        <w:t>Brovarone</w:t>
      </w:r>
      <w:proofErr w:type="spellEnd"/>
      <w:r w:rsidRPr="00CA655E">
        <w:rPr>
          <w:rFonts w:ascii="Book Antiqua" w:eastAsia="Book Antiqua" w:hAnsi="Book Antiqua" w:cs="Book Antiqua"/>
          <w:color w:val="000000"/>
        </w:rPr>
        <w:t xml:space="preserve"> C, </w:t>
      </w:r>
      <w:proofErr w:type="spellStart"/>
      <w:r w:rsidRPr="00CA655E">
        <w:rPr>
          <w:rFonts w:ascii="Book Antiqua" w:eastAsia="Book Antiqua" w:hAnsi="Book Antiqua" w:cs="Book Antiqua"/>
          <w:color w:val="000000"/>
        </w:rPr>
        <w:t>Ciapetti</w:t>
      </w:r>
      <w:proofErr w:type="spellEnd"/>
      <w:r w:rsidRPr="00CA655E">
        <w:rPr>
          <w:rFonts w:ascii="Book Antiqua" w:eastAsia="Book Antiqua" w:hAnsi="Book Antiqua" w:cs="Book Antiqua"/>
          <w:color w:val="000000"/>
        </w:rPr>
        <w:t xml:space="preserve"> G. Co-culture systems of osteoblasts and osteoclasts: Simulating </w:t>
      </w:r>
      <w:r w:rsidRPr="00CA655E">
        <w:rPr>
          <w:rFonts w:ascii="Book Antiqua" w:eastAsia="Book Antiqua" w:hAnsi="Book Antiqua" w:cs="Book Antiqua"/>
          <w:i/>
          <w:iCs/>
          <w:color w:val="000000"/>
        </w:rPr>
        <w:t>in vitro</w:t>
      </w:r>
      <w:r w:rsidRPr="00CA655E">
        <w:rPr>
          <w:rFonts w:ascii="Book Antiqua" w:eastAsia="Book Antiqua" w:hAnsi="Book Antiqua" w:cs="Book Antiqua"/>
          <w:color w:val="000000"/>
        </w:rPr>
        <w:t xml:space="preserve"> bone remodeling in regenerative approaches. </w:t>
      </w:r>
      <w:r w:rsidRPr="00CA655E">
        <w:rPr>
          <w:rFonts w:ascii="Book Antiqua" w:eastAsia="Book Antiqua" w:hAnsi="Book Antiqua" w:cs="Book Antiqua"/>
          <w:i/>
          <w:iCs/>
          <w:color w:val="000000"/>
        </w:rPr>
        <w:t xml:space="preserve">Acta </w:t>
      </w:r>
      <w:proofErr w:type="spellStart"/>
      <w:r w:rsidRPr="00CA655E">
        <w:rPr>
          <w:rFonts w:ascii="Book Antiqua" w:eastAsia="Book Antiqua" w:hAnsi="Book Antiqua" w:cs="Book Antiqua"/>
          <w:i/>
          <w:iCs/>
          <w:color w:val="000000"/>
        </w:rPr>
        <w:t>Biomater</w:t>
      </w:r>
      <w:proofErr w:type="spellEnd"/>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108</w:t>
      </w:r>
      <w:r w:rsidRPr="00CA655E">
        <w:rPr>
          <w:rFonts w:ascii="Book Antiqua" w:eastAsia="Book Antiqua" w:hAnsi="Book Antiqua" w:cs="Book Antiqua"/>
          <w:color w:val="000000"/>
        </w:rPr>
        <w:t>: 22-45 [PMID: 32251782 DOI: 10.1016/j.actbio.2020.03.043]</w:t>
      </w:r>
    </w:p>
    <w:p w14:paraId="10901A49"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153 </w:t>
      </w:r>
      <w:r w:rsidRPr="00CA655E">
        <w:rPr>
          <w:rFonts w:ascii="Book Antiqua" w:eastAsia="Book Antiqua" w:hAnsi="Book Antiqua" w:cs="Book Antiqua"/>
          <w:b/>
          <w:bCs/>
          <w:color w:val="000000"/>
        </w:rPr>
        <w:t>Cui Y</w:t>
      </w:r>
      <w:r w:rsidRPr="00CA655E">
        <w:rPr>
          <w:rFonts w:ascii="Book Antiqua" w:eastAsia="Book Antiqua" w:hAnsi="Book Antiqua" w:cs="Book Antiqua"/>
          <w:color w:val="000000"/>
        </w:rPr>
        <w:t xml:space="preserve">, Fu S, Sun D, Xing J, Hou T, Wu X. EPC-derived exosomes promote </w:t>
      </w:r>
      <w:proofErr w:type="spellStart"/>
      <w:r w:rsidRPr="00CA655E">
        <w:rPr>
          <w:rFonts w:ascii="Book Antiqua" w:eastAsia="Book Antiqua" w:hAnsi="Book Antiqua" w:cs="Book Antiqua"/>
          <w:color w:val="000000"/>
        </w:rPr>
        <w:t>osteoclastogenesis</w:t>
      </w:r>
      <w:proofErr w:type="spellEnd"/>
      <w:r w:rsidRPr="00CA655E">
        <w:rPr>
          <w:rFonts w:ascii="Book Antiqua" w:eastAsia="Book Antiqua" w:hAnsi="Book Antiqua" w:cs="Book Antiqua"/>
          <w:color w:val="000000"/>
        </w:rPr>
        <w:t xml:space="preserve"> through LncRNA-MALAT1. </w:t>
      </w:r>
      <w:r w:rsidRPr="00CA655E">
        <w:rPr>
          <w:rFonts w:ascii="Book Antiqua" w:eastAsia="Book Antiqua" w:hAnsi="Book Antiqua" w:cs="Book Antiqua"/>
          <w:i/>
          <w:iCs/>
          <w:color w:val="000000"/>
        </w:rPr>
        <w:t>J Cell Mol Med</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23</w:t>
      </w:r>
      <w:r w:rsidRPr="00CA655E">
        <w:rPr>
          <w:rFonts w:ascii="Book Antiqua" w:eastAsia="Book Antiqua" w:hAnsi="Book Antiqua" w:cs="Book Antiqua"/>
          <w:color w:val="000000"/>
        </w:rPr>
        <w:t>: 3843-3854 [PMID: 31025509 DOI: 10.1111/jcmm.14228]</w:t>
      </w:r>
    </w:p>
    <w:p w14:paraId="034D2CC7"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154 </w:t>
      </w:r>
      <w:r w:rsidRPr="00CA655E">
        <w:rPr>
          <w:rFonts w:ascii="Book Antiqua" w:eastAsia="Book Antiqua" w:hAnsi="Book Antiqua" w:cs="Book Antiqua"/>
          <w:b/>
          <w:bCs/>
          <w:color w:val="000000"/>
        </w:rPr>
        <w:t>Wu P</w:t>
      </w:r>
      <w:r w:rsidRPr="00CA655E">
        <w:rPr>
          <w:rFonts w:ascii="Book Antiqua" w:eastAsia="Book Antiqua" w:hAnsi="Book Antiqua" w:cs="Book Antiqua"/>
          <w:color w:val="000000"/>
        </w:rPr>
        <w:t xml:space="preserve">, Mo Y, Peng M, Tang T, Zhong Y, Deng X, </w:t>
      </w:r>
      <w:proofErr w:type="spellStart"/>
      <w:r w:rsidRPr="00CA655E">
        <w:rPr>
          <w:rFonts w:ascii="Book Antiqua" w:eastAsia="Book Antiqua" w:hAnsi="Book Antiqua" w:cs="Book Antiqua"/>
          <w:color w:val="000000"/>
        </w:rPr>
        <w:t>Xiong</w:t>
      </w:r>
      <w:proofErr w:type="spellEnd"/>
      <w:r w:rsidRPr="00CA655E">
        <w:rPr>
          <w:rFonts w:ascii="Book Antiqua" w:eastAsia="Book Antiqua" w:hAnsi="Book Antiqua" w:cs="Book Antiqua"/>
          <w:color w:val="000000"/>
        </w:rPr>
        <w:t xml:space="preserve"> F, Guo C, Wu X, Li Y, Li X, Li G, Zeng Z, </w:t>
      </w:r>
      <w:proofErr w:type="spellStart"/>
      <w:r w:rsidRPr="00CA655E">
        <w:rPr>
          <w:rFonts w:ascii="Book Antiqua" w:eastAsia="Book Antiqua" w:hAnsi="Book Antiqua" w:cs="Book Antiqua"/>
          <w:color w:val="000000"/>
        </w:rPr>
        <w:t>Xiong</w:t>
      </w:r>
      <w:proofErr w:type="spellEnd"/>
      <w:r w:rsidRPr="00CA655E">
        <w:rPr>
          <w:rFonts w:ascii="Book Antiqua" w:eastAsia="Book Antiqua" w:hAnsi="Book Antiqua" w:cs="Book Antiqua"/>
          <w:color w:val="000000"/>
        </w:rPr>
        <w:t xml:space="preserve"> W. Emerging role of tumor-related functional peptides encoded by lncRNA and </w:t>
      </w:r>
      <w:proofErr w:type="spellStart"/>
      <w:r w:rsidRPr="00CA655E">
        <w:rPr>
          <w:rFonts w:ascii="Book Antiqua" w:eastAsia="Book Antiqua" w:hAnsi="Book Antiqua" w:cs="Book Antiqua"/>
          <w:color w:val="000000"/>
        </w:rPr>
        <w:t>circRNA</w:t>
      </w:r>
      <w:proofErr w:type="spellEnd"/>
      <w:r w:rsidRPr="00CA655E">
        <w:rPr>
          <w:rFonts w:ascii="Book Antiqua" w:eastAsia="Book Antiqua" w:hAnsi="Book Antiqua" w:cs="Book Antiqua"/>
          <w:color w:val="000000"/>
        </w:rPr>
        <w:t xml:space="preserve">. </w:t>
      </w:r>
      <w:r w:rsidRPr="00CA655E">
        <w:rPr>
          <w:rFonts w:ascii="Book Antiqua" w:eastAsia="Book Antiqua" w:hAnsi="Book Antiqua" w:cs="Book Antiqua"/>
          <w:i/>
          <w:iCs/>
          <w:color w:val="000000"/>
        </w:rPr>
        <w:t>Mol Cancer</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19</w:t>
      </w:r>
      <w:r w:rsidRPr="00CA655E">
        <w:rPr>
          <w:rFonts w:ascii="Book Antiqua" w:eastAsia="Book Antiqua" w:hAnsi="Book Antiqua" w:cs="Book Antiqua"/>
          <w:color w:val="000000"/>
        </w:rPr>
        <w:t>: 22 [PMID: 32019587 DOI: 10.1186/s12943-020-1147-3]</w:t>
      </w:r>
    </w:p>
    <w:p w14:paraId="42BB81FE"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155 </w:t>
      </w:r>
      <w:r w:rsidRPr="00CA655E">
        <w:rPr>
          <w:rFonts w:ascii="Book Antiqua" w:eastAsia="Book Antiqua" w:hAnsi="Book Antiqua" w:cs="Book Antiqua"/>
          <w:b/>
          <w:bCs/>
          <w:color w:val="000000"/>
        </w:rPr>
        <w:t>Batista PJ</w:t>
      </w:r>
      <w:r w:rsidRPr="00CA655E">
        <w:rPr>
          <w:rFonts w:ascii="Book Antiqua" w:eastAsia="Book Antiqua" w:hAnsi="Book Antiqua" w:cs="Book Antiqua"/>
          <w:color w:val="000000"/>
        </w:rPr>
        <w:t>. The RNA Modification N</w:t>
      </w:r>
      <w:r w:rsidRPr="00CA655E">
        <w:rPr>
          <w:rFonts w:ascii="Book Antiqua" w:eastAsia="Book Antiqua" w:hAnsi="Book Antiqua" w:cs="Book Antiqua"/>
          <w:color w:val="000000"/>
          <w:vertAlign w:val="superscript"/>
        </w:rPr>
        <w:t>6</w:t>
      </w:r>
      <w:r w:rsidRPr="00CA655E">
        <w:rPr>
          <w:rFonts w:ascii="Book Antiqua" w:eastAsia="Book Antiqua" w:hAnsi="Book Antiqua" w:cs="Book Antiqua"/>
          <w:color w:val="000000"/>
        </w:rPr>
        <w:t xml:space="preserve">-methyladenosine and Its Implications in Human Disease. </w:t>
      </w:r>
      <w:r w:rsidRPr="00CA655E">
        <w:rPr>
          <w:rFonts w:ascii="Book Antiqua" w:eastAsia="Book Antiqua" w:hAnsi="Book Antiqua" w:cs="Book Antiqua"/>
          <w:i/>
          <w:iCs/>
          <w:color w:val="000000"/>
        </w:rPr>
        <w:t>Genomics Proteomics Bioinformatics</w:t>
      </w:r>
      <w:r w:rsidRPr="00CA655E">
        <w:rPr>
          <w:rFonts w:ascii="Book Antiqua" w:eastAsia="Book Antiqua" w:hAnsi="Book Antiqua" w:cs="Book Antiqua"/>
          <w:color w:val="000000"/>
        </w:rPr>
        <w:t xml:space="preserve"> 2017; </w:t>
      </w:r>
      <w:r w:rsidRPr="00CA655E">
        <w:rPr>
          <w:rFonts w:ascii="Book Antiqua" w:eastAsia="Book Antiqua" w:hAnsi="Book Antiqua" w:cs="Book Antiqua"/>
          <w:b/>
          <w:bCs/>
          <w:color w:val="000000"/>
        </w:rPr>
        <w:t>15</w:t>
      </w:r>
      <w:r w:rsidRPr="00CA655E">
        <w:rPr>
          <w:rFonts w:ascii="Book Antiqua" w:eastAsia="Book Antiqua" w:hAnsi="Book Antiqua" w:cs="Book Antiqua"/>
          <w:color w:val="000000"/>
        </w:rPr>
        <w:t>: 154-163 [PMID: 28533023 DOI: 10.1016/j.gpb.2017.03.002]</w:t>
      </w:r>
    </w:p>
    <w:p w14:paraId="2E76D3DB"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156 </w:t>
      </w:r>
      <w:r w:rsidRPr="00CA655E">
        <w:rPr>
          <w:rFonts w:ascii="Book Antiqua" w:eastAsia="Book Antiqua" w:hAnsi="Book Antiqua" w:cs="Book Antiqua"/>
          <w:b/>
          <w:bCs/>
          <w:color w:val="000000"/>
        </w:rPr>
        <w:t>Wang W</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Qiao</w:t>
      </w:r>
      <w:proofErr w:type="spellEnd"/>
      <w:r w:rsidRPr="00CA655E">
        <w:rPr>
          <w:rFonts w:ascii="Book Antiqua" w:eastAsia="Book Antiqua" w:hAnsi="Book Antiqua" w:cs="Book Antiqua"/>
          <w:color w:val="000000"/>
        </w:rPr>
        <w:t xml:space="preserve"> SC, Wu XB, Sun B, Yang JG, Li X, Zhang X, Qian SJ, Gu YX, Lai HC. Circ_0008542 in osteoblast exosomes promotes osteoclast-induced bone resorption through m6A methylation. </w:t>
      </w:r>
      <w:r w:rsidRPr="00CA655E">
        <w:rPr>
          <w:rFonts w:ascii="Book Antiqua" w:eastAsia="Book Antiqua" w:hAnsi="Book Antiqua" w:cs="Book Antiqua"/>
          <w:i/>
          <w:iCs/>
          <w:color w:val="000000"/>
        </w:rPr>
        <w:t>Cell Death Dis</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12</w:t>
      </w:r>
      <w:r w:rsidRPr="00CA655E">
        <w:rPr>
          <w:rFonts w:ascii="Book Antiqua" w:eastAsia="Book Antiqua" w:hAnsi="Book Antiqua" w:cs="Book Antiqua"/>
          <w:color w:val="000000"/>
        </w:rPr>
        <w:t>: 628 [PMID: 34145224 DOI: 10.1038/s41419-021-03915-1]</w:t>
      </w:r>
    </w:p>
    <w:p w14:paraId="1FAA363A"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157 </w:t>
      </w:r>
      <w:r w:rsidRPr="00CA655E">
        <w:rPr>
          <w:rFonts w:ascii="Book Antiqua" w:eastAsia="Book Antiqua" w:hAnsi="Book Antiqua" w:cs="Book Antiqua"/>
          <w:b/>
          <w:bCs/>
          <w:color w:val="000000"/>
        </w:rPr>
        <w:t>Zhu L</w:t>
      </w:r>
      <w:r w:rsidRPr="00CA655E">
        <w:rPr>
          <w:rFonts w:ascii="Book Antiqua" w:eastAsia="Book Antiqua" w:hAnsi="Book Antiqua" w:cs="Book Antiqua"/>
          <w:color w:val="000000"/>
        </w:rPr>
        <w:t xml:space="preserve">, Li J, Gong Y, Wu Q, Tan S, Sun D, Xu X, </w:t>
      </w:r>
      <w:proofErr w:type="spellStart"/>
      <w:r w:rsidRPr="00CA655E">
        <w:rPr>
          <w:rFonts w:ascii="Book Antiqua" w:eastAsia="Book Antiqua" w:hAnsi="Book Antiqua" w:cs="Book Antiqua"/>
          <w:color w:val="000000"/>
        </w:rPr>
        <w:t>Zuo</w:t>
      </w:r>
      <w:proofErr w:type="spellEnd"/>
      <w:r w:rsidRPr="00CA655E">
        <w:rPr>
          <w:rFonts w:ascii="Book Antiqua" w:eastAsia="Book Antiqua" w:hAnsi="Book Antiqua" w:cs="Book Antiqua"/>
          <w:color w:val="000000"/>
        </w:rPr>
        <w:t xml:space="preserve"> Y, Zhao Y, Wei YQ, Wei XW, Peng Y. </w:t>
      </w: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tRNA-derived small RNA as a promising biomarker for cancer diagnosis. </w:t>
      </w:r>
      <w:r w:rsidRPr="00CA655E">
        <w:rPr>
          <w:rFonts w:ascii="Book Antiqua" w:eastAsia="Book Antiqua" w:hAnsi="Book Antiqua" w:cs="Book Antiqua"/>
          <w:i/>
          <w:iCs/>
          <w:color w:val="000000"/>
        </w:rPr>
        <w:t>Mol Cancer</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18</w:t>
      </w:r>
      <w:r w:rsidRPr="00CA655E">
        <w:rPr>
          <w:rFonts w:ascii="Book Antiqua" w:eastAsia="Book Antiqua" w:hAnsi="Book Antiqua" w:cs="Book Antiqua"/>
          <w:color w:val="000000"/>
        </w:rPr>
        <w:t>: 74 [PMID: 30940133 DOI: 10.1186/s12943-019-1000-8]</w:t>
      </w:r>
    </w:p>
    <w:p w14:paraId="5FEF155A"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lastRenderedPageBreak/>
        <w:t xml:space="preserve">158 </w:t>
      </w:r>
      <w:proofErr w:type="spellStart"/>
      <w:r w:rsidRPr="00CA655E">
        <w:rPr>
          <w:rFonts w:ascii="Book Antiqua" w:eastAsia="Book Antiqua" w:hAnsi="Book Antiqua" w:cs="Book Antiqua"/>
          <w:b/>
          <w:bCs/>
          <w:color w:val="000000"/>
        </w:rPr>
        <w:t>Balatti</w:t>
      </w:r>
      <w:proofErr w:type="spellEnd"/>
      <w:r w:rsidRPr="00CA655E">
        <w:rPr>
          <w:rFonts w:ascii="Book Antiqua" w:eastAsia="Book Antiqua" w:hAnsi="Book Antiqua" w:cs="Book Antiqua"/>
          <w:b/>
          <w:bCs/>
          <w:color w:val="000000"/>
        </w:rPr>
        <w:t xml:space="preserve"> V</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Nigita</w:t>
      </w:r>
      <w:proofErr w:type="spellEnd"/>
      <w:r w:rsidRPr="00CA655E">
        <w:rPr>
          <w:rFonts w:ascii="Book Antiqua" w:eastAsia="Book Antiqua" w:hAnsi="Book Antiqua" w:cs="Book Antiqua"/>
          <w:color w:val="000000"/>
        </w:rPr>
        <w:t xml:space="preserve"> G, </w:t>
      </w:r>
      <w:proofErr w:type="spellStart"/>
      <w:r w:rsidRPr="00CA655E">
        <w:rPr>
          <w:rFonts w:ascii="Book Antiqua" w:eastAsia="Book Antiqua" w:hAnsi="Book Antiqua" w:cs="Book Antiqua"/>
          <w:color w:val="000000"/>
        </w:rPr>
        <w:t>Veneziano</w:t>
      </w:r>
      <w:proofErr w:type="spellEnd"/>
      <w:r w:rsidRPr="00CA655E">
        <w:rPr>
          <w:rFonts w:ascii="Book Antiqua" w:eastAsia="Book Antiqua" w:hAnsi="Book Antiqua" w:cs="Book Antiqua"/>
          <w:color w:val="000000"/>
        </w:rPr>
        <w:t xml:space="preserve"> D, </w:t>
      </w:r>
      <w:proofErr w:type="spellStart"/>
      <w:r w:rsidRPr="00CA655E">
        <w:rPr>
          <w:rFonts w:ascii="Book Antiqua" w:eastAsia="Book Antiqua" w:hAnsi="Book Antiqua" w:cs="Book Antiqua"/>
          <w:color w:val="000000"/>
        </w:rPr>
        <w:t>Drusco</w:t>
      </w:r>
      <w:proofErr w:type="spellEnd"/>
      <w:r w:rsidRPr="00CA655E">
        <w:rPr>
          <w:rFonts w:ascii="Book Antiqua" w:eastAsia="Book Antiqua" w:hAnsi="Book Antiqua" w:cs="Book Antiqua"/>
          <w:color w:val="000000"/>
        </w:rPr>
        <w:t xml:space="preserve"> A, Stein GS, Messier TL, Farina NH, Lian JB, </w:t>
      </w:r>
      <w:proofErr w:type="spellStart"/>
      <w:r w:rsidRPr="00CA655E">
        <w:rPr>
          <w:rFonts w:ascii="Book Antiqua" w:eastAsia="Book Antiqua" w:hAnsi="Book Antiqua" w:cs="Book Antiqua"/>
          <w:color w:val="000000"/>
        </w:rPr>
        <w:t>Tomasello</w:t>
      </w:r>
      <w:proofErr w:type="spellEnd"/>
      <w:r w:rsidRPr="00CA655E">
        <w:rPr>
          <w:rFonts w:ascii="Book Antiqua" w:eastAsia="Book Antiqua" w:hAnsi="Book Antiqua" w:cs="Book Antiqua"/>
          <w:color w:val="000000"/>
        </w:rPr>
        <w:t xml:space="preserve"> L, Liu CG, </w:t>
      </w:r>
      <w:proofErr w:type="spellStart"/>
      <w:r w:rsidRPr="00CA655E">
        <w:rPr>
          <w:rFonts w:ascii="Book Antiqua" w:eastAsia="Book Antiqua" w:hAnsi="Book Antiqua" w:cs="Book Antiqua"/>
          <w:color w:val="000000"/>
        </w:rPr>
        <w:t>Palamarchuk</w:t>
      </w:r>
      <w:proofErr w:type="spellEnd"/>
      <w:r w:rsidRPr="00CA655E">
        <w:rPr>
          <w:rFonts w:ascii="Book Antiqua" w:eastAsia="Book Antiqua" w:hAnsi="Book Antiqua" w:cs="Book Antiqua"/>
          <w:color w:val="000000"/>
        </w:rPr>
        <w:t xml:space="preserve"> A, Hart JR, Bell C, </w:t>
      </w:r>
      <w:proofErr w:type="spellStart"/>
      <w:r w:rsidRPr="00CA655E">
        <w:rPr>
          <w:rFonts w:ascii="Book Antiqua" w:eastAsia="Book Antiqua" w:hAnsi="Book Antiqua" w:cs="Book Antiqua"/>
          <w:color w:val="000000"/>
        </w:rPr>
        <w:t>Carosi</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Pescarmona</w:t>
      </w:r>
      <w:proofErr w:type="spellEnd"/>
      <w:r w:rsidRPr="00CA655E">
        <w:rPr>
          <w:rFonts w:ascii="Book Antiqua" w:eastAsia="Book Antiqua" w:hAnsi="Book Antiqua" w:cs="Book Antiqua"/>
          <w:color w:val="000000"/>
        </w:rPr>
        <w:t xml:space="preserve"> E, </w:t>
      </w:r>
      <w:proofErr w:type="spellStart"/>
      <w:r w:rsidRPr="00CA655E">
        <w:rPr>
          <w:rFonts w:ascii="Book Antiqua" w:eastAsia="Book Antiqua" w:hAnsi="Book Antiqua" w:cs="Book Antiqua"/>
          <w:color w:val="000000"/>
        </w:rPr>
        <w:t>Perracchio</w:t>
      </w:r>
      <w:proofErr w:type="spellEnd"/>
      <w:r w:rsidRPr="00CA655E">
        <w:rPr>
          <w:rFonts w:ascii="Book Antiqua" w:eastAsia="Book Antiqua" w:hAnsi="Book Antiqua" w:cs="Book Antiqua"/>
          <w:color w:val="000000"/>
        </w:rPr>
        <w:t xml:space="preserve"> L, </w:t>
      </w:r>
      <w:proofErr w:type="spellStart"/>
      <w:r w:rsidRPr="00CA655E">
        <w:rPr>
          <w:rFonts w:ascii="Book Antiqua" w:eastAsia="Book Antiqua" w:hAnsi="Book Antiqua" w:cs="Book Antiqua"/>
          <w:color w:val="000000"/>
        </w:rPr>
        <w:t>Diodoro</w:t>
      </w:r>
      <w:proofErr w:type="spellEnd"/>
      <w:r w:rsidRPr="00CA655E">
        <w:rPr>
          <w:rFonts w:ascii="Book Antiqua" w:eastAsia="Book Antiqua" w:hAnsi="Book Antiqua" w:cs="Book Antiqua"/>
          <w:color w:val="000000"/>
        </w:rPr>
        <w:t xml:space="preserve"> M, Russo A, </w:t>
      </w:r>
      <w:proofErr w:type="spellStart"/>
      <w:r w:rsidRPr="00CA655E">
        <w:rPr>
          <w:rFonts w:ascii="Book Antiqua" w:eastAsia="Book Antiqua" w:hAnsi="Book Antiqua" w:cs="Book Antiqua"/>
          <w:color w:val="000000"/>
        </w:rPr>
        <w:t>Antenucci</w:t>
      </w:r>
      <w:proofErr w:type="spellEnd"/>
      <w:r w:rsidRPr="00CA655E">
        <w:rPr>
          <w:rFonts w:ascii="Book Antiqua" w:eastAsia="Book Antiqua" w:hAnsi="Book Antiqua" w:cs="Book Antiqua"/>
          <w:color w:val="000000"/>
        </w:rPr>
        <w:t xml:space="preserve"> A, Visca P, Ciardi A, Harris CC, Vogt PK, </w:t>
      </w:r>
      <w:proofErr w:type="spellStart"/>
      <w:r w:rsidRPr="00CA655E">
        <w:rPr>
          <w:rFonts w:ascii="Book Antiqua" w:eastAsia="Book Antiqua" w:hAnsi="Book Antiqua" w:cs="Book Antiqua"/>
          <w:color w:val="000000"/>
        </w:rPr>
        <w:t>Pekarsky</w:t>
      </w:r>
      <w:proofErr w:type="spellEnd"/>
      <w:r w:rsidRPr="00CA655E">
        <w:rPr>
          <w:rFonts w:ascii="Book Antiqua" w:eastAsia="Book Antiqua" w:hAnsi="Book Antiqua" w:cs="Book Antiqua"/>
          <w:color w:val="000000"/>
        </w:rPr>
        <w:t xml:space="preserve"> Y, Croce CM. </w:t>
      </w:r>
      <w:proofErr w:type="spellStart"/>
      <w:r w:rsidRPr="00CA655E">
        <w:rPr>
          <w:rFonts w:ascii="Book Antiqua" w:eastAsia="Book Antiqua" w:hAnsi="Book Antiqua" w:cs="Book Antiqua"/>
          <w:color w:val="000000"/>
        </w:rPr>
        <w:t>tsRNA</w:t>
      </w:r>
      <w:proofErr w:type="spellEnd"/>
      <w:r w:rsidRPr="00CA655E">
        <w:rPr>
          <w:rFonts w:ascii="Book Antiqua" w:eastAsia="Book Antiqua" w:hAnsi="Book Antiqua" w:cs="Book Antiqua"/>
          <w:color w:val="000000"/>
        </w:rPr>
        <w:t xml:space="preserve"> signatures in cancer. </w:t>
      </w:r>
      <w:r w:rsidRPr="00CA655E">
        <w:rPr>
          <w:rFonts w:ascii="Book Antiqua" w:eastAsia="Book Antiqua" w:hAnsi="Book Antiqua" w:cs="Book Antiqua"/>
          <w:i/>
          <w:iCs/>
          <w:color w:val="000000"/>
        </w:rPr>
        <w:t xml:space="preserve">Proc Natl </w:t>
      </w:r>
      <w:proofErr w:type="spellStart"/>
      <w:r w:rsidRPr="00CA655E">
        <w:rPr>
          <w:rFonts w:ascii="Book Antiqua" w:eastAsia="Book Antiqua" w:hAnsi="Book Antiqua" w:cs="Book Antiqua"/>
          <w:i/>
          <w:iCs/>
          <w:color w:val="000000"/>
        </w:rPr>
        <w:t>Acad</w:t>
      </w:r>
      <w:proofErr w:type="spellEnd"/>
      <w:r w:rsidRPr="00CA655E">
        <w:rPr>
          <w:rFonts w:ascii="Book Antiqua" w:eastAsia="Book Antiqua" w:hAnsi="Book Antiqua" w:cs="Book Antiqua"/>
          <w:i/>
          <w:iCs/>
          <w:color w:val="000000"/>
        </w:rPr>
        <w:t xml:space="preserve"> Sci U S A</w:t>
      </w:r>
      <w:r w:rsidRPr="00CA655E">
        <w:rPr>
          <w:rFonts w:ascii="Book Antiqua" w:eastAsia="Book Antiqua" w:hAnsi="Book Antiqua" w:cs="Book Antiqua"/>
          <w:color w:val="000000"/>
        </w:rPr>
        <w:t xml:space="preserve"> 2017; </w:t>
      </w:r>
      <w:r w:rsidRPr="00CA655E">
        <w:rPr>
          <w:rFonts w:ascii="Book Antiqua" w:eastAsia="Book Antiqua" w:hAnsi="Book Antiqua" w:cs="Book Antiqua"/>
          <w:b/>
          <w:bCs/>
          <w:color w:val="000000"/>
        </w:rPr>
        <w:t>114</w:t>
      </w:r>
      <w:r w:rsidRPr="00CA655E">
        <w:rPr>
          <w:rFonts w:ascii="Book Antiqua" w:eastAsia="Book Antiqua" w:hAnsi="Book Antiqua" w:cs="Book Antiqua"/>
          <w:color w:val="000000"/>
        </w:rPr>
        <w:t>: 8071-8076 [PMID: 28696308 DOI: 10.1073/pnas.1706908114]</w:t>
      </w:r>
    </w:p>
    <w:p w14:paraId="72130611"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159 </w:t>
      </w:r>
      <w:r w:rsidRPr="00CA655E">
        <w:rPr>
          <w:rFonts w:ascii="Book Antiqua" w:eastAsia="Book Antiqua" w:hAnsi="Book Antiqua" w:cs="Book Antiqua"/>
          <w:b/>
          <w:bCs/>
          <w:color w:val="000000"/>
        </w:rPr>
        <w:t>Zhu P</w:t>
      </w:r>
      <w:r w:rsidRPr="00CA655E">
        <w:rPr>
          <w:rFonts w:ascii="Book Antiqua" w:eastAsia="Book Antiqua" w:hAnsi="Book Antiqua" w:cs="Book Antiqua"/>
          <w:color w:val="000000"/>
        </w:rPr>
        <w:t xml:space="preserve">, Yu J, Zhou P. Role of tRNA-derived fragments in cancer: novel diagnostic and therapeutic targets </w:t>
      </w:r>
      <w:proofErr w:type="spellStart"/>
      <w:r w:rsidRPr="00CA655E">
        <w:rPr>
          <w:rFonts w:ascii="Book Antiqua" w:eastAsia="Book Antiqua" w:hAnsi="Book Antiqua" w:cs="Book Antiqua"/>
          <w:color w:val="000000"/>
        </w:rPr>
        <w:t>tRFs</w:t>
      </w:r>
      <w:proofErr w:type="spellEnd"/>
      <w:r w:rsidRPr="00CA655E">
        <w:rPr>
          <w:rFonts w:ascii="Book Antiqua" w:eastAsia="Book Antiqua" w:hAnsi="Book Antiqua" w:cs="Book Antiqua"/>
          <w:color w:val="000000"/>
        </w:rPr>
        <w:t xml:space="preserve"> in cancer. </w:t>
      </w:r>
      <w:r w:rsidRPr="00CA655E">
        <w:rPr>
          <w:rFonts w:ascii="Book Antiqua" w:eastAsia="Book Antiqua" w:hAnsi="Book Antiqua" w:cs="Book Antiqua"/>
          <w:i/>
          <w:iCs/>
          <w:color w:val="000000"/>
        </w:rPr>
        <w:t>Am J Cancer Res</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10</w:t>
      </w:r>
      <w:r w:rsidRPr="00CA655E">
        <w:rPr>
          <w:rFonts w:ascii="Book Antiqua" w:eastAsia="Book Antiqua" w:hAnsi="Book Antiqua" w:cs="Book Antiqua"/>
          <w:color w:val="000000"/>
        </w:rPr>
        <w:t>: 393-402 [PMID: 32195016]</w:t>
      </w:r>
    </w:p>
    <w:p w14:paraId="5EDCBB5A"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160 </w:t>
      </w:r>
      <w:r w:rsidRPr="00CA655E">
        <w:rPr>
          <w:rFonts w:ascii="Book Antiqua" w:eastAsia="Book Antiqua" w:hAnsi="Book Antiqua" w:cs="Book Antiqua"/>
          <w:b/>
          <w:bCs/>
          <w:color w:val="000000"/>
        </w:rPr>
        <w:t>Fang S</w:t>
      </w:r>
      <w:r w:rsidRPr="00CA655E">
        <w:rPr>
          <w:rFonts w:ascii="Book Antiqua" w:eastAsia="Book Antiqua" w:hAnsi="Book Antiqua" w:cs="Book Antiqua"/>
          <w:color w:val="000000"/>
        </w:rPr>
        <w:t xml:space="preserve">, He T, Jiang J, Li Y, Chen P. Osteogenic Effect of tsRNA-10277-Loaded Exosome Derived from Bone Mesenchymal Stem Cells on Steroid-Induced Osteonecrosis of the Femoral Head. </w:t>
      </w:r>
      <w:r w:rsidRPr="00CA655E">
        <w:rPr>
          <w:rFonts w:ascii="Book Antiqua" w:eastAsia="Book Antiqua" w:hAnsi="Book Antiqua" w:cs="Book Antiqua"/>
          <w:i/>
          <w:iCs/>
          <w:color w:val="000000"/>
        </w:rPr>
        <w:t xml:space="preserve">Drug Des </w:t>
      </w:r>
      <w:proofErr w:type="spellStart"/>
      <w:r w:rsidRPr="00CA655E">
        <w:rPr>
          <w:rFonts w:ascii="Book Antiqua" w:eastAsia="Book Antiqua" w:hAnsi="Book Antiqua" w:cs="Book Antiqua"/>
          <w:i/>
          <w:iCs/>
          <w:color w:val="000000"/>
        </w:rPr>
        <w:t>Devel</w:t>
      </w:r>
      <w:proofErr w:type="spellEnd"/>
      <w:r w:rsidRPr="00CA655E">
        <w:rPr>
          <w:rFonts w:ascii="Book Antiqua" w:eastAsia="Book Antiqua" w:hAnsi="Book Antiqua" w:cs="Book Antiqua"/>
          <w:i/>
          <w:iCs/>
          <w:color w:val="000000"/>
        </w:rPr>
        <w:t xml:space="preserve"> </w:t>
      </w:r>
      <w:proofErr w:type="spellStart"/>
      <w:r w:rsidRPr="00CA655E">
        <w:rPr>
          <w:rFonts w:ascii="Book Antiqua" w:eastAsia="Book Antiqua" w:hAnsi="Book Antiqua" w:cs="Book Antiqua"/>
          <w:i/>
          <w:iCs/>
          <w:color w:val="000000"/>
        </w:rPr>
        <w:t>Ther</w:t>
      </w:r>
      <w:proofErr w:type="spellEnd"/>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14</w:t>
      </w:r>
      <w:r w:rsidRPr="00CA655E">
        <w:rPr>
          <w:rFonts w:ascii="Book Antiqua" w:eastAsia="Book Antiqua" w:hAnsi="Book Antiqua" w:cs="Book Antiqua"/>
          <w:color w:val="000000"/>
        </w:rPr>
        <w:t>: 4579-4591 [PMID: 33149555 DOI: 10.2147/DDDT.S258024]</w:t>
      </w:r>
    </w:p>
    <w:p w14:paraId="550C4B3A"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161 </w:t>
      </w:r>
      <w:r w:rsidRPr="00CA655E">
        <w:rPr>
          <w:rFonts w:ascii="Book Antiqua" w:eastAsia="Book Antiqua" w:hAnsi="Book Antiqua" w:cs="Book Antiqua"/>
          <w:b/>
          <w:bCs/>
          <w:color w:val="000000"/>
        </w:rPr>
        <w:t>Lin X</w:t>
      </w:r>
      <w:r w:rsidRPr="00CA655E">
        <w:rPr>
          <w:rFonts w:ascii="Book Antiqua" w:eastAsia="Book Antiqua" w:hAnsi="Book Antiqua" w:cs="Book Antiqua"/>
          <w:color w:val="000000"/>
        </w:rPr>
        <w:t xml:space="preserve">, Patil S, Gao YG, Qian A. The Bone Extracellular Matrix in Bone Formation and Regeneration. </w:t>
      </w:r>
      <w:r w:rsidRPr="00CA655E">
        <w:rPr>
          <w:rFonts w:ascii="Book Antiqua" w:eastAsia="Book Antiqua" w:hAnsi="Book Antiqua" w:cs="Book Antiqua"/>
          <w:i/>
          <w:iCs/>
          <w:color w:val="000000"/>
        </w:rPr>
        <w:t xml:space="preserve">Front </w:t>
      </w:r>
      <w:proofErr w:type="spellStart"/>
      <w:r w:rsidRPr="00CA655E">
        <w:rPr>
          <w:rFonts w:ascii="Book Antiqua" w:eastAsia="Book Antiqua" w:hAnsi="Book Antiqua" w:cs="Book Antiqua"/>
          <w:i/>
          <w:iCs/>
          <w:color w:val="000000"/>
        </w:rPr>
        <w:t>Pharmacol</w:t>
      </w:r>
      <w:proofErr w:type="spellEnd"/>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11</w:t>
      </w:r>
      <w:r w:rsidRPr="00CA655E">
        <w:rPr>
          <w:rFonts w:ascii="Book Antiqua" w:eastAsia="Book Antiqua" w:hAnsi="Book Antiqua" w:cs="Book Antiqua"/>
          <w:color w:val="000000"/>
        </w:rPr>
        <w:t>: 757 [PMID: 32528290 DOI: 10.3389/fphar.2020.00757]</w:t>
      </w:r>
    </w:p>
    <w:p w14:paraId="53AEE09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162 </w:t>
      </w:r>
      <w:proofErr w:type="spellStart"/>
      <w:r w:rsidRPr="00CA655E">
        <w:rPr>
          <w:rFonts w:ascii="Book Antiqua" w:eastAsia="Book Antiqua" w:hAnsi="Book Antiqua" w:cs="Book Antiqua"/>
          <w:b/>
          <w:bCs/>
          <w:color w:val="000000"/>
        </w:rPr>
        <w:t>Zhai</w:t>
      </w:r>
      <w:proofErr w:type="spellEnd"/>
      <w:r w:rsidRPr="00CA655E">
        <w:rPr>
          <w:rFonts w:ascii="Book Antiqua" w:eastAsia="Book Antiqua" w:hAnsi="Book Antiqua" w:cs="Book Antiqua"/>
          <w:b/>
          <w:bCs/>
          <w:color w:val="000000"/>
        </w:rPr>
        <w:t xml:space="preserve"> P</w:t>
      </w:r>
      <w:r w:rsidRPr="00CA655E">
        <w:rPr>
          <w:rFonts w:ascii="Book Antiqua" w:eastAsia="Book Antiqua" w:hAnsi="Book Antiqua" w:cs="Book Antiqua"/>
          <w:color w:val="000000"/>
        </w:rPr>
        <w:t xml:space="preserve">, Peng X, Li B, Liu Y, Sun H, Li X. The application of hyaluronic acid in bone regeneration. </w:t>
      </w:r>
      <w:r w:rsidRPr="00CA655E">
        <w:rPr>
          <w:rFonts w:ascii="Book Antiqua" w:eastAsia="Book Antiqua" w:hAnsi="Book Antiqua" w:cs="Book Antiqua"/>
          <w:i/>
          <w:iCs/>
          <w:color w:val="000000"/>
        </w:rPr>
        <w:t xml:space="preserve">Int J Biol </w:t>
      </w:r>
      <w:proofErr w:type="spellStart"/>
      <w:r w:rsidRPr="00CA655E">
        <w:rPr>
          <w:rFonts w:ascii="Book Antiqua" w:eastAsia="Book Antiqua" w:hAnsi="Book Antiqua" w:cs="Book Antiqua"/>
          <w:i/>
          <w:iCs/>
          <w:color w:val="000000"/>
        </w:rPr>
        <w:t>Macromol</w:t>
      </w:r>
      <w:proofErr w:type="spellEnd"/>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151</w:t>
      </w:r>
      <w:r w:rsidRPr="00CA655E">
        <w:rPr>
          <w:rFonts w:ascii="Book Antiqua" w:eastAsia="Book Antiqua" w:hAnsi="Book Antiqua" w:cs="Book Antiqua"/>
          <w:color w:val="000000"/>
        </w:rPr>
        <w:t>: 1224-1239 [PMID: 31751713 DOI: 10.1016/j.ijbiomac.2019.10.169]</w:t>
      </w:r>
    </w:p>
    <w:p w14:paraId="76EBBA21"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163 </w:t>
      </w:r>
      <w:r w:rsidRPr="00CA655E">
        <w:rPr>
          <w:rFonts w:ascii="Book Antiqua" w:eastAsia="Book Antiqua" w:hAnsi="Book Antiqua" w:cs="Book Antiqua"/>
          <w:b/>
          <w:bCs/>
          <w:color w:val="000000"/>
        </w:rPr>
        <w:t>Zhang X</w:t>
      </w:r>
      <w:r w:rsidRPr="00CA655E">
        <w:rPr>
          <w:rFonts w:ascii="Book Antiqua" w:eastAsia="Book Antiqua" w:hAnsi="Book Antiqua" w:cs="Book Antiqua"/>
          <w:color w:val="000000"/>
        </w:rPr>
        <w:t xml:space="preserve">, Chen X, Hong H, Hu R, Liu J, Liu C. Decellularized extracellular matrix scaffolds: Recent trends and emerging strategies in tissue engineering. </w:t>
      </w:r>
      <w:proofErr w:type="spellStart"/>
      <w:r w:rsidRPr="00CA655E">
        <w:rPr>
          <w:rFonts w:ascii="Book Antiqua" w:eastAsia="Book Antiqua" w:hAnsi="Book Antiqua" w:cs="Book Antiqua"/>
          <w:i/>
          <w:iCs/>
          <w:color w:val="000000"/>
        </w:rPr>
        <w:t>Bioact</w:t>
      </w:r>
      <w:proofErr w:type="spellEnd"/>
      <w:r w:rsidRPr="00CA655E">
        <w:rPr>
          <w:rFonts w:ascii="Book Antiqua" w:eastAsia="Book Antiqua" w:hAnsi="Book Antiqua" w:cs="Book Antiqua"/>
          <w:i/>
          <w:iCs/>
          <w:color w:val="000000"/>
        </w:rPr>
        <w:t xml:space="preserve"> Mater</w:t>
      </w:r>
      <w:r w:rsidRPr="00CA655E">
        <w:rPr>
          <w:rFonts w:ascii="Book Antiqua" w:eastAsia="Book Antiqua" w:hAnsi="Book Antiqua" w:cs="Book Antiqua"/>
          <w:color w:val="000000"/>
        </w:rPr>
        <w:t xml:space="preserve"> 2022; </w:t>
      </w:r>
      <w:r w:rsidRPr="00CA655E">
        <w:rPr>
          <w:rFonts w:ascii="Book Antiqua" w:eastAsia="Book Antiqua" w:hAnsi="Book Antiqua" w:cs="Book Antiqua"/>
          <w:b/>
          <w:bCs/>
          <w:color w:val="000000"/>
        </w:rPr>
        <w:t>10</w:t>
      </w:r>
      <w:r w:rsidRPr="00CA655E">
        <w:rPr>
          <w:rFonts w:ascii="Book Antiqua" w:eastAsia="Book Antiqua" w:hAnsi="Book Antiqua" w:cs="Book Antiqua"/>
          <w:color w:val="000000"/>
        </w:rPr>
        <w:t>: 15-31 [PMID: 34901526 DOI: 10.1016/j.bioactmat.2021.09.014]</w:t>
      </w:r>
    </w:p>
    <w:p w14:paraId="4C506EB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164 </w:t>
      </w:r>
      <w:r w:rsidRPr="00CA655E">
        <w:rPr>
          <w:rFonts w:ascii="Book Antiqua" w:eastAsia="Book Antiqua" w:hAnsi="Book Antiqua" w:cs="Book Antiqua"/>
          <w:b/>
          <w:bCs/>
          <w:color w:val="000000"/>
        </w:rPr>
        <w:t>Kara A</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Tamburaci</w:t>
      </w:r>
      <w:proofErr w:type="spellEnd"/>
      <w:r w:rsidRPr="00CA655E">
        <w:rPr>
          <w:rFonts w:ascii="Book Antiqua" w:eastAsia="Book Antiqua" w:hAnsi="Book Antiqua" w:cs="Book Antiqua"/>
          <w:color w:val="000000"/>
        </w:rPr>
        <w:t xml:space="preserve"> S, </w:t>
      </w:r>
      <w:proofErr w:type="spellStart"/>
      <w:r w:rsidRPr="00CA655E">
        <w:rPr>
          <w:rFonts w:ascii="Book Antiqua" w:eastAsia="Book Antiqua" w:hAnsi="Book Antiqua" w:cs="Book Antiqua"/>
          <w:color w:val="000000"/>
        </w:rPr>
        <w:t>Tihminlioglu</w:t>
      </w:r>
      <w:proofErr w:type="spellEnd"/>
      <w:r w:rsidRPr="00CA655E">
        <w:rPr>
          <w:rFonts w:ascii="Book Antiqua" w:eastAsia="Book Antiqua" w:hAnsi="Book Antiqua" w:cs="Book Antiqua"/>
          <w:color w:val="000000"/>
        </w:rPr>
        <w:t xml:space="preserve"> F, </w:t>
      </w:r>
      <w:proofErr w:type="spellStart"/>
      <w:r w:rsidRPr="00CA655E">
        <w:rPr>
          <w:rFonts w:ascii="Book Antiqua" w:eastAsia="Book Antiqua" w:hAnsi="Book Antiqua" w:cs="Book Antiqua"/>
          <w:color w:val="000000"/>
        </w:rPr>
        <w:t>Havitcioglu</w:t>
      </w:r>
      <w:proofErr w:type="spellEnd"/>
      <w:r w:rsidRPr="00CA655E">
        <w:rPr>
          <w:rFonts w:ascii="Book Antiqua" w:eastAsia="Book Antiqua" w:hAnsi="Book Antiqua" w:cs="Book Antiqua"/>
          <w:color w:val="000000"/>
        </w:rPr>
        <w:t xml:space="preserve"> H. Bioactive fish scale incorporated chitosan </w:t>
      </w:r>
      <w:proofErr w:type="spellStart"/>
      <w:r w:rsidRPr="00CA655E">
        <w:rPr>
          <w:rFonts w:ascii="Book Antiqua" w:eastAsia="Book Antiqua" w:hAnsi="Book Antiqua" w:cs="Book Antiqua"/>
          <w:color w:val="000000"/>
        </w:rPr>
        <w:t>biocomposite</w:t>
      </w:r>
      <w:proofErr w:type="spellEnd"/>
      <w:r w:rsidRPr="00CA655E">
        <w:rPr>
          <w:rFonts w:ascii="Book Antiqua" w:eastAsia="Book Antiqua" w:hAnsi="Book Antiqua" w:cs="Book Antiqua"/>
          <w:color w:val="000000"/>
        </w:rPr>
        <w:t xml:space="preserve"> scaffolds for bone tissue engineering. </w:t>
      </w:r>
      <w:r w:rsidRPr="00CA655E">
        <w:rPr>
          <w:rFonts w:ascii="Book Antiqua" w:eastAsia="Book Antiqua" w:hAnsi="Book Antiqua" w:cs="Book Antiqua"/>
          <w:i/>
          <w:iCs/>
          <w:color w:val="000000"/>
        </w:rPr>
        <w:t xml:space="preserve">Int J Biol </w:t>
      </w:r>
      <w:proofErr w:type="spellStart"/>
      <w:r w:rsidRPr="00CA655E">
        <w:rPr>
          <w:rFonts w:ascii="Book Antiqua" w:eastAsia="Book Antiqua" w:hAnsi="Book Antiqua" w:cs="Book Antiqua"/>
          <w:i/>
          <w:iCs/>
          <w:color w:val="000000"/>
        </w:rPr>
        <w:t>Macromol</w:t>
      </w:r>
      <w:proofErr w:type="spellEnd"/>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130</w:t>
      </w:r>
      <w:r w:rsidRPr="00CA655E">
        <w:rPr>
          <w:rFonts w:ascii="Book Antiqua" w:eastAsia="Book Antiqua" w:hAnsi="Book Antiqua" w:cs="Book Antiqua"/>
          <w:color w:val="000000"/>
        </w:rPr>
        <w:t>: 266-279 [PMID: 30797008 DOI: 10.1016/j.ijbiomac.2019.02.067]</w:t>
      </w:r>
    </w:p>
    <w:p w14:paraId="44B32297"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165 </w:t>
      </w:r>
      <w:proofErr w:type="spellStart"/>
      <w:r w:rsidRPr="00CA655E">
        <w:rPr>
          <w:rFonts w:ascii="Book Antiqua" w:eastAsia="Book Antiqua" w:hAnsi="Book Antiqua" w:cs="Book Antiqua"/>
          <w:b/>
          <w:bCs/>
          <w:color w:val="000000"/>
        </w:rPr>
        <w:t>Xie</w:t>
      </w:r>
      <w:proofErr w:type="spellEnd"/>
      <w:r w:rsidRPr="00CA655E">
        <w:rPr>
          <w:rFonts w:ascii="Book Antiqua" w:eastAsia="Book Antiqua" w:hAnsi="Book Antiqua" w:cs="Book Antiqua"/>
          <w:b/>
          <w:bCs/>
          <w:color w:val="000000"/>
        </w:rPr>
        <w:t xml:space="preserve"> X</w:t>
      </w:r>
      <w:r w:rsidRPr="00CA655E">
        <w:rPr>
          <w:rFonts w:ascii="Book Antiqua" w:eastAsia="Book Antiqua" w:hAnsi="Book Antiqua" w:cs="Book Antiqua"/>
          <w:color w:val="000000"/>
        </w:rPr>
        <w:t xml:space="preserve">, Wang W, Cheng J, Liang H, Lin Z, Zhang T, Lu Y, Li Q. Bilayer pifithrin-α loaded extracellular matrix/PLGA scaffolds for enhanced vascularized bone formation. </w:t>
      </w:r>
      <w:r w:rsidRPr="00CA655E">
        <w:rPr>
          <w:rFonts w:ascii="Book Antiqua" w:eastAsia="Book Antiqua" w:hAnsi="Book Antiqua" w:cs="Book Antiqua"/>
          <w:i/>
          <w:iCs/>
          <w:color w:val="000000"/>
        </w:rPr>
        <w:t xml:space="preserve">Colloids Surf B </w:t>
      </w:r>
      <w:proofErr w:type="spellStart"/>
      <w:r w:rsidRPr="00CA655E">
        <w:rPr>
          <w:rFonts w:ascii="Book Antiqua" w:eastAsia="Book Antiqua" w:hAnsi="Book Antiqua" w:cs="Book Antiqua"/>
          <w:i/>
          <w:iCs/>
          <w:color w:val="000000"/>
        </w:rPr>
        <w:t>Biointerfaces</w:t>
      </w:r>
      <w:proofErr w:type="spellEnd"/>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190</w:t>
      </w:r>
      <w:r w:rsidRPr="00CA655E">
        <w:rPr>
          <w:rFonts w:ascii="Book Antiqua" w:eastAsia="Book Antiqua" w:hAnsi="Book Antiqua" w:cs="Book Antiqua"/>
          <w:color w:val="000000"/>
        </w:rPr>
        <w:t>: 110903 [PMID: 32120128 DOI: 10.1016/j.colsurfb.2020.110903]</w:t>
      </w:r>
    </w:p>
    <w:p w14:paraId="2742CDBA"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lastRenderedPageBreak/>
        <w:t xml:space="preserve">166 </w:t>
      </w:r>
      <w:r w:rsidRPr="00CA655E">
        <w:rPr>
          <w:rFonts w:ascii="Book Antiqua" w:eastAsia="Book Antiqua" w:hAnsi="Book Antiqua" w:cs="Book Antiqua"/>
          <w:b/>
          <w:bCs/>
          <w:color w:val="000000"/>
        </w:rPr>
        <w:t>Fernandez-</w:t>
      </w:r>
      <w:proofErr w:type="spellStart"/>
      <w:r w:rsidRPr="00CA655E">
        <w:rPr>
          <w:rFonts w:ascii="Book Antiqua" w:eastAsia="Book Antiqua" w:hAnsi="Book Antiqua" w:cs="Book Antiqua"/>
          <w:b/>
          <w:bCs/>
          <w:color w:val="000000"/>
        </w:rPr>
        <w:t>Piñeiro</w:t>
      </w:r>
      <w:proofErr w:type="spellEnd"/>
      <w:r w:rsidRPr="00CA655E">
        <w:rPr>
          <w:rFonts w:ascii="Book Antiqua" w:eastAsia="Book Antiqua" w:hAnsi="Book Antiqua" w:cs="Book Antiqua"/>
          <w:b/>
          <w:bCs/>
          <w:color w:val="000000"/>
        </w:rPr>
        <w:t xml:space="preserve"> I</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Badiola</w:t>
      </w:r>
      <w:proofErr w:type="spellEnd"/>
      <w:r w:rsidRPr="00CA655E">
        <w:rPr>
          <w:rFonts w:ascii="Book Antiqua" w:eastAsia="Book Antiqua" w:hAnsi="Book Antiqua" w:cs="Book Antiqua"/>
          <w:color w:val="000000"/>
        </w:rPr>
        <w:t xml:space="preserve"> I, Sanchez A. Nanocarriers for microRNA delivery in cancer medicine. </w:t>
      </w:r>
      <w:proofErr w:type="spellStart"/>
      <w:r w:rsidRPr="00CA655E">
        <w:rPr>
          <w:rFonts w:ascii="Book Antiqua" w:eastAsia="Book Antiqua" w:hAnsi="Book Antiqua" w:cs="Book Antiqua"/>
          <w:i/>
          <w:iCs/>
          <w:color w:val="000000"/>
        </w:rPr>
        <w:t>Biotechnol</w:t>
      </w:r>
      <w:proofErr w:type="spellEnd"/>
      <w:r w:rsidRPr="00CA655E">
        <w:rPr>
          <w:rFonts w:ascii="Book Antiqua" w:eastAsia="Book Antiqua" w:hAnsi="Book Antiqua" w:cs="Book Antiqua"/>
          <w:i/>
          <w:iCs/>
          <w:color w:val="000000"/>
        </w:rPr>
        <w:t xml:space="preserve"> Adv</w:t>
      </w:r>
      <w:r w:rsidRPr="00CA655E">
        <w:rPr>
          <w:rFonts w:ascii="Book Antiqua" w:eastAsia="Book Antiqua" w:hAnsi="Book Antiqua" w:cs="Book Antiqua"/>
          <w:color w:val="000000"/>
        </w:rPr>
        <w:t xml:space="preserve"> 2017; </w:t>
      </w:r>
      <w:r w:rsidRPr="00CA655E">
        <w:rPr>
          <w:rFonts w:ascii="Book Antiqua" w:eastAsia="Book Antiqua" w:hAnsi="Book Antiqua" w:cs="Book Antiqua"/>
          <w:b/>
          <w:bCs/>
          <w:color w:val="000000"/>
        </w:rPr>
        <w:t>35</w:t>
      </w:r>
      <w:r w:rsidRPr="00CA655E">
        <w:rPr>
          <w:rFonts w:ascii="Book Antiqua" w:eastAsia="Book Antiqua" w:hAnsi="Book Antiqua" w:cs="Book Antiqua"/>
          <w:color w:val="000000"/>
        </w:rPr>
        <w:t>: 350-360 [PMID: 28286148 DOI: 10.1016/j.biotechadv.2017.03.002]</w:t>
      </w:r>
    </w:p>
    <w:p w14:paraId="48DB2E5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167 </w:t>
      </w:r>
      <w:r w:rsidRPr="00CA655E">
        <w:rPr>
          <w:rFonts w:ascii="Book Antiqua" w:eastAsia="Book Antiqua" w:hAnsi="Book Antiqua" w:cs="Book Antiqua"/>
          <w:b/>
          <w:bCs/>
          <w:color w:val="000000"/>
        </w:rPr>
        <w:t>Tahmasebi A</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Enderami</w:t>
      </w:r>
      <w:proofErr w:type="spellEnd"/>
      <w:r w:rsidRPr="00CA655E">
        <w:rPr>
          <w:rFonts w:ascii="Book Antiqua" w:eastAsia="Book Antiqua" w:hAnsi="Book Antiqua" w:cs="Book Antiqua"/>
          <w:color w:val="000000"/>
        </w:rPr>
        <w:t xml:space="preserve"> SE, Saburi E, </w:t>
      </w:r>
      <w:proofErr w:type="spellStart"/>
      <w:r w:rsidRPr="00CA655E">
        <w:rPr>
          <w:rFonts w:ascii="Book Antiqua" w:eastAsia="Book Antiqua" w:hAnsi="Book Antiqua" w:cs="Book Antiqua"/>
          <w:color w:val="000000"/>
        </w:rPr>
        <w:t>Islami</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Yaslianifard</w:t>
      </w:r>
      <w:proofErr w:type="spellEnd"/>
      <w:r w:rsidRPr="00CA655E">
        <w:rPr>
          <w:rFonts w:ascii="Book Antiqua" w:eastAsia="Book Antiqua" w:hAnsi="Book Antiqua" w:cs="Book Antiqua"/>
          <w:color w:val="000000"/>
        </w:rPr>
        <w:t xml:space="preserve"> S, </w:t>
      </w:r>
      <w:proofErr w:type="spellStart"/>
      <w:r w:rsidRPr="00CA655E">
        <w:rPr>
          <w:rFonts w:ascii="Book Antiqua" w:eastAsia="Book Antiqua" w:hAnsi="Book Antiqua" w:cs="Book Antiqua"/>
          <w:color w:val="000000"/>
        </w:rPr>
        <w:t>Mahabadi</w:t>
      </w:r>
      <w:proofErr w:type="spellEnd"/>
      <w:r w:rsidRPr="00CA655E">
        <w:rPr>
          <w:rFonts w:ascii="Book Antiqua" w:eastAsia="Book Antiqua" w:hAnsi="Book Antiqua" w:cs="Book Antiqua"/>
          <w:color w:val="000000"/>
        </w:rPr>
        <w:t xml:space="preserve"> JA, </w:t>
      </w:r>
      <w:proofErr w:type="spellStart"/>
      <w:r w:rsidRPr="00CA655E">
        <w:rPr>
          <w:rFonts w:ascii="Book Antiqua" w:eastAsia="Book Antiqua" w:hAnsi="Book Antiqua" w:cs="Book Antiqua"/>
          <w:color w:val="000000"/>
        </w:rPr>
        <w:t>Ardeshirylajimi</w:t>
      </w:r>
      <w:proofErr w:type="spellEnd"/>
      <w:r w:rsidRPr="00CA655E">
        <w:rPr>
          <w:rFonts w:ascii="Book Antiqua" w:eastAsia="Book Antiqua" w:hAnsi="Book Antiqua" w:cs="Book Antiqua"/>
          <w:color w:val="000000"/>
        </w:rPr>
        <w:t xml:space="preserve"> A, </w:t>
      </w:r>
      <w:proofErr w:type="spellStart"/>
      <w:r w:rsidRPr="00CA655E">
        <w:rPr>
          <w:rFonts w:ascii="Book Antiqua" w:eastAsia="Book Antiqua" w:hAnsi="Book Antiqua" w:cs="Book Antiqua"/>
          <w:color w:val="000000"/>
        </w:rPr>
        <w:t>Soleimanifar</w:t>
      </w:r>
      <w:proofErr w:type="spellEnd"/>
      <w:r w:rsidRPr="00CA655E">
        <w:rPr>
          <w:rFonts w:ascii="Book Antiqua" w:eastAsia="Book Antiqua" w:hAnsi="Book Antiqua" w:cs="Book Antiqua"/>
          <w:color w:val="000000"/>
        </w:rPr>
        <w:t xml:space="preserve"> F, Moghadam AS. Micro-RNA-incorporated </w:t>
      </w:r>
      <w:proofErr w:type="spellStart"/>
      <w:r w:rsidRPr="00CA655E">
        <w:rPr>
          <w:rFonts w:ascii="Book Antiqua" w:eastAsia="Book Antiqua" w:hAnsi="Book Antiqua" w:cs="Book Antiqua"/>
          <w:color w:val="000000"/>
        </w:rPr>
        <w:t>electrospun</w:t>
      </w:r>
      <w:proofErr w:type="spellEnd"/>
      <w:r w:rsidRPr="00CA655E">
        <w:rPr>
          <w:rFonts w:ascii="Book Antiqua" w:eastAsia="Book Antiqua" w:hAnsi="Book Antiqua" w:cs="Book Antiqua"/>
          <w:color w:val="000000"/>
        </w:rPr>
        <w:t xml:space="preserve"> nanofibers improve osteogenic differentiation of human-induced pluripotent stem cells. </w:t>
      </w:r>
      <w:r w:rsidRPr="00CA655E">
        <w:rPr>
          <w:rFonts w:ascii="Book Antiqua" w:eastAsia="Book Antiqua" w:hAnsi="Book Antiqua" w:cs="Book Antiqua"/>
          <w:i/>
          <w:iCs/>
          <w:color w:val="000000"/>
        </w:rPr>
        <w:t>J Biomed Mater Res A</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108</w:t>
      </w:r>
      <w:r w:rsidRPr="00CA655E">
        <w:rPr>
          <w:rFonts w:ascii="Book Antiqua" w:eastAsia="Book Antiqua" w:hAnsi="Book Antiqua" w:cs="Book Antiqua"/>
          <w:color w:val="000000"/>
        </w:rPr>
        <w:t>: 377-386 [PMID: 31654461 DOI: 10.1002/jbm.a.36824]</w:t>
      </w:r>
    </w:p>
    <w:p w14:paraId="1B8E7EC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168 </w:t>
      </w:r>
      <w:r w:rsidRPr="00CA655E">
        <w:rPr>
          <w:rFonts w:ascii="Book Antiqua" w:eastAsia="Book Antiqua" w:hAnsi="Book Antiqua" w:cs="Book Antiqua"/>
          <w:b/>
          <w:bCs/>
          <w:color w:val="000000"/>
        </w:rPr>
        <w:t>Chen J</w:t>
      </w:r>
      <w:r w:rsidRPr="00CA655E">
        <w:rPr>
          <w:rFonts w:ascii="Book Antiqua" w:eastAsia="Book Antiqua" w:hAnsi="Book Antiqua" w:cs="Book Antiqua"/>
          <w:color w:val="000000"/>
        </w:rPr>
        <w:t xml:space="preserve">, Hendriks M, </w:t>
      </w:r>
      <w:proofErr w:type="spellStart"/>
      <w:r w:rsidRPr="00CA655E">
        <w:rPr>
          <w:rFonts w:ascii="Book Antiqua" w:eastAsia="Book Antiqua" w:hAnsi="Book Antiqua" w:cs="Book Antiqua"/>
          <w:color w:val="000000"/>
        </w:rPr>
        <w:t>Chatzis</w:t>
      </w:r>
      <w:proofErr w:type="spellEnd"/>
      <w:r w:rsidRPr="00CA655E">
        <w:rPr>
          <w:rFonts w:ascii="Book Antiqua" w:eastAsia="Book Antiqua" w:hAnsi="Book Antiqua" w:cs="Book Antiqua"/>
          <w:color w:val="000000"/>
        </w:rPr>
        <w:t xml:space="preserve"> A, Ramasamy SK, </w:t>
      </w:r>
      <w:proofErr w:type="spellStart"/>
      <w:r w:rsidRPr="00CA655E">
        <w:rPr>
          <w:rFonts w:ascii="Book Antiqua" w:eastAsia="Book Antiqua" w:hAnsi="Book Antiqua" w:cs="Book Antiqua"/>
          <w:color w:val="000000"/>
        </w:rPr>
        <w:t>Kusumbe</w:t>
      </w:r>
      <w:proofErr w:type="spellEnd"/>
      <w:r w:rsidRPr="00CA655E">
        <w:rPr>
          <w:rFonts w:ascii="Book Antiqua" w:eastAsia="Book Antiqua" w:hAnsi="Book Antiqua" w:cs="Book Antiqua"/>
          <w:color w:val="000000"/>
        </w:rPr>
        <w:t xml:space="preserve"> AP. Bone Vasculature and Bone Marrow Vascular Niches in Health and Disease. </w:t>
      </w:r>
      <w:r w:rsidRPr="00CA655E">
        <w:rPr>
          <w:rFonts w:ascii="Book Antiqua" w:eastAsia="Book Antiqua" w:hAnsi="Book Antiqua" w:cs="Book Antiqua"/>
          <w:i/>
          <w:iCs/>
          <w:color w:val="000000"/>
        </w:rPr>
        <w:t>J Bone Miner Res</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35</w:t>
      </w:r>
      <w:r w:rsidRPr="00CA655E">
        <w:rPr>
          <w:rFonts w:ascii="Book Antiqua" w:eastAsia="Book Antiqua" w:hAnsi="Book Antiqua" w:cs="Book Antiqua"/>
          <w:color w:val="000000"/>
        </w:rPr>
        <w:t>: 2103-2120 [PMID: 32845550 DOI: 10.1002/jbmr.4171]</w:t>
      </w:r>
    </w:p>
    <w:p w14:paraId="44A35038"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169 </w:t>
      </w:r>
      <w:r w:rsidRPr="00CA655E">
        <w:rPr>
          <w:rFonts w:ascii="Book Antiqua" w:eastAsia="Book Antiqua" w:hAnsi="Book Antiqua" w:cs="Book Antiqua"/>
          <w:b/>
          <w:bCs/>
          <w:color w:val="000000"/>
        </w:rPr>
        <w:t>Hu X</w:t>
      </w:r>
      <w:r w:rsidRPr="00CA655E">
        <w:rPr>
          <w:rFonts w:ascii="Book Antiqua" w:eastAsia="Book Antiqua" w:hAnsi="Book Antiqua" w:cs="Book Antiqua"/>
          <w:color w:val="000000"/>
        </w:rPr>
        <w:t xml:space="preserve">, Xu Y, Zhong Z, Wu Y, Zhao J, Wang Y, Cheng H, Kong M, Zhang F, Chen Q, Sun J, Li Q, </w:t>
      </w:r>
      <w:proofErr w:type="spellStart"/>
      <w:r w:rsidRPr="00CA655E">
        <w:rPr>
          <w:rFonts w:ascii="Book Antiqua" w:eastAsia="Book Antiqua" w:hAnsi="Book Antiqua" w:cs="Book Antiqua"/>
          <w:color w:val="000000"/>
        </w:rPr>
        <w:t>Jin</w:t>
      </w:r>
      <w:proofErr w:type="spellEnd"/>
      <w:r w:rsidRPr="00CA655E">
        <w:rPr>
          <w:rFonts w:ascii="Book Antiqua" w:eastAsia="Book Antiqua" w:hAnsi="Book Antiqua" w:cs="Book Antiqua"/>
          <w:color w:val="000000"/>
        </w:rPr>
        <w:t xml:space="preserve"> J, Li Q, Chen L, Wang C, Zhan H, Fan Y, Yang Q, Yu L, Wu R, Liang J, Zhu J, Wang Y, </w:t>
      </w:r>
      <w:proofErr w:type="spellStart"/>
      <w:r w:rsidRPr="00CA655E">
        <w:rPr>
          <w:rFonts w:ascii="Book Antiqua" w:eastAsia="Book Antiqua" w:hAnsi="Book Antiqua" w:cs="Book Antiqua"/>
          <w:color w:val="000000"/>
        </w:rPr>
        <w:t>Jin</w:t>
      </w:r>
      <w:proofErr w:type="spellEnd"/>
      <w:r w:rsidRPr="00CA655E">
        <w:rPr>
          <w:rFonts w:ascii="Book Antiqua" w:eastAsia="Book Antiqua" w:hAnsi="Book Antiqua" w:cs="Book Antiqua"/>
          <w:color w:val="000000"/>
        </w:rPr>
        <w:t xml:space="preserve"> Y, Lin Y, Yang F, Jia L, Zhu W, Chen J, Yu H, Zhang J, Wang J. A Large-Scale Investigation of Hypoxia-Preconditioned Allogeneic Mesenchymal Stem Cells for Myocardial Repair in Nonhuman Primates: Paracrine Activity Without Remuscularization. </w:t>
      </w:r>
      <w:r w:rsidRPr="00CA655E">
        <w:rPr>
          <w:rFonts w:ascii="Book Antiqua" w:eastAsia="Book Antiqua" w:hAnsi="Book Antiqua" w:cs="Book Antiqua"/>
          <w:i/>
          <w:iCs/>
          <w:color w:val="000000"/>
        </w:rPr>
        <w:t>Circ Res</w:t>
      </w:r>
      <w:r w:rsidRPr="00CA655E">
        <w:rPr>
          <w:rFonts w:ascii="Book Antiqua" w:eastAsia="Book Antiqua" w:hAnsi="Book Antiqua" w:cs="Book Antiqua"/>
          <w:color w:val="000000"/>
        </w:rPr>
        <w:t xml:space="preserve"> 2016; </w:t>
      </w:r>
      <w:r w:rsidRPr="00CA655E">
        <w:rPr>
          <w:rFonts w:ascii="Book Antiqua" w:eastAsia="Book Antiqua" w:hAnsi="Book Antiqua" w:cs="Book Antiqua"/>
          <w:b/>
          <w:bCs/>
          <w:color w:val="000000"/>
        </w:rPr>
        <w:t>118</w:t>
      </w:r>
      <w:r w:rsidRPr="00CA655E">
        <w:rPr>
          <w:rFonts w:ascii="Book Antiqua" w:eastAsia="Book Antiqua" w:hAnsi="Book Antiqua" w:cs="Book Antiqua"/>
          <w:color w:val="000000"/>
        </w:rPr>
        <w:t>: 970-983 [PMID: 26838793 DOI: 10.1161/CIRCRESAHA.115.307516]</w:t>
      </w:r>
    </w:p>
    <w:p w14:paraId="484954B4"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170 </w:t>
      </w:r>
      <w:r w:rsidRPr="00CA655E">
        <w:rPr>
          <w:rFonts w:ascii="Book Antiqua" w:eastAsia="Book Antiqua" w:hAnsi="Book Antiqua" w:cs="Book Antiqua"/>
          <w:b/>
          <w:bCs/>
          <w:color w:val="000000"/>
        </w:rPr>
        <w:t>Mohyeldin A</w:t>
      </w:r>
      <w:r w:rsidRPr="00CA655E">
        <w:rPr>
          <w:rFonts w:ascii="Book Antiqua" w:eastAsia="Book Antiqua" w:hAnsi="Book Antiqua" w:cs="Book Antiqua"/>
          <w:color w:val="000000"/>
        </w:rPr>
        <w:t>, Garzón-</w:t>
      </w:r>
      <w:proofErr w:type="spellStart"/>
      <w:r w:rsidRPr="00CA655E">
        <w:rPr>
          <w:rFonts w:ascii="Book Antiqua" w:eastAsia="Book Antiqua" w:hAnsi="Book Antiqua" w:cs="Book Antiqua"/>
          <w:color w:val="000000"/>
        </w:rPr>
        <w:t>Muvdi</w:t>
      </w:r>
      <w:proofErr w:type="spellEnd"/>
      <w:r w:rsidRPr="00CA655E">
        <w:rPr>
          <w:rFonts w:ascii="Book Antiqua" w:eastAsia="Book Antiqua" w:hAnsi="Book Antiqua" w:cs="Book Antiqua"/>
          <w:color w:val="000000"/>
        </w:rPr>
        <w:t xml:space="preserve"> T, </w:t>
      </w:r>
      <w:proofErr w:type="spellStart"/>
      <w:r w:rsidRPr="00CA655E">
        <w:rPr>
          <w:rFonts w:ascii="Book Antiqua" w:eastAsia="Book Antiqua" w:hAnsi="Book Antiqua" w:cs="Book Antiqua"/>
          <w:color w:val="000000"/>
        </w:rPr>
        <w:t>Quiñones</w:t>
      </w:r>
      <w:proofErr w:type="spellEnd"/>
      <w:r w:rsidRPr="00CA655E">
        <w:rPr>
          <w:rFonts w:ascii="Book Antiqua" w:eastAsia="Book Antiqua" w:hAnsi="Book Antiqua" w:cs="Book Antiqua"/>
          <w:color w:val="000000"/>
        </w:rPr>
        <w:t xml:space="preserve">-Hinojosa A. Oxygen in stem cell biology: a critical component of the stem cell niche. </w:t>
      </w:r>
      <w:r w:rsidRPr="00CA655E">
        <w:rPr>
          <w:rFonts w:ascii="Book Antiqua" w:eastAsia="Book Antiqua" w:hAnsi="Book Antiqua" w:cs="Book Antiqua"/>
          <w:i/>
          <w:iCs/>
          <w:color w:val="000000"/>
        </w:rPr>
        <w:t>Cell Stem Cell</w:t>
      </w:r>
      <w:r w:rsidRPr="00CA655E">
        <w:rPr>
          <w:rFonts w:ascii="Book Antiqua" w:eastAsia="Book Antiqua" w:hAnsi="Book Antiqua" w:cs="Book Antiqua"/>
          <w:color w:val="000000"/>
        </w:rPr>
        <w:t xml:space="preserve"> 2010; </w:t>
      </w:r>
      <w:r w:rsidRPr="00CA655E">
        <w:rPr>
          <w:rFonts w:ascii="Book Antiqua" w:eastAsia="Book Antiqua" w:hAnsi="Book Antiqua" w:cs="Book Antiqua"/>
          <w:b/>
          <w:bCs/>
          <w:color w:val="000000"/>
        </w:rPr>
        <w:t>7</w:t>
      </w:r>
      <w:r w:rsidRPr="00CA655E">
        <w:rPr>
          <w:rFonts w:ascii="Book Antiqua" w:eastAsia="Book Antiqua" w:hAnsi="Book Antiqua" w:cs="Book Antiqua"/>
          <w:color w:val="000000"/>
        </w:rPr>
        <w:t>: 150-161 [PMID: 20682444 DOI: 10.1016/j.stem.2010.07.007]</w:t>
      </w:r>
    </w:p>
    <w:p w14:paraId="4043477F"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171 </w:t>
      </w:r>
      <w:r w:rsidRPr="00CA655E">
        <w:rPr>
          <w:rFonts w:ascii="Book Antiqua" w:eastAsia="Book Antiqua" w:hAnsi="Book Antiqua" w:cs="Book Antiqua"/>
          <w:b/>
          <w:bCs/>
          <w:color w:val="000000"/>
        </w:rPr>
        <w:t>Liu W</w:t>
      </w:r>
      <w:r w:rsidRPr="00CA655E">
        <w:rPr>
          <w:rFonts w:ascii="Book Antiqua" w:eastAsia="Book Antiqua" w:hAnsi="Book Antiqua" w:cs="Book Antiqua"/>
          <w:color w:val="000000"/>
        </w:rPr>
        <w:t xml:space="preserve">, Li L, Rong Y, Qian D, Chen J, Zhou Z, Luo Y, Jiang D, Cheng L, Zhao S, Kong F, Wang J, Zhou Z, Xu T, Gong F, Huang Y, Gu C, Zhao X, Bai J, Wang F, Zhao W, Zhang L, Li X, Yin G, Fan J, Cai W. Hypoxic mesenchymal stem cell-derived exosomes promote bone fracture healing by the transfer of miR-126. </w:t>
      </w:r>
      <w:r w:rsidRPr="00CA655E">
        <w:rPr>
          <w:rFonts w:ascii="Book Antiqua" w:eastAsia="Book Antiqua" w:hAnsi="Book Antiqua" w:cs="Book Antiqua"/>
          <w:i/>
          <w:iCs/>
          <w:color w:val="000000"/>
        </w:rPr>
        <w:t xml:space="preserve">Acta </w:t>
      </w:r>
      <w:proofErr w:type="spellStart"/>
      <w:r w:rsidRPr="00CA655E">
        <w:rPr>
          <w:rFonts w:ascii="Book Antiqua" w:eastAsia="Book Antiqua" w:hAnsi="Book Antiqua" w:cs="Book Antiqua"/>
          <w:i/>
          <w:iCs/>
          <w:color w:val="000000"/>
        </w:rPr>
        <w:t>Biomater</w:t>
      </w:r>
      <w:proofErr w:type="spellEnd"/>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103</w:t>
      </w:r>
      <w:r w:rsidRPr="00CA655E">
        <w:rPr>
          <w:rFonts w:ascii="Book Antiqua" w:eastAsia="Book Antiqua" w:hAnsi="Book Antiqua" w:cs="Book Antiqua"/>
          <w:color w:val="000000"/>
        </w:rPr>
        <w:t>: 196-212 [PMID: 31857259 DOI: 10.1016/j.actbio.2019.12.020]</w:t>
      </w:r>
    </w:p>
    <w:p w14:paraId="701A9F4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172 </w:t>
      </w:r>
      <w:r w:rsidRPr="00CA655E">
        <w:rPr>
          <w:rFonts w:ascii="Book Antiqua" w:eastAsia="Book Antiqua" w:hAnsi="Book Antiqua" w:cs="Book Antiqua"/>
          <w:b/>
          <w:bCs/>
          <w:color w:val="000000"/>
        </w:rPr>
        <w:t>Liu L</w:t>
      </w:r>
      <w:r w:rsidRPr="00CA655E">
        <w:rPr>
          <w:rFonts w:ascii="Book Antiqua" w:eastAsia="Book Antiqua" w:hAnsi="Book Antiqua" w:cs="Book Antiqua"/>
          <w:color w:val="000000"/>
        </w:rPr>
        <w:t xml:space="preserve">, Liu Y, Feng C, Chang J, Fu R, Wu T, Yu F, Wang X, Xia L, Wu C, Fang B. Lithium-containing biomaterials stimulate bone marrow stromal cell-derived </w:t>
      </w: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w:t>
      </w:r>
      <w:r w:rsidRPr="00CA655E">
        <w:rPr>
          <w:rFonts w:ascii="Book Antiqua" w:eastAsia="Book Antiqua" w:hAnsi="Book Antiqua" w:cs="Book Antiqua"/>
          <w:color w:val="000000"/>
        </w:rPr>
        <w:lastRenderedPageBreak/>
        <w:t xml:space="preserve">miR-130a secretion to promote angiogenesis. </w:t>
      </w:r>
      <w:r w:rsidRPr="00CA655E">
        <w:rPr>
          <w:rFonts w:ascii="Book Antiqua" w:eastAsia="Book Antiqua" w:hAnsi="Book Antiqua" w:cs="Book Antiqua"/>
          <w:i/>
          <w:iCs/>
          <w:color w:val="000000"/>
        </w:rPr>
        <w:t>Biomaterials</w:t>
      </w:r>
      <w:r w:rsidRPr="00CA655E">
        <w:rPr>
          <w:rFonts w:ascii="Book Antiqua" w:eastAsia="Book Antiqua" w:hAnsi="Book Antiqua" w:cs="Book Antiqua"/>
          <w:color w:val="000000"/>
        </w:rPr>
        <w:t xml:space="preserve"> 2019; </w:t>
      </w:r>
      <w:r w:rsidRPr="00CA655E">
        <w:rPr>
          <w:rFonts w:ascii="Book Antiqua" w:eastAsia="Book Antiqua" w:hAnsi="Book Antiqua" w:cs="Book Antiqua"/>
          <w:b/>
          <w:bCs/>
          <w:color w:val="000000"/>
        </w:rPr>
        <w:t>192</w:t>
      </w:r>
      <w:r w:rsidRPr="00CA655E">
        <w:rPr>
          <w:rFonts w:ascii="Book Antiqua" w:eastAsia="Book Antiqua" w:hAnsi="Book Antiqua" w:cs="Book Antiqua"/>
          <w:color w:val="000000"/>
        </w:rPr>
        <w:t>: 523-536 [PMID: 30529871 DOI: 10.1016/j.biomaterials.2018.11.007]</w:t>
      </w:r>
    </w:p>
    <w:p w14:paraId="485CBC29"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173 </w:t>
      </w:r>
      <w:r w:rsidRPr="00CA655E">
        <w:rPr>
          <w:rFonts w:ascii="Book Antiqua" w:eastAsia="Book Antiqua" w:hAnsi="Book Antiqua" w:cs="Book Antiqua"/>
          <w:b/>
          <w:bCs/>
          <w:color w:val="000000"/>
        </w:rPr>
        <w:t>Liu D</w:t>
      </w:r>
      <w:r w:rsidRPr="00CA655E">
        <w:rPr>
          <w:rFonts w:ascii="Book Antiqua" w:eastAsia="Book Antiqua" w:hAnsi="Book Antiqua" w:cs="Book Antiqua"/>
          <w:color w:val="000000"/>
        </w:rPr>
        <w:t xml:space="preserve">, Li X, Li J, Yang J, Yokota H, Zhang P. Knee loading protects against osteonecrosis of the femoral head by enhancing vessel remodeling and bone healing. </w:t>
      </w:r>
      <w:r w:rsidRPr="00CA655E">
        <w:rPr>
          <w:rFonts w:ascii="Book Antiqua" w:eastAsia="Book Antiqua" w:hAnsi="Book Antiqua" w:cs="Book Antiqua"/>
          <w:i/>
          <w:iCs/>
          <w:color w:val="000000"/>
        </w:rPr>
        <w:t>Bone</w:t>
      </w:r>
      <w:r w:rsidRPr="00CA655E">
        <w:rPr>
          <w:rFonts w:ascii="Book Antiqua" w:eastAsia="Book Antiqua" w:hAnsi="Book Antiqua" w:cs="Book Antiqua"/>
          <w:color w:val="000000"/>
        </w:rPr>
        <w:t xml:space="preserve"> 2015; </w:t>
      </w:r>
      <w:r w:rsidRPr="00CA655E">
        <w:rPr>
          <w:rFonts w:ascii="Book Antiqua" w:eastAsia="Book Antiqua" w:hAnsi="Book Antiqua" w:cs="Book Antiqua"/>
          <w:b/>
          <w:bCs/>
          <w:color w:val="000000"/>
        </w:rPr>
        <w:t>81</w:t>
      </w:r>
      <w:r w:rsidRPr="00CA655E">
        <w:rPr>
          <w:rFonts w:ascii="Book Antiqua" w:eastAsia="Book Antiqua" w:hAnsi="Book Antiqua" w:cs="Book Antiqua"/>
          <w:color w:val="000000"/>
        </w:rPr>
        <w:t>: 620-631 [PMID: 26416150 DOI: 10.1016/j.bone.2015.09.012]</w:t>
      </w:r>
    </w:p>
    <w:p w14:paraId="28AB3D4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174 </w:t>
      </w:r>
      <w:r w:rsidRPr="00CA655E">
        <w:rPr>
          <w:rFonts w:ascii="Book Antiqua" w:eastAsia="Book Antiqua" w:hAnsi="Book Antiqua" w:cs="Book Antiqua"/>
          <w:b/>
          <w:bCs/>
          <w:color w:val="000000"/>
        </w:rPr>
        <w:t>Wang X</w:t>
      </w:r>
      <w:r w:rsidRPr="00CA655E">
        <w:rPr>
          <w:rFonts w:ascii="Book Antiqua" w:eastAsia="Book Antiqua" w:hAnsi="Book Antiqua" w:cs="Book Antiqua"/>
          <w:color w:val="000000"/>
        </w:rPr>
        <w:t xml:space="preserve">, Li X, Li J, </w:t>
      </w:r>
      <w:proofErr w:type="spellStart"/>
      <w:r w:rsidRPr="00CA655E">
        <w:rPr>
          <w:rFonts w:ascii="Book Antiqua" w:eastAsia="Book Antiqua" w:hAnsi="Book Antiqua" w:cs="Book Antiqua"/>
          <w:color w:val="000000"/>
        </w:rPr>
        <w:t>Zhai</w:t>
      </w:r>
      <w:proofErr w:type="spellEnd"/>
      <w:r w:rsidRPr="00CA655E">
        <w:rPr>
          <w:rFonts w:ascii="Book Antiqua" w:eastAsia="Book Antiqua" w:hAnsi="Book Antiqua" w:cs="Book Antiqua"/>
          <w:color w:val="000000"/>
        </w:rPr>
        <w:t xml:space="preserve"> L, Liu D, </w:t>
      </w:r>
      <w:proofErr w:type="spellStart"/>
      <w:r w:rsidRPr="00CA655E">
        <w:rPr>
          <w:rFonts w:ascii="Book Antiqua" w:eastAsia="Book Antiqua" w:hAnsi="Book Antiqua" w:cs="Book Antiqua"/>
          <w:color w:val="000000"/>
        </w:rPr>
        <w:t>Abdurahman</w:t>
      </w:r>
      <w:proofErr w:type="spellEnd"/>
      <w:r w:rsidRPr="00CA655E">
        <w:rPr>
          <w:rFonts w:ascii="Book Antiqua" w:eastAsia="Book Antiqua" w:hAnsi="Book Antiqua" w:cs="Book Antiqua"/>
          <w:color w:val="000000"/>
        </w:rPr>
        <w:t xml:space="preserve"> A, Zhang Y, Yokota H, Zhang P. Mechanical loading stimulates bone angiogenesis through enhancing type H vessel formation and downregulating </w:t>
      </w: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miR-214-3p from bone marrow-derived mesenchymal stem cells. </w:t>
      </w:r>
      <w:r w:rsidRPr="00CA655E">
        <w:rPr>
          <w:rFonts w:ascii="Book Antiqua" w:eastAsia="Book Antiqua" w:hAnsi="Book Antiqua" w:cs="Book Antiqua"/>
          <w:i/>
          <w:iCs/>
          <w:color w:val="000000"/>
        </w:rPr>
        <w:t>FASEB J</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35</w:t>
      </w:r>
      <w:r w:rsidRPr="00CA655E">
        <w:rPr>
          <w:rFonts w:ascii="Book Antiqua" w:eastAsia="Book Antiqua" w:hAnsi="Book Antiqua" w:cs="Book Antiqua"/>
          <w:color w:val="000000"/>
        </w:rPr>
        <w:t>: e21150 [PMID: 33161580 DOI: 10.1096/fj.202001080RR]</w:t>
      </w:r>
    </w:p>
    <w:p w14:paraId="4C59773F"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175 </w:t>
      </w:r>
      <w:r w:rsidRPr="00CA655E">
        <w:rPr>
          <w:rFonts w:ascii="Book Antiqua" w:eastAsia="Book Antiqua" w:hAnsi="Book Antiqua" w:cs="Book Antiqua"/>
          <w:b/>
          <w:bCs/>
          <w:color w:val="000000"/>
        </w:rPr>
        <w:t>Zheng R</w:t>
      </w:r>
      <w:r w:rsidRPr="00CA655E">
        <w:rPr>
          <w:rFonts w:ascii="Book Antiqua" w:eastAsia="Book Antiqua" w:hAnsi="Book Antiqua" w:cs="Book Antiqua"/>
          <w:color w:val="000000"/>
        </w:rPr>
        <w:t xml:space="preserve">, Zhang K, Tan S, Gao F, Zhang Y, Xu W, Wang H, Gu D, Zhu L, Li S, Chu H, Zhang Z, Liu L, Du M, Wang M. </w:t>
      </w: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circLPAR1 functions in colorectal cancer diagnosis and tumorigenesis through suppressing BRD4 </w:t>
      </w:r>
      <w:r w:rsidRPr="00CA655E">
        <w:rPr>
          <w:rFonts w:ascii="Book Antiqua" w:eastAsia="Book Antiqua" w:hAnsi="Book Antiqua" w:cs="Book Antiqua"/>
          <w:i/>
          <w:iCs/>
          <w:color w:val="000000"/>
        </w:rPr>
        <w:t>via</w:t>
      </w:r>
      <w:r w:rsidRPr="00CA655E">
        <w:rPr>
          <w:rFonts w:ascii="Book Antiqua" w:eastAsia="Book Antiqua" w:hAnsi="Book Antiqua" w:cs="Book Antiqua"/>
          <w:color w:val="000000"/>
        </w:rPr>
        <w:t xml:space="preserve"> METTL3-eIF3h interaction. </w:t>
      </w:r>
      <w:r w:rsidRPr="00CA655E">
        <w:rPr>
          <w:rFonts w:ascii="Book Antiqua" w:eastAsia="Book Antiqua" w:hAnsi="Book Antiqua" w:cs="Book Antiqua"/>
          <w:i/>
          <w:iCs/>
          <w:color w:val="000000"/>
        </w:rPr>
        <w:t>Mol Cancer</w:t>
      </w:r>
      <w:r w:rsidRPr="00CA655E">
        <w:rPr>
          <w:rFonts w:ascii="Book Antiqua" w:eastAsia="Book Antiqua" w:hAnsi="Book Antiqua" w:cs="Book Antiqua"/>
          <w:color w:val="000000"/>
        </w:rPr>
        <w:t xml:space="preserve"> 2022; </w:t>
      </w:r>
      <w:r w:rsidRPr="00CA655E">
        <w:rPr>
          <w:rFonts w:ascii="Book Antiqua" w:eastAsia="Book Antiqua" w:hAnsi="Book Antiqua" w:cs="Book Antiqua"/>
          <w:b/>
          <w:bCs/>
          <w:color w:val="000000"/>
        </w:rPr>
        <w:t>21</w:t>
      </w:r>
      <w:r w:rsidRPr="00CA655E">
        <w:rPr>
          <w:rFonts w:ascii="Book Antiqua" w:eastAsia="Book Antiqua" w:hAnsi="Book Antiqua" w:cs="Book Antiqua"/>
          <w:color w:val="000000"/>
        </w:rPr>
        <w:t>: 49 [PMID: 35164758 DOI: 10.1186/s12943-021-01471-y]</w:t>
      </w:r>
    </w:p>
    <w:p w14:paraId="1F40922B"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176 </w:t>
      </w:r>
      <w:proofErr w:type="spellStart"/>
      <w:r w:rsidRPr="00CA655E">
        <w:rPr>
          <w:rFonts w:ascii="Book Antiqua" w:eastAsia="Book Antiqua" w:hAnsi="Book Antiqua" w:cs="Book Antiqua"/>
          <w:b/>
          <w:bCs/>
          <w:color w:val="000000"/>
        </w:rPr>
        <w:t>Xie</w:t>
      </w:r>
      <w:proofErr w:type="spellEnd"/>
      <w:r w:rsidRPr="00CA655E">
        <w:rPr>
          <w:rFonts w:ascii="Book Antiqua" w:eastAsia="Book Antiqua" w:hAnsi="Book Antiqua" w:cs="Book Antiqua"/>
          <w:b/>
          <w:bCs/>
          <w:color w:val="000000"/>
        </w:rPr>
        <w:t xml:space="preserve"> Y</w:t>
      </w:r>
      <w:r w:rsidRPr="00CA655E">
        <w:rPr>
          <w:rFonts w:ascii="Book Antiqua" w:eastAsia="Book Antiqua" w:hAnsi="Book Antiqua" w:cs="Book Antiqua"/>
          <w:color w:val="000000"/>
        </w:rPr>
        <w:t xml:space="preserve">, Li J, Li P, Li N, Zhang Y, </w:t>
      </w:r>
      <w:proofErr w:type="spellStart"/>
      <w:r w:rsidRPr="00CA655E">
        <w:rPr>
          <w:rFonts w:ascii="Book Antiqua" w:eastAsia="Book Antiqua" w:hAnsi="Book Antiqua" w:cs="Book Antiqua"/>
          <w:color w:val="000000"/>
        </w:rPr>
        <w:t>Binang</w:t>
      </w:r>
      <w:proofErr w:type="spellEnd"/>
      <w:r w:rsidRPr="00CA655E">
        <w:rPr>
          <w:rFonts w:ascii="Book Antiqua" w:eastAsia="Book Antiqua" w:hAnsi="Book Antiqua" w:cs="Book Antiqua"/>
          <w:color w:val="000000"/>
        </w:rPr>
        <w:t xml:space="preserve"> H, Zhao Y, Duan W, Chen Y, Wang Y, Du L, Wang C. RNA-Seq Profiling of Serum </w:t>
      </w:r>
      <w:proofErr w:type="spellStart"/>
      <w:r w:rsidRPr="00CA655E">
        <w:rPr>
          <w:rFonts w:ascii="Book Antiqua" w:eastAsia="Book Antiqua" w:hAnsi="Book Antiqua" w:cs="Book Antiqua"/>
          <w:color w:val="000000"/>
        </w:rPr>
        <w:t>Exosomal</w:t>
      </w:r>
      <w:proofErr w:type="spellEnd"/>
      <w:r w:rsidRPr="00CA655E">
        <w:rPr>
          <w:rFonts w:ascii="Book Antiqua" w:eastAsia="Book Antiqua" w:hAnsi="Book Antiqua" w:cs="Book Antiqua"/>
          <w:color w:val="000000"/>
        </w:rPr>
        <w:t xml:space="preserve"> Circular RNAs Reveals Circ-PNN as a Potential Biomarker for Human Colorectal Cancer. </w:t>
      </w:r>
      <w:r w:rsidRPr="00CA655E">
        <w:rPr>
          <w:rFonts w:ascii="Book Antiqua" w:eastAsia="Book Antiqua" w:hAnsi="Book Antiqua" w:cs="Book Antiqua"/>
          <w:i/>
          <w:iCs/>
          <w:color w:val="000000"/>
        </w:rPr>
        <w:t>Front Oncol</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10</w:t>
      </w:r>
      <w:r w:rsidRPr="00CA655E">
        <w:rPr>
          <w:rFonts w:ascii="Book Antiqua" w:eastAsia="Book Antiqua" w:hAnsi="Book Antiqua" w:cs="Book Antiqua"/>
          <w:color w:val="000000"/>
        </w:rPr>
        <w:t>: 982 [PMID: 32626660 DOI: 10.3389/fonc.2020.00982]</w:t>
      </w:r>
    </w:p>
    <w:p w14:paraId="0B342CC7"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177 </w:t>
      </w:r>
      <w:proofErr w:type="spellStart"/>
      <w:r w:rsidRPr="00CA655E">
        <w:rPr>
          <w:rFonts w:ascii="Book Antiqua" w:eastAsia="Book Antiqua" w:hAnsi="Book Antiqua" w:cs="Book Antiqua"/>
          <w:b/>
          <w:bCs/>
          <w:color w:val="000000"/>
        </w:rPr>
        <w:t>Lv</w:t>
      </w:r>
      <w:proofErr w:type="spellEnd"/>
      <w:r w:rsidRPr="00CA655E">
        <w:rPr>
          <w:rFonts w:ascii="Book Antiqua" w:eastAsia="Book Antiqua" w:hAnsi="Book Antiqua" w:cs="Book Antiqua"/>
          <w:b/>
          <w:bCs/>
          <w:color w:val="000000"/>
        </w:rPr>
        <w:t xml:space="preserve"> Q</w:t>
      </w:r>
      <w:r w:rsidRPr="00CA655E">
        <w:rPr>
          <w:rFonts w:ascii="Book Antiqua" w:eastAsia="Book Antiqua" w:hAnsi="Book Antiqua" w:cs="Book Antiqua"/>
          <w:color w:val="000000"/>
        </w:rPr>
        <w:t xml:space="preserve">, Deng J, Chen Y, Wang Y, Liu B, Liu J. Engineered Human Adipose Stem-Cell-Derived Exosomes Loaded with miR-21-5p to Promote Diabetic Cutaneous Wound Healing. </w:t>
      </w:r>
      <w:r w:rsidRPr="00CA655E">
        <w:rPr>
          <w:rFonts w:ascii="Book Antiqua" w:eastAsia="Book Antiqua" w:hAnsi="Book Antiqua" w:cs="Book Antiqua"/>
          <w:i/>
          <w:iCs/>
          <w:color w:val="000000"/>
        </w:rPr>
        <w:t>Mol Pharm</w:t>
      </w:r>
      <w:r w:rsidRPr="00CA655E">
        <w:rPr>
          <w:rFonts w:ascii="Book Antiqua" w:eastAsia="Book Antiqua" w:hAnsi="Book Antiqua" w:cs="Book Antiqua"/>
          <w:color w:val="000000"/>
        </w:rPr>
        <w:t xml:space="preserve"> 2020; </w:t>
      </w:r>
      <w:r w:rsidRPr="00CA655E">
        <w:rPr>
          <w:rFonts w:ascii="Book Antiqua" w:eastAsia="Book Antiqua" w:hAnsi="Book Antiqua" w:cs="Book Antiqua"/>
          <w:b/>
          <w:bCs/>
          <w:color w:val="000000"/>
        </w:rPr>
        <w:t>17</w:t>
      </w:r>
      <w:r w:rsidRPr="00CA655E">
        <w:rPr>
          <w:rFonts w:ascii="Book Antiqua" w:eastAsia="Book Antiqua" w:hAnsi="Book Antiqua" w:cs="Book Antiqua"/>
          <w:color w:val="000000"/>
        </w:rPr>
        <w:t>: 1723-1733 [PMID: 32233440 DOI: 10.1021/acs.molpharmaceut.0c00177]</w:t>
      </w:r>
    </w:p>
    <w:p w14:paraId="6BA687C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178 </w:t>
      </w:r>
      <w:proofErr w:type="spellStart"/>
      <w:r w:rsidRPr="00CA655E">
        <w:rPr>
          <w:rFonts w:ascii="Book Antiqua" w:eastAsia="Book Antiqua" w:hAnsi="Book Antiqua" w:cs="Book Antiqua"/>
          <w:b/>
          <w:bCs/>
          <w:color w:val="000000"/>
        </w:rPr>
        <w:t>Théry</w:t>
      </w:r>
      <w:proofErr w:type="spellEnd"/>
      <w:r w:rsidRPr="00CA655E">
        <w:rPr>
          <w:rFonts w:ascii="Book Antiqua" w:eastAsia="Book Antiqua" w:hAnsi="Book Antiqua" w:cs="Book Antiqua"/>
          <w:b/>
          <w:bCs/>
          <w:color w:val="000000"/>
        </w:rPr>
        <w:t xml:space="preserve"> C</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Zitvogel</w:t>
      </w:r>
      <w:proofErr w:type="spellEnd"/>
      <w:r w:rsidRPr="00CA655E">
        <w:rPr>
          <w:rFonts w:ascii="Book Antiqua" w:eastAsia="Book Antiqua" w:hAnsi="Book Antiqua" w:cs="Book Antiqua"/>
          <w:color w:val="000000"/>
        </w:rPr>
        <w:t xml:space="preserve"> L, Amigorena S. Exosomes: composition, biogenesis and function. </w:t>
      </w:r>
      <w:r w:rsidRPr="00CA655E">
        <w:rPr>
          <w:rFonts w:ascii="Book Antiqua" w:eastAsia="Book Antiqua" w:hAnsi="Book Antiqua" w:cs="Book Antiqua"/>
          <w:i/>
          <w:iCs/>
          <w:color w:val="000000"/>
        </w:rPr>
        <w:t>Nat Rev Immunol</w:t>
      </w:r>
      <w:r w:rsidRPr="00CA655E">
        <w:rPr>
          <w:rFonts w:ascii="Book Antiqua" w:eastAsia="Book Antiqua" w:hAnsi="Book Antiqua" w:cs="Book Antiqua"/>
          <w:color w:val="000000"/>
        </w:rPr>
        <w:t xml:space="preserve"> 2002; </w:t>
      </w:r>
      <w:r w:rsidRPr="00CA655E">
        <w:rPr>
          <w:rFonts w:ascii="Book Antiqua" w:eastAsia="Book Antiqua" w:hAnsi="Book Antiqua" w:cs="Book Antiqua"/>
          <w:b/>
          <w:bCs/>
          <w:color w:val="000000"/>
        </w:rPr>
        <w:t>2</w:t>
      </w:r>
      <w:r w:rsidRPr="00CA655E">
        <w:rPr>
          <w:rFonts w:ascii="Book Antiqua" w:eastAsia="Book Antiqua" w:hAnsi="Book Antiqua" w:cs="Book Antiqua"/>
          <w:color w:val="000000"/>
        </w:rPr>
        <w:t>: 569-579 [PMID: 12154376 DOI: 10.1038/nri855]</w:t>
      </w:r>
    </w:p>
    <w:p w14:paraId="6EB329E4"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179 </w:t>
      </w:r>
      <w:r w:rsidRPr="00CA655E">
        <w:rPr>
          <w:rFonts w:ascii="Book Antiqua" w:eastAsia="Book Antiqua" w:hAnsi="Book Antiqua" w:cs="Book Antiqua"/>
          <w:b/>
          <w:bCs/>
          <w:color w:val="000000"/>
        </w:rPr>
        <w:t>Hu H</w:t>
      </w:r>
      <w:r w:rsidRPr="00CA655E">
        <w:rPr>
          <w:rFonts w:ascii="Book Antiqua" w:eastAsia="Book Antiqua" w:hAnsi="Book Antiqua" w:cs="Book Antiqua"/>
          <w:color w:val="000000"/>
        </w:rPr>
        <w:t xml:space="preserve">, Wang D, Li L, Yin H, He G, Zhang Y. Role of microRNA-335 carried by bone marrow mesenchymal stem cells-derived extracellular vesicles in bone fracture recovery. </w:t>
      </w:r>
      <w:r w:rsidRPr="00CA655E">
        <w:rPr>
          <w:rFonts w:ascii="Book Antiqua" w:eastAsia="Book Antiqua" w:hAnsi="Book Antiqua" w:cs="Book Antiqua"/>
          <w:i/>
          <w:iCs/>
          <w:color w:val="000000"/>
        </w:rPr>
        <w:t>Cell Death Dis</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bCs/>
          <w:color w:val="000000"/>
        </w:rPr>
        <w:t>12</w:t>
      </w:r>
      <w:r w:rsidRPr="00CA655E">
        <w:rPr>
          <w:rFonts w:ascii="Book Antiqua" w:eastAsia="Book Antiqua" w:hAnsi="Book Antiqua" w:cs="Book Antiqua"/>
          <w:color w:val="000000"/>
        </w:rPr>
        <w:t>: 156 [PMID: 33542183 DOI: 10.1038/s41419-021-03430-3]</w:t>
      </w:r>
    </w:p>
    <w:p w14:paraId="6A5AF8F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lastRenderedPageBreak/>
        <w:t xml:space="preserve">180 </w:t>
      </w:r>
      <w:proofErr w:type="spellStart"/>
      <w:r w:rsidRPr="00CA655E">
        <w:rPr>
          <w:rFonts w:ascii="Book Antiqua" w:eastAsia="Book Antiqua" w:hAnsi="Book Antiqua" w:cs="Book Antiqua"/>
          <w:b/>
          <w:bCs/>
          <w:color w:val="000000"/>
        </w:rPr>
        <w:t>Colao</w:t>
      </w:r>
      <w:proofErr w:type="spellEnd"/>
      <w:r w:rsidRPr="00CA655E">
        <w:rPr>
          <w:rFonts w:ascii="Book Antiqua" w:eastAsia="Book Antiqua" w:hAnsi="Book Antiqua" w:cs="Book Antiqua"/>
          <w:b/>
          <w:bCs/>
          <w:color w:val="000000"/>
        </w:rPr>
        <w:t xml:space="preserve"> IL</w:t>
      </w:r>
      <w:r w:rsidRPr="00CA655E">
        <w:rPr>
          <w:rFonts w:ascii="Book Antiqua" w:eastAsia="Book Antiqua" w:hAnsi="Book Antiqua" w:cs="Book Antiqua"/>
          <w:color w:val="000000"/>
        </w:rPr>
        <w:t xml:space="preserve">, </w:t>
      </w:r>
      <w:proofErr w:type="spellStart"/>
      <w:r w:rsidRPr="00CA655E">
        <w:rPr>
          <w:rFonts w:ascii="Book Antiqua" w:eastAsia="Book Antiqua" w:hAnsi="Book Antiqua" w:cs="Book Antiqua"/>
          <w:color w:val="000000"/>
        </w:rPr>
        <w:t>Corteling</w:t>
      </w:r>
      <w:proofErr w:type="spellEnd"/>
      <w:r w:rsidRPr="00CA655E">
        <w:rPr>
          <w:rFonts w:ascii="Book Antiqua" w:eastAsia="Book Antiqua" w:hAnsi="Book Antiqua" w:cs="Book Antiqua"/>
          <w:color w:val="000000"/>
        </w:rPr>
        <w:t xml:space="preserve"> R, Bracewell D, Wall I. Manufacturing Exosomes: A Promising Therapeutic Platform. </w:t>
      </w:r>
      <w:r w:rsidRPr="00CA655E">
        <w:rPr>
          <w:rFonts w:ascii="Book Antiqua" w:eastAsia="Book Antiqua" w:hAnsi="Book Antiqua" w:cs="Book Antiqua"/>
          <w:i/>
          <w:iCs/>
          <w:color w:val="000000"/>
        </w:rPr>
        <w:t>Trends Mol Med</w:t>
      </w:r>
      <w:r w:rsidRPr="00CA655E">
        <w:rPr>
          <w:rFonts w:ascii="Book Antiqua" w:eastAsia="Book Antiqua" w:hAnsi="Book Antiqua" w:cs="Book Antiqua"/>
          <w:color w:val="000000"/>
        </w:rPr>
        <w:t xml:space="preserve"> 2018; </w:t>
      </w:r>
      <w:r w:rsidRPr="00CA655E">
        <w:rPr>
          <w:rFonts w:ascii="Book Antiqua" w:eastAsia="Book Antiqua" w:hAnsi="Book Antiqua" w:cs="Book Antiqua"/>
          <w:b/>
          <w:bCs/>
          <w:color w:val="000000"/>
        </w:rPr>
        <w:t>24</w:t>
      </w:r>
      <w:r w:rsidRPr="00CA655E">
        <w:rPr>
          <w:rFonts w:ascii="Book Antiqua" w:eastAsia="Book Antiqua" w:hAnsi="Book Antiqua" w:cs="Book Antiqua"/>
          <w:color w:val="000000"/>
        </w:rPr>
        <w:t>: 242-256 [PMID: 29449149 DOI: 10.1016/j.molmed.2018.01.006]</w:t>
      </w:r>
    </w:p>
    <w:p w14:paraId="3F0D7C7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181 </w:t>
      </w:r>
      <w:r w:rsidRPr="00CA655E">
        <w:rPr>
          <w:rFonts w:ascii="Book Antiqua" w:eastAsia="Book Antiqua" w:hAnsi="Book Antiqua" w:cs="Book Antiqua"/>
          <w:b/>
          <w:bCs/>
          <w:color w:val="000000"/>
        </w:rPr>
        <w:t>Chen TS</w:t>
      </w:r>
      <w:r w:rsidRPr="00CA655E">
        <w:rPr>
          <w:rFonts w:ascii="Book Antiqua" w:eastAsia="Book Antiqua" w:hAnsi="Book Antiqua" w:cs="Book Antiqua"/>
          <w:color w:val="000000"/>
        </w:rPr>
        <w:t xml:space="preserve">, Arslan F, Yin Y, Tan SS, Lai RC, Choo AB, Padmanabhan J, Lee CN, de Kleijn DP, Lim SK. Enabling a robust scalable manufacturing process for therapeutic exosomes through oncogenic immortalization of human ESC-derived MSCs. </w:t>
      </w:r>
      <w:r w:rsidRPr="00CA655E">
        <w:rPr>
          <w:rFonts w:ascii="Book Antiqua" w:eastAsia="Book Antiqua" w:hAnsi="Book Antiqua" w:cs="Book Antiqua"/>
          <w:i/>
          <w:iCs/>
          <w:color w:val="000000"/>
        </w:rPr>
        <w:t xml:space="preserve">J </w:t>
      </w:r>
      <w:proofErr w:type="spellStart"/>
      <w:r w:rsidRPr="00CA655E">
        <w:rPr>
          <w:rFonts w:ascii="Book Antiqua" w:eastAsia="Book Antiqua" w:hAnsi="Book Antiqua" w:cs="Book Antiqua"/>
          <w:i/>
          <w:iCs/>
          <w:color w:val="000000"/>
        </w:rPr>
        <w:t>Transl</w:t>
      </w:r>
      <w:proofErr w:type="spellEnd"/>
      <w:r w:rsidRPr="00CA655E">
        <w:rPr>
          <w:rFonts w:ascii="Book Antiqua" w:eastAsia="Book Antiqua" w:hAnsi="Book Antiqua" w:cs="Book Antiqua"/>
          <w:i/>
          <w:iCs/>
          <w:color w:val="000000"/>
        </w:rPr>
        <w:t xml:space="preserve"> Med</w:t>
      </w:r>
      <w:r w:rsidRPr="00CA655E">
        <w:rPr>
          <w:rFonts w:ascii="Book Antiqua" w:eastAsia="Book Antiqua" w:hAnsi="Book Antiqua" w:cs="Book Antiqua"/>
          <w:color w:val="000000"/>
        </w:rPr>
        <w:t xml:space="preserve"> 2011; </w:t>
      </w:r>
      <w:r w:rsidRPr="00CA655E">
        <w:rPr>
          <w:rFonts w:ascii="Book Antiqua" w:eastAsia="Book Antiqua" w:hAnsi="Book Antiqua" w:cs="Book Antiqua"/>
          <w:b/>
          <w:bCs/>
          <w:color w:val="000000"/>
        </w:rPr>
        <w:t>9</w:t>
      </w:r>
      <w:r w:rsidRPr="00CA655E">
        <w:rPr>
          <w:rFonts w:ascii="Book Antiqua" w:eastAsia="Book Antiqua" w:hAnsi="Book Antiqua" w:cs="Book Antiqua"/>
          <w:color w:val="000000"/>
        </w:rPr>
        <w:t>: 47 [PMID: 21513579 DOI: 10.1186/1479-5876-9-47]</w:t>
      </w:r>
    </w:p>
    <w:p w14:paraId="036D84B5"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 xml:space="preserve">182 </w:t>
      </w:r>
      <w:r w:rsidRPr="00CA655E">
        <w:rPr>
          <w:rFonts w:ascii="Book Antiqua" w:eastAsia="Book Antiqua" w:hAnsi="Book Antiqua" w:cs="Book Antiqua"/>
          <w:b/>
          <w:bCs/>
          <w:color w:val="000000"/>
        </w:rPr>
        <w:t>Davis C</w:t>
      </w:r>
      <w:r w:rsidRPr="00CA655E">
        <w:rPr>
          <w:rFonts w:ascii="Book Antiqua" w:eastAsia="Book Antiqua" w:hAnsi="Book Antiqua" w:cs="Book Antiqua"/>
          <w:color w:val="000000"/>
        </w:rPr>
        <w:t xml:space="preserve">, Dukes A, </w:t>
      </w:r>
      <w:proofErr w:type="spellStart"/>
      <w:r w:rsidRPr="00CA655E">
        <w:rPr>
          <w:rFonts w:ascii="Book Antiqua" w:eastAsia="Book Antiqua" w:hAnsi="Book Antiqua" w:cs="Book Antiqua"/>
          <w:color w:val="000000"/>
        </w:rPr>
        <w:t>Drewry</w:t>
      </w:r>
      <w:proofErr w:type="spellEnd"/>
      <w:r w:rsidRPr="00CA655E">
        <w:rPr>
          <w:rFonts w:ascii="Book Antiqua" w:eastAsia="Book Antiqua" w:hAnsi="Book Antiqua" w:cs="Book Antiqua"/>
          <w:color w:val="000000"/>
        </w:rPr>
        <w:t xml:space="preserve"> M, </w:t>
      </w:r>
      <w:proofErr w:type="spellStart"/>
      <w:r w:rsidRPr="00CA655E">
        <w:rPr>
          <w:rFonts w:ascii="Book Antiqua" w:eastAsia="Book Antiqua" w:hAnsi="Book Antiqua" w:cs="Book Antiqua"/>
          <w:color w:val="000000"/>
        </w:rPr>
        <w:t>Helwa</w:t>
      </w:r>
      <w:proofErr w:type="spellEnd"/>
      <w:r w:rsidRPr="00CA655E">
        <w:rPr>
          <w:rFonts w:ascii="Book Antiqua" w:eastAsia="Book Antiqua" w:hAnsi="Book Antiqua" w:cs="Book Antiqua"/>
          <w:color w:val="000000"/>
        </w:rPr>
        <w:t xml:space="preserve"> I, Johnson MH, </w:t>
      </w:r>
      <w:proofErr w:type="spellStart"/>
      <w:r w:rsidRPr="00CA655E">
        <w:rPr>
          <w:rFonts w:ascii="Book Antiqua" w:eastAsia="Book Antiqua" w:hAnsi="Book Antiqua" w:cs="Book Antiqua"/>
          <w:color w:val="000000"/>
        </w:rPr>
        <w:t>Isales</w:t>
      </w:r>
      <w:proofErr w:type="spellEnd"/>
      <w:r w:rsidRPr="00CA655E">
        <w:rPr>
          <w:rFonts w:ascii="Book Antiqua" w:eastAsia="Book Antiqua" w:hAnsi="Book Antiqua" w:cs="Book Antiqua"/>
          <w:color w:val="000000"/>
        </w:rPr>
        <w:t xml:space="preserve"> CM, Hill WD, Liu Y, Shi X, </w:t>
      </w:r>
      <w:proofErr w:type="spellStart"/>
      <w:r w:rsidRPr="00CA655E">
        <w:rPr>
          <w:rFonts w:ascii="Book Antiqua" w:eastAsia="Book Antiqua" w:hAnsi="Book Antiqua" w:cs="Book Antiqua"/>
          <w:color w:val="000000"/>
        </w:rPr>
        <w:t>Fulzele</w:t>
      </w:r>
      <w:proofErr w:type="spellEnd"/>
      <w:r w:rsidRPr="00CA655E">
        <w:rPr>
          <w:rFonts w:ascii="Book Antiqua" w:eastAsia="Book Antiqua" w:hAnsi="Book Antiqua" w:cs="Book Antiqua"/>
          <w:color w:val="000000"/>
        </w:rPr>
        <w:t xml:space="preserve"> S, Hamrick MW. MicroRNA-183-5p Increases with Age in Bone-Derived Extracellular Vesicles, Suppresses Bone Marrow Stromal (Stem) Cell Proliferation, and Induces Stem Cell Senescence. </w:t>
      </w:r>
      <w:r w:rsidRPr="00CA655E">
        <w:rPr>
          <w:rFonts w:ascii="Book Antiqua" w:eastAsia="Book Antiqua" w:hAnsi="Book Antiqua" w:cs="Book Antiqua"/>
          <w:i/>
          <w:iCs/>
          <w:color w:val="000000"/>
        </w:rPr>
        <w:t xml:space="preserve">Tissue </w:t>
      </w:r>
      <w:proofErr w:type="spellStart"/>
      <w:r w:rsidRPr="00CA655E">
        <w:rPr>
          <w:rFonts w:ascii="Book Antiqua" w:eastAsia="Book Antiqua" w:hAnsi="Book Antiqua" w:cs="Book Antiqua"/>
          <w:i/>
          <w:iCs/>
          <w:color w:val="000000"/>
        </w:rPr>
        <w:t>Eng</w:t>
      </w:r>
      <w:proofErr w:type="spellEnd"/>
      <w:r w:rsidRPr="00CA655E">
        <w:rPr>
          <w:rFonts w:ascii="Book Antiqua" w:eastAsia="Book Antiqua" w:hAnsi="Book Antiqua" w:cs="Book Antiqua"/>
          <w:i/>
          <w:iCs/>
          <w:color w:val="000000"/>
        </w:rPr>
        <w:t xml:space="preserve"> Part A</w:t>
      </w:r>
      <w:r w:rsidRPr="00CA655E">
        <w:rPr>
          <w:rFonts w:ascii="Book Antiqua" w:eastAsia="Book Antiqua" w:hAnsi="Book Antiqua" w:cs="Book Antiqua"/>
          <w:color w:val="000000"/>
        </w:rPr>
        <w:t xml:space="preserve"> 2017; </w:t>
      </w:r>
      <w:r w:rsidRPr="00CA655E">
        <w:rPr>
          <w:rFonts w:ascii="Book Antiqua" w:eastAsia="Book Antiqua" w:hAnsi="Book Antiqua" w:cs="Book Antiqua"/>
          <w:b/>
          <w:bCs/>
          <w:color w:val="000000"/>
        </w:rPr>
        <w:t>23</w:t>
      </w:r>
      <w:r w:rsidRPr="00CA655E">
        <w:rPr>
          <w:rFonts w:ascii="Book Antiqua" w:eastAsia="Book Antiqua" w:hAnsi="Book Antiqua" w:cs="Book Antiqua"/>
          <w:color w:val="000000"/>
        </w:rPr>
        <w:t>: 1231-1240 [PMID: 28363268 DOI: 10.1089/ten.TEA.2016.0525]</w:t>
      </w:r>
    </w:p>
    <w:p w14:paraId="1B88B733" w14:textId="77777777" w:rsidR="00A77B3E" w:rsidRPr="00CA655E" w:rsidRDefault="00A77B3E" w:rsidP="00CA655E">
      <w:pPr>
        <w:spacing w:line="360" w:lineRule="auto"/>
        <w:jc w:val="both"/>
        <w:rPr>
          <w:rFonts w:ascii="Book Antiqua" w:hAnsi="Book Antiqua"/>
        </w:rPr>
        <w:sectPr w:rsidR="00A77B3E" w:rsidRPr="00CA655E">
          <w:pgSz w:w="12240" w:h="15840"/>
          <w:pgMar w:top="1440" w:right="1440" w:bottom="1440" w:left="1440" w:header="720" w:footer="720" w:gutter="0"/>
          <w:cols w:space="720"/>
          <w:docGrid w:linePitch="360"/>
        </w:sectPr>
      </w:pPr>
    </w:p>
    <w:p w14:paraId="66E8CFC7"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color w:val="000000"/>
        </w:rPr>
        <w:lastRenderedPageBreak/>
        <w:t>Footnotes</w:t>
      </w:r>
    </w:p>
    <w:p w14:paraId="0C780499"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bCs/>
          <w:color w:val="000000"/>
        </w:rPr>
        <w:t xml:space="preserve">Conflict-of-interest statement: </w:t>
      </w:r>
      <w:r w:rsidRPr="00CA655E">
        <w:rPr>
          <w:rFonts w:ascii="Book Antiqua" w:eastAsia="Book Antiqua" w:hAnsi="Book Antiqua" w:cs="Book Antiqua"/>
          <w:color w:val="000000"/>
        </w:rPr>
        <w:t>All the</w:t>
      </w:r>
      <w:r w:rsidRPr="00CA655E">
        <w:rPr>
          <w:rFonts w:ascii="Book Antiqua" w:eastAsia="Book Antiqua" w:hAnsi="Book Antiqua" w:cs="Book Antiqua"/>
          <w:b/>
          <w:bCs/>
          <w:color w:val="000000"/>
        </w:rPr>
        <w:t xml:space="preserve"> </w:t>
      </w:r>
      <w:r w:rsidRPr="00CA655E">
        <w:rPr>
          <w:rFonts w:ascii="Book Antiqua" w:eastAsia="Book Antiqua" w:hAnsi="Book Antiqua" w:cs="Book Antiqua"/>
          <w:color w:val="000000"/>
        </w:rPr>
        <w:t>authors report no relevant conflicts of interest for this article.</w:t>
      </w:r>
    </w:p>
    <w:p w14:paraId="73552C5C" w14:textId="77777777" w:rsidR="00A77B3E" w:rsidRPr="00CA655E" w:rsidRDefault="00A77B3E" w:rsidP="00CA655E">
      <w:pPr>
        <w:spacing w:line="360" w:lineRule="auto"/>
        <w:jc w:val="both"/>
        <w:rPr>
          <w:rFonts w:ascii="Book Antiqua" w:hAnsi="Book Antiqua"/>
        </w:rPr>
      </w:pPr>
    </w:p>
    <w:p w14:paraId="2593A9E7"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bCs/>
          <w:color w:val="000000"/>
        </w:rPr>
        <w:t xml:space="preserve">Open-Access: </w:t>
      </w:r>
      <w:r w:rsidRPr="00CA655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A655E">
        <w:rPr>
          <w:rFonts w:ascii="Book Antiqua" w:eastAsia="Book Antiqua" w:hAnsi="Book Antiqua" w:cs="Book Antiqua"/>
          <w:color w:val="000000"/>
        </w:rPr>
        <w:t>NonCommercial</w:t>
      </w:r>
      <w:proofErr w:type="spellEnd"/>
      <w:r w:rsidRPr="00CA655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E9CCB9" w14:textId="77777777" w:rsidR="00A77B3E" w:rsidRPr="00CA655E" w:rsidRDefault="00A77B3E" w:rsidP="00CA655E">
      <w:pPr>
        <w:spacing w:line="360" w:lineRule="auto"/>
        <w:jc w:val="both"/>
        <w:rPr>
          <w:rFonts w:ascii="Book Antiqua" w:hAnsi="Book Antiqua"/>
        </w:rPr>
      </w:pPr>
    </w:p>
    <w:p w14:paraId="205FABD4" w14:textId="77777777" w:rsidR="00A77B3E" w:rsidRDefault="007A36C1" w:rsidP="00CA655E">
      <w:pPr>
        <w:spacing w:line="360" w:lineRule="auto"/>
        <w:jc w:val="both"/>
        <w:rPr>
          <w:rFonts w:ascii="Book Antiqua" w:hAnsi="Book Antiqua" w:cs="Book Antiqua"/>
          <w:color w:val="000000"/>
          <w:lang w:eastAsia="zh-CN"/>
        </w:rPr>
      </w:pPr>
      <w:r w:rsidRPr="00CA655E">
        <w:rPr>
          <w:rFonts w:ascii="Book Antiqua" w:eastAsia="Book Antiqua" w:hAnsi="Book Antiqua" w:cs="Book Antiqua"/>
          <w:b/>
          <w:color w:val="000000"/>
        </w:rPr>
        <w:t xml:space="preserve">Provenance and peer review: </w:t>
      </w:r>
      <w:r w:rsidRPr="00CA655E">
        <w:rPr>
          <w:rFonts w:ascii="Book Antiqua" w:eastAsia="Book Antiqua" w:hAnsi="Book Antiqua" w:cs="Book Antiqua"/>
          <w:color w:val="000000"/>
        </w:rPr>
        <w:t>Invited article; Externally peer reviewed.</w:t>
      </w:r>
    </w:p>
    <w:p w14:paraId="114F9698" w14:textId="77777777" w:rsidR="00A44DF9" w:rsidRPr="00A44DF9" w:rsidRDefault="00A44DF9" w:rsidP="00CA655E">
      <w:pPr>
        <w:spacing w:line="360" w:lineRule="auto"/>
        <w:jc w:val="both"/>
        <w:rPr>
          <w:rFonts w:ascii="Book Antiqua" w:hAnsi="Book Antiqua"/>
          <w:lang w:eastAsia="zh-CN"/>
        </w:rPr>
      </w:pPr>
    </w:p>
    <w:p w14:paraId="3551100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color w:val="000000"/>
        </w:rPr>
        <w:t xml:space="preserve">Peer-review model: </w:t>
      </w:r>
      <w:r w:rsidRPr="00CA655E">
        <w:rPr>
          <w:rFonts w:ascii="Book Antiqua" w:eastAsia="Book Antiqua" w:hAnsi="Book Antiqua" w:cs="Book Antiqua"/>
          <w:color w:val="000000"/>
        </w:rPr>
        <w:t>Single blind</w:t>
      </w:r>
    </w:p>
    <w:p w14:paraId="01DF8E1F" w14:textId="77777777" w:rsidR="00A77B3E" w:rsidRPr="00CA655E" w:rsidRDefault="00A77B3E" w:rsidP="00CA655E">
      <w:pPr>
        <w:spacing w:line="360" w:lineRule="auto"/>
        <w:jc w:val="both"/>
        <w:rPr>
          <w:rFonts w:ascii="Book Antiqua" w:hAnsi="Book Antiqua"/>
        </w:rPr>
      </w:pPr>
    </w:p>
    <w:p w14:paraId="785BDEA0"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color w:val="000000"/>
        </w:rPr>
        <w:t xml:space="preserve">Peer-review started: </w:t>
      </w:r>
      <w:r w:rsidRPr="00CA655E">
        <w:rPr>
          <w:rFonts w:ascii="Book Antiqua" w:eastAsia="Book Antiqua" w:hAnsi="Book Antiqua" w:cs="Book Antiqua"/>
          <w:color w:val="000000"/>
        </w:rPr>
        <w:t>March 19, 2022</w:t>
      </w:r>
    </w:p>
    <w:p w14:paraId="77789623"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color w:val="000000"/>
        </w:rPr>
        <w:t xml:space="preserve">First decision: </w:t>
      </w:r>
      <w:r w:rsidRPr="00CA655E">
        <w:rPr>
          <w:rFonts w:ascii="Book Antiqua" w:eastAsia="Book Antiqua" w:hAnsi="Book Antiqua" w:cs="Book Antiqua"/>
          <w:color w:val="000000"/>
        </w:rPr>
        <w:t>April 18, 2022</w:t>
      </w:r>
    </w:p>
    <w:p w14:paraId="6824B0C7"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color w:val="000000"/>
        </w:rPr>
        <w:t xml:space="preserve">Article in press: </w:t>
      </w:r>
    </w:p>
    <w:p w14:paraId="629EAA11" w14:textId="77777777" w:rsidR="00A77B3E" w:rsidRPr="00CA655E" w:rsidRDefault="00A77B3E" w:rsidP="00CA655E">
      <w:pPr>
        <w:spacing w:line="360" w:lineRule="auto"/>
        <w:jc w:val="both"/>
        <w:rPr>
          <w:rFonts w:ascii="Book Antiqua" w:hAnsi="Book Antiqua"/>
        </w:rPr>
      </w:pPr>
    </w:p>
    <w:p w14:paraId="7BEF3DF7"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color w:val="000000"/>
        </w:rPr>
        <w:t xml:space="preserve">Specialty type: </w:t>
      </w:r>
      <w:r w:rsidR="004D2F5F" w:rsidRPr="000B7E1E">
        <w:rPr>
          <w:rFonts w:ascii="Book Antiqua" w:eastAsia="Microsoft YaHei" w:hAnsi="Book Antiqua" w:cs="SimSun"/>
        </w:rPr>
        <w:t>Cell and tissue engineering</w:t>
      </w:r>
    </w:p>
    <w:p w14:paraId="24292D3C"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color w:val="000000"/>
        </w:rPr>
        <w:t xml:space="preserve">Country/Territory of origin: </w:t>
      </w:r>
      <w:r w:rsidRPr="00CA655E">
        <w:rPr>
          <w:rFonts w:ascii="Book Antiqua" w:eastAsia="Book Antiqua" w:hAnsi="Book Antiqua" w:cs="Book Antiqua"/>
          <w:color w:val="000000"/>
        </w:rPr>
        <w:t>China</w:t>
      </w:r>
    </w:p>
    <w:p w14:paraId="5AB91E0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b/>
          <w:color w:val="000000"/>
        </w:rPr>
        <w:t>Peer-review report’s scientific quality classification</w:t>
      </w:r>
    </w:p>
    <w:p w14:paraId="0AC2CEF7"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Grade A (Excellent): 0</w:t>
      </w:r>
    </w:p>
    <w:p w14:paraId="6E8A7EF8"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Grade B (Very good): 0</w:t>
      </w:r>
    </w:p>
    <w:p w14:paraId="5235D47F"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Grade C (Good): C, C</w:t>
      </w:r>
    </w:p>
    <w:p w14:paraId="7625F542"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Grade D (Fair): 0</w:t>
      </w:r>
    </w:p>
    <w:p w14:paraId="293EDF1D" w14:textId="77777777" w:rsidR="00A77B3E" w:rsidRPr="00CA655E" w:rsidRDefault="007A36C1" w:rsidP="00CA655E">
      <w:pPr>
        <w:spacing w:line="360" w:lineRule="auto"/>
        <w:jc w:val="both"/>
        <w:rPr>
          <w:rFonts w:ascii="Book Antiqua" w:hAnsi="Book Antiqua"/>
        </w:rPr>
      </w:pPr>
      <w:r w:rsidRPr="00CA655E">
        <w:rPr>
          <w:rFonts w:ascii="Book Antiqua" w:eastAsia="Book Antiqua" w:hAnsi="Book Antiqua" w:cs="Book Antiqua"/>
          <w:color w:val="000000"/>
        </w:rPr>
        <w:t>Grade E (Poor): 0</w:t>
      </w:r>
    </w:p>
    <w:p w14:paraId="6C021201" w14:textId="77777777" w:rsidR="00A77B3E" w:rsidRPr="00CA655E" w:rsidRDefault="00A77B3E" w:rsidP="00CA655E">
      <w:pPr>
        <w:spacing w:line="360" w:lineRule="auto"/>
        <w:jc w:val="both"/>
        <w:rPr>
          <w:rFonts w:ascii="Book Antiqua" w:hAnsi="Book Antiqua"/>
        </w:rPr>
      </w:pPr>
    </w:p>
    <w:p w14:paraId="2679B297" w14:textId="77777777" w:rsidR="00223B78" w:rsidRDefault="007A36C1" w:rsidP="00CA655E">
      <w:pPr>
        <w:spacing w:line="360" w:lineRule="auto"/>
        <w:jc w:val="both"/>
        <w:rPr>
          <w:rFonts w:ascii="Book Antiqua" w:hAnsi="Book Antiqua" w:cs="Book Antiqua"/>
          <w:b/>
          <w:color w:val="000000"/>
          <w:lang w:eastAsia="zh-CN"/>
        </w:rPr>
      </w:pPr>
      <w:r w:rsidRPr="00CA655E">
        <w:rPr>
          <w:rFonts w:ascii="Book Antiqua" w:eastAsia="Book Antiqua" w:hAnsi="Book Antiqua" w:cs="Book Antiqua"/>
          <w:b/>
          <w:color w:val="000000"/>
        </w:rPr>
        <w:lastRenderedPageBreak/>
        <w:t xml:space="preserve">P-Reviewer: </w:t>
      </w:r>
      <w:proofErr w:type="spellStart"/>
      <w:r w:rsidRPr="00CA655E">
        <w:rPr>
          <w:rFonts w:ascii="Book Antiqua" w:eastAsia="Book Antiqua" w:hAnsi="Book Antiqua" w:cs="Book Antiqua"/>
          <w:color w:val="000000"/>
        </w:rPr>
        <w:t>Rotondo</w:t>
      </w:r>
      <w:proofErr w:type="spellEnd"/>
      <w:r w:rsidRPr="00CA655E">
        <w:rPr>
          <w:rFonts w:ascii="Book Antiqua" w:eastAsia="Book Antiqua" w:hAnsi="Book Antiqua" w:cs="Book Antiqua"/>
          <w:color w:val="000000"/>
        </w:rPr>
        <w:t xml:space="preserve"> JC, Italy; </w:t>
      </w:r>
      <w:proofErr w:type="spellStart"/>
      <w:r w:rsidRPr="00CA655E">
        <w:rPr>
          <w:rFonts w:ascii="Book Antiqua" w:eastAsia="Book Antiqua" w:hAnsi="Book Antiqua" w:cs="Book Antiqua"/>
          <w:color w:val="000000"/>
        </w:rPr>
        <w:t>Setiawati</w:t>
      </w:r>
      <w:proofErr w:type="spellEnd"/>
      <w:r w:rsidRPr="00CA655E">
        <w:rPr>
          <w:rFonts w:ascii="Book Antiqua" w:eastAsia="Book Antiqua" w:hAnsi="Book Antiqua" w:cs="Book Antiqua"/>
          <w:color w:val="000000"/>
        </w:rPr>
        <w:t xml:space="preserve"> R, Indonesia</w:t>
      </w:r>
      <w:r w:rsidRPr="00CA655E">
        <w:rPr>
          <w:rFonts w:ascii="Book Antiqua" w:eastAsia="Book Antiqua" w:hAnsi="Book Antiqua" w:cs="Book Antiqua"/>
          <w:b/>
          <w:color w:val="000000"/>
        </w:rPr>
        <w:t xml:space="preserve"> S-Editor: </w:t>
      </w:r>
      <w:r w:rsidR="00C415CC" w:rsidRPr="00C415CC">
        <w:rPr>
          <w:rFonts w:ascii="Book Antiqua" w:hAnsi="Book Antiqua" w:cs="Book Antiqua" w:hint="eastAsia"/>
          <w:color w:val="000000"/>
          <w:lang w:eastAsia="zh-CN"/>
        </w:rPr>
        <w:t>Fan JR</w:t>
      </w:r>
      <w:r w:rsidRPr="00CA655E">
        <w:rPr>
          <w:rFonts w:ascii="Book Antiqua" w:eastAsia="Book Antiqua" w:hAnsi="Book Antiqua" w:cs="Book Antiqua"/>
          <w:b/>
          <w:color w:val="000000"/>
        </w:rPr>
        <w:t xml:space="preserve"> L-Editor: </w:t>
      </w:r>
      <w:r w:rsidR="0020543C" w:rsidRPr="0020543C">
        <w:rPr>
          <w:rFonts w:ascii="Book Antiqua" w:hAnsi="Book Antiqua" w:cs="Book Antiqua" w:hint="eastAsia"/>
          <w:color w:val="000000"/>
          <w:lang w:eastAsia="zh-CN"/>
        </w:rPr>
        <w:t>A</w:t>
      </w:r>
      <w:r w:rsidRPr="00CA655E">
        <w:rPr>
          <w:rFonts w:ascii="Book Antiqua" w:eastAsia="Book Antiqua" w:hAnsi="Book Antiqua" w:cs="Book Antiqua"/>
          <w:b/>
          <w:color w:val="000000"/>
        </w:rPr>
        <w:t xml:space="preserve"> P-Editor:</w:t>
      </w:r>
      <w:r w:rsidR="00C415CC" w:rsidRPr="00C415CC">
        <w:rPr>
          <w:rFonts w:ascii="Book Antiqua" w:hAnsi="Book Antiqua" w:cs="Book Antiqua" w:hint="eastAsia"/>
          <w:color w:val="000000"/>
          <w:lang w:eastAsia="zh-CN"/>
        </w:rPr>
        <w:t xml:space="preserve"> Fan JR</w:t>
      </w:r>
    </w:p>
    <w:p w14:paraId="52E64CF2" w14:textId="77777777" w:rsidR="003F2CE3" w:rsidRDefault="003F2CE3" w:rsidP="00CA655E">
      <w:pPr>
        <w:spacing w:line="360" w:lineRule="auto"/>
        <w:jc w:val="both"/>
        <w:rPr>
          <w:rFonts w:ascii="Book Antiqua" w:hAnsi="Book Antiqua" w:cs="Book Antiqua"/>
          <w:b/>
          <w:color w:val="000000"/>
          <w:lang w:eastAsia="zh-CN"/>
        </w:rPr>
      </w:pPr>
    </w:p>
    <w:p w14:paraId="155D2683" w14:textId="77777777" w:rsidR="00A77B3E" w:rsidRPr="00CA655E" w:rsidRDefault="007A36C1" w:rsidP="00CA655E">
      <w:pPr>
        <w:spacing w:line="360" w:lineRule="auto"/>
        <w:jc w:val="both"/>
        <w:rPr>
          <w:rFonts w:ascii="Book Antiqua" w:hAnsi="Book Antiqua" w:cs="Book Antiqua"/>
          <w:b/>
          <w:color w:val="000000"/>
          <w:lang w:eastAsia="zh-CN"/>
        </w:rPr>
      </w:pPr>
      <w:r w:rsidRPr="00CA655E">
        <w:rPr>
          <w:rFonts w:ascii="Book Antiqua" w:eastAsia="Book Antiqua" w:hAnsi="Book Antiqua" w:cs="Book Antiqua"/>
          <w:b/>
          <w:color w:val="000000"/>
        </w:rPr>
        <w:t>Figure Legends</w:t>
      </w:r>
    </w:p>
    <w:p w14:paraId="319B3FB0" w14:textId="77777777" w:rsidR="00067001" w:rsidRPr="00CA655E" w:rsidRDefault="00834A5E" w:rsidP="00CA655E">
      <w:pPr>
        <w:spacing w:line="360" w:lineRule="auto"/>
        <w:jc w:val="both"/>
        <w:rPr>
          <w:rFonts w:ascii="Book Antiqua" w:hAnsi="Book Antiqua"/>
          <w:lang w:eastAsia="zh-CN"/>
        </w:rPr>
      </w:pPr>
      <w:r w:rsidRPr="00CA655E">
        <w:rPr>
          <w:rFonts w:ascii="Book Antiqua" w:hAnsi="Book Antiqua"/>
          <w:noProof/>
          <w:lang w:eastAsia="zh-CN"/>
        </w:rPr>
        <w:drawing>
          <wp:inline distT="0" distB="0" distL="0" distR="0" wp14:anchorId="362876B1" wp14:editId="495E3227">
            <wp:extent cx="5486400" cy="33585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358515"/>
                    </a:xfrm>
                    <a:prstGeom prst="rect">
                      <a:avLst/>
                    </a:prstGeom>
                  </pic:spPr>
                </pic:pic>
              </a:graphicData>
            </a:graphic>
          </wp:inline>
        </w:drawing>
      </w:r>
    </w:p>
    <w:p w14:paraId="2BE72372" w14:textId="77777777" w:rsidR="00A77B3E" w:rsidRPr="00CA655E" w:rsidRDefault="007A36C1" w:rsidP="00CA655E">
      <w:pPr>
        <w:spacing w:line="360" w:lineRule="auto"/>
        <w:jc w:val="both"/>
        <w:rPr>
          <w:rFonts w:ascii="Book Antiqua" w:eastAsia="Book Antiqua" w:hAnsi="Book Antiqua" w:cs="Book Antiqua"/>
          <w:color w:val="000000"/>
        </w:rPr>
      </w:pPr>
      <w:r w:rsidRPr="00CA655E">
        <w:rPr>
          <w:rFonts w:ascii="Book Antiqua" w:eastAsia="Book Antiqua" w:hAnsi="Book Antiqua" w:cs="Book Antiqua"/>
          <w:b/>
          <w:color w:val="000000"/>
        </w:rPr>
        <w:t xml:space="preserve">Figure 1 Schematic profile of the biogenesis of </w:t>
      </w:r>
      <w:proofErr w:type="gramStart"/>
      <w:r w:rsidRPr="00CA655E">
        <w:rPr>
          <w:rFonts w:ascii="Book Antiqua" w:eastAsia="Book Antiqua" w:hAnsi="Book Antiqua" w:cs="Book Antiqua"/>
          <w:b/>
          <w:color w:val="000000"/>
        </w:rPr>
        <w:t>exosomes</w:t>
      </w:r>
      <w:r w:rsidR="00067001" w:rsidRPr="00CA655E">
        <w:rPr>
          <w:rFonts w:ascii="Book Antiqua" w:eastAsia="Book Antiqua" w:hAnsi="Book Antiqua" w:cs="Book Antiqua"/>
          <w:b/>
          <w:color w:val="000000"/>
          <w:vertAlign w:val="superscript"/>
        </w:rPr>
        <w:t>[</w:t>
      </w:r>
      <w:proofErr w:type="gramEnd"/>
      <w:r w:rsidR="00067001" w:rsidRPr="00CA655E">
        <w:rPr>
          <w:rFonts w:ascii="Book Antiqua" w:eastAsia="Book Antiqua" w:hAnsi="Book Antiqua" w:cs="Book Antiqua"/>
          <w:b/>
          <w:color w:val="000000"/>
          <w:vertAlign w:val="superscript"/>
        </w:rPr>
        <w:t>2]</w:t>
      </w:r>
      <w:r w:rsidRPr="00CA655E">
        <w:rPr>
          <w:rFonts w:ascii="Book Antiqua" w:eastAsia="Book Antiqua" w:hAnsi="Book Antiqua" w:cs="Book Antiqua"/>
          <w:b/>
          <w:color w:val="000000"/>
        </w:rPr>
        <w:t xml:space="preserve">. </w:t>
      </w:r>
      <w:r w:rsidR="00834A5E" w:rsidRPr="00CA655E">
        <w:rPr>
          <w:rFonts w:ascii="Book Antiqua" w:hAnsi="Book Antiqua" w:cs="Book Antiqua"/>
          <w:color w:val="000000"/>
          <w:lang w:eastAsia="zh-CN"/>
        </w:rPr>
        <w:t xml:space="preserve">MVB: Multivesicular body. </w:t>
      </w:r>
      <w:r w:rsidRPr="00CA655E">
        <w:rPr>
          <w:rFonts w:ascii="Book Antiqua" w:eastAsia="Book Antiqua" w:hAnsi="Book Antiqua" w:cs="Book Antiqua"/>
          <w:color w:val="000000"/>
        </w:rPr>
        <w:t xml:space="preserve">Citation: </w:t>
      </w:r>
      <w:r w:rsidR="009D4407" w:rsidRPr="00CA655E">
        <w:rPr>
          <w:rFonts w:ascii="Book Antiqua" w:eastAsia="Book Antiqua" w:hAnsi="Book Antiqua" w:cs="Book Antiqua"/>
          <w:b/>
          <w:bCs/>
          <w:color w:val="000000"/>
        </w:rPr>
        <w:t>Liu Y</w:t>
      </w:r>
      <w:r w:rsidR="009D4407" w:rsidRPr="00CA655E">
        <w:rPr>
          <w:rFonts w:ascii="Book Antiqua" w:eastAsia="Book Antiqua" w:hAnsi="Book Antiqua" w:cs="Book Antiqua"/>
          <w:color w:val="000000"/>
        </w:rPr>
        <w:t xml:space="preserve">, Wang Y, </w:t>
      </w:r>
      <w:proofErr w:type="spellStart"/>
      <w:r w:rsidR="009D4407" w:rsidRPr="00CA655E">
        <w:rPr>
          <w:rFonts w:ascii="Book Antiqua" w:eastAsia="Book Antiqua" w:hAnsi="Book Antiqua" w:cs="Book Antiqua"/>
          <w:color w:val="000000"/>
        </w:rPr>
        <w:t>Lv</w:t>
      </w:r>
      <w:proofErr w:type="spellEnd"/>
      <w:r w:rsidR="009D4407" w:rsidRPr="00CA655E">
        <w:rPr>
          <w:rFonts w:ascii="Book Antiqua" w:eastAsia="Book Antiqua" w:hAnsi="Book Antiqua" w:cs="Book Antiqua"/>
          <w:color w:val="000000"/>
        </w:rPr>
        <w:t xml:space="preserve"> Q, Li X. Exosomes: From garbage bins to translational medicine. </w:t>
      </w:r>
      <w:r w:rsidR="009D4407" w:rsidRPr="00CA655E">
        <w:rPr>
          <w:rFonts w:ascii="Book Antiqua" w:eastAsia="Book Antiqua" w:hAnsi="Book Antiqua" w:cs="Book Antiqua"/>
          <w:i/>
          <w:iCs/>
          <w:color w:val="000000"/>
        </w:rPr>
        <w:t>Int J Pharm</w:t>
      </w:r>
      <w:r w:rsidR="009D4407" w:rsidRPr="00CA655E">
        <w:rPr>
          <w:rFonts w:ascii="Book Antiqua" w:eastAsia="Book Antiqua" w:hAnsi="Book Antiqua" w:cs="Book Antiqua"/>
          <w:color w:val="000000"/>
        </w:rPr>
        <w:t xml:space="preserve"> 2020; </w:t>
      </w:r>
      <w:r w:rsidR="009D4407" w:rsidRPr="00CA655E">
        <w:rPr>
          <w:rFonts w:ascii="Book Antiqua" w:eastAsia="Book Antiqua" w:hAnsi="Book Antiqua" w:cs="Book Antiqua"/>
          <w:b/>
          <w:bCs/>
          <w:color w:val="000000"/>
        </w:rPr>
        <w:t>583</w:t>
      </w:r>
      <w:r w:rsidR="009D4407" w:rsidRPr="00CA655E">
        <w:rPr>
          <w:rFonts w:ascii="Book Antiqua" w:eastAsia="Book Antiqua" w:hAnsi="Book Antiqua" w:cs="Book Antiqua"/>
          <w:color w:val="000000"/>
        </w:rPr>
        <w:t>: 119333</w:t>
      </w:r>
      <w:r w:rsidR="009D4407" w:rsidRPr="00CA655E">
        <w:rPr>
          <w:rFonts w:ascii="Book Antiqua" w:hAnsi="Book Antiqua" w:cs="Book Antiqua"/>
          <w:color w:val="000000"/>
          <w:lang w:eastAsia="zh-CN"/>
        </w:rPr>
        <w:t xml:space="preserve">. </w:t>
      </w:r>
      <w:r w:rsidR="009D4407" w:rsidRPr="00CA655E">
        <w:rPr>
          <w:rFonts w:ascii="Book Antiqua" w:eastAsia="Book Antiqua" w:hAnsi="Book Antiqua" w:cs="Book Antiqua"/>
          <w:color w:val="000000"/>
        </w:rPr>
        <w:t>Copyright</w:t>
      </w:r>
      <w:r w:rsidRPr="00CA655E">
        <w:rPr>
          <w:rFonts w:ascii="Book Antiqua" w:eastAsia="Book Antiqua" w:hAnsi="Book Antiqua" w:cs="Book Antiqua"/>
          <w:color w:val="000000"/>
        </w:rPr>
        <w:t xml:space="preserve">© </w:t>
      </w:r>
      <w:r w:rsidR="009D4407" w:rsidRPr="00CA655E">
        <w:rPr>
          <w:rFonts w:ascii="Book Antiqua" w:eastAsia="Book Antiqua" w:hAnsi="Book Antiqua" w:cs="Book Antiqua"/>
          <w:color w:val="000000"/>
        </w:rPr>
        <w:t>The Authors 2020.</w:t>
      </w:r>
      <w:r w:rsidRPr="00CA655E">
        <w:rPr>
          <w:rFonts w:ascii="Book Antiqua" w:eastAsia="Book Antiqua" w:hAnsi="Book Antiqua" w:cs="Book Antiqua"/>
          <w:color w:val="000000"/>
        </w:rPr>
        <w:t xml:space="preserve"> </w:t>
      </w:r>
      <w:r w:rsidR="004F1B52" w:rsidRPr="00CA655E">
        <w:rPr>
          <w:rFonts w:ascii="Book Antiqua" w:eastAsia="Book Antiqua" w:hAnsi="Book Antiqua" w:cs="Book Antiqua"/>
          <w:color w:val="000000"/>
        </w:rPr>
        <w:t>Published by</w:t>
      </w:r>
      <w:r w:rsidR="0088774B" w:rsidRPr="00CA655E">
        <w:rPr>
          <w:rFonts w:ascii="Book Antiqua" w:hAnsi="Book Antiqua" w:cs="Book Antiqua"/>
          <w:color w:val="000000"/>
          <w:lang w:eastAsia="zh-CN"/>
        </w:rPr>
        <w:t xml:space="preserve"> </w:t>
      </w:r>
      <w:r w:rsidRPr="00CA655E">
        <w:rPr>
          <w:rFonts w:ascii="Book Antiqua" w:eastAsia="Book Antiqua" w:hAnsi="Book Antiqua" w:cs="Book Antiqua"/>
          <w:color w:val="000000"/>
        </w:rPr>
        <w:t xml:space="preserve">Elsevier </w:t>
      </w:r>
      <w:proofErr w:type="gramStart"/>
      <w:r w:rsidRPr="00CA655E">
        <w:rPr>
          <w:rFonts w:ascii="Book Antiqua" w:eastAsia="Book Antiqua" w:hAnsi="Book Antiqua" w:cs="Book Antiqua"/>
          <w:color w:val="000000"/>
        </w:rPr>
        <w:t>B.V..</w:t>
      </w:r>
      <w:proofErr w:type="gramEnd"/>
    </w:p>
    <w:p w14:paraId="5D47A474" w14:textId="77777777" w:rsidR="00724076" w:rsidRPr="00CA655E" w:rsidRDefault="00B30540" w:rsidP="00CA655E">
      <w:pPr>
        <w:spacing w:line="360" w:lineRule="auto"/>
        <w:jc w:val="both"/>
        <w:rPr>
          <w:rFonts w:ascii="Book Antiqua" w:hAnsi="Book Antiqua"/>
          <w:lang w:eastAsia="zh-CN"/>
        </w:rPr>
      </w:pPr>
      <w:r w:rsidRPr="00CA655E">
        <w:rPr>
          <w:rFonts w:ascii="Book Antiqua" w:hAnsi="Book Antiqua"/>
          <w:lang w:eastAsia="zh-CN"/>
        </w:rPr>
        <w:br w:type="page"/>
      </w:r>
      <w:r w:rsidR="00203439" w:rsidRPr="00CA655E">
        <w:rPr>
          <w:rFonts w:ascii="Book Antiqua" w:hAnsi="Book Antiqua"/>
          <w:noProof/>
          <w:lang w:eastAsia="zh-CN"/>
        </w:rPr>
        <w:lastRenderedPageBreak/>
        <w:drawing>
          <wp:inline distT="0" distB="0" distL="0" distR="0" wp14:anchorId="3DB6D171" wp14:editId="298DBCA3">
            <wp:extent cx="5486400" cy="37922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792220"/>
                    </a:xfrm>
                    <a:prstGeom prst="rect">
                      <a:avLst/>
                    </a:prstGeom>
                  </pic:spPr>
                </pic:pic>
              </a:graphicData>
            </a:graphic>
          </wp:inline>
        </w:drawing>
      </w:r>
    </w:p>
    <w:p w14:paraId="207CE064" w14:textId="77777777" w:rsidR="00A77B3E" w:rsidRPr="00CA655E" w:rsidRDefault="007A36C1" w:rsidP="00CA655E">
      <w:pPr>
        <w:spacing w:line="360" w:lineRule="auto"/>
        <w:jc w:val="both"/>
        <w:rPr>
          <w:rFonts w:ascii="Book Antiqua" w:hAnsi="Book Antiqua" w:cs="Book Antiqua"/>
          <w:color w:val="000000"/>
          <w:lang w:eastAsia="zh-CN"/>
        </w:rPr>
      </w:pPr>
      <w:r w:rsidRPr="00CA655E">
        <w:rPr>
          <w:rFonts w:ascii="Book Antiqua" w:eastAsia="Book Antiqua" w:hAnsi="Book Antiqua" w:cs="Book Antiqua"/>
          <w:b/>
          <w:color w:val="000000"/>
        </w:rPr>
        <w:t xml:space="preserve">Figure 2 Pathways of bone formation during </w:t>
      </w:r>
      <w:proofErr w:type="gramStart"/>
      <w:r w:rsidRPr="00CA655E">
        <w:rPr>
          <w:rFonts w:ascii="Book Antiqua" w:eastAsia="Book Antiqua" w:hAnsi="Book Antiqua" w:cs="Book Antiqua"/>
          <w:b/>
          <w:color w:val="000000"/>
        </w:rPr>
        <w:t>development</w:t>
      </w:r>
      <w:r w:rsidR="00B30540" w:rsidRPr="00CA655E">
        <w:rPr>
          <w:rFonts w:ascii="Book Antiqua" w:eastAsia="Book Antiqua" w:hAnsi="Book Antiqua" w:cs="Book Antiqua"/>
          <w:b/>
          <w:color w:val="000000"/>
          <w:vertAlign w:val="superscript"/>
        </w:rPr>
        <w:t>[</w:t>
      </w:r>
      <w:proofErr w:type="gramEnd"/>
      <w:r w:rsidR="00B30540" w:rsidRPr="00CA655E">
        <w:rPr>
          <w:rFonts w:ascii="Book Antiqua" w:eastAsia="Book Antiqua" w:hAnsi="Book Antiqua" w:cs="Book Antiqua"/>
          <w:b/>
          <w:color w:val="000000"/>
          <w:vertAlign w:val="superscript"/>
        </w:rPr>
        <w:t>46]</w:t>
      </w:r>
      <w:r w:rsidRPr="00CA655E">
        <w:rPr>
          <w:rFonts w:ascii="Book Antiqua" w:eastAsia="Book Antiqua" w:hAnsi="Book Antiqua" w:cs="Book Antiqua"/>
          <w:b/>
          <w:color w:val="000000"/>
        </w:rPr>
        <w:t>.</w:t>
      </w:r>
      <w:r w:rsidRPr="00CA655E">
        <w:rPr>
          <w:rFonts w:ascii="Book Antiqua" w:eastAsia="Book Antiqua" w:hAnsi="Book Antiqua" w:cs="Book Antiqua"/>
          <w:color w:val="000000"/>
        </w:rPr>
        <w:t xml:space="preserve"> </w:t>
      </w:r>
      <w:r w:rsidR="00E576A4" w:rsidRPr="00CA655E">
        <w:rPr>
          <w:rFonts w:ascii="Book Antiqua" w:hAnsi="Book Antiqua" w:cs="Book Antiqua"/>
          <w:color w:val="000000"/>
          <w:lang w:eastAsia="zh-CN"/>
        </w:rPr>
        <w:t xml:space="preserve">A: </w:t>
      </w:r>
      <w:r w:rsidR="00677414" w:rsidRPr="00CA655E">
        <w:rPr>
          <w:rFonts w:ascii="Book Antiqua" w:hAnsi="Book Antiqua" w:cs="Book Antiqua"/>
          <w:color w:val="000000"/>
          <w:lang w:eastAsia="zh-CN"/>
        </w:rPr>
        <w:t>D</w:t>
      </w:r>
      <w:r w:rsidR="00E576A4" w:rsidRPr="00CA655E">
        <w:rPr>
          <w:rFonts w:ascii="Book Antiqua" w:hAnsi="Book Antiqua" w:cs="Book Antiqua"/>
          <w:color w:val="000000"/>
          <w:lang w:eastAsia="zh-CN"/>
        </w:rPr>
        <w:t xml:space="preserve">irect (intramembranous); B: Indirect (endochondral). </w:t>
      </w:r>
      <w:r w:rsidR="00497CC6" w:rsidRPr="00CA655E">
        <w:rPr>
          <w:rFonts w:ascii="Book Antiqua" w:hAnsi="Book Antiqua" w:cs="Book Antiqua"/>
          <w:color w:val="000000"/>
          <w:lang w:eastAsia="zh-CN"/>
        </w:rPr>
        <w:t xml:space="preserve">BMP: </w:t>
      </w:r>
      <w:r w:rsidR="0030204F" w:rsidRPr="00CA655E">
        <w:rPr>
          <w:rFonts w:ascii="Book Antiqua" w:hAnsi="Book Antiqua" w:cs="Book Antiqua"/>
          <w:color w:val="000000"/>
          <w:lang w:eastAsia="zh-CN"/>
        </w:rPr>
        <w:t>Bone morphogenetic protein</w:t>
      </w:r>
      <w:r w:rsidR="00497CC6" w:rsidRPr="00CA655E">
        <w:rPr>
          <w:rFonts w:ascii="Book Antiqua" w:hAnsi="Book Antiqua" w:cs="Book Antiqua"/>
          <w:color w:val="000000"/>
          <w:lang w:eastAsia="zh-CN"/>
        </w:rPr>
        <w:t xml:space="preserve">; MPC: </w:t>
      </w:r>
      <w:r w:rsidR="0030204F" w:rsidRPr="00CA655E">
        <w:rPr>
          <w:rFonts w:ascii="Book Antiqua" w:hAnsi="Book Antiqua" w:cs="Book Antiqua"/>
          <w:color w:val="000000"/>
          <w:lang w:eastAsia="zh-CN"/>
        </w:rPr>
        <w:t>Muscle precursor cell</w:t>
      </w:r>
      <w:r w:rsidR="00497CC6" w:rsidRPr="00CA655E">
        <w:rPr>
          <w:rFonts w:ascii="Book Antiqua" w:hAnsi="Book Antiqua" w:cs="Book Antiqua"/>
          <w:color w:val="000000"/>
          <w:lang w:eastAsia="zh-CN"/>
        </w:rPr>
        <w:t xml:space="preserve">; VEGF: </w:t>
      </w:r>
      <w:r w:rsidR="0030204F" w:rsidRPr="00CA655E">
        <w:rPr>
          <w:rFonts w:ascii="Book Antiqua" w:hAnsi="Book Antiqua" w:cs="Book Antiqua"/>
          <w:color w:val="000000"/>
          <w:lang w:eastAsia="zh-CN"/>
        </w:rPr>
        <w:t>Vascular endothelial growth factor</w:t>
      </w:r>
      <w:r w:rsidR="00497CC6" w:rsidRPr="00CA655E">
        <w:rPr>
          <w:rFonts w:ascii="Book Antiqua" w:hAnsi="Book Antiqua" w:cs="Book Antiqua"/>
          <w:color w:val="000000"/>
          <w:lang w:eastAsia="zh-CN"/>
        </w:rPr>
        <w:t xml:space="preserve">; RUNX2: </w:t>
      </w:r>
      <w:r w:rsidR="00216303" w:rsidRPr="00CA655E">
        <w:rPr>
          <w:rFonts w:ascii="Book Antiqua" w:eastAsia="Book Antiqua" w:hAnsi="Book Antiqua" w:cs="Book Antiqua"/>
          <w:color w:val="000000"/>
        </w:rPr>
        <w:t>Runt-related transcription factor</w:t>
      </w:r>
      <w:r w:rsidR="00216303" w:rsidRPr="00CA655E">
        <w:rPr>
          <w:rFonts w:ascii="Book Antiqua" w:hAnsi="Book Antiqua" w:cs="Book Antiqua"/>
          <w:color w:val="000000"/>
          <w:lang w:eastAsia="zh-CN"/>
        </w:rPr>
        <w:t xml:space="preserve"> 2</w:t>
      </w:r>
      <w:r w:rsidR="00497CC6" w:rsidRPr="00CA655E">
        <w:rPr>
          <w:rFonts w:ascii="Book Antiqua" w:hAnsi="Book Antiqua" w:cs="Book Antiqua"/>
          <w:color w:val="000000"/>
          <w:lang w:eastAsia="zh-CN"/>
        </w:rPr>
        <w:t xml:space="preserve">; DLX5: </w:t>
      </w:r>
      <w:r w:rsidR="00216303" w:rsidRPr="00CA655E">
        <w:rPr>
          <w:rFonts w:ascii="Book Antiqua" w:hAnsi="Book Antiqua" w:cs="Book Antiqua"/>
          <w:color w:val="000000"/>
          <w:lang w:eastAsia="zh-CN"/>
        </w:rPr>
        <w:t>Distal-less homeobox gene 5</w:t>
      </w:r>
      <w:r w:rsidR="00497CC6" w:rsidRPr="00CA655E">
        <w:rPr>
          <w:rFonts w:ascii="Book Antiqua" w:hAnsi="Book Antiqua" w:cs="Book Antiqua"/>
          <w:color w:val="000000"/>
          <w:lang w:eastAsia="zh-CN"/>
        </w:rPr>
        <w:t xml:space="preserve">; ALP: </w:t>
      </w:r>
      <w:r w:rsidR="00216303" w:rsidRPr="00CA655E">
        <w:rPr>
          <w:rFonts w:ascii="Book Antiqua" w:hAnsi="Book Antiqua"/>
          <w:lang w:eastAsia="zh-CN"/>
        </w:rPr>
        <w:t>A</w:t>
      </w:r>
      <w:r w:rsidR="00216303" w:rsidRPr="00CA655E">
        <w:rPr>
          <w:rFonts w:ascii="Book Antiqua" w:hAnsi="Book Antiqua"/>
        </w:rPr>
        <w:t>lkaline phosphatase</w:t>
      </w:r>
      <w:r w:rsidR="00497CC6" w:rsidRPr="00CA655E">
        <w:rPr>
          <w:rFonts w:ascii="Book Antiqua" w:hAnsi="Book Antiqua" w:cs="Book Antiqua"/>
          <w:color w:val="000000"/>
          <w:lang w:eastAsia="zh-CN"/>
        </w:rPr>
        <w:t xml:space="preserve">; OPN: </w:t>
      </w:r>
      <w:proofErr w:type="spellStart"/>
      <w:r w:rsidR="00216303" w:rsidRPr="00CA655E">
        <w:rPr>
          <w:rFonts w:ascii="Book Antiqua" w:hAnsi="Book Antiqua"/>
          <w:lang w:eastAsia="zh-CN"/>
        </w:rPr>
        <w:t>O</w:t>
      </w:r>
      <w:r w:rsidR="00216303" w:rsidRPr="00CA655E">
        <w:rPr>
          <w:rFonts w:ascii="Book Antiqua" w:hAnsi="Book Antiqua"/>
        </w:rPr>
        <w:t>steopontin</w:t>
      </w:r>
      <w:proofErr w:type="spellEnd"/>
      <w:r w:rsidR="00497CC6" w:rsidRPr="00CA655E">
        <w:rPr>
          <w:rFonts w:ascii="Book Antiqua" w:hAnsi="Book Antiqua" w:cs="Book Antiqua"/>
          <w:color w:val="000000"/>
          <w:lang w:eastAsia="zh-CN"/>
        </w:rPr>
        <w:t xml:space="preserve">; OCN: </w:t>
      </w:r>
      <w:r w:rsidR="00216303" w:rsidRPr="00CA655E">
        <w:rPr>
          <w:rFonts w:ascii="Book Antiqua" w:hAnsi="Book Antiqua"/>
          <w:lang w:eastAsia="zh-CN"/>
        </w:rPr>
        <w:t>O</w:t>
      </w:r>
      <w:r w:rsidR="00216303" w:rsidRPr="00CA655E">
        <w:rPr>
          <w:rFonts w:ascii="Book Antiqua" w:hAnsi="Book Antiqua"/>
        </w:rPr>
        <w:t>steocalcin</w:t>
      </w:r>
      <w:r w:rsidR="00497CC6" w:rsidRPr="00CA655E">
        <w:rPr>
          <w:rFonts w:ascii="Book Antiqua" w:hAnsi="Book Antiqua" w:cs="Book Antiqua"/>
          <w:color w:val="000000"/>
          <w:lang w:eastAsia="zh-CN"/>
        </w:rPr>
        <w:t>; MMP</w:t>
      </w:r>
      <w:r w:rsidR="00216303" w:rsidRPr="00CA655E">
        <w:rPr>
          <w:rFonts w:ascii="Book Antiqua" w:hAnsi="Book Antiqua" w:cs="Book Antiqua"/>
          <w:color w:val="000000"/>
          <w:lang w:eastAsia="zh-CN"/>
        </w:rPr>
        <w:t>13</w:t>
      </w:r>
      <w:r w:rsidR="00497CC6" w:rsidRPr="00CA655E">
        <w:rPr>
          <w:rFonts w:ascii="Book Antiqua" w:hAnsi="Book Antiqua" w:cs="Book Antiqua"/>
          <w:color w:val="000000"/>
          <w:lang w:eastAsia="zh-CN"/>
        </w:rPr>
        <w:t xml:space="preserve">: </w:t>
      </w:r>
      <w:r w:rsidR="00216303" w:rsidRPr="00CA655E">
        <w:rPr>
          <w:rFonts w:ascii="Book Antiqua" w:hAnsi="Book Antiqua"/>
          <w:lang w:eastAsia="zh-CN"/>
        </w:rPr>
        <w:t>M</w:t>
      </w:r>
      <w:r w:rsidR="00216303" w:rsidRPr="00CA655E">
        <w:rPr>
          <w:rFonts w:ascii="Book Antiqua" w:hAnsi="Book Antiqua"/>
        </w:rPr>
        <w:t>atrix metallopeptidase-13</w:t>
      </w:r>
      <w:r w:rsidR="00497CC6" w:rsidRPr="00CA655E">
        <w:rPr>
          <w:rFonts w:ascii="Book Antiqua" w:hAnsi="Book Antiqua" w:cs="Book Antiqua"/>
          <w:color w:val="000000"/>
          <w:lang w:eastAsia="zh-CN"/>
        </w:rPr>
        <w:t xml:space="preserve">. </w:t>
      </w:r>
      <w:r w:rsidRPr="00CA655E">
        <w:rPr>
          <w:rFonts w:ascii="Book Antiqua" w:eastAsia="Book Antiqua" w:hAnsi="Book Antiqua" w:cs="Book Antiqua"/>
          <w:color w:val="000000"/>
        </w:rPr>
        <w:t xml:space="preserve">Citation: Schott NG, Friend NE, </w:t>
      </w:r>
      <w:proofErr w:type="spellStart"/>
      <w:r w:rsidRPr="00CA655E">
        <w:rPr>
          <w:rFonts w:ascii="Book Antiqua" w:eastAsia="Book Antiqua" w:hAnsi="Book Antiqua" w:cs="Book Antiqua"/>
          <w:color w:val="000000"/>
        </w:rPr>
        <w:t>Stegemann</w:t>
      </w:r>
      <w:proofErr w:type="spellEnd"/>
      <w:r w:rsidRPr="00CA655E">
        <w:rPr>
          <w:rFonts w:ascii="Book Antiqua" w:eastAsia="Book Antiqua" w:hAnsi="Book Antiqua" w:cs="Book Antiqua"/>
          <w:color w:val="000000"/>
        </w:rPr>
        <w:t xml:space="preserve"> JP. Coupling osteogenesis and </w:t>
      </w:r>
      <w:proofErr w:type="spellStart"/>
      <w:r w:rsidRPr="00CA655E">
        <w:rPr>
          <w:rFonts w:ascii="Book Antiqua" w:eastAsia="Book Antiqua" w:hAnsi="Book Antiqua" w:cs="Book Antiqua"/>
          <w:color w:val="000000"/>
        </w:rPr>
        <w:t>vasculogenesis</w:t>
      </w:r>
      <w:proofErr w:type="spellEnd"/>
      <w:r w:rsidRPr="00CA655E">
        <w:rPr>
          <w:rFonts w:ascii="Book Antiqua" w:eastAsia="Book Antiqua" w:hAnsi="Book Antiqua" w:cs="Book Antiqua"/>
          <w:color w:val="000000"/>
        </w:rPr>
        <w:t xml:space="preserve"> in engineered orthopedic tissues. </w:t>
      </w:r>
      <w:r w:rsidRPr="00CA655E">
        <w:rPr>
          <w:rFonts w:ascii="Book Antiqua" w:eastAsia="Book Antiqua" w:hAnsi="Book Antiqua" w:cs="Book Antiqua"/>
          <w:i/>
          <w:color w:val="000000"/>
        </w:rPr>
        <w:t xml:space="preserve">Tissue </w:t>
      </w:r>
      <w:proofErr w:type="spellStart"/>
      <w:r w:rsidRPr="00CA655E">
        <w:rPr>
          <w:rFonts w:ascii="Book Antiqua" w:eastAsia="Book Antiqua" w:hAnsi="Book Antiqua" w:cs="Book Antiqua"/>
          <w:i/>
          <w:color w:val="000000"/>
        </w:rPr>
        <w:t>Eng</w:t>
      </w:r>
      <w:proofErr w:type="spellEnd"/>
      <w:r w:rsidRPr="00CA655E">
        <w:rPr>
          <w:rFonts w:ascii="Book Antiqua" w:eastAsia="Book Antiqua" w:hAnsi="Book Antiqua" w:cs="Book Antiqua"/>
          <w:i/>
          <w:color w:val="000000"/>
        </w:rPr>
        <w:t xml:space="preserve"> Part B Rev</w:t>
      </w:r>
      <w:r w:rsidRPr="00CA655E">
        <w:rPr>
          <w:rFonts w:ascii="Book Antiqua" w:eastAsia="Book Antiqua" w:hAnsi="Book Antiqua" w:cs="Book Antiqua"/>
          <w:color w:val="000000"/>
        </w:rPr>
        <w:t xml:space="preserve"> 2021; </w:t>
      </w:r>
      <w:r w:rsidRPr="00CA655E">
        <w:rPr>
          <w:rFonts w:ascii="Book Antiqua" w:eastAsia="Book Antiqua" w:hAnsi="Book Antiqua" w:cs="Book Antiqua"/>
          <w:b/>
          <w:color w:val="000000"/>
        </w:rPr>
        <w:t>27:</w:t>
      </w:r>
      <w:r w:rsidR="00B30540" w:rsidRPr="00CA655E">
        <w:rPr>
          <w:rFonts w:ascii="Book Antiqua" w:eastAsia="Book Antiqua" w:hAnsi="Book Antiqua" w:cs="Book Antiqua"/>
          <w:color w:val="000000"/>
        </w:rPr>
        <w:t xml:space="preserve"> 199-214. Copyright</w:t>
      </w:r>
      <w:r w:rsidRPr="00CA655E">
        <w:rPr>
          <w:rFonts w:ascii="Book Antiqua" w:eastAsia="Book Antiqua" w:hAnsi="Book Antiqua" w:cs="Book Antiqua"/>
          <w:color w:val="000000"/>
        </w:rPr>
        <w:t xml:space="preserve">© </w:t>
      </w:r>
      <w:r w:rsidR="00B30540" w:rsidRPr="00CA655E">
        <w:rPr>
          <w:rFonts w:ascii="Book Antiqua" w:eastAsia="Book Antiqua" w:hAnsi="Book Antiqua" w:cs="Book Antiqua"/>
          <w:color w:val="000000"/>
        </w:rPr>
        <w:t xml:space="preserve">The Authors </w:t>
      </w:r>
      <w:r w:rsidRPr="00CA655E">
        <w:rPr>
          <w:rFonts w:ascii="Book Antiqua" w:eastAsia="Book Antiqua" w:hAnsi="Book Antiqua" w:cs="Book Antiqua"/>
          <w:color w:val="000000"/>
        </w:rPr>
        <w:t>2021</w:t>
      </w:r>
      <w:r w:rsidR="00B30540" w:rsidRPr="00CA655E">
        <w:rPr>
          <w:rFonts w:ascii="Book Antiqua" w:hAnsi="Book Antiqua" w:cs="Book Antiqua"/>
          <w:color w:val="000000"/>
          <w:lang w:eastAsia="zh-CN"/>
        </w:rPr>
        <w:t>.</w:t>
      </w:r>
      <w:r w:rsidRPr="00CA655E">
        <w:rPr>
          <w:rFonts w:ascii="Book Antiqua" w:eastAsia="Book Antiqua" w:hAnsi="Book Antiqua" w:cs="Book Antiqua"/>
          <w:color w:val="000000"/>
        </w:rPr>
        <w:t xml:space="preserve"> </w:t>
      </w:r>
      <w:r w:rsidR="00B30540" w:rsidRPr="00CA655E">
        <w:rPr>
          <w:rFonts w:ascii="Book Antiqua" w:eastAsia="Book Antiqua" w:hAnsi="Book Antiqua" w:cs="Book Antiqua"/>
          <w:color w:val="000000"/>
        </w:rPr>
        <w:t xml:space="preserve">Published by </w:t>
      </w:r>
      <w:r w:rsidRPr="00CA655E">
        <w:rPr>
          <w:rFonts w:ascii="Book Antiqua" w:eastAsia="Book Antiqua" w:hAnsi="Book Antiqua" w:cs="Book Antiqua"/>
          <w:color w:val="000000"/>
        </w:rPr>
        <w:t>Mary Ann Liebert, Inc.</w:t>
      </w:r>
    </w:p>
    <w:p w14:paraId="71B92588" w14:textId="77777777" w:rsidR="00CA655E" w:rsidRPr="00EE4843" w:rsidRDefault="00CA655E" w:rsidP="00CA655E">
      <w:pPr>
        <w:autoSpaceDE w:val="0"/>
        <w:autoSpaceDN w:val="0"/>
        <w:adjustRightInd w:val="0"/>
        <w:spacing w:line="360" w:lineRule="auto"/>
        <w:jc w:val="both"/>
        <w:rPr>
          <w:rFonts w:ascii="Book Antiqua" w:eastAsia="NSimSun" w:hAnsi="Book Antiqua"/>
          <w:b/>
          <w:bCs/>
        </w:rPr>
      </w:pPr>
      <w:r w:rsidRPr="00CA655E">
        <w:rPr>
          <w:rFonts w:ascii="Book Antiqua" w:hAnsi="Book Antiqua" w:cs="Book Antiqua"/>
          <w:color w:val="000000"/>
          <w:lang w:eastAsia="zh-CN"/>
        </w:rPr>
        <w:br w:type="page"/>
      </w:r>
      <w:r w:rsidRPr="00EE4843">
        <w:rPr>
          <w:rFonts w:ascii="Book Antiqua" w:eastAsia="NSimSun" w:hAnsi="Book Antiqua"/>
          <w:b/>
          <w:bCs/>
        </w:rPr>
        <w:lastRenderedPageBreak/>
        <w:t xml:space="preserve">Table 1 The role of </w:t>
      </w:r>
      <w:r w:rsidR="00EE4843" w:rsidRPr="00EE4843">
        <w:rPr>
          <w:rFonts w:ascii="Book Antiqua" w:eastAsia="Book Antiqua" w:hAnsi="Book Antiqua" w:cs="Book Antiqua"/>
          <w:b/>
          <w:color w:val="000000"/>
        </w:rPr>
        <w:t>exosome-derived ncRNA</w:t>
      </w:r>
      <w:r w:rsidRPr="00EE4843">
        <w:rPr>
          <w:rFonts w:ascii="Book Antiqua" w:eastAsia="NSimSun" w:hAnsi="Book Antiqua"/>
          <w:b/>
          <w:bCs/>
        </w:rPr>
        <w:t xml:space="preserve"> in bone regeneration</w:t>
      </w:r>
    </w:p>
    <w:tbl>
      <w:tblPr>
        <w:tblW w:w="5780" w:type="pct"/>
        <w:tblInd w:w="-885" w:type="dxa"/>
        <w:tblBorders>
          <w:top w:val="single" w:sz="4" w:space="0" w:color="auto"/>
          <w:bottom w:val="single" w:sz="4" w:space="0" w:color="auto"/>
        </w:tblBorders>
        <w:tblLayout w:type="fixed"/>
        <w:tblLook w:val="04A0" w:firstRow="1" w:lastRow="0" w:firstColumn="1" w:lastColumn="0" w:noHBand="0" w:noVBand="1"/>
      </w:tblPr>
      <w:tblGrid>
        <w:gridCol w:w="1527"/>
        <w:gridCol w:w="2082"/>
        <w:gridCol w:w="1662"/>
        <w:gridCol w:w="1244"/>
        <w:gridCol w:w="2216"/>
        <w:gridCol w:w="1262"/>
        <w:gridCol w:w="827"/>
      </w:tblGrid>
      <w:tr w:rsidR="00EA60EF" w:rsidRPr="0029682A" w14:paraId="2FDF8517" w14:textId="77777777" w:rsidTr="00EB33D9">
        <w:trPr>
          <w:trHeight w:val="600"/>
        </w:trPr>
        <w:tc>
          <w:tcPr>
            <w:tcW w:w="706" w:type="pct"/>
            <w:tcBorders>
              <w:top w:val="single" w:sz="4" w:space="0" w:color="auto"/>
              <w:bottom w:val="single" w:sz="4" w:space="0" w:color="auto"/>
            </w:tcBorders>
            <w:hideMark/>
          </w:tcPr>
          <w:p w14:paraId="66E1BE00" w14:textId="77777777" w:rsidR="00CA655E" w:rsidRPr="0029682A" w:rsidRDefault="00CA655E" w:rsidP="00FF5F49">
            <w:pPr>
              <w:spacing w:line="360" w:lineRule="auto"/>
              <w:jc w:val="both"/>
              <w:rPr>
                <w:rFonts w:ascii="Book Antiqua" w:eastAsia="DengXian" w:hAnsi="Book Antiqua" w:cs="SimSun"/>
                <w:b/>
              </w:rPr>
            </w:pPr>
            <w:r w:rsidRPr="0029682A">
              <w:rPr>
                <w:rFonts w:ascii="Book Antiqua" w:hAnsi="Book Antiqua"/>
                <w:b/>
              </w:rPr>
              <w:t>Origin of exosomes</w:t>
            </w:r>
          </w:p>
        </w:tc>
        <w:tc>
          <w:tcPr>
            <w:tcW w:w="962" w:type="pct"/>
            <w:tcBorders>
              <w:top w:val="single" w:sz="4" w:space="0" w:color="auto"/>
              <w:bottom w:val="single" w:sz="4" w:space="0" w:color="auto"/>
            </w:tcBorders>
            <w:hideMark/>
          </w:tcPr>
          <w:p w14:paraId="7D42FFE8" w14:textId="77777777" w:rsidR="00CA655E" w:rsidRPr="0029682A" w:rsidRDefault="00CA655E" w:rsidP="00FF5F49">
            <w:pPr>
              <w:spacing w:line="360" w:lineRule="auto"/>
              <w:jc w:val="both"/>
              <w:rPr>
                <w:rFonts w:ascii="Book Antiqua" w:eastAsia="DengXian" w:hAnsi="Book Antiqua" w:cs="SimSun"/>
                <w:b/>
              </w:rPr>
            </w:pPr>
            <w:r w:rsidRPr="0029682A">
              <w:rPr>
                <w:rFonts w:ascii="Book Antiqua" w:hAnsi="Book Antiqua"/>
                <w:b/>
              </w:rPr>
              <w:t>NcRNA</w:t>
            </w:r>
          </w:p>
        </w:tc>
        <w:tc>
          <w:tcPr>
            <w:tcW w:w="768" w:type="pct"/>
            <w:tcBorders>
              <w:top w:val="single" w:sz="4" w:space="0" w:color="auto"/>
              <w:bottom w:val="single" w:sz="4" w:space="0" w:color="auto"/>
            </w:tcBorders>
            <w:hideMark/>
          </w:tcPr>
          <w:p w14:paraId="0E60556E" w14:textId="77777777" w:rsidR="00CA655E" w:rsidRPr="0029682A" w:rsidRDefault="00CA655E" w:rsidP="00FF5F49">
            <w:pPr>
              <w:spacing w:line="360" w:lineRule="auto"/>
              <w:jc w:val="both"/>
              <w:rPr>
                <w:rFonts w:ascii="Book Antiqua" w:eastAsia="DengXian" w:hAnsi="Book Antiqua" w:cs="SimSun"/>
                <w:b/>
              </w:rPr>
            </w:pPr>
            <w:r w:rsidRPr="0029682A">
              <w:rPr>
                <w:rFonts w:ascii="Book Antiqua" w:hAnsi="Book Antiqua"/>
                <w:b/>
              </w:rPr>
              <w:t>Pathway</w:t>
            </w:r>
          </w:p>
        </w:tc>
        <w:tc>
          <w:tcPr>
            <w:tcW w:w="575" w:type="pct"/>
            <w:tcBorders>
              <w:top w:val="single" w:sz="4" w:space="0" w:color="auto"/>
              <w:bottom w:val="single" w:sz="4" w:space="0" w:color="auto"/>
            </w:tcBorders>
            <w:hideMark/>
          </w:tcPr>
          <w:p w14:paraId="20BA110A" w14:textId="77777777" w:rsidR="00CA655E" w:rsidRPr="0029682A" w:rsidRDefault="00CA655E" w:rsidP="00D317AC">
            <w:pPr>
              <w:spacing w:line="360" w:lineRule="auto"/>
              <w:jc w:val="both"/>
              <w:rPr>
                <w:rFonts w:ascii="Book Antiqua" w:eastAsia="DengXian" w:hAnsi="Book Antiqua" w:cs="SimSun"/>
                <w:b/>
              </w:rPr>
            </w:pPr>
            <w:r w:rsidRPr="0029682A">
              <w:rPr>
                <w:rFonts w:ascii="Book Antiqua" w:hAnsi="Book Antiqua"/>
                <w:b/>
              </w:rPr>
              <w:t>Up/</w:t>
            </w:r>
            <w:r w:rsidR="00D317AC">
              <w:rPr>
                <w:rFonts w:ascii="Book Antiqua" w:hAnsi="Book Antiqua" w:hint="eastAsia"/>
                <w:b/>
                <w:lang w:eastAsia="zh-CN"/>
              </w:rPr>
              <w:t>d</w:t>
            </w:r>
            <w:r w:rsidRPr="0029682A">
              <w:rPr>
                <w:rFonts w:ascii="Book Antiqua" w:hAnsi="Book Antiqua"/>
                <w:b/>
              </w:rPr>
              <w:t>own</w:t>
            </w:r>
          </w:p>
        </w:tc>
        <w:tc>
          <w:tcPr>
            <w:tcW w:w="1024" w:type="pct"/>
            <w:tcBorders>
              <w:top w:val="single" w:sz="4" w:space="0" w:color="auto"/>
              <w:bottom w:val="single" w:sz="4" w:space="0" w:color="auto"/>
            </w:tcBorders>
            <w:hideMark/>
          </w:tcPr>
          <w:p w14:paraId="1D2C6954" w14:textId="77777777" w:rsidR="00CA655E" w:rsidRPr="0029682A" w:rsidRDefault="00CA655E" w:rsidP="00FF5F49">
            <w:pPr>
              <w:spacing w:line="360" w:lineRule="auto"/>
              <w:jc w:val="both"/>
              <w:rPr>
                <w:rFonts w:ascii="Book Antiqua" w:eastAsia="DengXian" w:hAnsi="Book Antiqua" w:cs="SimSun"/>
                <w:b/>
              </w:rPr>
            </w:pPr>
            <w:r w:rsidRPr="0029682A">
              <w:rPr>
                <w:rFonts w:ascii="Book Antiqua" w:hAnsi="Book Antiqua"/>
                <w:b/>
              </w:rPr>
              <w:t>Mechanism</w:t>
            </w:r>
          </w:p>
        </w:tc>
        <w:tc>
          <w:tcPr>
            <w:tcW w:w="583" w:type="pct"/>
            <w:tcBorders>
              <w:top w:val="single" w:sz="4" w:space="0" w:color="auto"/>
              <w:bottom w:val="single" w:sz="4" w:space="0" w:color="auto"/>
            </w:tcBorders>
            <w:hideMark/>
          </w:tcPr>
          <w:p w14:paraId="4BD173F0" w14:textId="77777777" w:rsidR="00CA655E" w:rsidRPr="0029682A" w:rsidRDefault="00CA655E" w:rsidP="00B4698F">
            <w:pPr>
              <w:spacing w:line="360" w:lineRule="auto"/>
              <w:jc w:val="both"/>
              <w:rPr>
                <w:rFonts w:ascii="Book Antiqua" w:eastAsia="DengXian" w:hAnsi="Book Antiqua" w:cs="SimSun"/>
                <w:b/>
              </w:rPr>
            </w:pPr>
            <w:r w:rsidRPr="0029682A">
              <w:rPr>
                <w:rFonts w:ascii="Book Antiqua" w:hAnsi="Book Antiqua"/>
                <w:b/>
              </w:rPr>
              <w:t xml:space="preserve">Animal </w:t>
            </w:r>
            <w:r w:rsidR="00B4698F">
              <w:rPr>
                <w:rFonts w:ascii="Book Antiqua" w:hAnsi="Book Antiqua" w:hint="eastAsia"/>
                <w:b/>
                <w:lang w:eastAsia="zh-CN"/>
              </w:rPr>
              <w:t>m</w:t>
            </w:r>
            <w:r w:rsidRPr="0029682A">
              <w:rPr>
                <w:rFonts w:ascii="Book Antiqua" w:hAnsi="Book Antiqua"/>
                <w:b/>
              </w:rPr>
              <w:t xml:space="preserve">odel </w:t>
            </w:r>
          </w:p>
        </w:tc>
        <w:tc>
          <w:tcPr>
            <w:tcW w:w="382" w:type="pct"/>
            <w:tcBorders>
              <w:top w:val="single" w:sz="4" w:space="0" w:color="auto"/>
              <w:bottom w:val="single" w:sz="4" w:space="0" w:color="auto"/>
            </w:tcBorders>
            <w:hideMark/>
          </w:tcPr>
          <w:p w14:paraId="3D598F69" w14:textId="77777777" w:rsidR="00CA655E" w:rsidRPr="0029682A" w:rsidRDefault="00CA655E" w:rsidP="00FF5F49">
            <w:pPr>
              <w:spacing w:line="360" w:lineRule="auto"/>
              <w:jc w:val="both"/>
              <w:rPr>
                <w:rFonts w:ascii="Book Antiqua" w:eastAsia="DengXian" w:hAnsi="Book Antiqua" w:cs="SimSun"/>
                <w:b/>
              </w:rPr>
            </w:pPr>
            <w:r w:rsidRPr="0029682A">
              <w:rPr>
                <w:rFonts w:ascii="Book Antiqua" w:hAnsi="Book Antiqua"/>
                <w:b/>
              </w:rPr>
              <w:t>Ref</w:t>
            </w:r>
            <w:r w:rsidR="0029682A" w:rsidRPr="0029682A">
              <w:rPr>
                <w:rFonts w:ascii="Book Antiqua" w:hAnsi="Book Antiqua" w:hint="eastAsia"/>
                <w:b/>
                <w:lang w:eastAsia="zh-CN"/>
              </w:rPr>
              <w:t>.</w:t>
            </w:r>
            <w:r w:rsidRPr="0029682A">
              <w:rPr>
                <w:rFonts w:ascii="Book Antiqua" w:hAnsi="Book Antiqua"/>
                <w:b/>
              </w:rPr>
              <w:t xml:space="preserve"> </w:t>
            </w:r>
          </w:p>
        </w:tc>
      </w:tr>
      <w:tr w:rsidR="00EA60EF" w:rsidRPr="00CA655E" w14:paraId="593E2DB3" w14:textId="77777777" w:rsidTr="00EB33D9">
        <w:trPr>
          <w:trHeight w:val="380"/>
        </w:trPr>
        <w:tc>
          <w:tcPr>
            <w:tcW w:w="706" w:type="pct"/>
            <w:tcBorders>
              <w:top w:val="single" w:sz="4" w:space="0" w:color="auto"/>
            </w:tcBorders>
            <w:hideMark/>
          </w:tcPr>
          <w:p w14:paraId="2D0183F2"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BMSC</w:t>
            </w:r>
          </w:p>
        </w:tc>
        <w:tc>
          <w:tcPr>
            <w:tcW w:w="962" w:type="pct"/>
            <w:tcBorders>
              <w:top w:val="single" w:sz="4" w:space="0" w:color="auto"/>
            </w:tcBorders>
            <w:hideMark/>
          </w:tcPr>
          <w:p w14:paraId="2E2FA46C"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lncRNA H19</w:t>
            </w:r>
          </w:p>
        </w:tc>
        <w:tc>
          <w:tcPr>
            <w:tcW w:w="768" w:type="pct"/>
            <w:tcBorders>
              <w:top w:val="single" w:sz="4" w:space="0" w:color="auto"/>
            </w:tcBorders>
            <w:hideMark/>
          </w:tcPr>
          <w:p w14:paraId="74C37DFA" w14:textId="77777777" w:rsidR="00CA655E" w:rsidRPr="00CA655E" w:rsidRDefault="00CA655E" w:rsidP="00FF5F49">
            <w:pPr>
              <w:spacing w:line="360" w:lineRule="auto"/>
              <w:jc w:val="both"/>
              <w:rPr>
                <w:rFonts w:ascii="Book Antiqua" w:eastAsia="DengXian" w:hAnsi="Book Antiqua" w:cs="SimSun"/>
              </w:rPr>
            </w:pPr>
            <w:proofErr w:type="spellStart"/>
            <w:r w:rsidRPr="00CA655E">
              <w:rPr>
                <w:rFonts w:ascii="Book Antiqua" w:hAnsi="Book Antiqua"/>
              </w:rPr>
              <w:t>HOXa</w:t>
            </w:r>
            <w:proofErr w:type="spellEnd"/>
            <w:r w:rsidRPr="00CA655E">
              <w:rPr>
                <w:rFonts w:ascii="Book Antiqua" w:hAnsi="Book Antiqua"/>
              </w:rPr>
              <w:t xml:space="preserve"> H10</w:t>
            </w:r>
          </w:p>
        </w:tc>
        <w:tc>
          <w:tcPr>
            <w:tcW w:w="575" w:type="pct"/>
            <w:tcBorders>
              <w:top w:val="single" w:sz="4" w:space="0" w:color="auto"/>
            </w:tcBorders>
            <w:hideMark/>
          </w:tcPr>
          <w:p w14:paraId="0AC4C93F" w14:textId="77777777" w:rsidR="00CA655E" w:rsidRPr="00CA655E" w:rsidRDefault="004358AA" w:rsidP="00FF5F49">
            <w:pPr>
              <w:spacing w:line="360" w:lineRule="auto"/>
              <w:jc w:val="both"/>
              <w:rPr>
                <w:rFonts w:ascii="Book Antiqua" w:eastAsia="DengXian" w:hAnsi="Book Antiqua" w:cs="SimSun"/>
              </w:rPr>
            </w:pPr>
            <w:r>
              <w:rPr>
                <w:rFonts w:ascii="Book Antiqua" w:hAnsi="Book Antiqua" w:hint="eastAsia"/>
                <w:lang w:eastAsia="zh-CN"/>
              </w:rPr>
              <w:t>U</w:t>
            </w:r>
            <w:r w:rsidR="00CA655E" w:rsidRPr="00CA655E">
              <w:rPr>
                <w:rFonts w:ascii="Book Antiqua" w:hAnsi="Book Antiqua"/>
              </w:rPr>
              <w:t>p</w:t>
            </w:r>
          </w:p>
        </w:tc>
        <w:tc>
          <w:tcPr>
            <w:tcW w:w="1024" w:type="pct"/>
            <w:tcBorders>
              <w:top w:val="single" w:sz="4" w:space="0" w:color="auto"/>
            </w:tcBorders>
            <w:hideMark/>
          </w:tcPr>
          <w:p w14:paraId="3A693F3E" w14:textId="77777777" w:rsidR="00CA655E" w:rsidRPr="00CA655E" w:rsidRDefault="004358AA" w:rsidP="00FF5F49">
            <w:pPr>
              <w:spacing w:line="360" w:lineRule="auto"/>
              <w:jc w:val="both"/>
              <w:rPr>
                <w:rFonts w:ascii="Book Antiqua" w:eastAsia="DengXian" w:hAnsi="Book Antiqua" w:cs="SimSun"/>
              </w:rPr>
            </w:pPr>
            <w:r>
              <w:rPr>
                <w:rFonts w:ascii="Book Antiqua" w:hAnsi="Book Antiqua" w:hint="eastAsia"/>
                <w:lang w:eastAsia="zh-CN"/>
              </w:rPr>
              <w:t>P</w:t>
            </w:r>
            <w:r w:rsidR="00CA655E" w:rsidRPr="00CA655E">
              <w:rPr>
                <w:rFonts w:ascii="Book Antiqua" w:hAnsi="Book Antiqua"/>
              </w:rPr>
              <w:t>romoted osteogenesis</w:t>
            </w:r>
          </w:p>
        </w:tc>
        <w:tc>
          <w:tcPr>
            <w:tcW w:w="583" w:type="pct"/>
            <w:tcBorders>
              <w:top w:val="single" w:sz="4" w:space="0" w:color="auto"/>
            </w:tcBorders>
            <w:hideMark/>
          </w:tcPr>
          <w:p w14:paraId="72AC00B1" w14:textId="77777777" w:rsidR="00CA655E" w:rsidRPr="00CA655E" w:rsidRDefault="004358AA" w:rsidP="00FF5F49">
            <w:pPr>
              <w:spacing w:line="360" w:lineRule="auto"/>
              <w:jc w:val="both"/>
              <w:rPr>
                <w:rFonts w:ascii="Book Antiqua" w:eastAsia="DengXian" w:hAnsi="Book Antiqua" w:cs="SimSun"/>
              </w:rPr>
            </w:pPr>
            <w:r>
              <w:rPr>
                <w:rFonts w:ascii="Book Antiqua" w:hAnsi="Book Antiqua" w:hint="eastAsia"/>
                <w:lang w:eastAsia="zh-CN"/>
              </w:rPr>
              <w:t>M</w:t>
            </w:r>
            <w:r w:rsidR="00CA655E" w:rsidRPr="00CA655E">
              <w:rPr>
                <w:rFonts w:ascii="Book Antiqua" w:hAnsi="Book Antiqua"/>
              </w:rPr>
              <w:t>ice</w:t>
            </w:r>
          </w:p>
        </w:tc>
        <w:tc>
          <w:tcPr>
            <w:tcW w:w="382" w:type="pct"/>
            <w:tcBorders>
              <w:top w:val="single" w:sz="4" w:space="0" w:color="auto"/>
            </w:tcBorders>
            <w:hideMark/>
          </w:tcPr>
          <w:p w14:paraId="4BA377F7"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vertAlign w:val="superscript"/>
              </w:rPr>
              <w:t>[105]</w:t>
            </w:r>
          </w:p>
        </w:tc>
      </w:tr>
      <w:tr w:rsidR="00EA60EF" w:rsidRPr="00CA655E" w14:paraId="01EA8B3D" w14:textId="77777777" w:rsidTr="00EB33D9">
        <w:trPr>
          <w:trHeight w:val="380"/>
        </w:trPr>
        <w:tc>
          <w:tcPr>
            <w:tcW w:w="706" w:type="pct"/>
            <w:hideMark/>
          </w:tcPr>
          <w:p w14:paraId="416C063E" w14:textId="77777777" w:rsidR="004358AA" w:rsidRPr="00CA655E" w:rsidRDefault="004358AA" w:rsidP="00FF5F49">
            <w:pPr>
              <w:spacing w:line="360" w:lineRule="auto"/>
              <w:jc w:val="both"/>
              <w:rPr>
                <w:rFonts w:ascii="Book Antiqua" w:eastAsia="DengXian" w:hAnsi="Book Antiqua" w:cs="SimSun"/>
              </w:rPr>
            </w:pPr>
            <w:r w:rsidRPr="00CA655E">
              <w:rPr>
                <w:rFonts w:ascii="Book Antiqua" w:hAnsi="Book Antiqua"/>
              </w:rPr>
              <w:t>HBMSC</w:t>
            </w:r>
          </w:p>
        </w:tc>
        <w:tc>
          <w:tcPr>
            <w:tcW w:w="962" w:type="pct"/>
            <w:hideMark/>
          </w:tcPr>
          <w:p w14:paraId="683846AC" w14:textId="77777777" w:rsidR="004358AA" w:rsidRPr="00CA655E" w:rsidRDefault="004358AA" w:rsidP="00FF5F49">
            <w:pPr>
              <w:spacing w:line="360" w:lineRule="auto"/>
              <w:jc w:val="both"/>
              <w:rPr>
                <w:rFonts w:ascii="Book Antiqua" w:eastAsia="DengXian" w:hAnsi="Book Antiqua" w:cs="SimSun"/>
              </w:rPr>
            </w:pPr>
            <w:r w:rsidRPr="00CA655E">
              <w:rPr>
                <w:rFonts w:ascii="Book Antiqua" w:hAnsi="Book Antiqua"/>
              </w:rPr>
              <w:t>lncRNA MALAT1</w:t>
            </w:r>
          </w:p>
        </w:tc>
        <w:tc>
          <w:tcPr>
            <w:tcW w:w="768" w:type="pct"/>
            <w:hideMark/>
          </w:tcPr>
          <w:p w14:paraId="51FC1FA2" w14:textId="77777777" w:rsidR="004358AA" w:rsidRPr="00CA655E" w:rsidRDefault="004358AA" w:rsidP="00FF5F49">
            <w:pPr>
              <w:spacing w:line="360" w:lineRule="auto"/>
              <w:jc w:val="both"/>
              <w:rPr>
                <w:rFonts w:ascii="Book Antiqua" w:eastAsia="DengXian" w:hAnsi="Book Antiqua" w:cs="SimSun"/>
              </w:rPr>
            </w:pPr>
            <w:r w:rsidRPr="00CA655E">
              <w:rPr>
                <w:rFonts w:ascii="Book Antiqua" w:hAnsi="Book Antiqua"/>
              </w:rPr>
              <w:t>SATB2</w:t>
            </w:r>
          </w:p>
        </w:tc>
        <w:tc>
          <w:tcPr>
            <w:tcW w:w="575" w:type="pct"/>
            <w:hideMark/>
          </w:tcPr>
          <w:p w14:paraId="505659F3" w14:textId="77777777" w:rsidR="004358AA" w:rsidRDefault="004358AA">
            <w:r w:rsidRPr="00F05D2F">
              <w:rPr>
                <w:rFonts w:ascii="Book Antiqua" w:hAnsi="Book Antiqua" w:hint="eastAsia"/>
                <w:lang w:eastAsia="zh-CN"/>
              </w:rPr>
              <w:t>U</w:t>
            </w:r>
            <w:r w:rsidRPr="00F05D2F">
              <w:rPr>
                <w:rFonts w:ascii="Book Antiqua" w:hAnsi="Book Antiqua"/>
              </w:rPr>
              <w:t>p</w:t>
            </w:r>
          </w:p>
        </w:tc>
        <w:tc>
          <w:tcPr>
            <w:tcW w:w="1024" w:type="pct"/>
            <w:hideMark/>
          </w:tcPr>
          <w:p w14:paraId="1BC59FCA" w14:textId="77777777" w:rsidR="004358AA" w:rsidRPr="00CA655E" w:rsidRDefault="004358AA" w:rsidP="00FF5F49">
            <w:pPr>
              <w:spacing w:line="360" w:lineRule="auto"/>
              <w:jc w:val="both"/>
              <w:rPr>
                <w:rFonts w:ascii="Book Antiqua" w:eastAsia="DengXian" w:hAnsi="Book Antiqua" w:cs="SimSun"/>
              </w:rPr>
            </w:pPr>
            <w:r>
              <w:rPr>
                <w:rFonts w:ascii="Book Antiqua" w:hAnsi="Book Antiqua" w:hint="eastAsia"/>
                <w:lang w:eastAsia="zh-CN"/>
              </w:rPr>
              <w:t>P</w:t>
            </w:r>
            <w:r w:rsidRPr="00CA655E">
              <w:rPr>
                <w:rFonts w:ascii="Book Antiqua" w:hAnsi="Book Antiqua"/>
              </w:rPr>
              <w:t>romoted osteogenesis</w:t>
            </w:r>
          </w:p>
        </w:tc>
        <w:tc>
          <w:tcPr>
            <w:tcW w:w="583" w:type="pct"/>
            <w:hideMark/>
          </w:tcPr>
          <w:p w14:paraId="078FBA10" w14:textId="77777777" w:rsidR="004358AA" w:rsidRDefault="004358AA">
            <w:r w:rsidRPr="008A5781">
              <w:rPr>
                <w:rFonts w:ascii="Book Antiqua" w:hAnsi="Book Antiqua" w:hint="eastAsia"/>
                <w:lang w:eastAsia="zh-CN"/>
              </w:rPr>
              <w:t>M</w:t>
            </w:r>
            <w:r w:rsidRPr="008A5781">
              <w:rPr>
                <w:rFonts w:ascii="Book Antiqua" w:hAnsi="Book Antiqua"/>
              </w:rPr>
              <w:t>ice</w:t>
            </w:r>
          </w:p>
        </w:tc>
        <w:tc>
          <w:tcPr>
            <w:tcW w:w="382" w:type="pct"/>
            <w:hideMark/>
          </w:tcPr>
          <w:p w14:paraId="2FE1BBB3" w14:textId="77777777" w:rsidR="004358AA" w:rsidRPr="00CA655E" w:rsidRDefault="004358AA" w:rsidP="00FF5F49">
            <w:pPr>
              <w:spacing w:line="360" w:lineRule="auto"/>
              <w:jc w:val="both"/>
              <w:rPr>
                <w:rFonts w:ascii="Book Antiqua" w:eastAsia="DengXian" w:hAnsi="Book Antiqua" w:cs="SimSun"/>
              </w:rPr>
            </w:pPr>
            <w:r w:rsidRPr="00CA655E">
              <w:rPr>
                <w:rFonts w:ascii="Book Antiqua" w:hAnsi="Book Antiqua"/>
                <w:vertAlign w:val="superscript"/>
              </w:rPr>
              <w:t>[108]</w:t>
            </w:r>
          </w:p>
        </w:tc>
      </w:tr>
      <w:tr w:rsidR="00EA60EF" w:rsidRPr="00CA655E" w14:paraId="5A5B1033" w14:textId="77777777" w:rsidTr="00EB33D9">
        <w:trPr>
          <w:trHeight w:val="380"/>
        </w:trPr>
        <w:tc>
          <w:tcPr>
            <w:tcW w:w="706" w:type="pct"/>
            <w:hideMark/>
          </w:tcPr>
          <w:p w14:paraId="1DEC4208" w14:textId="77777777" w:rsidR="004358AA" w:rsidRPr="00CA655E" w:rsidRDefault="004358AA" w:rsidP="00FF5F49">
            <w:pPr>
              <w:spacing w:line="360" w:lineRule="auto"/>
              <w:jc w:val="both"/>
              <w:rPr>
                <w:rFonts w:ascii="Book Antiqua" w:eastAsia="DengXian" w:hAnsi="Book Antiqua" w:cs="SimSun"/>
              </w:rPr>
            </w:pPr>
            <w:r w:rsidRPr="00CA655E">
              <w:rPr>
                <w:rFonts w:ascii="Book Antiqua" w:hAnsi="Book Antiqua"/>
              </w:rPr>
              <w:t>MM</w:t>
            </w:r>
          </w:p>
        </w:tc>
        <w:tc>
          <w:tcPr>
            <w:tcW w:w="962" w:type="pct"/>
            <w:hideMark/>
          </w:tcPr>
          <w:p w14:paraId="0BAE0075" w14:textId="77777777" w:rsidR="004358AA" w:rsidRPr="00CA655E" w:rsidRDefault="004358AA" w:rsidP="00FF5F49">
            <w:pPr>
              <w:spacing w:line="360" w:lineRule="auto"/>
              <w:jc w:val="both"/>
              <w:rPr>
                <w:rFonts w:ascii="Book Antiqua" w:eastAsia="DengXian" w:hAnsi="Book Antiqua" w:cs="SimSun"/>
              </w:rPr>
            </w:pPr>
            <w:r w:rsidRPr="00CA655E">
              <w:rPr>
                <w:rFonts w:ascii="Book Antiqua" w:hAnsi="Book Antiqua"/>
              </w:rPr>
              <w:t>lncRNARUNX2-AS1</w:t>
            </w:r>
          </w:p>
        </w:tc>
        <w:tc>
          <w:tcPr>
            <w:tcW w:w="768" w:type="pct"/>
            <w:hideMark/>
          </w:tcPr>
          <w:p w14:paraId="2D5440ED" w14:textId="77777777" w:rsidR="004358AA" w:rsidRPr="00CA655E" w:rsidRDefault="004358AA" w:rsidP="00FF5F49">
            <w:pPr>
              <w:spacing w:line="360" w:lineRule="auto"/>
              <w:jc w:val="both"/>
              <w:rPr>
                <w:rFonts w:ascii="Book Antiqua" w:eastAsia="DengXian" w:hAnsi="Book Antiqua" w:cs="SimSun"/>
              </w:rPr>
            </w:pPr>
            <w:r w:rsidRPr="00CA655E">
              <w:rPr>
                <w:rFonts w:ascii="Book Antiqua" w:hAnsi="Book Antiqua"/>
              </w:rPr>
              <w:t xml:space="preserve">RUNX2 </w:t>
            </w:r>
          </w:p>
        </w:tc>
        <w:tc>
          <w:tcPr>
            <w:tcW w:w="575" w:type="pct"/>
            <w:hideMark/>
          </w:tcPr>
          <w:p w14:paraId="144B9553" w14:textId="77777777" w:rsidR="004358AA" w:rsidRDefault="004358AA">
            <w:r w:rsidRPr="00F05D2F">
              <w:rPr>
                <w:rFonts w:ascii="Book Antiqua" w:hAnsi="Book Antiqua" w:hint="eastAsia"/>
                <w:lang w:eastAsia="zh-CN"/>
              </w:rPr>
              <w:t>U</w:t>
            </w:r>
            <w:r w:rsidRPr="00F05D2F">
              <w:rPr>
                <w:rFonts w:ascii="Book Antiqua" w:hAnsi="Book Antiqua"/>
              </w:rPr>
              <w:t>p</w:t>
            </w:r>
          </w:p>
        </w:tc>
        <w:tc>
          <w:tcPr>
            <w:tcW w:w="1024" w:type="pct"/>
            <w:hideMark/>
          </w:tcPr>
          <w:p w14:paraId="32AC40BC" w14:textId="77777777" w:rsidR="004358AA" w:rsidRPr="00CA655E" w:rsidRDefault="004358AA" w:rsidP="00FF5F49">
            <w:pPr>
              <w:spacing w:line="360" w:lineRule="auto"/>
              <w:jc w:val="both"/>
              <w:rPr>
                <w:rFonts w:ascii="Book Antiqua" w:eastAsia="DengXian" w:hAnsi="Book Antiqua" w:cs="SimSun"/>
              </w:rPr>
            </w:pPr>
            <w:r>
              <w:rPr>
                <w:rFonts w:ascii="Book Antiqua" w:hAnsi="Book Antiqua" w:hint="eastAsia"/>
                <w:lang w:eastAsia="zh-CN"/>
              </w:rPr>
              <w:t>I</w:t>
            </w:r>
            <w:r w:rsidRPr="00CA655E">
              <w:rPr>
                <w:rFonts w:ascii="Book Antiqua" w:hAnsi="Book Antiqua"/>
              </w:rPr>
              <w:t>nhibit osteoblast differentiation</w:t>
            </w:r>
          </w:p>
        </w:tc>
        <w:tc>
          <w:tcPr>
            <w:tcW w:w="583" w:type="pct"/>
            <w:hideMark/>
          </w:tcPr>
          <w:p w14:paraId="153C2CE3" w14:textId="77777777" w:rsidR="004358AA" w:rsidRDefault="004358AA">
            <w:r w:rsidRPr="008A5781">
              <w:rPr>
                <w:rFonts w:ascii="Book Antiqua" w:hAnsi="Book Antiqua" w:hint="eastAsia"/>
                <w:lang w:eastAsia="zh-CN"/>
              </w:rPr>
              <w:t>M</w:t>
            </w:r>
            <w:r w:rsidRPr="008A5781">
              <w:rPr>
                <w:rFonts w:ascii="Book Antiqua" w:hAnsi="Book Antiqua"/>
              </w:rPr>
              <w:t>ice</w:t>
            </w:r>
          </w:p>
        </w:tc>
        <w:tc>
          <w:tcPr>
            <w:tcW w:w="382" w:type="pct"/>
            <w:hideMark/>
          </w:tcPr>
          <w:p w14:paraId="4092C9F8" w14:textId="77777777" w:rsidR="004358AA" w:rsidRPr="00CA655E" w:rsidRDefault="004358AA" w:rsidP="00FF5F49">
            <w:pPr>
              <w:spacing w:line="360" w:lineRule="auto"/>
              <w:jc w:val="both"/>
              <w:rPr>
                <w:rFonts w:ascii="Book Antiqua" w:eastAsia="DengXian" w:hAnsi="Book Antiqua" w:cs="SimSun"/>
              </w:rPr>
            </w:pPr>
            <w:r w:rsidRPr="00CA655E">
              <w:rPr>
                <w:rFonts w:ascii="Book Antiqua" w:hAnsi="Book Antiqua"/>
                <w:vertAlign w:val="superscript"/>
              </w:rPr>
              <w:t>[102]</w:t>
            </w:r>
          </w:p>
        </w:tc>
      </w:tr>
      <w:tr w:rsidR="00EA60EF" w:rsidRPr="00CA655E" w14:paraId="68EBA2EF" w14:textId="77777777" w:rsidTr="00EB33D9">
        <w:trPr>
          <w:trHeight w:val="380"/>
        </w:trPr>
        <w:tc>
          <w:tcPr>
            <w:tcW w:w="706" w:type="pct"/>
            <w:hideMark/>
          </w:tcPr>
          <w:p w14:paraId="72895DF3" w14:textId="77777777" w:rsidR="004358AA" w:rsidRPr="00CA655E" w:rsidRDefault="004358AA" w:rsidP="00FF5F49">
            <w:pPr>
              <w:spacing w:line="360" w:lineRule="auto"/>
              <w:jc w:val="both"/>
              <w:rPr>
                <w:rFonts w:ascii="Book Antiqua" w:eastAsia="DengXian" w:hAnsi="Book Antiqua" w:cs="SimSun"/>
              </w:rPr>
            </w:pPr>
            <w:r w:rsidRPr="00CA655E">
              <w:rPr>
                <w:rFonts w:ascii="Book Antiqua" w:hAnsi="Book Antiqua"/>
              </w:rPr>
              <w:t>Prostate cancer cells</w:t>
            </w:r>
          </w:p>
        </w:tc>
        <w:tc>
          <w:tcPr>
            <w:tcW w:w="962" w:type="pct"/>
            <w:hideMark/>
          </w:tcPr>
          <w:p w14:paraId="1AE622EC" w14:textId="77777777" w:rsidR="004358AA" w:rsidRPr="00CA655E" w:rsidRDefault="004358AA" w:rsidP="00FF5F49">
            <w:pPr>
              <w:spacing w:line="360" w:lineRule="auto"/>
              <w:jc w:val="both"/>
              <w:rPr>
                <w:rFonts w:ascii="Book Antiqua" w:eastAsia="DengXian" w:hAnsi="Book Antiqua" w:cs="SimSun"/>
              </w:rPr>
            </w:pPr>
            <w:r w:rsidRPr="00CA655E">
              <w:rPr>
                <w:rFonts w:ascii="Book Antiqua" w:hAnsi="Book Antiqua"/>
              </w:rPr>
              <w:t>lncRNANEAT1</w:t>
            </w:r>
          </w:p>
        </w:tc>
        <w:tc>
          <w:tcPr>
            <w:tcW w:w="768" w:type="pct"/>
            <w:hideMark/>
          </w:tcPr>
          <w:p w14:paraId="09D68417" w14:textId="77777777" w:rsidR="004358AA" w:rsidRPr="00CA655E" w:rsidRDefault="004358AA" w:rsidP="00FF5F49">
            <w:pPr>
              <w:spacing w:line="360" w:lineRule="auto"/>
              <w:jc w:val="both"/>
              <w:rPr>
                <w:rFonts w:ascii="Book Antiqua" w:eastAsia="DengXian" w:hAnsi="Book Antiqua" w:cs="SimSun"/>
              </w:rPr>
            </w:pPr>
            <w:r w:rsidRPr="00CA655E">
              <w:rPr>
                <w:rFonts w:ascii="Book Antiqua" w:hAnsi="Book Antiqua"/>
              </w:rPr>
              <w:t>RUNX2</w:t>
            </w:r>
          </w:p>
        </w:tc>
        <w:tc>
          <w:tcPr>
            <w:tcW w:w="575" w:type="pct"/>
            <w:hideMark/>
          </w:tcPr>
          <w:p w14:paraId="05961D5B" w14:textId="77777777" w:rsidR="004358AA" w:rsidRDefault="004358AA">
            <w:r w:rsidRPr="00F05D2F">
              <w:rPr>
                <w:rFonts w:ascii="Book Antiqua" w:hAnsi="Book Antiqua" w:hint="eastAsia"/>
                <w:lang w:eastAsia="zh-CN"/>
              </w:rPr>
              <w:t>U</w:t>
            </w:r>
            <w:r w:rsidRPr="00F05D2F">
              <w:rPr>
                <w:rFonts w:ascii="Book Antiqua" w:hAnsi="Book Antiqua"/>
              </w:rPr>
              <w:t>p</w:t>
            </w:r>
          </w:p>
        </w:tc>
        <w:tc>
          <w:tcPr>
            <w:tcW w:w="1024" w:type="pct"/>
            <w:hideMark/>
          </w:tcPr>
          <w:p w14:paraId="6AF0EBF8" w14:textId="77777777" w:rsidR="004358AA" w:rsidRPr="00CA655E" w:rsidRDefault="004358AA" w:rsidP="00FF5F49">
            <w:pPr>
              <w:spacing w:line="360" w:lineRule="auto"/>
              <w:jc w:val="both"/>
              <w:rPr>
                <w:rFonts w:ascii="Book Antiqua" w:eastAsia="DengXian" w:hAnsi="Book Antiqua" w:cs="SimSun"/>
              </w:rPr>
            </w:pPr>
            <w:r>
              <w:rPr>
                <w:rFonts w:ascii="Book Antiqua" w:hAnsi="Book Antiqua" w:hint="eastAsia"/>
                <w:lang w:eastAsia="zh-CN"/>
              </w:rPr>
              <w:t>P</w:t>
            </w:r>
            <w:r w:rsidRPr="00CA655E">
              <w:rPr>
                <w:rFonts w:ascii="Book Antiqua" w:hAnsi="Book Antiqua"/>
              </w:rPr>
              <w:t>romoted osteogenesis</w:t>
            </w:r>
          </w:p>
        </w:tc>
        <w:tc>
          <w:tcPr>
            <w:tcW w:w="583" w:type="pct"/>
            <w:hideMark/>
          </w:tcPr>
          <w:p w14:paraId="379986F9" w14:textId="77777777" w:rsidR="004358AA" w:rsidRDefault="004358AA">
            <w:r w:rsidRPr="008A5781">
              <w:rPr>
                <w:rFonts w:ascii="Book Antiqua" w:hAnsi="Book Antiqua" w:hint="eastAsia"/>
                <w:lang w:eastAsia="zh-CN"/>
              </w:rPr>
              <w:t>M</w:t>
            </w:r>
            <w:r w:rsidRPr="008A5781">
              <w:rPr>
                <w:rFonts w:ascii="Book Antiqua" w:hAnsi="Book Antiqua"/>
              </w:rPr>
              <w:t>ice</w:t>
            </w:r>
          </w:p>
        </w:tc>
        <w:tc>
          <w:tcPr>
            <w:tcW w:w="382" w:type="pct"/>
            <w:hideMark/>
          </w:tcPr>
          <w:p w14:paraId="17DBDE4B" w14:textId="77777777" w:rsidR="004358AA" w:rsidRPr="00CA655E" w:rsidRDefault="004358AA" w:rsidP="00FF5F49">
            <w:pPr>
              <w:spacing w:line="360" w:lineRule="auto"/>
              <w:jc w:val="both"/>
              <w:rPr>
                <w:rFonts w:ascii="Book Antiqua" w:eastAsia="DengXian" w:hAnsi="Book Antiqua" w:cs="SimSun"/>
              </w:rPr>
            </w:pPr>
            <w:r w:rsidRPr="00CA655E">
              <w:rPr>
                <w:rFonts w:ascii="Book Antiqua" w:hAnsi="Book Antiqua"/>
                <w:vertAlign w:val="superscript"/>
              </w:rPr>
              <w:t>[109]</w:t>
            </w:r>
          </w:p>
        </w:tc>
      </w:tr>
      <w:tr w:rsidR="00EA60EF" w:rsidRPr="00CA655E" w14:paraId="0BC51F65" w14:textId="77777777" w:rsidTr="00EB33D9">
        <w:trPr>
          <w:trHeight w:val="380"/>
        </w:trPr>
        <w:tc>
          <w:tcPr>
            <w:tcW w:w="706" w:type="pct"/>
            <w:hideMark/>
          </w:tcPr>
          <w:p w14:paraId="32D693CD" w14:textId="77777777" w:rsidR="004358AA" w:rsidRPr="00CA655E" w:rsidRDefault="004358AA" w:rsidP="00FF5F49">
            <w:pPr>
              <w:spacing w:line="360" w:lineRule="auto"/>
              <w:jc w:val="both"/>
              <w:rPr>
                <w:rFonts w:ascii="Book Antiqua" w:eastAsia="DengXian" w:hAnsi="Book Antiqua" w:cs="SimSun"/>
              </w:rPr>
            </w:pPr>
            <w:r w:rsidRPr="00CA655E">
              <w:rPr>
                <w:rFonts w:ascii="Book Antiqua" w:hAnsi="Book Antiqua"/>
              </w:rPr>
              <w:t>BMSC</w:t>
            </w:r>
          </w:p>
        </w:tc>
        <w:tc>
          <w:tcPr>
            <w:tcW w:w="962" w:type="pct"/>
            <w:hideMark/>
          </w:tcPr>
          <w:p w14:paraId="6CF0E54E" w14:textId="77777777" w:rsidR="004358AA" w:rsidRPr="00CA655E" w:rsidRDefault="004358AA" w:rsidP="00FF5F49">
            <w:pPr>
              <w:spacing w:line="360" w:lineRule="auto"/>
              <w:jc w:val="both"/>
              <w:rPr>
                <w:rFonts w:ascii="Book Antiqua" w:eastAsia="DengXian" w:hAnsi="Book Antiqua" w:cs="SimSun"/>
              </w:rPr>
            </w:pPr>
            <w:r w:rsidRPr="00CA655E">
              <w:rPr>
                <w:rFonts w:ascii="Book Antiqua" w:hAnsi="Book Antiqua"/>
              </w:rPr>
              <w:t>miR-101</w:t>
            </w:r>
          </w:p>
        </w:tc>
        <w:tc>
          <w:tcPr>
            <w:tcW w:w="768" w:type="pct"/>
            <w:hideMark/>
          </w:tcPr>
          <w:p w14:paraId="7099C643" w14:textId="77777777" w:rsidR="004358AA" w:rsidRPr="00CA655E" w:rsidRDefault="004358AA" w:rsidP="00FF5F49">
            <w:pPr>
              <w:spacing w:line="360" w:lineRule="auto"/>
              <w:jc w:val="both"/>
              <w:rPr>
                <w:rFonts w:ascii="Book Antiqua" w:eastAsia="DengXian" w:hAnsi="Book Antiqua" w:cs="SimSun"/>
              </w:rPr>
            </w:pPr>
            <w:r w:rsidRPr="00CA655E">
              <w:rPr>
                <w:rFonts w:ascii="Book Antiqua" w:hAnsi="Book Antiqua"/>
              </w:rPr>
              <w:t>FBXW7</w:t>
            </w:r>
          </w:p>
        </w:tc>
        <w:tc>
          <w:tcPr>
            <w:tcW w:w="575" w:type="pct"/>
            <w:hideMark/>
          </w:tcPr>
          <w:p w14:paraId="5657EBF4" w14:textId="77777777" w:rsidR="004358AA" w:rsidRDefault="004358AA">
            <w:r w:rsidRPr="00F05D2F">
              <w:rPr>
                <w:rFonts w:ascii="Book Antiqua" w:hAnsi="Book Antiqua" w:hint="eastAsia"/>
                <w:lang w:eastAsia="zh-CN"/>
              </w:rPr>
              <w:t>U</w:t>
            </w:r>
            <w:r w:rsidRPr="00F05D2F">
              <w:rPr>
                <w:rFonts w:ascii="Book Antiqua" w:hAnsi="Book Antiqua"/>
              </w:rPr>
              <w:t>p</w:t>
            </w:r>
          </w:p>
        </w:tc>
        <w:tc>
          <w:tcPr>
            <w:tcW w:w="1024" w:type="pct"/>
            <w:hideMark/>
          </w:tcPr>
          <w:p w14:paraId="0603D3F9" w14:textId="77777777" w:rsidR="004358AA" w:rsidRPr="00CA655E" w:rsidRDefault="004503D4" w:rsidP="00FF5F49">
            <w:pPr>
              <w:spacing w:line="360" w:lineRule="auto"/>
              <w:jc w:val="both"/>
              <w:rPr>
                <w:rFonts w:ascii="Book Antiqua" w:eastAsia="DengXian" w:hAnsi="Book Antiqua" w:cs="SimSun"/>
              </w:rPr>
            </w:pPr>
            <w:r>
              <w:rPr>
                <w:rFonts w:ascii="Book Antiqua" w:hAnsi="Book Antiqua" w:hint="eastAsia"/>
                <w:lang w:eastAsia="zh-CN"/>
              </w:rPr>
              <w:t>P</w:t>
            </w:r>
            <w:r w:rsidR="004358AA" w:rsidRPr="00CA655E">
              <w:rPr>
                <w:rFonts w:ascii="Book Antiqua" w:hAnsi="Book Antiqua"/>
              </w:rPr>
              <w:t>romoted osteogenesis</w:t>
            </w:r>
          </w:p>
        </w:tc>
        <w:tc>
          <w:tcPr>
            <w:tcW w:w="583" w:type="pct"/>
            <w:hideMark/>
          </w:tcPr>
          <w:p w14:paraId="5BE7B340" w14:textId="77777777" w:rsidR="004358AA" w:rsidRPr="00CA655E" w:rsidRDefault="004358AA" w:rsidP="00FF5F49">
            <w:pPr>
              <w:spacing w:line="360" w:lineRule="auto"/>
              <w:jc w:val="both"/>
              <w:rPr>
                <w:rFonts w:ascii="Book Antiqua" w:eastAsia="DengXian" w:hAnsi="Book Antiqua" w:cs="SimSun"/>
              </w:rPr>
            </w:pPr>
            <w:r w:rsidRPr="00CA655E">
              <w:rPr>
                <w:rFonts w:ascii="Book Antiqua" w:hAnsi="Book Antiqua"/>
              </w:rPr>
              <w:t>N/A</w:t>
            </w:r>
          </w:p>
        </w:tc>
        <w:tc>
          <w:tcPr>
            <w:tcW w:w="382" w:type="pct"/>
            <w:hideMark/>
          </w:tcPr>
          <w:p w14:paraId="62D47624" w14:textId="77777777" w:rsidR="004358AA" w:rsidRPr="00CA655E" w:rsidRDefault="004358AA" w:rsidP="00FF5F49">
            <w:pPr>
              <w:spacing w:line="360" w:lineRule="auto"/>
              <w:jc w:val="both"/>
              <w:rPr>
                <w:rFonts w:ascii="Book Antiqua" w:eastAsia="DengXian" w:hAnsi="Book Antiqua" w:cs="SimSun"/>
              </w:rPr>
            </w:pPr>
            <w:r w:rsidRPr="00CA655E">
              <w:rPr>
                <w:rFonts w:ascii="Book Antiqua" w:hAnsi="Book Antiqua"/>
                <w:vertAlign w:val="superscript"/>
              </w:rPr>
              <w:t>[78]</w:t>
            </w:r>
          </w:p>
        </w:tc>
      </w:tr>
      <w:tr w:rsidR="00EA60EF" w:rsidRPr="00CA655E" w14:paraId="546EEF10" w14:textId="77777777" w:rsidTr="00EB33D9">
        <w:trPr>
          <w:trHeight w:val="380"/>
        </w:trPr>
        <w:tc>
          <w:tcPr>
            <w:tcW w:w="706" w:type="pct"/>
            <w:hideMark/>
          </w:tcPr>
          <w:p w14:paraId="245210C7"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BMSC</w:t>
            </w:r>
          </w:p>
        </w:tc>
        <w:tc>
          <w:tcPr>
            <w:tcW w:w="962" w:type="pct"/>
            <w:hideMark/>
          </w:tcPr>
          <w:p w14:paraId="7B5A66C6"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miR-122-5p</w:t>
            </w:r>
          </w:p>
        </w:tc>
        <w:tc>
          <w:tcPr>
            <w:tcW w:w="768" w:type="pct"/>
            <w:hideMark/>
          </w:tcPr>
          <w:p w14:paraId="5625BAE1" w14:textId="77777777" w:rsidR="00CA655E" w:rsidRPr="00CA655E" w:rsidRDefault="00CA655E" w:rsidP="00FF5F49">
            <w:pPr>
              <w:spacing w:line="360" w:lineRule="auto"/>
              <w:jc w:val="both"/>
              <w:rPr>
                <w:rFonts w:ascii="Book Antiqua" w:eastAsia="DengXian" w:hAnsi="Book Antiqua" w:cs="SimSun"/>
                <w:lang w:eastAsia="zh-CN"/>
              </w:rPr>
            </w:pPr>
            <w:r w:rsidRPr="00CA655E">
              <w:rPr>
                <w:rFonts w:ascii="Book Antiqua" w:hAnsi="Book Antiqua"/>
              </w:rPr>
              <w:t>SPRY2</w:t>
            </w:r>
          </w:p>
        </w:tc>
        <w:tc>
          <w:tcPr>
            <w:tcW w:w="575" w:type="pct"/>
            <w:hideMark/>
          </w:tcPr>
          <w:p w14:paraId="007F3ACF" w14:textId="77777777" w:rsidR="00CA655E" w:rsidRPr="00CA655E" w:rsidRDefault="00DC2095" w:rsidP="00FF5F49">
            <w:pPr>
              <w:spacing w:line="360" w:lineRule="auto"/>
              <w:jc w:val="both"/>
              <w:rPr>
                <w:rFonts w:ascii="Book Antiqua" w:eastAsia="DengXian" w:hAnsi="Book Antiqua" w:cs="SimSun"/>
              </w:rPr>
            </w:pPr>
            <w:r>
              <w:rPr>
                <w:rFonts w:ascii="Book Antiqua" w:hAnsi="Book Antiqua" w:hint="eastAsia"/>
                <w:lang w:eastAsia="zh-CN"/>
              </w:rPr>
              <w:t>D</w:t>
            </w:r>
            <w:r w:rsidR="00CA655E" w:rsidRPr="00CA655E">
              <w:rPr>
                <w:rFonts w:ascii="Book Antiqua" w:hAnsi="Book Antiqua"/>
              </w:rPr>
              <w:t>own</w:t>
            </w:r>
          </w:p>
        </w:tc>
        <w:tc>
          <w:tcPr>
            <w:tcW w:w="1024" w:type="pct"/>
            <w:hideMark/>
          </w:tcPr>
          <w:p w14:paraId="2BFFCE59" w14:textId="77777777" w:rsidR="00CA655E" w:rsidRPr="00CA655E" w:rsidRDefault="004503D4" w:rsidP="00FF5F49">
            <w:pPr>
              <w:spacing w:line="360" w:lineRule="auto"/>
              <w:jc w:val="both"/>
              <w:rPr>
                <w:rFonts w:ascii="Book Antiqua" w:eastAsia="DengXian" w:hAnsi="Book Antiqua" w:cs="SimSun"/>
              </w:rPr>
            </w:pPr>
            <w:r>
              <w:rPr>
                <w:rFonts w:ascii="Book Antiqua" w:hAnsi="Book Antiqua" w:hint="eastAsia"/>
                <w:lang w:eastAsia="zh-CN"/>
              </w:rPr>
              <w:t>P</w:t>
            </w:r>
            <w:r w:rsidR="00CA655E" w:rsidRPr="00CA655E">
              <w:rPr>
                <w:rFonts w:ascii="Book Antiqua" w:hAnsi="Book Antiqua"/>
              </w:rPr>
              <w:t>romoted osteogenesis</w:t>
            </w:r>
          </w:p>
        </w:tc>
        <w:tc>
          <w:tcPr>
            <w:tcW w:w="583" w:type="pct"/>
            <w:hideMark/>
          </w:tcPr>
          <w:p w14:paraId="0F9BFA30" w14:textId="77777777" w:rsidR="00CA655E"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R</w:t>
            </w:r>
            <w:r w:rsidR="00CA655E" w:rsidRPr="00CA655E">
              <w:rPr>
                <w:rFonts w:ascii="Book Antiqua" w:hAnsi="Book Antiqua"/>
              </w:rPr>
              <w:t>abbit</w:t>
            </w:r>
          </w:p>
        </w:tc>
        <w:tc>
          <w:tcPr>
            <w:tcW w:w="382" w:type="pct"/>
            <w:hideMark/>
          </w:tcPr>
          <w:p w14:paraId="6DD9B7D9"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vertAlign w:val="superscript"/>
              </w:rPr>
              <w:t>[86]</w:t>
            </w:r>
          </w:p>
        </w:tc>
      </w:tr>
      <w:tr w:rsidR="00EA60EF" w:rsidRPr="00CA655E" w14:paraId="5AAEFE26" w14:textId="77777777" w:rsidTr="00EB33D9">
        <w:trPr>
          <w:trHeight w:val="380"/>
        </w:trPr>
        <w:tc>
          <w:tcPr>
            <w:tcW w:w="706" w:type="pct"/>
            <w:hideMark/>
          </w:tcPr>
          <w:p w14:paraId="3ED61859" w14:textId="77777777" w:rsidR="00DC2095" w:rsidRPr="00CA655E" w:rsidRDefault="00DC2095" w:rsidP="00FF5F49">
            <w:pPr>
              <w:spacing w:line="360" w:lineRule="auto"/>
              <w:jc w:val="both"/>
              <w:rPr>
                <w:rFonts w:ascii="Book Antiqua" w:eastAsia="DengXian" w:hAnsi="Book Antiqua" w:cs="SimSun"/>
              </w:rPr>
            </w:pPr>
            <w:proofErr w:type="spellStart"/>
            <w:r w:rsidRPr="00CA655E">
              <w:rPr>
                <w:rFonts w:ascii="Book Antiqua" w:hAnsi="Book Antiqua" w:cs="Segoe UI"/>
                <w:shd w:val="clear" w:color="auto" w:fill="FFFFFF"/>
              </w:rPr>
              <w:t>HiPS</w:t>
            </w:r>
            <w:proofErr w:type="spellEnd"/>
            <w:r w:rsidRPr="00CA655E">
              <w:rPr>
                <w:rFonts w:ascii="Book Antiqua" w:hAnsi="Book Antiqua" w:cs="Segoe UI"/>
                <w:shd w:val="clear" w:color="auto" w:fill="FFFFFF"/>
              </w:rPr>
              <w:t>-MSC</w:t>
            </w:r>
          </w:p>
        </w:tc>
        <w:tc>
          <w:tcPr>
            <w:tcW w:w="962" w:type="pct"/>
            <w:hideMark/>
          </w:tcPr>
          <w:p w14:paraId="3670D883"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miR</w:t>
            </w:r>
            <w:r w:rsidR="005206D3" w:rsidRPr="00CA655E">
              <w:rPr>
                <w:rFonts w:ascii="Book Antiqua" w:hAnsi="Book Antiqua"/>
              </w:rPr>
              <w:t>-</w:t>
            </w:r>
            <w:r w:rsidRPr="00CA655E">
              <w:rPr>
                <w:rFonts w:ascii="Book Antiqua" w:hAnsi="Book Antiqua"/>
              </w:rPr>
              <w:t>135b</w:t>
            </w:r>
          </w:p>
        </w:tc>
        <w:tc>
          <w:tcPr>
            <w:tcW w:w="768" w:type="pct"/>
            <w:hideMark/>
          </w:tcPr>
          <w:p w14:paraId="222EECB0"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PDCD4</w:t>
            </w:r>
          </w:p>
        </w:tc>
        <w:tc>
          <w:tcPr>
            <w:tcW w:w="575" w:type="pct"/>
            <w:hideMark/>
          </w:tcPr>
          <w:p w14:paraId="7D3AE045" w14:textId="77777777" w:rsidR="00DC2095" w:rsidRDefault="00DC2095">
            <w:r w:rsidRPr="008A7FDB">
              <w:rPr>
                <w:rFonts w:ascii="Book Antiqua" w:hAnsi="Book Antiqua" w:hint="eastAsia"/>
                <w:lang w:eastAsia="zh-CN"/>
              </w:rPr>
              <w:t>D</w:t>
            </w:r>
            <w:r w:rsidRPr="008A7FDB">
              <w:rPr>
                <w:rFonts w:ascii="Book Antiqua" w:hAnsi="Book Antiqua"/>
              </w:rPr>
              <w:t>own</w:t>
            </w:r>
          </w:p>
        </w:tc>
        <w:tc>
          <w:tcPr>
            <w:tcW w:w="1024" w:type="pct"/>
            <w:hideMark/>
          </w:tcPr>
          <w:p w14:paraId="56BAAA15" w14:textId="77777777" w:rsidR="00DC2095" w:rsidRPr="00CA655E" w:rsidRDefault="004503D4" w:rsidP="00FF5F49">
            <w:pPr>
              <w:spacing w:line="360" w:lineRule="auto"/>
              <w:jc w:val="both"/>
              <w:rPr>
                <w:rFonts w:ascii="Book Antiqua" w:eastAsia="DengXian" w:hAnsi="Book Antiqua" w:cs="SimSun"/>
              </w:rPr>
            </w:pPr>
            <w:r>
              <w:rPr>
                <w:rFonts w:ascii="Book Antiqua" w:hAnsi="Book Antiqua" w:hint="eastAsia"/>
                <w:lang w:eastAsia="zh-CN"/>
              </w:rPr>
              <w:t>P</w:t>
            </w:r>
            <w:r w:rsidR="00DC2095" w:rsidRPr="00CA655E">
              <w:rPr>
                <w:rFonts w:ascii="Book Antiqua" w:hAnsi="Book Antiqua"/>
              </w:rPr>
              <w:t>romoted osteogenesis</w:t>
            </w:r>
          </w:p>
        </w:tc>
        <w:tc>
          <w:tcPr>
            <w:tcW w:w="583" w:type="pct"/>
            <w:hideMark/>
          </w:tcPr>
          <w:p w14:paraId="521BBA93" w14:textId="77777777" w:rsidR="00DC2095"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R</w:t>
            </w:r>
            <w:r w:rsidR="00DC2095" w:rsidRPr="00CA655E">
              <w:rPr>
                <w:rFonts w:ascii="Book Antiqua" w:hAnsi="Book Antiqua"/>
              </w:rPr>
              <w:t>at</w:t>
            </w:r>
          </w:p>
        </w:tc>
        <w:tc>
          <w:tcPr>
            <w:tcW w:w="382" w:type="pct"/>
            <w:hideMark/>
          </w:tcPr>
          <w:p w14:paraId="0CD1762B"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vertAlign w:val="superscript"/>
              </w:rPr>
              <w:t>[80]</w:t>
            </w:r>
          </w:p>
        </w:tc>
      </w:tr>
      <w:tr w:rsidR="00EA60EF" w:rsidRPr="00CA655E" w14:paraId="7376907D" w14:textId="77777777" w:rsidTr="00EB33D9">
        <w:trPr>
          <w:trHeight w:val="380"/>
        </w:trPr>
        <w:tc>
          <w:tcPr>
            <w:tcW w:w="706" w:type="pct"/>
            <w:hideMark/>
          </w:tcPr>
          <w:p w14:paraId="0658F04B"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HBMSC</w:t>
            </w:r>
          </w:p>
        </w:tc>
        <w:tc>
          <w:tcPr>
            <w:tcW w:w="962" w:type="pct"/>
            <w:hideMark/>
          </w:tcPr>
          <w:p w14:paraId="1D0723B9"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miR-935</w:t>
            </w:r>
          </w:p>
        </w:tc>
        <w:tc>
          <w:tcPr>
            <w:tcW w:w="768" w:type="pct"/>
            <w:hideMark/>
          </w:tcPr>
          <w:p w14:paraId="35F225B5"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STAT1</w:t>
            </w:r>
          </w:p>
        </w:tc>
        <w:tc>
          <w:tcPr>
            <w:tcW w:w="575" w:type="pct"/>
            <w:hideMark/>
          </w:tcPr>
          <w:p w14:paraId="259D5EC2" w14:textId="77777777" w:rsidR="00DC2095" w:rsidRDefault="00DC2095">
            <w:r w:rsidRPr="008A7FDB">
              <w:rPr>
                <w:rFonts w:ascii="Book Antiqua" w:hAnsi="Book Antiqua" w:hint="eastAsia"/>
                <w:lang w:eastAsia="zh-CN"/>
              </w:rPr>
              <w:t>D</w:t>
            </w:r>
            <w:r w:rsidRPr="008A7FDB">
              <w:rPr>
                <w:rFonts w:ascii="Book Antiqua" w:hAnsi="Book Antiqua"/>
              </w:rPr>
              <w:t>own</w:t>
            </w:r>
          </w:p>
        </w:tc>
        <w:tc>
          <w:tcPr>
            <w:tcW w:w="1024" w:type="pct"/>
            <w:hideMark/>
          </w:tcPr>
          <w:p w14:paraId="2148EF54" w14:textId="77777777" w:rsidR="00DC2095" w:rsidRPr="00CA655E" w:rsidRDefault="004503D4" w:rsidP="00FF5F49">
            <w:pPr>
              <w:spacing w:line="360" w:lineRule="auto"/>
              <w:jc w:val="both"/>
              <w:rPr>
                <w:rFonts w:ascii="Book Antiqua" w:eastAsia="DengXian" w:hAnsi="Book Antiqua" w:cs="SimSun"/>
              </w:rPr>
            </w:pPr>
            <w:r>
              <w:rPr>
                <w:rFonts w:ascii="Book Antiqua" w:hAnsi="Book Antiqua" w:hint="eastAsia"/>
                <w:lang w:eastAsia="zh-CN"/>
              </w:rPr>
              <w:t>P</w:t>
            </w:r>
            <w:r w:rsidR="00DC2095" w:rsidRPr="00CA655E">
              <w:rPr>
                <w:rFonts w:ascii="Book Antiqua" w:hAnsi="Book Antiqua"/>
              </w:rPr>
              <w:t>romoted osteogenesis</w:t>
            </w:r>
          </w:p>
        </w:tc>
        <w:tc>
          <w:tcPr>
            <w:tcW w:w="583" w:type="pct"/>
            <w:hideMark/>
          </w:tcPr>
          <w:p w14:paraId="06121B7F" w14:textId="77777777" w:rsidR="00DC2095"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R</w:t>
            </w:r>
            <w:r w:rsidR="00DC2095" w:rsidRPr="00CA655E">
              <w:rPr>
                <w:rFonts w:ascii="Book Antiqua" w:hAnsi="Book Antiqua"/>
              </w:rPr>
              <w:t>at</w:t>
            </w:r>
          </w:p>
        </w:tc>
        <w:tc>
          <w:tcPr>
            <w:tcW w:w="382" w:type="pct"/>
            <w:hideMark/>
          </w:tcPr>
          <w:p w14:paraId="7FB59087"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vertAlign w:val="superscript"/>
              </w:rPr>
              <w:t>[87]</w:t>
            </w:r>
          </w:p>
        </w:tc>
      </w:tr>
      <w:tr w:rsidR="00EA60EF" w:rsidRPr="00CA655E" w14:paraId="0A87C1F9" w14:textId="77777777" w:rsidTr="00EB33D9">
        <w:trPr>
          <w:trHeight w:val="380"/>
        </w:trPr>
        <w:tc>
          <w:tcPr>
            <w:tcW w:w="706" w:type="pct"/>
            <w:hideMark/>
          </w:tcPr>
          <w:p w14:paraId="2691F895"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BMSC</w:t>
            </w:r>
          </w:p>
        </w:tc>
        <w:tc>
          <w:tcPr>
            <w:tcW w:w="962" w:type="pct"/>
            <w:hideMark/>
          </w:tcPr>
          <w:p w14:paraId="48FA38A1"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miR-21</w:t>
            </w:r>
          </w:p>
        </w:tc>
        <w:tc>
          <w:tcPr>
            <w:tcW w:w="768" w:type="pct"/>
            <w:hideMark/>
          </w:tcPr>
          <w:p w14:paraId="425B63C9"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SMAD7</w:t>
            </w:r>
          </w:p>
        </w:tc>
        <w:tc>
          <w:tcPr>
            <w:tcW w:w="575" w:type="pct"/>
            <w:hideMark/>
          </w:tcPr>
          <w:p w14:paraId="470FF40E" w14:textId="77777777" w:rsidR="00DC2095" w:rsidRDefault="00DC2095">
            <w:r w:rsidRPr="008A7FDB">
              <w:rPr>
                <w:rFonts w:ascii="Book Antiqua" w:hAnsi="Book Antiqua" w:hint="eastAsia"/>
                <w:lang w:eastAsia="zh-CN"/>
              </w:rPr>
              <w:t>D</w:t>
            </w:r>
            <w:r w:rsidRPr="008A7FDB">
              <w:rPr>
                <w:rFonts w:ascii="Book Antiqua" w:hAnsi="Book Antiqua"/>
              </w:rPr>
              <w:t>own</w:t>
            </w:r>
          </w:p>
        </w:tc>
        <w:tc>
          <w:tcPr>
            <w:tcW w:w="1024" w:type="pct"/>
            <w:hideMark/>
          </w:tcPr>
          <w:p w14:paraId="4A12955A" w14:textId="77777777" w:rsidR="00DC2095" w:rsidRPr="00CA655E" w:rsidRDefault="004503D4" w:rsidP="00FF5F49">
            <w:pPr>
              <w:spacing w:line="360" w:lineRule="auto"/>
              <w:jc w:val="both"/>
              <w:rPr>
                <w:rFonts w:ascii="Book Antiqua" w:eastAsia="DengXian" w:hAnsi="Book Antiqua" w:cs="SimSun"/>
              </w:rPr>
            </w:pPr>
            <w:r>
              <w:rPr>
                <w:rFonts w:ascii="Book Antiqua" w:hAnsi="Book Antiqua" w:hint="eastAsia"/>
                <w:lang w:eastAsia="zh-CN"/>
              </w:rPr>
              <w:t>I</w:t>
            </w:r>
            <w:r w:rsidR="00DC2095" w:rsidRPr="00CA655E">
              <w:rPr>
                <w:rFonts w:ascii="Book Antiqua" w:hAnsi="Book Antiqua"/>
              </w:rPr>
              <w:t>nhibit osteoblast differentiation</w:t>
            </w:r>
          </w:p>
        </w:tc>
        <w:tc>
          <w:tcPr>
            <w:tcW w:w="583" w:type="pct"/>
            <w:hideMark/>
          </w:tcPr>
          <w:p w14:paraId="45F8767C"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N/A</w:t>
            </w:r>
          </w:p>
        </w:tc>
        <w:tc>
          <w:tcPr>
            <w:tcW w:w="382" w:type="pct"/>
            <w:hideMark/>
          </w:tcPr>
          <w:p w14:paraId="67E65640"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vertAlign w:val="superscript"/>
              </w:rPr>
              <w:t>[63]</w:t>
            </w:r>
          </w:p>
        </w:tc>
      </w:tr>
      <w:tr w:rsidR="00EA60EF" w:rsidRPr="00CA655E" w14:paraId="091952BA" w14:textId="77777777" w:rsidTr="00EB33D9">
        <w:trPr>
          <w:trHeight w:val="380"/>
        </w:trPr>
        <w:tc>
          <w:tcPr>
            <w:tcW w:w="706" w:type="pct"/>
            <w:hideMark/>
          </w:tcPr>
          <w:p w14:paraId="15293671"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BMSC</w:t>
            </w:r>
          </w:p>
        </w:tc>
        <w:tc>
          <w:tcPr>
            <w:tcW w:w="962" w:type="pct"/>
            <w:hideMark/>
          </w:tcPr>
          <w:p w14:paraId="691A3D61"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miR-424-5p</w:t>
            </w:r>
          </w:p>
        </w:tc>
        <w:tc>
          <w:tcPr>
            <w:tcW w:w="768" w:type="pct"/>
            <w:hideMark/>
          </w:tcPr>
          <w:p w14:paraId="2EB19226"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WIF1</w:t>
            </w:r>
          </w:p>
        </w:tc>
        <w:tc>
          <w:tcPr>
            <w:tcW w:w="575" w:type="pct"/>
            <w:hideMark/>
          </w:tcPr>
          <w:p w14:paraId="6D408276" w14:textId="77777777" w:rsidR="00DC2095" w:rsidRDefault="00DC2095">
            <w:r w:rsidRPr="008A7FDB">
              <w:rPr>
                <w:rFonts w:ascii="Book Antiqua" w:hAnsi="Book Antiqua" w:hint="eastAsia"/>
                <w:lang w:eastAsia="zh-CN"/>
              </w:rPr>
              <w:t>D</w:t>
            </w:r>
            <w:r w:rsidRPr="008A7FDB">
              <w:rPr>
                <w:rFonts w:ascii="Book Antiqua" w:hAnsi="Book Antiqua"/>
              </w:rPr>
              <w:t>own</w:t>
            </w:r>
          </w:p>
        </w:tc>
        <w:tc>
          <w:tcPr>
            <w:tcW w:w="1024" w:type="pct"/>
            <w:hideMark/>
          </w:tcPr>
          <w:p w14:paraId="5ED9CDB8" w14:textId="77777777" w:rsidR="00DC2095" w:rsidRPr="00CA655E" w:rsidRDefault="004503D4" w:rsidP="00FF5F49">
            <w:pPr>
              <w:spacing w:line="360" w:lineRule="auto"/>
              <w:jc w:val="both"/>
              <w:rPr>
                <w:rFonts w:ascii="Book Antiqua" w:eastAsia="DengXian" w:hAnsi="Book Antiqua" w:cs="SimSun"/>
              </w:rPr>
            </w:pPr>
            <w:r>
              <w:rPr>
                <w:rFonts w:ascii="Book Antiqua" w:hAnsi="Book Antiqua" w:hint="eastAsia"/>
                <w:lang w:eastAsia="zh-CN"/>
              </w:rPr>
              <w:t>P</w:t>
            </w:r>
            <w:r w:rsidR="00DC2095" w:rsidRPr="00CA655E">
              <w:rPr>
                <w:rFonts w:ascii="Book Antiqua" w:hAnsi="Book Antiqua"/>
              </w:rPr>
              <w:t>romoted osteogenesis</w:t>
            </w:r>
          </w:p>
        </w:tc>
        <w:tc>
          <w:tcPr>
            <w:tcW w:w="583" w:type="pct"/>
            <w:hideMark/>
          </w:tcPr>
          <w:p w14:paraId="64B5F890"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N/A</w:t>
            </w:r>
          </w:p>
        </w:tc>
        <w:tc>
          <w:tcPr>
            <w:tcW w:w="382" w:type="pct"/>
            <w:hideMark/>
          </w:tcPr>
          <w:p w14:paraId="340D9BA8"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vertAlign w:val="superscript"/>
              </w:rPr>
              <w:t>[64]</w:t>
            </w:r>
          </w:p>
        </w:tc>
      </w:tr>
      <w:tr w:rsidR="00EA60EF" w:rsidRPr="00CA655E" w14:paraId="670395D4" w14:textId="77777777" w:rsidTr="00EB33D9">
        <w:trPr>
          <w:trHeight w:val="380"/>
        </w:trPr>
        <w:tc>
          <w:tcPr>
            <w:tcW w:w="706" w:type="pct"/>
            <w:hideMark/>
          </w:tcPr>
          <w:p w14:paraId="2B87631E"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Osteoclast</w:t>
            </w:r>
          </w:p>
        </w:tc>
        <w:tc>
          <w:tcPr>
            <w:tcW w:w="962" w:type="pct"/>
            <w:hideMark/>
          </w:tcPr>
          <w:p w14:paraId="03F23C8F"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miR-23a-5p</w:t>
            </w:r>
          </w:p>
        </w:tc>
        <w:tc>
          <w:tcPr>
            <w:tcW w:w="768" w:type="pct"/>
            <w:hideMark/>
          </w:tcPr>
          <w:p w14:paraId="7F09F870" w14:textId="77777777" w:rsidR="00DC2095" w:rsidRPr="00CA655E" w:rsidRDefault="00DC2095" w:rsidP="004503D4">
            <w:pPr>
              <w:spacing w:line="360" w:lineRule="auto"/>
              <w:jc w:val="both"/>
              <w:rPr>
                <w:rFonts w:ascii="Book Antiqua" w:eastAsia="DengXian" w:hAnsi="Book Antiqua" w:cs="SimSun"/>
              </w:rPr>
            </w:pPr>
            <w:r w:rsidRPr="00CA655E">
              <w:rPr>
                <w:rFonts w:ascii="Book Antiqua" w:hAnsi="Book Antiqua"/>
              </w:rPr>
              <w:t>R</w:t>
            </w:r>
            <w:r w:rsidR="004503D4">
              <w:rPr>
                <w:rFonts w:ascii="Book Antiqua" w:hAnsi="Book Antiqua" w:hint="eastAsia"/>
                <w:lang w:eastAsia="zh-CN"/>
              </w:rPr>
              <w:t>UNX</w:t>
            </w:r>
            <w:r w:rsidRPr="00CA655E">
              <w:rPr>
                <w:rFonts w:ascii="Book Antiqua" w:hAnsi="Book Antiqua"/>
              </w:rPr>
              <w:t>2</w:t>
            </w:r>
          </w:p>
        </w:tc>
        <w:tc>
          <w:tcPr>
            <w:tcW w:w="575" w:type="pct"/>
            <w:hideMark/>
          </w:tcPr>
          <w:p w14:paraId="3C8CCD42" w14:textId="77777777" w:rsidR="00DC2095" w:rsidRDefault="00DC2095">
            <w:r w:rsidRPr="008A7FDB">
              <w:rPr>
                <w:rFonts w:ascii="Book Antiqua" w:hAnsi="Book Antiqua" w:hint="eastAsia"/>
                <w:lang w:eastAsia="zh-CN"/>
              </w:rPr>
              <w:t>D</w:t>
            </w:r>
            <w:r w:rsidRPr="008A7FDB">
              <w:rPr>
                <w:rFonts w:ascii="Book Antiqua" w:hAnsi="Book Antiqua"/>
              </w:rPr>
              <w:t>own</w:t>
            </w:r>
          </w:p>
        </w:tc>
        <w:tc>
          <w:tcPr>
            <w:tcW w:w="1024" w:type="pct"/>
            <w:hideMark/>
          </w:tcPr>
          <w:p w14:paraId="00AB3E76" w14:textId="77777777" w:rsidR="00DC2095" w:rsidRPr="00CA655E" w:rsidRDefault="004503D4" w:rsidP="00FF5F49">
            <w:pPr>
              <w:spacing w:line="360" w:lineRule="auto"/>
              <w:jc w:val="both"/>
              <w:rPr>
                <w:rFonts w:ascii="Book Antiqua" w:eastAsia="DengXian" w:hAnsi="Book Antiqua" w:cs="SimSun"/>
              </w:rPr>
            </w:pPr>
            <w:r>
              <w:rPr>
                <w:rFonts w:ascii="Book Antiqua" w:hAnsi="Book Antiqua" w:hint="eastAsia"/>
                <w:lang w:eastAsia="zh-CN"/>
              </w:rPr>
              <w:t>I</w:t>
            </w:r>
            <w:r w:rsidR="00DC2095" w:rsidRPr="00CA655E">
              <w:rPr>
                <w:rFonts w:ascii="Book Antiqua" w:hAnsi="Book Antiqua"/>
              </w:rPr>
              <w:t>nhibit osteoblast differentiation</w:t>
            </w:r>
          </w:p>
        </w:tc>
        <w:tc>
          <w:tcPr>
            <w:tcW w:w="583" w:type="pct"/>
            <w:hideMark/>
          </w:tcPr>
          <w:p w14:paraId="4487F468"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N/A</w:t>
            </w:r>
          </w:p>
        </w:tc>
        <w:tc>
          <w:tcPr>
            <w:tcW w:w="382" w:type="pct"/>
            <w:hideMark/>
          </w:tcPr>
          <w:p w14:paraId="2EB814D2"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vertAlign w:val="superscript"/>
              </w:rPr>
              <w:t>[89]</w:t>
            </w:r>
          </w:p>
        </w:tc>
      </w:tr>
      <w:tr w:rsidR="00EA60EF" w:rsidRPr="00CA655E" w14:paraId="698A43C4" w14:textId="77777777" w:rsidTr="00EB33D9">
        <w:trPr>
          <w:trHeight w:val="380"/>
        </w:trPr>
        <w:tc>
          <w:tcPr>
            <w:tcW w:w="706" w:type="pct"/>
            <w:hideMark/>
          </w:tcPr>
          <w:p w14:paraId="0F97C22E"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Fibroblasts</w:t>
            </w:r>
          </w:p>
        </w:tc>
        <w:tc>
          <w:tcPr>
            <w:tcW w:w="962" w:type="pct"/>
            <w:hideMark/>
          </w:tcPr>
          <w:p w14:paraId="4C012239"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miR-23a</w:t>
            </w:r>
          </w:p>
        </w:tc>
        <w:tc>
          <w:tcPr>
            <w:tcW w:w="768" w:type="pct"/>
            <w:hideMark/>
          </w:tcPr>
          <w:p w14:paraId="628AB16F" w14:textId="77777777" w:rsidR="00DC2095" w:rsidRPr="00CA655E" w:rsidRDefault="00DC2095" w:rsidP="00FF5F49">
            <w:pPr>
              <w:spacing w:line="360" w:lineRule="auto"/>
              <w:jc w:val="both"/>
              <w:rPr>
                <w:rFonts w:ascii="Book Antiqua" w:eastAsia="DengXian" w:hAnsi="Book Antiqua" w:cs="SimSun"/>
                <w:lang w:eastAsia="zh-CN"/>
              </w:rPr>
            </w:pPr>
            <w:r w:rsidRPr="00CA655E">
              <w:rPr>
                <w:rFonts w:ascii="Book Antiqua" w:hAnsi="Book Antiqua"/>
              </w:rPr>
              <w:t>CXCL12</w:t>
            </w:r>
          </w:p>
        </w:tc>
        <w:tc>
          <w:tcPr>
            <w:tcW w:w="575" w:type="pct"/>
            <w:hideMark/>
          </w:tcPr>
          <w:p w14:paraId="7DC5C929" w14:textId="77777777" w:rsidR="00DC2095" w:rsidRDefault="00DC2095">
            <w:r w:rsidRPr="008A7FDB">
              <w:rPr>
                <w:rFonts w:ascii="Book Antiqua" w:hAnsi="Book Antiqua" w:hint="eastAsia"/>
                <w:lang w:eastAsia="zh-CN"/>
              </w:rPr>
              <w:t>D</w:t>
            </w:r>
            <w:r w:rsidRPr="008A7FDB">
              <w:rPr>
                <w:rFonts w:ascii="Book Antiqua" w:hAnsi="Book Antiqua"/>
              </w:rPr>
              <w:t>own</w:t>
            </w:r>
          </w:p>
        </w:tc>
        <w:tc>
          <w:tcPr>
            <w:tcW w:w="1024" w:type="pct"/>
            <w:hideMark/>
          </w:tcPr>
          <w:p w14:paraId="27C321EE" w14:textId="77777777" w:rsidR="00DC2095" w:rsidRPr="00CA655E" w:rsidRDefault="004503D4" w:rsidP="00FF5F49">
            <w:pPr>
              <w:spacing w:line="360" w:lineRule="auto"/>
              <w:jc w:val="both"/>
              <w:rPr>
                <w:rFonts w:ascii="Book Antiqua" w:eastAsia="DengXian" w:hAnsi="Book Antiqua" w:cs="SimSun"/>
              </w:rPr>
            </w:pPr>
            <w:r>
              <w:rPr>
                <w:rFonts w:ascii="Book Antiqua" w:hAnsi="Book Antiqua" w:hint="eastAsia"/>
                <w:lang w:eastAsia="zh-CN"/>
              </w:rPr>
              <w:t>I</w:t>
            </w:r>
            <w:r w:rsidR="00DC2095" w:rsidRPr="00CA655E">
              <w:rPr>
                <w:rFonts w:ascii="Book Antiqua" w:hAnsi="Book Antiqua"/>
              </w:rPr>
              <w:t>nhibit osteoblast differentiation</w:t>
            </w:r>
          </w:p>
        </w:tc>
        <w:tc>
          <w:tcPr>
            <w:tcW w:w="583" w:type="pct"/>
            <w:hideMark/>
          </w:tcPr>
          <w:p w14:paraId="03F98101"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rPr>
              <w:t>N/A</w:t>
            </w:r>
          </w:p>
        </w:tc>
        <w:tc>
          <w:tcPr>
            <w:tcW w:w="382" w:type="pct"/>
            <w:hideMark/>
          </w:tcPr>
          <w:p w14:paraId="15D6B92A" w14:textId="77777777" w:rsidR="00DC2095" w:rsidRPr="00CA655E" w:rsidRDefault="00DC2095" w:rsidP="00FF5F49">
            <w:pPr>
              <w:spacing w:line="360" w:lineRule="auto"/>
              <w:jc w:val="both"/>
              <w:rPr>
                <w:rFonts w:ascii="Book Antiqua" w:eastAsia="DengXian" w:hAnsi="Book Antiqua" w:cs="SimSun"/>
              </w:rPr>
            </w:pPr>
            <w:r w:rsidRPr="00CA655E">
              <w:rPr>
                <w:rFonts w:ascii="Book Antiqua" w:hAnsi="Book Antiqua"/>
                <w:vertAlign w:val="superscript"/>
              </w:rPr>
              <w:t>[25]</w:t>
            </w:r>
          </w:p>
        </w:tc>
      </w:tr>
      <w:tr w:rsidR="00EA60EF" w:rsidRPr="00CA655E" w14:paraId="5006494D" w14:textId="77777777" w:rsidTr="00EB33D9">
        <w:trPr>
          <w:trHeight w:val="380"/>
        </w:trPr>
        <w:tc>
          <w:tcPr>
            <w:tcW w:w="706" w:type="pct"/>
            <w:hideMark/>
          </w:tcPr>
          <w:p w14:paraId="7856A94A"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BMSC</w:t>
            </w:r>
          </w:p>
        </w:tc>
        <w:tc>
          <w:tcPr>
            <w:tcW w:w="962" w:type="pct"/>
            <w:hideMark/>
          </w:tcPr>
          <w:p w14:paraId="2FA97C16"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miR-186</w:t>
            </w:r>
          </w:p>
        </w:tc>
        <w:tc>
          <w:tcPr>
            <w:tcW w:w="768" w:type="pct"/>
            <w:hideMark/>
          </w:tcPr>
          <w:p w14:paraId="140A29BE"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Mob1</w:t>
            </w:r>
          </w:p>
        </w:tc>
        <w:tc>
          <w:tcPr>
            <w:tcW w:w="575" w:type="pct"/>
            <w:hideMark/>
          </w:tcPr>
          <w:p w14:paraId="64F01804" w14:textId="77777777" w:rsidR="00CA655E" w:rsidRPr="00CA655E" w:rsidRDefault="004503D4" w:rsidP="00FF5F49">
            <w:pPr>
              <w:spacing w:line="360" w:lineRule="auto"/>
              <w:jc w:val="both"/>
              <w:rPr>
                <w:rFonts w:ascii="Book Antiqua" w:eastAsia="DengXian" w:hAnsi="Book Antiqua" w:cs="SimSun"/>
              </w:rPr>
            </w:pPr>
            <w:r>
              <w:rPr>
                <w:rFonts w:ascii="Book Antiqua" w:hAnsi="Book Antiqua" w:hint="eastAsia"/>
                <w:lang w:eastAsia="zh-CN"/>
              </w:rPr>
              <w:t>D</w:t>
            </w:r>
            <w:r w:rsidR="00CA655E" w:rsidRPr="00CA655E">
              <w:rPr>
                <w:rFonts w:ascii="Book Antiqua" w:hAnsi="Book Antiqua"/>
              </w:rPr>
              <w:t>own</w:t>
            </w:r>
          </w:p>
        </w:tc>
        <w:tc>
          <w:tcPr>
            <w:tcW w:w="1024" w:type="pct"/>
            <w:hideMark/>
          </w:tcPr>
          <w:p w14:paraId="69D641EB" w14:textId="77777777" w:rsidR="00CA655E" w:rsidRPr="00CA655E" w:rsidRDefault="004503D4" w:rsidP="00FF5F49">
            <w:pPr>
              <w:spacing w:line="360" w:lineRule="auto"/>
              <w:jc w:val="both"/>
              <w:rPr>
                <w:rFonts w:ascii="Book Antiqua" w:eastAsia="DengXian" w:hAnsi="Book Antiqua" w:cs="SimSun"/>
              </w:rPr>
            </w:pPr>
            <w:r>
              <w:rPr>
                <w:rFonts w:ascii="Book Antiqua" w:hAnsi="Book Antiqua" w:hint="eastAsia"/>
                <w:lang w:eastAsia="zh-CN"/>
              </w:rPr>
              <w:t>P</w:t>
            </w:r>
            <w:r w:rsidR="00CA655E" w:rsidRPr="00CA655E">
              <w:rPr>
                <w:rFonts w:ascii="Book Antiqua" w:hAnsi="Book Antiqua"/>
              </w:rPr>
              <w:t xml:space="preserve">romoted </w:t>
            </w:r>
            <w:r w:rsidR="00CA655E" w:rsidRPr="00CA655E">
              <w:rPr>
                <w:rFonts w:ascii="Book Antiqua" w:hAnsi="Book Antiqua"/>
              </w:rPr>
              <w:lastRenderedPageBreak/>
              <w:t>osteogenesis</w:t>
            </w:r>
          </w:p>
        </w:tc>
        <w:tc>
          <w:tcPr>
            <w:tcW w:w="583" w:type="pct"/>
            <w:hideMark/>
          </w:tcPr>
          <w:p w14:paraId="5BABC6DC" w14:textId="77777777" w:rsidR="00CA655E"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lastRenderedPageBreak/>
              <w:t>R</w:t>
            </w:r>
            <w:r w:rsidR="00CA655E" w:rsidRPr="00CA655E">
              <w:rPr>
                <w:rFonts w:ascii="Book Antiqua" w:hAnsi="Book Antiqua"/>
              </w:rPr>
              <w:t>at</w:t>
            </w:r>
          </w:p>
        </w:tc>
        <w:tc>
          <w:tcPr>
            <w:tcW w:w="382" w:type="pct"/>
            <w:hideMark/>
          </w:tcPr>
          <w:p w14:paraId="67F8D4BD"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vertAlign w:val="superscript"/>
              </w:rPr>
              <w:t>[74]</w:t>
            </w:r>
          </w:p>
        </w:tc>
      </w:tr>
      <w:tr w:rsidR="00EA60EF" w:rsidRPr="00CA655E" w14:paraId="5360A33B" w14:textId="77777777" w:rsidTr="00EB33D9">
        <w:trPr>
          <w:trHeight w:val="380"/>
        </w:trPr>
        <w:tc>
          <w:tcPr>
            <w:tcW w:w="706" w:type="pct"/>
            <w:hideMark/>
          </w:tcPr>
          <w:p w14:paraId="1C36E55E" w14:textId="77777777" w:rsidR="00CA655E" w:rsidRPr="00CA655E" w:rsidRDefault="00B12280" w:rsidP="00FF5F49">
            <w:pPr>
              <w:spacing w:line="360" w:lineRule="auto"/>
              <w:jc w:val="both"/>
              <w:rPr>
                <w:rFonts w:ascii="Book Antiqua" w:eastAsia="DengXian" w:hAnsi="Book Antiqua" w:cs="SimSun"/>
              </w:rPr>
            </w:pPr>
            <w:proofErr w:type="spellStart"/>
            <w:r>
              <w:rPr>
                <w:rFonts w:ascii="Book Antiqua" w:hAnsi="Book Antiqua" w:hint="eastAsia"/>
                <w:lang w:eastAsia="zh-CN"/>
              </w:rPr>
              <w:t>h</w:t>
            </w:r>
            <w:r w:rsidR="00CA655E" w:rsidRPr="00CA655E">
              <w:rPr>
                <w:rFonts w:ascii="Book Antiqua" w:hAnsi="Book Antiqua"/>
              </w:rPr>
              <w:t>ASCs</w:t>
            </w:r>
            <w:proofErr w:type="spellEnd"/>
          </w:p>
        </w:tc>
        <w:tc>
          <w:tcPr>
            <w:tcW w:w="962" w:type="pct"/>
            <w:hideMark/>
          </w:tcPr>
          <w:p w14:paraId="010A0B30"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miR-375</w:t>
            </w:r>
          </w:p>
        </w:tc>
        <w:tc>
          <w:tcPr>
            <w:tcW w:w="768" w:type="pct"/>
            <w:hideMark/>
          </w:tcPr>
          <w:p w14:paraId="795BE136"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 xml:space="preserve">IGFBP3 </w:t>
            </w:r>
          </w:p>
        </w:tc>
        <w:tc>
          <w:tcPr>
            <w:tcW w:w="575" w:type="pct"/>
            <w:hideMark/>
          </w:tcPr>
          <w:p w14:paraId="54DBDE56" w14:textId="77777777" w:rsidR="00CA655E"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D</w:t>
            </w:r>
            <w:r w:rsidR="00CA655E" w:rsidRPr="00CA655E">
              <w:rPr>
                <w:rFonts w:ascii="Book Antiqua" w:hAnsi="Book Antiqua"/>
              </w:rPr>
              <w:t>own</w:t>
            </w:r>
          </w:p>
        </w:tc>
        <w:tc>
          <w:tcPr>
            <w:tcW w:w="1024" w:type="pct"/>
            <w:hideMark/>
          </w:tcPr>
          <w:p w14:paraId="11ED6914" w14:textId="77777777" w:rsidR="00CA655E"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P</w:t>
            </w:r>
            <w:r w:rsidR="00CA655E" w:rsidRPr="00CA655E">
              <w:rPr>
                <w:rFonts w:ascii="Book Antiqua" w:hAnsi="Book Antiqua"/>
              </w:rPr>
              <w:t>romoted osteogenesis</w:t>
            </w:r>
          </w:p>
        </w:tc>
        <w:tc>
          <w:tcPr>
            <w:tcW w:w="583" w:type="pct"/>
            <w:hideMark/>
          </w:tcPr>
          <w:p w14:paraId="5BE4E3F4" w14:textId="77777777" w:rsidR="00CA655E"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R</w:t>
            </w:r>
            <w:r w:rsidR="00CA655E" w:rsidRPr="00CA655E">
              <w:rPr>
                <w:rFonts w:ascii="Book Antiqua" w:hAnsi="Book Antiqua"/>
              </w:rPr>
              <w:t xml:space="preserve">at </w:t>
            </w:r>
          </w:p>
        </w:tc>
        <w:tc>
          <w:tcPr>
            <w:tcW w:w="382" w:type="pct"/>
            <w:hideMark/>
          </w:tcPr>
          <w:p w14:paraId="7709F09D"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vertAlign w:val="superscript"/>
              </w:rPr>
              <w:t>[83]</w:t>
            </w:r>
          </w:p>
        </w:tc>
      </w:tr>
      <w:tr w:rsidR="00EA60EF" w:rsidRPr="00CA655E" w14:paraId="151137A9" w14:textId="77777777" w:rsidTr="00EB33D9">
        <w:trPr>
          <w:trHeight w:val="380"/>
        </w:trPr>
        <w:tc>
          <w:tcPr>
            <w:tcW w:w="706" w:type="pct"/>
            <w:hideMark/>
          </w:tcPr>
          <w:p w14:paraId="3D62F35D" w14:textId="77777777" w:rsidR="00EA60EF" w:rsidRPr="00CA655E" w:rsidRDefault="00EA60EF" w:rsidP="00FF5F49">
            <w:pPr>
              <w:spacing w:line="360" w:lineRule="auto"/>
              <w:jc w:val="both"/>
              <w:rPr>
                <w:rFonts w:ascii="Book Antiqua" w:eastAsia="DengXian" w:hAnsi="Book Antiqua" w:cs="SimSun"/>
                <w:lang w:eastAsia="zh-CN"/>
              </w:rPr>
            </w:pPr>
            <w:r w:rsidRPr="00CA655E">
              <w:rPr>
                <w:rFonts w:ascii="Book Antiqua" w:hAnsi="Book Antiqua"/>
              </w:rPr>
              <w:t>ADSC</w:t>
            </w:r>
          </w:p>
        </w:tc>
        <w:tc>
          <w:tcPr>
            <w:tcW w:w="962" w:type="pct"/>
            <w:hideMark/>
          </w:tcPr>
          <w:p w14:paraId="181F03F7"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rPr>
              <w:t>miR-130a-3p</w:t>
            </w:r>
          </w:p>
        </w:tc>
        <w:tc>
          <w:tcPr>
            <w:tcW w:w="768" w:type="pct"/>
            <w:hideMark/>
          </w:tcPr>
          <w:p w14:paraId="78E7D1A6"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rPr>
              <w:t>SIRT7/</w:t>
            </w:r>
            <w:proofErr w:type="spellStart"/>
            <w:r w:rsidRPr="00CA655E">
              <w:rPr>
                <w:rFonts w:ascii="Book Antiqua" w:hAnsi="Book Antiqua"/>
              </w:rPr>
              <w:t>Wnt</w:t>
            </w:r>
            <w:proofErr w:type="spellEnd"/>
          </w:p>
        </w:tc>
        <w:tc>
          <w:tcPr>
            <w:tcW w:w="575" w:type="pct"/>
            <w:hideMark/>
          </w:tcPr>
          <w:p w14:paraId="7062D2F9" w14:textId="77777777" w:rsidR="00EA60EF" w:rsidRDefault="00EA60EF">
            <w:r w:rsidRPr="00D6561C">
              <w:rPr>
                <w:rFonts w:ascii="Book Antiqua" w:hAnsi="Book Antiqua" w:hint="eastAsia"/>
                <w:lang w:eastAsia="zh-CN"/>
              </w:rPr>
              <w:t>D</w:t>
            </w:r>
            <w:r w:rsidRPr="00D6561C">
              <w:rPr>
                <w:rFonts w:ascii="Book Antiqua" w:hAnsi="Book Antiqua"/>
              </w:rPr>
              <w:t>own</w:t>
            </w:r>
          </w:p>
        </w:tc>
        <w:tc>
          <w:tcPr>
            <w:tcW w:w="1024" w:type="pct"/>
            <w:hideMark/>
          </w:tcPr>
          <w:p w14:paraId="1A449C76" w14:textId="77777777" w:rsidR="00EA60EF"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P</w:t>
            </w:r>
            <w:r w:rsidRPr="00CA655E">
              <w:rPr>
                <w:rFonts w:ascii="Book Antiqua" w:hAnsi="Book Antiqua"/>
              </w:rPr>
              <w:t>romoted osteogenesis</w:t>
            </w:r>
          </w:p>
        </w:tc>
        <w:tc>
          <w:tcPr>
            <w:tcW w:w="583" w:type="pct"/>
            <w:hideMark/>
          </w:tcPr>
          <w:p w14:paraId="55331409"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rPr>
              <w:t>N/A</w:t>
            </w:r>
          </w:p>
        </w:tc>
        <w:tc>
          <w:tcPr>
            <w:tcW w:w="382" w:type="pct"/>
            <w:hideMark/>
          </w:tcPr>
          <w:p w14:paraId="23948DD0"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vertAlign w:val="superscript"/>
              </w:rPr>
              <w:t>[70]</w:t>
            </w:r>
          </w:p>
        </w:tc>
      </w:tr>
      <w:tr w:rsidR="00EA60EF" w:rsidRPr="00CA655E" w14:paraId="54B0218C" w14:textId="77777777" w:rsidTr="00EB33D9">
        <w:trPr>
          <w:trHeight w:val="380"/>
        </w:trPr>
        <w:tc>
          <w:tcPr>
            <w:tcW w:w="706" w:type="pct"/>
            <w:hideMark/>
          </w:tcPr>
          <w:p w14:paraId="509112BA"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rPr>
              <w:t>Bone Tissues</w:t>
            </w:r>
          </w:p>
        </w:tc>
        <w:tc>
          <w:tcPr>
            <w:tcW w:w="962" w:type="pct"/>
            <w:hideMark/>
          </w:tcPr>
          <w:p w14:paraId="68885C95"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rPr>
              <w:t>miR-100-5p</w:t>
            </w:r>
          </w:p>
        </w:tc>
        <w:tc>
          <w:tcPr>
            <w:tcW w:w="768" w:type="pct"/>
            <w:hideMark/>
          </w:tcPr>
          <w:p w14:paraId="5254B95D" w14:textId="77777777" w:rsidR="00EA60EF" w:rsidRPr="00CA655E" w:rsidRDefault="00EA60EF" w:rsidP="00FF5F49">
            <w:pPr>
              <w:spacing w:line="360" w:lineRule="auto"/>
              <w:jc w:val="both"/>
              <w:rPr>
                <w:rFonts w:ascii="Book Antiqua" w:eastAsia="DengXian" w:hAnsi="Book Antiqua" w:cs="SimSun"/>
                <w:lang w:eastAsia="zh-CN"/>
              </w:rPr>
            </w:pPr>
            <w:r w:rsidRPr="00CA655E">
              <w:rPr>
                <w:rFonts w:ascii="Book Antiqua" w:hAnsi="Book Antiqua"/>
              </w:rPr>
              <w:t>BMPR2/smad1/5/9</w:t>
            </w:r>
          </w:p>
        </w:tc>
        <w:tc>
          <w:tcPr>
            <w:tcW w:w="575" w:type="pct"/>
            <w:hideMark/>
          </w:tcPr>
          <w:p w14:paraId="1757FA95" w14:textId="77777777" w:rsidR="00EA60EF" w:rsidRDefault="00EA60EF">
            <w:r w:rsidRPr="00D6561C">
              <w:rPr>
                <w:rFonts w:ascii="Book Antiqua" w:hAnsi="Book Antiqua" w:hint="eastAsia"/>
                <w:lang w:eastAsia="zh-CN"/>
              </w:rPr>
              <w:t>D</w:t>
            </w:r>
            <w:r w:rsidRPr="00D6561C">
              <w:rPr>
                <w:rFonts w:ascii="Book Antiqua" w:hAnsi="Book Antiqua"/>
              </w:rPr>
              <w:t>own</w:t>
            </w:r>
          </w:p>
        </w:tc>
        <w:tc>
          <w:tcPr>
            <w:tcW w:w="1024" w:type="pct"/>
            <w:hideMark/>
          </w:tcPr>
          <w:p w14:paraId="2534D8C8" w14:textId="77777777" w:rsidR="00EA60EF"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I</w:t>
            </w:r>
            <w:r w:rsidRPr="00CA655E">
              <w:rPr>
                <w:rFonts w:ascii="Book Antiqua" w:hAnsi="Book Antiqua"/>
              </w:rPr>
              <w:t>nhibit osteoblast differentiation</w:t>
            </w:r>
          </w:p>
        </w:tc>
        <w:tc>
          <w:tcPr>
            <w:tcW w:w="583" w:type="pct"/>
            <w:hideMark/>
          </w:tcPr>
          <w:p w14:paraId="776D4266" w14:textId="77777777" w:rsidR="00EA60EF" w:rsidRPr="00CA655E" w:rsidRDefault="00D35FA3" w:rsidP="00FF5F49">
            <w:pPr>
              <w:spacing w:line="360" w:lineRule="auto"/>
              <w:jc w:val="both"/>
              <w:rPr>
                <w:rFonts w:ascii="Book Antiqua" w:eastAsia="DengXian" w:hAnsi="Book Antiqua" w:cs="SimSun"/>
              </w:rPr>
            </w:pPr>
            <w:r>
              <w:rPr>
                <w:rFonts w:ascii="Book Antiqua" w:hAnsi="Book Antiqua" w:hint="eastAsia"/>
                <w:lang w:eastAsia="zh-CN"/>
              </w:rPr>
              <w:t>R</w:t>
            </w:r>
            <w:r w:rsidR="00EA60EF" w:rsidRPr="00CA655E">
              <w:rPr>
                <w:rFonts w:ascii="Book Antiqua" w:hAnsi="Book Antiqua"/>
              </w:rPr>
              <w:t>at</w:t>
            </w:r>
          </w:p>
        </w:tc>
        <w:tc>
          <w:tcPr>
            <w:tcW w:w="382" w:type="pct"/>
            <w:hideMark/>
          </w:tcPr>
          <w:p w14:paraId="359949C7"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vertAlign w:val="superscript"/>
              </w:rPr>
              <w:t>[61]</w:t>
            </w:r>
          </w:p>
        </w:tc>
      </w:tr>
      <w:tr w:rsidR="00EA60EF" w:rsidRPr="00CA655E" w14:paraId="41A5A4DC" w14:textId="77777777" w:rsidTr="00EB33D9">
        <w:trPr>
          <w:trHeight w:val="380"/>
        </w:trPr>
        <w:tc>
          <w:tcPr>
            <w:tcW w:w="706" w:type="pct"/>
            <w:hideMark/>
          </w:tcPr>
          <w:p w14:paraId="0403D1ED"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ADSCs</w:t>
            </w:r>
          </w:p>
        </w:tc>
        <w:tc>
          <w:tcPr>
            <w:tcW w:w="962" w:type="pct"/>
            <w:hideMark/>
          </w:tcPr>
          <w:p w14:paraId="21993150"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miR-141-5p</w:t>
            </w:r>
          </w:p>
        </w:tc>
        <w:tc>
          <w:tcPr>
            <w:tcW w:w="768" w:type="pct"/>
            <w:hideMark/>
          </w:tcPr>
          <w:p w14:paraId="0D059718"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KCNQ1OT1</w:t>
            </w:r>
          </w:p>
        </w:tc>
        <w:tc>
          <w:tcPr>
            <w:tcW w:w="575" w:type="pct"/>
            <w:hideMark/>
          </w:tcPr>
          <w:p w14:paraId="2A821CB5" w14:textId="77777777" w:rsidR="00CA655E"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U</w:t>
            </w:r>
            <w:r w:rsidR="00CA655E" w:rsidRPr="00CA655E">
              <w:rPr>
                <w:rFonts w:ascii="Book Antiqua" w:hAnsi="Book Antiqua"/>
              </w:rPr>
              <w:t>p</w:t>
            </w:r>
          </w:p>
        </w:tc>
        <w:tc>
          <w:tcPr>
            <w:tcW w:w="1024" w:type="pct"/>
            <w:hideMark/>
          </w:tcPr>
          <w:p w14:paraId="5C940CF1" w14:textId="77777777" w:rsidR="00CA655E"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P</w:t>
            </w:r>
            <w:r w:rsidR="00CA655E" w:rsidRPr="00CA655E">
              <w:rPr>
                <w:rFonts w:ascii="Book Antiqua" w:hAnsi="Book Antiqua"/>
              </w:rPr>
              <w:t>romoted osteogenesis</w:t>
            </w:r>
          </w:p>
        </w:tc>
        <w:tc>
          <w:tcPr>
            <w:tcW w:w="583" w:type="pct"/>
            <w:hideMark/>
          </w:tcPr>
          <w:p w14:paraId="36C15471"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N/A</w:t>
            </w:r>
          </w:p>
        </w:tc>
        <w:tc>
          <w:tcPr>
            <w:tcW w:w="382" w:type="pct"/>
            <w:hideMark/>
          </w:tcPr>
          <w:p w14:paraId="31D13331"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vertAlign w:val="superscript"/>
              </w:rPr>
              <w:t>[90]</w:t>
            </w:r>
          </w:p>
        </w:tc>
      </w:tr>
      <w:tr w:rsidR="00EA60EF" w:rsidRPr="00CA655E" w14:paraId="784548EF" w14:textId="77777777" w:rsidTr="00EB33D9">
        <w:trPr>
          <w:trHeight w:val="380"/>
        </w:trPr>
        <w:tc>
          <w:tcPr>
            <w:tcW w:w="706" w:type="pct"/>
            <w:hideMark/>
          </w:tcPr>
          <w:p w14:paraId="0AB25F65" w14:textId="77777777" w:rsidR="00CA655E" w:rsidRPr="00CA655E" w:rsidRDefault="00CA655E" w:rsidP="00FF5F49">
            <w:pPr>
              <w:spacing w:line="360" w:lineRule="auto"/>
              <w:jc w:val="both"/>
              <w:rPr>
                <w:rFonts w:ascii="Book Antiqua" w:eastAsia="DengXian" w:hAnsi="Book Antiqua" w:cs="SimSun"/>
                <w:lang w:eastAsia="zh-CN"/>
              </w:rPr>
            </w:pPr>
            <w:r w:rsidRPr="00CA655E">
              <w:rPr>
                <w:rFonts w:ascii="Book Antiqua" w:hAnsi="Book Antiqua"/>
              </w:rPr>
              <w:t>Serum</w:t>
            </w:r>
          </w:p>
        </w:tc>
        <w:tc>
          <w:tcPr>
            <w:tcW w:w="962" w:type="pct"/>
            <w:hideMark/>
          </w:tcPr>
          <w:p w14:paraId="78026680"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circ_0006859</w:t>
            </w:r>
          </w:p>
        </w:tc>
        <w:tc>
          <w:tcPr>
            <w:tcW w:w="768" w:type="pct"/>
            <w:hideMark/>
          </w:tcPr>
          <w:p w14:paraId="0F234147"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ROCK1</w:t>
            </w:r>
          </w:p>
        </w:tc>
        <w:tc>
          <w:tcPr>
            <w:tcW w:w="575" w:type="pct"/>
            <w:hideMark/>
          </w:tcPr>
          <w:p w14:paraId="568BEF2C" w14:textId="77777777" w:rsidR="00CA655E"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U</w:t>
            </w:r>
            <w:r w:rsidR="00CA655E" w:rsidRPr="00CA655E">
              <w:rPr>
                <w:rFonts w:ascii="Book Antiqua" w:hAnsi="Book Antiqua"/>
              </w:rPr>
              <w:t>p</w:t>
            </w:r>
          </w:p>
        </w:tc>
        <w:tc>
          <w:tcPr>
            <w:tcW w:w="1024" w:type="pct"/>
            <w:hideMark/>
          </w:tcPr>
          <w:p w14:paraId="51635588" w14:textId="77777777" w:rsidR="00CA655E"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I</w:t>
            </w:r>
            <w:r w:rsidR="00CA655E" w:rsidRPr="00CA655E">
              <w:rPr>
                <w:rFonts w:ascii="Book Antiqua" w:hAnsi="Book Antiqua"/>
              </w:rPr>
              <w:t>nhibit osteoblast differentiation</w:t>
            </w:r>
          </w:p>
        </w:tc>
        <w:tc>
          <w:tcPr>
            <w:tcW w:w="583" w:type="pct"/>
            <w:hideMark/>
          </w:tcPr>
          <w:p w14:paraId="6AD5277B"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N/A</w:t>
            </w:r>
          </w:p>
        </w:tc>
        <w:tc>
          <w:tcPr>
            <w:tcW w:w="382" w:type="pct"/>
            <w:hideMark/>
          </w:tcPr>
          <w:p w14:paraId="0E589B2A"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vertAlign w:val="superscript"/>
              </w:rPr>
              <w:t>[118]</w:t>
            </w:r>
          </w:p>
        </w:tc>
      </w:tr>
      <w:tr w:rsidR="00EA60EF" w:rsidRPr="00CA655E" w14:paraId="348354E8" w14:textId="77777777" w:rsidTr="00EB33D9">
        <w:trPr>
          <w:trHeight w:val="380"/>
        </w:trPr>
        <w:tc>
          <w:tcPr>
            <w:tcW w:w="706" w:type="pct"/>
            <w:hideMark/>
          </w:tcPr>
          <w:p w14:paraId="150BFF40"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rPr>
              <w:t>DPSCs</w:t>
            </w:r>
          </w:p>
        </w:tc>
        <w:tc>
          <w:tcPr>
            <w:tcW w:w="962" w:type="pct"/>
            <w:hideMark/>
          </w:tcPr>
          <w:p w14:paraId="084BE8A2"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rPr>
              <w:t>circLPAR1</w:t>
            </w:r>
          </w:p>
        </w:tc>
        <w:tc>
          <w:tcPr>
            <w:tcW w:w="768" w:type="pct"/>
            <w:hideMark/>
          </w:tcPr>
          <w:p w14:paraId="63285309"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rPr>
              <w:t>SATB2</w:t>
            </w:r>
          </w:p>
        </w:tc>
        <w:tc>
          <w:tcPr>
            <w:tcW w:w="575" w:type="pct"/>
            <w:hideMark/>
          </w:tcPr>
          <w:p w14:paraId="1D06655A" w14:textId="77777777" w:rsidR="00EA60EF" w:rsidRDefault="00EA60EF">
            <w:r w:rsidRPr="005567EE">
              <w:rPr>
                <w:rFonts w:ascii="Book Antiqua" w:hAnsi="Book Antiqua" w:hint="eastAsia"/>
                <w:lang w:eastAsia="zh-CN"/>
              </w:rPr>
              <w:t>U</w:t>
            </w:r>
            <w:r w:rsidRPr="005567EE">
              <w:rPr>
                <w:rFonts w:ascii="Book Antiqua" w:hAnsi="Book Antiqua"/>
              </w:rPr>
              <w:t>p</w:t>
            </w:r>
          </w:p>
        </w:tc>
        <w:tc>
          <w:tcPr>
            <w:tcW w:w="1024" w:type="pct"/>
            <w:hideMark/>
          </w:tcPr>
          <w:p w14:paraId="196AE273" w14:textId="77777777" w:rsidR="00EA60EF"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P</w:t>
            </w:r>
            <w:r w:rsidRPr="00CA655E">
              <w:rPr>
                <w:rFonts w:ascii="Book Antiqua" w:hAnsi="Book Antiqua"/>
              </w:rPr>
              <w:t>romoted osteogenesis</w:t>
            </w:r>
          </w:p>
        </w:tc>
        <w:tc>
          <w:tcPr>
            <w:tcW w:w="583" w:type="pct"/>
            <w:hideMark/>
          </w:tcPr>
          <w:p w14:paraId="347E0475"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rPr>
              <w:t>N/A</w:t>
            </w:r>
          </w:p>
        </w:tc>
        <w:tc>
          <w:tcPr>
            <w:tcW w:w="382" w:type="pct"/>
            <w:hideMark/>
          </w:tcPr>
          <w:p w14:paraId="617DDC8F"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vertAlign w:val="superscript"/>
              </w:rPr>
              <w:t>[115]</w:t>
            </w:r>
          </w:p>
        </w:tc>
      </w:tr>
      <w:tr w:rsidR="00EA60EF" w:rsidRPr="00CA655E" w14:paraId="2FDF891B" w14:textId="77777777" w:rsidTr="00EB33D9">
        <w:trPr>
          <w:trHeight w:val="380"/>
        </w:trPr>
        <w:tc>
          <w:tcPr>
            <w:tcW w:w="706" w:type="pct"/>
            <w:hideMark/>
          </w:tcPr>
          <w:p w14:paraId="2D5D24E5"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rPr>
              <w:t>EPC</w:t>
            </w:r>
          </w:p>
        </w:tc>
        <w:tc>
          <w:tcPr>
            <w:tcW w:w="962" w:type="pct"/>
            <w:hideMark/>
          </w:tcPr>
          <w:p w14:paraId="695D2C25"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rPr>
              <w:t xml:space="preserve">lncRNAMALAT1 </w:t>
            </w:r>
          </w:p>
        </w:tc>
        <w:tc>
          <w:tcPr>
            <w:tcW w:w="768" w:type="pct"/>
            <w:hideMark/>
          </w:tcPr>
          <w:p w14:paraId="3673882B"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rPr>
              <w:t>ITGB1</w:t>
            </w:r>
          </w:p>
        </w:tc>
        <w:tc>
          <w:tcPr>
            <w:tcW w:w="575" w:type="pct"/>
            <w:hideMark/>
          </w:tcPr>
          <w:p w14:paraId="093BB5B6" w14:textId="77777777" w:rsidR="00EA60EF" w:rsidRDefault="00EA60EF">
            <w:r w:rsidRPr="005567EE">
              <w:rPr>
                <w:rFonts w:ascii="Book Antiqua" w:hAnsi="Book Antiqua" w:hint="eastAsia"/>
                <w:lang w:eastAsia="zh-CN"/>
              </w:rPr>
              <w:t>U</w:t>
            </w:r>
            <w:r w:rsidRPr="005567EE">
              <w:rPr>
                <w:rFonts w:ascii="Book Antiqua" w:hAnsi="Book Antiqua"/>
              </w:rPr>
              <w:t>p</w:t>
            </w:r>
          </w:p>
        </w:tc>
        <w:tc>
          <w:tcPr>
            <w:tcW w:w="1024" w:type="pct"/>
            <w:hideMark/>
          </w:tcPr>
          <w:p w14:paraId="52B6C3A9" w14:textId="77777777" w:rsidR="00EA60EF"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P</w:t>
            </w:r>
            <w:r w:rsidRPr="00CA655E">
              <w:rPr>
                <w:rFonts w:ascii="Book Antiqua" w:hAnsi="Book Antiqua"/>
              </w:rPr>
              <w:t xml:space="preserve">romoted </w:t>
            </w:r>
            <w:proofErr w:type="spellStart"/>
            <w:r w:rsidRPr="00CA655E">
              <w:rPr>
                <w:rFonts w:ascii="Book Antiqua" w:hAnsi="Book Antiqua"/>
              </w:rPr>
              <w:t>osteoclastogenesis</w:t>
            </w:r>
            <w:proofErr w:type="spellEnd"/>
          </w:p>
        </w:tc>
        <w:tc>
          <w:tcPr>
            <w:tcW w:w="583" w:type="pct"/>
            <w:hideMark/>
          </w:tcPr>
          <w:p w14:paraId="487CFB3E" w14:textId="77777777" w:rsidR="00EA60EF"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M</w:t>
            </w:r>
            <w:r w:rsidRPr="00CA655E">
              <w:rPr>
                <w:rFonts w:ascii="Book Antiqua" w:hAnsi="Book Antiqua"/>
              </w:rPr>
              <w:t>ice</w:t>
            </w:r>
          </w:p>
        </w:tc>
        <w:tc>
          <w:tcPr>
            <w:tcW w:w="382" w:type="pct"/>
            <w:hideMark/>
          </w:tcPr>
          <w:p w14:paraId="7DBF52FC"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vertAlign w:val="superscript"/>
              </w:rPr>
              <w:t>[153]</w:t>
            </w:r>
          </w:p>
        </w:tc>
      </w:tr>
      <w:tr w:rsidR="00EA60EF" w:rsidRPr="00CA655E" w14:paraId="158CEFA3" w14:textId="77777777" w:rsidTr="00EB33D9">
        <w:trPr>
          <w:trHeight w:val="380"/>
        </w:trPr>
        <w:tc>
          <w:tcPr>
            <w:tcW w:w="706" w:type="pct"/>
            <w:hideMark/>
          </w:tcPr>
          <w:p w14:paraId="2D9B9884"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rPr>
              <w:t>Osteoblast</w:t>
            </w:r>
          </w:p>
        </w:tc>
        <w:tc>
          <w:tcPr>
            <w:tcW w:w="962" w:type="pct"/>
            <w:hideMark/>
          </w:tcPr>
          <w:p w14:paraId="4536D346"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rPr>
              <w:t>circ_0008542</w:t>
            </w:r>
          </w:p>
        </w:tc>
        <w:tc>
          <w:tcPr>
            <w:tcW w:w="768" w:type="pct"/>
            <w:hideMark/>
          </w:tcPr>
          <w:p w14:paraId="6353FDAB" w14:textId="77777777" w:rsidR="00EA60EF" w:rsidRPr="00CA655E" w:rsidRDefault="00EA60EF" w:rsidP="00FF5F49">
            <w:pPr>
              <w:spacing w:line="360" w:lineRule="auto"/>
              <w:jc w:val="both"/>
              <w:rPr>
                <w:rFonts w:ascii="Book Antiqua" w:eastAsia="DengXian" w:hAnsi="Book Antiqua" w:cs="SimSun"/>
                <w:lang w:eastAsia="zh-CN"/>
              </w:rPr>
            </w:pPr>
            <w:r w:rsidRPr="00CA655E">
              <w:rPr>
                <w:rFonts w:ascii="Book Antiqua" w:hAnsi="Book Antiqua"/>
              </w:rPr>
              <w:t>RANK</w:t>
            </w:r>
          </w:p>
        </w:tc>
        <w:tc>
          <w:tcPr>
            <w:tcW w:w="575" w:type="pct"/>
            <w:hideMark/>
          </w:tcPr>
          <w:p w14:paraId="28376FC6" w14:textId="77777777" w:rsidR="00EA60EF" w:rsidRDefault="00EA60EF">
            <w:r w:rsidRPr="005567EE">
              <w:rPr>
                <w:rFonts w:ascii="Book Antiqua" w:hAnsi="Book Antiqua" w:hint="eastAsia"/>
                <w:lang w:eastAsia="zh-CN"/>
              </w:rPr>
              <w:t>U</w:t>
            </w:r>
            <w:r w:rsidRPr="005567EE">
              <w:rPr>
                <w:rFonts w:ascii="Book Antiqua" w:hAnsi="Book Antiqua"/>
              </w:rPr>
              <w:t>p</w:t>
            </w:r>
          </w:p>
        </w:tc>
        <w:tc>
          <w:tcPr>
            <w:tcW w:w="1024" w:type="pct"/>
            <w:hideMark/>
          </w:tcPr>
          <w:p w14:paraId="71C7D2EC" w14:textId="77777777" w:rsidR="00EA60EF"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P</w:t>
            </w:r>
            <w:r w:rsidRPr="00CA655E">
              <w:rPr>
                <w:rFonts w:ascii="Book Antiqua" w:hAnsi="Book Antiqua"/>
              </w:rPr>
              <w:t xml:space="preserve">romoted </w:t>
            </w:r>
            <w:proofErr w:type="spellStart"/>
            <w:r w:rsidRPr="00CA655E">
              <w:rPr>
                <w:rFonts w:ascii="Book Antiqua" w:hAnsi="Book Antiqua"/>
              </w:rPr>
              <w:t>osteoclastogenesis</w:t>
            </w:r>
            <w:proofErr w:type="spellEnd"/>
          </w:p>
        </w:tc>
        <w:tc>
          <w:tcPr>
            <w:tcW w:w="583" w:type="pct"/>
            <w:hideMark/>
          </w:tcPr>
          <w:p w14:paraId="19F39954" w14:textId="77777777" w:rsidR="00EA60EF"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M</w:t>
            </w:r>
            <w:r w:rsidRPr="00CA655E">
              <w:rPr>
                <w:rFonts w:ascii="Book Antiqua" w:hAnsi="Book Antiqua"/>
              </w:rPr>
              <w:t>ice</w:t>
            </w:r>
          </w:p>
        </w:tc>
        <w:tc>
          <w:tcPr>
            <w:tcW w:w="382" w:type="pct"/>
            <w:hideMark/>
          </w:tcPr>
          <w:p w14:paraId="314DED14"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vertAlign w:val="superscript"/>
              </w:rPr>
              <w:t>[156]</w:t>
            </w:r>
          </w:p>
        </w:tc>
      </w:tr>
      <w:tr w:rsidR="00EA60EF" w:rsidRPr="00CA655E" w14:paraId="22A599F8" w14:textId="77777777" w:rsidTr="00EB33D9">
        <w:trPr>
          <w:trHeight w:val="380"/>
        </w:trPr>
        <w:tc>
          <w:tcPr>
            <w:tcW w:w="706" w:type="pct"/>
            <w:hideMark/>
          </w:tcPr>
          <w:p w14:paraId="5AD1EBBF"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rPr>
              <w:t>ASCs</w:t>
            </w:r>
          </w:p>
        </w:tc>
        <w:tc>
          <w:tcPr>
            <w:tcW w:w="962" w:type="pct"/>
            <w:hideMark/>
          </w:tcPr>
          <w:p w14:paraId="424DECAE"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rPr>
              <w:t>miR-378</w:t>
            </w:r>
          </w:p>
        </w:tc>
        <w:tc>
          <w:tcPr>
            <w:tcW w:w="768" w:type="pct"/>
            <w:hideMark/>
          </w:tcPr>
          <w:p w14:paraId="427DB770" w14:textId="77777777" w:rsidR="00EA60EF" w:rsidRPr="00CA655E" w:rsidRDefault="00EA60EF" w:rsidP="00FF5F49">
            <w:pPr>
              <w:spacing w:line="360" w:lineRule="auto"/>
              <w:jc w:val="both"/>
              <w:rPr>
                <w:rFonts w:ascii="Book Antiqua" w:eastAsia="DengXian" w:hAnsi="Book Antiqua" w:cs="SimSun"/>
              </w:rPr>
            </w:pPr>
            <w:proofErr w:type="spellStart"/>
            <w:r w:rsidRPr="00CA655E">
              <w:rPr>
                <w:rFonts w:ascii="Book Antiqua" w:hAnsi="Book Antiqua"/>
              </w:rPr>
              <w:t>Sufu</w:t>
            </w:r>
            <w:proofErr w:type="spellEnd"/>
            <w:r w:rsidRPr="00CA655E">
              <w:rPr>
                <w:rFonts w:ascii="Book Antiqua" w:hAnsi="Book Antiqua"/>
              </w:rPr>
              <w:t xml:space="preserve"> </w:t>
            </w:r>
          </w:p>
        </w:tc>
        <w:tc>
          <w:tcPr>
            <w:tcW w:w="575" w:type="pct"/>
            <w:hideMark/>
          </w:tcPr>
          <w:p w14:paraId="6BF31090" w14:textId="77777777" w:rsidR="00EA60EF" w:rsidRDefault="00EA60EF">
            <w:r w:rsidRPr="005567EE">
              <w:rPr>
                <w:rFonts w:ascii="Book Antiqua" w:hAnsi="Book Antiqua" w:hint="eastAsia"/>
                <w:lang w:eastAsia="zh-CN"/>
              </w:rPr>
              <w:t>U</w:t>
            </w:r>
            <w:r w:rsidRPr="005567EE">
              <w:rPr>
                <w:rFonts w:ascii="Book Antiqua" w:hAnsi="Book Antiqua"/>
              </w:rPr>
              <w:t>p</w:t>
            </w:r>
          </w:p>
        </w:tc>
        <w:tc>
          <w:tcPr>
            <w:tcW w:w="1024" w:type="pct"/>
            <w:hideMark/>
          </w:tcPr>
          <w:p w14:paraId="66CF4C16" w14:textId="77777777" w:rsidR="00EA60EF"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P</w:t>
            </w:r>
            <w:r w:rsidRPr="00CA655E">
              <w:rPr>
                <w:rFonts w:ascii="Book Antiqua" w:hAnsi="Book Antiqua"/>
              </w:rPr>
              <w:t xml:space="preserve">romoted angiogenic </w:t>
            </w:r>
          </w:p>
        </w:tc>
        <w:tc>
          <w:tcPr>
            <w:tcW w:w="583" w:type="pct"/>
            <w:hideMark/>
          </w:tcPr>
          <w:p w14:paraId="39A6D7DC" w14:textId="77777777" w:rsidR="00EA60EF"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R</w:t>
            </w:r>
            <w:r w:rsidRPr="00CA655E">
              <w:rPr>
                <w:rFonts w:ascii="Book Antiqua" w:hAnsi="Book Antiqua"/>
              </w:rPr>
              <w:t>at</w:t>
            </w:r>
          </w:p>
        </w:tc>
        <w:tc>
          <w:tcPr>
            <w:tcW w:w="382" w:type="pct"/>
            <w:hideMark/>
          </w:tcPr>
          <w:p w14:paraId="50B3F407" w14:textId="77777777" w:rsidR="00EA60EF" w:rsidRPr="00CA655E" w:rsidRDefault="00EA60EF" w:rsidP="00FF5F49">
            <w:pPr>
              <w:spacing w:line="360" w:lineRule="auto"/>
              <w:jc w:val="both"/>
              <w:rPr>
                <w:rFonts w:ascii="Book Antiqua" w:eastAsia="DengXian" w:hAnsi="Book Antiqua" w:cs="SimSun"/>
              </w:rPr>
            </w:pPr>
            <w:r w:rsidRPr="00CA655E">
              <w:rPr>
                <w:rFonts w:ascii="Book Antiqua" w:hAnsi="Book Antiqua"/>
                <w:vertAlign w:val="superscript"/>
              </w:rPr>
              <w:t>[140]</w:t>
            </w:r>
          </w:p>
        </w:tc>
      </w:tr>
      <w:tr w:rsidR="00EA60EF" w:rsidRPr="00CA655E" w14:paraId="1EFA6042" w14:textId="77777777" w:rsidTr="00EB33D9">
        <w:trPr>
          <w:trHeight w:val="380"/>
        </w:trPr>
        <w:tc>
          <w:tcPr>
            <w:tcW w:w="706" w:type="pct"/>
            <w:hideMark/>
          </w:tcPr>
          <w:p w14:paraId="46108860"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BMMSC</w:t>
            </w:r>
          </w:p>
        </w:tc>
        <w:tc>
          <w:tcPr>
            <w:tcW w:w="962" w:type="pct"/>
            <w:hideMark/>
          </w:tcPr>
          <w:p w14:paraId="034C9715"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miR-126</w:t>
            </w:r>
          </w:p>
        </w:tc>
        <w:tc>
          <w:tcPr>
            <w:tcW w:w="768" w:type="pct"/>
            <w:hideMark/>
          </w:tcPr>
          <w:p w14:paraId="2C4CA9B1" w14:textId="77777777" w:rsidR="00CA655E" w:rsidRPr="00CA655E" w:rsidRDefault="00CA655E" w:rsidP="00FF5F49">
            <w:pPr>
              <w:spacing w:line="360" w:lineRule="auto"/>
              <w:jc w:val="both"/>
              <w:rPr>
                <w:rFonts w:ascii="Book Antiqua" w:eastAsia="DengXian" w:hAnsi="Book Antiqua" w:cs="SimSun"/>
                <w:lang w:eastAsia="zh-CN"/>
              </w:rPr>
            </w:pPr>
            <w:r w:rsidRPr="00CA655E">
              <w:rPr>
                <w:rFonts w:ascii="Book Antiqua" w:hAnsi="Book Antiqua"/>
              </w:rPr>
              <w:t>PI3K/Akt</w:t>
            </w:r>
          </w:p>
        </w:tc>
        <w:tc>
          <w:tcPr>
            <w:tcW w:w="575" w:type="pct"/>
            <w:hideMark/>
          </w:tcPr>
          <w:p w14:paraId="1416B376" w14:textId="77777777" w:rsidR="00CA655E"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D</w:t>
            </w:r>
            <w:r w:rsidR="00CA655E" w:rsidRPr="00CA655E">
              <w:rPr>
                <w:rFonts w:ascii="Book Antiqua" w:hAnsi="Book Antiqua"/>
              </w:rPr>
              <w:t>own</w:t>
            </w:r>
          </w:p>
        </w:tc>
        <w:tc>
          <w:tcPr>
            <w:tcW w:w="1024" w:type="pct"/>
            <w:hideMark/>
          </w:tcPr>
          <w:p w14:paraId="45EF7D46" w14:textId="77777777" w:rsidR="00CA655E"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P</w:t>
            </w:r>
            <w:r w:rsidR="00CA655E" w:rsidRPr="00CA655E">
              <w:rPr>
                <w:rFonts w:ascii="Book Antiqua" w:hAnsi="Book Antiqua"/>
              </w:rPr>
              <w:t xml:space="preserve">romoted angiogenic </w:t>
            </w:r>
          </w:p>
        </w:tc>
        <w:tc>
          <w:tcPr>
            <w:tcW w:w="583" w:type="pct"/>
            <w:hideMark/>
          </w:tcPr>
          <w:p w14:paraId="0FA5C43E" w14:textId="77777777" w:rsidR="00CA655E"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M</w:t>
            </w:r>
            <w:r w:rsidR="00CA655E" w:rsidRPr="00CA655E">
              <w:rPr>
                <w:rFonts w:ascii="Book Antiqua" w:hAnsi="Book Antiqua"/>
              </w:rPr>
              <w:t>ice</w:t>
            </w:r>
          </w:p>
        </w:tc>
        <w:tc>
          <w:tcPr>
            <w:tcW w:w="382" w:type="pct"/>
            <w:hideMark/>
          </w:tcPr>
          <w:p w14:paraId="656641E2"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vertAlign w:val="superscript"/>
              </w:rPr>
              <w:t>[132]</w:t>
            </w:r>
          </w:p>
        </w:tc>
      </w:tr>
      <w:tr w:rsidR="00EA60EF" w:rsidRPr="00CA655E" w14:paraId="36BA2A77" w14:textId="77777777" w:rsidTr="00EB33D9">
        <w:trPr>
          <w:trHeight w:val="380"/>
        </w:trPr>
        <w:tc>
          <w:tcPr>
            <w:tcW w:w="706" w:type="pct"/>
            <w:hideMark/>
          </w:tcPr>
          <w:p w14:paraId="064B7FB3" w14:textId="77777777" w:rsidR="00CA655E" w:rsidRPr="00CA655E" w:rsidRDefault="00CA655E" w:rsidP="00FF5F49">
            <w:pPr>
              <w:spacing w:line="360" w:lineRule="auto"/>
              <w:jc w:val="both"/>
              <w:rPr>
                <w:rFonts w:ascii="Book Antiqua" w:eastAsia="DengXian" w:hAnsi="Book Antiqua" w:cs="SimSun"/>
                <w:lang w:eastAsia="zh-CN"/>
              </w:rPr>
            </w:pPr>
            <w:r w:rsidRPr="00CA655E">
              <w:rPr>
                <w:rFonts w:ascii="Book Antiqua" w:hAnsi="Book Antiqua"/>
              </w:rPr>
              <w:t>BMSC</w:t>
            </w:r>
          </w:p>
        </w:tc>
        <w:tc>
          <w:tcPr>
            <w:tcW w:w="962" w:type="pct"/>
            <w:hideMark/>
          </w:tcPr>
          <w:p w14:paraId="196EA097"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miR-21-5p</w:t>
            </w:r>
          </w:p>
        </w:tc>
        <w:tc>
          <w:tcPr>
            <w:tcW w:w="768" w:type="pct"/>
            <w:hideMark/>
          </w:tcPr>
          <w:p w14:paraId="44137AED"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 xml:space="preserve">AKT and MAPK </w:t>
            </w:r>
          </w:p>
        </w:tc>
        <w:tc>
          <w:tcPr>
            <w:tcW w:w="575" w:type="pct"/>
            <w:hideMark/>
          </w:tcPr>
          <w:p w14:paraId="3A5FA72C" w14:textId="77777777" w:rsidR="00CA655E"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U</w:t>
            </w:r>
            <w:r w:rsidR="00CA655E" w:rsidRPr="00CA655E">
              <w:rPr>
                <w:rFonts w:ascii="Book Antiqua" w:hAnsi="Book Antiqua"/>
              </w:rPr>
              <w:t>p</w:t>
            </w:r>
          </w:p>
        </w:tc>
        <w:tc>
          <w:tcPr>
            <w:tcW w:w="1024" w:type="pct"/>
            <w:hideMark/>
          </w:tcPr>
          <w:p w14:paraId="029D0AFF" w14:textId="77777777" w:rsidR="00CA655E" w:rsidRPr="00CA655E" w:rsidRDefault="00EA60EF" w:rsidP="00FF5F49">
            <w:pPr>
              <w:spacing w:line="360" w:lineRule="auto"/>
              <w:jc w:val="both"/>
              <w:rPr>
                <w:rFonts w:ascii="Book Antiqua" w:eastAsia="DengXian" w:hAnsi="Book Antiqua" w:cs="SimSun"/>
              </w:rPr>
            </w:pPr>
            <w:r>
              <w:rPr>
                <w:rFonts w:ascii="Book Antiqua" w:hAnsi="Book Antiqua" w:hint="eastAsia"/>
                <w:lang w:eastAsia="zh-CN"/>
              </w:rPr>
              <w:t>P</w:t>
            </w:r>
            <w:r w:rsidR="00CA655E" w:rsidRPr="00CA655E">
              <w:rPr>
                <w:rFonts w:ascii="Book Antiqua" w:hAnsi="Book Antiqua"/>
              </w:rPr>
              <w:t xml:space="preserve">romoted angiogenic </w:t>
            </w:r>
          </w:p>
        </w:tc>
        <w:tc>
          <w:tcPr>
            <w:tcW w:w="583" w:type="pct"/>
            <w:hideMark/>
          </w:tcPr>
          <w:p w14:paraId="5DBB7B1A" w14:textId="77777777" w:rsidR="00CA655E" w:rsidRPr="00CA655E" w:rsidRDefault="00EA60EF" w:rsidP="00FF5F49">
            <w:pPr>
              <w:spacing w:line="360" w:lineRule="auto"/>
              <w:jc w:val="both"/>
              <w:rPr>
                <w:rFonts w:ascii="Book Antiqua" w:eastAsia="DengXian" w:hAnsi="Book Antiqua" w:cs="SimSun"/>
                <w:lang w:eastAsia="zh-CN"/>
              </w:rPr>
            </w:pPr>
            <w:r>
              <w:rPr>
                <w:rFonts w:ascii="Book Antiqua" w:hAnsi="Book Antiqua" w:hint="eastAsia"/>
                <w:lang w:eastAsia="zh-CN"/>
              </w:rPr>
              <w:t>R</w:t>
            </w:r>
            <w:r w:rsidR="00CA655E" w:rsidRPr="00CA655E">
              <w:rPr>
                <w:rFonts w:ascii="Book Antiqua" w:hAnsi="Book Antiqua"/>
              </w:rPr>
              <w:t>at</w:t>
            </w:r>
          </w:p>
        </w:tc>
        <w:tc>
          <w:tcPr>
            <w:tcW w:w="382" w:type="pct"/>
            <w:hideMark/>
          </w:tcPr>
          <w:p w14:paraId="7C6E8390"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vertAlign w:val="superscript"/>
              </w:rPr>
              <w:t>[136]</w:t>
            </w:r>
          </w:p>
        </w:tc>
      </w:tr>
      <w:tr w:rsidR="00EA60EF" w:rsidRPr="00CA655E" w14:paraId="6EFD0815" w14:textId="77777777" w:rsidTr="00EB33D9">
        <w:trPr>
          <w:trHeight w:val="380"/>
        </w:trPr>
        <w:tc>
          <w:tcPr>
            <w:tcW w:w="706" w:type="pct"/>
            <w:hideMark/>
          </w:tcPr>
          <w:p w14:paraId="1EFBFA83"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HRMECs</w:t>
            </w:r>
          </w:p>
        </w:tc>
        <w:tc>
          <w:tcPr>
            <w:tcW w:w="962" w:type="pct"/>
            <w:hideMark/>
          </w:tcPr>
          <w:p w14:paraId="43C640EA"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 xml:space="preserve">lncRNA SNHG7 </w:t>
            </w:r>
          </w:p>
        </w:tc>
        <w:tc>
          <w:tcPr>
            <w:tcW w:w="768" w:type="pct"/>
            <w:hideMark/>
          </w:tcPr>
          <w:p w14:paraId="27B53C3B"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XBP1</w:t>
            </w:r>
          </w:p>
        </w:tc>
        <w:tc>
          <w:tcPr>
            <w:tcW w:w="575" w:type="pct"/>
            <w:hideMark/>
          </w:tcPr>
          <w:p w14:paraId="6ED47A7F" w14:textId="77777777" w:rsidR="00CA655E" w:rsidRPr="00CA655E" w:rsidRDefault="00CF133A" w:rsidP="00FF5F49">
            <w:pPr>
              <w:spacing w:line="360" w:lineRule="auto"/>
              <w:jc w:val="both"/>
              <w:rPr>
                <w:rFonts w:ascii="Book Antiqua" w:eastAsia="DengXian" w:hAnsi="Book Antiqua" w:cs="SimSun"/>
              </w:rPr>
            </w:pPr>
            <w:r>
              <w:rPr>
                <w:rFonts w:ascii="Book Antiqua" w:hAnsi="Book Antiqua" w:hint="eastAsia"/>
                <w:lang w:eastAsia="zh-CN"/>
              </w:rPr>
              <w:t>U</w:t>
            </w:r>
            <w:r w:rsidR="00CA655E" w:rsidRPr="00CA655E">
              <w:rPr>
                <w:rFonts w:ascii="Book Antiqua" w:hAnsi="Book Antiqua"/>
              </w:rPr>
              <w:t>p</w:t>
            </w:r>
          </w:p>
        </w:tc>
        <w:tc>
          <w:tcPr>
            <w:tcW w:w="1024" w:type="pct"/>
            <w:hideMark/>
          </w:tcPr>
          <w:p w14:paraId="686C5CE2" w14:textId="77777777" w:rsidR="00CA655E" w:rsidRPr="00CA655E" w:rsidRDefault="00CF133A" w:rsidP="00FF5F49">
            <w:pPr>
              <w:spacing w:line="360" w:lineRule="auto"/>
              <w:jc w:val="both"/>
              <w:rPr>
                <w:rFonts w:ascii="Book Antiqua" w:eastAsia="DengXian" w:hAnsi="Book Antiqua" w:cs="SimSun"/>
              </w:rPr>
            </w:pPr>
            <w:r>
              <w:rPr>
                <w:rFonts w:ascii="Book Antiqua" w:hAnsi="Book Antiqua" w:hint="eastAsia"/>
                <w:lang w:eastAsia="zh-CN"/>
              </w:rPr>
              <w:t>I</w:t>
            </w:r>
            <w:r w:rsidR="00CA655E" w:rsidRPr="00CA655E">
              <w:rPr>
                <w:rFonts w:ascii="Book Antiqua" w:hAnsi="Book Antiqua"/>
              </w:rPr>
              <w:t xml:space="preserve">nhibit angiogenic </w:t>
            </w:r>
          </w:p>
        </w:tc>
        <w:tc>
          <w:tcPr>
            <w:tcW w:w="583" w:type="pct"/>
            <w:hideMark/>
          </w:tcPr>
          <w:p w14:paraId="203448F5"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N/A</w:t>
            </w:r>
          </w:p>
        </w:tc>
        <w:tc>
          <w:tcPr>
            <w:tcW w:w="382" w:type="pct"/>
            <w:hideMark/>
          </w:tcPr>
          <w:p w14:paraId="10DFA657"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vertAlign w:val="superscript"/>
              </w:rPr>
              <w:t>[142]</w:t>
            </w:r>
          </w:p>
        </w:tc>
      </w:tr>
      <w:tr w:rsidR="00EA60EF" w:rsidRPr="00CA655E" w14:paraId="11E15003" w14:textId="77777777" w:rsidTr="00EB33D9">
        <w:trPr>
          <w:trHeight w:val="380"/>
        </w:trPr>
        <w:tc>
          <w:tcPr>
            <w:tcW w:w="706" w:type="pct"/>
            <w:hideMark/>
          </w:tcPr>
          <w:p w14:paraId="7C2BFB78"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BMSC</w:t>
            </w:r>
          </w:p>
        </w:tc>
        <w:tc>
          <w:tcPr>
            <w:tcW w:w="962" w:type="pct"/>
            <w:hideMark/>
          </w:tcPr>
          <w:p w14:paraId="3E5B35E3"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miR-126</w:t>
            </w:r>
          </w:p>
        </w:tc>
        <w:tc>
          <w:tcPr>
            <w:tcW w:w="768" w:type="pct"/>
            <w:hideMark/>
          </w:tcPr>
          <w:p w14:paraId="4C2F12B7"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SPRED1</w:t>
            </w:r>
          </w:p>
        </w:tc>
        <w:tc>
          <w:tcPr>
            <w:tcW w:w="575" w:type="pct"/>
            <w:hideMark/>
          </w:tcPr>
          <w:p w14:paraId="44EDDABC" w14:textId="77777777" w:rsidR="00CA655E" w:rsidRPr="00CA655E" w:rsidRDefault="00CF133A" w:rsidP="00FF5F49">
            <w:pPr>
              <w:spacing w:line="360" w:lineRule="auto"/>
              <w:jc w:val="both"/>
              <w:rPr>
                <w:rFonts w:ascii="Book Antiqua" w:eastAsia="DengXian" w:hAnsi="Book Antiqua" w:cs="SimSun"/>
              </w:rPr>
            </w:pPr>
            <w:r>
              <w:rPr>
                <w:rFonts w:ascii="Book Antiqua" w:hAnsi="Book Antiqua" w:hint="eastAsia"/>
                <w:lang w:eastAsia="zh-CN"/>
              </w:rPr>
              <w:t>D</w:t>
            </w:r>
            <w:r w:rsidR="00CA655E" w:rsidRPr="00CA655E">
              <w:rPr>
                <w:rFonts w:ascii="Book Antiqua" w:hAnsi="Book Antiqua"/>
              </w:rPr>
              <w:t>own</w:t>
            </w:r>
          </w:p>
        </w:tc>
        <w:tc>
          <w:tcPr>
            <w:tcW w:w="1024" w:type="pct"/>
            <w:hideMark/>
          </w:tcPr>
          <w:p w14:paraId="73ED397B" w14:textId="77777777" w:rsidR="00CA655E" w:rsidRPr="00CA655E" w:rsidRDefault="00CF133A" w:rsidP="00FF5F49">
            <w:pPr>
              <w:spacing w:line="360" w:lineRule="auto"/>
              <w:jc w:val="both"/>
              <w:rPr>
                <w:rFonts w:ascii="Book Antiqua" w:eastAsia="DengXian" w:hAnsi="Book Antiqua" w:cs="SimSun"/>
              </w:rPr>
            </w:pPr>
            <w:r>
              <w:rPr>
                <w:rFonts w:ascii="Book Antiqua" w:hAnsi="Book Antiqua" w:hint="eastAsia"/>
                <w:lang w:eastAsia="zh-CN"/>
              </w:rPr>
              <w:t>P</w:t>
            </w:r>
            <w:r w:rsidR="00CA655E" w:rsidRPr="00CA655E">
              <w:rPr>
                <w:rFonts w:ascii="Book Antiqua" w:hAnsi="Book Antiqua"/>
              </w:rPr>
              <w:t xml:space="preserve">romoted angiogenic </w:t>
            </w:r>
          </w:p>
        </w:tc>
        <w:tc>
          <w:tcPr>
            <w:tcW w:w="583" w:type="pct"/>
            <w:hideMark/>
          </w:tcPr>
          <w:p w14:paraId="6EC3260E" w14:textId="77777777" w:rsidR="00CA655E" w:rsidRPr="00CA655E" w:rsidRDefault="001426F0" w:rsidP="00FF5F49">
            <w:pPr>
              <w:spacing w:line="360" w:lineRule="auto"/>
              <w:jc w:val="both"/>
              <w:rPr>
                <w:rFonts w:ascii="Book Antiqua" w:eastAsia="DengXian" w:hAnsi="Book Antiqua" w:cs="SimSun"/>
              </w:rPr>
            </w:pPr>
            <w:r>
              <w:rPr>
                <w:rFonts w:ascii="Book Antiqua" w:hAnsi="Book Antiqua" w:hint="eastAsia"/>
                <w:lang w:eastAsia="zh-CN"/>
              </w:rPr>
              <w:t>R</w:t>
            </w:r>
            <w:r w:rsidR="00CA655E" w:rsidRPr="00CA655E">
              <w:rPr>
                <w:rFonts w:ascii="Book Antiqua" w:hAnsi="Book Antiqua"/>
              </w:rPr>
              <w:t>ats</w:t>
            </w:r>
          </w:p>
        </w:tc>
        <w:tc>
          <w:tcPr>
            <w:tcW w:w="382" w:type="pct"/>
            <w:hideMark/>
          </w:tcPr>
          <w:p w14:paraId="4F97E963"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vertAlign w:val="superscript"/>
              </w:rPr>
              <w:t>[128]</w:t>
            </w:r>
          </w:p>
        </w:tc>
      </w:tr>
      <w:tr w:rsidR="00EA60EF" w:rsidRPr="00CA655E" w14:paraId="25FFC733" w14:textId="77777777" w:rsidTr="00EB33D9">
        <w:trPr>
          <w:trHeight w:val="380"/>
        </w:trPr>
        <w:tc>
          <w:tcPr>
            <w:tcW w:w="706" w:type="pct"/>
            <w:hideMark/>
          </w:tcPr>
          <w:p w14:paraId="0BC73CCA"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BMSC</w:t>
            </w:r>
          </w:p>
        </w:tc>
        <w:tc>
          <w:tcPr>
            <w:tcW w:w="962" w:type="pct"/>
            <w:hideMark/>
          </w:tcPr>
          <w:p w14:paraId="7573BF9C" w14:textId="77777777" w:rsidR="00CA655E" w:rsidRPr="00CA655E" w:rsidRDefault="00CA655E" w:rsidP="00FF5F49">
            <w:pPr>
              <w:spacing w:line="360" w:lineRule="auto"/>
              <w:jc w:val="both"/>
              <w:rPr>
                <w:rFonts w:ascii="Book Antiqua" w:eastAsia="DengXian" w:hAnsi="Book Antiqua" w:cs="SimSun"/>
                <w:lang w:eastAsia="zh-CN"/>
              </w:rPr>
            </w:pPr>
            <w:r w:rsidRPr="00CA655E">
              <w:rPr>
                <w:rFonts w:ascii="Book Antiqua" w:hAnsi="Book Antiqua"/>
              </w:rPr>
              <w:t>miR-224-3p</w:t>
            </w:r>
          </w:p>
        </w:tc>
        <w:tc>
          <w:tcPr>
            <w:tcW w:w="768" w:type="pct"/>
            <w:hideMark/>
          </w:tcPr>
          <w:p w14:paraId="748AC6A5"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 xml:space="preserve">RB1CC1 </w:t>
            </w:r>
          </w:p>
        </w:tc>
        <w:tc>
          <w:tcPr>
            <w:tcW w:w="575" w:type="pct"/>
            <w:hideMark/>
          </w:tcPr>
          <w:p w14:paraId="0AF39544" w14:textId="77777777" w:rsidR="00CA655E" w:rsidRPr="00CA655E" w:rsidRDefault="00CF133A" w:rsidP="00FF5F49">
            <w:pPr>
              <w:spacing w:line="360" w:lineRule="auto"/>
              <w:jc w:val="both"/>
              <w:rPr>
                <w:rFonts w:ascii="Book Antiqua" w:eastAsia="DengXian" w:hAnsi="Book Antiqua" w:cs="SimSun"/>
              </w:rPr>
            </w:pPr>
            <w:r>
              <w:rPr>
                <w:rFonts w:ascii="Book Antiqua" w:hAnsi="Book Antiqua" w:hint="eastAsia"/>
                <w:lang w:eastAsia="zh-CN"/>
              </w:rPr>
              <w:t>U</w:t>
            </w:r>
            <w:r w:rsidR="00CA655E" w:rsidRPr="00CA655E">
              <w:rPr>
                <w:rFonts w:ascii="Book Antiqua" w:hAnsi="Book Antiqua"/>
              </w:rPr>
              <w:t>p</w:t>
            </w:r>
          </w:p>
        </w:tc>
        <w:tc>
          <w:tcPr>
            <w:tcW w:w="1024" w:type="pct"/>
            <w:hideMark/>
          </w:tcPr>
          <w:p w14:paraId="3DB205C7" w14:textId="77777777" w:rsidR="00CA655E" w:rsidRPr="00CA655E" w:rsidRDefault="00CF133A" w:rsidP="00FF5F49">
            <w:pPr>
              <w:spacing w:line="360" w:lineRule="auto"/>
              <w:jc w:val="both"/>
              <w:rPr>
                <w:rFonts w:ascii="Book Antiqua" w:eastAsia="DengXian" w:hAnsi="Book Antiqua" w:cs="SimSun"/>
              </w:rPr>
            </w:pPr>
            <w:r>
              <w:rPr>
                <w:rFonts w:ascii="Book Antiqua" w:hAnsi="Book Antiqua" w:hint="eastAsia"/>
                <w:lang w:eastAsia="zh-CN"/>
              </w:rPr>
              <w:t>P</w:t>
            </w:r>
            <w:r w:rsidR="00CA655E" w:rsidRPr="00CA655E">
              <w:rPr>
                <w:rFonts w:ascii="Book Antiqua" w:hAnsi="Book Antiqua"/>
              </w:rPr>
              <w:t xml:space="preserve">romoted angiogenic </w:t>
            </w:r>
          </w:p>
        </w:tc>
        <w:tc>
          <w:tcPr>
            <w:tcW w:w="583" w:type="pct"/>
            <w:hideMark/>
          </w:tcPr>
          <w:p w14:paraId="71948658" w14:textId="77777777" w:rsidR="00CA655E" w:rsidRPr="00CA655E" w:rsidRDefault="001426F0" w:rsidP="00FF5F49">
            <w:pPr>
              <w:spacing w:line="360" w:lineRule="auto"/>
              <w:jc w:val="both"/>
              <w:rPr>
                <w:rFonts w:ascii="Book Antiqua" w:eastAsia="DengXian" w:hAnsi="Book Antiqua" w:cs="SimSun"/>
              </w:rPr>
            </w:pPr>
            <w:r>
              <w:rPr>
                <w:rFonts w:ascii="Book Antiqua" w:hAnsi="Book Antiqua" w:hint="eastAsia"/>
                <w:lang w:eastAsia="zh-CN"/>
              </w:rPr>
              <w:t>R</w:t>
            </w:r>
            <w:r w:rsidR="00CA655E" w:rsidRPr="00CA655E">
              <w:rPr>
                <w:rFonts w:ascii="Book Antiqua" w:hAnsi="Book Antiqua"/>
              </w:rPr>
              <w:t>ats</w:t>
            </w:r>
          </w:p>
        </w:tc>
        <w:tc>
          <w:tcPr>
            <w:tcW w:w="382" w:type="pct"/>
            <w:hideMark/>
          </w:tcPr>
          <w:p w14:paraId="69F2E31D"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vertAlign w:val="superscript"/>
              </w:rPr>
              <w:t>[125]</w:t>
            </w:r>
          </w:p>
        </w:tc>
      </w:tr>
      <w:tr w:rsidR="00EA60EF" w:rsidRPr="00CA655E" w14:paraId="6D8A8D7C" w14:textId="77777777" w:rsidTr="00EB33D9">
        <w:trPr>
          <w:trHeight w:val="380"/>
        </w:trPr>
        <w:tc>
          <w:tcPr>
            <w:tcW w:w="706" w:type="pct"/>
            <w:hideMark/>
          </w:tcPr>
          <w:p w14:paraId="6089A613"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lastRenderedPageBreak/>
              <w:t>BMSC</w:t>
            </w:r>
          </w:p>
        </w:tc>
        <w:tc>
          <w:tcPr>
            <w:tcW w:w="962" w:type="pct"/>
            <w:hideMark/>
          </w:tcPr>
          <w:p w14:paraId="1BB509BC"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miR-21-5p</w:t>
            </w:r>
          </w:p>
        </w:tc>
        <w:tc>
          <w:tcPr>
            <w:tcW w:w="768" w:type="pct"/>
            <w:hideMark/>
          </w:tcPr>
          <w:p w14:paraId="0B433B2E" w14:textId="77777777" w:rsidR="00CA655E" w:rsidRPr="00CA655E" w:rsidRDefault="00CA655E" w:rsidP="00FF5F49">
            <w:pPr>
              <w:spacing w:line="360" w:lineRule="auto"/>
              <w:jc w:val="both"/>
              <w:rPr>
                <w:rFonts w:ascii="Book Antiqua" w:eastAsia="DengXian" w:hAnsi="Book Antiqua" w:cs="SimSun"/>
                <w:lang w:eastAsia="zh-CN"/>
              </w:rPr>
            </w:pPr>
            <w:r w:rsidRPr="00CA655E">
              <w:rPr>
                <w:rFonts w:ascii="Book Antiqua" w:hAnsi="Book Antiqua"/>
              </w:rPr>
              <w:t>SPRY2</w:t>
            </w:r>
          </w:p>
        </w:tc>
        <w:tc>
          <w:tcPr>
            <w:tcW w:w="575" w:type="pct"/>
            <w:hideMark/>
          </w:tcPr>
          <w:p w14:paraId="2D420AEF" w14:textId="77777777" w:rsidR="00CA655E" w:rsidRPr="00CA655E" w:rsidRDefault="001426F0" w:rsidP="00FF5F49">
            <w:pPr>
              <w:spacing w:line="360" w:lineRule="auto"/>
              <w:jc w:val="both"/>
              <w:rPr>
                <w:rFonts w:ascii="Book Antiqua" w:eastAsia="DengXian" w:hAnsi="Book Antiqua" w:cs="SimSun"/>
              </w:rPr>
            </w:pPr>
            <w:r>
              <w:rPr>
                <w:rFonts w:ascii="Book Antiqua" w:hAnsi="Book Antiqua" w:hint="eastAsia"/>
                <w:lang w:eastAsia="zh-CN"/>
              </w:rPr>
              <w:t>D</w:t>
            </w:r>
            <w:r w:rsidR="00CA655E" w:rsidRPr="00CA655E">
              <w:rPr>
                <w:rFonts w:ascii="Book Antiqua" w:hAnsi="Book Antiqua"/>
              </w:rPr>
              <w:t>own</w:t>
            </w:r>
          </w:p>
        </w:tc>
        <w:tc>
          <w:tcPr>
            <w:tcW w:w="1024" w:type="pct"/>
            <w:hideMark/>
          </w:tcPr>
          <w:p w14:paraId="59AA47A4" w14:textId="77777777" w:rsidR="00CA655E" w:rsidRPr="00CA655E" w:rsidRDefault="001426F0" w:rsidP="00FF5F49">
            <w:pPr>
              <w:spacing w:line="360" w:lineRule="auto"/>
              <w:jc w:val="both"/>
              <w:rPr>
                <w:rFonts w:ascii="Book Antiqua" w:eastAsia="DengXian" w:hAnsi="Book Antiqua" w:cs="SimSun"/>
              </w:rPr>
            </w:pPr>
            <w:r>
              <w:rPr>
                <w:rFonts w:ascii="Book Antiqua" w:hAnsi="Book Antiqua" w:hint="eastAsia"/>
                <w:lang w:eastAsia="zh-CN"/>
              </w:rPr>
              <w:t>P</w:t>
            </w:r>
            <w:r w:rsidR="00CA655E" w:rsidRPr="00CA655E">
              <w:rPr>
                <w:rFonts w:ascii="Book Antiqua" w:hAnsi="Book Antiqua"/>
              </w:rPr>
              <w:t xml:space="preserve">romoted angiogenic </w:t>
            </w:r>
          </w:p>
        </w:tc>
        <w:tc>
          <w:tcPr>
            <w:tcW w:w="583" w:type="pct"/>
            <w:hideMark/>
          </w:tcPr>
          <w:p w14:paraId="748B5017" w14:textId="77777777" w:rsidR="00CA655E" w:rsidRPr="00CA655E" w:rsidRDefault="00314A41" w:rsidP="00FF5F49">
            <w:pPr>
              <w:spacing w:line="360" w:lineRule="auto"/>
              <w:jc w:val="both"/>
              <w:rPr>
                <w:rFonts w:ascii="Book Antiqua" w:eastAsia="DengXian" w:hAnsi="Book Antiqua" w:cs="SimSun"/>
              </w:rPr>
            </w:pPr>
            <w:r>
              <w:rPr>
                <w:rFonts w:ascii="Book Antiqua" w:hAnsi="Book Antiqua" w:hint="eastAsia"/>
                <w:lang w:eastAsia="zh-CN"/>
              </w:rPr>
              <w:t>R</w:t>
            </w:r>
            <w:r w:rsidR="00CA655E" w:rsidRPr="00CA655E">
              <w:rPr>
                <w:rFonts w:ascii="Book Antiqua" w:hAnsi="Book Antiqua"/>
              </w:rPr>
              <w:t>ats</w:t>
            </w:r>
          </w:p>
        </w:tc>
        <w:tc>
          <w:tcPr>
            <w:tcW w:w="382" w:type="pct"/>
            <w:hideMark/>
          </w:tcPr>
          <w:p w14:paraId="1F8C89AE"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vertAlign w:val="superscript"/>
              </w:rPr>
              <w:t>[138]</w:t>
            </w:r>
          </w:p>
        </w:tc>
      </w:tr>
      <w:tr w:rsidR="00EA60EF" w:rsidRPr="00CA655E" w14:paraId="1F7E6C7A" w14:textId="77777777" w:rsidTr="00EB33D9">
        <w:trPr>
          <w:trHeight w:val="380"/>
        </w:trPr>
        <w:tc>
          <w:tcPr>
            <w:tcW w:w="706" w:type="pct"/>
            <w:hideMark/>
          </w:tcPr>
          <w:p w14:paraId="7762AD81"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SHED</w:t>
            </w:r>
          </w:p>
        </w:tc>
        <w:tc>
          <w:tcPr>
            <w:tcW w:w="962" w:type="pct"/>
            <w:hideMark/>
          </w:tcPr>
          <w:p w14:paraId="1FA71797"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rPr>
              <w:t>miR-26a</w:t>
            </w:r>
          </w:p>
        </w:tc>
        <w:tc>
          <w:tcPr>
            <w:tcW w:w="768" w:type="pct"/>
            <w:hideMark/>
          </w:tcPr>
          <w:p w14:paraId="6840BAB8" w14:textId="77777777" w:rsidR="00CA655E" w:rsidRPr="00CA655E" w:rsidRDefault="00CA655E" w:rsidP="00FF5F49">
            <w:pPr>
              <w:spacing w:line="360" w:lineRule="auto"/>
              <w:jc w:val="both"/>
              <w:rPr>
                <w:rFonts w:ascii="Book Antiqua" w:eastAsia="DengXian" w:hAnsi="Book Antiqua" w:cs="SimSun"/>
                <w:lang w:eastAsia="zh-CN"/>
              </w:rPr>
            </w:pPr>
            <w:r w:rsidRPr="00CA655E">
              <w:rPr>
                <w:rFonts w:ascii="Book Antiqua" w:hAnsi="Book Antiqua"/>
              </w:rPr>
              <w:t>TGF-β/SMAD2/3</w:t>
            </w:r>
          </w:p>
        </w:tc>
        <w:tc>
          <w:tcPr>
            <w:tcW w:w="575" w:type="pct"/>
            <w:hideMark/>
          </w:tcPr>
          <w:p w14:paraId="16480DE5" w14:textId="77777777" w:rsidR="00CA655E" w:rsidRPr="00CA655E" w:rsidRDefault="001426F0" w:rsidP="00FF5F49">
            <w:pPr>
              <w:spacing w:line="360" w:lineRule="auto"/>
              <w:jc w:val="both"/>
              <w:rPr>
                <w:rFonts w:ascii="Book Antiqua" w:eastAsia="DengXian" w:hAnsi="Book Antiqua" w:cs="SimSun"/>
              </w:rPr>
            </w:pPr>
            <w:r>
              <w:rPr>
                <w:rFonts w:ascii="Book Antiqua" w:hAnsi="Book Antiqua" w:hint="eastAsia"/>
                <w:lang w:eastAsia="zh-CN"/>
              </w:rPr>
              <w:t>U</w:t>
            </w:r>
            <w:r w:rsidR="00CA655E" w:rsidRPr="00CA655E">
              <w:rPr>
                <w:rFonts w:ascii="Book Antiqua" w:hAnsi="Book Antiqua"/>
              </w:rPr>
              <w:t>p</w:t>
            </w:r>
          </w:p>
        </w:tc>
        <w:tc>
          <w:tcPr>
            <w:tcW w:w="1024" w:type="pct"/>
            <w:hideMark/>
          </w:tcPr>
          <w:p w14:paraId="6549D6FE" w14:textId="77777777" w:rsidR="00CA655E" w:rsidRPr="00CA655E" w:rsidRDefault="001426F0" w:rsidP="00FF5F49">
            <w:pPr>
              <w:spacing w:line="360" w:lineRule="auto"/>
              <w:jc w:val="both"/>
              <w:rPr>
                <w:rFonts w:ascii="Book Antiqua" w:eastAsia="DengXian" w:hAnsi="Book Antiqua" w:cs="SimSun"/>
              </w:rPr>
            </w:pPr>
            <w:r>
              <w:rPr>
                <w:rFonts w:ascii="Book Antiqua" w:hAnsi="Book Antiqua" w:hint="eastAsia"/>
                <w:lang w:eastAsia="zh-CN"/>
              </w:rPr>
              <w:t>P</w:t>
            </w:r>
            <w:r w:rsidR="00CA655E" w:rsidRPr="00CA655E">
              <w:rPr>
                <w:rFonts w:ascii="Book Antiqua" w:hAnsi="Book Antiqua"/>
              </w:rPr>
              <w:t xml:space="preserve">romoted angiogenic </w:t>
            </w:r>
          </w:p>
        </w:tc>
        <w:tc>
          <w:tcPr>
            <w:tcW w:w="583" w:type="pct"/>
            <w:hideMark/>
          </w:tcPr>
          <w:p w14:paraId="5CC9AF14" w14:textId="77777777" w:rsidR="00CA655E" w:rsidRPr="00CA655E" w:rsidRDefault="00314A41" w:rsidP="00FF5F49">
            <w:pPr>
              <w:spacing w:line="360" w:lineRule="auto"/>
              <w:jc w:val="both"/>
              <w:rPr>
                <w:rFonts w:ascii="Book Antiqua" w:eastAsia="DengXian" w:hAnsi="Book Antiqua" w:cs="SimSun"/>
              </w:rPr>
            </w:pPr>
            <w:r>
              <w:rPr>
                <w:rFonts w:ascii="Book Antiqua" w:hAnsi="Book Antiqua" w:hint="eastAsia"/>
                <w:lang w:eastAsia="zh-CN"/>
              </w:rPr>
              <w:t>M</w:t>
            </w:r>
            <w:r w:rsidR="00CA655E" w:rsidRPr="00CA655E">
              <w:rPr>
                <w:rFonts w:ascii="Book Antiqua" w:hAnsi="Book Antiqua"/>
              </w:rPr>
              <w:t>ice</w:t>
            </w:r>
          </w:p>
        </w:tc>
        <w:tc>
          <w:tcPr>
            <w:tcW w:w="382" w:type="pct"/>
            <w:hideMark/>
          </w:tcPr>
          <w:p w14:paraId="404E862E" w14:textId="77777777" w:rsidR="00CA655E" w:rsidRPr="00CA655E" w:rsidRDefault="00CA655E" w:rsidP="00FF5F49">
            <w:pPr>
              <w:spacing w:line="360" w:lineRule="auto"/>
              <w:jc w:val="both"/>
              <w:rPr>
                <w:rFonts w:ascii="Book Antiqua" w:eastAsia="DengXian" w:hAnsi="Book Antiqua" w:cs="SimSun"/>
              </w:rPr>
            </w:pPr>
            <w:r w:rsidRPr="00CA655E">
              <w:rPr>
                <w:rFonts w:ascii="Book Antiqua" w:hAnsi="Book Antiqua"/>
                <w:vertAlign w:val="superscript"/>
              </w:rPr>
              <w:t>[131]</w:t>
            </w:r>
          </w:p>
        </w:tc>
      </w:tr>
    </w:tbl>
    <w:p w14:paraId="50144F06" w14:textId="77777777" w:rsidR="00CA655E" w:rsidRPr="00CA655E" w:rsidRDefault="00D40FB6" w:rsidP="00CA655E">
      <w:pPr>
        <w:spacing w:line="360" w:lineRule="auto"/>
        <w:jc w:val="both"/>
        <w:rPr>
          <w:rFonts w:ascii="Book Antiqua" w:hAnsi="Book Antiqua"/>
        </w:rPr>
      </w:pPr>
      <w:r w:rsidRPr="00CA655E">
        <w:rPr>
          <w:rFonts w:ascii="Book Antiqua" w:hAnsi="Book Antiqua"/>
        </w:rPr>
        <w:t>BMSC</w:t>
      </w:r>
      <w:r>
        <w:rPr>
          <w:rFonts w:ascii="Book Antiqua" w:hAnsi="Book Antiqua" w:hint="eastAsia"/>
          <w:lang w:eastAsia="zh-CN"/>
        </w:rPr>
        <w:t xml:space="preserve">: </w:t>
      </w:r>
      <w:r w:rsidR="00150D68" w:rsidRPr="00CA655E">
        <w:rPr>
          <w:rFonts w:ascii="Book Antiqua" w:eastAsia="Book Antiqua" w:hAnsi="Book Antiqua" w:cs="Book Antiqua"/>
          <w:color w:val="000000"/>
        </w:rPr>
        <w:t>Bone mesenchymal stem cell</w:t>
      </w:r>
      <w:r>
        <w:rPr>
          <w:rFonts w:ascii="Book Antiqua" w:hAnsi="Book Antiqua" w:hint="eastAsia"/>
          <w:lang w:eastAsia="zh-CN"/>
        </w:rPr>
        <w:t xml:space="preserve">; </w:t>
      </w:r>
      <w:r w:rsidRPr="00CA655E">
        <w:rPr>
          <w:rFonts w:ascii="Book Antiqua" w:hAnsi="Book Antiqua"/>
        </w:rPr>
        <w:t>HRMEC</w:t>
      </w:r>
      <w:r>
        <w:rPr>
          <w:rFonts w:ascii="Book Antiqua" w:hAnsi="Book Antiqua" w:hint="eastAsia"/>
          <w:lang w:eastAsia="zh-CN"/>
        </w:rPr>
        <w:t xml:space="preserve">: </w:t>
      </w:r>
      <w:r w:rsidR="00150D68" w:rsidRPr="00CA655E">
        <w:rPr>
          <w:rFonts w:ascii="Book Antiqua" w:eastAsia="Book Antiqua" w:hAnsi="Book Antiqua" w:cs="Book Antiqua"/>
          <w:color w:val="000000"/>
        </w:rPr>
        <w:t>Human retinal microvascular endothelial cells</w:t>
      </w:r>
      <w:r>
        <w:rPr>
          <w:rFonts w:ascii="Book Antiqua" w:hAnsi="Book Antiqua" w:hint="eastAsia"/>
          <w:lang w:eastAsia="zh-CN"/>
        </w:rPr>
        <w:t xml:space="preserve">; </w:t>
      </w:r>
      <w:r w:rsidR="00D35FA3" w:rsidRPr="00CA655E">
        <w:rPr>
          <w:rFonts w:ascii="Book Antiqua" w:hAnsi="Book Antiqua"/>
        </w:rPr>
        <w:t>BMMSC</w:t>
      </w:r>
      <w:r w:rsidR="00D35FA3">
        <w:rPr>
          <w:rFonts w:ascii="Book Antiqua" w:hAnsi="Book Antiqua" w:hint="eastAsia"/>
        </w:rPr>
        <w:t xml:space="preserve">: </w:t>
      </w:r>
      <w:r w:rsidR="00150D68">
        <w:rPr>
          <w:rFonts w:ascii="Book Antiqua" w:hAnsi="Book Antiqua" w:hint="eastAsia"/>
          <w:lang w:eastAsia="zh-CN"/>
        </w:rPr>
        <w:t>B</w:t>
      </w:r>
      <w:r w:rsidR="00150D68" w:rsidRPr="00150D68">
        <w:rPr>
          <w:rFonts w:ascii="Book Antiqua" w:hAnsi="Book Antiqua"/>
        </w:rPr>
        <w:t>one marrow mesenchymal stem cell</w:t>
      </w:r>
      <w:r w:rsidR="00D35FA3">
        <w:rPr>
          <w:rFonts w:ascii="Book Antiqua" w:hAnsi="Book Antiqua" w:hint="eastAsia"/>
        </w:rPr>
        <w:t xml:space="preserve">; </w:t>
      </w:r>
      <w:r w:rsidR="00D35FA3" w:rsidRPr="00CA655E">
        <w:rPr>
          <w:rFonts w:ascii="Book Antiqua" w:hAnsi="Book Antiqua"/>
        </w:rPr>
        <w:t>ASC</w:t>
      </w:r>
      <w:r w:rsidR="00D35FA3">
        <w:rPr>
          <w:rFonts w:ascii="Book Antiqua" w:hAnsi="Book Antiqua" w:hint="eastAsia"/>
        </w:rPr>
        <w:t xml:space="preserve">: </w:t>
      </w:r>
      <w:r w:rsidR="007E558D" w:rsidRPr="00BB6A29">
        <w:rPr>
          <w:rFonts w:ascii="Book Antiqua" w:hAnsi="Book Antiqua" w:hint="eastAsia"/>
        </w:rPr>
        <w:t>A</w:t>
      </w:r>
      <w:r w:rsidR="007E558D" w:rsidRPr="00BB6A29">
        <w:rPr>
          <w:rFonts w:ascii="Book Antiqua" w:hAnsi="Book Antiqua"/>
        </w:rPr>
        <w:t>typical squamous cell</w:t>
      </w:r>
      <w:r w:rsidR="00D35FA3">
        <w:rPr>
          <w:rFonts w:ascii="Book Antiqua" w:hAnsi="Book Antiqua" w:hint="eastAsia"/>
        </w:rPr>
        <w:t xml:space="preserve">; </w:t>
      </w:r>
      <w:r w:rsidR="00D35FA3" w:rsidRPr="00CA655E">
        <w:rPr>
          <w:rFonts w:ascii="Book Antiqua" w:hAnsi="Book Antiqua"/>
        </w:rPr>
        <w:t>EPC</w:t>
      </w:r>
      <w:r w:rsidR="00D35FA3">
        <w:rPr>
          <w:rFonts w:ascii="Book Antiqua" w:hAnsi="Book Antiqua" w:hint="eastAsia"/>
        </w:rPr>
        <w:t xml:space="preserve">: </w:t>
      </w:r>
      <w:r w:rsidR="00E27B8D" w:rsidRPr="00CA655E">
        <w:rPr>
          <w:rFonts w:ascii="Book Antiqua" w:eastAsia="Book Antiqua" w:hAnsi="Book Antiqua" w:cs="Book Antiqua"/>
          <w:color w:val="000000"/>
        </w:rPr>
        <w:t>Endothelial progenitor cell</w:t>
      </w:r>
      <w:r w:rsidR="00D35FA3">
        <w:rPr>
          <w:rFonts w:ascii="Book Antiqua" w:hAnsi="Book Antiqua" w:hint="eastAsia"/>
        </w:rPr>
        <w:t xml:space="preserve">; </w:t>
      </w:r>
      <w:r w:rsidR="00D35FA3" w:rsidRPr="00CA655E">
        <w:rPr>
          <w:rFonts w:ascii="Book Antiqua" w:hAnsi="Book Antiqua"/>
        </w:rPr>
        <w:t>ADSC</w:t>
      </w:r>
      <w:r w:rsidR="00D35FA3">
        <w:rPr>
          <w:rFonts w:ascii="Book Antiqua" w:hAnsi="Book Antiqua" w:hint="eastAsia"/>
        </w:rPr>
        <w:t xml:space="preserve">: </w:t>
      </w:r>
      <w:r w:rsidR="00717D46" w:rsidRPr="00CA655E">
        <w:rPr>
          <w:rFonts w:ascii="Book Antiqua" w:eastAsia="Book Antiqua" w:hAnsi="Book Antiqua" w:cs="Book Antiqua"/>
          <w:color w:val="000000"/>
        </w:rPr>
        <w:t>Adipose</w:t>
      </w:r>
      <w:r w:rsidR="00717D46" w:rsidRPr="00150D68">
        <w:rPr>
          <w:rFonts w:ascii="Book Antiqua" w:hAnsi="Book Antiqua"/>
        </w:rPr>
        <w:t>-</w:t>
      </w:r>
      <w:r w:rsidR="00717D46" w:rsidRPr="00CA655E">
        <w:rPr>
          <w:rFonts w:ascii="Book Antiqua" w:eastAsia="Book Antiqua" w:hAnsi="Book Antiqua" w:cs="Book Antiqua"/>
          <w:color w:val="000000"/>
        </w:rPr>
        <w:t>derived stem cell</w:t>
      </w:r>
      <w:r w:rsidR="00D35FA3">
        <w:rPr>
          <w:rFonts w:ascii="Book Antiqua" w:hAnsi="Book Antiqua" w:hint="eastAsia"/>
        </w:rPr>
        <w:t xml:space="preserve">; </w:t>
      </w:r>
      <w:r w:rsidR="00D35FA3" w:rsidRPr="00CA655E">
        <w:rPr>
          <w:rFonts w:ascii="Book Antiqua" w:hAnsi="Book Antiqua"/>
        </w:rPr>
        <w:t>HASC</w:t>
      </w:r>
      <w:r w:rsidR="00D35FA3">
        <w:rPr>
          <w:rFonts w:ascii="Book Antiqua" w:hAnsi="Book Antiqua" w:hint="eastAsia"/>
        </w:rPr>
        <w:t xml:space="preserve">: </w:t>
      </w:r>
      <w:r w:rsidR="00BB6A29" w:rsidRPr="00BB6A29">
        <w:rPr>
          <w:rFonts w:ascii="Book Antiqua" w:hAnsi="Book Antiqua" w:hint="eastAsia"/>
        </w:rPr>
        <w:t>H</w:t>
      </w:r>
      <w:r w:rsidR="00B12280" w:rsidRPr="00BB6A29">
        <w:rPr>
          <w:rFonts w:ascii="Book Antiqua" w:hAnsi="Book Antiqua"/>
        </w:rPr>
        <w:t>uman adipose-derived stem cell</w:t>
      </w:r>
      <w:r w:rsidR="00D35FA3">
        <w:rPr>
          <w:rFonts w:ascii="Book Antiqua" w:hAnsi="Book Antiqua" w:hint="eastAsia"/>
        </w:rPr>
        <w:t xml:space="preserve">; </w:t>
      </w:r>
      <w:r w:rsidR="00D35FA3" w:rsidRPr="00150D68">
        <w:rPr>
          <w:rFonts w:ascii="Book Antiqua" w:hAnsi="Book Antiqua" w:hint="eastAsia"/>
        </w:rPr>
        <w:t xml:space="preserve">N/A: </w:t>
      </w:r>
      <w:r w:rsidR="0017228E">
        <w:rPr>
          <w:rFonts w:ascii="Book Antiqua" w:hAnsi="Book Antiqua" w:hint="eastAsia"/>
          <w:lang w:eastAsia="zh-CN"/>
        </w:rPr>
        <w:t>No animal</w:t>
      </w:r>
      <w:r w:rsidR="00D35FA3" w:rsidRPr="00150D68">
        <w:rPr>
          <w:rFonts w:ascii="Book Antiqua" w:hAnsi="Book Antiqua" w:hint="eastAsia"/>
        </w:rPr>
        <w:t xml:space="preserve">; </w:t>
      </w:r>
      <w:r w:rsidR="00D35FA3" w:rsidRPr="00CA655E">
        <w:rPr>
          <w:rFonts w:ascii="Book Antiqua" w:hAnsi="Book Antiqua"/>
        </w:rPr>
        <w:t>MM</w:t>
      </w:r>
      <w:r w:rsidR="00D35FA3">
        <w:rPr>
          <w:rFonts w:ascii="Book Antiqua" w:hAnsi="Book Antiqua" w:hint="eastAsia"/>
        </w:rPr>
        <w:t xml:space="preserve">: </w:t>
      </w:r>
      <w:r w:rsidR="00BB70E6">
        <w:rPr>
          <w:rFonts w:ascii="Book Antiqua" w:hAnsi="Book Antiqua" w:cs="Book Antiqua" w:hint="eastAsia"/>
          <w:color w:val="000000"/>
          <w:lang w:eastAsia="zh-CN"/>
        </w:rPr>
        <w:t>M</w:t>
      </w:r>
      <w:r w:rsidR="008A7116" w:rsidRPr="00CA655E">
        <w:rPr>
          <w:rFonts w:ascii="Book Antiqua" w:eastAsia="Book Antiqua" w:hAnsi="Book Antiqua" w:cs="Book Antiqua"/>
          <w:color w:val="000000"/>
        </w:rPr>
        <w:t>ultiple myeloma</w:t>
      </w:r>
      <w:r w:rsidR="00D35FA3">
        <w:rPr>
          <w:rFonts w:ascii="Book Antiqua" w:hAnsi="Book Antiqua" w:hint="eastAsia"/>
        </w:rPr>
        <w:t>.</w:t>
      </w:r>
    </w:p>
    <w:sectPr w:rsidR="00CA655E" w:rsidRPr="00CA65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9ADC" w14:textId="77777777" w:rsidR="00405910" w:rsidRDefault="00405910" w:rsidP="00983FB3">
      <w:r>
        <w:separator/>
      </w:r>
    </w:p>
  </w:endnote>
  <w:endnote w:type="continuationSeparator" w:id="0">
    <w:p w14:paraId="1303BB2E" w14:textId="77777777" w:rsidR="00405910" w:rsidRDefault="00405910" w:rsidP="0098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NSimSun">
    <w:altName w:val="新宋体"/>
    <w:panose1 w:val="02010609030101010101"/>
    <w:charset w:val="86"/>
    <w:family w:val="modern"/>
    <w:pitch w:val="fixed"/>
    <w:sig w:usb0="0000028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27740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81AAF8E" w14:textId="77777777" w:rsidR="00983FB3" w:rsidRPr="00983FB3" w:rsidRDefault="00983FB3">
            <w:pPr>
              <w:pStyle w:val="a5"/>
              <w:jc w:val="right"/>
              <w:rPr>
                <w:rFonts w:ascii="Book Antiqua" w:hAnsi="Book Antiqua"/>
                <w:sz w:val="24"/>
                <w:szCs w:val="24"/>
              </w:rPr>
            </w:pPr>
            <w:r>
              <w:rPr>
                <w:lang w:val="zh-CN" w:eastAsia="zh-CN"/>
              </w:rPr>
              <w:t xml:space="preserve"> </w:t>
            </w:r>
            <w:r w:rsidRPr="00983FB3">
              <w:rPr>
                <w:rFonts w:ascii="Book Antiqua" w:hAnsi="Book Antiqua"/>
                <w:b/>
                <w:bCs/>
                <w:sz w:val="24"/>
                <w:szCs w:val="24"/>
              </w:rPr>
              <w:fldChar w:fldCharType="begin"/>
            </w:r>
            <w:r w:rsidRPr="00983FB3">
              <w:rPr>
                <w:rFonts w:ascii="Book Antiqua" w:hAnsi="Book Antiqua"/>
                <w:b/>
                <w:bCs/>
                <w:sz w:val="24"/>
                <w:szCs w:val="24"/>
              </w:rPr>
              <w:instrText>PAGE</w:instrText>
            </w:r>
            <w:r w:rsidRPr="00983FB3">
              <w:rPr>
                <w:rFonts w:ascii="Book Antiqua" w:hAnsi="Book Antiqua"/>
                <w:b/>
                <w:bCs/>
                <w:sz w:val="24"/>
                <w:szCs w:val="24"/>
              </w:rPr>
              <w:fldChar w:fldCharType="separate"/>
            </w:r>
            <w:r w:rsidR="00DA4C7F">
              <w:rPr>
                <w:rFonts w:ascii="Book Antiqua" w:hAnsi="Book Antiqua"/>
                <w:b/>
                <w:bCs/>
                <w:noProof/>
                <w:sz w:val="24"/>
                <w:szCs w:val="24"/>
              </w:rPr>
              <w:t>17</w:t>
            </w:r>
            <w:r w:rsidRPr="00983FB3">
              <w:rPr>
                <w:rFonts w:ascii="Book Antiqua" w:hAnsi="Book Antiqua"/>
                <w:b/>
                <w:bCs/>
                <w:sz w:val="24"/>
                <w:szCs w:val="24"/>
              </w:rPr>
              <w:fldChar w:fldCharType="end"/>
            </w:r>
            <w:r w:rsidRPr="00983FB3">
              <w:rPr>
                <w:rFonts w:ascii="Book Antiqua" w:hAnsi="Book Antiqua"/>
                <w:sz w:val="24"/>
                <w:szCs w:val="24"/>
                <w:lang w:val="zh-CN" w:eastAsia="zh-CN"/>
              </w:rPr>
              <w:t xml:space="preserve"> / </w:t>
            </w:r>
            <w:r w:rsidRPr="00983FB3">
              <w:rPr>
                <w:rFonts w:ascii="Book Antiqua" w:hAnsi="Book Antiqua"/>
                <w:b/>
                <w:bCs/>
                <w:sz w:val="24"/>
                <w:szCs w:val="24"/>
              </w:rPr>
              <w:fldChar w:fldCharType="begin"/>
            </w:r>
            <w:r w:rsidRPr="00983FB3">
              <w:rPr>
                <w:rFonts w:ascii="Book Antiqua" w:hAnsi="Book Antiqua"/>
                <w:b/>
                <w:bCs/>
                <w:sz w:val="24"/>
                <w:szCs w:val="24"/>
              </w:rPr>
              <w:instrText>NUMPAGES</w:instrText>
            </w:r>
            <w:r w:rsidRPr="00983FB3">
              <w:rPr>
                <w:rFonts w:ascii="Book Antiqua" w:hAnsi="Book Antiqua"/>
                <w:b/>
                <w:bCs/>
                <w:sz w:val="24"/>
                <w:szCs w:val="24"/>
              </w:rPr>
              <w:fldChar w:fldCharType="separate"/>
            </w:r>
            <w:r w:rsidR="00DA4C7F">
              <w:rPr>
                <w:rFonts w:ascii="Book Antiqua" w:hAnsi="Book Antiqua"/>
                <w:b/>
                <w:bCs/>
                <w:noProof/>
                <w:sz w:val="24"/>
                <w:szCs w:val="24"/>
              </w:rPr>
              <w:t>47</w:t>
            </w:r>
            <w:r w:rsidRPr="00983FB3">
              <w:rPr>
                <w:rFonts w:ascii="Book Antiqua" w:hAnsi="Book Antiqua"/>
                <w:b/>
                <w:bCs/>
                <w:sz w:val="24"/>
                <w:szCs w:val="24"/>
              </w:rPr>
              <w:fldChar w:fldCharType="end"/>
            </w:r>
          </w:p>
        </w:sdtContent>
      </w:sdt>
    </w:sdtContent>
  </w:sdt>
  <w:p w14:paraId="02CD9230" w14:textId="77777777" w:rsidR="00983FB3" w:rsidRDefault="00983F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10F3" w14:textId="77777777" w:rsidR="00405910" w:rsidRDefault="00405910" w:rsidP="00983FB3">
      <w:r>
        <w:separator/>
      </w:r>
    </w:p>
  </w:footnote>
  <w:footnote w:type="continuationSeparator" w:id="0">
    <w:p w14:paraId="5A6AA654" w14:textId="77777777" w:rsidR="00405910" w:rsidRDefault="00405910" w:rsidP="00983F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BD0"/>
    <w:rsid w:val="00066BA1"/>
    <w:rsid w:val="00067001"/>
    <w:rsid w:val="00095E95"/>
    <w:rsid w:val="000B1741"/>
    <w:rsid w:val="00115FE3"/>
    <w:rsid w:val="001426F0"/>
    <w:rsid w:val="00150D68"/>
    <w:rsid w:val="0017228E"/>
    <w:rsid w:val="00203439"/>
    <w:rsid w:val="00203CF0"/>
    <w:rsid w:val="0020543C"/>
    <w:rsid w:val="002116CD"/>
    <w:rsid w:val="00211798"/>
    <w:rsid w:val="00216303"/>
    <w:rsid w:val="00223B78"/>
    <w:rsid w:val="002422F7"/>
    <w:rsid w:val="00253DF5"/>
    <w:rsid w:val="002660D9"/>
    <w:rsid w:val="0029682A"/>
    <w:rsid w:val="002D78A5"/>
    <w:rsid w:val="0030204F"/>
    <w:rsid w:val="00314A41"/>
    <w:rsid w:val="00334C0A"/>
    <w:rsid w:val="00347E91"/>
    <w:rsid w:val="00387A26"/>
    <w:rsid w:val="003E71BB"/>
    <w:rsid w:val="003F2CE3"/>
    <w:rsid w:val="00405910"/>
    <w:rsid w:val="004358AA"/>
    <w:rsid w:val="00445D54"/>
    <w:rsid w:val="004503D4"/>
    <w:rsid w:val="00470575"/>
    <w:rsid w:val="00486793"/>
    <w:rsid w:val="00497CC6"/>
    <w:rsid w:val="004D2F5F"/>
    <w:rsid w:val="004D6244"/>
    <w:rsid w:val="004F1B52"/>
    <w:rsid w:val="00506585"/>
    <w:rsid w:val="005206D3"/>
    <w:rsid w:val="00561F08"/>
    <w:rsid w:val="005718F5"/>
    <w:rsid w:val="00597ED4"/>
    <w:rsid w:val="005E2E9A"/>
    <w:rsid w:val="006158B2"/>
    <w:rsid w:val="00634660"/>
    <w:rsid w:val="00643A7C"/>
    <w:rsid w:val="00646B91"/>
    <w:rsid w:val="00677414"/>
    <w:rsid w:val="00717D46"/>
    <w:rsid w:val="00724076"/>
    <w:rsid w:val="00730428"/>
    <w:rsid w:val="0074182B"/>
    <w:rsid w:val="00787CAA"/>
    <w:rsid w:val="007A2816"/>
    <w:rsid w:val="007A36C1"/>
    <w:rsid w:val="007E558D"/>
    <w:rsid w:val="007E5AA1"/>
    <w:rsid w:val="00834A5E"/>
    <w:rsid w:val="0088774B"/>
    <w:rsid w:val="008A7116"/>
    <w:rsid w:val="008B5F37"/>
    <w:rsid w:val="008C3AFD"/>
    <w:rsid w:val="00903767"/>
    <w:rsid w:val="00983FB3"/>
    <w:rsid w:val="009B49EC"/>
    <w:rsid w:val="009D28B1"/>
    <w:rsid w:val="009D4407"/>
    <w:rsid w:val="00A23986"/>
    <w:rsid w:val="00A35A83"/>
    <w:rsid w:val="00A44DF9"/>
    <w:rsid w:val="00A45821"/>
    <w:rsid w:val="00A64F3D"/>
    <w:rsid w:val="00A77B3E"/>
    <w:rsid w:val="00A904FA"/>
    <w:rsid w:val="00AA4D55"/>
    <w:rsid w:val="00AD0E67"/>
    <w:rsid w:val="00B03989"/>
    <w:rsid w:val="00B10CCC"/>
    <w:rsid w:val="00B12280"/>
    <w:rsid w:val="00B30540"/>
    <w:rsid w:val="00B4698F"/>
    <w:rsid w:val="00B92731"/>
    <w:rsid w:val="00BB100B"/>
    <w:rsid w:val="00BB6A29"/>
    <w:rsid w:val="00BB70E6"/>
    <w:rsid w:val="00BD01C8"/>
    <w:rsid w:val="00BD45D0"/>
    <w:rsid w:val="00C0747E"/>
    <w:rsid w:val="00C2694E"/>
    <w:rsid w:val="00C31BF1"/>
    <w:rsid w:val="00C415CC"/>
    <w:rsid w:val="00C86703"/>
    <w:rsid w:val="00CA2A55"/>
    <w:rsid w:val="00CA655E"/>
    <w:rsid w:val="00CB0785"/>
    <w:rsid w:val="00CD07E2"/>
    <w:rsid w:val="00CF133A"/>
    <w:rsid w:val="00D27033"/>
    <w:rsid w:val="00D317AC"/>
    <w:rsid w:val="00D35FA3"/>
    <w:rsid w:val="00D36453"/>
    <w:rsid w:val="00D40FB6"/>
    <w:rsid w:val="00D7784A"/>
    <w:rsid w:val="00D83D50"/>
    <w:rsid w:val="00D85821"/>
    <w:rsid w:val="00DA4C7F"/>
    <w:rsid w:val="00DC2095"/>
    <w:rsid w:val="00DF5C30"/>
    <w:rsid w:val="00E0173E"/>
    <w:rsid w:val="00E27B8D"/>
    <w:rsid w:val="00E45CBE"/>
    <w:rsid w:val="00E508E5"/>
    <w:rsid w:val="00E576A4"/>
    <w:rsid w:val="00E65F47"/>
    <w:rsid w:val="00E703E8"/>
    <w:rsid w:val="00E80C9B"/>
    <w:rsid w:val="00E8281C"/>
    <w:rsid w:val="00EA60EF"/>
    <w:rsid w:val="00EB33D9"/>
    <w:rsid w:val="00EB345B"/>
    <w:rsid w:val="00ED36B6"/>
    <w:rsid w:val="00EE4843"/>
    <w:rsid w:val="00F728C6"/>
    <w:rsid w:val="00F81125"/>
    <w:rsid w:val="00FC6EF5"/>
    <w:rsid w:val="00FE0899"/>
    <w:rsid w:val="00FF5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E775A"/>
  <w15:docId w15:val="{76B02030-EFA2-4B68-AB77-BB2E61FE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3F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3FB3"/>
    <w:rPr>
      <w:sz w:val="18"/>
      <w:szCs w:val="18"/>
    </w:rPr>
  </w:style>
  <w:style w:type="paragraph" w:styleId="a5">
    <w:name w:val="footer"/>
    <w:basedOn w:val="a"/>
    <w:link w:val="a6"/>
    <w:uiPriority w:val="99"/>
    <w:rsid w:val="00983FB3"/>
    <w:pPr>
      <w:tabs>
        <w:tab w:val="center" w:pos="4153"/>
        <w:tab w:val="right" w:pos="8306"/>
      </w:tabs>
      <w:snapToGrid w:val="0"/>
    </w:pPr>
    <w:rPr>
      <w:sz w:val="18"/>
      <w:szCs w:val="18"/>
    </w:rPr>
  </w:style>
  <w:style w:type="character" w:customStyle="1" w:styleId="a6">
    <w:name w:val="页脚 字符"/>
    <w:basedOn w:val="a0"/>
    <w:link w:val="a5"/>
    <w:uiPriority w:val="99"/>
    <w:rsid w:val="00983FB3"/>
    <w:rPr>
      <w:sz w:val="18"/>
      <w:szCs w:val="18"/>
    </w:rPr>
  </w:style>
  <w:style w:type="paragraph" w:styleId="a7">
    <w:name w:val="Balloon Text"/>
    <w:basedOn w:val="a"/>
    <w:link w:val="a8"/>
    <w:rsid w:val="00834A5E"/>
    <w:rPr>
      <w:sz w:val="18"/>
      <w:szCs w:val="18"/>
    </w:rPr>
  </w:style>
  <w:style w:type="character" w:customStyle="1" w:styleId="a8">
    <w:name w:val="批注框文本 字符"/>
    <w:basedOn w:val="a0"/>
    <w:link w:val="a7"/>
    <w:rsid w:val="00834A5E"/>
    <w:rPr>
      <w:sz w:val="18"/>
      <w:szCs w:val="18"/>
    </w:rPr>
  </w:style>
  <w:style w:type="character" w:customStyle="1" w:styleId="apple-converted-space">
    <w:name w:val="apple-converted-space"/>
    <w:basedOn w:val="a0"/>
    <w:rsid w:val="004F1B52"/>
  </w:style>
  <w:style w:type="paragraph" w:styleId="a9">
    <w:name w:val="Revision"/>
    <w:hidden/>
    <w:uiPriority w:val="99"/>
    <w:semiHidden/>
    <w:rsid w:val="007E5A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2355">
      <w:bodyDiv w:val="1"/>
      <w:marLeft w:val="0"/>
      <w:marRight w:val="0"/>
      <w:marTop w:val="0"/>
      <w:marBottom w:val="0"/>
      <w:divBdr>
        <w:top w:val="none" w:sz="0" w:space="0" w:color="auto"/>
        <w:left w:val="none" w:sz="0" w:space="0" w:color="auto"/>
        <w:bottom w:val="none" w:sz="0" w:space="0" w:color="auto"/>
        <w:right w:val="none" w:sz="0" w:space="0" w:color="auto"/>
      </w:divBdr>
    </w:div>
    <w:div w:id="217976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12819</Words>
  <Characters>73072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2022-07-08T03:51:00Z</dcterms:created>
  <dcterms:modified xsi:type="dcterms:W3CDTF">2022-07-08T03:51:00Z</dcterms:modified>
</cp:coreProperties>
</file>