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35B6" w14:textId="77777777" w:rsidR="00A77B3E" w:rsidRDefault="00E709E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12E6E72" w14:textId="77777777" w:rsidR="00A77B3E" w:rsidRDefault="00E709E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76518</w:t>
      </w:r>
    </w:p>
    <w:p w14:paraId="3D4FD179" w14:textId="77777777" w:rsidR="00A77B3E" w:rsidRDefault="00E709E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A23E26E" w14:textId="77777777" w:rsidR="00A77B3E" w:rsidRDefault="00A77B3E">
      <w:pPr>
        <w:spacing w:line="360" w:lineRule="auto"/>
        <w:jc w:val="both"/>
      </w:pPr>
    </w:p>
    <w:p w14:paraId="0DB256C7" w14:textId="77777777" w:rsidR="00A77B3E" w:rsidRDefault="00E709EF">
      <w:pPr>
        <w:spacing w:line="360" w:lineRule="auto"/>
        <w:jc w:val="both"/>
      </w:pPr>
      <w:r>
        <w:rPr>
          <w:rFonts w:ascii="Book Antiqua" w:eastAsia="Book Antiqua" w:hAnsi="Book Antiqua" w:cs="Book Antiqua"/>
          <w:b/>
          <w:color w:val="000000"/>
        </w:rPr>
        <w:t>Comment on “Disease exacerbation is common in inflammatory bowel disease patients treated with immune checkpoint inhibitors for malignancy”</w:t>
      </w:r>
    </w:p>
    <w:p w14:paraId="0E77854A" w14:textId="77777777" w:rsidR="00396912" w:rsidRDefault="00396912" w:rsidP="00E14DC7">
      <w:pPr>
        <w:spacing w:line="360" w:lineRule="auto"/>
        <w:jc w:val="both"/>
        <w:rPr>
          <w:rFonts w:ascii="Book Antiqua" w:eastAsia="Book Antiqua" w:hAnsi="Book Antiqua" w:cs="Book Antiqua"/>
          <w:color w:val="000000"/>
        </w:rPr>
      </w:pPr>
    </w:p>
    <w:p w14:paraId="5E8D8659" w14:textId="7EB9CC7E" w:rsidR="00A77B3E" w:rsidRDefault="00396912" w:rsidP="00E14DC7">
      <w:pPr>
        <w:spacing w:line="360" w:lineRule="auto"/>
        <w:jc w:val="both"/>
      </w:pPr>
      <w:proofErr w:type="spellStart"/>
      <w:r>
        <w:rPr>
          <w:rFonts w:ascii="Book Antiqua" w:eastAsia="Book Antiqua" w:hAnsi="Book Antiqua" w:cs="Book Antiqua"/>
          <w:color w:val="000000"/>
        </w:rPr>
        <w:t>Arg</w:t>
      </w:r>
      <w:r w:rsidRPr="00396912">
        <w:rPr>
          <w:rFonts w:ascii="Book Antiqua" w:eastAsia="Book Antiqua" w:hAnsi="Book Antiqua" w:cs="Book Antiqua"/>
          <w:color w:val="000000"/>
        </w:rPr>
        <w:t>yriou</w:t>
      </w:r>
      <w:proofErr w:type="spellEnd"/>
      <w:r w:rsidRPr="00396912">
        <w:rPr>
          <w:rFonts w:ascii="Book Antiqua" w:eastAsia="Book Antiqua" w:hAnsi="Book Antiqua" w:cs="Book Antiqua"/>
          <w:color w:val="000000"/>
        </w:rPr>
        <w:t xml:space="preserve"> K </w:t>
      </w:r>
      <w:r w:rsidRPr="00396912">
        <w:rPr>
          <w:rFonts w:ascii="Book Antiqua" w:hAnsi="Book Antiqua" w:cs="Book Antiqua"/>
          <w:i/>
          <w:iCs/>
          <w:color w:val="000000"/>
          <w:lang w:eastAsia="zh-CN"/>
        </w:rPr>
        <w:t>et</w:t>
      </w:r>
      <w:r w:rsidRPr="00396912">
        <w:rPr>
          <w:rFonts w:ascii="Book Antiqua" w:eastAsia="Book Antiqua" w:hAnsi="Book Antiqua" w:cs="Book Antiqua"/>
          <w:i/>
          <w:iCs/>
          <w:color w:val="000000"/>
        </w:rPr>
        <w:t xml:space="preserve"> al</w:t>
      </w:r>
      <w:r w:rsidRPr="00396912">
        <w:rPr>
          <w:rFonts w:ascii="Book Antiqua" w:eastAsia="Book Antiqua" w:hAnsi="Book Antiqua" w:cs="Book Antiqua"/>
          <w:color w:val="000000"/>
        </w:rPr>
        <w:t xml:space="preserve">. </w:t>
      </w:r>
      <w:r w:rsidR="00E14DC7">
        <w:rPr>
          <w:rFonts w:ascii="Book Antiqua" w:eastAsia="Book Antiqua" w:hAnsi="Book Antiqua" w:cs="Book Antiqua"/>
          <w:color w:val="000000"/>
        </w:rPr>
        <w:t>Redefining true IBD recurrence during immunotherapy</w:t>
      </w:r>
    </w:p>
    <w:p w14:paraId="7667EEE1" w14:textId="77777777" w:rsidR="00A77B3E" w:rsidRDefault="00A77B3E">
      <w:pPr>
        <w:spacing w:line="360" w:lineRule="auto"/>
        <w:jc w:val="both"/>
      </w:pPr>
    </w:p>
    <w:p w14:paraId="0C4412D2" w14:textId="77777777" w:rsidR="00A77B3E" w:rsidRDefault="00E709EF">
      <w:pPr>
        <w:spacing w:line="360" w:lineRule="auto"/>
        <w:jc w:val="both"/>
      </w:pPr>
      <w:r>
        <w:rPr>
          <w:rFonts w:ascii="Book Antiqua" w:eastAsia="Book Antiqua" w:hAnsi="Book Antiqua" w:cs="Book Antiqua"/>
          <w:color w:val="000000"/>
        </w:rPr>
        <w:t xml:space="preserve">Konstantinos </w:t>
      </w:r>
      <w:proofErr w:type="spellStart"/>
      <w:r>
        <w:rPr>
          <w:rFonts w:ascii="Book Antiqua" w:eastAsia="Book Antiqua" w:hAnsi="Book Antiqua" w:cs="Book Antiqua"/>
          <w:color w:val="000000"/>
        </w:rPr>
        <w:t>Argyriou</w:t>
      </w:r>
      <w:proofErr w:type="spellEnd"/>
      <w:r>
        <w:rPr>
          <w:rFonts w:ascii="Book Antiqua" w:eastAsia="Book Antiqua" w:hAnsi="Book Antiqua" w:cs="Book Antiqua"/>
          <w:color w:val="000000"/>
        </w:rPr>
        <w:t xml:space="preserve">, Athanasios </w:t>
      </w:r>
      <w:proofErr w:type="spellStart"/>
      <w:r>
        <w:rPr>
          <w:rFonts w:ascii="Book Antiqua" w:eastAsia="Book Antiqua" w:hAnsi="Book Antiqua" w:cs="Book Antiqua"/>
          <w:color w:val="000000"/>
        </w:rPr>
        <w:t>Kotsakis</w:t>
      </w:r>
      <w:proofErr w:type="spellEnd"/>
    </w:p>
    <w:p w14:paraId="2A92B71D" w14:textId="77777777" w:rsidR="00A77B3E" w:rsidRDefault="00A77B3E">
      <w:pPr>
        <w:spacing w:line="360" w:lineRule="auto"/>
        <w:jc w:val="both"/>
      </w:pPr>
    </w:p>
    <w:p w14:paraId="5987AF8C" w14:textId="77777777" w:rsidR="00A77B3E" w:rsidRDefault="00E709EF">
      <w:pPr>
        <w:spacing w:line="360" w:lineRule="auto"/>
        <w:jc w:val="both"/>
      </w:pPr>
      <w:r>
        <w:rPr>
          <w:rFonts w:ascii="Book Antiqua" w:eastAsia="Book Antiqua" w:hAnsi="Book Antiqua" w:cs="Book Antiqua"/>
          <w:b/>
          <w:bCs/>
          <w:color w:val="000000"/>
        </w:rPr>
        <w:t xml:space="preserve">Konstantinos </w:t>
      </w:r>
      <w:proofErr w:type="spellStart"/>
      <w:r>
        <w:rPr>
          <w:rFonts w:ascii="Book Antiqua" w:eastAsia="Book Antiqua" w:hAnsi="Book Antiqua" w:cs="Book Antiqua"/>
          <w:b/>
          <w:bCs/>
          <w:color w:val="000000"/>
        </w:rPr>
        <w:t>Argyriou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University Hospital of Larisa, Larisa GR41334, Greece</w:t>
      </w:r>
    </w:p>
    <w:p w14:paraId="456669CC" w14:textId="77777777" w:rsidR="00A77B3E" w:rsidRDefault="00A77B3E">
      <w:pPr>
        <w:spacing w:line="360" w:lineRule="auto"/>
        <w:jc w:val="both"/>
      </w:pPr>
    </w:p>
    <w:p w14:paraId="04F58C15" w14:textId="77777777" w:rsidR="00A77B3E" w:rsidRDefault="00E709EF">
      <w:pPr>
        <w:spacing w:line="360" w:lineRule="auto"/>
        <w:jc w:val="both"/>
      </w:pPr>
      <w:r>
        <w:rPr>
          <w:rFonts w:ascii="Book Antiqua" w:eastAsia="Book Antiqua" w:hAnsi="Book Antiqua" w:cs="Book Antiqua"/>
          <w:b/>
          <w:bCs/>
          <w:color w:val="000000"/>
        </w:rPr>
        <w:t xml:space="preserve">Athanasios </w:t>
      </w:r>
      <w:proofErr w:type="spellStart"/>
      <w:r>
        <w:rPr>
          <w:rFonts w:ascii="Book Antiqua" w:eastAsia="Book Antiqua" w:hAnsi="Book Antiqua" w:cs="Book Antiqua"/>
          <w:b/>
          <w:bCs/>
          <w:color w:val="000000"/>
        </w:rPr>
        <w:t>Kotsakis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Oncology, School of Medicine, University Hospital of Larisa, Larisa GR41334, Greece</w:t>
      </w:r>
    </w:p>
    <w:p w14:paraId="5B0BB45B" w14:textId="77777777" w:rsidR="00A77B3E" w:rsidRDefault="00A77B3E">
      <w:pPr>
        <w:spacing w:line="360" w:lineRule="auto"/>
        <w:jc w:val="both"/>
      </w:pPr>
    </w:p>
    <w:p w14:paraId="6B12DFC5" w14:textId="04BEEF0C" w:rsidR="00A77B3E" w:rsidRDefault="00E709EF">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Argyriou</w:t>
      </w:r>
      <w:proofErr w:type="spellEnd"/>
      <w:r>
        <w:rPr>
          <w:rFonts w:ascii="Book Antiqua" w:eastAsia="Book Antiqua" w:hAnsi="Book Antiqua" w:cs="Book Antiqua"/>
          <w:color w:val="000000"/>
        </w:rPr>
        <w:t xml:space="preserve"> </w:t>
      </w:r>
      <w:r w:rsidR="00647970">
        <w:rPr>
          <w:rFonts w:ascii="Book Antiqua" w:eastAsia="Book Antiqua" w:hAnsi="Book Antiqua" w:cs="Book Antiqua"/>
          <w:color w:val="000000"/>
        </w:rPr>
        <w:t xml:space="preserve">K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Kotsakis</w:t>
      </w:r>
      <w:proofErr w:type="spellEnd"/>
      <w:r>
        <w:rPr>
          <w:rFonts w:ascii="Book Antiqua" w:eastAsia="Book Antiqua" w:hAnsi="Book Antiqua" w:cs="Book Antiqua"/>
          <w:color w:val="000000"/>
        </w:rPr>
        <w:t xml:space="preserve"> </w:t>
      </w:r>
      <w:r w:rsidR="00647970">
        <w:rPr>
          <w:rFonts w:ascii="Book Antiqua" w:eastAsia="Book Antiqua" w:hAnsi="Book Antiqua" w:cs="Book Antiqua"/>
          <w:color w:val="000000"/>
        </w:rPr>
        <w:t xml:space="preserve">A </w:t>
      </w:r>
      <w:r>
        <w:rPr>
          <w:rFonts w:ascii="Book Antiqua" w:eastAsia="Book Antiqua" w:hAnsi="Book Antiqua" w:cs="Book Antiqua"/>
          <w:color w:val="000000"/>
        </w:rPr>
        <w:t xml:space="preserve">designed and performed the </w:t>
      </w:r>
      <w:proofErr w:type="gramStart"/>
      <w:r>
        <w:rPr>
          <w:rFonts w:ascii="Book Antiqua" w:eastAsia="Book Antiqua" w:hAnsi="Book Antiqua" w:cs="Book Antiqua"/>
          <w:color w:val="000000"/>
        </w:rPr>
        <w:t>research;</w:t>
      </w:r>
      <w:proofErr w:type="gramEnd"/>
      <w:r w:rsidR="0064797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Argyriou</w:t>
      </w:r>
      <w:proofErr w:type="spellEnd"/>
      <w:r>
        <w:rPr>
          <w:rFonts w:ascii="Book Antiqua" w:eastAsia="Book Antiqua" w:hAnsi="Book Antiqua" w:cs="Book Antiqua"/>
          <w:color w:val="000000"/>
        </w:rPr>
        <w:t xml:space="preserve"> </w:t>
      </w:r>
      <w:r w:rsidR="00647970">
        <w:rPr>
          <w:rFonts w:ascii="Book Antiqua" w:eastAsia="Book Antiqua" w:hAnsi="Book Antiqua" w:cs="Book Antiqua"/>
          <w:color w:val="000000"/>
        </w:rPr>
        <w:t xml:space="preserve">K </w:t>
      </w:r>
      <w:r>
        <w:rPr>
          <w:rFonts w:ascii="Book Antiqua" w:eastAsia="Book Antiqua" w:hAnsi="Book Antiqua" w:cs="Book Antiqua"/>
          <w:color w:val="000000"/>
        </w:rPr>
        <w:t>wrote this comment;</w:t>
      </w:r>
      <w:r w:rsidR="0064797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Kotsakis</w:t>
      </w:r>
      <w:proofErr w:type="spellEnd"/>
      <w:r w:rsidR="00647970">
        <w:rPr>
          <w:rFonts w:ascii="Book Antiqua" w:eastAsia="Book Antiqua" w:hAnsi="Book Antiqua" w:cs="Book Antiqua"/>
          <w:color w:val="000000"/>
        </w:rPr>
        <w:t xml:space="preserve"> A</w:t>
      </w:r>
      <w:r>
        <w:rPr>
          <w:rFonts w:ascii="Book Antiqua" w:eastAsia="Book Antiqua" w:hAnsi="Book Antiqua" w:cs="Book Antiqua"/>
          <w:color w:val="000000"/>
        </w:rPr>
        <w:t xml:space="preserve"> revised the manuscript.</w:t>
      </w:r>
    </w:p>
    <w:p w14:paraId="4E1F8B2A" w14:textId="77777777" w:rsidR="00A77B3E" w:rsidRDefault="00A77B3E">
      <w:pPr>
        <w:spacing w:line="360" w:lineRule="auto"/>
        <w:jc w:val="both"/>
      </w:pPr>
    </w:p>
    <w:p w14:paraId="2B2ABB2D" w14:textId="77777777" w:rsidR="00A77B3E" w:rsidRDefault="00E709EF">
      <w:pPr>
        <w:spacing w:line="360" w:lineRule="auto"/>
        <w:jc w:val="both"/>
      </w:pPr>
      <w:r>
        <w:rPr>
          <w:rFonts w:ascii="Book Antiqua" w:eastAsia="Book Antiqua" w:hAnsi="Book Antiqua" w:cs="Book Antiqua"/>
          <w:b/>
          <w:bCs/>
          <w:color w:val="000000"/>
        </w:rPr>
        <w:t xml:space="preserve">Corresponding author: Konstantinos </w:t>
      </w:r>
      <w:proofErr w:type="spellStart"/>
      <w:r>
        <w:rPr>
          <w:rFonts w:ascii="Book Antiqua" w:eastAsia="Book Antiqua" w:hAnsi="Book Antiqua" w:cs="Book Antiqua"/>
          <w:b/>
          <w:bCs/>
          <w:color w:val="000000"/>
        </w:rPr>
        <w:t>Argyriou</w:t>
      </w:r>
      <w:proofErr w:type="spellEnd"/>
      <w:r>
        <w:rPr>
          <w:rFonts w:ascii="Book Antiqua" w:eastAsia="Book Antiqua" w:hAnsi="Book Antiqua" w:cs="Book Antiqua"/>
          <w:b/>
          <w:bCs/>
          <w:color w:val="000000"/>
        </w:rPr>
        <w:t xml:space="preserve">, MD, MSc, PhD, Academic Fellow, Consultant Physician-Scientist, </w:t>
      </w:r>
      <w:r>
        <w:rPr>
          <w:rFonts w:ascii="Book Antiqua" w:eastAsia="Book Antiqua" w:hAnsi="Book Antiqua" w:cs="Book Antiqua"/>
          <w:color w:val="000000"/>
        </w:rPr>
        <w:t xml:space="preserve">Department of Gastroenterology, University Hospital of Larisa, </w:t>
      </w:r>
      <w:proofErr w:type="spellStart"/>
      <w:r>
        <w:rPr>
          <w:rFonts w:ascii="Book Antiqua" w:eastAsia="Book Antiqua" w:hAnsi="Book Antiqua" w:cs="Book Antiqua"/>
          <w:color w:val="000000"/>
        </w:rPr>
        <w:t>Mezourlo</w:t>
      </w:r>
      <w:proofErr w:type="spellEnd"/>
      <w:r>
        <w:rPr>
          <w:rFonts w:ascii="Book Antiqua" w:eastAsia="Book Antiqua" w:hAnsi="Book Antiqua" w:cs="Book Antiqua"/>
          <w:color w:val="000000"/>
        </w:rPr>
        <w:t>, Larisa GR41334, Greece. kosnar2@doctors.org.uk</w:t>
      </w:r>
    </w:p>
    <w:p w14:paraId="215B7CEC" w14:textId="77777777" w:rsidR="00A77B3E" w:rsidRDefault="00A77B3E">
      <w:pPr>
        <w:spacing w:line="360" w:lineRule="auto"/>
        <w:jc w:val="both"/>
      </w:pPr>
    </w:p>
    <w:p w14:paraId="4DD43FD4" w14:textId="77777777" w:rsidR="00A77B3E" w:rsidRDefault="00E709E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20, 2022</w:t>
      </w:r>
    </w:p>
    <w:p w14:paraId="62A1768A" w14:textId="44A42898" w:rsidR="00A77B3E" w:rsidRDefault="00E709EF">
      <w:pPr>
        <w:spacing w:line="360" w:lineRule="auto"/>
        <w:jc w:val="both"/>
      </w:pPr>
      <w:r>
        <w:rPr>
          <w:rFonts w:ascii="Book Antiqua" w:eastAsia="Book Antiqua" w:hAnsi="Book Antiqua" w:cs="Book Antiqua"/>
          <w:b/>
          <w:bCs/>
          <w:color w:val="000000"/>
        </w:rPr>
        <w:t xml:space="preserve">Revised: </w:t>
      </w:r>
      <w:r w:rsidR="00647970" w:rsidRPr="00647970">
        <w:rPr>
          <w:rFonts w:ascii="Book Antiqua" w:eastAsia="Book Antiqua" w:hAnsi="Book Antiqua" w:cs="Book Antiqua"/>
          <w:color w:val="000000"/>
        </w:rPr>
        <w:t>M</w:t>
      </w:r>
      <w:r w:rsidR="00647970" w:rsidRPr="00647970">
        <w:rPr>
          <w:rFonts w:ascii="Book Antiqua" w:hAnsi="Book Antiqua" w:cs="Book Antiqua"/>
          <w:color w:val="000000"/>
          <w:lang w:eastAsia="zh-CN"/>
        </w:rPr>
        <w:t>ay</w:t>
      </w:r>
      <w:r w:rsidR="00647970" w:rsidRPr="00647970">
        <w:rPr>
          <w:rFonts w:ascii="Book Antiqua" w:eastAsia="Book Antiqua" w:hAnsi="Book Antiqua" w:cs="Book Antiqua"/>
          <w:color w:val="000000"/>
        </w:rPr>
        <w:t xml:space="preserve"> 20, 2022</w:t>
      </w:r>
    </w:p>
    <w:p w14:paraId="674D73C2" w14:textId="2C49F572" w:rsidR="00A77B3E" w:rsidRDefault="00E709EF">
      <w:pPr>
        <w:spacing w:line="360" w:lineRule="auto"/>
        <w:jc w:val="both"/>
      </w:pPr>
      <w:r>
        <w:rPr>
          <w:rFonts w:ascii="Book Antiqua" w:eastAsia="Book Antiqua" w:hAnsi="Book Antiqua" w:cs="Book Antiqua"/>
          <w:b/>
          <w:bCs/>
          <w:color w:val="000000"/>
        </w:rPr>
        <w:t xml:space="preserve">Accepted: </w:t>
      </w:r>
      <w:ins w:id="0" w:author="Liansheng" w:date="2022-07-11T13:59:00Z">
        <w:r w:rsidR="00736A65" w:rsidRPr="00736A65">
          <w:rPr>
            <w:rFonts w:ascii="Book Antiqua" w:eastAsia="Book Antiqua" w:hAnsi="Book Antiqua" w:cs="Book Antiqua"/>
            <w:b/>
            <w:bCs/>
            <w:color w:val="000000"/>
          </w:rPr>
          <w:t>July 11, 2022</w:t>
        </w:r>
      </w:ins>
    </w:p>
    <w:p w14:paraId="215EBB56" w14:textId="77777777" w:rsidR="00A77B3E" w:rsidRDefault="00E709EF">
      <w:pPr>
        <w:spacing w:line="360" w:lineRule="auto"/>
        <w:jc w:val="both"/>
      </w:pPr>
      <w:r>
        <w:rPr>
          <w:rFonts w:ascii="Book Antiqua" w:eastAsia="Book Antiqua" w:hAnsi="Book Antiqua" w:cs="Book Antiqua"/>
          <w:b/>
          <w:bCs/>
          <w:color w:val="000000"/>
        </w:rPr>
        <w:t xml:space="preserve">Published online: </w:t>
      </w:r>
    </w:p>
    <w:p w14:paraId="4A458E4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96F66C5" w14:textId="77777777" w:rsidR="00A77B3E" w:rsidRDefault="00E709EF">
      <w:pPr>
        <w:spacing w:line="360" w:lineRule="auto"/>
        <w:jc w:val="both"/>
      </w:pPr>
      <w:r>
        <w:rPr>
          <w:rFonts w:ascii="Book Antiqua" w:eastAsia="Book Antiqua" w:hAnsi="Book Antiqua" w:cs="Book Antiqua"/>
          <w:b/>
          <w:color w:val="000000"/>
        </w:rPr>
        <w:lastRenderedPageBreak/>
        <w:t>Abstract</w:t>
      </w:r>
    </w:p>
    <w:p w14:paraId="71C689E0" w14:textId="1283E4C5" w:rsidR="00A77B3E" w:rsidRDefault="00E709EF">
      <w:pPr>
        <w:spacing w:line="360" w:lineRule="auto"/>
        <w:jc w:val="both"/>
      </w:pPr>
      <w:r>
        <w:rPr>
          <w:rFonts w:ascii="Book Antiqua" w:eastAsia="Book Antiqua" w:hAnsi="Book Antiqua" w:cs="Book Antiqua"/>
          <w:color w:val="000000"/>
        </w:rPr>
        <w:t xml:space="preserve">We recently read with interest the original research article entitled "Disease exacerbation is common in inflammatory bowel disease patients treated with immune checkpoint inhibitors for malignancy". The abovementioned article is an observational retrospective cohort study, which could be of </w:t>
      </w:r>
      <w:proofErr w:type="gramStart"/>
      <w:r>
        <w:rPr>
          <w:rFonts w:ascii="Book Antiqua" w:eastAsia="Book Antiqua" w:hAnsi="Book Antiqua" w:cs="Book Antiqua"/>
          <w:color w:val="000000"/>
        </w:rPr>
        <w:t>particular value</w:t>
      </w:r>
      <w:proofErr w:type="gramEnd"/>
      <w:r>
        <w:rPr>
          <w:rFonts w:ascii="Book Antiqua" w:eastAsia="Book Antiqua" w:hAnsi="Book Antiqua" w:cs="Book Antiqua"/>
          <w:color w:val="000000"/>
        </w:rPr>
        <w:t xml:space="preserve"> </w:t>
      </w:r>
      <w:r w:rsidR="00046587">
        <w:rPr>
          <w:rFonts w:ascii="Book Antiqua" w:eastAsia="Book Antiqua" w:hAnsi="Book Antiqua" w:cs="Book Antiqua"/>
          <w:color w:val="000000"/>
        </w:rPr>
        <w:t>for</w:t>
      </w:r>
      <w:r>
        <w:rPr>
          <w:rFonts w:ascii="Book Antiqua" w:eastAsia="Book Antiqua" w:hAnsi="Book Antiqua" w:cs="Book Antiqua"/>
          <w:color w:val="000000"/>
        </w:rPr>
        <w:t xml:space="preserve"> clinicians to understand how immunotherapy affects pre-existing enteral disease in inflammatory bowel disease patients. Although we appreciate the endeavor of Samuel Rubin </w:t>
      </w:r>
      <w:r>
        <w:rPr>
          <w:rFonts w:ascii="Book Antiqua" w:eastAsia="Book Antiqua" w:hAnsi="Book Antiqua" w:cs="Book Antiqua"/>
          <w:i/>
          <w:iCs/>
          <w:color w:val="000000"/>
        </w:rPr>
        <w:t>et al</w:t>
      </w:r>
      <w:r>
        <w:rPr>
          <w:rFonts w:ascii="Book Antiqua" w:eastAsia="Book Antiqua" w:hAnsi="Book Antiqua" w:cs="Book Antiqua"/>
          <w:color w:val="000000"/>
        </w:rPr>
        <w:t>, based on our in-depth analysis, we detected a potential shortcoming in this article; thus, we present our comments in this letter. I</w:t>
      </w:r>
      <w:r w:rsidR="00B83463">
        <w:rPr>
          <w:rFonts w:ascii="Book Antiqua" w:eastAsia="Book Antiqua" w:hAnsi="Book Antiqua" w:cs="Book Antiqua"/>
          <w:color w:val="000000"/>
        </w:rPr>
        <w:t>f</w:t>
      </w:r>
      <w:r>
        <w:rPr>
          <w:rFonts w:ascii="Book Antiqua" w:eastAsia="Book Antiqua" w:hAnsi="Book Antiqua" w:cs="Book Antiqua"/>
          <w:color w:val="000000"/>
        </w:rPr>
        <w:t xml:space="preserve"> the authors contemplate these comments </w:t>
      </w:r>
      <w:r w:rsidR="00B83463">
        <w:rPr>
          <w:rFonts w:ascii="Book Antiqua" w:eastAsia="Book Antiqua" w:hAnsi="Book Antiqua" w:cs="Book Antiqua"/>
          <w:color w:val="000000"/>
        </w:rPr>
        <w:t>o</w:t>
      </w:r>
      <w:r>
        <w:rPr>
          <w:rFonts w:ascii="Book Antiqua" w:eastAsia="Book Antiqua" w:hAnsi="Book Antiqua" w:cs="Book Antiqua"/>
          <w:color w:val="000000"/>
        </w:rPr>
        <w:t>n their relevant research, we believe that their contribution would be considerable for future studies.</w:t>
      </w:r>
    </w:p>
    <w:p w14:paraId="68A44F4F" w14:textId="77777777" w:rsidR="00A77B3E" w:rsidRDefault="00A77B3E">
      <w:pPr>
        <w:spacing w:line="360" w:lineRule="auto"/>
        <w:jc w:val="both"/>
      </w:pPr>
    </w:p>
    <w:p w14:paraId="02836A23" w14:textId="2887AA27" w:rsidR="00A77B3E" w:rsidRDefault="00E709E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Inflammatory bowel disease; Immune-related adverse events; Immune checkpoint inhibitors; Immunotherapy; Malignancy</w:t>
      </w:r>
    </w:p>
    <w:p w14:paraId="068B6B6E" w14:textId="77777777" w:rsidR="00A77B3E" w:rsidRDefault="00A77B3E">
      <w:pPr>
        <w:spacing w:line="360" w:lineRule="auto"/>
        <w:jc w:val="both"/>
      </w:pPr>
    </w:p>
    <w:p w14:paraId="2DA4FC9C" w14:textId="77777777" w:rsidR="00A77B3E" w:rsidRDefault="00E709EF">
      <w:pPr>
        <w:spacing w:line="360" w:lineRule="auto"/>
        <w:jc w:val="both"/>
      </w:pPr>
      <w:proofErr w:type="spellStart"/>
      <w:r>
        <w:rPr>
          <w:rFonts w:ascii="Book Antiqua" w:eastAsia="Book Antiqua" w:hAnsi="Book Antiqua" w:cs="Book Antiqua"/>
          <w:color w:val="000000"/>
        </w:rPr>
        <w:t>Argyriou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Kotsakis</w:t>
      </w:r>
      <w:proofErr w:type="spellEnd"/>
      <w:r>
        <w:rPr>
          <w:rFonts w:ascii="Book Antiqua" w:eastAsia="Book Antiqua" w:hAnsi="Book Antiqua" w:cs="Book Antiqua"/>
          <w:color w:val="000000"/>
        </w:rPr>
        <w:t xml:space="preserve"> A. Comment on “Disease exacerbation is common in inflammatory bowel disease patients treated with immune checkpoint inhibitors for malignancy”.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D7BA622" w14:textId="77777777" w:rsidR="00A77B3E" w:rsidRDefault="00A77B3E">
      <w:pPr>
        <w:spacing w:line="360" w:lineRule="auto"/>
        <w:jc w:val="both"/>
      </w:pPr>
    </w:p>
    <w:p w14:paraId="7BA13D27" w14:textId="44FC16CE" w:rsidR="00A77B3E" w:rsidRDefault="00E709EF">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Immune checkpoint inhibitors (ICIs) have revolutionized cancer treatment </w:t>
      </w:r>
      <w:r w:rsidR="00B83463">
        <w:rPr>
          <w:rFonts w:ascii="Book Antiqua" w:eastAsia="Book Antiqua" w:hAnsi="Book Antiqua" w:cs="Book Antiqua"/>
          <w:color w:val="000000"/>
        </w:rPr>
        <w:t>due</w:t>
      </w:r>
      <w:r>
        <w:rPr>
          <w:rFonts w:ascii="Book Antiqua" w:eastAsia="Book Antiqua" w:hAnsi="Book Antiqua" w:cs="Book Antiqua"/>
          <w:color w:val="000000"/>
        </w:rPr>
        <w:t xml:space="preserve"> to their ability to empower patients’ anti-neoplastic immune response. However, by empowering the immune system, ICIs can trigger off-site inflammation and autoimmunity, raising safety concerns every time these agents are considered for cancer patients with pre-existing autoimmune disorders such as inflammatory bowel disease (IBD). In this article, Samuel Rubin </w:t>
      </w:r>
      <w:r>
        <w:rPr>
          <w:rFonts w:ascii="Book Antiqua" w:eastAsia="Book Antiqua" w:hAnsi="Book Antiqua" w:cs="Book Antiqua"/>
          <w:i/>
          <w:iCs/>
          <w:color w:val="000000"/>
        </w:rPr>
        <w:t>et al</w:t>
      </w:r>
      <w:r>
        <w:rPr>
          <w:rFonts w:ascii="Book Antiqua" w:eastAsia="Book Antiqua" w:hAnsi="Book Antiqua" w:cs="Book Antiqua"/>
          <w:color w:val="000000"/>
        </w:rPr>
        <w:t xml:space="preserve"> investigated how immunotherapy affects pre-existing enteral disease in a cohort of IBD patients on ICIs; however, we detected several limitations that need further consideration. Therefore, we would like to share our views on this interesting study.</w:t>
      </w:r>
    </w:p>
    <w:p w14:paraId="73B3FEB5" w14:textId="77777777" w:rsidR="00A77B3E" w:rsidRDefault="00A77B3E">
      <w:pPr>
        <w:spacing w:line="360" w:lineRule="auto"/>
        <w:jc w:val="both"/>
      </w:pPr>
    </w:p>
    <w:p w14:paraId="5B3F5FD0" w14:textId="77777777" w:rsidR="00A77B3E" w:rsidRDefault="00E709EF">
      <w:pPr>
        <w:spacing w:line="360" w:lineRule="auto"/>
        <w:jc w:val="both"/>
      </w:pPr>
      <w:r>
        <w:rPr>
          <w:rFonts w:ascii="Book Antiqua" w:eastAsia="Book Antiqua" w:hAnsi="Book Antiqua" w:cs="Book Antiqua"/>
          <w:b/>
          <w:caps/>
          <w:color w:val="000000"/>
          <w:u w:val="single"/>
        </w:rPr>
        <w:lastRenderedPageBreak/>
        <w:t>TO THE EDITOR</w:t>
      </w:r>
    </w:p>
    <w:p w14:paraId="50E3306F" w14:textId="3A12BCEE" w:rsidR="00B37E83" w:rsidRDefault="00E709EF">
      <w:pPr>
        <w:spacing w:line="360" w:lineRule="auto"/>
        <w:jc w:val="both"/>
      </w:pPr>
      <w:r>
        <w:rPr>
          <w:rFonts w:ascii="Book Antiqua" w:eastAsia="Book Antiqua" w:hAnsi="Book Antiqua" w:cs="Book Antiqua"/>
          <w:color w:val="000000"/>
        </w:rPr>
        <w:t>We read with great interest the original research article</w:t>
      </w:r>
      <w:r w:rsidR="00B37E83">
        <w:rPr>
          <w:rFonts w:ascii="Book Antiqua" w:eastAsia="Book Antiqua" w:hAnsi="Book Antiqua" w:cs="Book Antiqua"/>
          <w:color w:val="000000"/>
        </w:rPr>
        <w:t xml:space="preserve"> </w:t>
      </w:r>
      <w:r>
        <w:rPr>
          <w:rFonts w:ascii="Book Antiqua" w:eastAsia="Book Antiqua" w:hAnsi="Book Antiqua" w:cs="Book Antiqua"/>
          <w:color w:val="000000"/>
        </w:rPr>
        <w:t xml:space="preserve">“Disease exacerbation is common in inflammatory bowel disease patients treated with immune checkpoint inhibitors for </w:t>
      </w:r>
      <w:proofErr w:type="gramStart"/>
      <w:r>
        <w:rPr>
          <w:rFonts w:ascii="Book Antiqua" w:eastAsia="Book Antiqua" w:hAnsi="Book Antiqua" w:cs="Book Antiqua"/>
          <w:color w:val="000000"/>
        </w:rPr>
        <w:t>malignancy”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this article, Rubin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618BD" w:rsidRPr="002618BD">
        <w:rPr>
          <w:rFonts w:ascii="Book Antiqua" w:eastAsia="SimSun" w:hAnsi="Book Antiqua" w:cs="SimSun"/>
          <w:color w:val="000000"/>
          <w:vertAlign w:val="superscript"/>
          <w:lang w:eastAsia="zh-CN"/>
        </w:rPr>
        <w:t>[</w:t>
      </w:r>
      <w:proofErr w:type="gramEnd"/>
      <w:r w:rsidR="002618BD" w:rsidRPr="002618BD">
        <w:rPr>
          <w:rFonts w:ascii="Book Antiqua" w:eastAsia="SimSun" w:hAnsi="Book Antiqua" w:cs="SimSun"/>
          <w:color w:val="000000"/>
          <w:vertAlign w:val="superscript"/>
          <w:lang w:eastAsia="zh-CN"/>
        </w:rPr>
        <w:t>1]</w:t>
      </w:r>
      <w:r w:rsidRPr="002618BD">
        <w:rPr>
          <w:rFonts w:ascii="Book Antiqua" w:eastAsia="Book Antiqua" w:hAnsi="Book Antiqua" w:cs="Book Antiqua"/>
          <w:color w:val="000000"/>
        </w:rPr>
        <w:t xml:space="preserve"> </w:t>
      </w:r>
      <w:r>
        <w:rPr>
          <w:rFonts w:ascii="Book Antiqua" w:eastAsia="Book Antiqua" w:hAnsi="Book Antiqua" w:cs="Book Antiqua"/>
          <w:color w:val="000000"/>
        </w:rPr>
        <w:t xml:space="preserve">investigated how immunotherapy affects pre-existing enteral disease in patients with cancer and inflammatory bowel </w:t>
      </w:r>
      <w:r w:rsidR="004C6568">
        <w:rPr>
          <w:rFonts w:ascii="Book Antiqua" w:eastAsia="Book Antiqua" w:hAnsi="Book Antiqua" w:cs="Book Antiqua"/>
          <w:color w:val="000000"/>
        </w:rPr>
        <w:t xml:space="preserve">disease </w:t>
      </w:r>
      <w:r>
        <w:rPr>
          <w:rFonts w:ascii="Book Antiqua" w:eastAsia="Book Antiqua" w:hAnsi="Book Antiqua" w:cs="Book Antiqua"/>
          <w:color w:val="000000"/>
        </w:rPr>
        <w:t>(IBD).</w:t>
      </w:r>
      <w:r w:rsidR="00B37E83">
        <w:rPr>
          <w:rFonts w:ascii="Book Antiqua" w:eastAsia="Book Antiqua" w:hAnsi="Book Antiqua" w:cs="Book Antiqua"/>
          <w:color w:val="000000"/>
        </w:rPr>
        <w:t xml:space="preserve"> </w:t>
      </w:r>
      <w:r>
        <w:rPr>
          <w:rFonts w:ascii="Book Antiqua" w:eastAsia="Book Antiqua" w:hAnsi="Book Antiqua" w:cs="Book Antiqua"/>
          <w:color w:val="000000"/>
        </w:rPr>
        <w:t xml:space="preserve">By retrospectively analyzing twenty years of data from cancer patients with pre-existing IBD exposed to immune checkpoint inhibitors (ICIs) at their center, the authors provided an insight into the prevalence of immune-mediated IBD exacerbation and subsequent clinical outcomes. Furthermore, the authors provided a detailed description of their entire cohort’s clinical characteristics aiming to </w:t>
      </w:r>
      <w:r w:rsidR="00B83463">
        <w:rPr>
          <w:rFonts w:ascii="Book Antiqua" w:eastAsia="Book Antiqua" w:hAnsi="Book Antiqua" w:cs="Book Antiqua"/>
          <w:color w:val="000000"/>
        </w:rPr>
        <w:t>determine</w:t>
      </w:r>
      <w:r>
        <w:rPr>
          <w:rFonts w:ascii="Book Antiqua" w:eastAsia="Book Antiqua" w:hAnsi="Book Antiqua" w:cs="Book Antiqua"/>
          <w:color w:val="000000"/>
        </w:rPr>
        <w:t xml:space="preserve"> the clinical phenotype of IBD patients who are at increased risk </w:t>
      </w:r>
      <w:r w:rsidR="00B83463">
        <w:rPr>
          <w:rFonts w:ascii="Book Antiqua" w:eastAsia="Book Antiqua" w:hAnsi="Book Antiqua" w:cs="Book Antiqua"/>
          <w:color w:val="000000"/>
        </w:rPr>
        <w:t>of</w:t>
      </w:r>
      <w:r>
        <w:rPr>
          <w:rFonts w:ascii="Book Antiqua" w:eastAsia="Book Antiqua" w:hAnsi="Book Antiqua" w:cs="Book Antiqua"/>
          <w:color w:val="000000"/>
        </w:rPr>
        <w:t xml:space="preserve"> immune-mediated IBD exacerbation and hence, </w:t>
      </w:r>
      <w:r w:rsidR="00B83463">
        <w:rPr>
          <w:rFonts w:ascii="Book Antiqua" w:eastAsia="Book Antiqua" w:hAnsi="Book Antiqua" w:cs="Book Antiqua"/>
          <w:color w:val="000000"/>
        </w:rPr>
        <w:t>have</w:t>
      </w:r>
      <w:r>
        <w:rPr>
          <w:rFonts w:ascii="Book Antiqua" w:eastAsia="Book Antiqua" w:hAnsi="Book Antiqua" w:cs="Book Antiqua"/>
          <w:color w:val="000000"/>
        </w:rPr>
        <w:t xml:space="preserve"> </w:t>
      </w:r>
      <w:r w:rsidR="00B83463">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increased need </w:t>
      </w:r>
      <w:r w:rsidR="00B83463">
        <w:rPr>
          <w:rFonts w:ascii="Book Antiqua" w:eastAsia="Book Antiqua" w:hAnsi="Book Antiqua" w:cs="Book Antiqua"/>
          <w:color w:val="000000"/>
        </w:rPr>
        <w:t>for</w:t>
      </w:r>
      <w:r>
        <w:rPr>
          <w:rFonts w:ascii="Book Antiqua" w:eastAsia="Book Antiqua" w:hAnsi="Book Antiqua" w:cs="Book Antiqua"/>
          <w:color w:val="000000"/>
        </w:rPr>
        <w:t xml:space="preserve"> more intensive clinical monitoring. Given the scarcity of relevant literature on ICIs in IBD, we greatly appreciate the dedication of the authors towards helping clinicians to understand the impact of immunotherapy on IBD;</w:t>
      </w:r>
      <w:r w:rsidR="00B37E83">
        <w:rPr>
          <w:rFonts w:ascii="Book Antiqua" w:eastAsia="Book Antiqua" w:hAnsi="Book Antiqua" w:cs="Book Antiqua"/>
          <w:color w:val="000000"/>
        </w:rPr>
        <w:t xml:space="preserve"> </w:t>
      </w:r>
      <w:r>
        <w:rPr>
          <w:rFonts w:ascii="Book Antiqua" w:eastAsia="Book Antiqua" w:hAnsi="Book Antiqua" w:cs="Book Antiqua"/>
          <w:color w:val="000000"/>
        </w:rPr>
        <w:t>however, through our in-depth reading, we came across several limitations and anticipate a discussion with the authors.</w:t>
      </w:r>
    </w:p>
    <w:p w14:paraId="5961CA05" w14:textId="5F8FFA21" w:rsidR="00B37E83" w:rsidRDefault="00E709EF" w:rsidP="00B37E83">
      <w:pPr>
        <w:spacing w:line="360" w:lineRule="auto"/>
        <w:ind w:firstLineChars="200" w:firstLine="480"/>
        <w:jc w:val="both"/>
      </w:pPr>
      <w:r>
        <w:rPr>
          <w:rFonts w:ascii="Book Antiqua" w:eastAsia="Book Antiqua" w:hAnsi="Book Antiqua" w:cs="Book Antiqua"/>
          <w:color w:val="000000"/>
        </w:rPr>
        <w:t>First, by carefully reviewing the methodology section, we noticed that in the absence of co-existent enteral infection,</w:t>
      </w:r>
      <w:r w:rsidR="00B37E83">
        <w:rPr>
          <w:rFonts w:ascii="Book Antiqua" w:eastAsia="Book Antiqua" w:hAnsi="Book Antiqua" w:cs="Book Antiqua"/>
          <w:color w:val="000000"/>
        </w:rPr>
        <w:t xml:space="preserve"> </w:t>
      </w:r>
      <w:r>
        <w:rPr>
          <w:rFonts w:ascii="Book Antiqua" w:eastAsia="Book Antiqua" w:hAnsi="Book Antiqua" w:cs="Book Antiqua"/>
          <w:color w:val="000000"/>
        </w:rPr>
        <w:t>the diagnosis of IBD exacerbation was based only on several clinical features developed by IBD patients exposed to immunotherapy such as new-onset bloody stool, rectal bleeding, diarrhea, and/or increased bowel movements. However,</w:t>
      </w:r>
      <w:r w:rsidR="00B37E83">
        <w:rPr>
          <w:rFonts w:ascii="Book Antiqua" w:eastAsia="Book Antiqua" w:hAnsi="Book Antiqua" w:cs="Book Antiqua"/>
          <w:color w:val="000000"/>
        </w:rPr>
        <w:t xml:space="preserve"> </w:t>
      </w:r>
      <w:r>
        <w:rPr>
          <w:rFonts w:ascii="Book Antiqua" w:eastAsia="Book Antiqua" w:hAnsi="Book Antiqua" w:cs="Book Antiqua"/>
          <w:color w:val="000000"/>
        </w:rPr>
        <w:t xml:space="preserve">the abovementioned symptoms are not specific to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hence, we believe that the addition of the endoscopic, histologic, and radiologic data of the study population in this article would have been of critical value for the authors to establish the diagnosis of IBD recurrence and should be supplemented.</w:t>
      </w:r>
    </w:p>
    <w:p w14:paraId="6811375A" w14:textId="6E851E22" w:rsidR="00B37E83" w:rsidRDefault="00E709EF" w:rsidP="00B37E83">
      <w:pPr>
        <w:spacing w:line="360" w:lineRule="auto"/>
        <w:ind w:firstLineChars="200" w:firstLine="480"/>
        <w:jc w:val="both"/>
      </w:pPr>
      <w:r>
        <w:rPr>
          <w:rFonts w:ascii="Book Antiqua" w:eastAsia="Book Antiqua" w:hAnsi="Book Antiqua" w:cs="Book Antiqua"/>
          <w:color w:val="000000"/>
        </w:rPr>
        <w:t>Another methodological limitation of this study was that the authors did not make a clinical meaningful differentiation among the different causes that could have caused the development of enteral symptoms in their population. Previous studies of ICIs on IBD highlighted that the differential diagnosis in all cancer patients with pre-existing IBD should mainly include infections and immune-mediated colitis (IMC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Although </w:t>
      </w:r>
      <w:r>
        <w:rPr>
          <w:rFonts w:ascii="Book Antiqua" w:eastAsia="Book Antiqua" w:hAnsi="Book Antiqua" w:cs="Book Antiqua"/>
          <w:color w:val="000000"/>
        </w:rPr>
        <w:lastRenderedPageBreak/>
        <w:t xml:space="preserve">the authors in this study excluded gastrointestinal infections following ICIs, they omitted to include IMC in their differential diagnosis. The reason behind this exclusion was not mentioned by the authors; however, we believe that it is of </w:t>
      </w:r>
      <w:proofErr w:type="gramStart"/>
      <w:r>
        <w:rPr>
          <w:rFonts w:ascii="Book Antiqua" w:eastAsia="Book Antiqua" w:hAnsi="Book Antiqua" w:cs="Book Antiqua"/>
          <w:color w:val="000000"/>
        </w:rPr>
        <w:t>particular value</w:t>
      </w:r>
      <w:proofErr w:type="gramEnd"/>
      <w:r>
        <w:rPr>
          <w:rFonts w:ascii="Book Antiqua" w:eastAsia="Book Antiqua" w:hAnsi="Book Antiqua" w:cs="Book Antiqua"/>
          <w:color w:val="000000"/>
        </w:rPr>
        <w:t>. Previous studies showed that IMC</w:t>
      </w:r>
      <w:r w:rsidR="00B37E83">
        <w:rPr>
          <w:rFonts w:ascii="Book Antiqua" w:eastAsia="Book Antiqua" w:hAnsi="Book Antiqua" w:cs="Book Antiqua"/>
          <w:color w:val="000000"/>
        </w:rPr>
        <w:t xml:space="preserve"> </w:t>
      </w:r>
      <w:r>
        <w:rPr>
          <w:rFonts w:ascii="Book Antiqua" w:eastAsia="Book Antiqua" w:hAnsi="Book Antiqua" w:cs="Book Antiqua"/>
          <w:color w:val="000000"/>
        </w:rPr>
        <w:t xml:space="preserve">could occur at any time following immunotherapy complicating the management of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reported incidence ranges from 3 to 21% for mild and 5 to 17% for severe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Clinically, IMC is characterized by enteral symptoms that range in severity from mild diarrhea to severe enterocolitis with lethal complications, including perforation, ischemia, necrosis, bleeding, toxic megacolon, and death, mimicking IBD and making the clinical differentiation between IMC and true IBD</w:t>
      </w:r>
      <w:r w:rsidR="00046587" w:rsidRPr="00046587">
        <w:rPr>
          <w:rFonts w:ascii="Book Antiqua" w:eastAsia="Book Antiqua" w:hAnsi="Book Antiqua" w:cs="Book Antiqua"/>
          <w:color w:val="000000"/>
        </w:rPr>
        <w:t xml:space="preserve"> </w:t>
      </w:r>
      <w:r w:rsidR="00046587">
        <w:rPr>
          <w:rFonts w:ascii="Book Antiqua" w:eastAsia="Book Antiqua" w:hAnsi="Book Antiqua" w:cs="Book Antiqua"/>
          <w:color w:val="000000"/>
        </w:rPr>
        <w:t>difficult</w:t>
      </w:r>
      <w:r>
        <w:rPr>
          <w:rFonts w:ascii="Book Antiqua" w:eastAsia="Book Antiqua" w:hAnsi="Book Antiqua" w:cs="Book Antiqua"/>
          <w:color w:val="000000"/>
        </w:rPr>
        <w:t xml:space="preserve">; however, colonoscopy with biopsy was highlighted by early studies </w:t>
      </w:r>
      <w:r w:rsidR="00046587">
        <w:rPr>
          <w:rFonts w:ascii="Book Antiqua" w:eastAsia="Book Antiqua" w:hAnsi="Book Antiqua" w:cs="Book Antiqua"/>
          <w:color w:val="000000"/>
        </w:rPr>
        <w:t>of</w:t>
      </w:r>
      <w:r>
        <w:rPr>
          <w:rFonts w:ascii="Book Antiqua" w:eastAsia="Book Antiqua" w:hAnsi="Book Antiqua" w:cs="Book Antiqua"/>
          <w:color w:val="000000"/>
        </w:rPr>
        <w:t xml:space="preserve"> ICIs on IBD as a sensitive method to differentiate IMC from IBD exacerbation and should be considered for persistent or severe cases</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sidR="00B37E83">
        <w:rPr>
          <w:rFonts w:ascii="Book Antiqua" w:eastAsia="Book Antiqua" w:hAnsi="Book Antiqua" w:cs="Book Antiqua"/>
          <w:color w:val="000000"/>
        </w:rPr>
        <w:t xml:space="preserve"> </w:t>
      </w:r>
      <w:r>
        <w:rPr>
          <w:rFonts w:ascii="Book Antiqua" w:eastAsia="Book Antiqua" w:hAnsi="Book Antiqua" w:cs="Book Antiqua"/>
          <w:color w:val="000000"/>
        </w:rPr>
        <w:t>Given the distinct nature of IMC, by not including IMC in the differential diagnosis of this study population, we believe that the study results are vulnerable to the misclassification between IMC and true IBD, and we suggest the study results should be interpreted with caution.</w:t>
      </w:r>
    </w:p>
    <w:p w14:paraId="3D52ADDD" w14:textId="16CD6D14" w:rsidR="00A77B3E" w:rsidRDefault="00E709EF" w:rsidP="00B37E83">
      <w:pPr>
        <w:spacing w:line="360" w:lineRule="auto"/>
        <w:ind w:firstLineChars="200" w:firstLine="480"/>
        <w:jc w:val="both"/>
      </w:pPr>
      <w:r>
        <w:rPr>
          <w:rFonts w:ascii="Book Antiqua" w:eastAsia="Book Antiqua" w:hAnsi="Book Antiqua" w:cs="Book Antiqua"/>
          <w:color w:val="000000"/>
        </w:rPr>
        <w:t xml:space="preserve">However, despite the abovementioned limitations, we believe that this article </w:t>
      </w:r>
      <w:r w:rsidR="00046587">
        <w:rPr>
          <w:rFonts w:ascii="Book Antiqua" w:eastAsia="Book Antiqua" w:hAnsi="Book Antiqua" w:cs="Book Antiqua"/>
          <w:color w:val="000000"/>
        </w:rPr>
        <w:t>is</w:t>
      </w:r>
      <w:r>
        <w:rPr>
          <w:rFonts w:ascii="Book Antiqua" w:eastAsia="Book Antiqua" w:hAnsi="Book Antiqua" w:cs="Book Antiqua"/>
          <w:color w:val="000000"/>
        </w:rPr>
        <w:t xml:space="preserve"> a valuable reference study, helping clinicians </w:t>
      </w:r>
      <w:r w:rsidR="00046587">
        <w:rPr>
          <w:rFonts w:ascii="Book Antiqua" w:eastAsia="Book Antiqua" w:hAnsi="Book Antiqua" w:cs="Book Antiqua"/>
          <w:color w:val="000000"/>
        </w:rPr>
        <w:t xml:space="preserve">to </w:t>
      </w:r>
      <w:r>
        <w:rPr>
          <w:rFonts w:ascii="Book Antiqua" w:eastAsia="Book Antiqua" w:hAnsi="Book Antiqua" w:cs="Book Antiqua"/>
          <w:color w:val="000000"/>
        </w:rPr>
        <w:t xml:space="preserve">holistically understand how immunotherapy affects pre-existing enteral disease in </w:t>
      </w:r>
      <w:r w:rsidR="00046587">
        <w:rPr>
          <w:rFonts w:ascii="Book Antiqua" w:eastAsia="Book Antiqua" w:hAnsi="Book Antiqua" w:cs="Book Antiqua"/>
          <w:color w:val="000000"/>
        </w:rPr>
        <w:t>IBD</w:t>
      </w:r>
      <w:r>
        <w:rPr>
          <w:rFonts w:ascii="Book Antiqua" w:eastAsia="Book Antiqua" w:hAnsi="Book Antiqua" w:cs="Book Antiqua"/>
          <w:color w:val="000000"/>
        </w:rPr>
        <w:t xml:space="preserve"> patients. Thus, we offer our evidence-based considerations on this article to expand the value of the research basis that this article sets, leading to more comprehensive future studies. </w:t>
      </w:r>
    </w:p>
    <w:p w14:paraId="27E4C36A" w14:textId="77777777" w:rsidR="00A77B3E" w:rsidRDefault="00A77B3E">
      <w:pPr>
        <w:spacing w:line="360" w:lineRule="auto"/>
        <w:jc w:val="both"/>
      </w:pPr>
    </w:p>
    <w:p w14:paraId="0E2981F8" w14:textId="77777777" w:rsidR="00A77B3E" w:rsidRDefault="00E709EF">
      <w:pPr>
        <w:spacing w:line="360" w:lineRule="auto"/>
        <w:jc w:val="both"/>
      </w:pPr>
      <w:r>
        <w:rPr>
          <w:rFonts w:ascii="Book Antiqua" w:eastAsia="Book Antiqua" w:hAnsi="Book Antiqua" w:cs="Book Antiqua"/>
          <w:b/>
          <w:caps/>
          <w:color w:val="000000"/>
          <w:u w:val="single"/>
        </w:rPr>
        <w:t>ACKNOWLEDGEMENTS</w:t>
      </w:r>
    </w:p>
    <w:p w14:paraId="696BAD01" w14:textId="77777777" w:rsidR="00A77B3E" w:rsidRDefault="00E709EF">
      <w:pPr>
        <w:spacing w:line="360" w:lineRule="auto"/>
        <w:jc w:val="both"/>
      </w:pPr>
      <w:r>
        <w:rPr>
          <w:rFonts w:ascii="Book Antiqua" w:eastAsia="Book Antiqua" w:hAnsi="Book Antiqua" w:cs="Book Antiqua"/>
          <w:color w:val="000000"/>
        </w:rPr>
        <w:t xml:space="preserve">The authors would like to thank Christine </w:t>
      </w:r>
      <w:proofErr w:type="spellStart"/>
      <w:r>
        <w:rPr>
          <w:rFonts w:ascii="Book Antiqua" w:eastAsia="Book Antiqua" w:hAnsi="Book Antiqua" w:cs="Book Antiqua"/>
          <w:color w:val="000000"/>
        </w:rPr>
        <w:t>Marou</w:t>
      </w:r>
      <w:proofErr w:type="spellEnd"/>
      <w:r>
        <w:rPr>
          <w:rFonts w:ascii="Book Antiqua" w:eastAsia="Book Antiqua" w:hAnsi="Book Antiqua" w:cs="Book Antiqua"/>
          <w:color w:val="000000"/>
        </w:rPr>
        <w:t>, an experienced medical translator, for her language editing services.</w:t>
      </w:r>
    </w:p>
    <w:p w14:paraId="62D8FC1E" w14:textId="77777777" w:rsidR="00A77B3E" w:rsidRDefault="00A77B3E">
      <w:pPr>
        <w:spacing w:line="360" w:lineRule="auto"/>
        <w:jc w:val="both"/>
      </w:pPr>
    </w:p>
    <w:p w14:paraId="394CF54C" w14:textId="77777777" w:rsidR="00A77B3E" w:rsidRDefault="00E709EF">
      <w:pPr>
        <w:spacing w:line="360" w:lineRule="auto"/>
        <w:jc w:val="both"/>
      </w:pPr>
      <w:r>
        <w:rPr>
          <w:rFonts w:ascii="Book Antiqua" w:eastAsia="Book Antiqua" w:hAnsi="Book Antiqua" w:cs="Book Antiqua"/>
          <w:b/>
          <w:color w:val="000000"/>
        </w:rPr>
        <w:t>REFERENCES</w:t>
      </w:r>
    </w:p>
    <w:p w14:paraId="586B3BC0" w14:textId="77777777" w:rsidR="00A77B3E" w:rsidRDefault="00E709E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Rubin SJS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Balabanis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Gubatan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Habtezion</w:t>
      </w:r>
      <w:proofErr w:type="spellEnd"/>
      <w:r>
        <w:rPr>
          <w:rFonts w:ascii="Book Antiqua" w:eastAsia="Book Antiqua" w:hAnsi="Book Antiqua" w:cs="Book Antiqua"/>
          <w:color w:val="000000"/>
        </w:rPr>
        <w:t xml:space="preserve"> A. Disease exacerbation is common in inflammatory bowel disease patients treated with immune checkpoint inhibitors for </w:t>
      </w:r>
      <w:r>
        <w:rPr>
          <w:rFonts w:ascii="Book Antiqua" w:eastAsia="Book Antiqua" w:hAnsi="Book Antiqua" w:cs="Book Antiqua"/>
          <w:color w:val="000000"/>
        </w:rPr>
        <w:lastRenderedPageBreak/>
        <w:t xml:space="preserve">malignancy.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1787-1794 [PMID: 35317167 DOI: 10.12998/</w:t>
      </w:r>
      <w:proofErr w:type="gramStart"/>
      <w:r>
        <w:rPr>
          <w:rFonts w:ascii="Book Antiqua" w:eastAsia="Book Antiqua" w:hAnsi="Book Antiqua" w:cs="Book Antiqua"/>
          <w:color w:val="000000"/>
        </w:rPr>
        <w:t>wjcc.v10.i</w:t>
      </w:r>
      <w:proofErr w:type="gramEnd"/>
      <w:r>
        <w:rPr>
          <w:rFonts w:ascii="Book Antiqua" w:eastAsia="Book Antiqua" w:hAnsi="Book Antiqua" w:cs="Book Antiqua"/>
          <w:color w:val="000000"/>
        </w:rPr>
        <w:t>6.1787]</w:t>
      </w:r>
    </w:p>
    <w:p w14:paraId="24E0181B" w14:textId="77777777" w:rsidR="00A77B3E" w:rsidRDefault="00E709E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Y</w:t>
      </w:r>
      <w:r>
        <w:rPr>
          <w:rFonts w:ascii="Book Antiqua" w:eastAsia="Book Antiqua" w:hAnsi="Book Antiqua" w:cs="Book Antiqua"/>
          <w:color w:val="000000"/>
        </w:rPr>
        <w:t>, Abu-</w:t>
      </w:r>
      <w:proofErr w:type="spellStart"/>
      <w:r>
        <w:rPr>
          <w:rFonts w:ascii="Book Antiqua" w:eastAsia="Book Antiqua" w:hAnsi="Book Antiqua" w:cs="Book Antiqua"/>
          <w:color w:val="000000"/>
        </w:rPr>
        <w:t>Sbeih</w:t>
      </w:r>
      <w:proofErr w:type="spellEnd"/>
      <w:r>
        <w:rPr>
          <w:rFonts w:ascii="Book Antiqua" w:eastAsia="Book Antiqua" w:hAnsi="Book Antiqua" w:cs="Book Antiqua"/>
          <w:color w:val="000000"/>
        </w:rPr>
        <w:t xml:space="preserve"> H, Mao E, Ali N, Ali FS,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W, Lum P, Raju G, Shuttlesworth G, </w:t>
      </w:r>
      <w:proofErr w:type="spellStart"/>
      <w:r>
        <w:rPr>
          <w:rFonts w:ascii="Book Antiqua" w:eastAsia="Book Antiqua" w:hAnsi="Book Antiqua" w:cs="Book Antiqua"/>
          <w:color w:val="000000"/>
        </w:rPr>
        <w:t>Stroehlein</w:t>
      </w:r>
      <w:proofErr w:type="spellEnd"/>
      <w:r>
        <w:rPr>
          <w:rFonts w:ascii="Book Antiqua" w:eastAsia="Book Antiqua" w:hAnsi="Book Antiqua" w:cs="Book Antiqua"/>
          <w:color w:val="000000"/>
        </w:rPr>
        <w:t xml:space="preserve"> J, Diab A. Immune-checkpoint inhibitor-induced diarrhea and colitis in patients with advanced malignancies: retrospective review at MD Anderson.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37 [PMID: 29747688 DOI: 10.1186/s40425-018-0346-6]</w:t>
      </w:r>
    </w:p>
    <w:p w14:paraId="4409981A" w14:textId="77777777" w:rsidR="00A77B3E" w:rsidRDefault="00E709E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Tang L</w:t>
      </w:r>
      <w:r>
        <w:rPr>
          <w:rFonts w:ascii="Book Antiqua" w:eastAsia="Book Antiqua" w:hAnsi="Book Antiqua" w:cs="Book Antiqua"/>
          <w:color w:val="000000"/>
        </w:rPr>
        <w:t xml:space="preserve">, Wang J, Lin N, Zhou Y, He W, Liu J, Ma X. Immune Checkpoint Inhibitor-Associated Colitis: From Mechanism to Management.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800879 [PMID: 34992611 DOI: 10.3389/fimmu.2021.800879]</w:t>
      </w:r>
    </w:p>
    <w:p w14:paraId="3F1D048C" w14:textId="77777777" w:rsidR="00A77B3E" w:rsidRDefault="00E709E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Tran T</w:t>
      </w:r>
      <w:r>
        <w:rPr>
          <w:rFonts w:ascii="Book Antiqua" w:eastAsia="Book Antiqua" w:hAnsi="Book Antiqua" w:cs="Book Antiqua"/>
          <w:color w:val="000000"/>
        </w:rPr>
        <w:t xml:space="preserve">, Tran NGT, Ho V. Checkpoint </w:t>
      </w:r>
      <w:proofErr w:type="gramStart"/>
      <w:r>
        <w:rPr>
          <w:rFonts w:ascii="Book Antiqua" w:eastAsia="Book Antiqua" w:hAnsi="Book Antiqua" w:cs="Book Antiqua"/>
          <w:color w:val="000000"/>
        </w:rPr>
        <w:t>Inhibitors</w:t>
      </w:r>
      <w:proofErr w:type="gramEnd"/>
      <w:r>
        <w:rPr>
          <w:rFonts w:ascii="Book Antiqua" w:eastAsia="Book Antiqua" w:hAnsi="Book Antiqua" w:cs="Book Antiqua"/>
          <w:color w:val="000000"/>
        </w:rPr>
        <w:t xml:space="preserve"> and the Gut.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35160275 DOI: 10.3390/jcm11030824]</w:t>
      </w:r>
    </w:p>
    <w:p w14:paraId="5744464D" w14:textId="77777777" w:rsidR="00A77B3E" w:rsidRPr="00AE3FF2" w:rsidRDefault="00E709EF">
      <w:pPr>
        <w:spacing w:line="360" w:lineRule="auto"/>
        <w:jc w:val="both"/>
        <w:rPr>
          <w:lang w:val="nl-NL"/>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Pocha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Roat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Viskocil</w:t>
      </w:r>
      <w:proofErr w:type="spellEnd"/>
      <w:r>
        <w:rPr>
          <w:rFonts w:ascii="Book Antiqua" w:eastAsia="Book Antiqua" w:hAnsi="Book Antiqua" w:cs="Book Antiqua"/>
          <w:color w:val="000000"/>
        </w:rPr>
        <w:t xml:space="preserve"> K. Immune-mediated colitis: important to recognize and treat. </w:t>
      </w:r>
      <w:r w:rsidRPr="00AE3FF2">
        <w:rPr>
          <w:rFonts w:ascii="Book Antiqua" w:eastAsia="Book Antiqua" w:hAnsi="Book Antiqua" w:cs="Book Antiqua"/>
          <w:i/>
          <w:iCs/>
          <w:color w:val="000000"/>
          <w:lang w:val="nl-NL"/>
        </w:rPr>
        <w:t>J Crohns Colitis</w:t>
      </w:r>
      <w:r w:rsidRPr="00AE3FF2">
        <w:rPr>
          <w:rFonts w:ascii="Book Antiqua" w:eastAsia="Book Antiqua" w:hAnsi="Book Antiqua" w:cs="Book Antiqua"/>
          <w:color w:val="000000"/>
          <w:lang w:val="nl-NL"/>
        </w:rPr>
        <w:t xml:space="preserve"> 2014; </w:t>
      </w:r>
      <w:r w:rsidRPr="00AE3FF2">
        <w:rPr>
          <w:rFonts w:ascii="Book Antiqua" w:eastAsia="Book Antiqua" w:hAnsi="Book Antiqua" w:cs="Book Antiqua"/>
          <w:b/>
          <w:bCs/>
          <w:color w:val="000000"/>
          <w:lang w:val="nl-NL"/>
        </w:rPr>
        <w:t>8</w:t>
      </w:r>
      <w:r w:rsidRPr="00AE3FF2">
        <w:rPr>
          <w:rFonts w:ascii="Book Antiqua" w:eastAsia="Book Antiqua" w:hAnsi="Book Antiqua" w:cs="Book Antiqua"/>
          <w:color w:val="000000"/>
          <w:lang w:val="nl-NL"/>
        </w:rPr>
        <w:t>: 181-182 [PMID: 24138785 DOI: 10.1016/j.crohns.2013.09.019]</w:t>
      </w:r>
    </w:p>
    <w:p w14:paraId="7149D0D6" w14:textId="77777777" w:rsidR="00A77B3E" w:rsidRDefault="00E709EF">
      <w:pPr>
        <w:spacing w:line="360" w:lineRule="auto"/>
        <w:jc w:val="both"/>
      </w:pPr>
      <w:r w:rsidRPr="00AE3FF2">
        <w:rPr>
          <w:rFonts w:ascii="Book Antiqua" w:eastAsia="Book Antiqua" w:hAnsi="Book Antiqua" w:cs="Book Antiqua"/>
          <w:color w:val="000000"/>
          <w:lang w:val="nl-NL"/>
        </w:rPr>
        <w:t xml:space="preserve">6 </w:t>
      </w:r>
      <w:r w:rsidRPr="00AE3FF2">
        <w:rPr>
          <w:rFonts w:ascii="Book Antiqua" w:eastAsia="Book Antiqua" w:hAnsi="Book Antiqua" w:cs="Book Antiqua"/>
          <w:b/>
          <w:bCs/>
          <w:color w:val="000000"/>
          <w:lang w:val="nl-NL"/>
        </w:rPr>
        <w:t>Geukes Foppen MH</w:t>
      </w:r>
      <w:r w:rsidRPr="00AE3FF2">
        <w:rPr>
          <w:rFonts w:ascii="Book Antiqua" w:eastAsia="Book Antiqua" w:hAnsi="Book Antiqua" w:cs="Book Antiqua"/>
          <w:color w:val="000000"/>
          <w:lang w:val="nl-NL"/>
        </w:rPr>
        <w:t xml:space="preserve">, Rozeman EA, van Wilpe S, Postma C, Snaebjornsson P, van Thienen JV, van Leerdam ME, van den Heuvel M, Blank CU, van Dieren J, Haanen JBAG. </w:t>
      </w:r>
      <w:r>
        <w:rPr>
          <w:rFonts w:ascii="Book Antiqua" w:eastAsia="Book Antiqua" w:hAnsi="Book Antiqua" w:cs="Book Antiqua"/>
          <w:color w:val="000000"/>
        </w:rPr>
        <w:t xml:space="preserve">Immune checkpoint inhibition-related colitis: symptoms, endoscopic features, </w:t>
      </w:r>
      <w:proofErr w:type="gramStart"/>
      <w:r>
        <w:rPr>
          <w:rFonts w:ascii="Book Antiqua" w:eastAsia="Book Antiqua" w:hAnsi="Book Antiqua" w:cs="Book Antiqua"/>
          <w:color w:val="000000"/>
        </w:rPr>
        <w:t>histology</w:t>
      </w:r>
      <w:proofErr w:type="gramEnd"/>
      <w:r>
        <w:rPr>
          <w:rFonts w:ascii="Book Antiqua" w:eastAsia="Book Antiqua" w:hAnsi="Book Antiqua" w:cs="Book Antiqua"/>
          <w:color w:val="000000"/>
        </w:rPr>
        <w:t xml:space="preserve"> and response to management.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e000278 [PMID: 29387476 DOI: 10.1136/esmoopen-2017-000278]</w:t>
      </w:r>
    </w:p>
    <w:p w14:paraId="37DD8BEB" w14:textId="77777777" w:rsidR="00A77B3E" w:rsidRDefault="00E709E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Macovei </w:t>
      </w:r>
      <w:proofErr w:type="spellStart"/>
      <w:r>
        <w:rPr>
          <w:rFonts w:ascii="Book Antiqua" w:eastAsia="Book Antiqua" w:hAnsi="Book Antiqua" w:cs="Book Antiqua"/>
          <w:b/>
          <w:bCs/>
          <w:color w:val="000000"/>
        </w:rPr>
        <w:t>Oprescu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Tulin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Slavu</w:t>
      </w:r>
      <w:proofErr w:type="spellEnd"/>
      <w:r>
        <w:rPr>
          <w:rFonts w:ascii="Book Antiqua" w:eastAsia="Book Antiqua" w:hAnsi="Book Antiqua" w:cs="Book Antiqua"/>
          <w:color w:val="000000"/>
        </w:rPr>
        <w:t xml:space="preserve"> I, Venter DP, </w:t>
      </w:r>
      <w:proofErr w:type="spellStart"/>
      <w:r>
        <w:rPr>
          <w:rFonts w:ascii="Book Antiqua" w:eastAsia="Book Antiqua" w:hAnsi="Book Antiqua" w:cs="Book Antiqua"/>
          <w:color w:val="000000"/>
        </w:rPr>
        <w:t>Oprescu</w:t>
      </w:r>
      <w:proofErr w:type="spellEnd"/>
      <w:r>
        <w:rPr>
          <w:rFonts w:ascii="Book Antiqua" w:eastAsia="Book Antiqua" w:hAnsi="Book Antiqua" w:cs="Book Antiqua"/>
          <w:color w:val="000000"/>
        </w:rPr>
        <w:t xml:space="preserve"> C. Immune Checkpoint Inhibitor-Induced Gastrointestinal Toxicity: The Opinion of a Gastroenterologist.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e19945 [PMID: 34976532 DOI: 10.7759/cureus.19945]</w:t>
      </w:r>
    </w:p>
    <w:p w14:paraId="494D78A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C1BA1E6" w14:textId="77777777" w:rsidR="00A77B3E" w:rsidRDefault="00E709EF">
      <w:pPr>
        <w:spacing w:line="360" w:lineRule="auto"/>
        <w:jc w:val="both"/>
      </w:pPr>
      <w:r>
        <w:rPr>
          <w:rFonts w:ascii="Book Antiqua" w:eastAsia="Book Antiqua" w:hAnsi="Book Antiqua" w:cs="Book Antiqua"/>
          <w:b/>
          <w:color w:val="000000"/>
        </w:rPr>
        <w:lastRenderedPageBreak/>
        <w:t>Footnotes</w:t>
      </w:r>
    </w:p>
    <w:p w14:paraId="0B1EC39C" w14:textId="139F9860" w:rsidR="00A77B3E" w:rsidRDefault="00E709E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r w:rsidR="009113C4">
        <w:rPr>
          <w:rFonts w:ascii="Book Antiqua" w:eastAsia="Book Antiqua" w:hAnsi="Book Antiqua" w:cs="Book Antiqua"/>
          <w:color w:val="000000"/>
        </w:rPr>
        <w:t>.</w:t>
      </w:r>
    </w:p>
    <w:p w14:paraId="3642DCFD" w14:textId="77777777" w:rsidR="00A77B3E" w:rsidRDefault="00A77B3E">
      <w:pPr>
        <w:spacing w:line="360" w:lineRule="auto"/>
        <w:jc w:val="both"/>
      </w:pPr>
    </w:p>
    <w:p w14:paraId="3E249AEB" w14:textId="77777777" w:rsidR="00A77B3E" w:rsidRDefault="00E709E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580E60" w14:textId="77777777" w:rsidR="00A77B3E" w:rsidRDefault="00A77B3E">
      <w:pPr>
        <w:spacing w:line="360" w:lineRule="auto"/>
        <w:jc w:val="both"/>
      </w:pPr>
    </w:p>
    <w:p w14:paraId="0774C5E4" w14:textId="25D87BBE" w:rsidR="00A75D6B" w:rsidRPr="00A75D6B" w:rsidRDefault="00E709E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C9391FA" w14:textId="7D0FFF89" w:rsidR="00A77B3E" w:rsidRDefault="00E709E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9CB30F7" w14:textId="77777777" w:rsidR="00A75D6B" w:rsidRDefault="00A75D6B">
      <w:pPr>
        <w:spacing w:line="360" w:lineRule="auto"/>
        <w:jc w:val="both"/>
      </w:pPr>
    </w:p>
    <w:p w14:paraId="445429DE" w14:textId="62BB5FC5" w:rsidR="00A77B3E" w:rsidRDefault="00E709EF">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British Society of Gastroenterology</w:t>
      </w:r>
      <w:r w:rsidR="00A75D6B">
        <w:rPr>
          <w:rFonts w:ascii="Book Antiqua" w:eastAsia="Book Antiqua" w:hAnsi="Book Antiqua" w:cs="Book Antiqua"/>
          <w:color w:val="000000"/>
        </w:rPr>
        <w:t>;</w:t>
      </w:r>
      <w:r>
        <w:rPr>
          <w:rFonts w:ascii="Book Antiqua" w:eastAsia="Book Antiqua" w:hAnsi="Book Antiqua" w:cs="Book Antiqua"/>
          <w:color w:val="000000"/>
        </w:rPr>
        <w:t xml:space="preserve"> United European Gastroenterology; Hellenic Society of Gastroenterology.</w:t>
      </w:r>
    </w:p>
    <w:p w14:paraId="6BD701D6" w14:textId="77777777" w:rsidR="00A77B3E" w:rsidRDefault="00A77B3E">
      <w:pPr>
        <w:spacing w:line="360" w:lineRule="auto"/>
        <w:jc w:val="both"/>
      </w:pPr>
    </w:p>
    <w:p w14:paraId="326E66EE" w14:textId="77777777" w:rsidR="00A77B3E" w:rsidRDefault="00E709E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20, 2022</w:t>
      </w:r>
    </w:p>
    <w:p w14:paraId="506F796C" w14:textId="77777777" w:rsidR="00A77B3E" w:rsidRDefault="00E709E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28, 2022</w:t>
      </w:r>
    </w:p>
    <w:p w14:paraId="5F921094" w14:textId="77777777" w:rsidR="00A77B3E" w:rsidRDefault="00E709EF">
      <w:pPr>
        <w:spacing w:line="360" w:lineRule="auto"/>
        <w:jc w:val="both"/>
      </w:pPr>
      <w:r>
        <w:rPr>
          <w:rFonts w:ascii="Book Antiqua" w:eastAsia="Book Antiqua" w:hAnsi="Book Antiqua" w:cs="Book Antiqua"/>
          <w:b/>
          <w:color w:val="000000"/>
        </w:rPr>
        <w:t xml:space="preserve">Article in press: </w:t>
      </w:r>
    </w:p>
    <w:p w14:paraId="0192F0A3" w14:textId="77777777" w:rsidR="00A77B3E" w:rsidRDefault="00A77B3E">
      <w:pPr>
        <w:spacing w:line="360" w:lineRule="auto"/>
        <w:jc w:val="both"/>
      </w:pPr>
    </w:p>
    <w:p w14:paraId="7D263BC8" w14:textId="0181E2F0" w:rsidR="00A77B3E" w:rsidRDefault="00E709E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75D6B">
        <w:rPr>
          <w:rFonts w:ascii="Book Antiqua" w:eastAsia="Book Antiqua" w:hAnsi="Book Antiqua" w:cs="Book Antiqua"/>
          <w:color w:val="000000"/>
        </w:rPr>
        <w:t>h</w:t>
      </w:r>
      <w:r>
        <w:rPr>
          <w:rFonts w:ascii="Book Antiqua" w:eastAsia="Book Antiqua" w:hAnsi="Book Antiqua" w:cs="Book Antiqua"/>
          <w:color w:val="000000"/>
        </w:rPr>
        <w:t>epatology</w:t>
      </w:r>
    </w:p>
    <w:p w14:paraId="3ED06C0E" w14:textId="77777777" w:rsidR="00A77B3E" w:rsidRDefault="00E709E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5CCE38F7" w14:textId="77777777" w:rsidR="00A77B3E" w:rsidRDefault="00E709EF">
      <w:pPr>
        <w:spacing w:line="360" w:lineRule="auto"/>
        <w:jc w:val="both"/>
      </w:pPr>
      <w:r>
        <w:rPr>
          <w:rFonts w:ascii="Book Antiqua" w:eastAsia="Book Antiqua" w:hAnsi="Book Antiqua" w:cs="Book Antiqua"/>
          <w:b/>
          <w:color w:val="000000"/>
        </w:rPr>
        <w:t>Peer-review report’s scientific quality classification</w:t>
      </w:r>
    </w:p>
    <w:p w14:paraId="6E6C3A70" w14:textId="77777777" w:rsidR="00A77B3E" w:rsidRDefault="00E709EF">
      <w:pPr>
        <w:spacing w:line="360" w:lineRule="auto"/>
        <w:jc w:val="both"/>
      </w:pPr>
      <w:r>
        <w:rPr>
          <w:rFonts w:ascii="Book Antiqua" w:eastAsia="Book Antiqua" w:hAnsi="Book Antiqua" w:cs="Book Antiqua"/>
          <w:color w:val="000000"/>
        </w:rPr>
        <w:t>Grade A (Excellent): 0</w:t>
      </w:r>
    </w:p>
    <w:p w14:paraId="490ACB4E" w14:textId="77777777" w:rsidR="00A77B3E" w:rsidRDefault="00E709EF">
      <w:pPr>
        <w:spacing w:line="360" w:lineRule="auto"/>
        <w:jc w:val="both"/>
      </w:pPr>
      <w:r>
        <w:rPr>
          <w:rFonts w:ascii="Book Antiqua" w:eastAsia="Book Antiqua" w:hAnsi="Book Antiqua" w:cs="Book Antiqua"/>
          <w:color w:val="000000"/>
        </w:rPr>
        <w:t>Grade B (Very good): B, B</w:t>
      </w:r>
    </w:p>
    <w:p w14:paraId="3E26497A" w14:textId="77777777" w:rsidR="00A77B3E" w:rsidRDefault="00E709EF">
      <w:pPr>
        <w:spacing w:line="360" w:lineRule="auto"/>
        <w:jc w:val="both"/>
      </w:pPr>
      <w:r>
        <w:rPr>
          <w:rFonts w:ascii="Book Antiqua" w:eastAsia="Book Antiqua" w:hAnsi="Book Antiqua" w:cs="Book Antiqua"/>
          <w:color w:val="000000"/>
        </w:rPr>
        <w:t>Grade C (Good): 0</w:t>
      </w:r>
    </w:p>
    <w:p w14:paraId="5DDD9480" w14:textId="77777777" w:rsidR="00A77B3E" w:rsidRDefault="00E709EF">
      <w:pPr>
        <w:spacing w:line="360" w:lineRule="auto"/>
        <w:jc w:val="both"/>
      </w:pPr>
      <w:r>
        <w:rPr>
          <w:rFonts w:ascii="Book Antiqua" w:eastAsia="Book Antiqua" w:hAnsi="Book Antiqua" w:cs="Book Antiqua"/>
          <w:color w:val="000000"/>
        </w:rPr>
        <w:t>Grade D (Fair): 0</w:t>
      </w:r>
    </w:p>
    <w:p w14:paraId="1896E1C5" w14:textId="77777777" w:rsidR="00A77B3E" w:rsidRDefault="00E709EF">
      <w:pPr>
        <w:spacing w:line="360" w:lineRule="auto"/>
        <w:jc w:val="both"/>
      </w:pPr>
      <w:r>
        <w:rPr>
          <w:rFonts w:ascii="Book Antiqua" w:eastAsia="Book Antiqua" w:hAnsi="Book Antiqua" w:cs="Book Antiqua"/>
          <w:color w:val="000000"/>
        </w:rPr>
        <w:lastRenderedPageBreak/>
        <w:t>Grade E (Poor): 0</w:t>
      </w:r>
    </w:p>
    <w:p w14:paraId="6F60124A" w14:textId="77777777" w:rsidR="00A77B3E" w:rsidRDefault="00A77B3E">
      <w:pPr>
        <w:spacing w:line="360" w:lineRule="auto"/>
        <w:jc w:val="both"/>
      </w:pPr>
    </w:p>
    <w:p w14:paraId="53AA84E9" w14:textId="2225332B" w:rsidR="00A77B3E" w:rsidRDefault="00E709EF">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Hwang KH, South Korea; Wen XL, China</w:t>
      </w:r>
      <w:r>
        <w:rPr>
          <w:rFonts w:ascii="Book Antiqua" w:eastAsia="Book Antiqua" w:hAnsi="Book Antiqua" w:cs="Book Antiqua"/>
          <w:b/>
          <w:color w:val="000000"/>
        </w:rPr>
        <w:t xml:space="preserve"> S-Editor:</w:t>
      </w:r>
      <w:r w:rsidR="00B37E83">
        <w:rPr>
          <w:rFonts w:ascii="Book Antiqua" w:eastAsia="Book Antiqua" w:hAnsi="Book Antiqua" w:cs="Book Antiqua"/>
          <w:b/>
          <w:color w:val="000000"/>
        </w:rPr>
        <w:t xml:space="preserve"> </w:t>
      </w:r>
      <w:r w:rsidR="00A75D6B" w:rsidRPr="00A75D6B">
        <w:rPr>
          <w:rFonts w:ascii="Book Antiqua" w:eastAsia="Book Antiqua" w:hAnsi="Book Antiqua" w:cs="Book Antiqua"/>
          <w:bCs/>
          <w:color w:val="000000"/>
        </w:rPr>
        <w:t xml:space="preserve">Ma YJ </w:t>
      </w:r>
      <w:r>
        <w:rPr>
          <w:rFonts w:ascii="Book Antiqua" w:eastAsia="Book Antiqua" w:hAnsi="Book Antiqua" w:cs="Book Antiqua"/>
          <w:b/>
          <w:color w:val="000000"/>
        </w:rPr>
        <w:t>L-Editor:</w:t>
      </w:r>
      <w:r w:rsidR="003C016F">
        <w:rPr>
          <w:rFonts w:ascii="Book Antiqua" w:eastAsia="Book Antiqua" w:hAnsi="Book Antiqua" w:cs="Book Antiqua"/>
          <w:b/>
          <w:color w:val="000000"/>
        </w:rPr>
        <w:t xml:space="preserve"> </w:t>
      </w:r>
      <w:r w:rsidR="00046587">
        <w:rPr>
          <w:rFonts w:ascii="Book Antiqua" w:eastAsia="Book Antiqua" w:hAnsi="Book Antiqua" w:cs="Book Antiqua"/>
          <w:color w:val="000000"/>
        </w:rPr>
        <w:t xml:space="preserve"> Webster JR </w:t>
      </w:r>
      <w:r>
        <w:rPr>
          <w:rFonts w:ascii="Book Antiqua" w:eastAsia="Book Antiqua" w:hAnsi="Book Antiqua" w:cs="Book Antiqua"/>
          <w:b/>
          <w:color w:val="000000"/>
        </w:rPr>
        <w:t xml:space="preserve">P-Editor: </w:t>
      </w:r>
      <w:r w:rsidR="003C016F" w:rsidRPr="00A75D6B">
        <w:rPr>
          <w:rFonts w:ascii="Book Antiqua" w:eastAsia="Book Antiqua" w:hAnsi="Book Antiqua" w:cs="Book Antiqua"/>
          <w:bCs/>
          <w:color w:val="000000"/>
        </w:rPr>
        <w:t>Ma YJ</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1C58" w14:textId="77777777" w:rsidR="00FD1C69" w:rsidRDefault="00FD1C69" w:rsidP="00BC4CDA">
      <w:r>
        <w:separator/>
      </w:r>
    </w:p>
  </w:endnote>
  <w:endnote w:type="continuationSeparator" w:id="0">
    <w:p w14:paraId="1F0F7D7E" w14:textId="77777777" w:rsidR="00FD1C69" w:rsidRDefault="00FD1C69" w:rsidP="00BC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A1D5" w14:textId="77777777" w:rsidR="00647970" w:rsidRPr="00647970" w:rsidRDefault="00647970" w:rsidP="00647970">
    <w:pPr>
      <w:pStyle w:val="a5"/>
      <w:jc w:val="right"/>
      <w:rPr>
        <w:rFonts w:ascii="Book Antiqua" w:hAnsi="Book Antiqua"/>
      </w:rPr>
    </w:pPr>
    <w:r w:rsidRPr="00647970">
      <w:rPr>
        <w:rFonts w:ascii="Book Antiqua" w:hAnsi="Book Antiqua"/>
        <w:lang w:val="zh-CN" w:eastAsia="zh-CN"/>
      </w:rPr>
      <w:t xml:space="preserve"> </w:t>
    </w:r>
    <w:r w:rsidRPr="00647970">
      <w:rPr>
        <w:rFonts w:ascii="Book Antiqua" w:hAnsi="Book Antiqua"/>
      </w:rPr>
      <w:fldChar w:fldCharType="begin"/>
    </w:r>
    <w:r w:rsidRPr="00647970">
      <w:rPr>
        <w:rFonts w:ascii="Book Antiqua" w:hAnsi="Book Antiqua"/>
      </w:rPr>
      <w:instrText>PAGE  \* Arabic  \* MERGEFORMAT</w:instrText>
    </w:r>
    <w:r w:rsidRPr="00647970">
      <w:rPr>
        <w:rFonts w:ascii="Book Antiqua" w:hAnsi="Book Antiqua"/>
      </w:rPr>
      <w:fldChar w:fldCharType="separate"/>
    </w:r>
    <w:r w:rsidR="006E28E2" w:rsidRPr="006E28E2">
      <w:rPr>
        <w:rFonts w:ascii="Book Antiqua" w:hAnsi="Book Antiqua"/>
        <w:noProof/>
        <w:lang w:val="zh-CN" w:eastAsia="zh-CN"/>
      </w:rPr>
      <w:t>4</w:t>
    </w:r>
    <w:r w:rsidRPr="00647970">
      <w:rPr>
        <w:rFonts w:ascii="Book Antiqua" w:hAnsi="Book Antiqua"/>
      </w:rPr>
      <w:fldChar w:fldCharType="end"/>
    </w:r>
    <w:r w:rsidRPr="00647970">
      <w:rPr>
        <w:rFonts w:ascii="Book Antiqua" w:hAnsi="Book Antiqua"/>
        <w:lang w:val="zh-CN" w:eastAsia="zh-CN"/>
      </w:rPr>
      <w:t xml:space="preserve"> / </w:t>
    </w:r>
    <w:r w:rsidRPr="00647970">
      <w:rPr>
        <w:rFonts w:ascii="Book Antiqua" w:hAnsi="Book Antiqua"/>
      </w:rPr>
      <w:fldChar w:fldCharType="begin"/>
    </w:r>
    <w:r w:rsidRPr="00647970">
      <w:rPr>
        <w:rFonts w:ascii="Book Antiqua" w:hAnsi="Book Antiqua"/>
      </w:rPr>
      <w:instrText>NUMPAGES  \* Arabic  \* MERGEFORMAT</w:instrText>
    </w:r>
    <w:r w:rsidRPr="00647970">
      <w:rPr>
        <w:rFonts w:ascii="Book Antiqua" w:hAnsi="Book Antiqua"/>
      </w:rPr>
      <w:fldChar w:fldCharType="separate"/>
    </w:r>
    <w:r w:rsidR="006E28E2" w:rsidRPr="006E28E2">
      <w:rPr>
        <w:rFonts w:ascii="Book Antiqua" w:hAnsi="Book Antiqua"/>
        <w:noProof/>
        <w:lang w:val="zh-CN" w:eastAsia="zh-CN"/>
      </w:rPr>
      <w:t>7</w:t>
    </w:r>
    <w:r w:rsidRPr="00647970">
      <w:rPr>
        <w:rFonts w:ascii="Book Antiqua" w:hAnsi="Book Antiqua"/>
      </w:rPr>
      <w:fldChar w:fldCharType="end"/>
    </w:r>
  </w:p>
  <w:p w14:paraId="141864AA" w14:textId="77777777" w:rsidR="00647970" w:rsidRDefault="006479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D358" w14:textId="77777777" w:rsidR="00FD1C69" w:rsidRDefault="00FD1C69" w:rsidP="00BC4CDA">
      <w:r>
        <w:separator/>
      </w:r>
    </w:p>
  </w:footnote>
  <w:footnote w:type="continuationSeparator" w:id="0">
    <w:p w14:paraId="77396132" w14:textId="77777777" w:rsidR="00FD1C69" w:rsidRDefault="00FD1C69" w:rsidP="00BC4C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587"/>
    <w:rsid w:val="000B036A"/>
    <w:rsid w:val="0025225F"/>
    <w:rsid w:val="002618BD"/>
    <w:rsid w:val="00396912"/>
    <w:rsid w:val="003C016F"/>
    <w:rsid w:val="00475454"/>
    <w:rsid w:val="004C6568"/>
    <w:rsid w:val="00647970"/>
    <w:rsid w:val="00683AF3"/>
    <w:rsid w:val="006E28E2"/>
    <w:rsid w:val="006E5511"/>
    <w:rsid w:val="00736A65"/>
    <w:rsid w:val="007F584D"/>
    <w:rsid w:val="009113C4"/>
    <w:rsid w:val="00A4094A"/>
    <w:rsid w:val="00A75D6B"/>
    <w:rsid w:val="00A77B3E"/>
    <w:rsid w:val="00AC733B"/>
    <w:rsid w:val="00AE3FF2"/>
    <w:rsid w:val="00B37E83"/>
    <w:rsid w:val="00B83463"/>
    <w:rsid w:val="00BC4CDA"/>
    <w:rsid w:val="00C808A3"/>
    <w:rsid w:val="00CA2A55"/>
    <w:rsid w:val="00CF3827"/>
    <w:rsid w:val="00D74091"/>
    <w:rsid w:val="00DA6DDD"/>
    <w:rsid w:val="00E14DC7"/>
    <w:rsid w:val="00E709EF"/>
    <w:rsid w:val="00FD1C69"/>
    <w:rsid w:val="00FF063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9473F"/>
  <w15:docId w15:val="{B6034D77-C4E2-4BB2-BC13-F007ED6B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C4C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C4CDA"/>
    <w:rPr>
      <w:sz w:val="18"/>
      <w:szCs w:val="18"/>
    </w:rPr>
  </w:style>
  <w:style w:type="paragraph" w:styleId="a5">
    <w:name w:val="footer"/>
    <w:basedOn w:val="a"/>
    <w:link w:val="a6"/>
    <w:uiPriority w:val="99"/>
    <w:unhideWhenUsed/>
    <w:rsid w:val="00BC4CDA"/>
    <w:pPr>
      <w:tabs>
        <w:tab w:val="center" w:pos="4153"/>
        <w:tab w:val="right" w:pos="8306"/>
      </w:tabs>
      <w:snapToGrid w:val="0"/>
    </w:pPr>
    <w:rPr>
      <w:sz w:val="18"/>
      <w:szCs w:val="18"/>
    </w:rPr>
  </w:style>
  <w:style w:type="character" w:customStyle="1" w:styleId="a6">
    <w:name w:val="页脚 字符"/>
    <w:basedOn w:val="a0"/>
    <w:link w:val="a5"/>
    <w:uiPriority w:val="99"/>
    <w:rsid w:val="00BC4CDA"/>
    <w:rPr>
      <w:sz w:val="18"/>
      <w:szCs w:val="18"/>
    </w:rPr>
  </w:style>
  <w:style w:type="character" w:styleId="a7">
    <w:name w:val="annotation reference"/>
    <w:basedOn w:val="a0"/>
    <w:semiHidden/>
    <w:unhideWhenUsed/>
    <w:rsid w:val="00BC4CDA"/>
    <w:rPr>
      <w:sz w:val="21"/>
      <w:szCs w:val="21"/>
    </w:rPr>
  </w:style>
  <w:style w:type="paragraph" w:styleId="a8">
    <w:name w:val="annotation text"/>
    <w:basedOn w:val="a"/>
    <w:link w:val="a9"/>
    <w:unhideWhenUsed/>
    <w:rsid w:val="00BC4CDA"/>
  </w:style>
  <w:style w:type="character" w:customStyle="1" w:styleId="a9">
    <w:name w:val="批注文字 字符"/>
    <w:basedOn w:val="a0"/>
    <w:link w:val="a8"/>
    <w:rsid w:val="00BC4CDA"/>
    <w:rPr>
      <w:sz w:val="24"/>
      <w:szCs w:val="24"/>
    </w:rPr>
  </w:style>
  <w:style w:type="paragraph" w:styleId="aa">
    <w:name w:val="annotation subject"/>
    <w:basedOn w:val="a8"/>
    <w:next w:val="a8"/>
    <w:link w:val="ab"/>
    <w:semiHidden/>
    <w:unhideWhenUsed/>
    <w:rsid w:val="00BC4CDA"/>
    <w:rPr>
      <w:b/>
      <w:bCs/>
    </w:rPr>
  </w:style>
  <w:style w:type="character" w:customStyle="1" w:styleId="ab">
    <w:name w:val="批注主题 字符"/>
    <w:basedOn w:val="a9"/>
    <w:link w:val="aa"/>
    <w:semiHidden/>
    <w:rsid w:val="00BC4CDA"/>
    <w:rPr>
      <w:b/>
      <w:bCs/>
      <w:sz w:val="24"/>
      <w:szCs w:val="24"/>
    </w:rPr>
  </w:style>
  <w:style w:type="paragraph" w:styleId="ac">
    <w:name w:val="Revision"/>
    <w:hidden/>
    <w:uiPriority w:val="99"/>
    <w:semiHidden/>
    <w:rsid w:val="00475454"/>
    <w:rPr>
      <w:sz w:val="24"/>
      <w:szCs w:val="24"/>
    </w:rPr>
  </w:style>
  <w:style w:type="paragraph" w:styleId="ad">
    <w:name w:val="Balloon Text"/>
    <w:basedOn w:val="a"/>
    <w:link w:val="ae"/>
    <w:rsid w:val="00B83463"/>
    <w:rPr>
      <w:rFonts w:ascii="Tahoma" w:hAnsi="Tahoma" w:cs="Tahoma"/>
      <w:sz w:val="16"/>
      <w:szCs w:val="16"/>
    </w:rPr>
  </w:style>
  <w:style w:type="character" w:customStyle="1" w:styleId="ae">
    <w:name w:val="批注框文本 字符"/>
    <w:basedOn w:val="a0"/>
    <w:link w:val="ad"/>
    <w:rsid w:val="00B83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FCFF-BB3F-449C-A909-12B66E76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8562</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Argyriou</dc:creator>
  <cp:lastModifiedBy>Liansheng</cp:lastModifiedBy>
  <cp:revision>2</cp:revision>
  <dcterms:created xsi:type="dcterms:W3CDTF">2022-07-11T06:00:00Z</dcterms:created>
  <dcterms:modified xsi:type="dcterms:W3CDTF">2022-07-11T06:00:00Z</dcterms:modified>
</cp:coreProperties>
</file>