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D4E4" w14:textId="77777777" w:rsidR="002F6AA1" w:rsidRPr="002F6AA1" w:rsidRDefault="002F6AA1" w:rsidP="002F6AA1">
      <w:pPr>
        <w:spacing w:line="360" w:lineRule="auto"/>
        <w:jc w:val="both"/>
        <w:rPr>
          <w:rFonts w:ascii="SimSun" w:eastAsia="SimSun" w:hAnsi="SimSun" w:cs="SimSun"/>
          <w:lang w:eastAsia="zh-CN"/>
        </w:rPr>
      </w:pPr>
      <w:r w:rsidRPr="002F6AA1">
        <w:rPr>
          <w:rFonts w:ascii="Book Antiqua" w:eastAsia="SimSun" w:hAnsi="Book Antiqua" w:cs="SimSun"/>
          <w:b/>
          <w:bCs/>
          <w:lang w:eastAsia="zh-CN"/>
        </w:rPr>
        <w:t xml:space="preserve">Name of Journal: </w:t>
      </w:r>
      <w:r w:rsidRPr="002F6AA1">
        <w:rPr>
          <w:rFonts w:ascii="Book Antiqua" w:eastAsia="SimSun" w:hAnsi="Book Antiqua" w:cs="SimSun"/>
          <w:i/>
          <w:iCs/>
          <w:lang w:eastAsia="zh-CN"/>
        </w:rPr>
        <w:t>World Journal of Gastrointestinal Oncology</w:t>
      </w:r>
    </w:p>
    <w:p w14:paraId="47840346" w14:textId="77777777" w:rsidR="002F6AA1" w:rsidRPr="002F6AA1" w:rsidRDefault="002F6AA1" w:rsidP="002F6AA1">
      <w:pPr>
        <w:spacing w:line="360" w:lineRule="auto"/>
        <w:jc w:val="both"/>
        <w:rPr>
          <w:rFonts w:ascii="SimSun" w:eastAsia="SimSun" w:hAnsi="SimSun" w:cs="SimSun"/>
          <w:lang w:eastAsia="zh-CN"/>
        </w:rPr>
      </w:pPr>
      <w:r w:rsidRPr="002F6AA1">
        <w:rPr>
          <w:rFonts w:ascii="Book Antiqua" w:eastAsia="SimSun" w:hAnsi="Book Antiqua" w:cs="SimSun"/>
          <w:b/>
          <w:bCs/>
          <w:lang w:eastAsia="zh-CN"/>
        </w:rPr>
        <w:t xml:space="preserve">Manuscript NO: </w:t>
      </w:r>
      <w:r w:rsidRPr="002F6AA1">
        <w:rPr>
          <w:rFonts w:ascii="Book Antiqua" w:eastAsia="SimSun" w:hAnsi="Book Antiqua" w:cs="SimSun"/>
          <w:lang w:eastAsia="zh-CN"/>
        </w:rPr>
        <w:t>76527</w:t>
      </w:r>
    </w:p>
    <w:p w14:paraId="2E7E631B" w14:textId="77777777" w:rsidR="002F6AA1" w:rsidRPr="002F6AA1" w:rsidRDefault="002F6AA1" w:rsidP="002F6AA1">
      <w:pPr>
        <w:spacing w:line="360" w:lineRule="auto"/>
        <w:jc w:val="both"/>
        <w:rPr>
          <w:rFonts w:ascii="SimSun" w:eastAsia="SimSun" w:hAnsi="SimSun" w:cs="SimSun"/>
          <w:lang w:eastAsia="zh-CN"/>
        </w:rPr>
      </w:pPr>
      <w:r w:rsidRPr="002F6AA1">
        <w:rPr>
          <w:rFonts w:ascii="Book Antiqua" w:eastAsia="SimSun" w:hAnsi="Book Antiqua" w:cs="SimSun"/>
          <w:b/>
          <w:bCs/>
          <w:lang w:eastAsia="zh-CN"/>
        </w:rPr>
        <w:t xml:space="preserve">Manuscript Type: </w:t>
      </w:r>
      <w:r w:rsidRPr="002F6AA1">
        <w:rPr>
          <w:rFonts w:ascii="Book Antiqua" w:eastAsia="SimSun" w:hAnsi="Book Antiqua" w:cs="SimSun"/>
          <w:lang w:eastAsia="zh-CN"/>
        </w:rPr>
        <w:t>MINIREVIEWS</w:t>
      </w:r>
    </w:p>
    <w:p w14:paraId="41ACD202" w14:textId="77777777" w:rsidR="006C2683" w:rsidRPr="00644074" w:rsidRDefault="006C2683" w:rsidP="00644074">
      <w:pPr>
        <w:spacing w:line="360" w:lineRule="auto"/>
        <w:jc w:val="both"/>
        <w:rPr>
          <w:rFonts w:ascii="Book Antiqua" w:hAnsi="Book Antiqua"/>
        </w:rPr>
      </w:pPr>
    </w:p>
    <w:p w14:paraId="1E017058"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Implication of gut microbiome in immunotherapy for colorectal cancer</w:t>
      </w:r>
    </w:p>
    <w:p w14:paraId="383F9CBD" w14:textId="77777777" w:rsidR="006C2683" w:rsidRPr="00644074" w:rsidRDefault="006C2683" w:rsidP="00644074">
      <w:pPr>
        <w:spacing w:line="360" w:lineRule="auto"/>
        <w:jc w:val="both"/>
        <w:rPr>
          <w:rFonts w:ascii="Book Antiqua" w:hAnsi="Book Antiqua"/>
        </w:rPr>
      </w:pPr>
    </w:p>
    <w:p w14:paraId="7B6CBE0C" w14:textId="77777777" w:rsidR="006C2683" w:rsidRPr="00644074" w:rsidRDefault="006C2683" w:rsidP="00644074">
      <w:pPr>
        <w:spacing w:line="360" w:lineRule="auto"/>
        <w:jc w:val="both"/>
        <w:rPr>
          <w:rFonts w:ascii="Book Antiqua" w:hAnsi="Book Antiqua"/>
          <w:lang w:eastAsia="zh-CN"/>
        </w:rPr>
      </w:pPr>
      <w:proofErr w:type="spellStart"/>
      <w:r w:rsidRPr="00644074">
        <w:rPr>
          <w:rFonts w:ascii="Book Antiqua" w:eastAsia="Book Antiqua" w:hAnsi="Book Antiqua" w:cs="Book Antiqua"/>
          <w:color w:val="000000"/>
        </w:rPr>
        <w:t>Koustas</w:t>
      </w:r>
      <w:proofErr w:type="spellEnd"/>
      <w:r w:rsidRPr="00644074">
        <w:rPr>
          <w:rFonts w:ascii="Book Antiqua" w:hAnsi="Book Antiqua" w:cs="Book Antiqua"/>
          <w:color w:val="000000"/>
          <w:lang w:eastAsia="zh-CN"/>
        </w:rPr>
        <w:t xml:space="preserve"> E </w:t>
      </w:r>
      <w:r w:rsidRPr="00644074">
        <w:rPr>
          <w:rFonts w:ascii="Book Antiqua" w:hAnsi="Book Antiqua" w:cs="Book Antiqua"/>
          <w:i/>
          <w:color w:val="000000"/>
          <w:lang w:eastAsia="zh-CN"/>
        </w:rPr>
        <w:t>et al</w:t>
      </w:r>
      <w:r w:rsidRPr="00644074">
        <w:rPr>
          <w:rFonts w:ascii="Book Antiqua" w:hAnsi="Book Antiqua" w:cs="Book Antiqua"/>
          <w:color w:val="000000"/>
          <w:lang w:eastAsia="zh-CN"/>
        </w:rPr>
        <w:t>.</w:t>
      </w:r>
      <w:r w:rsidR="007B5442">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 xml:space="preserve">Gut microbiome in immunotherapy for </w:t>
      </w:r>
      <w:r w:rsidRPr="00644074">
        <w:rPr>
          <w:rFonts w:ascii="Book Antiqua" w:hAnsi="Book Antiqua" w:cs="Book Antiqua"/>
          <w:color w:val="000000"/>
          <w:lang w:eastAsia="zh-CN"/>
        </w:rPr>
        <w:t>CRC</w:t>
      </w:r>
    </w:p>
    <w:p w14:paraId="15C3C5D4" w14:textId="77777777" w:rsidR="006C2683" w:rsidRPr="00644074" w:rsidRDefault="006C2683" w:rsidP="00644074">
      <w:pPr>
        <w:spacing w:line="360" w:lineRule="auto"/>
        <w:jc w:val="both"/>
        <w:rPr>
          <w:rFonts w:ascii="Book Antiqua" w:hAnsi="Book Antiqua"/>
        </w:rPr>
      </w:pPr>
    </w:p>
    <w:p w14:paraId="1289060C"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color w:val="000000"/>
        </w:rPr>
        <w:t>Evangelos</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Koustas</w:t>
      </w:r>
      <w:proofErr w:type="spellEnd"/>
      <w:r w:rsidRPr="00644074">
        <w:rPr>
          <w:rFonts w:ascii="Book Antiqua" w:eastAsia="Book Antiqua" w:hAnsi="Book Antiqua" w:cs="Book Antiqua"/>
          <w:color w:val="000000"/>
        </w:rPr>
        <w:t>, Eleni-</w:t>
      </w:r>
      <w:proofErr w:type="spellStart"/>
      <w:r w:rsidRPr="00644074">
        <w:rPr>
          <w:rFonts w:ascii="Book Antiqua" w:eastAsia="Book Antiqua" w:hAnsi="Book Antiqua" w:cs="Book Antiqua"/>
          <w:color w:val="000000"/>
        </w:rPr>
        <w:t>Myrto</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Trifylli</w:t>
      </w:r>
      <w:proofErr w:type="spellEnd"/>
      <w:r w:rsidRPr="00644074">
        <w:rPr>
          <w:rFonts w:ascii="Book Antiqua" w:eastAsia="Book Antiqua" w:hAnsi="Book Antiqua" w:cs="Book Antiqua"/>
          <w:color w:val="000000"/>
        </w:rPr>
        <w:t xml:space="preserve">, Panagiotis </w:t>
      </w:r>
      <w:proofErr w:type="spellStart"/>
      <w:r w:rsidRPr="00644074">
        <w:rPr>
          <w:rFonts w:ascii="Book Antiqua" w:eastAsia="Book Antiqua" w:hAnsi="Book Antiqua" w:cs="Book Antiqua"/>
          <w:color w:val="000000"/>
        </w:rPr>
        <w:t>Sarantis</w:t>
      </w:r>
      <w:proofErr w:type="spellEnd"/>
      <w:r w:rsidRPr="00644074">
        <w:rPr>
          <w:rFonts w:ascii="Book Antiqua" w:eastAsia="Book Antiqua" w:hAnsi="Book Antiqua" w:cs="Book Antiqua"/>
          <w:color w:val="000000"/>
        </w:rPr>
        <w:t xml:space="preserve">, Nikolaos Papadopoulos, Georgios </w:t>
      </w:r>
      <w:proofErr w:type="spellStart"/>
      <w:r w:rsidRPr="00644074">
        <w:rPr>
          <w:rFonts w:ascii="Book Antiqua" w:eastAsia="Book Antiqua" w:hAnsi="Book Antiqua" w:cs="Book Antiqua"/>
          <w:color w:val="000000"/>
        </w:rPr>
        <w:t>Aloizos</w:t>
      </w:r>
      <w:proofErr w:type="spellEnd"/>
      <w:r w:rsidRPr="00644074">
        <w:rPr>
          <w:rFonts w:ascii="Book Antiqua" w:eastAsia="Book Antiqua" w:hAnsi="Book Antiqua" w:cs="Book Antiqua"/>
          <w:color w:val="000000"/>
        </w:rPr>
        <w:t xml:space="preserve">, Ariadne </w:t>
      </w:r>
      <w:proofErr w:type="spellStart"/>
      <w:r w:rsidRPr="00644074">
        <w:rPr>
          <w:rFonts w:ascii="Book Antiqua" w:eastAsia="Book Antiqua" w:hAnsi="Book Antiqua" w:cs="Book Antiqua"/>
          <w:color w:val="000000"/>
        </w:rPr>
        <w:t>Tsagarakis</w:t>
      </w:r>
      <w:proofErr w:type="spellEnd"/>
      <w:r w:rsidRPr="00644074">
        <w:rPr>
          <w:rFonts w:ascii="Book Antiqua" w:eastAsia="Book Antiqua" w:hAnsi="Book Antiqua" w:cs="Book Antiqua"/>
          <w:color w:val="000000"/>
        </w:rPr>
        <w:t xml:space="preserve">, Christos </w:t>
      </w:r>
      <w:proofErr w:type="spellStart"/>
      <w:r w:rsidRPr="00644074">
        <w:rPr>
          <w:rFonts w:ascii="Book Antiqua" w:eastAsia="Book Antiqua" w:hAnsi="Book Antiqua" w:cs="Book Antiqua"/>
          <w:color w:val="000000"/>
        </w:rPr>
        <w:t>Damaskos</w:t>
      </w:r>
      <w:proofErr w:type="spellEnd"/>
      <w:r w:rsidRPr="00644074">
        <w:rPr>
          <w:rFonts w:ascii="Book Antiqua" w:eastAsia="Book Antiqua" w:hAnsi="Book Antiqua" w:cs="Book Antiqua"/>
          <w:color w:val="000000"/>
        </w:rPr>
        <w:t xml:space="preserve">, Nikolaos </w:t>
      </w:r>
      <w:proofErr w:type="spellStart"/>
      <w:r w:rsidRPr="00644074">
        <w:rPr>
          <w:rFonts w:ascii="Book Antiqua" w:eastAsia="Book Antiqua" w:hAnsi="Book Antiqua" w:cs="Book Antiqua"/>
          <w:color w:val="000000"/>
        </w:rPr>
        <w:t>Garmpis</w:t>
      </w:r>
      <w:proofErr w:type="spellEnd"/>
      <w:r w:rsidRPr="00644074">
        <w:rPr>
          <w:rFonts w:ascii="Book Antiqua" w:eastAsia="Book Antiqua" w:hAnsi="Book Antiqua" w:cs="Book Antiqua"/>
          <w:color w:val="000000"/>
        </w:rPr>
        <w:t xml:space="preserve">, Anna </w:t>
      </w:r>
      <w:proofErr w:type="spellStart"/>
      <w:r w:rsidRPr="00644074">
        <w:rPr>
          <w:rFonts w:ascii="Book Antiqua" w:eastAsia="Book Antiqua" w:hAnsi="Book Antiqua" w:cs="Book Antiqua"/>
          <w:color w:val="000000"/>
        </w:rPr>
        <w:t>Garmpi</w:t>
      </w:r>
      <w:proofErr w:type="spellEnd"/>
      <w:r w:rsidRPr="00644074">
        <w:rPr>
          <w:rFonts w:ascii="Book Antiqua" w:eastAsia="Book Antiqua" w:hAnsi="Book Antiqua" w:cs="Book Antiqua"/>
          <w:color w:val="000000"/>
        </w:rPr>
        <w:t xml:space="preserve">, Athanasios G </w:t>
      </w:r>
      <w:proofErr w:type="spellStart"/>
      <w:r w:rsidRPr="00644074">
        <w:rPr>
          <w:rFonts w:ascii="Book Antiqua" w:eastAsia="Book Antiqua" w:hAnsi="Book Antiqua" w:cs="Book Antiqua"/>
          <w:color w:val="000000"/>
        </w:rPr>
        <w:t>Papavassiliou</w:t>
      </w:r>
      <w:proofErr w:type="spellEnd"/>
      <w:r w:rsidRPr="00644074">
        <w:rPr>
          <w:rFonts w:ascii="Book Antiqua" w:eastAsia="Book Antiqua" w:hAnsi="Book Antiqua" w:cs="Book Antiqua"/>
          <w:color w:val="000000"/>
        </w:rPr>
        <w:t xml:space="preserve">, Michalis V </w:t>
      </w:r>
      <w:proofErr w:type="spellStart"/>
      <w:r w:rsidRPr="00644074">
        <w:rPr>
          <w:rFonts w:ascii="Book Antiqua" w:eastAsia="Book Antiqua" w:hAnsi="Book Antiqua" w:cs="Book Antiqua"/>
          <w:color w:val="000000"/>
        </w:rPr>
        <w:t>Karamouzis</w:t>
      </w:r>
      <w:proofErr w:type="spellEnd"/>
    </w:p>
    <w:p w14:paraId="2DB9BE65" w14:textId="77777777" w:rsidR="006C2683" w:rsidRPr="00644074" w:rsidRDefault="006C2683" w:rsidP="00644074">
      <w:pPr>
        <w:spacing w:line="360" w:lineRule="auto"/>
        <w:jc w:val="both"/>
        <w:rPr>
          <w:rFonts w:ascii="Book Antiqua" w:hAnsi="Book Antiqua"/>
        </w:rPr>
      </w:pPr>
    </w:p>
    <w:p w14:paraId="49C9FFD5"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b/>
          <w:bCs/>
          <w:color w:val="000000"/>
        </w:rPr>
        <w:t>Evangelos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Koustas</w:t>
      </w:r>
      <w:proofErr w:type="spellEnd"/>
      <w:r w:rsidRPr="00644074">
        <w:rPr>
          <w:rFonts w:ascii="Book Antiqua" w:eastAsia="Book Antiqua" w:hAnsi="Book Antiqua" w:cs="Book Antiqua"/>
          <w:b/>
          <w:bCs/>
          <w:color w:val="000000"/>
        </w:rPr>
        <w:t>, Eleni-</w:t>
      </w:r>
      <w:proofErr w:type="spellStart"/>
      <w:r w:rsidRPr="00644074">
        <w:rPr>
          <w:rFonts w:ascii="Book Antiqua" w:eastAsia="Book Antiqua" w:hAnsi="Book Antiqua" w:cs="Book Antiqua"/>
          <w:b/>
          <w:bCs/>
          <w:color w:val="000000"/>
        </w:rPr>
        <w:t>Myrto</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Trifylli</w:t>
      </w:r>
      <w:proofErr w:type="spellEnd"/>
      <w:r w:rsidRPr="00644074">
        <w:rPr>
          <w:rFonts w:ascii="Book Antiqua" w:eastAsia="Book Antiqua" w:hAnsi="Book Antiqua" w:cs="Book Antiqua"/>
          <w:b/>
          <w:bCs/>
          <w:color w:val="000000"/>
        </w:rPr>
        <w:t xml:space="preserve">, Panagiotis </w:t>
      </w:r>
      <w:proofErr w:type="spellStart"/>
      <w:r w:rsidRPr="00644074">
        <w:rPr>
          <w:rFonts w:ascii="Book Antiqua" w:eastAsia="Book Antiqua" w:hAnsi="Book Antiqua" w:cs="Book Antiqua"/>
          <w:b/>
          <w:bCs/>
          <w:color w:val="000000"/>
        </w:rPr>
        <w:t>Sarantis</w:t>
      </w:r>
      <w:proofErr w:type="spellEnd"/>
      <w:r w:rsidRPr="00644074">
        <w:rPr>
          <w:rFonts w:ascii="Book Antiqua" w:eastAsia="Book Antiqua" w:hAnsi="Book Antiqua" w:cs="Book Antiqua"/>
          <w:b/>
          <w:bCs/>
          <w:color w:val="000000"/>
        </w:rPr>
        <w:t xml:space="preserve">, Athanasios G </w:t>
      </w:r>
      <w:proofErr w:type="spellStart"/>
      <w:r w:rsidRPr="00644074">
        <w:rPr>
          <w:rFonts w:ascii="Book Antiqua" w:eastAsia="Book Antiqua" w:hAnsi="Book Antiqua" w:cs="Book Antiqua"/>
          <w:b/>
          <w:bCs/>
          <w:color w:val="000000"/>
        </w:rPr>
        <w:t>Papavassiliou</w:t>
      </w:r>
      <w:proofErr w:type="spellEnd"/>
      <w:r w:rsidRPr="00644074">
        <w:rPr>
          <w:rFonts w:ascii="Book Antiqua" w:eastAsia="Book Antiqua" w:hAnsi="Book Antiqua" w:cs="Book Antiqua"/>
          <w:b/>
          <w:bCs/>
          <w:color w:val="000000"/>
        </w:rPr>
        <w:t xml:space="preserve">, Michalis V </w:t>
      </w:r>
      <w:proofErr w:type="spellStart"/>
      <w:r w:rsidRPr="00644074">
        <w:rPr>
          <w:rFonts w:ascii="Book Antiqua" w:eastAsia="Book Antiqua" w:hAnsi="Book Antiqua" w:cs="Book Antiqua"/>
          <w:b/>
          <w:bCs/>
          <w:color w:val="000000"/>
        </w:rPr>
        <w:t>Karamouzis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Department of Biological Chemistry,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656871BB" w14:textId="77777777" w:rsidR="006C2683" w:rsidRPr="00644074" w:rsidRDefault="006C2683" w:rsidP="00644074">
      <w:pPr>
        <w:spacing w:line="360" w:lineRule="auto"/>
        <w:jc w:val="both"/>
        <w:rPr>
          <w:rFonts w:ascii="Book Antiqua" w:hAnsi="Book Antiqua"/>
        </w:rPr>
      </w:pPr>
    </w:p>
    <w:p w14:paraId="72E00D97"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Nikolaos Papadopoulos, Georgios </w:t>
      </w:r>
      <w:proofErr w:type="spellStart"/>
      <w:r w:rsidRPr="00644074">
        <w:rPr>
          <w:rFonts w:ascii="Book Antiqua" w:eastAsia="Book Antiqua" w:hAnsi="Book Antiqua" w:cs="Book Antiqua"/>
          <w:b/>
          <w:bCs/>
          <w:color w:val="000000"/>
        </w:rPr>
        <w:t>Aloizos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1</w:t>
      </w:r>
      <w:r w:rsidRPr="00644074">
        <w:rPr>
          <w:rFonts w:ascii="Book Antiqua" w:eastAsia="Book Antiqua" w:hAnsi="Book Antiqua" w:cs="Book Antiqua"/>
          <w:color w:val="000000"/>
          <w:vertAlign w:val="superscript"/>
        </w:rPr>
        <w:t>st</w:t>
      </w:r>
      <w:r w:rsidRPr="00644074">
        <w:rPr>
          <w:rFonts w:ascii="Book Antiqua" w:eastAsia="Book Antiqua" w:hAnsi="Book Antiqua" w:cs="Book Antiqua"/>
          <w:color w:val="000000"/>
        </w:rPr>
        <w:t xml:space="preserve"> Department of Internal Medicine, 417 Army Share Fund Hospital of Athens, Athens 11521, Attica, Greece</w:t>
      </w:r>
    </w:p>
    <w:p w14:paraId="187640F6" w14:textId="77777777" w:rsidR="006C2683" w:rsidRPr="00644074" w:rsidRDefault="006C2683" w:rsidP="00644074">
      <w:pPr>
        <w:spacing w:line="360" w:lineRule="auto"/>
        <w:jc w:val="both"/>
        <w:rPr>
          <w:rFonts w:ascii="Book Antiqua" w:hAnsi="Book Antiqua"/>
          <w:lang w:eastAsia="zh-CN"/>
        </w:rPr>
      </w:pPr>
    </w:p>
    <w:p w14:paraId="0BA6CE73" w14:textId="77777777" w:rsidR="006C2683" w:rsidRPr="00644074" w:rsidRDefault="006C2683" w:rsidP="00644074">
      <w:pPr>
        <w:spacing w:line="360" w:lineRule="auto"/>
        <w:jc w:val="both"/>
        <w:rPr>
          <w:rFonts w:ascii="Book Antiqua" w:hAnsi="Book Antiqua" w:cs="Book Antiqua"/>
          <w:color w:val="000000"/>
          <w:lang w:eastAsia="zh-CN"/>
        </w:rPr>
      </w:pPr>
      <w:r w:rsidRPr="00644074">
        <w:rPr>
          <w:rFonts w:ascii="Book Antiqua" w:eastAsia="Book Antiqua" w:hAnsi="Book Antiqua" w:cs="Book Antiqua"/>
          <w:b/>
          <w:color w:val="000000"/>
        </w:rPr>
        <w:t xml:space="preserve">Ariadne </w:t>
      </w:r>
      <w:proofErr w:type="spellStart"/>
      <w:r w:rsidRPr="00644074">
        <w:rPr>
          <w:rFonts w:ascii="Book Antiqua" w:eastAsia="Book Antiqua" w:hAnsi="Book Antiqua" w:cs="Book Antiqua"/>
          <w:b/>
          <w:color w:val="000000"/>
        </w:rPr>
        <w:t>Tsagarakis</w:t>
      </w:r>
      <w:proofErr w:type="spellEnd"/>
      <w:r w:rsidRPr="00644074">
        <w:rPr>
          <w:rFonts w:ascii="Book Antiqua" w:eastAsia="Book Antiqua" w:hAnsi="Book Antiqua" w:cs="Book Antiqua"/>
          <w:color w:val="000000"/>
        </w:rPr>
        <w:t>, Beth Israel Deaconess Medical Center, Boston</w:t>
      </w:r>
      <w:r w:rsidRPr="00644074">
        <w:rPr>
          <w:rFonts w:ascii="Book Antiqua" w:hAnsi="Book Antiqua" w:cs="Book Antiqua"/>
          <w:color w:val="000000"/>
          <w:lang w:eastAsia="zh-CN"/>
        </w:rPr>
        <w:t>,</w:t>
      </w:r>
      <w:r w:rsidRPr="00644074">
        <w:rPr>
          <w:rFonts w:ascii="Book Antiqua" w:eastAsia="Book Antiqua" w:hAnsi="Book Antiqua" w:cs="Book Antiqua"/>
          <w:color w:val="000000"/>
        </w:rPr>
        <w:t xml:space="preserve"> MA 02215, United States</w:t>
      </w:r>
    </w:p>
    <w:p w14:paraId="194AC448" w14:textId="77777777" w:rsidR="006C2683" w:rsidRPr="00644074" w:rsidRDefault="006C2683" w:rsidP="00644074">
      <w:pPr>
        <w:spacing w:line="360" w:lineRule="auto"/>
        <w:jc w:val="both"/>
        <w:rPr>
          <w:rFonts w:ascii="Book Antiqua" w:hAnsi="Book Antiqua"/>
          <w:lang w:eastAsia="zh-CN"/>
        </w:rPr>
      </w:pPr>
    </w:p>
    <w:p w14:paraId="6458C1F7"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Christos </w:t>
      </w:r>
      <w:proofErr w:type="spellStart"/>
      <w:r w:rsidRPr="00644074">
        <w:rPr>
          <w:rFonts w:ascii="Book Antiqua" w:eastAsia="Book Antiqua" w:hAnsi="Book Antiqua" w:cs="Book Antiqua"/>
          <w:b/>
          <w:bCs/>
          <w:color w:val="000000"/>
        </w:rPr>
        <w:t>Damaskos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N.S. </w:t>
      </w:r>
      <w:proofErr w:type="spellStart"/>
      <w:r w:rsidRPr="00644074">
        <w:rPr>
          <w:rFonts w:ascii="Book Antiqua" w:eastAsia="Book Antiqua" w:hAnsi="Book Antiqua" w:cs="Book Antiqua"/>
          <w:color w:val="000000"/>
        </w:rPr>
        <w:t>Christeas</w:t>
      </w:r>
      <w:proofErr w:type="spellEnd"/>
      <w:r w:rsidRPr="00644074">
        <w:rPr>
          <w:rFonts w:ascii="Book Antiqua" w:eastAsia="Book Antiqua" w:hAnsi="Book Antiqua" w:cs="Book Antiqua"/>
          <w:color w:val="000000"/>
        </w:rPr>
        <w:t xml:space="preserve"> Laboratory of Experimental Surgery and Surgical Research,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3C160955" w14:textId="77777777" w:rsidR="006C2683" w:rsidRPr="00644074" w:rsidRDefault="006C2683" w:rsidP="00644074">
      <w:pPr>
        <w:spacing w:line="360" w:lineRule="auto"/>
        <w:jc w:val="both"/>
        <w:rPr>
          <w:rFonts w:ascii="Book Antiqua" w:hAnsi="Book Antiqua"/>
        </w:rPr>
      </w:pPr>
    </w:p>
    <w:p w14:paraId="3470CB3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Nikolaos </w:t>
      </w:r>
      <w:proofErr w:type="spellStart"/>
      <w:r w:rsidRPr="00644074">
        <w:rPr>
          <w:rFonts w:ascii="Book Antiqua" w:eastAsia="Book Antiqua" w:hAnsi="Book Antiqua" w:cs="Book Antiqua"/>
          <w:b/>
          <w:bCs/>
          <w:color w:val="000000"/>
        </w:rPr>
        <w:t>Garmpis</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Second Department of </w:t>
      </w:r>
      <w:proofErr w:type="spellStart"/>
      <w:r w:rsidRPr="00644074">
        <w:rPr>
          <w:rFonts w:ascii="Book Antiqua" w:eastAsia="Book Antiqua" w:hAnsi="Book Antiqua" w:cs="Book Antiqua"/>
          <w:color w:val="000000"/>
        </w:rPr>
        <w:t>Propedeutic</w:t>
      </w:r>
      <w:proofErr w:type="spellEnd"/>
      <w:r w:rsidRPr="00644074">
        <w:rPr>
          <w:rFonts w:ascii="Book Antiqua" w:eastAsia="Book Antiqua" w:hAnsi="Book Antiqua" w:cs="Book Antiqua"/>
          <w:color w:val="000000"/>
        </w:rPr>
        <w:t xml:space="preserve"> Surgery, </w:t>
      </w:r>
      <w:proofErr w:type="spellStart"/>
      <w:r w:rsidRPr="00644074">
        <w:rPr>
          <w:rFonts w:ascii="Book Antiqua" w:eastAsia="Book Antiqua" w:hAnsi="Book Antiqua" w:cs="Book Antiqua"/>
          <w:color w:val="000000"/>
        </w:rPr>
        <w:t>Laiko</w:t>
      </w:r>
      <w:proofErr w:type="spellEnd"/>
      <w:r w:rsidRPr="00644074">
        <w:rPr>
          <w:rFonts w:ascii="Book Antiqua" w:eastAsia="Book Antiqua" w:hAnsi="Book Antiqua" w:cs="Book Antiqua"/>
          <w:color w:val="000000"/>
        </w:rPr>
        <w:t xml:space="preserve"> General Hospital,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66318FF7" w14:textId="77777777" w:rsidR="006C2683" w:rsidRPr="00644074" w:rsidRDefault="006C2683" w:rsidP="00644074">
      <w:pPr>
        <w:spacing w:line="360" w:lineRule="auto"/>
        <w:jc w:val="both"/>
        <w:rPr>
          <w:rFonts w:ascii="Book Antiqua" w:hAnsi="Book Antiqua"/>
        </w:rPr>
      </w:pPr>
    </w:p>
    <w:p w14:paraId="166CE86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lastRenderedPageBreak/>
        <w:t xml:space="preserve">Anna </w:t>
      </w:r>
      <w:proofErr w:type="spellStart"/>
      <w:r w:rsidRPr="00644074">
        <w:rPr>
          <w:rFonts w:ascii="Book Antiqua" w:eastAsia="Book Antiqua" w:hAnsi="Book Antiqua" w:cs="Book Antiqua"/>
          <w:b/>
          <w:bCs/>
          <w:color w:val="000000"/>
        </w:rPr>
        <w:t>Garmpi</w:t>
      </w:r>
      <w:proofErr w:type="spellEnd"/>
      <w:r w:rsidRPr="00644074">
        <w:rPr>
          <w:rFonts w:ascii="Book Antiqua" w:eastAsia="Book Antiqua" w:hAnsi="Book Antiqua" w:cs="Book Antiqua"/>
          <w:b/>
          <w:bCs/>
          <w:color w:val="000000"/>
        </w:rPr>
        <w:t xml:space="preserve">, </w:t>
      </w:r>
      <w:r w:rsidRPr="00644074">
        <w:rPr>
          <w:rFonts w:ascii="Book Antiqua" w:eastAsia="Book Antiqua" w:hAnsi="Book Antiqua" w:cs="Book Antiqua"/>
          <w:color w:val="000000"/>
        </w:rPr>
        <w:t xml:space="preserve">First Department of Pathology,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Athens 11527, Greece</w:t>
      </w:r>
    </w:p>
    <w:p w14:paraId="6B1C5995" w14:textId="77777777" w:rsidR="006C2683" w:rsidRPr="00644074" w:rsidRDefault="006C2683" w:rsidP="00644074">
      <w:pPr>
        <w:spacing w:line="360" w:lineRule="auto"/>
        <w:jc w:val="both"/>
        <w:rPr>
          <w:rFonts w:ascii="Book Antiqua" w:hAnsi="Book Antiqua"/>
          <w:lang w:eastAsia="zh-CN"/>
        </w:rPr>
      </w:pPr>
    </w:p>
    <w:p w14:paraId="39A5A2BD"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Author contributions: </w:t>
      </w:r>
      <w:r w:rsidRPr="00644074">
        <w:rPr>
          <w:rFonts w:ascii="Book Antiqua" w:eastAsia="Book Antiqua" w:hAnsi="Book Antiqua" w:cs="Book Antiqua"/>
          <w:color w:val="000000"/>
        </w:rPr>
        <w:t>All authors participated in the writing and editing of the manuscript.</w:t>
      </w:r>
    </w:p>
    <w:p w14:paraId="2260FF02" w14:textId="77777777" w:rsidR="006C2683" w:rsidRPr="00644074" w:rsidRDefault="006C2683" w:rsidP="00644074">
      <w:pPr>
        <w:spacing w:line="360" w:lineRule="auto"/>
        <w:jc w:val="both"/>
        <w:rPr>
          <w:rFonts w:ascii="Book Antiqua" w:hAnsi="Book Antiqua"/>
        </w:rPr>
      </w:pPr>
    </w:p>
    <w:p w14:paraId="7E23BB1A" w14:textId="77777777" w:rsidR="006C2683" w:rsidRPr="00644074" w:rsidRDefault="006C2683" w:rsidP="00644074">
      <w:pPr>
        <w:autoSpaceDE w:val="0"/>
        <w:autoSpaceDN w:val="0"/>
        <w:adjustRightInd w:val="0"/>
        <w:spacing w:line="360" w:lineRule="auto"/>
        <w:jc w:val="both"/>
        <w:rPr>
          <w:rFonts w:ascii="Book Antiqua" w:eastAsia="TimesNewRomanPSMT" w:hAnsi="Book Antiqua" w:cs="TimesNewRomanPSMT"/>
          <w:color w:val="000000"/>
          <w:lang w:val="en-GB"/>
        </w:rPr>
      </w:pPr>
      <w:r w:rsidRPr="00644074">
        <w:rPr>
          <w:rFonts w:ascii="Book Antiqua" w:eastAsia="Book Antiqua" w:hAnsi="Book Antiqua" w:cs="Book Antiqua"/>
          <w:b/>
          <w:bCs/>
          <w:color w:val="000000"/>
        </w:rPr>
        <w:t xml:space="preserve">Corresponding author: </w:t>
      </w:r>
      <w:proofErr w:type="spellStart"/>
      <w:r w:rsidRPr="00644074">
        <w:rPr>
          <w:rFonts w:ascii="Book Antiqua" w:eastAsia="Book Antiqua" w:hAnsi="Book Antiqua" w:cs="Book Antiqua"/>
          <w:b/>
          <w:bCs/>
          <w:color w:val="000000"/>
        </w:rPr>
        <w:t>Evangelos</w:t>
      </w:r>
      <w:proofErr w:type="spellEnd"/>
      <w:r w:rsidRPr="00644074">
        <w:rPr>
          <w:rFonts w:ascii="Book Antiqua" w:eastAsia="Book Antiqua" w:hAnsi="Book Antiqua" w:cs="Book Antiqua"/>
          <w:b/>
          <w:bCs/>
          <w:color w:val="000000"/>
        </w:rPr>
        <w:t xml:space="preserve"> </w:t>
      </w:r>
      <w:proofErr w:type="spellStart"/>
      <w:r w:rsidRPr="00644074">
        <w:rPr>
          <w:rFonts w:ascii="Book Antiqua" w:eastAsia="Book Antiqua" w:hAnsi="Book Antiqua" w:cs="Book Antiqua"/>
          <w:b/>
          <w:bCs/>
          <w:color w:val="000000"/>
        </w:rPr>
        <w:t>Koustas</w:t>
      </w:r>
      <w:proofErr w:type="spellEnd"/>
      <w:r w:rsidRPr="00644074">
        <w:rPr>
          <w:rFonts w:ascii="Book Antiqua" w:eastAsia="Book Antiqua" w:hAnsi="Book Antiqua" w:cs="Book Antiqua"/>
          <w:b/>
          <w:bCs/>
          <w:color w:val="000000"/>
        </w:rPr>
        <w:t xml:space="preserve">, MD, PhD, Doctor, Senior Research Fellow, </w:t>
      </w:r>
      <w:r w:rsidRPr="00644074">
        <w:rPr>
          <w:rFonts w:ascii="Book Antiqua" w:eastAsia="Book Antiqua" w:hAnsi="Book Antiqua" w:cs="Book Antiqua"/>
          <w:color w:val="000000"/>
        </w:rPr>
        <w:t xml:space="preserve">Department of Biological Chemistry, Medical School, National and </w:t>
      </w:r>
      <w:proofErr w:type="spellStart"/>
      <w:r w:rsidRPr="00644074">
        <w:rPr>
          <w:rFonts w:ascii="Book Antiqua" w:eastAsia="Book Antiqua" w:hAnsi="Book Antiqua" w:cs="Book Antiqua"/>
          <w:color w:val="000000"/>
        </w:rPr>
        <w:t>Kapodistrian</w:t>
      </w:r>
      <w:proofErr w:type="spellEnd"/>
      <w:r w:rsidRPr="00644074">
        <w:rPr>
          <w:rFonts w:ascii="Book Antiqua" w:eastAsia="Book Antiqua" w:hAnsi="Book Antiqua" w:cs="Book Antiqua"/>
          <w:color w:val="000000"/>
        </w:rPr>
        <w:t xml:space="preserve"> University of Athens, 75 M. </w:t>
      </w:r>
      <w:proofErr w:type="spellStart"/>
      <w:r w:rsidRPr="00644074">
        <w:rPr>
          <w:rFonts w:ascii="Book Antiqua" w:eastAsia="Book Antiqua" w:hAnsi="Book Antiqua" w:cs="Book Antiqua"/>
          <w:color w:val="000000"/>
        </w:rPr>
        <w:t>Asias</w:t>
      </w:r>
      <w:proofErr w:type="spellEnd"/>
      <w:r w:rsidRPr="00644074">
        <w:rPr>
          <w:rFonts w:ascii="Book Antiqua" w:eastAsia="Book Antiqua" w:hAnsi="Book Antiqua" w:cs="Book Antiqua"/>
          <w:color w:val="000000"/>
        </w:rPr>
        <w:t xml:space="preserve"> Street, Athens 11527, Greece. vang.koustas@gmail.com</w:t>
      </w:r>
    </w:p>
    <w:p w14:paraId="3BCDCA4F" w14:textId="77777777" w:rsidR="006C2683" w:rsidRPr="00644074" w:rsidRDefault="006C2683" w:rsidP="00644074">
      <w:pPr>
        <w:spacing w:line="360" w:lineRule="auto"/>
        <w:jc w:val="both"/>
        <w:rPr>
          <w:rFonts w:ascii="Book Antiqua" w:hAnsi="Book Antiqua"/>
        </w:rPr>
      </w:pPr>
    </w:p>
    <w:p w14:paraId="60D707E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Received: </w:t>
      </w:r>
      <w:r w:rsidRPr="00644074">
        <w:rPr>
          <w:rFonts w:ascii="Book Antiqua" w:eastAsia="Book Antiqua" w:hAnsi="Book Antiqua" w:cs="Book Antiqua"/>
          <w:color w:val="000000"/>
        </w:rPr>
        <w:t>March 20, 2022</w:t>
      </w:r>
    </w:p>
    <w:p w14:paraId="3456DC2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Revised: </w:t>
      </w:r>
      <w:r w:rsidRPr="00644074">
        <w:rPr>
          <w:rFonts w:ascii="Book Antiqua" w:eastAsia="Book Antiqua" w:hAnsi="Book Antiqua" w:cs="Book Antiqua"/>
          <w:color w:val="000000"/>
        </w:rPr>
        <w:t>May 9, 2022</w:t>
      </w:r>
    </w:p>
    <w:p w14:paraId="034940C1" w14:textId="616CD9E0"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Accepted: </w:t>
      </w:r>
      <w:ins w:id="0" w:author="Li Ma" w:date="2022-07-31T21:34:00Z">
        <w:r w:rsidR="006C22B2" w:rsidRPr="006C22B2">
          <w:rPr>
            <w:rFonts w:ascii="Book Antiqua" w:eastAsia="Book Antiqua" w:hAnsi="Book Antiqua" w:cs="Book Antiqua"/>
            <w:color w:val="000000"/>
            <w:rPrChange w:id="1" w:author="Li Ma" w:date="2022-07-31T21:34:00Z">
              <w:rPr>
                <w:rFonts w:ascii="Book Antiqua" w:eastAsia="Book Antiqua" w:hAnsi="Book Antiqua" w:cs="Book Antiqua"/>
                <w:b/>
                <w:bCs/>
                <w:color w:val="000000"/>
              </w:rPr>
            </w:rPrChange>
          </w:rPr>
          <w:t>July 31, 2022</w:t>
        </w:r>
      </w:ins>
    </w:p>
    <w:p w14:paraId="2C45EB81"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Published online: </w:t>
      </w:r>
    </w:p>
    <w:p w14:paraId="116880F8" w14:textId="77777777" w:rsidR="006C2683" w:rsidRPr="00644074" w:rsidRDefault="006C2683" w:rsidP="00644074">
      <w:pPr>
        <w:spacing w:line="360" w:lineRule="auto"/>
        <w:jc w:val="both"/>
        <w:rPr>
          <w:rFonts w:ascii="Book Antiqua" w:hAnsi="Book Antiqua"/>
        </w:rPr>
        <w:sectPr w:rsidR="006C2683" w:rsidRPr="00644074">
          <w:footerReference w:type="default" r:id="rId7"/>
          <w:pgSz w:w="12240" w:h="15840"/>
          <w:pgMar w:top="1440" w:right="1440" w:bottom="1440" w:left="1440" w:header="720" w:footer="720" w:gutter="0"/>
          <w:cols w:space="720"/>
          <w:docGrid w:linePitch="360"/>
        </w:sectPr>
      </w:pPr>
    </w:p>
    <w:p w14:paraId="7128710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olor w:val="000000"/>
        </w:rPr>
        <w:lastRenderedPageBreak/>
        <w:t>Abstract</w:t>
      </w:r>
    </w:p>
    <w:p w14:paraId="3785DA1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Colorectal cancer (CRC) constitutes the third most frequently reported malignancy in the male population and the second most common in women in the last two decades.</w:t>
      </w:r>
      <w:r w:rsidR="00BE66D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Colon carcinogenesis is a complex, multifactorial event, resulting from genetic and epigenetic aberrations, the impact of environmental factors, as well as the disturbance of the gut microbial ecosystem. The relationship between the intestinal microbiome and carcinogenesis was relatively undervalued in the last decade. However, its remarkable effect on metabolic and immune functions on the host has been in the spotlight as of recent years. There is a strong relationship between gut microbiome</w:t>
      </w:r>
      <w:r w:rsidR="00BE66D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dysbiosis, bowel pathogenicity and responsiveness to anti-cancer treatment; including immunotherapy. Modifications of bacteriome consistency are closely associated with the immunologic response to immunotherapeutic agents.</w:t>
      </w:r>
      <w:r w:rsidR="00BE66D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condition that implies the necessity of gut microbiome manipulation. Thus, </w:t>
      </w:r>
      <w:proofErr w:type="spellStart"/>
      <w:r w:rsidRPr="00644074">
        <w:rPr>
          <w:rFonts w:ascii="Book Antiqua" w:eastAsia="Book Antiqua" w:hAnsi="Book Antiqua" w:cs="Book Antiqua"/>
          <w:color w:val="000000"/>
        </w:rPr>
        <w:t>creatingan</w:t>
      </w:r>
      <w:proofErr w:type="spellEnd"/>
      <w:r w:rsidRPr="00644074">
        <w:rPr>
          <w:rFonts w:ascii="Book Antiqua" w:eastAsia="Book Antiqua" w:hAnsi="Book Antiqua" w:cs="Book Antiqua"/>
          <w:color w:val="000000"/>
        </w:rPr>
        <w:t xml:space="preserve"> optimal response for CRC patients to immunotherapeutic agents. In this paper, we will review the current literature observing how gut microbiota influence the response of immunotherapy on CRC patients.</w:t>
      </w:r>
    </w:p>
    <w:p w14:paraId="250C5A3B" w14:textId="77777777" w:rsidR="006C2683" w:rsidRPr="00644074" w:rsidRDefault="006C2683" w:rsidP="00644074">
      <w:pPr>
        <w:spacing w:line="360" w:lineRule="auto"/>
        <w:jc w:val="both"/>
        <w:rPr>
          <w:rFonts w:ascii="Book Antiqua" w:hAnsi="Book Antiqua"/>
        </w:rPr>
      </w:pPr>
    </w:p>
    <w:p w14:paraId="65EE53E9"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Key Words: </w:t>
      </w:r>
      <w:r w:rsidRPr="00644074">
        <w:rPr>
          <w:rFonts w:ascii="Book Antiqua" w:eastAsia="Book Antiqua" w:hAnsi="Book Antiqua" w:cs="Book Antiqua"/>
          <w:color w:val="000000"/>
        </w:rPr>
        <w:t>Colorectal cancer; Gut microbiome; Immunotherapy; Checkpoint inhibitors; Tumor microenvironment</w:t>
      </w:r>
    </w:p>
    <w:p w14:paraId="0316009E" w14:textId="77777777" w:rsidR="006C2683" w:rsidRPr="00644074" w:rsidRDefault="006C2683" w:rsidP="00644074">
      <w:pPr>
        <w:spacing w:line="360" w:lineRule="auto"/>
        <w:jc w:val="both"/>
        <w:rPr>
          <w:rFonts w:ascii="Book Antiqua" w:hAnsi="Book Antiqua"/>
        </w:rPr>
      </w:pPr>
    </w:p>
    <w:p w14:paraId="7E22613F" w14:textId="77777777" w:rsidR="006C2683" w:rsidRPr="00644074" w:rsidRDefault="006C2683" w:rsidP="00644074">
      <w:pPr>
        <w:spacing w:line="360" w:lineRule="auto"/>
        <w:jc w:val="both"/>
        <w:rPr>
          <w:rFonts w:ascii="Book Antiqua" w:hAnsi="Book Antiqua"/>
        </w:rPr>
      </w:pPr>
      <w:proofErr w:type="spellStart"/>
      <w:r w:rsidRPr="00644074">
        <w:rPr>
          <w:rFonts w:ascii="Book Antiqua" w:eastAsia="Book Antiqua" w:hAnsi="Book Antiqua" w:cs="Book Antiqua"/>
          <w:color w:val="000000"/>
        </w:rPr>
        <w:t>Koustas</w:t>
      </w:r>
      <w:proofErr w:type="spellEnd"/>
      <w:r w:rsidRPr="00644074">
        <w:rPr>
          <w:rFonts w:ascii="Book Antiqua" w:eastAsia="Book Antiqua" w:hAnsi="Book Antiqua" w:cs="Book Antiqua"/>
          <w:color w:val="000000"/>
        </w:rPr>
        <w:t xml:space="preserve"> E, </w:t>
      </w:r>
      <w:proofErr w:type="spellStart"/>
      <w:r w:rsidRPr="00644074">
        <w:rPr>
          <w:rFonts w:ascii="Book Antiqua" w:eastAsia="Book Antiqua" w:hAnsi="Book Antiqua" w:cs="Book Antiqua"/>
          <w:color w:val="000000"/>
        </w:rPr>
        <w:t>Trifylli</w:t>
      </w:r>
      <w:proofErr w:type="spellEnd"/>
      <w:r w:rsidRPr="00644074">
        <w:rPr>
          <w:rFonts w:ascii="Book Antiqua" w:eastAsia="Book Antiqua" w:hAnsi="Book Antiqua" w:cs="Book Antiqua"/>
          <w:color w:val="000000"/>
        </w:rPr>
        <w:t xml:space="preserve"> EM, </w:t>
      </w:r>
      <w:proofErr w:type="spellStart"/>
      <w:r w:rsidRPr="00644074">
        <w:rPr>
          <w:rFonts w:ascii="Book Antiqua" w:eastAsia="Book Antiqua" w:hAnsi="Book Antiqua" w:cs="Book Antiqua"/>
          <w:color w:val="000000"/>
        </w:rPr>
        <w:t>Sarantis</w:t>
      </w:r>
      <w:proofErr w:type="spellEnd"/>
      <w:r w:rsidRPr="00644074">
        <w:rPr>
          <w:rFonts w:ascii="Book Antiqua" w:eastAsia="Book Antiqua" w:hAnsi="Book Antiqua" w:cs="Book Antiqua"/>
          <w:color w:val="000000"/>
        </w:rPr>
        <w:t xml:space="preserve"> P, Papadopoulos N, </w:t>
      </w:r>
      <w:proofErr w:type="spellStart"/>
      <w:r w:rsidRPr="00644074">
        <w:rPr>
          <w:rFonts w:ascii="Book Antiqua" w:eastAsia="Book Antiqua" w:hAnsi="Book Antiqua" w:cs="Book Antiqua"/>
          <w:color w:val="000000"/>
        </w:rPr>
        <w:t>Aloizos</w:t>
      </w:r>
      <w:proofErr w:type="spellEnd"/>
      <w:r w:rsidRPr="00644074">
        <w:rPr>
          <w:rFonts w:ascii="Book Antiqua" w:eastAsia="Book Antiqua" w:hAnsi="Book Antiqua" w:cs="Book Antiqua"/>
          <w:color w:val="000000"/>
        </w:rPr>
        <w:t xml:space="preserve"> G, </w:t>
      </w:r>
      <w:proofErr w:type="spellStart"/>
      <w:r w:rsidRPr="00644074">
        <w:rPr>
          <w:rFonts w:ascii="Book Antiqua" w:eastAsia="Book Antiqua" w:hAnsi="Book Antiqua" w:cs="Book Antiqua"/>
          <w:color w:val="000000"/>
        </w:rPr>
        <w:t>Tsagarakis</w:t>
      </w:r>
      <w:r w:rsidRPr="00644074">
        <w:rPr>
          <w:rFonts w:ascii="Book Antiqua" w:hAnsi="Book Antiqua" w:cs="Book Antiqua"/>
          <w:color w:val="000000"/>
          <w:lang w:eastAsia="zh-CN"/>
        </w:rPr>
        <w:t>A</w:t>
      </w:r>
      <w:proofErr w:type="spellEnd"/>
      <w:r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Damaskos</w:t>
      </w:r>
      <w:proofErr w:type="spellEnd"/>
      <w:r w:rsidRPr="00644074">
        <w:rPr>
          <w:rFonts w:ascii="Book Antiqua" w:eastAsia="Book Antiqua" w:hAnsi="Book Antiqua" w:cs="Book Antiqua"/>
          <w:color w:val="000000"/>
        </w:rPr>
        <w:t xml:space="preserve"> C, </w:t>
      </w:r>
      <w:proofErr w:type="spellStart"/>
      <w:r w:rsidRPr="00644074">
        <w:rPr>
          <w:rFonts w:ascii="Book Antiqua" w:eastAsia="Book Antiqua" w:hAnsi="Book Antiqua" w:cs="Book Antiqua"/>
          <w:color w:val="000000"/>
        </w:rPr>
        <w:t>Garmpis</w:t>
      </w:r>
      <w:proofErr w:type="spellEnd"/>
      <w:r w:rsidRPr="00644074">
        <w:rPr>
          <w:rFonts w:ascii="Book Antiqua" w:eastAsia="Book Antiqua" w:hAnsi="Book Antiqua" w:cs="Book Antiqua"/>
          <w:color w:val="000000"/>
        </w:rPr>
        <w:t xml:space="preserve"> N, </w:t>
      </w:r>
      <w:proofErr w:type="spellStart"/>
      <w:r w:rsidRPr="00644074">
        <w:rPr>
          <w:rFonts w:ascii="Book Antiqua" w:eastAsia="Book Antiqua" w:hAnsi="Book Antiqua" w:cs="Book Antiqua"/>
          <w:color w:val="000000"/>
        </w:rPr>
        <w:t>Garmpi</w:t>
      </w:r>
      <w:proofErr w:type="spellEnd"/>
      <w:r w:rsidRPr="00644074">
        <w:rPr>
          <w:rFonts w:ascii="Book Antiqua" w:eastAsia="Book Antiqua" w:hAnsi="Book Antiqua" w:cs="Book Antiqua"/>
          <w:color w:val="000000"/>
        </w:rPr>
        <w:t xml:space="preserve"> A, </w:t>
      </w:r>
      <w:proofErr w:type="spellStart"/>
      <w:r w:rsidRPr="00644074">
        <w:rPr>
          <w:rFonts w:ascii="Book Antiqua" w:eastAsia="Book Antiqua" w:hAnsi="Book Antiqua" w:cs="Book Antiqua"/>
          <w:color w:val="000000"/>
        </w:rPr>
        <w:t>Papavassiliou</w:t>
      </w:r>
      <w:proofErr w:type="spellEnd"/>
      <w:r w:rsidRPr="00644074">
        <w:rPr>
          <w:rFonts w:ascii="Book Antiqua" w:eastAsia="Book Antiqua" w:hAnsi="Book Antiqua" w:cs="Book Antiqua"/>
          <w:color w:val="000000"/>
        </w:rPr>
        <w:t xml:space="preserve"> AG, </w:t>
      </w:r>
      <w:proofErr w:type="spellStart"/>
      <w:r w:rsidRPr="00644074">
        <w:rPr>
          <w:rFonts w:ascii="Book Antiqua" w:eastAsia="Book Antiqua" w:hAnsi="Book Antiqua" w:cs="Book Antiqua"/>
          <w:color w:val="000000"/>
        </w:rPr>
        <w:t>Karamouzis</w:t>
      </w:r>
      <w:proofErr w:type="spellEnd"/>
      <w:r w:rsidRPr="00644074">
        <w:rPr>
          <w:rFonts w:ascii="Book Antiqua" w:eastAsia="Book Antiqua" w:hAnsi="Book Antiqua" w:cs="Book Antiqua"/>
          <w:color w:val="000000"/>
        </w:rPr>
        <w:t xml:space="preserve"> M</w:t>
      </w:r>
      <w:r w:rsidR="00837019">
        <w:rPr>
          <w:rFonts w:ascii="Book Antiqua" w:hAnsi="Book Antiqua" w:cs="Book Antiqua" w:hint="eastAsia"/>
          <w:color w:val="000000"/>
          <w:lang w:eastAsia="zh-CN"/>
        </w:rPr>
        <w:t>V</w:t>
      </w:r>
      <w:r w:rsidRPr="00644074">
        <w:rPr>
          <w:rFonts w:ascii="Book Antiqua" w:eastAsia="Book Antiqua" w:hAnsi="Book Antiqua" w:cs="Book Antiqua"/>
          <w:color w:val="000000"/>
        </w:rPr>
        <w:t xml:space="preserve">. Implication of gut microbiome in immunotherapy for colorectal cancer. </w:t>
      </w:r>
      <w:r w:rsidRPr="00644074">
        <w:rPr>
          <w:rFonts w:ascii="Book Antiqua" w:eastAsia="Book Antiqua" w:hAnsi="Book Antiqua" w:cs="Book Antiqua"/>
          <w:i/>
          <w:iCs/>
          <w:color w:val="000000"/>
        </w:rPr>
        <w:t xml:space="preserve">World J </w:t>
      </w:r>
      <w:proofErr w:type="spellStart"/>
      <w:r w:rsidRPr="00644074">
        <w:rPr>
          <w:rFonts w:ascii="Book Antiqua" w:eastAsia="Book Antiqua" w:hAnsi="Book Antiqua" w:cs="Book Antiqua"/>
          <w:i/>
          <w:iCs/>
          <w:color w:val="000000"/>
        </w:rPr>
        <w:t>Gastrointest</w:t>
      </w:r>
      <w:proofErr w:type="spellEnd"/>
      <w:r w:rsidR="004637A4"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Oncol</w:t>
      </w:r>
      <w:r w:rsidRPr="00644074">
        <w:rPr>
          <w:rFonts w:ascii="Book Antiqua" w:eastAsia="Book Antiqua" w:hAnsi="Book Antiqua" w:cs="Book Antiqua"/>
          <w:color w:val="000000"/>
        </w:rPr>
        <w:t xml:space="preserve"> 2022; In press</w:t>
      </w:r>
    </w:p>
    <w:p w14:paraId="07F9A268" w14:textId="77777777" w:rsidR="006C2683" w:rsidRPr="00644074" w:rsidRDefault="006C2683" w:rsidP="00644074">
      <w:pPr>
        <w:spacing w:line="360" w:lineRule="auto"/>
        <w:jc w:val="both"/>
        <w:rPr>
          <w:rFonts w:ascii="Book Antiqua" w:hAnsi="Book Antiqua"/>
        </w:rPr>
      </w:pPr>
    </w:p>
    <w:p w14:paraId="0ED82535"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bCs/>
          <w:color w:val="000000"/>
        </w:rPr>
        <w:t xml:space="preserve">Core Tip: </w:t>
      </w:r>
      <w:r w:rsidRPr="00644074">
        <w:rPr>
          <w:rFonts w:ascii="Book Antiqua" w:eastAsia="Book Antiqua" w:hAnsi="Book Antiqua" w:cs="Book Antiqua"/>
          <w:color w:val="000000"/>
        </w:rPr>
        <w:t>Colorectal cancer</w:t>
      </w:r>
      <w:r w:rsidRPr="00644074">
        <w:rPr>
          <w:rFonts w:ascii="Book Antiqua" w:hAnsi="Book Antiqua" w:cs="Book Antiqua"/>
          <w:color w:val="000000"/>
          <w:lang w:eastAsia="zh-CN"/>
        </w:rPr>
        <w:t xml:space="preserve"> (CRC)</w:t>
      </w:r>
      <w:r w:rsidRPr="00644074">
        <w:rPr>
          <w:rFonts w:ascii="Book Antiqua" w:eastAsia="Book Antiqua" w:hAnsi="Book Antiqua" w:cs="Book Antiqua"/>
          <w:color w:val="000000"/>
        </w:rPr>
        <w:t xml:space="preserve"> constitutes the third most frequent malignancy. CRC is a complex, multistep process. The impact of environmental factors as well as the disturbance of the gut microbial ecosystem is associated with CRC development. There is a strong relationship between the gut microbiome and resistance to immunotherapy.</w:t>
      </w:r>
      <w:r w:rsidRPr="00644074">
        <w:rPr>
          <w:rFonts w:ascii="Book Antiqua" w:hAnsi="Book Antiqua"/>
        </w:rPr>
        <w:br w:type="page"/>
      </w:r>
      <w:r w:rsidRPr="00644074">
        <w:rPr>
          <w:rFonts w:ascii="Book Antiqua" w:eastAsia="Book Antiqua" w:hAnsi="Book Antiqua" w:cs="Book Antiqua"/>
          <w:b/>
          <w:caps/>
          <w:color w:val="000000"/>
          <w:u w:val="single"/>
        </w:rPr>
        <w:lastRenderedPageBreak/>
        <w:t>INTRODUCTION</w:t>
      </w:r>
    </w:p>
    <w:p w14:paraId="1518294A"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Colorectal cancer (CRC) constitutes the third most frequently reported malignancy in the male population and the second most common in women in the last several decades, based off GLOBACAN epidemiological </w:t>
      </w:r>
      <w:proofErr w:type="gramStart"/>
      <w:r w:rsidRPr="00644074">
        <w:rPr>
          <w:rFonts w:ascii="Book Antiqua" w:eastAsia="Book Antiqua" w:hAnsi="Book Antiqua" w:cs="Book Antiqua"/>
          <w:color w:val="000000"/>
        </w:rPr>
        <w:t>data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w:t>
      </w:r>
      <w:r w:rsidRPr="00644074">
        <w:rPr>
          <w:rFonts w:ascii="Book Antiqua" w:eastAsia="Book Antiqua" w:hAnsi="Book Antiqua" w:cs="Book Antiqua"/>
          <w:color w:val="000000"/>
        </w:rPr>
        <w:t>. Colon carcinogenesis is a complex, multifactorial event composed of genetic and epigenetic aberrations, which additionally causes the disturbance of gut homeostasis resulting from gut microbiota</w:t>
      </w:r>
      <w:r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modifications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w:t>
      </w:r>
      <w:r w:rsidRPr="00644074">
        <w:rPr>
          <w:rFonts w:ascii="Book Antiqua" w:eastAsia="Book Antiqua" w:hAnsi="Book Antiqua" w:cs="Book Antiqua"/>
          <w:color w:val="000000"/>
        </w:rPr>
        <w: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microbiome constitutes a multiplex ecosystem of microorganisms located in the gastrointestinal tract of many species, including </w:t>
      </w:r>
      <w:proofErr w:type="gramStart"/>
      <w:r w:rsidRPr="00644074">
        <w:rPr>
          <w:rFonts w:ascii="Book Antiqua" w:eastAsia="Book Antiqua" w:hAnsi="Book Antiqua" w:cs="Book Antiqua"/>
          <w:color w:val="000000"/>
        </w:rPr>
        <w:t>humans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w:t>
      </w:r>
      <w:r w:rsidRPr="00644074">
        <w:rPr>
          <w:rFonts w:ascii="Book Antiqua" w:eastAsia="Book Antiqua" w:hAnsi="Book Antiqua" w:cs="Book Antiqua"/>
          <w:color w:val="000000"/>
        </w:rPr>
        <w:t xml:space="preserve">. </w:t>
      </w:r>
    </w:p>
    <w:p w14:paraId="5AF4B6DA"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The relationship between the intestinal microbiome and disease development, including carcinogenesis, was relatively undervalued in the last decade. However, the interrelation of gut microbiota with the main functions of the host has recently been in the </w:t>
      </w:r>
      <w:proofErr w:type="gramStart"/>
      <w:r w:rsidRPr="00644074">
        <w:rPr>
          <w:rFonts w:ascii="Book Antiqua" w:eastAsia="Book Antiqua" w:hAnsi="Book Antiqua" w:cs="Book Antiqua"/>
          <w:color w:val="000000"/>
        </w:rPr>
        <w:t>spotlight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w:t>
      </w:r>
      <w:r w:rsidRPr="00644074">
        <w:rPr>
          <w:rFonts w:ascii="Book Antiqua" w:eastAsia="Book Antiqua" w:hAnsi="Book Antiqua" w:cs="Book Antiqua"/>
          <w:color w:val="000000"/>
        </w:rPr>
        <w: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The digestive tract contains the largest amount of microbiota colonization among other anatomical regions, accounting for approximately 70% of the human microbiota make-</w:t>
      </w:r>
      <w:proofErr w:type="gramStart"/>
      <w:r w:rsidRPr="00644074">
        <w:rPr>
          <w:rFonts w:ascii="Book Antiqua" w:eastAsia="Book Antiqua" w:hAnsi="Book Antiqua" w:cs="Book Antiqua"/>
          <w:color w:val="000000"/>
        </w:rPr>
        <w:t>up</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w:t>
      </w:r>
      <w:r w:rsidRPr="00644074">
        <w:rPr>
          <w:rFonts w:ascii="Book Antiqua" w:eastAsia="Book Antiqua" w:hAnsi="Book Antiqua" w:cs="Book Antiqua"/>
          <w:color w:val="000000"/>
        </w:rPr>
        <w:t>, including viral and bacterial microorganisms, archaea and fungi</w:t>
      </w:r>
      <w:r w:rsidRPr="00644074">
        <w:rPr>
          <w:rFonts w:ascii="Book Antiqua" w:eastAsia="Book Antiqua" w:hAnsi="Book Antiqua" w:cs="Book Antiqua"/>
          <w:color w:val="000000"/>
          <w:vertAlign w:val="superscript"/>
        </w:rPr>
        <w:t>[6,7]</w:t>
      </w:r>
      <w:r w:rsidRPr="00644074">
        <w:rPr>
          <w:rFonts w:ascii="Book Antiqua" w:eastAsia="Book Antiqua" w:hAnsi="Book Antiqua" w:cs="Book Antiqua"/>
          <w:color w:val="000000"/>
        </w:rPr>
        <w:t>. The proximal parts of the GI tract, including the stomach and small intestine, present few microbiota species whereas the distal part,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colon, presents the largest number of species (microorganisms) in the colonic </w:t>
      </w:r>
      <w:proofErr w:type="gramStart"/>
      <w:r w:rsidRPr="00644074">
        <w:rPr>
          <w:rFonts w:ascii="Book Antiqua" w:eastAsia="Book Antiqua" w:hAnsi="Book Antiqua" w:cs="Book Antiqua"/>
          <w:color w:val="000000"/>
        </w:rPr>
        <w:t>substance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w:t>
      </w:r>
      <w:r w:rsidRPr="00644074">
        <w:rPr>
          <w:rFonts w:ascii="Book Antiqua" w:eastAsia="Book Antiqua" w:hAnsi="Book Antiqua" w:cs="Book Antiqua"/>
          <w:color w:val="000000"/>
        </w:rPr>
        <w:t xml:space="preserve">. The six main phyla of the gut microbiome (90% of the population) </w:t>
      </w:r>
      <w:proofErr w:type="gramStart"/>
      <w:r w:rsidRPr="00644074">
        <w:rPr>
          <w:rFonts w:ascii="Book Antiqua" w:eastAsia="Book Antiqua" w:hAnsi="Book Antiqua" w:cs="Book Antiqua"/>
          <w:color w:val="000000"/>
        </w:rPr>
        <w:t>include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w:t>
      </w:r>
      <w:r w:rsidRPr="00644074">
        <w:rPr>
          <w:rFonts w:ascii="Book Antiqua" w:eastAsia="Book Antiqua" w:hAnsi="Book Antiqua" w:cs="Book Antiqua"/>
          <w:color w:val="000000"/>
        </w:rPr>
        <w:t xml:space="preserve">: Bacteroidetes, Actinobacteria, Firmicutes, Proteobacteria, </w:t>
      </w:r>
      <w:proofErr w:type="spellStart"/>
      <w:r w:rsidRPr="00644074">
        <w:rPr>
          <w:rFonts w:ascii="Book Antiqua" w:eastAsia="Book Antiqua" w:hAnsi="Book Antiqua" w:cs="Book Antiqua"/>
          <w:color w:val="000000"/>
        </w:rPr>
        <w:t>Verrucomicrobia</w:t>
      </w:r>
      <w:proofErr w:type="spellEnd"/>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color w:val="000000"/>
        </w:rPr>
        <w:t>Euryachaeota</w:t>
      </w:r>
      <w:proofErr w:type="spellEnd"/>
      <w:r w:rsidRPr="00644074">
        <w:rPr>
          <w:rFonts w:ascii="Book Antiqua" w:eastAsia="Book Antiqua" w:hAnsi="Book Antiqua" w:cs="Book Antiqua"/>
          <w:color w:val="000000"/>
          <w:vertAlign w:val="superscript"/>
        </w:rPr>
        <w:t>[9]</w:t>
      </w:r>
      <w:r w:rsidRPr="00644074">
        <w:rPr>
          <w:rFonts w:ascii="Book Antiqua" w:eastAsia="Book Antiqua" w:hAnsi="Book Antiqua" w:cs="Book Antiqua"/>
          <w:color w:val="000000"/>
        </w:rPr>
        <w:t>. Of all the genera found in the human gut, Bacteroides makes up the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majority of the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population (30</w:t>
      </w:r>
      <w:proofErr w:type="gramStart"/>
      <w:r w:rsidRPr="00644074">
        <w:rPr>
          <w:rFonts w:ascii="Book Antiqua" w:eastAsia="Book Antiqua" w:hAnsi="Book Antiqua" w:cs="Book Antiqua"/>
          <w:color w:val="000000"/>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10]</w:t>
      </w:r>
      <w:r w:rsidRPr="00644074">
        <w:rPr>
          <w:rFonts w:ascii="Book Antiqua" w:eastAsia="Book Antiqua" w:hAnsi="Book Antiqua" w:cs="Book Antiqua"/>
          <w:color w:val="000000"/>
        </w:rPr>
        <w:t xml:space="preserve">, implying its significant </w:t>
      </w:r>
      <w:proofErr w:type="spellStart"/>
      <w:r w:rsidRPr="00644074">
        <w:rPr>
          <w:rFonts w:ascii="Book Antiqua" w:eastAsia="Book Antiqua" w:hAnsi="Book Antiqua" w:cs="Book Antiqua"/>
          <w:color w:val="000000"/>
        </w:rPr>
        <w:t>effecton</w:t>
      </w:r>
      <w:proofErr w:type="spellEnd"/>
      <w:r w:rsidRPr="00644074">
        <w:rPr>
          <w:rFonts w:ascii="Book Antiqua" w:eastAsia="Book Antiqua" w:hAnsi="Book Antiqua" w:cs="Book Antiqua"/>
          <w:color w:val="000000"/>
        </w:rPr>
        <w:t xml:space="preserve"> the human functional system. Additionally, many genera from the Firmicutes phylum compose a high amount of the intestinal substance, such as lactobacillus, Clostridium, </w:t>
      </w:r>
      <w:proofErr w:type="spellStart"/>
      <w:r w:rsidRPr="00644074">
        <w:rPr>
          <w:rFonts w:ascii="Book Antiqua" w:eastAsia="Book Antiqua" w:hAnsi="Book Antiqua" w:cs="Book Antiqua"/>
          <w:color w:val="000000"/>
        </w:rPr>
        <w:t>Faecalibacterium</w:t>
      </w:r>
      <w:proofErr w:type="spellEnd"/>
      <w:r w:rsidRPr="00644074">
        <w:rPr>
          <w:rFonts w:ascii="Book Antiqua" w:eastAsia="Book Antiqua" w:hAnsi="Book Antiqua" w:cs="Book Antiqua"/>
          <w:color w:val="000000"/>
        </w:rPr>
        <w:t xml:space="preserve">, Eubacterium and </w:t>
      </w:r>
      <w:proofErr w:type="spellStart"/>
      <w:proofErr w:type="gramStart"/>
      <w:r w:rsidRPr="00644074">
        <w:rPr>
          <w:rFonts w:ascii="Book Antiqua" w:eastAsia="Book Antiqua" w:hAnsi="Book Antiqua" w:cs="Book Antiqua"/>
          <w:color w:val="000000"/>
        </w:rPr>
        <w:t>Ruminococcus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11]</w:t>
      </w:r>
      <w:r w:rsidRPr="00644074">
        <w:rPr>
          <w:rFonts w:ascii="Book Antiqua" w:eastAsia="Book Antiqua" w:hAnsi="Book Antiqua" w:cs="Book Antiqua"/>
          <w:color w:val="000000"/>
        </w:rPr>
        <w:t>.</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application of metagenomics on fecal specimens has given the opportunity for microbiome quantification and analysis, and potentially its use as a potent diagnostic </w:t>
      </w:r>
      <w:proofErr w:type="gramStart"/>
      <w:r w:rsidRPr="00644074">
        <w:rPr>
          <w:rFonts w:ascii="Book Antiqua" w:eastAsia="Book Antiqua" w:hAnsi="Book Antiqua" w:cs="Book Antiqua"/>
          <w:color w:val="000000"/>
        </w:rPr>
        <w:t>tool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12]</w:t>
      </w:r>
      <w:r w:rsidRPr="00644074">
        <w:rPr>
          <w:rFonts w:ascii="Book Antiqua" w:eastAsia="Book Antiqua" w:hAnsi="Book Antiqua" w:cs="Book Antiqua"/>
          <w:color w:val="000000"/>
        </w:rPr>
        <w:t>.</w:t>
      </w:r>
    </w:p>
    <w:p w14:paraId="7917A128" w14:textId="77777777" w:rsidR="006C2683" w:rsidRPr="00644074" w:rsidRDefault="006C2683" w:rsidP="00644074">
      <w:pPr>
        <w:spacing w:line="360" w:lineRule="auto"/>
        <w:jc w:val="both"/>
        <w:rPr>
          <w:rFonts w:ascii="Book Antiqua" w:hAnsi="Book Antiqua"/>
        </w:rPr>
      </w:pPr>
    </w:p>
    <w:p w14:paraId="1A8E852D"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Literature search</w:t>
      </w:r>
    </w:p>
    <w:p w14:paraId="6897DCBF"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PubMed was searched to identify studies on gut microbiome, immunotherapy and CRC. PubMed and </w:t>
      </w:r>
      <w:r w:rsidRPr="00644074">
        <w:rPr>
          <w:rFonts w:ascii="Book Antiqua" w:eastAsia="Book Antiqua" w:hAnsi="Book Antiqua" w:cs="Book Antiqua"/>
          <w:i/>
          <w:color w:val="000000"/>
        </w:rPr>
        <w:t>Reference Citation Analysis</w:t>
      </w:r>
      <w:r w:rsidRPr="00644074">
        <w:rPr>
          <w:rFonts w:ascii="Book Antiqua" w:hAnsi="Book Antiqua" w:cs="Book Antiqua"/>
          <w:i/>
          <w:color w:val="000000"/>
          <w:lang w:eastAsia="zh-CN"/>
        </w:rPr>
        <w:t xml:space="preserve"> </w:t>
      </w:r>
      <w:r w:rsidRPr="00644074">
        <w:rPr>
          <w:rFonts w:ascii="Book Antiqua" w:eastAsia="Book Antiqua" w:hAnsi="Book Antiqua" w:cs="Book Antiqua"/>
          <w:color w:val="000000"/>
        </w:rPr>
        <w:t xml:space="preserve">(https://www.referencecitationanalysis.com/) </w:t>
      </w:r>
      <w:r w:rsidRPr="00644074">
        <w:rPr>
          <w:rFonts w:ascii="Book Antiqua" w:eastAsia="Book Antiqua" w:hAnsi="Book Antiqua" w:cs="Book Antiqua"/>
          <w:color w:val="000000"/>
        </w:rPr>
        <w:lastRenderedPageBreak/>
        <w:t>were searched to identify studies on gut microbiome, immunotherapy and CRC. The literature review was completed on February 28, 2022. The following search terms were applied: “Colorectal cancer”, “Immunotherapy”, “Checkpoint inhibitors,” “Tumor microenvironment,”</w:t>
      </w:r>
      <w:r w:rsidR="008A6B67"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and “Gut microbiome”</w:t>
      </w:r>
      <w:r w:rsidR="007B5442" w:rsidRPr="00644074">
        <w:rPr>
          <w:rFonts w:ascii="Book Antiqua" w:eastAsia="Book Antiqua" w:hAnsi="Book Antiqua" w:cs="Book Antiqua"/>
          <w:color w:val="000000"/>
        </w:rPr>
        <w:t>.</w:t>
      </w:r>
      <w:r w:rsidRPr="00644074">
        <w:rPr>
          <w:rFonts w:ascii="Book Antiqua" w:eastAsia="Book Antiqua" w:hAnsi="Book Antiqua" w:cs="Book Antiqua"/>
          <w:color w:val="000000"/>
        </w:rPr>
        <w:t xml:space="preserve"> The reference lists of all related articles were screened for other potentially relevant studies. The search citation analysis is presented in the reference list. Finally, the authors similarly reviewed the reference lists of eligible articles to identify further eligible articles, books and other forms of publication. Publications that are written in any other language other than English were excluded. Publications of abstracts were also excluded. </w:t>
      </w:r>
    </w:p>
    <w:p w14:paraId="24FC7D94" w14:textId="77777777" w:rsidR="006C2683" w:rsidRPr="00644074" w:rsidRDefault="006C2683" w:rsidP="00644074">
      <w:pPr>
        <w:spacing w:line="360" w:lineRule="auto"/>
        <w:jc w:val="both"/>
        <w:rPr>
          <w:rFonts w:ascii="Book Antiqua" w:hAnsi="Book Antiqua"/>
        </w:rPr>
      </w:pPr>
    </w:p>
    <w:p w14:paraId="056A69B7"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The functional role of the Gut microbiome</w:t>
      </w:r>
    </w:p>
    <w:p w14:paraId="5E6647E0"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Gut microbiota exhibits diverse functions in the human organism</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and are responsible for many metabolic processes and biosynthesis. Vitamin synthesis constitutes one of the key roles of gut microbiota, such as riboflavin, vitamin B1, biotin, vitamin K and </w:t>
      </w:r>
      <w:proofErr w:type="gramStart"/>
      <w:r w:rsidRPr="00644074">
        <w:rPr>
          <w:rFonts w:ascii="Book Antiqua" w:eastAsia="Book Antiqua" w:hAnsi="Book Antiqua" w:cs="Book Antiqua"/>
          <w:color w:val="000000"/>
        </w:rPr>
        <w:t>cobalamin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13]</w:t>
      </w:r>
      <w:r w:rsidRPr="00644074">
        <w:rPr>
          <w:rFonts w:ascii="Book Antiqua" w:eastAsia="Book Antiqua" w:hAnsi="Book Antiqua" w:cs="Book Antiqua"/>
          <w:color w:val="000000"/>
        </w:rPr>
        <w:t>. They also have a crucial role in non-digestible carbohydrate metabolism;</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to transform them into short-chain fatty acids (SCFAs), such as butyric acid, acetic acid and </w:t>
      </w:r>
      <w:proofErr w:type="gramStart"/>
      <w:r w:rsidRPr="00644074">
        <w:rPr>
          <w:rFonts w:ascii="Book Antiqua" w:eastAsia="Book Antiqua" w:hAnsi="Book Antiqua" w:cs="Book Antiqua"/>
          <w:color w:val="000000"/>
        </w:rPr>
        <w:t>propionic</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14]</w:t>
      </w:r>
      <w:r w:rsidRPr="00644074">
        <w:rPr>
          <w:rFonts w:ascii="Book Antiqua" w:eastAsia="Book Antiqua" w:hAnsi="Book Antiqua" w:cs="Book Antiqua"/>
          <w:color w:val="000000"/>
        </w:rPr>
        <w:t>, which are produced by the main phyla of bacteriome, this includes Bacteroidetes and Firmicutes</w:t>
      </w:r>
      <w:r w:rsidRPr="00644074">
        <w:rPr>
          <w:rFonts w:ascii="Book Antiqua" w:eastAsia="Book Antiqua" w:hAnsi="Book Antiqua" w:cs="Book Antiqua"/>
          <w:color w:val="000000"/>
          <w:vertAlign w:val="superscript"/>
        </w:rPr>
        <w:t>[15]</w:t>
      </w:r>
      <w:r w:rsidRPr="00644074">
        <w:rPr>
          <w:rFonts w:ascii="Book Antiqua" w:eastAsia="Book Antiqua" w:hAnsi="Book Antiqua" w:cs="Book Antiqua"/>
          <w:color w:val="000000"/>
        </w:rPr>
        <w:t xml:space="preserve">. Alteration of the above metabolic process leads to modification of the fatty acid production and overall metabolic </w:t>
      </w:r>
      <w:proofErr w:type="gramStart"/>
      <w:r w:rsidRPr="00644074">
        <w:rPr>
          <w:rFonts w:ascii="Book Antiqua" w:eastAsia="Book Antiqua" w:hAnsi="Book Antiqua" w:cs="Book Antiqua"/>
          <w:color w:val="000000"/>
        </w:rPr>
        <w:t>imbalance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16]</w:t>
      </w:r>
      <w:r w:rsidRPr="00644074">
        <w:rPr>
          <w:rFonts w:ascii="Book Antiqua" w:eastAsia="Book Antiqua" w:hAnsi="Book Antiqua" w:cs="Book Antiqua"/>
          <w:color w:val="000000"/>
        </w:rPr>
        <w:t>.</w:t>
      </w:r>
      <w:r w:rsidR="00152127">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 xml:space="preserve">Along with their involvement in vitamin and short fatty acids synthesis, they take part in bile acid </w:t>
      </w:r>
      <w:proofErr w:type="gramStart"/>
      <w:r w:rsidRPr="00644074">
        <w:rPr>
          <w:rFonts w:ascii="Book Antiqua" w:eastAsia="Book Antiqua" w:hAnsi="Book Antiqua" w:cs="Book Antiqua"/>
          <w:color w:val="000000"/>
        </w:rPr>
        <w:t>production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17]</w:t>
      </w:r>
      <w:r w:rsidRPr="00644074">
        <w:rPr>
          <w:rFonts w:ascii="Book Antiqua" w:eastAsia="Book Antiqua" w:hAnsi="Book Antiqua" w:cs="Book Antiqua"/>
          <w:color w:val="000000"/>
        </w:rPr>
        <w:t xml:space="preserve">. Neuromodulators are also produced by gut microbiota, with a significant implication for the gut-brain axis, which includes the peripheral and central nervous systems as well as the enteric nervous </w:t>
      </w:r>
      <w:proofErr w:type="gramStart"/>
      <w:r w:rsidRPr="00644074">
        <w:rPr>
          <w:rFonts w:ascii="Book Antiqua" w:eastAsia="Book Antiqua" w:hAnsi="Book Antiqua" w:cs="Book Antiqua"/>
          <w:color w:val="000000"/>
        </w:rPr>
        <w:t>system</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18]</w:t>
      </w:r>
      <w:r w:rsidRPr="00644074">
        <w:rPr>
          <w:rFonts w:ascii="Book Antiqua" w:eastAsia="Book Antiqua" w:hAnsi="Book Antiqua" w:cs="Book Antiqua"/>
          <w:color w:val="000000"/>
        </w:rPr>
        <w:t>. Many neurological and psychiatric disorders are closely connected with the gut microbiome.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can occur because they are responsible for synthesizing many pro-inflammatory cytokines, amyloids and </w:t>
      </w:r>
      <w:proofErr w:type="gramStart"/>
      <w:r w:rsidRPr="00644074">
        <w:rPr>
          <w:rFonts w:ascii="Book Antiqua" w:eastAsia="Book Antiqua" w:hAnsi="Book Antiqua" w:cs="Book Antiqua"/>
          <w:color w:val="000000"/>
        </w:rPr>
        <w:t>liposaccharides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18]</w:t>
      </w:r>
      <w:r w:rsidRPr="00644074">
        <w:rPr>
          <w:rFonts w:ascii="Book Antiqua" w:eastAsia="Book Antiqua" w:hAnsi="Book Antiqua" w:cs="Book Antiqua"/>
          <w:color w:val="000000"/>
        </w:rPr>
        <w:t xml:space="preserve">. Based on metagenomics, genome disturbance and </w:t>
      </w:r>
      <w:proofErr w:type="spellStart"/>
      <w:r w:rsidRPr="00644074">
        <w:rPr>
          <w:rFonts w:ascii="Book Antiqua" w:eastAsia="Book Antiqua" w:hAnsi="Book Antiqua" w:cs="Book Antiqua"/>
          <w:color w:val="000000"/>
        </w:rPr>
        <w:t>dysbiotic</w:t>
      </w:r>
      <w:proofErr w:type="spellEnd"/>
      <w:r w:rsidRPr="00644074">
        <w:rPr>
          <w:rFonts w:ascii="Book Antiqua" w:eastAsia="Book Antiqua" w:hAnsi="Book Antiqua" w:cs="Book Antiqua"/>
          <w:color w:val="000000"/>
        </w:rPr>
        <w:t xml:space="preserve"> flora can cause a predisposition to develop a number of</w:t>
      </w:r>
      <w:r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malignancies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19]</w:t>
      </w:r>
      <w:r w:rsidRPr="00644074">
        <w:rPr>
          <w:rFonts w:ascii="Book Antiqua" w:eastAsia="Book Antiqua" w:hAnsi="Book Antiqua" w:cs="Book Antiqua"/>
          <w:color w:val="000000"/>
        </w:rPr>
        <w:t>, including non-neoplastic disorders, such as atopy, functional intestinal disturbances, like irritable bowel syndrome (IBS), inflammatory bowel disease (IBD) and metabolic syndrome</w:t>
      </w:r>
      <w:r w:rsidRPr="00644074">
        <w:rPr>
          <w:rFonts w:ascii="Book Antiqua" w:eastAsia="Book Antiqua" w:hAnsi="Book Antiqua" w:cs="Book Antiqua"/>
          <w:color w:val="000000"/>
          <w:vertAlign w:val="superscript"/>
        </w:rPr>
        <w:t>[20,21]</w:t>
      </w:r>
      <w:r w:rsidRPr="00644074">
        <w:rPr>
          <w:rFonts w:ascii="Book Antiqua" w:eastAsia="Book Antiqua" w:hAnsi="Book Antiqua" w:cs="Book Antiqua"/>
          <w:color w:val="000000"/>
        </w:rPr>
        <w:t>.</w:t>
      </w:r>
    </w:p>
    <w:p w14:paraId="14E057A3"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lastRenderedPageBreak/>
        <w:t>There is a strong relationship between gut microbiome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dysbiosis and bowel pathogenicity. In the case of the bowel, functional disorders such as IBS have many studies illustrating an altered consistency of the bacteriome, with both an increase or decrease in</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the quantity of many bacteria. It is specifically</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observed as</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an aberrant increase of </w:t>
      </w:r>
      <w:proofErr w:type="spellStart"/>
      <w:r w:rsidRPr="00644074">
        <w:rPr>
          <w:rFonts w:ascii="Book Antiqua" w:eastAsia="Book Antiqua" w:hAnsi="Book Antiqua" w:cs="Book Antiqua"/>
          <w:i/>
          <w:iCs/>
          <w:color w:val="000000"/>
        </w:rPr>
        <w:t>Ruminococcus</w:t>
      </w:r>
      <w:proofErr w:type="spellEnd"/>
      <w:r w:rsidRPr="00644074">
        <w:rPr>
          <w:rFonts w:ascii="Book Antiqua" w:eastAsia="Book Antiqua" w:hAnsi="Book Antiqua" w:cs="Book Antiqua"/>
          <w:i/>
          <w:iCs/>
          <w:color w:val="000000"/>
        </w:rPr>
        <w:t>, Firmicutes</w:t>
      </w:r>
      <w:r w:rsidRPr="00644074">
        <w:rPr>
          <w:rFonts w:ascii="Book Antiqua" w:eastAsia="Book Antiqua" w:hAnsi="Book Antiqua" w:cs="Book Antiqua"/>
          <w:color w:val="000000"/>
        </w:rPr>
        <w:t>, and</w:t>
      </w:r>
      <w:r w:rsidR="008A6B67"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Clostridium spp</w:t>
      </w:r>
      <w:r w:rsidRPr="00644074">
        <w:rPr>
          <w:rFonts w:ascii="Book Antiqua" w:eastAsia="Book Antiqua" w:hAnsi="Book Antiqua" w:cs="Book Antiqua"/>
          <w:color w:val="000000"/>
        </w:rPr>
        <w:t xml:space="preserve">. with an abnormal decrease of </w:t>
      </w:r>
      <w:proofErr w:type="spellStart"/>
      <w:r w:rsidRPr="00644074">
        <w:rPr>
          <w:rFonts w:ascii="Book Antiqua" w:eastAsia="Book Antiqua" w:hAnsi="Book Antiqua" w:cs="Book Antiqua"/>
          <w:i/>
          <w:iCs/>
          <w:color w:val="000000"/>
        </w:rPr>
        <w:t>Ruminococcusalbus</w:t>
      </w:r>
      <w:proofErr w:type="spellEnd"/>
      <w:r w:rsidRPr="00644074">
        <w:rPr>
          <w:rFonts w:ascii="Book Antiqua" w:hAnsi="Book Antiqua" w:cs="Book Antiqua"/>
          <w:i/>
          <w:iCs/>
          <w:color w:val="000000"/>
          <w:lang w:eastAsia="zh-CN"/>
        </w:rPr>
        <w:t xml:space="preserve"> </w:t>
      </w:r>
      <w:r w:rsidRPr="00644074">
        <w:rPr>
          <w:rFonts w:ascii="Book Antiqua" w:eastAsia="Book Antiqua" w:hAnsi="Book Antiqua" w:cs="Book Antiqua"/>
          <w:iCs/>
          <w:color w:val="000000"/>
        </w:rPr>
        <w:t>and</w:t>
      </w:r>
      <w:r w:rsidRPr="00644074">
        <w:rPr>
          <w:rFonts w:ascii="Book Antiqua" w:hAnsi="Book Antiqua" w:cs="Book Antiqua"/>
          <w:iCs/>
          <w:color w:val="000000"/>
          <w:lang w:eastAsia="zh-CN"/>
        </w:rPr>
        <w:t xml:space="preserve"> </w:t>
      </w:r>
      <w:proofErr w:type="spellStart"/>
      <w:r w:rsidRPr="00644074">
        <w:rPr>
          <w:rFonts w:ascii="Book Antiqua" w:eastAsia="Book Antiqua" w:hAnsi="Book Antiqua" w:cs="Book Antiqua"/>
          <w:i/>
          <w:iCs/>
          <w:color w:val="000000"/>
        </w:rPr>
        <w:t>callidus</w:t>
      </w:r>
      <w:proofErr w:type="spellEnd"/>
      <w:r w:rsidRPr="00644074">
        <w:rPr>
          <w:rFonts w:ascii="Book Antiqua" w:eastAsia="Book Antiqua" w:hAnsi="Book Antiqua" w:cs="Book Antiqua"/>
          <w:i/>
          <w:iCs/>
          <w:color w:val="000000"/>
        </w:rPr>
        <w:t xml:space="preserve">, </w:t>
      </w:r>
      <w:proofErr w:type="spellStart"/>
      <w:r w:rsidRPr="00644074">
        <w:rPr>
          <w:rFonts w:ascii="Book Antiqua" w:eastAsia="Book Antiqua" w:hAnsi="Book Antiqua" w:cs="Book Antiqua"/>
          <w:i/>
          <w:iCs/>
          <w:color w:val="000000"/>
        </w:rPr>
        <w:t>Bacteroidesfragilis</w:t>
      </w:r>
      <w:proofErr w:type="spellEnd"/>
      <w:r w:rsidRPr="00644074">
        <w:rPr>
          <w:rFonts w:ascii="Book Antiqua" w:hAnsi="Book Antiqua" w:cs="Book Antiqua"/>
          <w:i/>
          <w:iCs/>
          <w:color w:val="000000"/>
          <w:lang w:eastAsia="zh-CN"/>
        </w:rPr>
        <w:t xml:space="preserve"> </w:t>
      </w:r>
      <w:r w:rsidRPr="00644074">
        <w:rPr>
          <w:rFonts w:ascii="Book Antiqua" w:eastAsia="Book Antiqua" w:hAnsi="Book Antiqua" w:cs="Book Antiqua"/>
          <w:color w:val="000000"/>
        </w:rPr>
        <w:t xml:space="preserve">and </w:t>
      </w:r>
      <w:proofErr w:type="spellStart"/>
      <w:proofErr w:type="gramStart"/>
      <w:r w:rsidRPr="00644074">
        <w:rPr>
          <w:rFonts w:ascii="Book Antiqua" w:eastAsia="Book Antiqua" w:hAnsi="Book Antiqua" w:cs="Book Antiqua"/>
          <w:i/>
          <w:iCs/>
          <w:color w:val="000000"/>
        </w:rPr>
        <w:t>bulgatus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18]</w:t>
      </w:r>
      <w:r w:rsidRPr="00644074">
        <w:rPr>
          <w:rFonts w:ascii="Book Antiqua" w:eastAsia="Book Antiqua" w:hAnsi="Book Antiqua" w:cs="Book Antiqua"/>
          <w:color w:val="000000"/>
        </w:rPr>
        <w:t>.</w:t>
      </w:r>
      <w:r w:rsidR="00C40DEC"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Additionally, the overproduction of SCFAs that deregulate the secretion of serotonin from the enteroendocrine cells leads to increased bowel movements and fermentation.</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causes the symptomatology associated with </w:t>
      </w:r>
      <w:proofErr w:type="gramStart"/>
      <w:r w:rsidRPr="00644074">
        <w:rPr>
          <w:rFonts w:ascii="Book Antiqua" w:eastAsia="Book Antiqua" w:hAnsi="Book Antiqua" w:cs="Book Antiqua"/>
          <w:color w:val="000000"/>
        </w:rPr>
        <w:t>meteorism</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22]</w:t>
      </w:r>
      <w:r w:rsidRPr="00644074">
        <w:rPr>
          <w:rFonts w:ascii="Book Antiqua" w:eastAsia="Book Antiqua" w:hAnsi="Book Antiqua" w:cs="Book Antiqua"/>
          <w:color w:val="000000"/>
        </w:rPr>
        <w:t>. Patients who suffer from organic bowel diseases, such as IBD, Ulcerative colitis and Crohn’s disease (CD)</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have been observed to have an altered microbiome. The modification of the gut microbiome is closely associated to dietary </w:t>
      </w:r>
      <w:proofErr w:type="gramStart"/>
      <w:r w:rsidRPr="00644074">
        <w:rPr>
          <w:rFonts w:ascii="Book Antiqua" w:eastAsia="Book Antiqua" w:hAnsi="Book Antiqua" w:cs="Book Antiqua"/>
          <w:color w:val="000000"/>
        </w:rPr>
        <w:t>habits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23]</w:t>
      </w:r>
      <w:r w:rsidRPr="00644074">
        <w:rPr>
          <w:rFonts w:ascii="Book Antiqua" w:eastAsia="Book Antiqua" w:hAnsi="Book Antiqua" w:cs="Book Antiqua"/>
          <w:color w:val="000000"/>
        </w:rPr>
        <w:t>. Patients with CD specifically demonstrate increased amounts</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of</w:t>
      </w:r>
      <w:r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Neisseria</w:t>
      </w:r>
      <w:r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caeacorrodens</w:t>
      </w:r>
      <w:proofErr w:type="spellEnd"/>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E. coli</w:t>
      </w:r>
      <w:r w:rsidRPr="00644074">
        <w:rPr>
          <w:rFonts w:ascii="Book Antiqua" w:eastAsia="Book Antiqua" w:hAnsi="Book Antiqua" w:cs="Book Antiqua"/>
          <w:color w:val="000000"/>
        </w:rPr>
        <w:t xml:space="preserve"> and </w:t>
      </w:r>
      <w:proofErr w:type="gramStart"/>
      <w:r w:rsidRPr="00644074">
        <w:rPr>
          <w:rFonts w:ascii="Book Antiqua" w:eastAsia="Book Antiqua" w:hAnsi="Book Antiqua" w:cs="Book Antiqua"/>
          <w:color w:val="000000"/>
        </w:rPr>
        <w:t>proteobacteria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24]</w:t>
      </w:r>
      <w:r w:rsidRPr="00644074">
        <w:rPr>
          <w:rFonts w:ascii="Book Antiqua" w:eastAsia="Book Antiqua" w:hAnsi="Book Antiqua" w:cs="Book Antiqua"/>
          <w:color w:val="000000"/>
        </w:rPr>
        <w:t xml:space="preserve">, while enhanced amounts of fungal species such as </w:t>
      </w:r>
      <w:r w:rsidRPr="00644074">
        <w:rPr>
          <w:rFonts w:ascii="Book Antiqua" w:eastAsia="Book Antiqua" w:hAnsi="Book Antiqua" w:cs="Book Antiqua"/>
          <w:i/>
          <w:iCs/>
          <w:color w:val="000000"/>
        </w:rPr>
        <w:t>Candida albicans</w:t>
      </w:r>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Cyberlindnera</w:t>
      </w:r>
      <w:proofErr w:type="spellEnd"/>
      <w:r w:rsidRPr="00644074">
        <w:rPr>
          <w:rFonts w:ascii="Book Antiqua" w:hAnsi="Book Antiqua" w:cs="Book Antiqua"/>
          <w:iCs/>
          <w:color w:val="000000"/>
          <w:lang w:eastAsia="zh-CN"/>
        </w:rPr>
        <w:t xml:space="preserve"> </w:t>
      </w:r>
      <w:proofErr w:type="spellStart"/>
      <w:r w:rsidRPr="00644074">
        <w:rPr>
          <w:rFonts w:ascii="Book Antiqua" w:eastAsia="Book Antiqua" w:hAnsi="Book Antiqua" w:cs="Book Antiqua"/>
          <w:i/>
          <w:iCs/>
          <w:color w:val="000000"/>
        </w:rPr>
        <w:t>jadinii</w:t>
      </w:r>
      <w:proofErr w:type="spellEnd"/>
      <w:r w:rsidRPr="00644074">
        <w:rPr>
          <w:rFonts w:ascii="Book Antiqua" w:eastAsia="Book Antiqua" w:hAnsi="Book Antiqua" w:cs="Book Antiqua"/>
          <w:color w:val="000000"/>
        </w:rPr>
        <w:t xml:space="preserve"> and </w:t>
      </w:r>
      <w:r w:rsidRPr="00644074">
        <w:rPr>
          <w:rFonts w:ascii="Book Antiqua" w:eastAsia="Book Antiqua" w:hAnsi="Book Antiqua" w:cs="Book Antiqua"/>
          <w:i/>
          <w:iCs/>
          <w:color w:val="000000"/>
        </w:rPr>
        <w:t xml:space="preserve">Saccharomyces </w:t>
      </w:r>
      <w:proofErr w:type="spellStart"/>
      <w:r w:rsidRPr="00644074">
        <w:rPr>
          <w:rFonts w:ascii="Book Antiqua" w:eastAsia="Book Antiqua" w:hAnsi="Book Antiqua" w:cs="Book Antiqua"/>
          <w:i/>
          <w:iCs/>
          <w:color w:val="000000"/>
        </w:rPr>
        <w:t>cerevisiae</w:t>
      </w:r>
      <w:r w:rsidRPr="00644074">
        <w:rPr>
          <w:rFonts w:ascii="Book Antiqua" w:eastAsia="Book Antiqua" w:hAnsi="Book Antiqua" w:cs="Book Antiqua"/>
          <w:color w:val="000000"/>
        </w:rPr>
        <w:t>can</w:t>
      </w:r>
      <w:proofErr w:type="spellEnd"/>
      <w:r w:rsidRPr="00644074">
        <w:rPr>
          <w:rFonts w:ascii="Book Antiqua" w:eastAsia="Book Antiqua" w:hAnsi="Book Antiqua" w:cs="Book Antiqua"/>
          <w:color w:val="000000"/>
        </w:rPr>
        <w:t xml:space="preserve"> also be observed</w:t>
      </w:r>
      <w:r w:rsidRPr="00644074">
        <w:rPr>
          <w:rFonts w:ascii="Book Antiqua" w:eastAsia="Book Antiqua" w:hAnsi="Book Antiqua" w:cs="Book Antiqua"/>
          <w:color w:val="000000"/>
          <w:vertAlign w:val="superscript"/>
        </w:rPr>
        <w:t>[25]</w:t>
      </w:r>
      <w:r w:rsidRPr="00644074">
        <w:rPr>
          <w:rFonts w:ascii="Book Antiqua" w:eastAsia="Book Antiqua" w:hAnsi="Book Antiqua" w:cs="Book Antiqua"/>
          <w:color w:val="000000"/>
        </w:rPr>
        <w:t xml:space="preserve">. In addition, a decreased number of some bacterial taxa, such as Firmicutes, </w:t>
      </w:r>
      <w:proofErr w:type="spellStart"/>
      <w:r w:rsidRPr="00644074">
        <w:rPr>
          <w:rFonts w:ascii="Book Antiqua" w:eastAsia="Book Antiqua" w:hAnsi="Book Antiqua" w:cs="Book Antiqua"/>
          <w:i/>
          <w:iCs/>
          <w:color w:val="000000"/>
        </w:rPr>
        <w:t>Faecalibacterium</w:t>
      </w:r>
      <w:proofErr w:type="spellEnd"/>
      <w:r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prausnitzii</w:t>
      </w:r>
      <w:proofErr w:type="spellEnd"/>
      <w:r w:rsidRPr="00644074">
        <w:rPr>
          <w:rFonts w:ascii="Book Antiqua" w:eastAsia="Book Antiqua" w:hAnsi="Book Antiqua" w:cs="Book Antiqua"/>
          <w:color w:val="000000"/>
        </w:rPr>
        <w:t xml:space="preserve">, Bacteroidetes and </w:t>
      </w:r>
      <w:proofErr w:type="spellStart"/>
      <w:r w:rsidRPr="00644074">
        <w:rPr>
          <w:rFonts w:ascii="Book Antiqua" w:eastAsia="Book Antiqua" w:hAnsi="Book Antiqua" w:cs="Book Antiqua"/>
          <w:color w:val="000000"/>
        </w:rPr>
        <w:t>Roseburia</w:t>
      </w:r>
      <w:proofErr w:type="spellEnd"/>
      <w:r w:rsidRPr="00644074">
        <w:rPr>
          <w:rFonts w:ascii="Book Antiqua" w:eastAsia="Book Antiqua" w:hAnsi="Book Antiqua" w:cs="Book Antiqua"/>
          <w:color w:val="000000"/>
        </w:rPr>
        <w:t>,</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is </w:t>
      </w:r>
      <w:proofErr w:type="gramStart"/>
      <w:r w:rsidRPr="00644074">
        <w:rPr>
          <w:rFonts w:ascii="Book Antiqua" w:eastAsia="Book Antiqua" w:hAnsi="Book Antiqua" w:cs="Book Antiqua"/>
          <w:color w:val="000000"/>
        </w:rPr>
        <w:t>observed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26]</w:t>
      </w:r>
      <w:r w:rsidRPr="00644074">
        <w:rPr>
          <w:rFonts w:ascii="Book Antiqua" w:eastAsia="Book Antiqua" w:hAnsi="Book Antiqua" w:cs="Book Antiqua"/>
          <w:color w:val="000000"/>
        </w:rPr>
        <w:t>. Dietary habits that include a high amount of fruit and vegetable</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consumption can</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lower the risk for developing </w:t>
      </w:r>
      <w:proofErr w:type="gramStart"/>
      <w:r w:rsidRPr="00644074">
        <w:rPr>
          <w:rFonts w:ascii="Book Antiqua" w:eastAsia="Book Antiqua" w:hAnsi="Book Antiqua" w:cs="Book Antiqua"/>
          <w:color w:val="000000"/>
        </w:rPr>
        <w:t>CD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27]</w:t>
      </w:r>
      <w:r w:rsidRPr="00644074">
        <w:rPr>
          <w:rFonts w:ascii="Book Antiqua" w:eastAsia="Book Antiqua" w:hAnsi="Book Antiqua" w:cs="Book Antiqua"/>
          <w:color w:val="000000"/>
        </w:rPr>
        <w:t>.</w:t>
      </w:r>
    </w:p>
    <w:p w14:paraId="7D8EB3F8"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Intestinal epithelial cell</w:t>
      </w:r>
      <w:r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sare</w:t>
      </w:r>
      <w:proofErr w:type="spellEnd"/>
      <w:r w:rsidRPr="00644074">
        <w:rPr>
          <w:rFonts w:ascii="Book Antiqua" w:eastAsia="Book Antiqua" w:hAnsi="Book Antiqua" w:cs="Book Antiqua"/>
          <w:color w:val="000000"/>
        </w:rPr>
        <w:t xml:space="preserve"> closely interrelated with the immune system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existence of goblet and Paneth cells and their products. Goblet cells are located in intestinal mucosa and have a crucial role in producing mucus.</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Paneth cells are located in the crypts of Lieberkühn, secreting various immunomodulatory peptides with antimicrobial </w:t>
      </w:r>
      <w:proofErr w:type="gramStart"/>
      <w:r w:rsidRPr="00644074">
        <w:rPr>
          <w:rFonts w:ascii="Book Antiqua" w:eastAsia="Book Antiqua" w:hAnsi="Book Antiqua" w:cs="Book Antiqua"/>
          <w:color w:val="000000"/>
        </w:rPr>
        <w:t>qualities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 Moreover, bacterial metabolites also take place in immune responses</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production of SCFAs</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and are closely associated with innate immunity and antibody </w:t>
      </w:r>
      <w:proofErr w:type="gramStart"/>
      <w:r w:rsidRPr="00644074">
        <w:rPr>
          <w:rFonts w:ascii="Book Antiqua" w:eastAsia="Book Antiqua" w:hAnsi="Book Antiqua" w:cs="Book Antiqua"/>
          <w:color w:val="000000"/>
        </w:rPr>
        <w:t>production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29]</w:t>
      </w:r>
      <w:r w:rsidRPr="00644074">
        <w:rPr>
          <w:rFonts w:ascii="Book Antiqua" w:eastAsia="Book Antiqua" w:hAnsi="Book Antiqua" w:cs="Book Antiqua"/>
          <w:color w:val="000000"/>
        </w:rPr>
        <w:t>.</w:t>
      </w:r>
    </w:p>
    <w:p w14:paraId="669B344B"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Immunotherapy constitutes a significant therapeutic option, including immune checkpoint inhibitors, cancer vaccines and </w:t>
      </w:r>
      <w:r w:rsidRPr="00644074">
        <w:rPr>
          <w:rFonts w:ascii="Book Antiqua" w:hAnsi="Book Antiqua" w:cs="Book Antiqua"/>
          <w:color w:val="000000"/>
          <w:lang w:eastAsia="zh-CN"/>
        </w:rPr>
        <w:t>chimeric antigen receptor</w:t>
      </w:r>
      <w:r w:rsidRPr="00644074">
        <w:rPr>
          <w:rFonts w:ascii="Book Antiqua" w:eastAsia="Book Antiqua" w:hAnsi="Book Antiqua" w:cs="Book Antiqua"/>
          <w:color w:val="000000"/>
        </w:rPr>
        <w:t xml:space="preserve">-T </w:t>
      </w:r>
      <w:proofErr w:type="gramStart"/>
      <w:r w:rsidRPr="00644074">
        <w:rPr>
          <w:rFonts w:ascii="Book Antiqua" w:eastAsia="Book Antiqua" w:hAnsi="Book Antiqua" w:cs="Book Antiqua"/>
          <w:color w:val="000000"/>
        </w:rPr>
        <w:t>cells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30]</w:t>
      </w:r>
      <w:r w:rsidRPr="00644074">
        <w:rPr>
          <w:rFonts w:ascii="Book Antiqua" w:eastAsia="Book Antiqua" w:hAnsi="Book Antiqua" w:cs="Book Antiqua"/>
          <w:color w:val="000000"/>
        </w:rPr>
        <w:t>. This treatment modality makes use of the immune responses to create an anti-neoplastic effect. The main therapeutic agents include the following monoclonal antibodies: (</w:t>
      </w:r>
      <w:r w:rsidRPr="00644074">
        <w:rPr>
          <w:rFonts w:ascii="Book Antiqua" w:hAnsi="Book Antiqua" w:cs="Book Antiqua"/>
          <w:color w:val="000000"/>
          <w:lang w:eastAsia="zh-CN"/>
        </w:rPr>
        <w:t>1</w:t>
      </w:r>
      <w:r w:rsidRPr="00644074">
        <w:rPr>
          <w:rFonts w:ascii="Book Antiqua" w:eastAsia="Book Antiqua" w:hAnsi="Book Antiqua" w:cs="Book Antiqua"/>
          <w:color w:val="000000"/>
        </w:rPr>
        <w:t xml:space="preserve">) </w:t>
      </w:r>
      <w:r w:rsidRPr="00644074">
        <w:rPr>
          <w:rFonts w:ascii="Book Antiqua" w:hAnsi="Book Antiqua" w:cs="Book Antiqua"/>
          <w:color w:val="000000"/>
          <w:lang w:eastAsia="zh-CN"/>
        </w:rPr>
        <w:t>A</w:t>
      </w:r>
      <w:r w:rsidRPr="00644074">
        <w:rPr>
          <w:rFonts w:ascii="Book Antiqua" w:eastAsia="Book Antiqua" w:hAnsi="Book Antiqua" w:cs="Book Antiqua"/>
          <w:color w:val="000000"/>
        </w:rPr>
        <w:t>nti-cytotoxic TT-lymphocyte antigen-4 (anti-CTLA-4)</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w:t>
      </w:r>
      <w:r w:rsidRPr="00644074">
        <w:rPr>
          <w:rFonts w:ascii="Book Antiqua" w:hAnsi="Book Antiqua" w:cs="Book Antiqua"/>
          <w:color w:val="000000"/>
          <w:lang w:eastAsia="zh-CN"/>
        </w:rPr>
        <w:t>2</w:t>
      </w:r>
      <w:r w:rsidRPr="00644074">
        <w:rPr>
          <w:rFonts w:ascii="Book Antiqua" w:eastAsia="Book Antiqua" w:hAnsi="Book Antiqua" w:cs="Book Antiqua"/>
          <w:color w:val="000000"/>
        </w:rPr>
        <w:t xml:space="preserve">) </w:t>
      </w:r>
      <w:r w:rsidRPr="00644074">
        <w:rPr>
          <w:rFonts w:ascii="Book Antiqua" w:hAnsi="Book Antiqua" w:cs="Book Antiqua"/>
          <w:color w:val="000000"/>
          <w:lang w:eastAsia="zh-CN"/>
        </w:rPr>
        <w:t>A</w:t>
      </w:r>
      <w:r w:rsidRPr="00644074">
        <w:rPr>
          <w:rFonts w:ascii="Book Antiqua" w:eastAsia="Book Antiqua" w:hAnsi="Book Antiqua" w:cs="Book Antiqua"/>
          <w:color w:val="000000"/>
        </w:rPr>
        <w:t xml:space="preserve">nti-programmed cell death 1 </w:t>
      </w:r>
      <w:r w:rsidRPr="00644074">
        <w:rPr>
          <w:rFonts w:ascii="Book Antiqua" w:hAnsi="Book Antiqua" w:cs="Book Antiqua"/>
          <w:color w:val="000000"/>
          <w:lang w:eastAsia="zh-CN"/>
        </w:rPr>
        <w:lastRenderedPageBreak/>
        <w:t>l</w:t>
      </w:r>
      <w:r w:rsidRPr="00644074">
        <w:rPr>
          <w:rFonts w:ascii="Book Antiqua" w:eastAsia="Book Antiqua" w:hAnsi="Book Antiqua" w:cs="Book Antiqua"/>
          <w:color w:val="000000"/>
        </w:rPr>
        <w:t>igand 1 (anti-PD-L1)</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and (</w:t>
      </w:r>
      <w:r w:rsidRPr="00644074">
        <w:rPr>
          <w:rFonts w:ascii="Book Antiqua" w:hAnsi="Book Antiqua" w:cs="Book Antiqua"/>
          <w:color w:val="000000"/>
          <w:lang w:eastAsia="zh-CN"/>
        </w:rPr>
        <w:t>3</w:t>
      </w:r>
      <w:r w:rsidRPr="00644074">
        <w:rPr>
          <w:rFonts w:ascii="Book Antiqua" w:eastAsia="Book Antiqua" w:hAnsi="Book Antiqua" w:cs="Book Antiqua"/>
          <w:color w:val="000000"/>
        </w:rPr>
        <w:t xml:space="preserve">) </w:t>
      </w:r>
      <w:r w:rsidRPr="00644074">
        <w:rPr>
          <w:rFonts w:ascii="Book Antiqua" w:hAnsi="Book Antiqua" w:cs="Book Antiqua"/>
          <w:color w:val="000000"/>
          <w:lang w:eastAsia="zh-CN"/>
        </w:rPr>
        <w:t>A</w:t>
      </w:r>
      <w:r w:rsidRPr="00644074">
        <w:rPr>
          <w:rFonts w:ascii="Book Antiqua" w:eastAsia="Book Antiqua" w:hAnsi="Book Antiqua" w:cs="Book Antiqua"/>
          <w:color w:val="000000"/>
        </w:rPr>
        <w:t>nti-programmed cell death protein 1</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(anti-PD-</w:t>
      </w:r>
      <w:proofErr w:type="gramStart"/>
      <w:r w:rsidRPr="00644074">
        <w:rPr>
          <w:rFonts w:ascii="Book Antiqua" w:eastAsia="Book Antiqua" w:hAnsi="Book Antiqua" w:cs="Book Antiqua"/>
          <w:color w:val="000000"/>
        </w:rPr>
        <w:t>1</w:t>
      </w:r>
      <w:r w:rsidRPr="00644074">
        <w:rPr>
          <w:rFonts w:ascii="Book Antiqua" w:hAnsi="Book Antiqua" w:cs="Book Antiqua"/>
          <w:color w:val="000000"/>
          <w:lang w:eastAsia="zh-CN"/>
        </w:rPr>
        <w: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28,31]</w:t>
      </w:r>
      <w:r w:rsidRPr="00644074">
        <w:rPr>
          <w:rFonts w:ascii="Book Antiqua" w:eastAsia="Book Antiqua" w:hAnsi="Book Antiqua" w:cs="Book Antiqua"/>
          <w:color w:val="000000"/>
        </w:rPr>
        <w:t xml:space="preserve">. The principal advantage of immunotherapeutic agents includes their aimed action on malignant cells appears in </w:t>
      </w:r>
      <w:r w:rsidRPr="00644074">
        <w:rPr>
          <w:rFonts w:ascii="Book Antiqua" w:eastAsia="Book Antiqua" w:hAnsi="Book Antiqua" w:cs="Book Antiqua"/>
          <w:bCs/>
          <w:color w:val="000000"/>
        </w:rPr>
        <w:t>Figure 1</w:t>
      </w:r>
      <w:r w:rsidRPr="00644074">
        <w:rPr>
          <w:rFonts w:ascii="Book Antiqua" w:eastAsia="Book Antiqua" w:hAnsi="Book Antiqua" w:cs="Book Antiqua"/>
          <w:color w:val="000000"/>
        </w:rPr>
        <w:t>.</w:t>
      </w:r>
    </w:p>
    <w:p w14:paraId="6B31FD2E"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This therapeutic modality is currently selected as an anti-cancer treatment specifically in cases of tumors that are characterized by high microsatellite instability (MSI-</w:t>
      </w:r>
      <w:proofErr w:type="gramStart"/>
      <w:r w:rsidRPr="00644074">
        <w:rPr>
          <w:rFonts w:ascii="Book Antiqua" w:eastAsia="Book Antiqua" w:hAnsi="Book Antiqua" w:cs="Book Antiqua"/>
          <w:color w:val="000000"/>
        </w:rPr>
        <w:t>H)</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32]</w:t>
      </w:r>
      <w:r w:rsidRPr="00644074">
        <w:rPr>
          <w:rFonts w:ascii="Book Antiqua" w:eastAsia="Book Antiqua" w:hAnsi="Book Antiqua" w:cs="Book Antiqua"/>
          <w:color w:val="000000"/>
        </w:rPr>
        <w:t>. Tumors that present MSI-H arise from a defective DNA mismatch repair (MMR) mechanism</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that leads to the accumulation of genetic mutations. This can be seen in the case of mutant MSH2, PMS2, MSH6 and MLH1. Or by epigenetic aberration, such as genome hyper-</w:t>
      </w:r>
      <w:proofErr w:type="gramStart"/>
      <w:r w:rsidRPr="00644074">
        <w:rPr>
          <w:rFonts w:ascii="Book Antiqua" w:eastAsia="Book Antiqua" w:hAnsi="Book Antiqua" w:cs="Book Antiqua"/>
          <w:color w:val="000000"/>
        </w:rPr>
        <w:t>methylation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33]</w:t>
      </w:r>
      <w:r w:rsidRPr="00644074">
        <w:rPr>
          <w:rFonts w:ascii="Book Antiqua" w:eastAsia="Book Antiqua" w:hAnsi="Book Antiqua" w:cs="Book Antiqua"/>
          <w:color w:val="000000"/>
        </w:rPr>
        <w:t xml:space="preserve">. There are many reports that gut microbiota influences the response to anti-cancer treatment including </w:t>
      </w:r>
      <w:proofErr w:type="gramStart"/>
      <w:r w:rsidRPr="00644074">
        <w:rPr>
          <w:rFonts w:ascii="Book Antiqua" w:eastAsia="Book Antiqua" w:hAnsi="Book Antiqua" w:cs="Book Antiqua"/>
          <w:color w:val="000000"/>
        </w:rPr>
        <w:t>immunotherapy</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34]</w:t>
      </w:r>
      <w:r w:rsidRPr="00644074">
        <w:rPr>
          <w:rFonts w:ascii="Book Antiqua" w:eastAsia="Book Antiqua" w:hAnsi="Book Antiqua" w:cs="Book Antiqua"/>
          <w:color w:val="000000"/>
        </w:rPr>
        <w:t>. It is observed that a significant number of CRC patients that lacked a specific taxa in their bacteriome, presented a limited response to immunotherapy agents such as anti-PD1.This condition implies the</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use for more personalized anti-cancer treatments that can prove to be potent. In this paper, we review the current literature on how gut microbiota influences the response of CRC patients to </w:t>
      </w:r>
      <w:proofErr w:type="gramStart"/>
      <w:r w:rsidRPr="00644074">
        <w:rPr>
          <w:rFonts w:ascii="Book Antiqua" w:eastAsia="Book Antiqua" w:hAnsi="Book Antiqua" w:cs="Book Antiqua"/>
          <w:color w:val="000000"/>
        </w:rPr>
        <w:t>immunotherapy</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35]</w:t>
      </w:r>
      <w:r w:rsidRPr="00644074">
        <w:rPr>
          <w:rFonts w:ascii="Book Antiqua" w:eastAsia="Book Antiqua" w:hAnsi="Book Antiqua" w:cs="Book Antiqua"/>
          <w:color w:val="000000"/>
        </w:rPr>
        <w:t xml:space="preserve">. </w:t>
      </w:r>
    </w:p>
    <w:p w14:paraId="77CAC90A" w14:textId="77777777" w:rsidR="006C2683" w:rsidRPr="00644074" w:rsidRDefault="006C2683" w:rsidP="00644074">
      <w:pPr>
        <w:spacing w:line="360" w:lineRule="auto"/>
        <w:jc w:val="both"/>
        <w:rPr>
          <w:rFonts w:ascii="Book Antiqua" w:hAnsi="Book Antiqua"/>
        </w:rPr>
      </w:pPr>
    </w:p>
    <w:p w14:paraId="398F843D"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The role of Microbiome in colon carcinogenesis</w:t>
      </w:r>
    </w:p>
    <w:p w14:paraId="51D0D886"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There are many studies about the implication of gut microbiota in immunotherapeutic agents including immune checkpoint inhibitors for melanoma. Fewer studies exist about its role in CRC treatment management. </w:t>
      </w:r>
    </w:p>
    <w:p w14:paraId="540F67A4"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Modifications in the gut microbiome and microbial metabolites have been involved in many pathological processes and diseases, including colon </w:t>
      </w:r>
      <w:proofErr w:type="gramStart"/>
      <w:r w:rsidRPr="00644074">
        <w:rPr>
          <w:rFonts w:ascii="Book Antiqua" w:eastAsia="Book Antiqua" w:hAnsi="Book Antiqua" w:cs="Book Antiqua"/>
          <w:color w:val="000000"/>
        </w:rPr>
        <w:t>carcinogenesis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36]</w:t>
      </w:r>
      <w:r w:rsidRPr="00644074">
        <w:rPr>
          <w:rFonts w:ascii="Book Antiqua" w:eastAsia="Book Antiqua" w:hAnsi="Book Antiqua" w:cs="Book Antiqua"/>
          <w:color w:val="000000"/>
        </w:rPr>
        <w:t xml:space="preserve">. Many intestinal bacterial products have been implicated in malignant states in the intestinal </w:t>
      </w:r>
      <w:proofErr w:type="gramStart"/>
      <w:r w:rsidRPr="00644074">
        <w:rPr>
          <w:rFonts w:ascii="Book Antiqua" w:eastAsia="Book Antiqua" w:hAnsi="Book Antiqua" w:cs="Book Antiqua"/>
          <w:color w:val="000000"/>
        </w:rPr>
        <w:t>tract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37]</w:t>
      </w:r>
      <w:r w:rsidRPr="00644074">
        <w:rPr>
          <w:rFonts w:ascii="Book Antiqua" w:eastAsia="Book Antiqua" w:hAnsi="Book Antiqua" w:cs="Book Antiqua"/>
          <w:color w:val="000000"/>
        </w:rPr>
        <w:t xml:space="preserve">. Several studies demonstrate the presence of an altered microbiome either in CRC patients’ fecal specimens or in malignant tissues compared to healthy </w:t>
      </w:r>
      <w:proofErr w:type="gramStart"/>
      <w:r w:rsidRPr="00644074">
        <w:rPr>
          <w:rFonts w:ascii="Book Antiqua" w:eastAsia="Book Antiqua" w:hAnsi="Book Antiqua" w:cs="Book Antiqua"/>
          <w:color w:val="000000"/>
        </w:rPr>
        <w:t>patients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38]</w:t>
      </w:r>
      <w:r w:rsidRPr="00644074">
        <w:rPr>
          <w:rFonts w:ascii="Book Antiqua" w:eastAsia="Book Antiqua" w:hAnsi="Book Antiqua" w:cs="Book Antiqua"/>
          <w:color w:val="000000"/>
        </w:rPr>
        <w:t>. These alterations in the microbiome which</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take place in the initial steps of CRC development can be utilized as predictive biomarkers</w:t>
      </w:r>
      <w:r w:rsidR="00F57ABD"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as well as microbial diagnostic gene markers. This can be utilized in patients with an increased risk of developing colon adenomas that can potentially</w:t>
      </w:r>
      <w:r w:rsidR="00BC5D3E"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lead to </w:t>
      </w:r>
      <w:proofErr w:type="gramStart"/>
      <w:r w:rsidRPr="00644074">
        <w:rPr>
          <w:rFonts w:ascii="Book Antiqua" w:eastAsia="Book Antiqua" w:hAnsi="Book Antiqua" w:cs="Book Antiqua"/>
          <w:color w:val="000000"/>
        </w:rPr>
        <w:t>CRC</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39]</w:t>
      </w:r>
      <w:r w:rsidRPr="00644074">
        <w:rPr>
          <w:rFonts w:ascii="Book Antiqua" w:eastAsia="Book Antiqua" w:hAnsi="Book Antiqua" w:cs="Book Antiqua"/>
          <w:color w:val="000000"/>
        </w:rPr>
        <w:t xml:space="preserve">. </w:t>
      </w:r>
    </w:p>
    <w:p w14:paraId="6E07EC0C"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lastRenderedPageBreak/>
        <w:t xml:space="preserve">Environmental factors have a high influence on the gut microbiome along with idiosyncratic </w:t>
      </w:r>
      <w:proofErr w:type="gramStart"/>
      <w:r w:rsidRPr="00644074">
        <w:rPr>
          <w:rFonts w:ascii="Book Antiqua" w:eastAsia="Book Antiqua" w:hAnsi="Book Antiqua" w:cs="Book Antiqua"/>
          <w:color w:val="000000"/>
        </w:rPr>
        <w:t>factors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40]</w:t>
      </w:r>
      <w:r w:rsidRPr="00644074">
        <w:rPr>
          <w:rFonts w:ascii="Book Antiqua" w:eastAsia="Book Antiqua" w:hAnsi="Book Antiqua" w:cs="Book Antiqua"/>
          <w:color w:val="000000"/>
        </w:rPr>
        <w:t xml:space="preserve"> which subsequently induce carcinogenesis and CRC development</w:t>
      </w:r>
      <w:r w:rsidR="00BC5D3E"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overgrowth of particular microbial species in the flora</w:t>
      </w:r>
      <w:r w:rsidRPr="00644074">
        <w:rPr>
          <w:rFonts w:ascii="Book Antiqua" w:eastAsia="Book Antiqua" w:hAnsi="Book Antiqua" w:cs="Book Antiqua"/>
          <w:color w:val="000000"/>
          <w:vertAlign w:val="superscript"/>
        </w:rPr>
        <w:t>[41]</w:t>
      </w:r>
      <w:r w:rsidRPr="00644074">
        <w:rPr>
          <w:rFonts w:ascii="Book Antiqua" w:eastAsia="Book Antiqua" w:hAnsi="Book Antiqua" w:cs="Book Antiqua"/>
          <w:color w:val="000000"/>
        </w:rPr>
        <w:t xml:space="preserve">. The formulation of colonic microbial substances is closely related to modifiable factors such as eating behavior and style of </w:t>
      </w:r>
      <w:proofErr w:type="gramStart"/>
      <w:r w:rsidRPr="00644074">
        <w:rPr>
          <w:rFonts w:ascii="Book Antiqua" w:eastAsia="Book Antiqua" w:hAnsi="Book Antiqua" w:cs="Book Antiqua"/>
          <w:color w:val="000000"/>
        </w:rPr>
        <w:t>living</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42]</w:t>
      </w:r>
      <w:r w:rsidRPr="00644074">
        <w:rPr>
          <w:rFonts w:ascii="Book Antiqua" w:eastAsia="Book Antiqua" w:hAnsi="Book Antiqua" w:cs="Book Antiqua"/>
          <w:color w:val="000000"/>
        </w:rPr>
        <w:t>.</w:t>
      </w:r>
      <w:r w:rsidR="00BC5D3E"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While there is a key role in the metabolism of </w:t>
      </w:r>
      <w:proofErr w:type="gramStart"/>
      <w:r w:rsidRPr="00644074">
        <w:rPr>
          <w:rFonts w:ascii="Book Antiqua" w:eastAsia="Book Antiqua" w:hAnsi="Book Antiqua" w:cs="Book Antiqua"/>
          <w:color w:val="000000"/>
        </w:rPr>
        <w:t>nutrients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43]</w:t>
      </w:r>
      <w:r w:rsidRPr="00644074">
        <w:rPr>
          <w:rFonts w:ascii="Book Antiqua" w:eastAsia="Book Antiqua" w:hAnsi="Book Antiqua" w:cs="Book Antiqua"/>
          <w:color w:val="000000"/>
        </w:rPr>
        <w:t>, there is also a diversity of environmental risk factors that are associated with colorectal carcinogenesis such as obesity, tobacco use, alcohol consumption and prepared meat products</w:t>
      </w:r>
      <w:r w:rsidRPr="00644074">
        <w:rPr>
          <w:rFonts w:ascii="Book Antiqua" w:eastAsia="Book Antiqua" w:hAnsi="Book Antiqua" w:cs="Book Antiqua"/>
          <w:color w:val="000000"/>
          <w:vertAlign w:val="superscript"/>
        </w:rPr>
        <w:t>[44]</w:t>
      </w:r>
      <w:r w:rsidRPr="00644074">
        <w:rPr>
          <w:rFonts w:ascii="Book Antiqua" w:eastAsia="Book Antiqua" w:hAnsi="Book Antiqua" w:cs="Book Antiqua"/>
          <w:color w:val="000000"/>
        </w:rPr>
        <w:t xml:space="preserve">. </w:t>
      </w:r>
    </w:p>
    <w:p w14:paraId="40F770A9"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Many studies demonstrate the implication of specific bacterial taxa in carcinogenesis, such as </w:t>
      </w:r>
      <w:r w:rsidRPr="00644074">
        <w:rPr>
          <w:rFonts w:ascii="Book Antiqua" w:eastAsia="Book Antiqua" w:hAnsi="Book Antiqua" w:cs="Book Antiqua"/>
          <w:i/>
          <w:iCs/>
          <w:color w:val="000000"/>
        </w:rPr>
        <w:t>Enterococcus faecalis, Helicobacter hepaticus</w:t>
      </w:r>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Bacteroides</w:t>
      </w:r>
      <w:r w:rsidR="00BC5D3E"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fragilis</w:t>
      </w:r>
      <w:r w:rsidRPr="00644074">
        <w:rPr>
          <w:rFonts w:ascii="Book Antiqua" w:eastAsia="Book Antiqua" w:hAnsi="Book Antiqua" w:cs="Book Antiqua"/>
          <w:color w:val="000000"/>
        </w:rPr>
        <w:t xml:space="preserve"> and </w:t>
      </w:r>
      <w:r w:rsidRPr="00644074">
        <w:rPr>
          <w:rFonts w:ascii="Book Antiqua" w:eastAsia="Book Antiqua" w:hAnsi="Book Antiqua" w:cs="Book Antiqua"/>
          <w:i/>
          <w:iCs/>
          <w:color w:val="000000"/>
        </w:rPr>
        <w:t>Fusobacterium</w:t>
      </w:r>
      <w:r w:rsidR="00BC5D3E"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xml:space="preserve">. The products of the previously mentioned microbes lead to genomic </w:t>
      </w:r>
      <w:proofErr w:type="gramStart"/>
      <w:r w:rsidRPr="00644074">
        <w:rPr>
          <w:rFonts w:ascii="Book Antiqua" w:eastAsia="Book Antiqua" w:hAnsi="Book Antiqua" w:cs="Book Antiqua"/>
          <w:color w:val="000000"/>
        </w:rPr>
        <w:t>alterations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45]</w:t>
      </w:r>
      <w:r w:rsidRPr="00644074">
        <w:rPr>
          <w:rFonts w:ascii="Book Antiqua" w:eastAsia="Book Antiqua" w:hAnsi="Book Antiqua" w:cs="Book Antiqua"/>
          <w:color w:val="000000"/>
        </w:rPr>
        <w:t>.</w:t>
      </w:r>
      <w:r w:rsidR="00F562F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While in the case of the </w:t>
      </w:r>
      <w:r w:rsidRPr="00644074">
        <w:rPr>
          <w:rFonts w:ascii="Book Antiqua" w:eastAsia="Book Antiqua" w:hAnsi="Book Antiqua" w:cs="Book Antiqua"/>
          <w:i/>
          <w:iCs/>
          <w:color w:val="000000"/>
        </w:rPr>
        <w:t>Fusobacterium</w:t>
      </w:r>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the carcinogenesis indirectly occurs</w:t>
      </w:r>
      <w:r w:rsidR="00F562F5"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perpetual secretion of pro-inflammatory </w:t>
      </w:r>
      <w:proofErr w:type="gramStart"/>
      <w:r w:rsidRPr="00644074">
        <w:rPr>
          <w:rFonts w:ascii="Book Antiqua" w:eastAsia="Book Antiqua" w:hAnsi="Book Antiqua" w:cs="Book Antiqua"/>
          <w:color w:val="000000"/>
        </w:rPr>
        <w:t>cytokines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46]</w:t>
      </w:r>
      <w:r w:rsidRPr="00644074">
        <w:rPr>
          <w:rFonts w:ascii="Book Antiqua" w:eastAsia="Book Antiqua" w:hAnsi="Book Antiqua" w:cs="Book Antiqua"/>
          <w:color w:val="000000"/>
        </w:rPr>
        <w:t xml:space="preserve">. This phenomenon implies the close interrelation of the microbiome with immune response and metabolic </w:t>
      </w:r>
      <w:proofErr w:type="gramStart"/>
      <w:r w:rsidRPr="00644074">
        <w:rPr>
          <w:rFonts w:ascii="Book Antiqua" w:eastAsia="Book Antiqua" w:hAnsi="Book Antiqua" w:cs="Book Antiqua"/>
          <w:color w:val="000000"/>
        </w:rPr>
        <w:t>processes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47]</w:t>
      </w:r>
      <w:r w:rsidRPr="00644074">
        <w:rPr>
          <w:rFonts w:ascii="Book Antiqua" w:eastAsia="Book Antiqua" w:hAnsi="Book Antiqua" w:cs="Book Antiqua"/>
          <w:color w:val="000000"/>
        </w:rPr>
        <w:t xml:space="preserve">. </w:t>
      </w:r>
    </w:p>
    <w:p w14:paraId="6FA9D73D"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There is a notable reduction of genera from the Firmicutes phylum, which produce a significant metabolite, the alleged butyrate. An enhanced reproduction of specific phyla, such as</w:t>
      </w:r>
      <w:r w:rsidR="00F562F5"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Bacteroides</w:t>
      </w:r>
      <w:r w:rsidR="00F562F5" w:rsidRPr="00644074">
        <w:rPr>
          <w:rFonts w:ascii="Book Antiqua" w:hAnsi="Book Antiqua" w:cs="Book Antiqua"/>
          <w:iCs/>
          <w:color w:val="000000"/>
          <w:lang w:eastAsia="zh-CN"/>
        </w:rPr>
        <w:t xml:space="preserve"> </w:t>
      </w:r>
      <w:r w:rsidRPr="00644074">
        <w:rPr>
          <w:rFonts w:ascii="Book Antiqua" w:eastAsia="Book Antiqua" w:hAnsi="Book Antiqua" w:cs="Book Antiqua"/>
          <w:i/>
          <w:iCs/>
          <w:color w:val="000000"/>
        </w:rPr>
        <w:t xml:space="preserve">fragilis, </w:t>
      </w:r>
      <w:proofErr w:type="spellStart"/>
      <w:r w:rsidRPr="00644074">
        <w:rPr>
          <w:rFonts w:ascii="Book Antiqua" w:eastAsia="Book Antiqua" w:hAnsi="Book Antiqua" w:cs="Book Antiqua"/>
          <w:i/>
          <w:iCs/>
          <w:color w:val="000000"/>
        </w:rPr>
        <w:t>Peptostreptococcus</w:t>
      </w:r>
      <w:proofErr w:type="spellEnd"/>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stomatis</w:t>
      </w:r>
      <w:proofErr w:type="spellEnd"/>
      <w:r w:rsidRPr="00644074">
        <w:rPr>
          <w:rFonts w:ascii="Book Antiqua" w:eastAsia="Book Antiqua" w:hAnsi="Book Antiqua" w:cs="Book Antiqua"/>
          <w:color w:val="000000"/>
        </w:rPr>
        <w:t xml:space="preserve"> as well as </w:t>
      </w:r>
      <w:proofErr w:type="spellStart"/>
      <w:r w:rsidRPr="00644074">
        <w:rPr>
          <w:rFonts w:ascii="Book Antiqua" w:eastAsia="Book Antiqua" w:hAnsi="Book Antiqua" w:cs="Book Antiqua"/>
          <w:i/>
          <w:iCs/>
          <w:color w:val="000000"/>
        </w:rPr>
        <w:t>Tarvi</w:t>
      </w:r>
      <w:proofErr w:type="spellEnd"/>
      <w:r w:rsidR="00F562F5"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monas</w:t>
      </w:r>
      <w:r w:rsidR="00F562F5"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micra, Fusobacterium</w:t>
      </w:r>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vertAlign w:val="superscript"/>
        </w:rPr>
        <w:t>[48]</w:t>
      </w:r>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i/>
          <w:iCs/>
          <w:color w:val="000000"/>
        </w:rPr>
        <w:t>Solobacterium</w:t>
      </w:r>
      <w:proofErr w:type="spellEnd"/>
      <w:r w:rsidR="00F562F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moorei</w:t>
      </w:r>
      <w:proofErr w:type="spellEnd"/>
      <w:r w:rsidRPr="00644074">
        <w:rPr>
          <w:rFonts w:ascii="Book Antiqua" w:eastAsia="Book Antiqua" w:hAnsi="Book Antiqua" w:cs="Book Antiqua"/>
          <w:color w:val="000000"/>
          <w:vertAlign w:val="superscript"/>
        </w:rPr>
        <w:t>[49]</w:t>
      </w:r>
      <w:r w:rsidRPr="00644074">
        <w:rPr>
          <w:rFonts w:ascii="Book Antiqua" w:eastAsia="Book Antiqua" w:hAnsi="Book Antiqua" w:cs="Book Antiqua"/>
          <w:color w:val="000000"/>
        </w:rPr>
        <w:t xml:space="preserve">. Additionally, there are reports that show an increased amount of </w:t>
      </w:r>
      <w:r w:rsidRPr="00644074">
        <w:rPr>
          <w:rFonts w:ascii="Book Antiqua" w:eastAsia="Book Antiqua" w:hAnsi="Book Antiqua" w:cs="Book Antiqua"/>
          <w:i/>
          <w:iCs/>
          <w:color w:val="000000"/>
        </w:rPr>
        <w:t>Enterococcus</w:t>
      </w:r>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Escherichia coli</w:t>
      </w:r>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Klebsiella</w:t>
      </w:r>
      <w:r w:rsidRPr="00644074">
        <w:rPr>
          <w:rFonts w:ascii="Book Antiqua" w:eastAsia="Book Antiqua" w:hAnsi="Book Antiqua" w:cs="Book Antiqua"/>
          <w:color w:val="000000"/>
        </w:rPr>
        <w:t xml:space="preserve"> and </w:t>
      </w:r>
      <w:r w:rsidRPr="00644074">
        <w:rPr>
          <w:rFonts w:ascii="Book Antiqua" w:eastAsia="Book Antiqua" w:hAnsi="Book Antiqua" w:cs="Book Antiqua"/>
          <w:i/>
          <w:iCs/>
          <w:color w:val="000000"/>
        </w:rPr>
        <w:t>Streptococcus,</w:t>
      </w:r>
      <w:r w:rsidR="00F562F5" w:rsidRPr="00644074">
        <w:rPr>
          <w:rFonts w:ascii="Book Antiqua" w:hAnsi="Book Antiqua" w:cs="Book Antiqua"/>
          <w:i/>
          <w:iCs/>
          <w:color w:val="000000"/>
          <w:lang w:eastAsia="zh-CN"/>
        </w:rPr>
        <w:t xml:space="preserve"> </w:t>
      </w:r>
      <w:r w:rsidRPr="00644074">
        <w:rPr>
          <w:rFonts w:ascii="Book Antiqua" w:eastAsia="Book Antiqua" w:hAnsi="Book Antiqua" w:cs="Book Antiqua"/>
          <w:color w:val="000000"/>
        </w:rPr>
        <w:t>as well as a decrease in</w:t>
      </w:r>
      <w:r w:rsidR="00A22F68" w:rsidRPr="00644074">
        <w:rPr>
          <w:rFonts w:ascii="Book Antiqua" w:hAnsi="Book Antiqua" w:cs="Book Antiqua"/>
          <w:color w:val="000000"/>
          <w:lang w:eastAsia="zh-CN"/>
        </w:rPr>
        <w:t xml:space="preserve"> </w:t>
      </w:r>
      <w:proofErr w:type="spellStart"/>
      <w:proofErr w:type="gramStart"/>
      <w:r w:rsidRPr="00644074">
        <w:rPr>
          <w:rFonts w:ascii="Book Antiqua" w:eastAsia="Book Antiqua" w:hAnsi="Book Antiqua" w:cs="Book Antiqua"/>
          <w:i/>
          <w:iCs/>
          <w:color w:val="000000"/>
        </w:rPr>
        <w:t>Rothia</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w:t>
      </w:r>
      <w:r w:rsidRPr="00644074">
        <w:rPr>
          <w:rFonts w:ascii="Book Antiqua" w:eastAsia="Book Antiqua" w:hAnsi="Book Antiqua" w:cs="Book Antiqua"/>
          <w:color w:val="000000"/>
        </w:rPr>
        <w:t>.</w:t>
      </w:r>
    </w:p>
    <w:p w14:paraId="61B322D0"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There is considerable evidence that CRC development is closely associated with the presence of </w:t>
      </w:r>
      <w:proofErr w:type="spellStart"/>
      <w:r w:rsidRPr="00644074">
        <w:rPr>
          <w:rFonts w:ascii="Book Antiqua" w:eastAsia="Book Antiqua" w:hAnsi="Book Antiqua" w:cs="Book Antiqua"/>
          <w:color w:val="000000"/>
        </w:rPr>
        <w:t>Fusobacteriaceae</w:t>
      </w:r>
      <w:proofErr w:type="spellEnd"/>
      <w:r w:rsidRPr="00644074">
        <w:rPr>
          <w:rFonts w:ascii="Book Antiqua" w:eastAsia="Book Antiqua" w:hAnsi="Book Antiqua" w:cs="Book Antiqua"/>
          <w:color w:val="000000"/>
        </w:rPr>
        <w:t xml:space="preserve"> family members, such as </w:t>
      </w:r>
      <w:r w:rsidRPr="00644074">
        <w:rPr>
          <w:rFonts w:ascii="Book Antiqua" w:eastAsia="Book Antiqua" w:hAnsi="Book Antiqua" w:cs="Book Antiqua"/>
          <w:i/>
          <w:iCs/>
          <w:color w:val="000000"/>
        </w:rPr>
        <w:t>Fusobacterium</w:t>
      </w:r>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i/>
          <w:iCs/>
          <w:color w:val="000000"/>
        </w:rPr>
        <w:t>necrophorum</w:t>
      </w:r>
      <w:proofErr w:type="spellEnd"/>
      <w:r w:rsidRPr="00644074">
        <w:rPr>
          <w:rFonts w:ascii="Book Antiqua" w:eastAsia="Book Antiqua" w:hAnsi="Book Antiqua" w:cs="Book Antiqua"/>
          <w:color w:val="000000"/>
        </w:rPr>
        <w:t xml:space="preserve"> and</w:t>
      </w:r>
      <w:r w:rsidR="00A22F68" w:rsidRPr="00644074">
        <w:rPr>
          <w:rFonts w:ascii="Book Antiqua" w:hAnsi="Book Antiqua" w:cs="Book Antiqua"/>
          <w:color w:val="000000"/>
          <w:lang w:eastAsia="zh-CN"/>
        </w:rPr>
        <w:t xml:space="preserve"> </w:t>
      </w:r>
      <w:proofErr w:type="spellStart"/>
      <w:proofErr w:type="gramStart"/>
      <w:r w:rsidRPr="00644074">
        <w:rPr>
          <w:rFonts w:ascii="Book Antiqua" w:eastAsia="Book Antiqua" w:hAnsi="Book Antiqua" w:cs="Book Antiqua"/>
          <w:i/>
          <w:iCs/>
          <w:color w:val="000000"/>
        </w:rPr>
        <w:t>mortiferum</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37]</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a mechanism that was reportedly observed in mice</w:t>
      </w:r>
      <w:r w:rsidRPr="00644074">
        <w:rPr>
          <w:rFonts w:ascii="Book Antiqua" w:eastAsia="Book Antiqua" w:hAnsi="Book Antiqua" w:cs="Book Antiqua"/>
          <w:color w:val="000000"/>
          <w:vertAlign w:val="superscript"/>
        </w:rPr>
        <w:t>[50]</w:t>
      </w:r>
      <w:r w:rsidRPr="00644074">
        <w:rPr>
          <w:rFonts w:ascii="Book Antiqua" w:eastAsia="Book Antiqua" w:hAnsi="Book Antiqua" w:cs="Book Antiqua"/>
          <w:color w:val="000000"/>
        </w:rPr>
        <w:t>.</w:t>
      </w:r>
    </w:p>
    <w:p w14:paraId="304B75E2"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Generally, dysbiosis which includes the modification of microbial taxa in the gut ecosystem leads either to a limited variety of microbiota or the overgrowth of microbes.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This can further lead to the development of</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opportunistic </w:t>
      </w:r>
      <w:proofErr w:type="gramStart"/>
      <w:r w:rsidRPr="00644074">
        <w:rPr>
          <w:rFonts w:ascii="Book Antiqua" w:eastAsia="Book Antiqua" w:hAnsi="Book Antiqua" w:cs="Book Antiqua"/>
          <w:color w:val="000000"/>
        </w:rPr>
        <w:t>infections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51]</w:t>
      </w:r>
      <w:r w:rsidRPr="00644074">
        <w:rPr>
          <w:rFonts w:ascii="Book Antiqua" w:eastAsia="Book Antiqua" w:hAnsi="Book Antiqua" w:cs="Book Antiqua"/>
          <w:color w:val="000000"/>
        </w:rPr>
        <w:t>, destruction of the intestinal epithelial barrier, bacterial translocation to the mesenteric lymph nodes or the circulatory system,</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ultimately leading to a local and systemic inflammatory response</w:t>
      </w:r>
      <w:r w:rsidRPr="00644074">
        <w:rPr>
          <w:rFonts w:ascii="Book Antiqua" w:eastAsia="Book Antiqua" w:hAnsi="Book Antiqua" w:cs="Book Antiqua"/>
          <w:color w:val="000000"/>
          <w:vertAlign w:val="superscript"/>
        </w:rPr>
        <w:t>[52]</w:t>
      </w:r>
      <w:r w:rsidRPr="00644074">
        <w:rPr>
          <w:rFonts w:ascii="Book Antiqua" w:eastAsia="Book Antiqua" w:hAnsi="Book Antiqua" w:cs="Book Antiqua"/>
          <w:color w:val="000000"/>
        </w:rPr>
        <w:t>.</w:t>
      </w:r>
    </w:p>
    <w:p w14:paraId="59F61D4A"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lastRenderedPageBreak/>
        <w:t xml:space="preserve">Recruitment of T lymphocytes is observed in CRC malignant </w:t>
      </w:r>
      <w:proofErr w:type="gramStart"/>
      <w:r w:rsidRPr="00644074">
        <w:rPr>
          <w:rFonts w:ascii="Book Antiqua" w:eastAsia="Book Antiqua" w:hAnsi="Book Antiqua" w:cs="Book Antiqua"/>
          <w:color w:val="000000"/>
        </w:rPr>
        <w:t>tissues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53]</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secretion of chemotactic cytokines.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This is further related to an abundance in proteobacteria</w:t>
      </w:r>
      <w:r w:rsidR="00A22F68"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Ruminococcaceae</w:t>
      </w:r>
      <w:proofErr w:type="spellEnd"/>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B.</w:t>
      </w:r>
      <w:r w:rsidR="00A22F68"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fragilis</w:t>
      </w:r>
      <w:r w:rsidRPr="00644074">
        <w:rPr>
          <w:rFonts w:ascii="Book Antiqua" w:eastAsia="Book Antiqua" w:hAnsi="Book Antiqua" w:cs="Book Antiqua"/>
          <w:color w:val="000000"/>
        </w:rPr>
        <w:t xml:space="preserve"> and</w:t>
      </w:r>
      <w:r w:rsidR="00A22F68"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i/>
          <w:iCs/>
          <w:color w:val="000000"/>
        </w:rPr>
        <w:t>E.coli</w:t>
      </w:r>
      <w:proofErr w:type="gramEnd"/>
      <w:r w:rsidRPr="00644074">
        <w:rPr>
          <w:rFonts w:ascii="Book Antiqua" w:eastAsia="Book Antiqua" w:hAnsi="Book Antiqua" w:cs="Book Antiqua"/>
          <w:color w:val="000000"/>
        </w:rPr>
        <w:t xml:space="preserve">. Alternatively, a high number of </w:t>
      </w:r>
      <w:proofErr w:type="spellStart"/>
      <w:r w:rsidRPr="00644074">
        <w:rPr>
          <w:rFonts w:ascii="Book Antiqua" w:eastAsia="Book Antiqua" w:hAnsi="Book Antiqua" w:cs="Book Antiqua"/>
          <w:color w:val="000000"/>
        </w:rPr>
        <w:t>Fusobacteriais</w:t>
      </w:r>
      <w:proofErr w:type="spellEnd"/>
      <w:r w:rsidRPr="00644074">
        <w:rPr>
          <w:rFonts w:ascii="Book Antiqua" w:eastAsia="Book Antiqua" w:hAnsi="Book Antiqua" w:cs="Book Antiqua"/>
          <w:color w:val="000000"/>
        </w:rPr>
        <w:t xml:space="preserve"> is associated with a dismal prognosis. In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i/>
          <w:iCs/>
          <w:color w:val="000000"/>
        </w:rPr>
        <w:t>in vitro</w:t>
      </w:r>
      <w:r w:rsidRPr="00644074">
        <w:rPr>
          <w:rFonts w:ascii="Book Antiqua" w:eastAsia="Book Antiqua" w:hAnsi="Book Antiqua" w:cs="Book Antiqua"/>
          <w:color w:val="000000"/>
        </w:rPr>
        <w:t xml:space="preserve"> it has been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observed to express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 increased number of recruited T cells and inflammatory modulators [interleukin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(IL)-6, IL-8, IL-1</w:t>
      </w:r>
      <w:r w:rsidRPr="00644074">
        <w:rPr>
          <w:rFonts w:ascii="Book Antiqua" w:hAnsi="Book Antiqua" w:cs="Book Antiqua"/>
          <w:color w:val="000000"/>
          <w:lang w:eastAsia="zh-CN"/>
        </w:rPr>
        <w:t>]</w:t>
      </w:r>
      <w:r w:rsidRPr="00644074">
        <w:rPr>
          <w:rFonts w:ascii="Book Antiqua" w:eastAsia="Book Antiqua" w:hAnsi="Book Antiqua" w:cs="Book Antiqua"/>
          <w:color w:val="000000"/>
          <w:vertAlign w:val="superscript"/>
        </w:rPr>
        <w:t>[54]</w:t>
      </w:r>
      <w:r w:rsidRPr="00644074">
        <w:rPr>
          <w:rFonts w:ascii="Book Antiqua" w:eastAsia="Book Antiqua" w:hAnsi="Book Antiqua" w:cs="Book Antiqua"/>
          <w:color w:val="000000"/>
        </w:rPr>
        <w:t xml:space="preserve">, an inhibitory effect on Natural killer cells, as well as tumor-infiltrating </w:t>
      </w:r>
      <w:proofErr w:type="gramStart"/>
      <w:r w:rsidRPr="00644074">
        <w:rPr>
          <w:rFonts w:ascii="Book Antiqua" w:eastAsia="Book Antiqua" w:hAnsi="Book Antiqua" w:cs="Book Antiqua"/>
          <w:color w:val="000000"/>
        </w:rPr>
        <w:t>lymphocytes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55]</w:t>
      </w:r>
      <w:r w:rsidRPr="00644074">
        <w:rPr>
          <w:rFonts w:ascii="Book Antiqua" w:eastAsia="Book Antiqua" w:hAnsi="Book Antiqua" w:cs="Book Antiqua"/>
          <w:color w:val="000000"/>
        </w:rPr>
        <w:t xml:space="preserve">. Although </w:t>
      </w:r>
      <w:r w:rsidRPr="00644074">
        <w:rPr>
          <w:rFonts w:ascii="Book Antiqua" w:eastAsia="Book Antiqua" w:hAnsi="Book Antiqua" w:cs="Book Antiqua"/>
          <w:i/>
          <w:iCs/>
          <w:color w:val="000000"/>
        </w:rPr>
        <w:t>Fusobacterium</w:t>
      </w:r>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nucleatum</w:t>
      </w:r>
      <w:proofErr w:type="spellEnd"/>
      <w:r w:rsidRPr="00644074">
        <w:rPr>
          <w:rFonts w:ascii="Book Antiqua" w:eastAsia="Book Antiqua" w:hAnsi="Book Antiqua" w:cs="Book Antiqua"/>
          <w:color w:val="000000"/>
        </w:rPr>
        <w:t xml:space="preserve"> is normally associated with a worse prognosis, it constitutes a promoter for differentiation in </w:t>
      </w:r>
      <w:r w:rsidRPr="00644074">
        <w:rPr>
          <w:rFonts w:ascii="Book Antiqua" w:hAnsi="Book Antiqua" w:cs="Book Antiqua"/>
          <w:color w:val="000000"/>
          <w:lang w:eastAsia="zh-CN"/>
        </w:rPr>
        <w:t>r</w:t>
      </w:r>
      <w:r w:rsidRPr="00644074">
        <w:rPr>
          <w:rFonts w:ascii="Book Antiqua" w:eastAsia="Book Antiqua" w:hAnsi="Book Antiqua" w:cs="Book Antiqua"/>
          <w:color w:val="000000"/>
        </w:rPr>
        <w:t xml:space="preserve">egulatory T cells leading to a decrease in expression of </w:t>
      </w:r>
      <w:proofErr w:type="spellStart"/>
      <w:r w:rsidRPr="00644074">
        <w:rPr>
          <w:rFonts w:ascii="Book Antiqua" w:eastAsia="Book Antiqua" w:hAnsi="Book Antiqua" w:cs="Book Antiqua"/>
          <w:color w:val="000000"/>
        </w:rPr>
        <w:t>scurfin</w:t>
      </w:r>
      <w:proofErr w:type="spellEnd"/>
      <w:r w:rsidRPr="00644074">
        <w:rPr>
          <w:rFonts w:ascii="Book Antiqua" w:eastAsia="Book Antiqua" w:hAnsi="Book Antiqua" w:cs="Book Antiqua"/>
          <w:color w:val="000000"/>
        </w:rPr>
        <w:t xml:space="preserve"> or </w:t>
      </w:r>
      <w:hyperlink r:id="rId8" w:tooltip="Fork head domain" w:history="1">
        <w:proofErr w:type="spellStart"/>
        <w:r w:rsidRPr="00644074">
          <w:rPr>
            <w:rFonts w:ascii="Book Antiqua" w:eastAsia="Book Antiqua" w:hAnsi="Book Antiqua" w:cs="Book Antiqua"/>
            <w:color w:val="000000"/>
            <w:u w:color="0000EE"/>
          </w:rPr>
          <w:t>forkhead</w:t>
        </w:r>
      </w:hyperlink>
      <w:r w:rsidRPr="00644074">
        <w:rPr>
          <w:rFonts w:ascii="Book Antiqua" w:eastAsia="Book Antiqua" w:hAnsi="Book Antiqua" w:cs="Book Antiqua"/>
          <w:color w:val="000000"/>
        </w:rPr>
        <w:t>box</w:t>
      </w:r>
      <w:proofErr w:type="spellEnd"/>
      <w:r w:rsidRPr="00644074">
        <w:rPr>
          <w:rFonts w:ascii="Book Antiqua" w:eastAsia="Book Antiqua" w:hAnsi="Book Antiqua" w:cs="Book Antiqua"/>
          <w:color w:val="000000"/>
        </w:rPr>
        <w:t xml:space="preserve"> P3 which is correlated to prolonged </w:t>
      </w:r>
      <w:proofErr w:type="gramStart"/>
      <w:r w:rsidRPr="00644074">
        <w:rPr>
          <w:rFonts w:ascii="Book Antiqua" w:eastAsia="Book Antiqua" w:hAnsi="Book Antiqua" w:cs="Book Antiqua"/>
          <w:color w:val="000000"/>
        </w:rPr>
        <w:t>survival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56]</w:t>
      </w:r>
      <w:r w:rsidRPr="00644074">
        <w:rPr>
          <w:rFonts w:ascii="Book Antiqua" w:eastAsia="Book Antiqua" w:hAnsi="Book Antiqua" w:cs="Book Antiqua"/>
          <w:color w:val="000000"/>
        </w:rPr>
        <w:t>.</w:t>
      </w:r>
    </w:p>
    <w:p w14:paraId="51CE96F1" w14:textId="77777777" w:rsidR="006C2683" w:rsidRPr="00644074" w:rsidRDefault="006C2683" w:rsidP="00644074">
      <w:pPr>
        <w:spacing w:line="360" w:lineRule="auto"/>
        <w:jc w:val="both"/>
        <w:rPr>
          <w:rFonts w:ascii="Book Antiqua" w:hAnsi="Book Antiqua"/>
        </w:rPr>
      </w:pPr>
    </w:p>
    <w:p w14:paraId="7D818D70"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Immunotherapy in CRC</w:t>
      </w:r>
    </w:p>
    <w:p w14:paraId="6E1C057C"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The therapeutic management of CRC is considered quite challenging due to the complex molecular basis including genetic and epigenetic </w:t>
      </w:r>
      <w:proofErr w:type="gramStart"/>
      <w:r w:rsidRPr="00644074">
        <w:rPr>
          <w:rFonts w:ascii="Book Antiqua" w:eastAsia="Book Antiqua" w:hAnsi="Book Antiqua" w:cs="Book Antiqua"/>
          <w:color w:val="000000"/>
        </w:rPr>
        <w:t>alterations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57]</w:t>
      </w:r>
      <w:r w:rsidRPr="00644074">
        <w:rPr>
          <w:rFonts w:ascii="Book Antiqua" w:eastAsia="Book Antiqua" w:hAnsi="Book Antiqua" w:cs="Book Antiqua"/>
          <w:color w:val="000000"/>
        </w:rPr>
        <w:t xml:space="preserve">. In recent years, immunotherapeutic agents are utilized for tumors that present high MSI-H which results from a defective DNA MMR or epigenetic </w:t>
      </w:r>
      <w:proofErr w:type="gramStart"/>
      <w:r w:rsidRPr="00644074">
        <w:rPr>
          <w:rFonts w:ascii="Book Antiqua" w:eastAsia="Book Antiqua" w:hAnsi="Book Antiqua" w:cs="Book Antiqua"/>
          <w:color w:val="000000"/>
        </w:rPr>
        <w:t>modification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33]</w:t>
      </w:r>
      <w:r w:rsidRPr="00644074">
        <w:rPr>
          <w:rFonts w:ascii="Book Antiqua" w:eastAsia="Book Antiqua" w:hAnsi="Book Antiqua" w:cs="Book Antiqua"/>
          <w:color w:val="000000"/>
        </w:rPr>
        <w:t xml:space="preserve">. An epigenetic aberration is genome hyper-methylation in addition </w:t>
      </w:r>
      <w:proofErr w:type="spellStart"/>
      <w:r w:rsidRPr="00644074">
        <w:rPr>
          <w:rFonts w:ascii="Book Antiqua" w:eastAsia="Book Antiqua" w:hAnsi="Book Antiqua" w:cs="Book Antiqua"/>
          <w:color w:val="000000"/>
        </w:rPr>
        <w:t>tomutant</w:t>
      </w:r>
      <w:proofErr w:type="spellEnd"/>
      <w:r w:rsidRPr="00644074">
        <w:rPr>
          <w:rFonts w:ascii="Book Antiqua" w:eastAsia="Book Antiqua" w:hAnsi="Book Antiqua" w:cs="Book Antiqua"/>
          <w:color w:val="000000"/>
        </w:rPr>
        <w:t xml:space="preserve"> genes such as PMS2, MLH1 as well as MSH2</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and MSH6</w:t>
      </w:r>
      <w:r w:rsidRPr="00644074">
        <w:rPr>
          <w:rFonts w:ascii="Book Antiqua" w:eastAsia="Book Antiqua" w:hAnsi="Book Antiqua" w:cs="Book Antiqua"/>
          <w:color w:val="000000"/>
          <w:vertAlign w:val="superscript"/>
        </w:rPr>
        <w:t>[58]</w:t>
      </w:r>
      <w:r w:rsidRPr="00644074">
        <w:rPr>
          <w:rFonts w:ascii="Book Antiqua" w:eastAsia="Book Antiqua" w:hAnsi="Book Antiqua" w:cs="Book Antiqua"/>
          <w:color w:val="000000"/>
        </w:rPr>
        <w:t>. In the case of MSI-H colorectal tumors, there is evident methylation of CpG islands in the promoter of the BRAF proto-</w:t>
      </w:r>
      <w:proofErr w:type="gramStart"/>
      <w:r w:rsidRPr="00644074">
        <w:rPr>
          <w:rFonts w:ascii="Book Antiqua" w:eastAsia="Book Antiqua" w:hAnsi="Book Antiqua" w:cs="Book Antiqua"/>
          <w:color w:val="000000"/>
        </w:rPr>
        <w:t>oncogene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59]</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It is observed that patients with BRAF and RAS genetic mutations present resistance to immunotherapeutic treatments with a limited enhancement of </w:t>
      </w:r>
      <w:proofErr w:type="gramStart"/>
      <w:r w:rsidRPr="00644074">
        <w:rPr>
          <w:rFonts w:ascii="Book Antiqua" w:eastAsia="Book Antiqua" w:hAnsi="Book Antiqua" w:cs="Book Antiqua"/>
          <w:color w:val="000000"/>
        </w:rPr>
        <w:t>survival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60]</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It can occur in cases of epidermal growth factor receptor inhibitors, like cetuximab, as well as </w:t>
      </w:r>
      <w:proofErr w:type="gramStart"/>
      <w:r w:rsidRPr="00644074">
        <w:rPr>
          <w:rFonts w:ascii="Book Antiqua" w:eastAsia="Book Antiqua" w:hAnsi="Book Antiqua" w:cs="Book Antiqua"/>
          <w:color w:val="000000"/>
        </w:rPr>
        <w:t>Panitumumab</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61]</w:t>
      </w:r>
      <w:r w:rsidRPr="00644074">
        <w:rPr>
          <w:rFonts w:ascii="Book Antiqua" w:eastAsia="Book Antiqua" w:hAnsi="Book Antiqua" w:cs="Book Antiqua"/>
          <w:color w:val="000000"/>
        </w:rPr>
        <w:t xml:space="preserve">. In comparison with MSI tumors, the microsatellite stable tumors present a more aggressive phenotype and poor </w:t>
      </w:r>
      <w:proofErr w:type="gramStart"/>
      <w:r w:rsidRPr="00644074">
        <w:rPr>
          <w:rFonts w:ascii="Book Antiqua" w:eastAsia="Book Antiqua" w:hAnsi="Book Antiqua" w:cs="Book Antiqua"/>
          <w:color w:val="000000"/>
        </w:rPr>
        <w:t>prognosis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62]</w:t>
      </w:r>
      <w:r w:rsidRPr="00644074">
        <w:rPr>
          <w:rFonts w:ascii="Book Antiqua" w:eastAsia="Book Antiqua" w:hAnsi="Book Antiqua" w:cs="Book Antiqua"/>
          <w:color w:val="000000"/>
        </w:rPr>
        <w:t xml:space="preserve">. Immunotherapeutic agents, such as pembrolizumab are commonly used in cases of chemo-resistant advanced colorectal malignant tumors despite the existence or lack of either MMR or MSI-H based off the KEYNOTE 028 clinical </w:t>
      </w:r>
      <w:proofErr w:type="gramStart"/>
      <w:r w:rsidRPr="00644074">
        <w:rPr>
          <w:rFonts w:ascii="Book Antiqua" w:eastAsia="Book Antiqua" w:hAnsi="Book Antiqua" w:cs="Book Antiqua"/>
          <w:color w:val="000000"/>
        </w:rPr>
        <w:t>trial</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63]</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For tumors with MMR phenotype, the utilization of nivolumab alone or with ipilimumab is highly </w:t>
      </w:r>
      <w:proofErr w:type="gramStart"/>
      <w:r w:rsidRPr="00644074">
        <w:rPr>
          <w:rFonts w:ascii="Book Antiqua" w:eastAsia="Book Antiqua" w:hAnsi="Book Antiqua" w:cs="Book Antiqua"/>
          <w:color w:val="000000"/>
        </w:rPr>
        <w:t>recommended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47]</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administration of cancer vaccines in CRC is still under study and it is limited solely to cases of end-stage </w:t>
      </w:r>
      <w:proofErr w:type="gramStart"/>
      <w:r w:rsidRPr="00644074">
        <w:rPr>
          <w:rFonts w:ascii="Book Antiqua" w:eastAsia="Book Antiqua" w:hAnsi="Book Antiqua" w:cs="Book Antiqua"/>
          <w:color w:val="000000"/>
        </w:rPr>
        <w:t>CRC</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64]</w:t>
      </w:r>
      <w:r w:rsidRPr="00644074">
        <w:rPr>
          <w:rFonts w:ascii="Book Antiqua" w:eastAsia="Book Antiqua" w:hAnsi="Book Antiqua" w:cs="Book Antiqua"/>
          <w:color w:val="000000"/>
        </w:rPr>
        <w:t xml:space="preserve">. </w:t>
      </w:r>
      <w:proofErr w:type="spellStart"/>
      <w:r w:rsidRPr="00644074">
        <w:rPr>
          <w:rFonts w:ascii="Book Antiqua" w:eastAsia="Book Antiqua" w:hAnsi="Book Antiqua" w:cs="Book Antiqua"/>
          <w:color w:val="000000"/>
        </w:rPr>
        <w:t>Talimogene</w:t>
      </w:r>
      <w:proofErr w:type="spellEnd"/>
      <w:r w:rsidR="00A22F68"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color w:val="000000"/>
        </w:rPr>
        <w:t>laherparepvec</w:t>
      </w:r>
      <w:proofErr w:type="spellEnd"/>
      <w:r w:rsidRPr="00644074">
        <w:rPr>
          <w:rFonts w:ascii="Book Antiqua" w:eastAsia="Book Antiqua" w:hAnsi="Book Antiqua" w:cs="Book Antiqua"/>
          <w:color w:val="000000"/>
        </w:rPr>
        <w:t xml:space="preserve"> vaccine uses Herpes virus type-1 as a vector</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which targets the </w:t>
      </w:r>
      <w:r w:rsidRPr="00644074">
        <w:rPr>
          <w:rFonts w:ascii="Book Antiqua" w:eastAsia="Book Antiqua" w:hAnsi="Book Antiqua" w:cs="Book Antiqua"/>
          <w:i/>
          <w:color w:val="000000"/>
        </w:rPr>
        <w:t>GM-CSF</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lastRenderedPageBreak/>
        <w:t xml:space="preserve">gene. The combination of systemic use of atezolizumab (anti-PD-L1 immunotherapeutic agent) with the above vaccine is currently under assessment for tumors with microsatellite </w:t>
      </w:r>
      <w:proofErr w:type="gramStart"/>
      <w:r w:rsidRPr="00644074">
        <w:rPr>
          <w:rFonts w:ascii="Book Antiqua" w:eastAsia="Book Antiqua" w:hAnsi="Book Antiqua" w:cs="Book Antiqua"/>
          <w:color w:val="000000"/>
        </w:rPr>
        <w:t>stability</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63]</w:t>
      </w:r>
      <w:r w:rsidRPr="00644074">
        <w:rPr>
          <w:rFonts w:ascii="Book Antiqua" w:eastAsia="Book Antiqua" w:hAnsi="Book Antiqua" w:cs="Book Antiqua"/>
          <w:color w:val="000000"/>
        </w:rPr>
        <w:t xml:space="preserve"> or as a monotherapy in secondary liver cancer</w:t>
      </w:r>
      <w:r w:rsidRPr="00644074">
        <w:rPr>
          <w:rFonts w:ascii="Book Antiqua" w:eastAsia="Book Antiqua" w:hAnsi="Book Antiqua" w:cs="Book Antiqua"/>
          <w:color w:val="000000"/>
          <w:vertAlign w:val="superscript"/>
        </w:rPr>
        <w:t>[65]</w:t>
      </w:r>
      <w:r w:rsidRPr="00644074">
        <w:rPr>
          <w:rFonts w:ascii="Book Antiqua" w:eastAsia="Book Antiqua" w:hAnsi="Book Antiqua" w:cs="Book Antiqua"/>
          <w:color w:val="000000"/>
        </w:rPr>
        <w:t>.</w:t>
      </w:r>
    </w:p>
    <w:p w14:paraId="440B535E" w14:textId="77777777" w:rsidR="006C2683" w:rsidRPr="00644074" w:rsidRDefault="006C2683" w:rsidP="00644074">
      <w:pPr>
        <w:spacing w:line="360" w:lineRule="auto"/>
        <w:jc w:val="both"/>
        <w:rPr>
          <w:rFonts w:ascii="Book Antiqua" w:hAnsi="Book Antiqua"/>
        </w:rPr>
      </w:pPr>
    </w:p>
    <w:p w14:paraId="018A1797" w14:textId="77777777" w:rsidR="006C2683" w:rsidRPr="00644074" w:rsidRDefault="006C2683" w:rsidP="00644074">
      <w:pPr>
        <w:spacing w:line="360" w:lineRule="auto"/>
        <w:jc w:val="both"/>
        <w:rPr>
          <w:rFonts w:ascii="Book Antiqua" w:hAnsi="Book Antiqua"/>
          <w:i/>
        </w:rPr>
      </w:pPr>
      <w:r w:rsidRPr="00644074">
        <w:rPr>
          <w:rFonts w:ascii="Book Antiqua" w:eastAsia="Book Antiqua" w:hAnsi="Book Antiqua" w:cs="Book Antiqua"/>
          <w:b/>
          <w:bCs/>
          <w:i/>
          <w:color w:val="000000"/>
        </w:rPr>
        <w:t xml:space="preserve">Tumor microenvironment and microbiome in CRC </w:t>
      </w:r>
    </w:p>
    <w:p w14:paraId="29B7B88D"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 xml:space="preserve">Tumor microenvironment (TME) includes multiple types of cells, such as fibroblasts, immune cells, endothelial and stromal </w:t>
      </w:r>
      <w:proofErr w:type="gramStart"/>
      <w:r w:rsidRPr="00644074">
        <w:rPr>
          <w:rFonts w:ascii="Book Antiqua" w:eastAsia="Book Antiqua" w:hAnsi="Book Antiqua" w:cs="Book Antiqua"/>
          <w:color w:val="000000"/>
        </w:rPr>
        <w:t>cells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66]</w:t>
      </w:r>
      <w:r w:rsidRPr="00644074">
        <w:rPr>
          <w:rFonts w:ascii="Book Antiqua" w:eastAsia="Book Antiqua" w:hAnsi="Book Antiqua" w:cs="Book Antiqua"/>
          <w:color w:val="000000"/>
        </w:rPr>
        <w:t>. TME demonstrates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 significant role in immune responses, particularly in CRC, and constitutes as a therapeutic target for many anti-cancer </w:t>
      </w:r>
      <w:proofErr w:type="gramStart"/>
      <w:r w:rsidRPr="00644074">
        <w:rPr>
          <w:rFonts w:ascii="Book Antiqua" w:eastAsia="Book Antiqua" w:hAnsi="Book Antiqua" w:cs="Book Antiqua"/>
          <w:color w:val="000000"/>
        </w:rPr>
        <w:t>agents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67]</w:t>
      </w:r>
      <w:r w:rsidRPr="00644074">
        <w:rPr>
          <w:rFonts w:ascii="Book Antiqua" w:eastAsia="Book Antiqua" w:hAnsi="Book Antiqua" w:cs="Book Antiqua"/>
          <w:color w:val="000000"/>
        </w:rPr>
        <w:t>. The stroma around the tumor has a key role in resistance to chemotherapy due to the fact that it includes a heterogeneous population of cells with various levels of differentiation.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This contributes to invasive tumor behavior and dissemination.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is shown in the case of </w:t>
      </w:r>
      <w:r w:rsidRPr="00644074">
        <w:rPr>
          <w:rFonts w:ascii="Book Antiqua" w:hAnsi="Book Antiqua" w:cs="Book Antiqua"/>
          <w:color w:val="000000"/>
          <w:lang w:eastAsia="zh-CN"/>
        </w:rPr>
        <w:t>t</w:t>
      </w:r>
      <w:r w:rsidRPr="00644074">
        <w:rPr>
          <w:rFonts w:ascii="Book Antiqua" w:eastAsia="Book Antiqua" w:hAnsi="Book Antiqua" w:cs="Book Antiqua"/>
          <w:color w:val="000000"/>
        </w:rPr>
        <w:t xml:space="preserve">umor-associated macrophages and </w:t>
      </w:r>
      <w:r w:rsidRPr="00644074">
        <w:rPr>
          <w:rFonts w:ascii="Book Antiqua" w:hAnsi="Book Antiqua" w:cs="Book Antiqua"/>
          <w:color w:val="000000"/>
          <w:lang w:eastAsia="zh-CN"/>
        </w:rPr>
        <w:t>c</w:t>
      </w:r>
      <w:r w:rsidRPr="00644074">
        <w:rPr>
          <w:rFonts w:ascii="Book Antiqua" w:eastAsia="Book Antiqua" w:hAnsi="Book Antiqua" w:cs="Book Antiqua"/>
          <w:color w:val="000000"/>
        </w:rPr>
        <w:t>ancer-</w:t>
      </w:r>
      <w:r w:rsidRPr="00644074">
        <w:rPr>
          <w:rFonts w:ascii="Book Antiqua" w:hAnsi="Book Antiqua" w:cs="Book Antiqua"/>
          <w:color w:val="000000"/>
          <w:lang w:eastAsia="zh-CN"/>
        </w:rPr>
        <w:t>a</w:t>
      </w:r>
      <w:r w:rsidRPr="00644074">
        <w:rPr>
          <w:rFonts w:ascii="Book Antiqua" w:eastAsia="Book Antiqua" w:hAnsi="Book Antiqua" w:cs="Book Antiqua"/>
          <w:color w:val="000000"/>
        </w:rPr>
        <w:t xml:space="preserve">ssociated </w:t>
      </w:r>
      <w:r w:rsidRPr="00644074">
        <w:rPr>
          <w:rFonts w:ascii="Book Antiqua" w:hAnsi="Book Antiqua" w:cs="Book Antiqua"/>
          <w:color w:val="000000"/>
          <w:lang w:eastAsia="zh-CN"/>
        </w:rPr>
        <w:t>f</w:t>
      </w:r>
      <w:r w:rsidRPr="00644074">
        <w:rPr>
          <w:rFonts w:ascii="Book Antiqua" w:eastAsia="Book Antiqua" w:hAnsi="Book Antiqua" w:cs="Book Antiqua"/>
          <w:color w:val="000000"/>
        </w:rPr>
        <w:t>ibroblasts.</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Both of these are related to a dismal prognosis and </w:t>
      </w:r>
      <w:proofErr w:type="spellStart"/>
      <w:proofErr w:type="gramStart"/>
      <w:r w:rsidRPr="00644074">
        <w:rPr>
          <w:rFonts w:ascii="Book Antiqua" w:eastAsia="Book Antiqua" w:hAnsi="Book Antiqua" w:cs="Book Antiqua"/>
          <w:color w:val="000000"/>
        </w:rPr>
        <w:t>neoangiogenesis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68,69]</w:t>
      </w:r>
      <w:r w:rsidRPr="00644074">
        <w:rPr>
          <w:rFonts w:ascii="Book Antiqua" w:eastAsia="Book Antiqua" w:hAnsi="Book Antiqua" w:cs="Book Antiqua"/>
          <w:color w:val="000000"/>
        </w:rPr>
        <w:t>, as well as Myeloid-derived suppressor cells which are also implicated in tumor progression and invasion. Their effect is under the regulation of tumoral products like chemokine (C-C motif) ligand 2 and 5 (CCL2 and CCL</w:t>
      </w:r>
      <w:proofErr w:type="gramStart"/>
      <w:r w:rsidRPr="00644074">
        <w:rPr>
          <w:rFonts w:ascii="Book Antiqua" w:eastAsia="Book Antiqua" w:hAnsi="Book Antiqua" w:cs="Book Antiqua"/>
          <w:color w:val="000000"/>
        </w:rPr>
        <w:t>5)</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70]</w:t>
      </w:r>
      <w:r w:rsidRPr="00644074">
        <w:rPr>
          <w:rFonts w:ascii="Book Antiqua" w:eastAsia="Book Antiqua" w:hAnsi="Book Antiqua" w:cs="Book Antiqua"/>
          <w:color w:val="000000"/>
        </w:rPr>
        <w:t>.</w:t>
      </w:r>
    </w:p>
    <w:p w14:paraId="082FB1A6" w14:textId="77777777" w:rsidR="006C2683" w:rsidRPr="00644074" w:rsidRDefault="006C2683" w:rsidP="00644074">
      <w:pPr>
        <w:spacing w:line="360" w:lineRule="auto"/>
        <w:ind w:firstLineChars="200" w:firstLine="480"/>
        <w:jc w:val="both"/>
        <w:rPr>
          <w:rFonts w:ascii="Book Antiqua" w:hAnsi="Book Antiqua"/>
          <w:lang w:eastAsia="zh-CN"/>
        </w:rPr>
      </w:pPr>
      <w:r w:rsidRPr="00644074">
        <w:rPr>
          <w:rFonts w:ascii="Book Antiqua" w:eastAsia="Book Antiqua" w:hAnsi="Book Antiqua" w:cs="Book Antiqua"/>
          <w:color w:val="000000"/>
        </w:rPr>
        <w:t>It was previously stated that the gut microbiota exhibited various effects on the differentiation mechanism and tumor development.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While they influence the tumor response to </w:t>
      </w:r>
      <w:proofErr w:type="spellStart"/>
      <w:proofErr w:type="gramStart"/>
      <w:r w:rsidRPr="00644074">
        <w:rPr>
          <w:rFonts w:ascii="Book Antiqua" w:eastAsia="Book Antiqua" w:hAnsi="Book Antiqua" w:cs="Book Antiqua"/>
          <w:color w:val="000000"/>
        </w:rPr>
        <w:t>immunotherapeutics</w:t>
      </w:r>
      <w:proofErr w:type="spellEnd"/>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71]</w:t>
      </w:r>
      <w:r w:rsidRPr="00644074">
        <w:rPr>
          <w:rFonts w:ascii="Book Antiqua" w:eastAsia="Book Antiqua" w:hAnsi="Book Antiqua" w:cs="Book Antiqua"/>
          <w:color w:val="000000"/>
        </w:rPr>
        <w:t>, the existence of intra-tumoral bacteria is reported in many solid tumors, especially in breast cancer.</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It was demonstrated that the microbiome is particular for each kind of malignant tumor presenting distinct metabolic </w:t>
      </w:r>
      <w:proofErr w:type="gramStart"/>
      <w:r w:rsidRPr="00644074">
        <w:rPr>
          <w:rFonts w:ascii="Book Antiqua" w:eastAsia="Book Antiqua" w:hAnsi="Book Antiqua" w:cs="Book Antiqua"/>
          <w:color w:val="000000"/>
        </w:rPr>
        <w:t>functions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72]</w:t>
      </w:r>
      <w:r w:rsidRPr="00644074">
        <w:rPr>
          <w:rFonts w:ascii="Book Antiqua" w:eastAsia="Book Antiqua" w:hAnsi="Book Antiqua" w:cs="Book Antiqua"/>
          <w:color w:val="000000"/>
        </w:rPr>
        <w:t xml:space="preserve">. Based on data that was collected by whole-transcriptome analysis, there is a distinct microbiome correlated with different malignant tumors, implying a specific microbial profile for each type of </w:t>
      </w:r>
      <w:proofErr w:type="gramStart"/>
      <w:r w:rsidRPr="00644074">
        <w:rPr>
          <w:rFonts w:ascii="Book Antiqua" w:eastAsia="Book Antiqua" w:hAnsi="Book Antiqua" w:cs="Book Antiqua"/>
          <w:color w:val="000000"/>
        </w:rPr>
        <w:t>cancer</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73]</w:t>
      </w:r>
      <w:r w:rsidRPr="00644074">
        <w:rPr>
          <w:rFonts w:ascii="Book Antiqua" w:eastAsia="Book Antiqua" w:hAnsi="Book Antiqua" w:cs="Book Antiqua"/>
          <w:color w:val="000000"/>
        </w:rPr>
        <w:t>. Additionally, TME has a crucial role in the existence and multiplication of intra-tumoral</w:t>
      </w:r>
      <w:r w:rsidR="00A22F68"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bacteria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74]</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Many studies illustrate the close relationship between immunotherapy and gut microbiota, and their implication in the anti-tumor mechanism such as immune-checkpoint </w:t>
      </w:r>
      <w:proofErr w:type="gramStart"/>
      <w:r w:rsidRPr="00644074">
        <w:rPr>
          <w:rFonts w:ascii="Book Antiqua" w:eastAsia="Book Antiqua" w:hAnsi="Book Antiqua" w:cs="Book Antiqua"/>
          <w:color w:val="000000"/>
        </w:rPr>
        <w:t>inhibitors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72]</w:t>
      </w:r>
      <w:r w:rsidRPr="00644074">
        <w:rPr>
          <w:rFonts w:ascii="Book Antiqua" w:eastAsia="Book Antiqua" w:hAnsi="Book Antiqua" w:cs="Book Antiqua"/>
          <w:color w:val="000000"/>
        </w:rPr>
        <w:t>.</w:t>
      </w:r>
    </w:p>
    <w:p w14:paraId="28BEE3AB" w14:textId="77777777" w:rsidR="006C2683" w:rsidRPr="00644074" w:rsidRDefault="006C2683" w:rsidP="00644074">
      <w:pPr>
        <w:spacing w:line="360" w:lineRule="auto"/>
        <w:jc w:val="both"/>
        <w:rPr>
          <w:rFonts w:ascii="Book Antiqua" w:hAnsi="Book Antiqua"/>
        </w:rPr>
      </w:pPr>
    </w:p>
    <w:p w14:paraId="3E30D559" w14:textId="77777777" w:rsidR="006C2683" w:rsidRPr="00644074" w:rsidRDefault="006C2683" w:rsidP="00644074">
      <w:pPr>
        <w:spacing w:line="360" w:lineRule="auto"/>
        <w:jc w:val="both"/>
        <w:rPr>
          <w:rFonts w:ascii="Book Antiqua" w:eastAsia="Book Antiqua" w:hAnsi="Book Antiqua" w:cs="Book Antiqua"/>
          <w:b/>
          <w:caps/>
          <w:color w:val="000000"/>
          <w:u w:val="single"/>
        </w:rPr>
      </w:pPr>
      <w:r w:rsidRPr="00644074">
        <w:rPr>
          <w:rFonts w:ascii="Book Antiqua" w:eastAsia="Book Antiqua" w:hAnsi="Book Antiqua" w:cs="Book Antiqua"/>
          <w:b/>
          <w:caps/>
          <w:color w:val="000000"/>
          <w:u w:val="single"/>
        </w:rPr>
        <w:t xml:space="preserve">The implication of gut microbiome in immunotherapy </w:t>
      </w:r>
    </w:p>
    <w:p w14:paraId="72759EB1"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lastRenderedPageBreak/>
        <w:t xml:space="preserve">Resistance to immunotherapy is difficult to overcome in clinical </w:t>
      </w:r>
      <w:proofErr w:type="gramStart"/>
      <w:r w:rsidRPr="00644074">
        <w:rPr>
          <w:rFonts w:ascii="Book Antiqua" w:eastAsia="Book Antiqua" w:hAnsi="Book Antiqua" w:cs="Book Antiqua"/>
          <w:color w:val="000000"/>
        </w:rPr>
        <w:t>practice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31]</w:t>
      </w:r>
      <w:r w:rsidRPr="00644074">
        <w:rPr>
          <w:rFonts w:ascii="Book Antiqua" w:eastAsia="Book Antiqua" w:hAnsi="Book Antiqua" w:cs="Book Antiqua"/>
          <w:color w:val="000000"/>
        </w:rPr>
        <w:t xml:space="preserve">. Manipulation of gut microbiota constitutes a promising method for reducing the resistance to therapeutic agents. This is implied by the notable effect of intestinal microbial products on the malignant tumor where they could also be considered cancer-driving </w:t>
      </w:r>
      <w:proofErr w:type="gramStart"/>
      <w:r w:rsidRPr="00644074">
        <w:rPr>
          <w:rFonts w:ascii="Book Antiqua" w:eastAsia="Book Antiqua" w:hAnsi="Book Antiqua" w:cs="Book Antiqua"/>
          <w:color w:val="000000"/>
        </w:rPr>
        <w:t>molecules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75]</w:t>
      </w:r>
      <w:r w:rsidRPr="00644074">
        <w:rPr>
          <w:rFonts w:ascii="Book Antiqua" w:eastAsia="Book Antiqua" w:hAnsi="Book Antiqua" w:cs="Book Antiqua"/>
          <w:color w:val="000000"/>
        </w:rPr>
        <w:t>.</w:t>
      </w:r>
    </w:p>
    <w:p w14:paraId="2555EF47"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Experimental studies on mice have shown that bacteria have a crucial role in the anti-cancer immune response. While the response was limited in the case of germ-free </w:t>
      </w:r>
      <w:proofErr w:type="gramStart"/>
      <w:r w:rsidRPr="00644074">
        <w:rPr>
          <w:rFonts w:ascii="Book Antiqua" w:eastAsia="Book Antiqua" w:hAnsi="Book Antiqua" w:cs="Book Antiqua"/>
          <w:color w:val="000000"/>
        </w:rPr>
        <w:t>mice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 it was primarily reported that intestinal microbiota have a significant role in the response especially to immune checkpoint inhibitors. However, the previous observation was also demonstrated in humans when an</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immune checkpoint blockade was </w:t>
      </w:r>
      <w:proofErr w:type="gramStart"/>
      <w:r w:rsidRPr="00644074">
        <w:rPr>
          <w:rFonts w:ascii="Book Antiqua" w:eastAsia="Book Antiqua" w:hAnsi="Book Antiqua" w:cs="Book Antiqua"/>
          <w:color w:val="000000"/>
        </w:rPr>
        <w:t>applied</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In mouse-model studies, fecal microbial transplantation (FMT)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from mice that presented</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immune-responsive microbiota, to germ-free mice, provided a better anti-neoplastic response and tumor growth management.</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This result is associated with an increased amount of cytotoxic T lymphocytes (CD8+) in </w:t>
      </w:r>
      <w:proofErr w:type="gramStart"/>
      <w:r w:rsidRPr="00644074">
        <w:rPr>
          <w:rFonts w:ascii="Book Antiqua" w:eastAsia="Book Antiqua" w:hAnsi="Book Antiqua" w:cs="Book Antiqua"/>
          <w:color w:val="000000"/>
        </w:rPr>
        <w:t>TME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76]</w:t>
      </w:r>
      <w:r w:rsidRPr="00644074">
        <w:rPr>
          <w:rFonts w:ascii="Book Antiqua" w:eastAsia="Book Antiqua" w:hAnsi="Book Antiqua" w:cs="Book Antiqua"/>
          <w:color w:val="000000"/>
        </w:rPr>
        <w:t>. Whereas the transfer</w:t>
      </w:r>
      <w:r w:rsidR="00A22F68"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of fecal samples, including microbiota prone for carcinogenesis, provide</w:t>
      </w:r>
      <w:r w:rsidRPr="00644074">
        <w:rPr>
          <w:rFonts w:ascii="Book Antiqua" w:hAnsi="Book Antiqua" w:cs="Book Antiqua"/>
          <w:color w:val="000000"/>
          <w:lang w:eastAsia="zh-CN"/>
        </w:rPr>
        <w:t>s</w:t>
      </w:r>
      <w:r w:rsidRPr="00644074">
        <w:rPr>
          <w:rFonts w:ascii="Book Antiqua" w:eastAsia="Book Antiqua" w:hAnsi="Book Antiqua" w:cs="Book Antiqua"/>
          <w:color w:val="000000"/>
        </w:rPr>
        <w:t xml:space="preserve"> the opposite results to physiological </w:t>
      </w:r>
      <w:proofErr w:type="gramStart"/>
      <w:r w:rsidRPr="00644074">
        <w:rPr>
          <w:rFonts w:ascii="Book Antiqua" w:eastAsia="Book Antiqua" w:hAnsi="Book Antiqua" w:cs="Book Antiqua"/>
          <w:color w:val="000000"/>
        </w:rPr>
        <w:t>mice</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77]</w:t>
      </w:r>
      <w:r w:rsidRPr="00644074">
        <w:rPr>
          <w:rFonts w:ascii="Book Antiqua" w:eastAsia="Book Antiqua" w:hAnsi="Book Antiqua" w:cs="Book Antiqua"/>
          <w:color w:val="000000"/>
        </w:rPr>
        <w:t>. However, the correlation of the anti-tumor response with external factors must be taken into consideration.</w:t>
      </w:r>
    </w:p>
    <w:p w14:paraId="6CC93DBF"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Alterations in the consistency of bacteriome were reported in cases of patients with an active response to PD-1 inhibitors. More specifically, these patients presented a higher amount of </w:t>
      </w:r>
      <w:r w:rsidRPr="00644074">
        <w:rPr>
          <w:rFonts w:ascii="Book Antiqua" w:eastAsia="Book Antiqua" w:hAnsi="Book Antiqua" w:cs="Book Antiqua"/>
          <w:i/>
          <w:iCs/>
          <w:color w:val="000000"/>
        </w:rPr>
        <w:t>Enterococcus faecium</w:t>
      </w:r>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Bifidobacterium</w:t>
      </w:r>
      <w:r w:rsidR="00A22F68"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longum</w:t>
      </w:r>
      <w:r w:rsidRPr="00644074">
        <w:rPr>
          <w:rFonts w:ascii="Book Antiqua" w:eastAsia="Book Antiqua" w:hAnsi="Book Antiqua" w:cs="Book Antiqua"/>
          <w:color w:val="000000"/>
        </w:rPr>
        <w:t xml:space="preserve"> and</w:t>
      </w:r>
      <w:r w:rsidR="00A22F68" w:rsidRPr="00644074">
        <w:rPr>
          <w:rFonts w:ascii="Book Antiqua" w:hAnsi="Book Antiqua" w:cs="Book Antiqua"/>
          <w:color w:val="000000"/>
          <w:lang w:eastAsia="zh-CN"/>
        </w:rPr>
        <w:t xml:space="preserve"> </w:t>
      </w:r>
      <w:proofErr w:type="spellStart"/>
      <w:r w:rsidRPr="00644074">
        <w:rPr>
          <w:rFonts w:ascii="Book Antiqua" w:eastAsia="Book Antiqua" w:hAnsi="Book Antiqua" w:cs="Book Antiqua"/>
          <w:i/>
          <w:iCs/>
          <w:color w:val="000000"/>
        </w:rPr>
        <w:t>Collinsella</w:t>
      </w:r>
      <w:proofErr w:type="spellEnd"/>
      <w:r w:rsidR="00A22F68"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aerofaciens</w:t>
      </w:r>
      <w:proofErr w:type="spellEnd"/>
      <w:r w:rsidRPr="00644074">
        <w:rPr>
          <w:rFonts w:ascii="Book Antiqua" w:eastAsia="Book Antiqua" w:hAnsi="Book Antiqua" w:cs="Book Antiqua"/>
          <w:color w:val="000000"/>
        </w:rPr>
        <w:t>. Fecal specimens that presented the above microbial taxa</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were characterized as “responder” stool samples and were transferred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FMT to germ-free mice. Subsequently, the germ-free mice started to express the stool phenotype of the </w:t>
      </w:r>
      <w:proofErr w:type="gramStart"/>
      <w:r w:rsidRPr="00644074">
        <w:rPr>
          <w:rFonts w:ascii="Book Antiqua" w:eastAsia="Book Antiqua" w:hAnsi="Book Antiqua" w:cs="Book Antiqua"/>
          <w:color w:val="000000"/>
        </w:rPr>
        <w:t>responders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w:t>
      </w:r>
      <w:r w:rsidRPr="00644074">
        <w:rPr>
          <w:rFonts w:ascii="Book Antiqua" w:eastAsia="Book Antiqua" w:hAnsi="Book Antiqua" w:cs="Book Antiqua"/>
          <w:color w:val="000000"/>
        </w:rPr>
        <w:t>.</w:t>
      </w:r>
    </w:p>
    <w:p w14:paraId="7F52C91C"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Based on various human and animal-model cohort studies, intestinal microbiota could not only have been beneficial</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but also toxic effects on immune checkpoint </w:t>
      </w:r>
      <w:proofErr w:type="gramStart"/>
      <w:r w:rsidRPr="00644074">
        <w:rPr>
          <w:rFonts w:ascii="Book Antiqua" w:eastAsia="Book Antiqua" w:hAnsi="Book Antiqua" w:cs="Book Antiqua"/>
          <w:color w:val="000000"/>
        </w:rPr>
        <w:t>inhibition</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78]</w:t>
      </w:r>
      <w:r w:rsidRPr="00644074">
        <w:rPr>
          <w:rFonts w:ascii="Book Antiqua" w:eastAsia="Book Antiqua" w:hAnsi="Book Antiqua" w:cs="Book Antiqua"/>
          <w:color w:val="000000"/>
        </w:rPr>
        <w:t>. Reduced toxicity was observed in specimens where Bacteroidetes genera were in abundance.</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Although they relate to unresponsiveness to immune checkpoint inhibitors (ICIs), in contrast to Firmicutes, and especially in the case of </w:t>
      </w:r>
      <w:proofErr w:type="spellStart"/>
      <w:r w:rsidRPr="00644074">
        <w:rPr>
          <w:rFonts w:ascii="Book Antiqua" w:eastAsia="Book Antiqua" w:hAnsi="Book Antiqua" w:cs="Book Antiqua"/>
          <w:color w:val="000000"/>
        </w:rPr>
        <w:t>Ruminococaceae</w:t>
      </w:r>
      <w:proofErr w:type="spellEnd"/>
      <w:r w:rsidRPr="00644074">
        <w:rPr>
          <w:rFonts w:ascii="Book Antiqua" w:eastAsia="Book Antiqua" w:hAnsi="Book Antiqua" w:cs="Book Antiqua"/>
          <w:color w:val="000000"/>
        </w:rPr>
        <w:t>, they were not only responsive to ICIs but also presented toxic effects.</w:t>
      </w:r>
      <w:r w:rsidR="00183682"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In cases of overgrown </w:t>
      </w:r>
      <w:proofErr w:type="spellStart"/>
      <w:r w:rsidRPr="00644074">
        <w:rPr>
          <w:rFonts w:ascii="Book Antiqua" w:eastAsia="Book Antiqua" w:hAnsi="Book Antiqua" w:cs="Book Antiqua"/>
          <w:i/>
          <w:iCs/>
          <w:color w:val="000000"/>
        </w:rPr>
        <w:t>Faecalibacterium</w:t>
      </w:r>
      <w:proofErr w:type="spellEnd"/>
      <w:r w:rsidR="00183682"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prausnitzii</w:t>
      </w:r>
      <w:proofErr w:type="spellEnd"/>
      <w:r w:rsidRPr="00644074">
        <w:rPr>
          <w:rFonts w:ascii="Book Antiqua" w:eastAsia="Book Antiqua" w:hAnsi="Book Antiqua" w:cs="Book Antiqua"/>
          <w:color w:val="000000"/>
        </w:rPr>
        <w:t xml:space="preserve">, patients had an increased risk of presenting colitis related with CTLA-4 </w:t>
      </w:r>
      <w:proofErr w:type="gramStart"/>
      <w:r w:rsidRPr="00644074">
        <w:rPr>
          <w:rFonts w:ascii="Book Antiqua" w:eastAsia="Book Antiqua" w:hAnsi="Book Antiqua" w:cs="Book Antiqua"/>
          <w:color w:val="000000"/>
        </w:rPr>
        <w:t>inhibitors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79,80]</w:t>
      </w:r>
      <w:r w:rsidRPr="00644074">
        <w:rPr>
          <w:rFonts w:ascii="Book Antiqua" w:eastAsia="Book Antiqua" w:hAnsi="Book Antiqua" w:cs="Book Antiqua"/>
          <w:color w:val="000000"/>
        </w:rPr>
        <w:t>.</w:t>
      </w:r>
    </w:p>
    <w:p w14:paraId="25FA39C6" w14:textId="77777777" w:rsidR="006C2683" w:rsidRPr="00644074" w:rsidRDefault="006C2683" w:rsidP="00644074">
      <w:pPr>
        <w:spacing w:line="360" w:lineRule="auto"/>
        <w:jc w:val="both"/>
        <w:rPr>
          <w:rFonts w:ascii="Book Antiqua" w:hAnsi="Book Antiqua"/>
        </w:rPr>
      </w:pPr>
    </w:p>
    <w:p w14:paraId="0B872B7D" w14:textId="77777777" w:rsidR="006C2683" w:rsidRPr="00644074" w:rsidRDefault="006C2683" w:rsidP="00644074">
      <w:pPr>
        <w:spacing w:line="360" w:lineRule="auto"/>
        <w:jc w:val="both"/>
        <w:rPr>
          <w:rFonts w:ascii="Book Antiqua" w:hAnsi="Book Antiqua"/>
          <w:i/>
        </w:rPr>
      </w:pPr>
      <w:r w:rsidRPr="00644074">
        <w:rPr>
          <w:rFonts w:ascii="Book Antiqua" w:eastAsia="Book Antiqua" w:hAnsi="Book Antiqua" w:cs="Book Antiqua"/>
          <w:b/>
          <w:bCs/>
          <w:i/>
          <w:color w:val="000000"/>
        </w:rPr>
        <w:t xml:space="preserve">Manipulation of intestinal microbiota for immunotherapy-response improvement </w:t>
      </w:r>
    </w:p>
    <w:p w14:paraId="5B9C039F"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Based on all the characteristics of the intestinal microbiota, they</w:t>
      </w:r>
      <w:r w:rsidR="005B27D4"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can</w:t>
      </w:r>
      <w:r w:rsidR="005B27D4"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either promote</w:t>
      </w:r>
      <w:r w:rsidR="005B27D4"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anti-neoplastic response or induce inflammation and </w:t>
      </w:r>
      <w:proofErr w:type="gramStart"/>
      <w:r w:rsidRPr="00644074">
        <w:rPr>
          <w:rFonts w:ascii="Book Antiqua" w:eastAsia="Book Antiqua" w:hAnsi="Book Antiqua" w:cs="Book Antiqua"/>
          <w:color w:val="000000"/>
        </w:rPr>
        <w:t>carcinogenesis</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81]</w:t>
      </w:r>
      <w:r w:rsidRPr="00644074">
        <w:rPr>
          <w:rFonts w:ascii="Book Antiqua" w:eastAsia="Book Antiqua" w:hAnsi="Book Antiqua" w:cs="Book Antiqua"/>
          <w:color w:val="000000"/>
        </w:rPr>
        <w:t>. A reduced anti-cancer response in the host was observed in germ-free mice or with antibiotic administration (broad-</w:t>
      </w:r>
      <w:proofErr w:type="gramStart"/>
      <w:r w:rsidRPr="00644074">
        <w:rPr>
          <w:rFonts w:ascii="Book Antiqua" w:eastAsia="Book Antiqua" w:hAnsi="Book Antiqua" w:cs="Book Antiqua"/>
          <w:color w:val="000000"/>
        </w:rPr>
        <w:t>spectrum)</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28,35]</w:t>
      </w:r>
      <w:r w:rsidRPr="00644074">
        <w:rPr>
          <w:rFonts w:ascii="Book Antiqua" w:eastAsia="Book Antiqua" w:hAnsi="Book Antiqua" w:cs="Book Antiqua"/>
          <w:color w:val="000000"/>
        </w:rPr>
        <w:t xml:space="preserve">. In cases with urinary tract malignancies and lung cancer, antibiotics had a harmful effect on anti-PD1/PD-L1 </w:t>
      </w:r>
      <w:proofErr w:type="gramStart"/>
      <w:r w:rsidRPr="00644074">
        <w:rPr>
          <w:rFonts w:ascii="Book Antiqua" w:eastAsia="Book Antiqua" w:hAnsi="Book Antiqua" w:cs="Book Antiqua"/>
          <w:color w:val="000000"/>
        </w:rPr>
        <w:t>treatment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35]</w:t>
      </w:r>
      <w:r w:rsidRPr="00644074">
        <w:rPr>
          <w:rFonts w:ascii="Book Antiqua" w:eastAsia="Book Antiqua" w:hAnsi="Book Antiqua" w:cs="Book Antiqua"/>
          <w:color w:val="000000"/>
        </w:rPr>
        <w:t xml:space="preserve"> in comparison to cyclophosphamide which</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presented a promoting effect on the overgrowth of </w:t>
      </w:r>
      <w:proofErr w:type="spellStart"/>
      <w:r w:rsidRPr="00644074">
        <w:rPr>
          <w:rFonts w:ascii="Book Antiqua" w:eastAsia="Book Antiqua" w:hAnsi="Book Antiqua" w:cs="Book Antiqua"/>
          <w:i/>
          <w:iCs/>
          <w:color w:val="000000"/>
        </w:rPr>
        <w:t>Barnesiella</w:t>
      </w:r>
      <w:proofErr w:type="spellEnd"/>
      <w:r w:rsidR="005C5C95" w:rsidRPr="00644074">
        <w:rPr>
          <w:rFonts w:ascii="Book Antiqua" w:hAnsi="Book Antiqua" w:cs="Book Antiqua"/>
          <w:i/>
          <w:iCs/>
          <w:color w:val="000000"/>
          <w:lang w:eastAsia="zh-CN"/>
        </w:rPr>
        <w:t xml:space="preserve"> </w:t>
      </w:r>
      <w:r w:rsidR="005C5C95" w:rsidRPr="00644074">
        <w:rPr>
          <w:rFonts w:ascii="Book Antiqua" w:eastAsia="Book Antiqua" w:hAnsi="Book Antiqua" w:cs="Book Antiqua"/>
          <w:i/>
          <w:iCs/>
          <w:color w:val="000000"/>
        </w:rPr>
        <w:t>intestine</w:t>
      </w:r>
      <w:r w:rsidR="005C5C95" w:rsidRPr="00644074">
        <w:rPr>
          <w:rFonts w:ascii="Book Antiqua" w:hAnsi="Book Antiqua" w:cs="Book Antiqua"/>
          <w:i/>
          <w:iCs/>
          <w:color w:val="000000"/>
          <w:lang w:eastAsia="zh-CN"/>
        </w:rPr>
        <w:t xml:space="preserve"> </w:t>
      </w:r>
      <w:r w:rsidRPr="00644074">
        <w:rPr>
          <w:rFonts w:ascii="Book Antiqua" w:eastAsia="Book Antiqua" w:hAnsi="Book Antiqua" w:cs="Book Antiqua"/>
          <w:i/>
          <w:iCs/>
          <w:color w:val="000000"/>
        </w:rPr>
        <w:t>hominis</w:t>
      </w:r>
      <w:r w:rsidRPr="00644074">
        <w:rPr>
          <w:rFonts w:ascii="Book Antiqua" w:eastAsia="Book Antiqua" w:hAnsi="Book Antiqua" w:cs="Book Antiqua"/>
          <w:color w:val="000000"/>
        </w:rPr>
        <w:t xml:space="preserve"> in the intestinal tract and a stimulatory effect on anti-cancer immune response</w:t>
      </w:r>
      <w:r w:rsidRPr="00644074">
        <w:rPr>
          <w:rFonts w:ascii="Book Antiqua" w:eastAsia="Book Antiqua" w:hAnsi="Book Antiqua" w:cs="Book Antiqua"/>
          <w:color w:val="000000"/>
          <w:vertAlign w:val="superscript"/>
        </w:rPr>
        <w:t>[82]</w:t>
      </w:r>
      <w:r w:rsidRPr="00644074">
        <w:rPr>
          <w:rFonts w:ascii="Book Antiqua" w:eastAsia="Book Antiqua" w:hAnsi="Book Antiqua" w:cs="Book Antiqua"/>
          <w:color w:val="000000"/>
        </w:rPr>
        <w:t>.</w:t>
      </w:r>
    </w:p>
    <w:p w14:paraId="0B43C0DC"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However,</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manipulation of microbiota and utilization of antibiotics for the killing of bacteria is detrimental to the response to immunotherapeutic agents. This method includes the risk of killing favorable bacterial species. To avoid the non-elective effect of antibiotics, bacteriophage therapy is administered which permits a selective elimination of unfavorable </w:t>
      </w:r>
      <w:proofErr w:type="gramStart"/>
      <w:r w:rsidRPr="00644074">
        <w:rPr>
          <w:rFonts w:ascii="Book Antiqua" w:eastAsia="Book Antiqua" w:hAnsi="Book Antiqua" w:cs="Book Antiqua"/>
          <w:color w:val="000000"/>
        </w:rPr>
        <w:t>bacteria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83]</w:t>
      </w:r>
      <w:r w:rsidRPr="00644074">
        <w:rPr>
          <w:rFonts w:ascii="Book Antiqua" w:eastAsia="Book Antiqua" w:hAnsi="Book Antiqua" w:cs="Book Antiqua"/>
          <w:color w:val="000000"/>
        </w:rPr>
        <w:t>.</w:t>
      </w:r>
    </w:p>
    <w:p w14:paraId="414A6015" w14:textId="77777777" w:rsidR="006C2683" w:rsidRPr="00644074" w:rsidRDefault="006C2683" w:rsidP="00644074">
      <w:pPr>
        <w:spacing w:line="360" w:lineRule="auto"/>
        <w:ind w:firstLineChars="200" w:firstLine="480"/>
        <w:jc w:val="both"/>
        <w:rPr>
          <w:rFonts w:ascii="Book Antiqua" w:hAnsi="Book Antiqua"/>
        </w:rPr>
      </w:pPr>
      <w:r w:rsidRPr="00644074">
        <w:rPr>
          <w:rFonts w:ascii="Book Antiqua" w:eastAsia="Book Antiqua" w:hAnsi="Book Antiqua" w:cs="Book Antiqua"/>
          <w:color w:val="000000"/>
        </w:rPr>
        <w:t xml:space="preserve">Lastly, environmental and lifestyle habits could potentially alter the gut microbiome. These include physical exercise, proper dietary habits, sleep patterns, as well as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the utilization of</w:t>
      </w:r>
      <w:r w:rsidR="005C5C95" w:rsidRPr="00644074">
        <w:rPr>
          <w:rFonts w:ascii="Book Antiqua" w:hAnsi="Book Antiqua" w:cs="Book Antiqua"/>
          <w:color w:val="000000"/>
          <w:lang w:eastAsia="zh-CN"/>
        </w:rPr>
        <w:t xml:space="preserve"> </w:t>
      </w:r>
      <w:proofErr w:type="gramStart"/>
      <w:r w:rsidRPr="00644074">
        <w:rPr>
          <w:rFonts w:ascii="Book Antiqua" w:eastAsia="Book Antiqua" w:hAnsi="Book Antiqua" w:cs="Book Antiqua"/>
          <w:color w:val="000000"/>
        </w:rPr>
        <w:t>FMT</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84]</w:t>
      </w:r>
      <w:r w:rsidRPr="00644074">
        <w:rPr>
          <w:rFonts w:ascii="Book Antiqua" w:eastAsia="Book Antiqua" w:hAnsi="Book Antiqua" w:cs="Book Antiqua"/>
          <w:color w:val="000000"/>
        </w:rPr>
        <w:t>.</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Bacteriotherapy or FMT</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includes</w:t>
      </w:r>
      <w:r w:rsidR="005C5C95"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the transferring of beneficial bacterial species such as Bacteroides, </w:t>
      </w:r>
      <w:proofErr w:type="spellStart"/>
      <w:r w:rsidRPr="00644074">
        <w:rPr>
          <w:rFonts w:ascii="Book Antiqua" w:eastAsia="Book Antiqua" w:hAnsi="Book Antiqua" w:cs="Book Antiqua"/>
          <w:color w:val="000000"/>
        </w:rPr>
        <w:t>Bifidobacteria</w:t>
      </w:r>
      <w:proofErr w:type="spellEnd"/>
      <w:r w:rsidRPr="00644074">
        <w:rPr>
          <w:rFonts w:ascii="Book Antiqua" w:eastAsia="Book Antiqua" w:hAnsi="Book Antiqua" w:cs="Book Antiqua"/>
          <w:color w:val="000000"/>
        </w:rPr>
        <w:t xml:space="preserve">, </w:t>
      </w:r>
      <w:r w:rsidRPr="00644074">
        <w:rPr>
          <w:rFonts w:ascii="Book Antiqua" w:eastAsia="Book Antiqua" w:hAnsi="Book Antiqua" w:cs="Book Antiqua"/>
          <w:i/>
          <w:iCs/>
          <w:color w:val="000000"/>
        </w:rPr>
        <w:t xml:space="preserve">E. </w:t>
      </w:r>
      <w:proofErr w:type="spellStart"/>
      <w:r w:rsidRPr="00644074">
        <w:rPr>
          <w:rFonts w:ascii="Book Antiqua" w:eastAsia="Book Antiqua" w:hAnsi="Book Antiqua" w:cs="Book Antiqua"/>
          <w:i/>
          <w:iCs/>
          <w:color w:val="000000"/>
        </w:rPr>
        <w:t>hirae</w:t>
      </w:r>
      <w:proofErr w:type="spellEnd"/>
      <w:r w:rsidRPr="00644074">
        <w:rPr>
          <w:rFonts w:ascii="Book Antiqua" w:eastAsia="Book Antiqua" w:hAnsi="Book Antiqua" w:cs="Book Antiqua"/>
          <w:color w:val="000000"/>
        </w:rPr>
        <w:t xml:space="preserve"> and </w:t>
      </w:r>
      <w:proofErr w:type="spellStart"/>
      <w:r w:rsidRPr="00644074">
        <w:rPr>
          <w:rFonts w:ascii="Book Antiqua" w:eastAsia="Book Antiqua" w:hAnsi="Book Antiqua" w:cs="Book Antiqua"/>
          <w:i/>
          <w:iCs/>
          <w:color w:val="000000"/>
        </w:rPr>
        <w:t>Akkermansia</w:t>
      </w:r>
      <w:proofErr w:type="spellEnd"/>
      <w:r w:rsidR="005C5C95" w:rsidRPr="00644074">
        <w:rPr>
          <w:rFonts w:ascii="Book Antiqua" w:hAnsi="Book Antiqua" w:cs="Book Antiqua"/>
          <w:i/>
          <w:iCs/>
          <w:color w:val="000000"/>
          <w:lang w:eastAsia="zh-CN"/>
        </w:rPr>
        <w:t xml:space="preserve"> </w:t>
      </w:r>
      <w:proofErr w:type="spellStart"/>
      <w:r w:rsidRPr="00644074">
        <w:rPr>
          <w:rFonts w:ascii="Book Antiqua" w:eastAsia="Book Antiqua" w:hAnsi="Book Antiqua" w:cs="Book Antiqua"/>
          <w:i/>
          <w:iCs/>
          <w:color w:val="000000"/>
        </w:rPr>
        <w:t>mucini</w:t>
      </w:r>
      <w:proofErr w:type="spellEnd"/>
      <w:r w:rsidR="005C5C95" w:rsidRPr="00644074">
        <w:rPr>
          <w:rFonts w:ascii="Book Antiqua" w:hAnsi="Book Antiqua" w:cs="Book Antiqua"/>
          <w:i/>
          <w:iCs/>
          <w:color w:val="000000"/>
          <w:lang w:eastAsia="zh-CN"/>
        </w:rPr>
        <w:t xml:space="preserve"> </w:t>
      </w:r>
      <w:proofErr w:type="gramStart"/>
      <w:r w:rsidRPr="00644074">
        <w:rPr>
          <w:rFonts w:ascii="Book Antiqua" w:eastAsia="Book Antiqua" w:hAnsi="Book Antiqua" w:cs="Book Antiqua"/>
          <w:i/>
          <w:iCs/>
          <w:color w:val="000000"/>
        </w:rPr>
        <w:t>philia</w:t>
      </w:r>
      <w:r w:rsidRPr="00644074">
        <w:rPr>
          <w:rFonts w:ascii="Book Antiqua" w:eastAsia="Book Antiqua" w:hAnsi="Book Antiqua" w:cs="Book Antiqua"/>
          <w:color w:val="000000"/>
          <w:vertAlign w:val="superscript"/>
        </w:rPr>
        <w:t>[</w:t>
      </w:r>
      <w:proofErr w:type="gramEnd"/>
      <w:r w:rsidRPr="00644074">
        <w:rPr>
          <w:rFonts w:ascii="Book Antiqua" w:eastAsia="Book Antiqua" w:hAnsi="Book Antiqua" w:cs="Book Antiqua"/>
          <w:color w:val="000000"/>
          <w:vertAlign w:val="superscript"/>
        </w:rPr>
        <w:t>85]</w:t>
      </w:r>
      <w:r w:rsidRPr="00644074">
        <w:rPr>
          <w:rFonts w:ascii="Book Antiqua" w:eastAsia="Book Antiqua" w:hAnsi="Book Antiqua" w:cs="Book Antiqua"/>
          <w:color w:val="000000"/>
        </w:rPr>
        <w:t>.</w:t>
      </w:r>
    </w:p>
    <w:p w14:paraId="5D54ED41" w14:textId="77777777" w:rsidR="006C2683" w:rsidRPr="00644074" w:rsidRDefault="006C2683" w:rsidP="00644074">
      <w:pPr>
        <w:spacing w:line="360" w:lineRule="auto"/>
        <w:jc w:val="both"/>
        <w:rPr>
          <w:rFonts w:ascii="Book Antiqua" w:hAnsi="Book Antiqua"/>
        </w:rPr>
      </w:pPr>
    </w:p>
    <w:p w14:paraId="1E1EB879"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aps/>
          <w:color w:val="000000"/>
          <w:u w:val="single"/>
        </w:rPr>
        <w:t>CONCLUSION</w:t>
      </w:r>
    </w:p>
    <w:p w14:paraId="1B97B5FA"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color w:val="000000"/>
        </w:rPr>
        <w:t>The relationship between the intestinal microbiome and disease development,</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such as carcinogenesis, was underestimated in the last decades. Nevertheless, the crucial role of intestinal microbiota has been in the spotlight as of recent years. Not only for their significant influence on the main metabolic functions of the host but also on the immune and anti-tumor responses. Immunotherapeutic agents are commonly used specifically for cases with chemo-resistant advanced colorectal malignant tumors. The implication of gut microbiota in the anti-cancer immune response is still under research. However, there are many reports supporting that the lack of specific bacterial taxa in CRC patients leads to a </w:t>
      </w:r>
      <w:r w:rsidRPr="00644074">
        <w:rPr>
          <w:rFonts w:ascii="Book Antiqua" w:eastAsia="Book Antiqua" w:hAnsi="Book Antiqua" w:cs="Book Antiqua"/>
          <w:color w:val="000000"/>
        </w:rPr>
        <w:lastRenderedPageBreak/>
        <w:t>limited response to immunotherapy or complete unresponsiveness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with the presence of specific phyla that could promote the anti-cancer response. Based on various human and animal-model cohort studies, intestinal microbiota could not only have beneficial effects on immune checkpoint inhibition but also have detrimental effects. The aforementioned phenomenon illustrates the necessity for the manipulation of intestinal microbiota. Specifically for the highest anti-neoplastic immune response, either </w:t>
      </w:r>
      <w:r w:rsidRPr="00644074">
        <w:rPr>
          <w:rFonts w:ascii="Book Antiqua" w:eastAsia="Book Antiqua" w:hAnsi="Book Antiqua" w:cs="Book Antiqua"/>
          <w:i/>
          <w:iCs/>
          <w:color w:val="000000"/>
        </w:rPr>
        <w:t>via</w:t>
      </w:r>
      <w:r w:rsidRPr="00644074">
        <w:rPr>
          <w:rFonts w:ascii="Book Antiqua" w:eastAsia="Book Antiqua" w:hAnsi="Book Antiqua" w:cs="Book Antiqua"/>
          <w:color w:val="000000"/>
        </w:rPr>
        <w:t xml:space="preserve"> bacteriophage therapy or lifestyle habits modifications as well as FMT. Further research regarding the implication of gut microbiome on immunotherapy responses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is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needed for the identification of additional druggable targets,</w:t>
      </w:r>
      <w:r w:rsidR="002443BF"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 xml:space="preserve">along with the manipulation of intestinal microbiota to achieve an optimal therapeutic response personalized for each patient. </w:t>
      </w:r>
    </w:p>
    <w:p w14:paraId="262CFE41" w14:textId="77777777" w:rsidR="006C2683" w:rsidRPr="00644074" w:rsidRDefault="006C2683" w:rsidP="00644074">
      <w:pPr>
        <w:spacing w:line="360" w:lineRule="auto"/>
        <w:jc w:val="both"/>
        <w:rPr>
          <w:rFonts w:ascii="Book Antiqua" w:hAnsi="Book Antiqua"/>
        </w:rPr>
      </w:pPr>
    </w:p>
    <w:p w14:paraId="2722D390"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olor w:val="000000"/>
        </w:rPr>
        <w:t>REFERENCES</w:t>
      </w:r>
    </w:p>
    <w:p w14:paraId="7E1B0DE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 </w:t>
      </w:r>
      <w:r w:rsidRPr="00644074">
        <w:rPr>
          <w:rFonts w:ascii="Book Antiqua" w:hAnsi="Book Antiqua"/>
          <w:b/>
          <w:bCs/>
        </w:rPr>
        <w:t>Song M</w:t>
      </w:r>
      <w:r w:rsidRPr="00644074">
        <w:rPr>
          <w:rFonts w:ascii="Book Antiqua" w:hAnsi="Book Antiqua"/>
        </w:rPr>
        <w:t xml:space="preserve">, Chan AT, Sun J. Influence of the Gut Microbiome, Diet, and Environment on Risk of Colorectal Cancer. </w:t>
      </w:r>
      <w:r w:rsidRPr="00644074">
        <w:rPr>
          <w:rFonts w:ascii="Book Antiqua" w:hAnsi="Book Antiqua"/>
          <w:i/>
          <w:iCs/>
        </w:rPr>
        <w:t>Gastroenterology</w:t>
      </w:r>
      <w:r w:rsidRPr="00644074">
        <w:rPr>
          <w:rFonts w:ascii="Book Antiqua" w:hAnsi="Book Antiqua"/>
        </w:rPr>
        <w:t xml:space="preserve"> 2020; </w:t>
      </w:r>
      <w:r w:rsidRPr="00644074">
        <w:rPr>
          <w:rFonts w:ascii="Book Antiqua" w:hAnsi="Book Antiqua"/>
          <w:b/>
          <w:bCs/>
        </w:rPr>
        <w:t>158</w:t>
      </w:r>
      <w:r w:rsidRPr="00644074">
        <w:rPr>
          <w:rFonts w:ascii="Book Antiqua" w:hAnsi="Book Antiqua"/>
        </w:rPr>
        <w:t>: 322-340 [PMID: 31586566 DOI: 10.1053/j.gastro.2019.06.048]</w:t>
      </w:r>
    </w:p>
    <w:p w14:paraId="6EF0776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 </w:t>
      </w:r>
      <w:r w:rsidRPr="00644074">
        <w:rPr>
          <w:rFonts w:ascii="Book Antiqua" w:hAnsi="Book Antiqua"/>
          <w:b/>
          <w:bCs/>
        </w:rPr>
        <w:t>Quigley EM</w:t>
      </w:r>
      <w:r w:rsidRPr="00644074">
        <w:rPr>
          <w:rFonts w:ascii="Book Antiqua" w:hAnsi="Book Antiqua"/>
        </w:rPr>
        <w:t xml:space="preserve">. Gut bacteria in health and disease. </w:t>
      </w:r>
      <w:r w:rsidRPr="00644074">
        <w:rPr>
          <w:rFonts w:ascii="Book Antiqua" w:hAnsi="Book Antiqua"/>
          <w:i/>
          <w:iCs/>
        </w:rPr>
        <w:t>Gastroenterol Hepatol (N Y)</w:t>
      </w:r>
      <w:r w:rsidRPr="00644074">
        <w:rPr>
          <w:rFonts w:ascii="Book Antiqua" w:hAnsi="Book Antiqua"/>
        </w:rPr>
        <w:t xml:space="preserve"> 2013; </w:t>
      </w:r>
      <w:r w:rsidRPr="00644074">
        <w:rPr>
          <w:rFonts w:ascii="Book Antiqua" w:hAnsi="Book Antiqua"/>
          <w:b/>
          <w:bCs/>
        </w:rPr>
        <w:t>9</w:t>
      </w:r>
      <w:r w:rsidRPr="00644074">
        <w:rPr>
          <w:rFonts w:ascii="Book Antiqua" w:hAnsi="Book Antiqua"/>
        </w:rPr>
        <w:t>: 560-569 [PMID: 24729765]</w:t>
      </w:r>
    </w:p>
    <w:p w14:paraId="1A20D42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 </w:t>
      </w:r>
      <w:proofErr w:type="spellStart"/>
      <w:r w:rsidRPr="00644074">
        <w:rPr>
          <w:rFonts w:ascii="Book Antiqua" w:hAnsi="Book Antiqua"/>
          <w:b/>
          <w:bCs/>
        </w:rPr>
        <w:t>Gagnière</w:t>
      </w:r>
      <w:proofErr w:type="spellEnd"/>
      <w:r w:rsidRPr="00644074">
        <w:rPr>
          <w:rFonts w:ascii="Book Antiqua" w:hAnsi="Book Antiqua"/>
          <w:b/>
          <w:bCs/>
        </w:rPr>
        <w:t xml:space="preserve"> J</w:t>
      </w:r>
      <w:r w:rsidRPr="00644074">
        <w:rPr>
          <w:rFonts w:ascii="Book Antiqua" w:hAnsi="Book Antiqua"/>
        </w:rPr>
        <w:t xml:space="preserve">, </w:t>
      </w:r>
      <w:proofErr w:type="spellStart"/>
      <w:r w:rsidRPr="00644074">
        <w:rPr>
          <w:rFonts w:ascii="Book Antiqua" w:hAnsi="Book Antiqua"/>
        </w:rPr>
        <w:t>Raisch</w:t>
      </w:r>
      <w:proofErr w:type="spellEnd"/>
      <w:r w:rsidRPr="00644074">
        <w:rPr>
          <w:rFonts w:ascii="Book Antiqua" w:hAnsi="Book Antiqua"/>
        </w:rPr>
        <w:t xml:space="preserve"> J, </w:t>
      </w:r>
      <w:proofErr w:type="spellStart"/>
      <w:r w:rsidRPr="00644074">
        <w:rPr>
          <w:rFonts w:ascii="Book Antiqua" w:hAnsi="Book Antiqua"/>
        </w:rPr>
        <w:t>Veziant</w:t>
      </w:r>
      <w:proofErr w:type="spellEnd"/>
      <w:r w:rsidRPr="00644074">
        <w:rPr>
          <w:rFonts w:ascii="Book Antiqua" w:hAnsi="Book Antiqua"/>
        </w:rPr>
        <w:t xml:space="preserve"> J, </w:t>
      </w:r>
      <w:proofErr w:type="spellStart"/>
      <w:r w:rsidRPr="00644074">
        <w:rPr>
          <w:rFonts w:ascii="Book Antiqua" w:hAnsi="Book Antiqua"/>
        </w:rPr>
        <w:t>Barnich</w:t>
      </w:r>
      <w:proofErr w:type="spellEnd"/>
      <w:r w:rsidRPr="00644074">
        <w:rPr>
          <w:rFonts w:ascii="Book Antiqua" w:hAnsi="Book Antiqua"/>
        </w:rPr>
        <w:t xml:space="preserve"> N, Bonnet R, Buc E, Bringer MA, </w:t>
      </w:r>
      <w:proofErr w:type="spellStart"/>
      <w:r w:rsidRPr="00644074">
        <w:rPr>
          <w:rFonts w:ascii="Book Antiqua" w:hAnsi="Book Antiqua"/>
        </w:rPr>
        <w:t>Pezet</w:t>
      </w:r>
      <w:proofErr w:type="spellEnd"/>
      <w:r w:rsidRPr="00644074">
        <w:rPr>
          <w:rFonts w:ascii="Book Antiqua" w:hAnsi="Book Antiqua"/>
        </w:rPr>
        <w:t xml:space="preserve"> D, Bonnet M. Gut microbiota imbalance and colorectal cancer. </w:t>
      </w:r>
      <w:r w:rsidRPr="00644074">
        <w:rPr>
          <w:rFonts w:ascii="Book Antiqua" w:hAnsi="Book Antiqua"/>
          <w:i/>
          <w:iCs/>
        </w:rPr>
        <w:t>World J Gastroenterol</w:t>
      </w:r>
      <w:r w:rsidRPr="00644074">
        <w:rPr>
          <w:rFonts w:ascii="Book Antiqua" w:hAnsi="Book Antiqua"/>
        </w:rPr>
        <w:t xml:space="preserve"> 2016; </w:t>
      </w:r>
      <w:r w:rsidRPr="00644074">
        <w:rPr>
          <w:rFonts w:ascii="Book Antiqua" w:hAnsi="Book Antiqua"/>
          <w:b/>
          <w:bCs/>
        </w:rPr>
        <w:t>22</w:t>
      </w:r>
      <w:r w:rsidRPr="00644074">
        <w:rPr>
          <w:rFonts w:ascii="Book Antiqua" w:hAnsi="Book Antiqua"/>
        </w:rPr>
        <w:t>: 501-518 [PMID: 26811603 DOI: 10.3748/wjg.v22.i2.501]</w:t>
      </w:r>
    </w:p>
    <w:p w14:paraId="787899A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 </w:t>
      </w:r>
      <w:proofErr w:type="spellStart"/>
      <w:r w:rsidRPr="00644074">
        <w:rPr>
          <w:rFonts w:ascii="Book Antiqua" w:hAnsi="Book Antiqua"/>
          <w:b/>
          <w:bCs/>
        </w:rPr>
        <w:t>Tilg</w:t>
      </w:r>
      <w:proofErr w:type="spellEnd"/>
      <w:r w:rsidRPr="00644074">
        <w:rPr>
          <w:rFonts w:ascii="Book Antiqua" w:hAnsi="Book Antiqua"/>
          <w:b/>
          <w:bCs/>
        </w:rPr>
        <w:t xml:space="preserve"> H</w:t>
      </w:r>
      <w:r w:rsidRPr="00644074">
        <w:rPr>
          <w:rFonts w:ascii="Book Antiqua" w:hAnsi="Book Antiqua"/>
        </w:rPr>
        <w:t xml:space="preserve">, Adolph TE, </w:t>
      </w:r>
      <w:proofErr w:type="spellStart"/>
      <w:r w:rsidRPr="00644074">
        <w:rPr>
          <w:rFonts w:ascii="Book Antiqua" w:hAnsi="Book Antiqua"/>
        </w:rPr>
        <w:t>Gerner</w:t>
      </w:r>
      <w:proofErr w:type="spellEnd"/>
      <w:r w:rsidRPr="00644074">
        <w:rPr>
          <w:rFonts w:ascii="Book Antiqua" w:hAnsi="Book Antiqua"/>
        </w:rPr>
        <w:t xml:space="preserve"> RR, </w:t>
      </w:r>
      <w:proofErr w:type="spellStart"/>
      <w:r w:rsidRPr="00644074">
        <w:rPr>
          <w:rFonts w:ascii="Book Antiqua" w:hAnsi="Book Antiqua"/>
        </w:rPr>
        <w:t>Moschen</w:t>
      </w:r>
      <w:proofErr w:type="spellEnd"/>
      <w:r w:rsidRPr="00644074">
        <w:rPr>
          <w:rFonts w:ascii="Book Antiqua" w:hAnsi="Book Antiqua"/>
        </w:rPr>
        <w:t xml:space="preserve"> AR. The Intestinal Microbiota in Colorectal Cancer. </w:t>
      </w:r>
      <w:r w:rsidRPr="00644074">
        <w:rPr>
          <w:rFonts w:ascii="Book Antiqua" w:hAnsi="Book Antiqua"/>
          <w:i/>
          <w:iCs/>
        </w:rPr>
        <w:t>Cancer Cell</w:t>
      </w:r>
      <w:r w:rsidRPr="00644074">
        <w:rPr>
          <w:rFonts w:ascii="Book Antiqua" w:hAnsi="Book Antiqua"/>
        </w:rPr>
        <w:t xml:space="preserve"> 2018; </w:t>
      </w:r>
      <w:r w:rsidRPr="00644074">
        <w:rPr>
          <w:rFonts w:ascii="Book Antiqua" w:hAnsi="Book Antiqua"/>
          <w:b/>
          <w:bCs/>
        </w:rPr>
        <w:t>33</w:t>
      </w:r>
      <w:r w:rsidRPr="00644074">
        <w:rPr>
          <w:rFonts w:ascii="Book Antiqua" w:hAnsi="Book Antiqua"/>
        </w:rPr>
        <w:t>: 954-964 [PMID: 29657127 DOI: 10.1016/j.ccell.2018.03.004]</w:t>
      </w:r>
    </w:p>
    <w:p w14:paraId="45AAF38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 </w:t>
      </w:r>
      <w:proofErr w:type="spellStart"/>
      <w:r w:rsidRPr="00644074">
        <w:rPr>
          <w:rFonts w:ascii="Book Antiqua" w:hAnsi="Book Antiqua"/>
          <w:b/>
          <w:bCs/>
        </w:rPr>
        <w:t>Saus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Iraola</w:t>
      </w:r>
      <w:proofErr w:type="spellEnd"/>
      <w:r w:rsidRPr="00644074">
        <w:rPr>
          <w:rFonts w:ascii="Book Antiqua" w:hAnsi="Book Antiqua"/>
        </w:rPr>
        <w:t xml:space="preserve">-Guzmán S, Willis JR, Brunet-Vega A, </w:t>
      </w:r>
      <w:proofErr w:type="spellStart"/>
      <w:r w:rsidRPr="00644074">
        <w:rPr>
          <w:rFonts w:ascii="Book Antiqua" w:hAnsi="Book Antiqua"/>
        </w:rPr>
        <w:t>Gabaldón</w:t>
      </w:r>
      <w:proofErr w:type="spellEnd"/>
      <w:r w:rsidRPr="00644074">
        <w:rPr>
          <w:rFonts w:ascii="Book Antiqua" w:hAnsi="Book Antiqua"/>
        </w:rPr>
        <w:t xml:space="preserve"> T. Microbiome and colorectal cancer: Roles in carcinogenesis and clinical potential. </w:t>
      </w:r>
      <w:r w:rsidRPr="00644074">
        <w:rPr>
          <w:rFonts w:ascii="Book Antiqua" w:hAnsi="Book Antiqua"/>
          <w:i/>
          <w:iCs/>
        </w:rPr>
        <w:t>Mol Aspects Med</w:t>
      </w:r>
      <w:r w:rsidRPr="00644074">
        <w:rPr>
          <w:rFonts w:ascii="Book Antiqua" w:hAnsi="Book Antiqua"/>
        </w:rPr>
        <w:t xml:space="preserve"> 2019; </w:t>
      </w:r>
      <w:r w:rsidRPr="00644074">
        <w:rPr>
          <w:rFonts w:ascii="Book Antiqua" w:hAnsi="Book Antiqua"/>
          <w:b/>
          <w:bCs/>
        </w:rPr>
        <w:t>69</w:t>
      </w:r>
      <w:r w:rsidRPr="00644074">
        <w:rPr>
          <w:rFonts w:ascii="Book Antiqua" w:hAnsi="Book Antiqua"/>
        </w:rPr>
        <w:t>: 93-106 [PMID: 31082399 DOI: 10.1016/j.mam.2019.05.001]</w:t>
      </w:r>
    </w:p>
    <w:p w14:paraId="4A4C8E4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 </w:t>
      </w:r>
      <w:proofErr w:type="spellStart"/>
      <w:r w:rsidRPr="00644074">
        <w:rPr>
          <w:rFonts w:ascii="Book Antiqua" w:hAnsi="Book Antiqua"/>
          <w:b/>
          <w:bCs/>
        </w:rPr>
        <w:t>Passos</w:t>
      </w:r>
      <w:proofErr w:type="spellEnd"/>
      <w:r w:rsidRPr="00644074">
        <w:rPr>
          <w:rFonts w:ascii="Book Antiqua" w:hAnsi="Book Antiqua"/>
          <w:b/>
          <w:bCs/>
        </w:rPr>
        <w:t xml:space="preserve"> MDCF</w:t>
      </w:r>
      <w:r w:rsidRPr="00644074">
        <w:rPr>
          <w:rFonts w:ascii="Book Antiqua" w:hAnsi="Book Antiqua"/>
        </w:rPr>
        <w:t xml:space="preserve">, </w:t>
      </w:r>
      <w:proofErr w:type="spellStart"/>
      <w:r w:rsidRPr="00644074">
        <w:rPr>
          <w:rFonts w:ascii="Book Antiqua" w:hAnsi="Book Antiqua"/>
        </w:rPr>
        <w:t>Moraes</w:t>
      </w:r>
      <w:proofErr w:type="spellEnd"/>
      <w:r w:rsidRPr="00644074">
        <w:rPr>
          <w:rFonts w:ascii="Book Antiqua" w:hAnsi="Book Antiqua"/>
        </w:rPr>
        <w:t xml:space="preserve">-Filho JP. </w:t>
      </w:r>
      <w:r w:rsidR="005C4361" w:rsidRPr="005C4361">
        <w:rPr>
          <w:rFonts w:ascii="Book Antiqua" w:hAnsi="Book Antiqua"/>
        </w:rPr>
        <w:t>Intestinal mi</w:t>
      </w:r>
      <w:r w:rsidR="005C4361">
        <w:rPr>
          <w:rFonts w:ascii="Book Antiqua" w:hAnsi="Book Antiqua"/>
        </w:rPr>
        <w:t>crobiota in digestive diseases.</w:t>
      </w:r>
      <w:r w:rsidRPr="00644074">
        <w:rPr>
          <w:rFonts w:ascii="Book Antiqua" w:hAnsi="Book Antiqua"/>
        </w:rPr>
        <w:t xml:space="preserve"> </w:t>
      </w:r>
      <w:proofErr w:type="spellStart"/>
      <w:r w:rsidRPr="00644074">
        <w:rPr>
          <w:rFonts w:ascii="Book Antiqua" w:hAnsi="Book Antiqua"/>
          <w:i/>
          <w:iCs/>
        </w:rPr>
        <w:t>Arq</w:t>
      </w:r>
      <w:proofErr w:type="spellEnd"/>
      <w:r w:rsidRPr="00644074">
        <w:rPr>
          <w:rFonts w:ascii="Book Antiqua" w:hAnsi="Book Antiqua"/>
          <w:i/>
          <w:iCs/>
        </w:rPr>
        <w:t xml:space="preserve"> Gastroenterol</w:t>
      </w:r>
      <w:r w:rsidRPr="00644074">
        <w:rPr>
          <w:rFonts w:ascii="Book Antiqua" w:hAnsi="Book Antiqua"/>
        </w:rPr>
        <w:t xml:space="preserve"> 2017; </w:t>
      </w:r>
      <w:r w:rsidRPr="00644074">
        <w:rPr>
          <w:rFonts w:ascii="Book Antiqua" w:hAnsi="Book Antiqua"/>
          <w:b/>
          <w:bCs/>
        </w:rPr>
        <w:t>54</w:t>
      </w:r>
      <w:r w:rsidRPr="00644074">
        <w:rPr>
          <w:rFonts w:ascii="Book Antiqua" w:hAnsi="Book Antiqua"/>
        </w:rPr>
        <w:t>: 255-262 [PMID: 28723981 DOI: 10.1590/S0004-2803.201700000-31]</w:t>
      </w:r>
    </w:p>
    <w:p w14:paraId="75FB21A4"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 </w:t>
      </w:r>
      <w:r w:rsidRPr="00644074">
        <w:rPr>
          <w:rFonts w:ascii="Book Antiqua" w:hAnsi="Book Antiqua"/>
          <w:b/>
          <w:bCs/>
        </w:rPr>
        <w:t>Shapira M</w:t>
      </w:r>
      <w:r w:rsidRPr="00644074">
        <w:rPr>
          <w:rFonts w:ascii="Book Antiqua" w:hAnsi="Book Antiqua"/>
        </w:rPr>
        <w:t xml:space="preserve">. Gut Microbiotas and Host Evolution: Scaling Up Symbiosis. </w:t>
      </w:r>
      <w:r w:rsidRPr="00644074">
        <w:rPr>
          <w:rFonts w:ascii="Book Antiqua" w:hAnsi="Book Antiqua"/>
          <w:i/>
          <w:iCs/>
        </w:rPr>
        <w:t xml:space="preserve">Trends </w:t>
      </w:r>
      <w:proofErr w:type="spellStart"/>
      <w:r w:rsidRPr="00644074">
        <w:rPr>
          <w:rFonts w:ascii="Book Antiqua" w:hAnsi="Book Antiqua"/>
          <w:i/>
          <w:iCs/>
        </w:rPr>
        <w:t>Ecol</w:t>
      </w:r>
      <w:proofErr w:type="spellEnd"/>
      <w:r w:rsidRPr="00644074">
        <w:rPr>
          <w:rFonts w:ascii="Book Antiqua" w:hAnsi="Book Antiqua"/>
          <w:i/>
          <w:iCs/>
        </w:rPr>
        <w:t xml:space="preserve"> </w:t>
      </w:r>
      <w:proofErr w:type="spellStart"/>
      <w:r w:rsidRPr="00644074">
        <w:rPr>
          <w:rFonts w:ascii="Book Antiqua" w:hAnsi="Book Antiqua"/>
          <w:i/>
          <w:iCs/>
        </w:rPr>
        <w:t>Evol</w:t>
      </w:r>
      <w:proofErr w:type="spellEnd"/>
      <w:r w:rsidRPr="00644074">
        <w:rPr>
          <w:rFonts w:ascii="Book Antiqua" w:hAnsi="Book Antiqua"/>
        </w:rPr>
        <w:t xml:space="preserve"> 2016; </w:t>
      </w:r>
      <w:r w:rsidRPr="00644074">
        <w:rPr>
          <w:rFonts w:ascii="Book Antiqua" w:hAnsi="Book Antiqua"/>
          <w:b/>
          <w:bCs/>
        </w:rPr>
        <w:t>31</w:t>
      </w:r>
      <w:r w:rsidRPr="00644074">
        <w:rPr>
          <w:rFonts w:ascii="Book Antiqua" w:hAnsi="Book Antiqua"/>
        </w:rPr>
        <w:t>: 539-549 [PMID: 27039196 DOI: 10.1016/j.tree.2016.03.006]</w:t>
      </w:r>
    </w:p>
    <w:p w14:paraId="3E468757"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8 </w:t>
      </w:r>
      <w:r w:rsidRPr="00644074">
        <w:rPr>
          <w:rFonts w:ascii="Book Antiqua" w:hAnsi="Book Antiqua"/>
          <w:b/>
          <w:bCs/>
        </w:rPr>
        <w:t>Feng Q</w:t>
      </w:r>
      <w:r w:rsidRPr="00644074">
        <w:rPr>
          <w:rFonts w:ascii="Book Antiqua" w:hAnsi="Book Antiqua"/>
        </w:rPr>
        <w:t xml:space="preserve">, Chen WD, Wang YD. Gut Microbiota: An Integral Moderator in Health and Disease. </w:t>
      </w:r>
      <w:r w:rsidRPr="00644074">
        <w:rPr>
          <w:rFonts w:ascii="Book Antiqua" w:hAnsi="Book Antiqua"/>
          <w:i/>
          <w:iCs/>
        </w:rPr>
        <w:t xml:space="preserve">Front </w:t>
      </w:r>
      <w:proofErr w:type="spellStart"/>
      <w:r w:rsidRPr="00644074">
        <w:rPr>
          <w:rFonts w:ascii="Book Antiqua" w:hAnsi="Book Antiqua"/>
          <w:i/>
          <w:iCs/>
        </w:rPr>
        <w:t>Microbiol</w:t>
      </w:r>
      <w:proofErr w:type="spellEnd"/>
      <w:r w:rsidRPr="00644074">
        <w:rPr>
          <w:rFonts w:ascii="Book Antiqua" w:hAnsi="Book Antiqua"/>
        </w:rPr>
        <w:t xml:space="preserve"> 2018; </w:t>
      </w:r>
      <w:r w:rsidRPr="00644074">
        <w:rPr>
          <w:rFonts w:ascii="Book Antiqua" w:hAnsi="Book Antiqua"/>
          <w:b/>
          <w:bCs/>
        </w:rPr>
        <w:t>9</w:t>
      </w:r>
      <w:r w:rsidRPr="00644074">
        <w:rPr>
          <w:rFonts w:ascii="Book Antiqua" w:hAnsi="Book Antiqua"/>
        </w:rPr>
        <w:t>: 151 [PMID: 29515527 DOI: 10.3389/fmicb.2018.00151]</w:t>
      </w:r>
    </w:p>
    <w:p w14:paraId="32C2EAB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9 </w:t>
      </w:r>
      <w:r w:rsidRPr="00644074">
        <w:rPr>
          <w:rFonts w:ascii="Book Antiqua" w:hAnsi="Book Antiqua"/>
          <w:b/>
          <w:bCs/>
        </w:rPr>
        <w:t>Gao R</w:t>
      </w:r>
      <w:r w:rsidRPr="00644074">
        <w:rPr>
          <w:rFonts w:ascii="Book Antiqua" w:hAnsi="Book Antiqua"/>
        </w:rPr>
        <w:t xml:space="preserve">, Gao Z, Huang L, Qin H. Gut microbiota and colorectal cancer. </w:t>
      </w:r>
      <w:proofErr w:type="spellStart"/>
      <w:r w:rsidRPr="00644074">
        <w:rPr>
          <w:rFonts w:ascii="Book Antiqua" w:hAnsi="Book Antiqua"/>
          <w:i/>
          <w:iCs/>
        </w:rPr>
        <w:t>Eur</w:t>
      </w:r>
      <w:proofErr w:type="spellEnd"/>
      <w:r w:rsidRPr="00644074">
        <w:rPr>
          <w:rFonts w:ascii="Book Antiqua" w:hAnsi="Book Antiqua"/>
          <w:i/>
          <w:iCs/>
        </w:rPr>
        <w:t xml:space="preserve"> J Clin </w:t>
      </w:r>
      <w:proofErr w:type="spellStart"/>
      <w:r w:rsidRPr="00644074">
        <w:rPr>
          <w:rFonts w:ascii="Book Antiqua" w:hAnsi="Book Antiqua"/>
          <w:i/>
          <w:iCs/>
        </w:rPr>
        <w:t>Microbiol</w:t>
      </w:r>
      <w:proofErr w:type="spellEnd"/>
      <w:r w:rsidRPr="00644074">
        <w:rPr>
          <w:rFonts w:ascii="Book Antiqua" w:hAnsi="Book Antiqua"/>
          <w:i/>
          <w:iCs/>
        </w:rPr>
        <w:t xml:space="preserve"> Infect Dis</w:t>
      </w:r>
      <w:r w:rsidRPr="00644074">
        <w:rPr>
          <w:rFonts w:ascii="Book Antiqua" w:hAnsi="Book Antiqua"/>
        </w:rPr>
        <w:t xml:space="preserve"> 2017; </w:t>
      </w:r>
      <w:r w:rsidRPr="00644074">
        <w:rPr>
          <w:rFonts w:ascii="Book Antiqua" w:hAnsi="Book Antiqua"/>
          <w:b/>
          <w:bCs/>
        </w:rPr>
        <w:t>36</w:t>
      </w:r>
      <w:r w:rsidRPr="00644074">
        <w:rPr>
          <w:rFonts w:ascii="Book Antiqua" w:hAnsi="Book Antiqua"/>
        </w:rPr>
        <w:t>: 757-769 [PMID: 28063002 DOI: 10.1007/s10096-016-2881-8]</w:t>
      </w:r>
    </w:p>
    <w:p w14:paraId="7AB2A38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10 </w:t>
      </w:r>
      <w:proofErr w:type="spellStart"/>
      <w:r w:rsidRPr="00644074">
        <w:rPr>
          <w:rFonts w:ascii="Book Antiqua" w:hAnsi="Book Antiqua"/>
          <w:b/>
          <w:bCs/>
        </w:rPr>
        <w:t>Jandhyala</w:t>
      </w:r>
      <w:proofErr w:type="spellEnd"/>
      <w:r w:rsidRPr="00644074">
        <w:rPr>
          <w:rFonts w:ascii="Book Antiqua" w:hAnsi="Book Antiqua"/>
          <w:b/>
          <w:bCs/>
        </w:rPr>
        <w:t xml:space="preserve"> SM</w:t>
      </w:r>
      <w:r w:rsidRPr="00644074">
        <w:rPr>
          <w:rFonts w:ascii="Book Antiqua" w:hAnsi="Book Antiqua"/>
        </w:rPr>
        <w:t xml:space="preserve">, Talukdar R, Subramanyam C, </w:t>
      </w:r>
      <w:proofErr w:type="spellStart"/>
      <w:r w:rsidRPr="00644074">
        <w:rPr>
          <w:rFonts w:ascii="Book Antiqua" w:hAnsi="Book Antiqua"/>
        </w:rPr>
        <w:t>Vuyyuru</w:t>
      </w:r>
      <w:proofErr w:type="spellEnd"/>
      <w:r w:rsidRPr="00644074">
        <w:rPr>
          <w:rFonts w:ascii="Book Antiqua" w:hAnsi="Book Antiqua"/>
        </w:rPr>
        <w:t xml:space="preserve"> H, </w:t>
      </w:r>
      <w:proofErr w:type="spellStart"/>
      <w:r w:rsidRPr="00644074">
        <w:rPr>
          <w:rFonts w:ascii="Book Antiqua" w:hAnsi="Book Antiqua"/>
        </w:rPr>
        <w:t>Sasikala</w:t>
      </w:r>
      <w:proofErr w:type="spellEnd"/>
      <w:r w:rsidRPr="00644074">
        <w:rPr>
          <w:rFonts w:ascii="Book Antiqua" w:hAnsi="Book Antiqua"/>
        </w:rPr>
        <w:t xml:space="preserve"> M, </w:t>
      </w:r>
      <w:proofErr w:type="spellStart"/>
      <w:r w:rsidRPr="00644074">
        <w:rPr>
          <w:rFonts w:ascii="Book Antiqua" w:hAnsi="Book Antiqua"/>
        </w:rPr>
        <w:t>Nageshwar</w:t>
      </w:r>
      <w:proofErr w:type="spellEnd"/>
      <w:r w:rsidRPr="00644074">
        <w:rPr>
          <w:rFonts w:ascii="Book Antiqua" w:hAnsi="Book Antiqua"/>
        </w:rPr>
        <w:t xml:space="preserve"> Reddy D. Role of the normal gut microbiota. </w:t>
      </w:r>
      <w:r w:rsidRPr="00644074">
        <w:rPr>
          <w:rFonts w:ascii="Book Antiqua" w:hAnsi="Book Antiqua"/>
          <w:i/>
          <w:iCs/>
        </w:rPr>
        <w:t>World J Gastroenterol</w:t>
      </w:r>
      <w:r w:rsidRPr="00644074">
        <w:rPr>
          <w:rFonts w:ascii="Book Antiqua" w:hAnsi="Book Antiqua"/>
        </w:rPr>
        <w:t xml:space="preserve"> 2015; </w:t>
      </w:r>
      <w:r w:rsidRPr="00644074">
        <w:rPr>
          <w:rFonts w:ascii="Book Antiqua" w:hAnsi="Book Antiqua"/>
          <w:b/>
          <w:bCs/>
        </w:rPr>
        <w:t>21</w:t>
      </w:r>
      <w:r w:rsidRPr="00644074">
        <w:rPr>
          <w:rFonts w:ascii="Book Antiqua" w:hAnsi="Book Antiqua"/>
        </w:rPr>
        <w:t>: 8787-8803 [PMID: 26269668 DOI: 10.3748/wjg.v21.i29.8787]</w:t>
      </w:r>
    </w:p>
    <w:p w14:paraId="32393FD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11 </w:t>
      </w:r>
      <w:proofErr w:type="spellStart"/>
      <w:r w:rsidRPr="00644074">
        <w:rPr>
          <w:rFonts w:ascii="Book Antiqua" w:hAnsi="Book Antiqua"/>
          <w:b/>
          <w:bCs/>
        </w:rPr>
        <w:t>Rinninella</w:t>
      </w:r>
      <w:proofErr w:type="spellEnd"/>
      <w:r w:rsidRPr="00644074">
        <w:rPr>
          <w:rFonts w:ascii="Book Antiqua" w:hAnsi="Book Antiqua"/>
          <w:b/>
          <w:bCs/>
        </w:rPr>
        <w:t xml:space="preserve"> E</w:t>
      </w:r>
      <w:r w:rsidRPr="00644074">
        <w:rPr>
          <w:rFonts w:ascii="Book Antiqua" w:hAnsi="Book Antiqua"/>
        </w:rPr>
        <w:t xml:space="preserve">, Raoul P, </w:t>
      </w:r>
      <w:proofErr w:type="spellStart"/>
      <w:r w:rsidRPr="00644074">
        <w:rPr>
          <w:rFonts w:ascii="Book Antiqua" w:hAnsi="Book Antiqua"/>
        </w:rPr>
        <w:t>Cintoni</w:t>
      </w:r>
      <w:proofErr w:type="spellEnd"/>
      <w:r w:rsidRPr="00644074">
        <w:rPr>
          <w:rFonts w:ascii="Book Antiqua" w:hAnsi="Book Antiqua"/>
        </w:rPr>
        <w:t xml:space="preserve"> M, </w:t>
      </w:r>
      <w:proofErr w:type="spellStart"/>
      <w:r w:rsidRPr="00644074">
        <w:rPr>
          <w:rFonts w:ascii="Book Antiqua" w:hAnsi="Book Antiqua"/>
        </w:rPr>
        <w:t>Franceschi</w:t>
      </w:r>
      <w:proofErr w:type="spellEnd"/>
      <w:r w:rsidRPr="00644074">
        <w:rPr>
          <w:rFonts w:ascii="Book Antiqua" w:hAnsi="Book Antiqua"/>
        </w:rPr>
        <w:t xml:space="preserve"> F, </w:t>
      </w:r>
      <w:proofErr w:type="spellStart"/>
      <w:r w:rsidRPr="00644074">
        <w:rPr>
          <w:rFonts w:ascii="Book Antiqua" w:hAnsi="Book Antiqua"/>
        </w:rPr>
        <w:t>Miggiano</w:t>
      </w:r>
      <w:proofErr w:type="spellEnd"/>
      <w:r w:rsidRPr="00644074">
        <w:rPr>
          <w:rFonts w:ascii="Book Antiqua" w:hAnsi="Book Antiqua"/>
        </w:rPr>
        <w:t xml:space="preserve"> GAD, </w:t>
      </w:r>
      <w:proofErr w:type="spellStart"/>
      <w:r w:rsidRPr="00644074">
        <w:rPr>
          <w:rFonts w:ascii="Book Antiqua" w:hAnsi="Book Antiqua"/>
        </w:rPr>
        <w:t>Gasbarrini</w:t>
      </w:r>
      <w:proofErr w:type="spellEnd"/>
      <w:r w:rsidRPr="00644074">
        <w:rPr>
          <w:rFonts w:ascii="Book Antiqua" w:hAnsi="Book Antiqua"/>
        </w:rPr>
        <w:t xml:space="preserve"> A, Mele MC. What is the Healthy Gut Microbiota Composition? A Changing Ecosystem across Age, Environment, Diet, and Diseases. </w:t>
      </w:r>
      <w:r w:rsidRPr="00644074">
        <w:rPr>
          <w:rFonts w:ascii="Book Antiqua" w:hAnsi="Book Antiqua"/>
          <w:i/>
          <w:iCs/>
        </w:rPr>
        <w:t>Microorganisms</w:t>
      </w:r>
      <w:r w:rsidRPr="00644074">
        <w:rPr>
          <w:rFonts w:ascii="Book Antiqua" w:hAnsi="Book Antiqua"/>
        </w:rPr>
        <w:t xml:space="preserve"> 2019; </w:t>
      </w:r>
      <w:r w:rsidRPr="00644074">
        <w:rPr>
          <w:rFonts w:ascii="Book Antiqua" w:hAnsi="Book Antiqua"/>
          <w:b/>
          <w:bCs/>
        </w:rPr>
        <w:t>7</w:t>
      </w:r>
      <w:r w:rsidRPr="00644074">
        <w:rPr>
          <w:rFonts w:ascii="Book Antiqua" w:hAnsi="Book Antiqua"/>
        </w:rPr>
        <w:t xml:space="preserve"> [PMID: 30634578 DOI: 10.3390/microorganisms7010014]</w:t>
      </w:r>
    </w:p>
    <w:p w14:paraId="595349C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12 </w:t>
      </w:r>
      <w:r w:rsidRPr="00644074">
        <w:rPr>
          <w:rFonts w:ascii="Book Antiqua" w:hAnsi="Book Antiqua"/>
          <w:b/>
          <w:bCs/>
        </w:rPr>
        <w:t>Zeller G</w:t>
      </w:r>
      <w:r w:rsidRPr="00644074">
        <w:rPr>
          <w:rFonts w:ascii="Book Antiqua" w:hAnsi="Book Antiqua"/>
        </w:rPr>
        <w:t xml:space="preserve">, Tap J, Voigt AY, </w:t>
      </w:r>
      <w:proofErr w:type="spellStart"/>
      <w:r w:rsidRPr="00644074">
        <w:rPr>
          <w:rFonts w:ascii="Book Antiqua" w:hAnsi="Book Antiqua"/>
        </w:rPr>
        <w:t>Sunagawa</w:t>
      </w:r>
      <w:proofErr w:type="spellEnd"/>
      <w:r w:rsidRPr="00644074">
        <w:rPr>
          <w:rFonts w:ascii="Book Antiqua" w:hAnsi="Book Antiqua"/>
        </w:rPr>
        <w:t xml:space="preserve"> S, </w:t>
      </w:r>
      <w:proofErr w:type="spellStart"/>
      <w:r w:rsidRPr="00644074">
        <w:rPr>
          <w:rFonts w:ascii="Book Antiqua" w:hAnsi="Book Antiqua"/>
        </w:rPr>
        <w:t>Kultima</w:t>
      </w:r>
      <w:proofErr w:type="spellEnd"/>
      <w:r w:rsidRPr="00644074">
        <w:rPr>
          <w:rFonts w:ascii="Book Antiqua" w:hAnsi="Book Antiqua"/>
        </w:rPr>
        <w:t xml:space="preserve"> JR, </w:t>
      </w:r>
      <w:proofErr w:type="spellStart"/>
      <w:r w:rsidRPr="00644074">
        <w:rPr>
          <w:rFonts w:ascii="Book Antiqua" w:hAnsi="Book Antiqua"/>
        </w:rPr>
        <w:t>Costea</w:t>
      </w:r>
      <w:proofErr w:type="spellEnd"/>
      <w:r w:rsidRPr="00644074">
        <w:rPr>
          <w:rFonts w:ascii="Book Antiqua" w:hAnsi="Book Antiqua"/>
        </w:rPr>
        <w:t xml:space="preserve"> PI, </w:t>
      </w:r>
      <w:proofErr w:type="spellStart"/>
      <w:r w:rsidRPr="00644074">
        <w:rPr>
          <w:rFonts w:ascii="Book Antiqua" w:hAnsi="Book Antiqua"/>
        </w:rPr>
        <w:t>Amiot</w:t>
      </w:r>
      <w:proofErr w:type="spellEnd"/>
      <w:r w:rsidRPr="00644074">
        <w:rPr>
          <w:rFonts w:ascii="Book Antiqua" w:hAnsi="Book Antiqua"/>
        </w:rPr>
        <w:t xml:space="preserve"> A, </w:t>
      </w:r>
      <w:proofErr w:type="spellStart"/>
      <w:r w:rsidRPr="00644074">
        <w:rPr>
          <w:rFonts w:ascii="Book Antiqua" w:hAnsi="Book Antiqua"/>
        </w:rPr>
        <w:t>Böhm</w:t>
      </w:r>
      <w:proofErr w:type="spellEnd"/>
      <w:r w:rsidRPr="00644074">
        <w:rPr>
          <w:rFonts w:ascii="Book Antiqua" w:hAnsi="Book Antiqua"/>
        </w:rPr>
        <w:t xml:space="preserve"> J, Brunetti F, </w:t>
      </w:r>
      <w:proofErr w:type="spellStart"/>
      <w:r w:rsidRPr="00644074">
        <w:rPr>
          <w:rFonts w:ascii="Book Antiqua" w:hAnsi="Book Antiqua"/>
        </w:rPr>
        <w:t>Habermann</w:t>
      </w:r>
      <w:proofErr w:type="spellEnd"/>
      <w:r w:rsidRPr="00644074">
        <w:rPr>
          <w:rFonts w:ascii="Book Antiqua" w:hAnsi="Book Antiqua"/>
        </w:rPr>
        <w:t xml:space="preserve"> N, </w:t>
      </w:r>
      <w:proofErr w:type="spellStart"/>
      <w:r w:rsidRPr="00644074">
        <w:rPr>
          <w:rFonts w:ascii="Book Antiqua" w:hAnsi="Book Antiqua"/>
        </w:rPr>
        <w:t>Hercog</w:t>
      </w:r>
      <w:proofErr w:type="spellEnd"/>
      <w:r w:rsidRPr="00644074">
        <w:rPr>
          <w:rFonts w:ascii="Book Antiqua" w:hAnsi="Book Antiqua"/>
        </w:rPr>
        <w:t xml:space="preserve"> R, Koch M, </w:t>
      </w:r>
      <w:proofErr w:type="spellStart"/>
      <w:r w:rsidRPr="00644074">
        <w:rPr>
          <w:rFonts w:ascii="Book Antiqua" w:hAnsi="Book Antiqua"/>
        </w:rPr>
        <w:t>Luciani</w:t>
      </w:r>
      <w:proofErr w:type="spellEnd"/>
      <w:r w:rsidRPr="00644074">
        <w:rPr>
          <w:rFonts w:ascii="Book Antiqua" w:hAnsi="Book Antiqua"/>
        </w:rPr>
        <w:t xml:space="preserve"> A, Mende DR, Schneider MA, </w:t>
      </w:r>
      <w:proofErr w:type="spellStart"/>
      <w:r w:rsidRPr="00644074">
        <w:rPr>
          <w:rFonts w:ascii="Book Antiqua" w:hAnsi="Book Antiqua"/>
        </w:rPr>
        <w:t>Schrotz</w:t>
      </w:r>
      <w:proofErr w:type="spellEnd"/>
      <w:r w:rsidRPr="00644074">
        <w:rPr>
          <w:rFonts w:ascii="Book Antiqua" w:hAnsi="Book Antiqua"/>
        </w:rPr>
        <w:t xml:space="preserve">-King P, </w:t>
      </w:r>
      <w:proofErr w:type="spellStart"/>
      <w:r w:rsidRPr="00644074">
        <w:rPr>
          <w:rFonts w:ascii="Book Antiqua" w:hAnsi="Book Antiqua"/>
        </w:rPr>
        <w:t>Tournigand</w:t>
      </w:r>
      <w:proofErr w:type="spellEnd"/>
      <w:r w:rsidRPr="00644074">
        <w:rPr>
          <w:rFonts w:ascii="Book Antiqua" w:hAnsi="Book Antiqua"/>
        </w:rPr>
        <w:t xml:space="preserve"> C, Tran Van </w:t>
      </w:r>
      <w:proofErr w:type="spellStart"/>
      <w:r w:rsidRPr="00644074">
        <w:rPr>
          <w:rFonts w:ascii="Book Antiqua" w:hAnsi="Book Antiqua"/>
        </w:rPr>
        <w:t>Nhieu</w:t>
      </w:r>
      <w:proofErr w:type="spellEnd"/>
      <w:r w:rsidRPr="00644074">
        <w:rPr>
          <w:rFonts w:ascii="Book Antiqua" w:hAnsi="Book Antiqua"/>
        </w:rPr>
        <w:t xml:space="preserve"> J, Yamada T, Zimmermann J, Benes V, </w:t>
      </w:r>
      <w:proofErr w:type="spellStart"/>
      <w:r w:rsidRPr="00644074">
        <w:rPr>
          <w:rFonts w:ascii="Book Antiqua" w:hAnsi="Book Antiqua"/>
        </w:rPr>
        <w:t>Kloor</w:t>
      </w:r>
      <w:proofErr w:type="spellEnd"/>
      <w:r w:rsidRPr="00644074">
        <w:rPr>
          <w:rFonts w:ascii="Book Antiqua" w:hAnsi="Book Antiqua"/>
        </w:rPr>
        <w:t xml:space="preserve"> M, Ulrich CM, von </w:t>
      </w:r>
      <w:proofErr w:type="spellStart"/>
      <w:r w:rsidRPr="00644074">
        <w:rPr>
          <w:rFonts w:ascii="Book Antiqua" w:hAnsi="Book Antiqua"/>
        </w:rPr>
        <w:t>Knebel</w:t>
      </w:r>
      <w:proofErr w:type="spellEnd"/>
      <w:r w:rsidRPr="00644074">
        <w:rPr>
          <w:rFonts w:ascii="Book Antiqua" w:hAnsi="Book Antiqua"/>
        </w:rPr>
        <w:t xml:space="preserve"> </w:t>
      </w:r>
      <w:proofErr w:type="spellStart"/>
      <w:r w:rsidRPr="00644074">
        <w:rPr>
          <w:rFonts w:ascii="Book Antiqua" w:hAnsi="Book Antiqua"/>
        </w:rPr>
        <w:t>Doeberitz</w:t>
      </w:r>
      <w:proofErr w:type="spellEnd"/>
      <w:r w:rsidRPr="00644074">
        <w:rPr>
          <w:rFonts w:ascii="Book Antiqua" w:hAnsi="Book Antiqua"/>
        </w:rPr>
        <w:t xml:space="preserve"> M, </w:t>
      </w:r>
      <w:proofErr w:type="spellStart"/>
      <w:r w:rsidRPr="00644074">
        <w:rPr>
          <w:rFonts w:ascii="Book Antiqua" w:hAnsi="Book Antiqua"/>
        </w:rPr>
        <w:t>Sobhani</w:t>
      </w:r>
      <w:proofErr w:type="spellEnd"/>
      <w:r w:rsidRPr="00644074">
        <w:rPr>
          <w:rFonts w:ascii="Book Antiqua" w:hAnsi="Book Antiqua"/>
        </w:rPr>
        <w:t xml:space="preserve"> I, Bork P. Potential of fecal microbiota for early-stage detection of colorectal cancer. </w:t>
      </w:r>
      <w:r w:rsidRPr="00644074">
        <w:rPr>
          <w:rFonts w:ascii="Book Antiqua" w:hAnsi="Book Antiqua"/>
          <w:i/>
          <w:iCs/>
        </w:rPr>
        <w:t>Mol Syst Biol</w:t>
      </w:r>
      <w:r w:rsidRPr="00644074">
        <w:rPr>
          <w:rFonts w:ascii="Book Antiqua" w:hAnsi="Book Antiqua"/>
        </w:rPr>
        <w:t xml:space="preserve"> 2014; </w:t>
      </w:r>
      <w:r w:rsidRPr="00644074">
        <w:rPr>
          <w:rFonts w:ascii="Book Antiqua" w:hAnsi="Book Antiqua"/>
          <w:b/>
          <w:bCs/>
        </w:rPr>
        <w:t>10</w:t>
      </w:r>
      <w:r w:rsidRPr="00644074">
        <w:rPr>
          <w:rFonts w:ascii="Book Antiqua" w:hAnsi="Book Antiqua"/>
        </w:rPr>
        <w:t>: 766 [PMID: 25432777 DOI: 10.15252/msb.20145645]</w:t>
      </w:r>
    </w:p>
    <w:p w14:paraId="6B41A73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13 </w:t>
      </w:r>
      <w:r w:rsidRPr="00644074">
        <w:rPr>
          <w:rFonts w:ascii="Book Antiqua" w:hAnsi="Book Antiqua"/>
          <w:b/>
          <w:bCs/>
        </w:rPr>
        <w:t>LeBlanc JG</w:t>
      </w:r>
      <w:r w:rsidRPr="00644074">
        <w:rPr>
          <w:rFonts w:ascii="Book Antiqua" w:hAnsi="Book Antiqua"/>
        </w:rPr>
        <w:t xml:space="preserve">, Milani C, de </w:t>
      </w:r>
      <w:proofErr w:type="spellStart"/>
      <w:r w:rsidRPr="00644074">
        <w:rPr>
          <w:rFonts w:ascii="Book Antiqua" w:hAnsi="Book Antiqua"/>
        </w:rPr>
        <w:t>Giori</w:t>
      </w:r>
      <w:proofErr w:type="spellEnd"/>
      <w:r w:rsidRPr="00644074">
        <w:rPr>
          <w:rFonts w:ascii="Book Antiqua" w:hAnsi="Book Antiqua"/>
        </w:rPr>
        <w:t xml:space="preserve"> GS, </w:t>
      </w:r>
      <w:proofErr w:type="spellStart"/>
      <w:r w:rsidRPr="00644074">
        <w:rPr>
          <w:rFonts w:ascii="Book Antiqua" w:hAnsi="Book Antiqua"/>
        </w:rPr>
        <w:t>Sesma</w:t>
      </w:r>
      <w:proofErr w:type="spellEnd"/>
      <w:r w:rsidRPr="00644074">
        <w:rPr>
          <w:rFonts w:ascii="Book Antiqua" w:hAnsi="Book Antiqua"/>
        </w:rPr>
        <w:t xml:space="preserve"> F, van </w:t>
      </w:r>
      <w:proofErr w:type="spellStart"/>
      <w:r w:rsidRPr="00644074">
        <w:rPr>
          <w:rFonts w:ascii="Book Antiqua" w:hAnsi="Book Antiqua"/>
        </w:rPr>
        <w:t>Sinderen</w:t>
      </w:r>
      <w:proofErr w:type="spellEnd"/>
      <w:r w:rsidRPr="00644074">
        <w:rPr>
          <w:rFonts w:ascii="Book Antiqua" w:hAnsi="Book Antiqua"/>
        </w:rPr>
        <w:t xml:space="preserve"> D, Ventura M. Bacteria as vitamin suppliers to their host: a gut microbiota perspective. </w:t>
      </w:r>
      <w:proofErr w:type="spellStart"/>
      <w:r w:rsidRPr="00644074">
        <w:rPr>
          <w:rFonts w:ascii="Book Antiqua" w:hAnsi="Book Antiqua"/>
          <w:i/>
          <w:iCs/>
        </w:rPr>
        <w:t>Curr</w:t>
      </w:r>
      <w:proofErr w:type="spellEnd"/>
      <w:r w:rsidRPr="00644074">
        <w:rPr>
          <w:rFonts w:ascii="Book Antiqua" w:hAnsi="Book Antiqua"/>
          <w:i/>
          <w:iCs/>
        </w:rPr>
        <w:t xml:space="preserve"> </w:t>
      </w:r>
      <w:proofErr w:type="spellStart"/>
      <w:r w:rsidRPr="00644074">
        <w:rPr>
          <w:rFonts w:ascii="Book Antiqua" w:hAnsi="Book Antiqua"/>
          <w:i/>
          <w:iCs/>
        </w:rPr>
        <w:t>Opin</w:t>
      </w:r>
      <w:proofErr w:type="spellEnd"/>
      <w:r w:rsidRPr="00644074">
        <w:rPr>
          <w:rFonts w:ascii="Book Antiqua" w:hAnsi="Book Antiqua"/>
          <w:i/>
          <w:iCs/>
        </w:rPr>
        <w:t xml:space="preserve"> </w:t>
      </w:r>
      <w:proofErr w:type="spellStart"/>
      <w:r w:rsidRPr="00644074">
        <w:rPr>
          <w:rFonts w:ascii="Book Antiqua" w:hAnsi="Book Antiqua"/>
          <w:i/>
          <w:iCs/>
        </w:rPr>
        <w:t>Biotechnol</w:t>
      </w:r>
      <w:proofErr w:type="spellEnd"/>
      <w:r w:rsidRPr="00644074">
        <w:rPr>
          <w:rFonts w:ascii="Book Antiqua" w:hAnsi="Book Antiqua"/>
        </w:rPr>
        <w:t xml:space="preserve"> 2013; </w:t>
      </w:r>
      <w:r w:rsidRPr="00644074">
        <w:rPr>
          <w:rFonts w:ascii="Book Antiqua" w:hAnsi="Book Antiqua"/>
          <w:b/>
          <w:bCs/>
        </w:rPr>
        <w:t>24</w:t>
      </w:r>
      <w:r w:rsidRPr="00644074">
        <w:rPr>
          <w:rFonts w:ascii="Book Antiqua" w:hAnsi="Book Antiqua"/>
        </w:rPr>
        <w:t>: 160-168 [PMID: 22940212 DOI: 10.1016/j.copbio.2012.08.005]</w:t>
      </w:r>
    </w:p>
    <w:p w14:paraId="50B7C51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14 </w:t>
      </w:r>
      <w:proofErr w:type="spellStart"/>
      <w:r w:rsidRPr="00644074">
        <w:rPr>
          <w:rFonts w:ascii="Book Antiqua" w:hAnsi="Book Antiqua"/>
          <w:b/>
          <w:bCs/>
        </w:rPr>
        <w:t>Makki</w:t>
      </w:r>
      <w:proofErr w:type="spellEnd"/>
      <w:r w:rsidRPr="00644074">
        <w:rPr>
          <w:rFonts w:ascii="Book Antiqua" w:hAnsi="Book Antiqua"/>
          <w:b/>
          <w:bCs/>
        </w:rPr>
        <w:t xml:space="preserve"> K</w:t>
      </w:r>
      <w:r w:rsidRPr="00644074">
        <w:rPr>
          <w:rFonts w:ascii="Book Antiqua" w:hAnsi="Book Antiqua"/>
        </w:rPr>
        <w:t xml:space="preserve">, </w:t>
      </w:r>
      <w:proofErr w:type="spellStart"/>
      <w:r w:rsidRPr="00644074">
        <w:rPr>
          <w:rFonts w:ascii="Book Antiqua" w:hAnsi="Book Antiqua"/>
        </w:rPr>
        <w:t>Deehan</w:t>
      </w:r>
      <w:proofErr w:type="spellEnd"/>
      <w:r w:rsidRPr="00644074">
        <w:rPr>
          <w:rFonts w:ascii="Book Antiqua" w:hAnsi="Book Antiqua"/>
        </w:rPr>
        <w:t xml:space="preserve"> EC, Walter J, </w:t>
      </w:r>
      <w:proofErr w:type="spellStart"/>
      <w:r w:rsidRPr="00644074">
        <w:rPr>
          <w:rFonts w:ascii="Book Antiqua" w:hAnsi="Book Antiqua"/>
        </w:rPr>
        <w:t>Bäckhed</w:t>
      </w:r>
      <w:proofErr w:type="spellEnd"/>
      <w:r w:rsidRPr="00644074">
        <w:rPr>
          <w:rFonts w:ascii="Book Antiqua" w:hAnsi="Book Antiqua"/>
        </w:rPr>
        <w:t xml:space="preserve"> F. The Impact of Dietary Fiber on Gut Microbiota in Host Health and Disease. </w:t>
      </w:r>
      <w:r w:rsidRPr="00644074">
        <w:rPr>
          <w:rFonts w:ascii="Book Antiqua" w:hAnsi="Book Antiqua"/>
          <w:i/>
          <w:iCs/>
        </w:rPr>
        <w:t>Cell Host Microbe</w:t>
      </w:r>
      <w:r w:rsidRPr="00644074">
        <w:rPr>
          <w:rFonts w:ascii="Book Antiqua" w:hAnsi="Book Antiqua"/>
        </w:rPr>
        <w:t xml:space="preserve"> 2018; </w:t>
      </w:r>
      <w:r w:rsidRPr="00644074">
        <w:rPr>
          <w:rFonts w:ascii="Book Antiqua" w:hAnsi="Book Antiqua"/>
          <w:b/>
          <w:bCs/>
        </w:rPr>
        <w:t>23</w:t>
      </w:r>
      <w:r w:rsidRPr="00644074">
        <w:rPr>
          <w:rFonts w:ascii="Book Antiqua" w:hAnsi="Book Antiqua"/>
        </w:rPr>
        <w:t>: 705-715 [PMID: 29902436 DOI: 10.1016/j.chom.2018.05.012]</w:t>
      </w:r>
    </w:p>
    <w:p w14:paraId="3511B9E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15 </w:t>
      </w:r>
      <w:proofErr w:type="spellStart"/>
      <w:r w:rsidRPr="00644074">
        <w:rPr>
          <w:rFonts w:ascii="Book Antiqua" w:hAnsi="Book Antiqua"/>
          <w:b/>
          <w:bCs/>
        </w:rPr>
        <w:t>Pushpanathan</w:t>
      </w:r>
      <w:proofErr w:type="spellEnd"/>
      <w:r w:rsidRPr="00644074">
        <w:rPr>
          <w:rFonts w:ascii="Book Antiqua" w:hAnsi="Book Antiqua"/>
          <w:b/>
          <w:bCs/>
        </w:rPr>
        <w:t xml:space="preserve"> P</w:t>
      </w:r>
      <w:r w:rsidRPr="00644074">
        <w:rPr>
          <w:rFonts w:ascii="Book Antiqua" w:hAnsi="Book Antiqua"/>
        </w:rPr>
        <w:t xml:space="preserve">, Mathew GS, </w:t>
      </w:r>
      <w:proofErr w:type="spellStart"/>
      <w:r w:rsidRPr="00644074">
        <w:rPr>
          <w:rFonts w:ascii="Book Antiqua" w:hAnsi="Book Antiqua"/>
        </w:rPr>
        <w:t>Selvarajan</w:t>
      </w:r>
      <w:proofErr w:type="spellEnd"/>
      <w:r w:rsidRPr="00644074">
        <w:rPr>
          <w:rFonts w:ascii="Book Antiqua" w:hAnsi="Book Antiqua"/>
        </w:rPr>
        <w:t xml:space="preserve"> S, Seshadri KG, Srikanth P. Gut microbiota and its mysteries. </w:t>
      </w:r>
      <w:r w:rsidRPr="00644074">
        <w:rPr>
          <w:rFonts w:ascii="Book Antiqua" w:hAnsi="Book Antiqua"/>
          <w:i/>
          <w:iCs/>
        </w:rPr>
        <w:t xml:space="preserve">Indian J Med </w:t>
      </w:r>
      <w:proofErr w:type="spellStart"/>
      <w:r w:rsidRPr="00644074">
        <w:rPr>
          <w:rFonts w:ascii="Book Antiqua" w:hAnsi="Book Antiqua"/>
          <w:i/>
          <w:iCs/>
        </w:rPr>
        <w:t>Microbiol</w:t>
      </w:r>
      <w:proofErr w:type="spellEnd"/>
      <w:r w:rsidRPr="00644074">
        <w:rPr>
          <w:rFonts w:ascii="Book Antiqua" w:hAnsi="Book Antiqua"/>
        </w:rPr>
        <w:t xml:space="preserve"> 2019; </w:t>
      </w:r>
      <w:r w:rsidRPr="00644074">
        <w:rPr>
          <w:rFonts w:ascii="Book Antiqua" w:hAnsi="Book Antiqua"/>
          <w:b/>
          <w:bCs/>
        </w:rPr>
        <w:t>37</w:t>
      </w:r>
      <w:r w:rsidRPr="00644074">
        <w:rPr>
          <w:rFonts w:ascii="Book Antiqua" w:hAnsi="Book Antiqua"/>
        </w:rPr>
        <w:t>: 268-277 [PMID: 31745030 DOI: 10.4103/ijmm.IJMM_19_373]</w:t>
      </w:r>
    </w:p>
    <w:p w14:paraId="0416DBD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16 </w:t>
      </w:r>
      <w:r w:rsidRPr="00644074">
        <w:rPr>
          <w:rFonts w:ascii="Book Antiqua" w:hAnsi="Book Antiqua"/>
          <w:b/>
          <w:bCs/>
        </w:rPr>
        <w:t>Perry RJ</w:t>
      </w:r>
      <w:r w:rsidRPr="00644074">
        <w:rPr>
          <w:rFonts w:ascii="Book Antiqua" w:hAnsi="Book Antiqua"/>
        </w:rPr>
        <w:t xml:space="preserve">, Peng L, Barry NA, Cline GW, Zhang D, Cardone RL, Petersen KF, </w:t>
      </w:r>
      <w:proofErr w:type="spellStart"/>
      <w:r w:rsidRPr="00644074">
        <w:rPr>
          <w:rFonts w:ascii="Book Antiqua" w:hAnsi="Book Antiqua"/>
        </w:rPr>
        <w:t>Kibbey</w:t>
      </w:r>
      <w:proofErr w:type="spellEnd"/>
      <w:r w:rsidRPr="00644074">
        <w:rPr>
          <w:rFonts w:ascii="Book Antiqua" w:hAnsi="Book Antiqua"/>
        </w:rPr>
        <w:t xml:space="preserve"> RG, Goodman AL, Shulman GI. Acetate mediates a microbiome-brain-β-cell axis to promote metabolic syndrome. </w:t>
      </w:r>
      <w:r w:rsidRPr="00644074">
        <w:rPr>
          <w:rFonts w:ascii="Book Antiqua" w:hAnsi="Book Antiqua"/>
          <w:i/>
          <w:iCs/>
        </w:rPr>
        <w:t>Nature</w:t>
      </w:r>
      <w:r w:rsidRPr="00644074">
        <w:rPr>
          <w:rFonts w:ascii="Book Antiqua" w:hAnsi="Book Antiqua"/>
        </w:rPr>
        <w:t xml:space="preserve"> 2016; </w:t>
      </w:r>
      <w:r w:rsidRPr="00644074">
        <w:rPr>
          <w:rFonts w:ascii="Book Antiqua" w:hAnsi="Book Antiqua"/>
          <w:b/>
          <w:bCs/>
        </w:rPr>
        <w:t>534</w:t>
      </w:r>
      <w:r w:rsidRPr="00644074">
        <w:rPr>
          <w:rFonts w:ascii="Book Antiqua" w:hAnsi="Book Antiqua"/>
        </w:rPr>
        <w:t>: 213-217 [PMID: 27279214 DOI: 10.1038/nature18309]</w:t>
      </w:r>
    </w:p>
    <w:p w14:paraId="7BFCB506"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17 </w:t>
      </w:r>
      <w:r w:rsidRPr="00644074">
        <w:rPr>
          <w:rFonts w:ascii="Book Antiqua" w:hAnsi="Book Antiqua"/>
          <w:b/>
          <w:bCs/>
        </w:rPr>
        <w:t>Fiorucci S</w:t>
      </w:r>
      <w:r w:rsidRPr="00644074">
        <w:rPr>
          <w:rFonts w:ascii="Book Antiqua" w:hAnsi="Book Antiqua"/>
        </w:rPr>
        <w:t xml:space="preserve">, </w:t>
      </w:r>
      <w:proofErr w:type="spellStart"/>
      <w:r w:rsidRPr="00644074">
        <w:rPr>
          <w:rFonts w:ascii="Book Antiqua" w:hAnsi="Book Antiqua"/>
        </w:rPr>
        <w:t>Carino</w:t>
      </w:r>
      <w:proofErr w:type="spellEnd"/>
      <w:r w:rsidRPr="00644074">
        <w:rPr>
          <w:rFonts w:ascii="Book Antiqua" w:hAnsi="Book Antiqua"/>
        </w:rPr>
        <w:t xml:space="preserve"> A, Baldoni M, Santucci L, Costanzi E, </w:t>
      </w:r>
      <w:proofErr w:type="spellStart"/>
      <w:r w:rsidRPr="00644074">
        <w:rPr>
          <w:rFonts w:ascii="Book Antiqua" w:hAnsi="Book Antiqua"/>
        </w:rPr>
        <w:t>Graziosi</w:t>
      </w:r>
      <w:proofErr w:type="spellEnd"/>
      <w:r w:rsidRPr="00644074">
        <w:rPr>
          <w:rFonts w:ascii="Book Antiqua" w:hAnsi="Book Antiqua"/>
        </w:rPr>
        <w:t xml:space="preserve"> L, </w:t>
      </w:r>
      <w:proofErr w:type="spellStart"/>
      <w:r w:rsidRPr="00644074">
        <w:rPr>
          <w:rFonts w:ascii="Book Antiqua" w:hAnsi="Book Antiqua"/>
        </w:rPr>
        <w:t>Distrutti</w:t>
      </w:r>
      <w:proofErr w:type="spellEnd"/>
      <w:r w:rsidRPr="00644074">
        <w:rPr>
          <w:rFonts w:ascii="Book Antiqua" w:hAnsi="Book Antiqua"/>
        </w:rPr>
        <w:t xml:space="preserve"> E, </w:t>
      </w:r>
      <w:proofErr w:type="spellStart"/>
      <w:r w:rsidRPr="00644074">
        <w:rPr>
          <w:rFonts w:ascii="Book Antiqua" w:hAnsi="Book Antiqua"/>
        </w:rPr>
        <w:t>Biagioli</w:t>
      </w:r>
      <w:proofErr w:type="spellEnd"/>
      <w:r w:rsidRPr="00644074">
        <w:rPr>
          <w:rFonts w:ascii="Book Antiqua" w:hAnsi="Book Antiqua"/>
        </w:rPr>
        <w:t xml:space="preserve"> M. Bile Acid Signaling in Inflammatory Bowel Diseases. </w:t>
      </w:r>
      <w:r w:rsidRPr="00644074">
        <w:rPr>
          <w:rFonts w:ascii="Book Antiqua" w:hAnsi="Book Antiqua"/>
          <w:i/>
          <w:iCs/>
        </w:rPr>
        <w:t>Dig Dis Sci</w:t>
      </w:r>
      <w:r w:rsidRPr="00644074">
        <w:rPr>
          <w:rFonts w:ascii="Book Antiqua" w:hAnsi="Book Antiqua"/>
        </w:rPr>
        <w:t xml:space="preserve"> 2021; </w:t>
      </w:r>
      <w:r w:rsidRPr="00644074">
        <w:rPr>
          <w:rFonts w:ascii="Book Antiqua" w:hAnsi="Book Antiqua"/>
          <w:b/>
          <w:bCs/>
        </w:rPr>
        <w:t>66</w:t>
      </w:r>
      <w:r w:rsidRPr="00644074">
        <w:rPr>
          <w:rFonts w:ascii="Book Antiqua" w:hAnsi="Book Antiqua"/>
        </w:rPr>
        <w:t>: 674-693 [PMID: 33289902 DOI: 10.1007/s10620-020-06715-3]</w:t>
      </w:r>
    </w:p>
    <w:p w14:paraId="28B992E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18 </w:t>
      </w:r>
      <w:r w:rsidRPr="00644074">
        <w:rPr>
          <w:rFonts w:ascii="Book Antiqua" w:hAnsi="Book Antiqua"/>
          <w:b/>
          <w:bCs/>
        </w:rPr>
        <w:t>Gomaa EZ</w:t>
      </w:r>
      <w:r w:rsidRPr="00644074">
        <w:rPr>
          <w:rFonts w:ascii="Book Antiqua" w:hAnsi="Book Antiqua"/>
        </w:rPr>
        <w:t xml:space="preserve">. Human gut microbiota/microbiome in health and diseases: a review. </w:t>
      </w:r>
      <w:proofErr w:type="spellStart"/>
      <w:r w:rsidRPr="00644074">
        <w:rPr>
          <w:rFonts w:ascii="Book Antiqua" w:hAnsi="Book Antiqua"/>
          <w:i/>
          <w:iCs/>
        </w:rPr>
        <w:t>Antonie</w:t>
      </w:r>
      <w:proofErr w:type="spellEnd"/>
      <w:r w:rsidRPr="00644074">
        <w:rPr>
          <w:rFonts w:ascii="Book Antiqua" w:hAnsi="Book Antiqua"/>
          <w:i/>
          <w:iCs/>
        </w:rPr>
        <w:t xml:space="preserve"> Van Leeuwenhoek</w:t>
      </w:r>
      <w:r w:rsidRPr="00644074">
        <w:rPr>
          <w:rFonts w:ascii="Book Antiqua" w:hAnsi="Book Antiqua"/>
        </w:rPr>
        <w:t xml:space="preserve"> 2020; </w:t>
      </w:r>
      <w:r w:rsidRPr="00644074">
        <w:rPr>
          <w:rFonts w:ascii="Book Antiqua" w:hAnsi="Book Antiqua"/>
          <w:b/>
          <w:bCs/>
        </w:rPr>
        <w:t>113</w:t>
      </w:r>
      <w:r w:rsidRPr="00644074">
        <w:rPr>
          <w:rFonts w:ascii="Book Antiqua" w:hAnsi="Book Antiqua"/>
        </w:rPr>
        <w:t>: 2019-2040 [PMID: 33136284 DOI: 10.1007/s10482-020-01474-7]</w:t>
      </w:r>
    </w:p>
    <w:p w14:paraId="72466FB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19 </w:t>
      </w:r>
      <w:r w:rsidRPr="00644074">
        <w:rPr>
          <w:rFonts w:ascii="Book Antiqua" w:hAnsi="Book Antiqua"/>
          <w:b/>
          <w:bCs/>
        </w:rPr>
        <w:t>Nishida A</w:t>
      </w:r>
      <w:r w:rsidRPr="00644074">
        <w:rPr>
          <w:rFonts w:ascii="Book Antiqua" w:hAnsi="Book Antiqua"/>
        </w:rPr>
        <w:t xml:space="preserve">, Inoue R, </w:t>
      </w:r>
      <w:proofErr w:type="spellStart"/>
      <w:r w:rsidRPr="00644074">
        <w:rPr>
          <w:rFonts w:ascii="Book Antiqua" w:hAnsi="Book Antiqua"/>
        </w:rPr>
        <w:t>Inatomi</w:t>
      </w:r>
      <w:proofErr w:type="spellEnd"/>
      <w:r w:rsidRPr="00644074">
        <w:rPr>
          <w:rFonts w:ascii="Book Antiqua" w:hAnsi="Book Antiqua"/>
        </w:rPr>
        <w:t xml:space="preserve"> O, Bamba S, Naito Y, </w:t>
      </w:r>
      <w:proofErr w:type="spellStart"/>
      <w:r w:rsidRPr="00644074">
        <w:rPr>
          <w:rFonts w:ascii="Book Antiqua" w:hAnsi="Book Antiqua"/>
        </w:rPr>
        <w:t>Andoh</w:t>
      </w:r>
      <w:proofErr w:type="spellEnd"/>
      <w:r w:rsidRPr="00644074">
        <w:rPr>
          <w:rFonts w:ascii="Book Antiqua" w:hAnsi="Book Antiqua"/>
        </w:rPr>
        <w:t xml:space="preserve"> A. Gut microbiota in the pathogenesis of inflammatory bowel disease. </w:t>
      </w:r>
      <w:r w:rsidRPr="00644074">
        <w:rPr>
          <w:rFonts w:ascii="Book Antiqua" w:hAnsi="Book Antiqua"/>
          <w:i/>
          <w:iCs/>
        </w:rPr>
        <w:t>Clin J Gastroenterol</w:t>
      </w:r>
      <w:r w:rsidRPr="00644074">
        <w:rPr>
          <w:rFonts w:ascii="Book Antiqua" w:hAnsi="Book Antiqua"/>
        </w:rPr>
        <w:t xml:space="preserve"> 2018; </w:t>
      </w:r>
      <w:r w:rsidRPr="00644074">
        <w:rPr>
          <w:rFonts w:ascii="Book Antiqua" w:hAnsi="Book Antiqua"/>
          <w:b/>
          <w:bCs/>
        </w:rPr>
        <w:t>11</w:t>
      </w:r>
      <w:r w:rsidRPr="00644074">
        <w:rPr>
          <w:rFonts w:ascii="Book Antiqua" w:hAnsi="Book Antiqua"/>
        </w:rPr>
        <w:t>: 1-10 [PMID: 29285689 DOI: 10.1007/s12328-017-0813-5]</w:t>
      </w:r>
    </w:p>
    <w:p w14:paraId="1339266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20 </w:t>
      </w:r>
      <w:proofErr w:type="spellStart"/>
      <w:r w:rsidRPr="00644074">
        <w:rPr>
          <w:rFonts w:ascii="Book Antiqua" w:hAnsi="Book Antiqua"/>
          <w:b/>
          <w:bCs/>
        </w:rPr>
        <w:t>Temraz</w:t>
      </w:r>
      <w:proofErr w:type="spellEnd"/>
      <w:r w:rsidRPr="00644074">
        <w:rPr>
          <w:rFonts w:ascii="Book Antiqua" w:hAnsi="Book Antiqua"/>
          <w:b/>
          <w:bCs/>
        </w:rPr>
        <w:t xml:space="preserve"> S</w:t>
      </w:r>
      <w:r w:rsidRPr="00644074">
        <w:rPr>
          <w:rFonts w:ascii="Book Antiqua" w:hAnsi="Book Antiqua"/>
        </w:rPr>
        <w:t xml:space="preserve">, Nassar F, Nasr R, </w:t>
      </w:r>
      <w:proofErr w:type="spellStart"/>
      <w:r w:rsidRPr="00644074">
        <w:rPr>
          <w:rFonts w:ascii="Book Antiqua" w:hAnsi="Book Antiqua"/>
        </w:rPr>
        <w:t>Charafeddine</w:t>
      </w:r>
      <w:proofErr w:type="spellEnd"/>
      <w:r w:rsidRPr="00644074">
        <w:rPr>
          <w:rFonts w:ascii="Book Antiqua" w:hAnsi="Book Antiqua"/>
        </w:rPr>
        <w:t xml:space="preserve"> M, Mukherji D, </w:t>
      </w:r>
      <w:proofErr w:type="spellStart"/>
      <w:r w:rsidRPr="00644074">
        <w:rPr>
          <w:rFonts w:ascii="Book Antiqua" w:hAnsi="Book Antiqua"/>
        </w:rPr>
        <w:t>Shamseddine</w:t>
      </w:r>
      <w:proofErr w:type="spellEnd"/>
      <w:r w:rsidRPr="00644074">
        <w:rPr>
          <w:rFonts w:ascii="Book Antiqua" w:hAnsi="Book Antiqua"/>
        </w:rPr>
        <w:t xml:space="preserve"> A. Gut Microbiome: A Promising Biomarker for Immunotherapy in Colorectal Cancer. </w:t>
      </w:r>
      <w:r w:rsidRPr="00644074">
        <w:rPr>
          <w:rFonts w:ascii="Book Antiqua" w:hAnsi="Book Antiqua"/>
          <w:i/>
          <w:iCs/>
        </w:rPr>
        <w:t>Int J Mol Sci</w:t>
      </w:r>
      <w:r w:rsidRPr="00644074">
        <w:rPr>
          <w:rFonts w:ascii="Book Antiqua" w:hAnsi="Book Antiqua"/>
        </w:rPr>
        <w:t xml:space="preserve"> 2019; </w:t>
      </w:r>
      <w:r w:rsidRPr="00644074">
        <w:rPr>
          <w:rFonts w:ascii="Book Antiqua" w:hAnsi="Book Antiqua"/>
          <w:b/>
          <w:bCs/>
        </w:rPr>
        <w:t>20</w:t>
      </w:r>
      <w:r w:rsidRPr="00644074">
        <w:rPr>
          <w:rFonts w:ascii="Book Antiqua" w:hAnsi="Book Antiqua"/>
        </w:rPr>
        <w:t xml:space="preserve"> [PMID: 31450712 DOI: 10.3390/ijms20174155]</w:t>
      </w:r>
    </w:p>
    <w:p w14:paraId="12835D18"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21 </w:t>
      </w:r>
      <w:proofErr w:type="spellStart"/>
      <w:r w:rsidRPr="00644074">
        <w:rPr>
          <w:rFonts w:ascii="Book Antiqua" w:hAnsi="Book Antiqua"/>
          <w:b/>
          <w:bCs/>
        </w:rPr>
        <w:t>Dabke</w:t>
      </w:r>
      <w:proofErr w:type="spellEnd"/>
      <w:r w:rsidRPr="00644074">
        <w:rPr>
          <w:rFonts w:ascii="Book Antiqua" w:hAnsi="Book Antiqua"/>
          <w:b/>
          <w:bCs/>
        </w:rPr>
        <w:t xml:space="preserve"> K</w:t>
      </w:r>
      <w:r w:rsidRPr="00644074">
        <w:rPr>
          <w:rFonts w:ascii="Book Antiqua" w:hAnsi="Book Antiqua"/>
        </w:rPr>
        <w:t xml:space="preserve">, Hendrick G, </w:t>
      </w:r>
      <w:proofErr w:type="spellStart"/>
      <w:r w:rsidRPr="00644074">
        <w:rPr>
          <w:rFonts w:ascii="Book Antiqua" w:hAnsi="Book Antiqua"/>
        </w:rPr>
        <w:t>Devkota</w:t>
      </w:r>
      <w:proofErr w:type="spellEnd"/>
      <w:r w:rsidRPr="00644074">
        <w:rPr>
          <w:rFonts w:ascii="Book Antiqua" w:hAnsi="Book Antiqua"/>
        </w:rPr>
        <w:t xml:space="preserve"> S. The gut microbiome and metabolic syndrome. </w:t>
      </w:r>
      <w:r w:rsidRPr="00644074">
        <w:rPr>
          <w:rFonts w:ascii="Book Antiqua" w:hAnsi="Book Antiqua"/>
          <w:i/>
          <w:iCs/>
        </w:rPr>
        <w:t>J Clin Invest</w:t>
      </w:r>
      <w:r w:rsidRPr="00644074">
        <w:rPr>
          <w:rFonts w:ascii="Book Antiqua" w:hAnsi="Book Antiqua"/>
        </w:rPr>
        <w:t xml:space="preserve"> 2019; </w:t>
      </w:r>
      <w:r w:rsidRPr="00644074">
        <w:rPr>
          <w:rFonts w:ascii="Book Antiqua" w:hAnsi="Book Antiqua"/>
          <w:b/>
          <w:bCs/>
        </w:rPr>
        <w:t>129</w:t>
      </w:r>
      <w:r w:rsidRPr="00644074">
        <w:rPr>
          <w:rFonts w:ascii="Book Antiqua" w:hAnsi="Book Antiqua"/>
        </w:rPr>
        <w:t>: 4050-4057 [PMID: 31573550 DOI: 10.1172/JCI129194]</w:t>
      </w:r>
    </w:p>
    <w:p w14:paraId="5497181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22 </w:t>
      </w:r>
      <w:proofErr w:type="spellStart"/>
      <w:r w:rsidRPr="00644074">
        <w:rPr>
          <w:rFonts w:ascii="Book Antiqua" w:hAnsi="Book Antiqua"/>
          <w:b/>
          <w:bCs/>
        </w:rPr>
        <w:t>Kadooka</w:t>
      </w:r>
      <w:proofErr w:type="spellEnd"/>
      <w:r w:rsidRPr="00644074">
        <w:rPr>
          <w:rFonts w:ascii="Book Antiqua" w:hAnsi="Book Antiqua"/>
          <w:b/>
          <w:bCs/>
        </w:rPr>
        <w:t xml:space="preserve"> Y</w:t>
      </w:r>
      <w:r w:rsidRPr="00644074">
        <w:rPr>
          <w:rFonts w:ascii="Book Antiqua" w:hAnsi="Book Antiqua"/>
        </w:rPr>
        <w:t xml:space="preserve">, Sato M, </w:t>
      </w:r>
      <w:proofErr w:type="spellStart"/>
      <w:r w:rsidRPr="00644074">
        <w:rPr>
          <w:rFonts w:ascii="Book Antiqua" w:hAnsi="Book Antiqua"/>
        </w:rPr>
        <w:t>Imaizumi</w:t>
      </w:r>
      <w:proofErr w:type="spellEnd"/>
      <w:r w:rsidRPr="00644074">
        <w:rPr>
          <w:rFonts w:ascii="Book Antiqua" w:hAnsi="Book Antiqua"/>
        </w:rPr>
        <w:t xml:space="preserve"> K, Ogawa A, </w:t>
      </w:r>
      <w:proofErr w:type="spellStart"/>
      <w:r w:rsidRPr="00644074">
        <w:rPr>
          <w:rFonts w:ascii="Book Antiqua" w:hAnsi="Book Antiqua"/>
        </w:rPr>
        <w:t>Ikuyama</w:t>
      </w:r>
      <w:proofErr w:type="spellEnd"/>
      <w:r w:rsidRPr="00644074">
        <w:rPr>
          <w:rFonts w:ascii="Book Antiqua" w:hAnsi="Book Antiqua"/>
        </w:rPr>
        <w:t xml:space="preserve"> K, Akai Y, Okano M, Kagoshima M, </w:t>
      </w:r>
      <w:proofErr w:type="spellStart"/>
      <w:r w:rsidRPr="00644074">
        <w:rPr>
          <w:rFonts w:ascii="Book Antiqua" w:hAnsi="Book Antiqua"/>
        </w:rPr>
        <w:t>Tsuchida</w:t>
      </w:r>
      <w:proofErr w:type="spellEnd"/>
      <w:r w:rsidRPr="00644074">
        <w:rPr>
          <w:rFonts w:ascii="Book Antiqua" w:hAnsi="Book Antiqua"/>
        </w:rPr>
        <w:t xml:space="preserve"> T. Regulation of abdominal adiposity by probiotics (Lactobacillus </w:t>
      </w:r>
      <w:proofErr w:type="spellStart"/>
      <w:r w:rsidRPr="00644074">
        <w:rPr>
          <w:rFonts w:ascii="Book Antiqua" w:hAnsi="Book Antiqua"/>
        </w:rPr>
        <w:t>gasseri</w:t>
      </w:r>
      <w:proofErr w:type="spellEnd"/>
      <w:r w:rsidRPr="00644074">
        <w:rPr>
          <w:rFonts w:ascii="Book Antiqua" w:hAnsi="Book Antiqua"/>
        </w:rPr>
        <w:t xml:space="preserve"> SBT2055) in adults with obese tendencies in a randomized controlled trial. </w:t>
      </w:r>
      <w:proofErr w:type="spellStart"/>
      <w:r w:rsidRPr="00644074">
        <w:rPr>
          <w:rFonts w:ascii="Book Antiqua" w:hAnsi="Book Antiqua"/>
          <w:i/>
          <w:iCs/>
        </w:rPr>
        <w:t>Eur</w:t>
      </w:r>
      <w:proofErr w:type="spellEnd"/>
      <w:r w:rsidRPr="00644074">
        <w:rPr>
          <w:rFonts w:ascii="Book Antiqua" w:hAnsi="Book Antiqua"/>
          <w:i/>
          <w:iCs/>
        </w:rPr>
        <w:t xml:space="preserve"> J Clin </w:t>
      </w:r>
      <w:proofErr w:type="spellStart"/>
      <w:r w:rsidRPr="00644074">
        <w:rPr>
          <w:rFonts w:ascii="Book Antiqua" w:hAnsi="Book Antiqua"/>
          <w:i/>
          <w:iCs/>
        </w:rPr>
        <w:t>Nutr</w:t>
      </w:r>
      <w:proofErr w:type="spellEnd"/>
      <w:r w:rsidRPr="00644074">
        <w:rPr>
          <w:rFonts w:ascii="Book Antiqua" w:hAnsi="Book Antiqua"/>
        </w:rPr>
        <w:t xml:space="preserve"> 2010; </w:t>
      </w:r>
      <w:r w:rsidRPr="00644074">
        <w:rPr>
          <w:rFonts w:ascii="Book Antiqua" w:hAnsi="Book Antiqua"/>
          <w:b/>
          <w:bCs/>
        </w:rPr>
        <w:t>64</w:t>
      </w:r>
      <w:r w:rsidRPr="00644074">
        <w:rPr>
          <w:rFonts w:ascii="Book Antiqua" w:hAnsi="Book Antiqua"/>
        </w:rPr>
        <w:t>: 636-643 [PMID: 20216555 DOI: 10.1038/ejcn.2010.19]</w:t>
      </w:r>
    </w:p>
    <w:p w14:paraId="43850BC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23 </w:t>
      </w:r>
      <w:r w:rsidRPr="00644074">
        <w:rPr>
          <w:rFonts w:ascii="Book Antiqua" w:hAnsi="Book Antiqua"/>
          <w:b/>
          <w:bCs/>
        </w:rPr>
        <w:t>Younis N</w:t>
      </w:r>
      <w:r w:rsidRPr="00644074">
        <w:rPr>
          <w:rFonts w:ascii="Book Antiqua" w:hAnsi="Book Antiqua"/>
        </w:rPr>
        <w:t xml:space="preserve">, Zarif R, Mahfouz R. Inflammatory bowel disease: between genetics and microbiota. </w:t>
      </w:r>
      <w:r w:rsidRPr="00644074">
        <w:rPr>
          <w:rFonts w:ascii="Book Antiqua" w:hAnsi="Book Antiqua"/>
          <w:i/>
          <w:iCs/>
        </w:rPr>
        <w:t>Mol Biol Rep</w:t>
      </w:r>
      <w:r w:rsidRPr="00644074">
        <w:rPr>
          <w:rFonts w:ascii="Book Antiqua" w:hAnsi="Book Antiqua"/>
        </w:rPr>
        <w:t xml:space="preserve"> 2020; </w:t>
      </w:r>
      <w:r w:rsidRPr="00644074">
        <w:rPr>
          <w:rFonts w:ascii="Book Antiqua" w:hAnsi="Book Antiqua"/>
          <w:b/>
          <w:bCs/>
        </w:rPr>
        <w:t>47</w:t>
      </w:r>
      <w:r w:rsidRPr="00644074">
        <w:rPr>
          <w:rFonts w:ascii="Book Antiqua" w:hAnsi="Book Antiqua"/>
        </w:rPr>
        <w:t>: 3053-3063 [PMID: 32086718 DOI: 10.1007/s11033-020-05318-5]</w:t>
      </w:r>
    </w:p>
    <w:p w14:paraId="62223CD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24 </w:t>
      </w:r>
      <w:r w:rsidRPr="00644074">
        <w:rPr>
          <w:rFonts w:ascii="Book Antiqua" w:hAnsi="Book Antiqua"/>
          <w:b/>
          <w:bCs/>
        </w:rPr>
        <w:t>Zhu W</w:t>
      </w:r>
      <w:r w:rsidRPr="00644074">
        <w:rPr>
          <w:rFonts w:ascii="Book Antiqua" w:hAnsi="Book Antiqua"/>
        </w:rPr>
        <w:t xml:space="preserve">, Winter MG, </w:t>
      </w:r>
      <w:proofErr w:type="spellStart"/>
      <w:r w:rsidRPr="00644074">
        <w:rPr>
          <w:rFonts w:ascii="Book Antiqua" w:hAnsi="Book Antiqua"/>
        </w:rPr>
        <w:t>Byndloss</w:t>
      </w:r>
      <w:proofErr w:type="spellEnd"/>
      <w:r w:rsidRPr="00644074">
        <w:rPr>
          <w:rFonts w:ascii="Book Antiqua" w:hAnsi="Book Antiqua"/>
        </w:rPr>
        <w:t xml:space="preserve"> MX, Spiga L, </w:t>
      </w:r>
      <w:proofErr w:type="spellStart"/>
      <w:r w:rsidRPr="00644074">
        <w:rPr>
          <w:rFonts w:ascii="Book Antiqua" w:hAnsi="Book Antiqua"/>
        </w:rPr>
        <w:t>Duerkop</w:t>
      </w:r>
      <w:proofErr w:type="spellEnd"/>
      <w:r w:rsidRPr="00644074">
        <w:rPr>
          <w:rFonts w:ascii="Book Antiqua" w:hAnsi="Book Antiqua"/>
        </w:rPr>
        <w:t xml:space="preserve"> BA, Hughes ER, </w:t>
      </w:r>
      <w:proofErr w:type="spellStart"/>
      <w:r w:rsidRPr="00644074">
        <w:rPr>
          <w:rFonts w:ascii="Book Antiqua" w:hAnsi="Book Antiqua"/>
        </w:rPr>
        <w:t>Büttner</w:t>
      </w:r>
      <w:proofErr w:type="spellEnd"/>
      <w:r w:rsidRPr="00644074">
        <w:rPr>
          <w:rFonts w:ascii="Book Antiqua" w:hAnsi="Book Antiqua"/>
        </w:rPr>
        <w:t xml:space="preserve"> L, de Lima </w:t>
      </w:r>
      <w:proofErr w:type="spellStart"/>
      <w:r w:rsidRPr="00644074">
        <w:rPr>
          <w:rFonts w:ascii="Book Antiqua" w:hAnsi="Book Antiqua"/>
        </w:rPr>
        <w:t>Romão</w:t>
      </w:r>
      <w:proofErr w:type="spellEnd"/>
      <w:r w:rsidRPr="00644074">
        <w:rPr>
          <w:rFonts w:ascii="Book Antiqua" w:hAnsi="Book Antiqua"/>
        </w:rPr>
        <w:t xml:space="preserve"> E, Behrendt CL, Lopez CA, </w:t>
      </w:r>
      <w:proofErr w:type="spellStart"/>
      <w:r w:rsidRPr="00644074">
        <w:rPr>
          <w:rFonts w:ascii="Book Antiqua" w:hAnsi="Book Antiqua"/>
        </w:rPr>
        <w:t>Sifuentes</w:t>
      </w:r>
      <w:proofErr w:type="spellEnd"/>
      <w:r w:rsidRPr="00644074">
        <w:rPr>
          <w:rFonts w:ascii="Book Antiqua" w:hAnsi="Book Antiqua"/>
        </w:rPr>
        <w:t xml:space="preserve">-Dominguez L, Huff-Hardy K, Wilson RP, Gillis CC, </w:t>
      </w:r>
      <w:proofErr w:type="spellStart"/>
      <w:r w:rsidRPr="00644074">
        <w:rPr>
          <w:rFonts w:ascii="Book Antiqua" w:hAnsi="Book Antiqua"/>
        </w:rPr>
        <w:t>Tükel</w:t>
      </w:r>
      <w:proofErr w:type="spellEnd"/>
      <w:r w:rsidRPr="00644074">
        <w:rPr>
          <w:rFonts w:ascii="Book Antiqua" w:hAnsi="Book Antiqua"/>
        </w:rPr>
        <w:t xml:space="preserve"> Ç, Koh AY, Burstein E, Hooper LV, </w:t>
      </w:r>
      <w:proofErr w:type="spellStart"/>
      <w:r w:rsidRPr="00644074">
        <w:rPr>
          <w:rFonts w:ascii="Book Antiqua" w:hAnsi="Book Antiqua"/>
        </w:rPr>
        <w:t>Bäumler</w:t>
      </w:r>
      <w:proofErr w:type="spellEnd"/>
      <w:r w:rsidRPr="00644074">
        <w:rPr>
          <w:rFonts w:ascii="Book Antiqua" w:hAnsi="Book Antiqua"/>
        </w:rPr>
        <w:t xml:space="preserve"> AJ, Winter SE. Precision editing of the gut microbiota ameliorates colitis. </w:t>
      </w:r>
      <w:r w:rsidRPr="00644074">
        <w:rPr>
          <w:rFonts w:ascii="Book Antiqua" w:hAnsi="Book Antiqua"/>
          <w:i/>
          <w:iCs/>
        </w:rPr>
        <w:t>Nature</w:t>
      </w:r>
      <w:r w:rsidRPr="00644074">
        <w:rPr>
          <w:rFonts w:ascii="Book Antiqua" w:hAnsi="Book Antiqua"/>
        </w:rPr>
        <w:t xml:space="preserve"> 2018; </w:t>
      </w:r>
      <w:r w:rsidRPr="00644074">
        <w:rPr>
          <w:rFonts w:ascii="Book Antiqua" w:hAnsi="Book Antiqua"/>
          <w:b/>
          <w:bCs/>
        </w:rPr>
        <w:t>553</w:t>
      </w:r>
      <w:r w:rsidRPr="00644074">
        <w:rPr>
          <w:rFonts w:ascii="Book Antiqua" w:hAnsi="Book Antiqua"/>
        </w:rPr>
        <w:t>: 208-211 [PMID: 29323293 DOI: 10.1038/nature25172]</w:t>
      </w:r>
    </w:p>
    <w:p w14:paraId="5685ED7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25 </w:t>
      </w:r>
      <w:r w:rsidRPr="00644074">
        <w:rPr>
          <w:rFonts w:ascii="Book Antiqua" w:hAnsi="Book Antiqua"/>
          <w:b/>
          <w:bCs/>
        </w:rPr>
        <w:t>Lane ER</w:t>
      </w:r>
      <w:r w:rsidRPr="00644074">
        <w:rPr>
          <w:rFonts w:ascii="Book Antiqua" w:hAnsi="Book Antiqua"/>
        </w:rPr>
        <w:t xml:space="preserve">, Zisman TL, </w:t>
      </w:r>
      <w:proofErr w:type="spellStart"/>
      <w:r w:rsidRPr="00644074">
        <w:rPr>
          <w:rFonts w:ascii="Book Antiqua" w:hAnsi="Book Antiqua"/>
        </w:rPr>
        <w:t>Suskind</w:t>
      </w:r>
      <w:proofErr w:type="spellEnd"/>
      <w:r w:rsidRPr="00644074">
        <w:rPr>
          <w:rFonts w:ascii="Book Antiqua" w:hAnsi="Book Antiqua"/>
        </w:rPr>
        <w:t xml:space="preserve"> DL. The microbiota in inflammatory bowel disease: current and therapeutic insights. </w:t>
      </w:r>
      <w:r w:rsidRPr="00644074">
        <w:rPr>
          <w:rFonts w:ascii="Book Antiqua" w:hAnsi="Book Antiqua"/>
          <w:i/>
          <w:iCs/>
        </w:rPr>
        <w:t xml:space="preserve">J </w:t>
      </w:r>
      <w:proofErr w:type="spellStart"/>
      <w:r w:rsidRPr="00644074">
        <w:rPr>
          <w:rFonts w:ascii="Book Antiqua" w:hAnsi="Book Antiqua"/>
          <w:i/>
          <w:iCs/>
        </w:rPr>
        <w:t>Inflamm</w:t>
      </w:r>
      <w:proofErr w:type="spellEnd"/>
      <w:r w:rsidRPr="00644074">
        <w:rPr>
          <w:rFonts w:ascii="Book Antiqua" w:hAnsi="Book Antiqua"/>
          <w:i/>
          <w:iCs/>
        </w:rPr>
        <w:t xml:space="preserve"> Res</w:t>
      </w:r>
      <w:r w:rsidRPr="00644074">
        <w:rPr>
          <w:rFonts w:ascii="Book Antiqua" w:hAnsi="Book Antiqua"/>
        </w:rPr>
        <w:t xml:space="preserve"> 2017; </w:t>
      </w:r>
      <w:r w:rsidRPr="00644074">
        <w:rPr>
          <w:rFonts w:ascii="Book Antiqua" w:hAnsi="Book Antiqua"/>
          <w:b/>
          <w:bCs/>
        </w:rPr>
        <w:t>10</w:t>
      </w:r>
      <w:r w:rsidRPr="00644074">
        <w:rPr>
          <w:rFonts w:ascii="Book Antiqua" w:hAnsi="Book Antiqua"/>
        </w:rPr>
        <w:t>: 63-73 [PMID: 28652796 DOI: 10.2147/JIR.S116088]</w:t>
      </w:r>
    </w:p>
    <w:p w14:paraId="6AF489E8"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26 </w:t>
      </w:r>
      <w:r w:rsidRPr="00644074">
        <w:rPr>
          <w:rFonts w:ascii="Book Antiqua" w:hAnsi="Book Antiqua"/>
          <w:b/>
          <w:bCs/>
        </w:rPr>
        <w:t>Sokol H</w:t>
      </w:r>
      <w:r w:rsidRPr="00644074">
        <w:rPr>
          <w:rFonts w:ascii="Book Antiqua" w:hAnsi="Book Antiqua"/>
        </w:rPr>
        <w:t xml:space="preserve">, </w:t>
      </w:r>
      <w:proofErr w:type="spellStart"/>
      <w:r w:rsidRPr="00644074">
        <w:rPr>
          <w:rFonts w:ascii="Book Antiqua" w:hAnsi="Book Antiqua"/>
        </w:rPr>
        <w:t>Seksik</w:t>
      </w:r>
      <w:proofErr w:type="spellEnd"/>
      <w:r w:rsidRPr="00644074">
        <w:rPr>
          <w:rFonts w:ascii="Book Antiqua" w:hAnsi="Book Antiqua"/>
        </w:rPr>
        <w:t xml:space="preserve"> P, Furet JP, </w:t>
      </w:r>
      <w:proofErr w:type="spellStart"/>
      <w:r w:rsidRPr="00644074">
        <w:rPr>
          <w:rFonts w:ascii="Book Antiqua" w:hAnsi="Book Antiqua"/>
        </w:rPr>
        <w:t>Firmesse</w:t>
      </w:r>
      <w:proofErr w:type="spellEnd"/>
      <w:r w:rsidRPr="00644074">
        <w:rPr>
          <w:rFonts w:ascii="Book Antiqua" w:hAnsi="Book Antiqua"/>
        </w:rPr>
        <w:t xml:space="preserve"> O, Nion-</w:t>
      </w:r>
      <w:proofErr w:type="spellStart"/>
      <w:r w:rsidRPr="00644074">
        <w:rPr>
          <w:rFonts w:ascii="Book Antiqua" w:hAnsi="Book Antiqua"/>
        </w:rPr>
        <w:t>Larmurier</w:t>
      </w:r>
      <w:proofErr w:type="spellEnd"/>
      <w:r w:rsidRPr="00644074">
        <w:rPr>
          <w:rFonts w:ascii="Book Antiqua" w:hAnsi="Book Antiqua"/>
        </w:rPr>
        <w:t xml:space="preserve"> I, </w:t>
      </w:r>
      <w:proofErr w:type="spellStart"/>
      <w:r w:rsidRPr="00644074">
        <w:rPr>
          <w:rFonts w:ascii="Book Antiqua" w:hAnsi="Book Antiqua"/>
        </w:rPr>
        <w:t>Beaugerie</w:t>
      </w:r>
      <w:proofErr w:type="spellEnd"/>
      <w:r w:rsidRPr="00644074">
        <w:rPr>
          <w:rFonts w:ascii="Book Antiqua" w:hAnsi="Book Antiqua"/>
        </w:rPr>
        <w:t xml:space="preserve"> L, </w:t>
      </w:r>
      <w:proofErr w:type="spellStart"/>
      <w:r w:rsidRPr="00644074">
        <w:rPr>
          <w:rFonts w:ascii="Book Antiqua" w:hAnsi="Book Antiqua"/>
        </w:rPr>
        <w:t>Cosnes</w:t>
      </w:r>
      <w:proofErr w:type="spellEnd"/>
      <w:r w:rsidRPr="00644074">
        <w:rPr>
          <w:rFonts w:ascii="Book Antiqua" w:hAnsi="Book Antiqua"/>
        </w:rPr>
        <w:t xml:space="preserve"> J, </w:t>
      </w:r>
      <w:proofErr w:type="spellStart"/>
      <w:r w:rsidRPr="00644074">
        <w:rPr>
          <w:rFonts w:ascii="Book Antiqua" w:hAnsi="Book Antiqua"/>
        </w:rPr>
        <w:t>Corthier</w:t>
      </w:r>
      <w:proofErr w:type="spellEnd"/>
      <w:r w:rsidRPr="00644074">
        <w:rPr>
          <w:rFonts w:ascii="Book Antiqua" w:hAnsi="Book Antiqua"/>
        </w:rPr>
        <w:t xml:space="preserve"> G, Marteau P, </w:t>
      </w:r>
      <w:proofErr w:type="spellStart"/>
      <w:r w:rsidRPr="00644074">
        <w:rPr>
          <w:rFonts w:ascii="Book Antiqua" w:hAnsi="Book Antiqua"/>
        </w:rPr>
        <w:t>Doré</w:t>
      </w:r>
      <w:proofErr w:type="spellEnd"/>
      <w:r w:rsidRPr="00644074">
        <w:rPr>
          <w:rFonts w:ascii="Book Antiqua" w:hAnsi="Book Antiqua"/>
        </w:rPr>
        <w:t xml:space="preserve"> J. Low counts of </w:t>
      </w:r>
      <w:proofErr w:type="spellStart"/>
      <w:r w:rsidRPr="00644074">
        <w:rPr>
          <w:rFonts w:ascii="Book Antiqua" w:hAnsi="Book Antiqua"/>
        </w:rPr>
        <w:t>Faecalibacterium</w:t>
      </w:r>
      <w:proofErr w:type="spellEnd"/>
      <w:r w:rsidRPr="00644074">
        <w:rPr>
          <w:rFonts w:ascii="Book Antiqua" w:hAnsi="Book Antiqua"/>
        </w:rPr>
        <w:t xml:space="preserve"> </w:t>
      </w:r>
      <w:proofErr w:type="spellStart"/>
      <w:r w:rsidRPr="00644074">
        <w:rPr>
          <w:rFonts w:ascii="Book Antiqua" w:hAnsi="Book Antiqua"/>
        </w:rPr>
        <w:t>prausnitzii</w:t>
      </w:r>
      <w:proofErr w:type="spellEnd"/>
      <w:r w:rsidRPr="00644074">
        <w:rPr>
          <w:rFonts w:ascii="Book Antiqua" w:hAnsi="Book Antiqua"/>
        </w:rPr>
        <w:t xml:space="preserve"> in colitis microbiota. </w:t>
      </w:r>
      <w:proofErr w:type="spellStart"/>
      <w:r w:rsidRPr="00644074">
        <w:rPr>
          <w:rFonts w:ascii="Book Antiqua" w:hAnsi="Book Antiqua"/>
          <w:i/>
          <w:iCs/>
        </w:rPr>
        <w:t>Inflamm</w:t>
      </w:r>
      <w:proofErr w:type="spellEnd"/>
      <w:r w:rsidRPr="00644074">
        <w:rPr>
          <w:rFonts w:ascii="Book Antiqua" w:hAnsi="Book Antiqua"/>
          <w:i/>
          <w:iCs/>
        </w:rPr>
        <w:t xml:space="preserve"> Bowel Dis</w:t>
      </w:r>
      <w:r w:rsidRPr="00644074">
        <w:rPr>
          <w:rFonts w:ascii="Book Antiqua" w:hAnsi="Book Antiqua"/>
        </w:rPr>
        <w:t xml:space="preserve"> 2009; </w:t>
      </w:r>
      <w:r w:rsidRPr="00644074">
        <w:rPr>
          <w:rFonts w:ascii="Book Antiqua" w:hAnsi="Book Antiqua"/>
          <w:b/>
          <w:bCs/>
        </w:rPr>
        <w:t>15</w:t>
      </w:r>
      <w:r w:rsidRPr="00644074">
        <w:rPr>
          <w:rFonts w:ascii="Book Antiqua" w:hAnsi="Book Antiqua"/>
        </w:rPr>
        <w:t>: 1183-1189 [PMID: 19235886 DOI: 10.1002/ibd.20903]</w:t>
      </w:r>
    </w:p>
    <w:p w14:paraId="425B7DA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27 </w:t>
      </w:r>
      <w:r w:rsidRPr="00644074">
        <w:rPr>
          <w:rFonts w:ascii="Book Antiqua" w:hAnsi="Book Antiqua"/>
          <w:b/>
          <w:bCs/>
        </w:rPr>
        <w:t>Torres J</w:t>
      </w:r>
      <w:r w:rsidRPr="00644074">
        <w:rPr>
          <w:rFonts w:ascii="Book Antiqua" w:hAnsi="Book Antiqua"/>
        </w:rPr>
        <w:t xml:space="preserve">, </w:t>
      </w:r>
      <w:proofErr w:type="spellStart"/>
      <w:r w:rsidRPr="00644074">
        <w:rPr>
          <w:rFonts w:ascii="Book Antiqua" w:hAnsi="Book Antiqua"/>
        </w:rPr>
        <w:t>Mehandru</w:t>
      </w:r>
      <w:proofErr w:type="spellEnd"/>
      <w:r w:rsidRPr="00644074">
        <w:rPr>
          <w:rFonts w:ascii="Book Antiqua" w:hAnsi="Book Antiqua"/>
        </w:rPr>
        <w:t xml:space="preserve"> S, </w:t>
      </w:r>
      <w:proofErr w:type="spellStart"/>
      <w:r w:rsidRPr="00644074">
        <w:rPr>
          <w:rFonts w:ascii="Book Antiqua" w:hAnsi="Book Antiqua"/>
        </w:rPr>
        <w:t>Colombel</w:t>
      </w:r>
      <w:proofErr w:type="spellEnd"/>
      <w:r w:rsidRPr="00644074">
        <w:rPr>
          <w:rFonts w:ascii="Book Antiqua" w:hAnsi="Book Antiqua"/>
        </w:rPr>
        <w:t xml:space="preserve"> JF, </w:t>
      </w:r>
      <w:proofErr w:type="spellStart"/>
      <w:r w:rsidRPr="00644074">
        <w:rPr>
          <w:rFonts w:ascii="Book Antiqua" w:hAnsi="Book Antiqua"/>
        </w:rPr>
        <w:t>Peyrin-Biroulet</w:t>
      </w:r>
      <w:proofErr w:type="spellEnd"/>
      <w:r w:rsidRPr="00644074">
        <w:rPr>
          <w:rFonts w:ascii="Book Antiqua" w:hAnsi="Book Antiqua"/>
        </w:rPr>
        <w:t xml:space="preserve"> L. Crohn's disease. </w:t>
      </w:r>
      <w:r w:rsidRPr="00644074">
        <w:rPr>
          <w:rFonts w:ascii="Book Antiqua" w:hAnsi="Book Antiqua"/>
          <w:i/>
          <w:iCs/>
        </w:rPr>
        <w:t>Lancet</w:t>
      </w:r>
      <w:r w:rsidRPr="00644074">
        <w:rPr>
          <w:rFonts w:ascii="Book Antiqua" w:hAnsi="Book Antiqua"/>
        </w:rPr>
        <w:t xml:space="preserve"> 2017; </w:t>
      </w:r>
      <w:r w:rsidRPr="00644074">
        <w:rPr>
          <w:rFonts w:ascii="Book Antiqua" w:hAnsi="Book Antiqua"/>
          <w:b/>
          <w:bCs/>
        </w:rPr>
        <w:t>389</w:t>
      </w:r>
      <w:r w:rsidRPr="00644074">
        <w:rPr>
          <w:rFonts w:ascii="Book Antiqua" w:hAnsi="Book Antiqua"/>
        </w:rPr>
        <w:t>: 1741-1755 [PMID: 27914655 DOI: 10.1016/S0140-6736(16)31711-1]</w:t>
      </w:r>
    </w:p>
    <w:p w14:paraId="4AF0003A"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28 </w:t>
      </w:r>
      <w:r w:rsidRPr="00644074">
        <w:rPr>
          <w:rFonts w:ascii="Book Antiqua" w:hAnsi="Book Antiqua"/>
          <w:b/>
          <w:bCs/>
        </w:rPr>
        <w:t>Li W</w:t>
      </w:r>
      <w:r w:rsidRPr="00644074">
        <w:rPr>
          <w:rFonts w:ascii="Book Antiqua" w:hAnsi="Book Antiqua"/>
        </w:rPr>
        <w:t xml:space="preserve">, Deng Y, Chu Q, Zhang P. Gut microbiome and cancer immunotherapy. </w:t>
      </w:r>
      <w:r w:rsidRPr="00644074">
        <w:rPr>
          <w:rFonts w:ascii="Book Antiqua" w:hAnsi="Book Antiqua"/>
          <w:i/>
          <w:iCs/>
        </w:rPr>
        <w:t>Cancer Lett</w:t>
      </w:r>
      <w:r w:rsidRPr="00644074">
        <w:rPr>
          <w:rFonts w:ascii="Book Antiqua" w:hAnsi="Book Antiqua"/>
        </w:rPr>
        <w:t xml:space="preserve"> 2019; </w:t>
      </w:r>
      <w:r w:rsidRPr="00644074">
        <w:rPr>
          <w:rFonts w:ascii="Book Antiqua" w:hAnsi="Book Antiqua"/>
          <w:b/>
          <w:bCs/>
        </w:rPr>
        <w:t>447</w:t>
      </w:r>
      <w:r w:rsidRPr="00644074">
        <w:rPr>
          <w:rFonts w:ascii="Book Antiqua" w:hAnsi="Book Antiqua"/>
        </w:rPr>
        <w:t>: 41-47 [PMID: 30684593 DOI: 10.1016/j.canlet.2019.01.015]</w:t>
      </w:r>
    </w:p>
    <w:p w14:paraId="7445906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29 </w:t>
      </w:r>
      <w:r w:rsidRPr="00644074">
        <w:rPr>
          <w:rFonts w:ascii="Book Antiqua" w:hAnsi="Book Antiqua"/>
          <w:b/>
          <w:bCs/>
        </w:rPr>
        <w:t>Pabst O</w:t>
      </w:r>
      <w:r w:rsidRPr="00644074">
        <w:rPr>
          <w:rFonts w:ascii="Book Antiqua" w:hAnsi="Book Antiqua"/>
        </w:rPr>
        <w:t xml:space="preserve">. New concepts in the generation and functions of IgA. </w:t>
      </w:r>
      <w:r w:rsidRPr="00644074">
        <w:rPr>
          <w:rFonts w:ascii="Book Antiqua" w:hAnsi="Book Antiqua"/>
          <w:i/>
          <w:iCs/>
        </w:rPr>
        <w:t>Nat Rev Immunol</w:t>
      </w:r>
      <w:r w:rsidRPr="00644074">
        <w:rPr>
          <w:rFonts w:ascii="Book Antiqua" w:hAnsi="Book Antiqua"/>
        </w:rPr>
        <w:t xml:space="preserve"> 2012; </w:t>
      </w:r>
      <w:r w:rsidRPr="00644074">
        <w:rPr>
          <w:rFonts w:ascii="Book Antiqua" w:hAnsi="Book Antiqua"/>
          <w:b/>
          <w:bCs/>
        </w:rPr>
        <w:t>12</w:t>
      </w:r>
      <w:r w:rsidRPr="00644074">
        <w:rPr>
          <w:rFonts w:ascii="Book Antiqua" w:hAnsi="Book Antiqua"/>
        </w:rPr>
        <w:t>: 821-832 [PMID: 23103985 DOI: 10.1038/nri3322]</w:t>
      </w:r>
    </w:p>
    <w:p w14:paraId="2BC0B4E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30 </w:t>
      </w:r>
      <w:r w:rsidRPr="00644074">
        <w:rPr>
          <w:rFonts w:ascii="Book Antiqua" w:hAnsi="Book Antiqua"/>
          <w:b/>
          <w:bCs/>
        </w:rPr>
        <w:t>Dahiya DS</w:t>
      </w:r>
      <w:r w:rsidRPr="00644074">
        <w:rPr>
          <w:rFonts w:ascii="Book Antiqua" w:hAnsi="Book Antiqua"/>
        </w:rPr>
        <w:t xml:space="preserve">, </w:t>
      </w:r>
      <w:proofErr w:type="spellStart"/>
      <w:r w:rsidRPr="00644074">
        <w:rPr>
          <w:rFonts w:ascii="Book Antiqua" w:hAnsi="Book Antiqua"/>
        </w:rPr>
        <w:t>Kichloo</w:t>
      </w:r>
      <w:proofErr w:type="spellEnd"/>
      <w:r w:rsidRPr="00644074">
        <w:rPr>
          <w:rFonts w:ascii="Book Antiqua" w:hAnsi="Book Antiqua"/>
        </w:rPr>
        <w:t xml:space="preserve"> A, Singh J, </w:t>
      </w:r>
      <w:proofErr w:type="spellStart"/>
      <w:r w:rsidRPr="00644074">
        <w:rPr>
          <w:rFonts w:ascii="Book Antiqua" w:hAnsi="Book Antiqua"/>
        </w:rPr>
        <w:t>Albosta</w:t>
      </w:r>
      <w:proofErr w:type="spellEnd"/>
      <w:r w:rsidRPr="00644074">
        <w:rPr>
          <w:rFonts w:ascii="Book Antiqua" w:hAnsi="Book Antiqua"/>
        </w:rPr>
        <w:t xml:space="preserve"> M, </w:t>
      </w:r>
      <w:proofErr w:type="spellStart"/>
      <w:r w:rsidRPr="00644074">
        <w:rPr>
          <w:rFonts w:ascii="Book Antiqua" w:hAnsi="Book Antiqua"/>
        </w:rPr>
        <w:t>Lekkala</w:t>
      </w:r>
      <w:proofErr w:type="spellEnd"/>
      <w:r w:rsidRPr="00644074">
        <w:rPr>
          <w:rFonts w:ascii="Book Antiqua" w:hAnsi="Book Antiqua"/>
        </w:rPr>
        <w:t xml:space="preserve"> M. Current immunotherapy in gastrointestinal malignancies A Review. </w:t>
      </w:r>
      <w:r w:rsidRPr="00644074">
        <w:rPr>
          <w:rFonts w:ascii="Book Antiqua" w:hAnsi="Book Antiqua"/>
          <w:i/>
          <w:iCs/>
        </w:rPr>
        <w:t xml:space="preserve">J </w:t>
      </w:r>
      <w:proofErr w:type="spellStart"/>
      <w:r w:rsidRPr="00644074">
        <w:rPr>
          <w:rFonts w:ascii="Book Antiqua" w:hAnsi="Book Antiqua"/>
          <w:i/>
          <w:iCs/>
        </w:rPr>
        <w:t>Investig</w:t>
      </w:r>
      <w:proofErr w:type="spellEnd"/>
      <w:r w:rsidRPr="00644074">
        <w:rPr>
          <w:rFonts w:ascii="Book Antiqua" w:hAnsi="Book Antiqua"/>
          <w:i/>
          <w:iCs/>
        </w:rPr>
        <w:t xml:space="preserve"> Med</w:t>
      </w:r>
      <w:r w:rsidRPr="00644074">
        <w:rPr>
          <w:rFonts w:ascii="Book Antiqua" w:hAnsi="Book Antiqua"/>
        </w:rPr>
        <w:t xml:space="preserve"> 2021; </w:t>
      </w:r>
      <w:r w:rsidRPr="00644074">
        <w:rPr>
          <w:rFonts w:ascii="Book Antiqua" w:hAnsi="Book Antiqua"/>
          <w:b/>
          <w:bCs/>
        </w:rPr>
        <w:t>69</w:t>
      </w:r>
      <w:r w:rsidRPr="00644074">
        <w:rPr>
          <w:rFonts w:ascii="Book Antiqua" w:hAnsi="Book Antiqua"/>
        </w:rPr>
        <w:t>: 689-696 [PMID: 33443046 DOI: 10.1136/jim-2020-001654]</w:t>
      </w:r>
    </w:p>
    <w:p w14:paraId="1AE7D4E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31 </w:t>
      </w:r>
      <w:r w:rsidRPr="00644074">
        <w:rPr>
          <w:rFonts w:ascii="Book Antiqua" w:hAnsi="Book Antiqua"/>
          <w:b/>
          <w:bCs/>
        </w:rPr>
        <w:t>Jacob JB</w:t>
      </w:r>
      <w:r w:rsidRPr="00644074">
        <w:rPr>
          <w:rFonts w:ascii="Book Antiqua" w:hAnsi="Book Antiqua"/>
        </w:rPr>
        <w:t xml:space="preserve">, Jacob MK, Parajuli P. Review of immune checkpoint inhibitors in immuno-oncology. </w:t>
      </w:r>
      <w:r w:rsidRPr="00644074">
        <w:rPr>
          <w:rFonts w:ascii="Book Antiqua" w:hAnsi="Book Antiqua"/>
          <w:i/>
          <w:iCs/>
        </w:rPr>
        <w:t xml:space="preserve">Adv </w:t>
      </w:r>
      <w:proofErr w:type="spellStart"/>
      <w:r w:rsidRPr="00644074">
        <w:rPr>
          <w:rFonts w:ascii="Book Antiqua" w:hAnsi="Book Antiqua"/>
          <w:i/>
          <w:iCs/>
        </w:rPr>
        <w:t>Pharmacol</w:t>
      </w:r>
      <w:proofErr w:type="spellEnd"/>
      <w:r w:rsidRPr="00644074">
        <w:rPr>
          <w:rFonts w:ascii="Book Antiqua" w:hAnsi="Book Antiqua"/>
        </w:rPr>
        <w:t xml:space="preserve"> 2021; </w:t>
      </w:r>
      <w:r w:rsidRPr="00644074">
        <w:rPr>
          <w:rFonts w:ascii="Book Antiqua" w:hAnsi="Book Antiqua"/>
          <w:b/>
          <w:bCs/>
        </w:rPr>
        <w:t>91</w:t>
      </w:r>
      <w:r w:rsidRPr="00644074">
        <w:rPr>
          <w:rFonts w:ascii="Book Antiqua" w:hAnsi="Book Antiqua"/>
        </w:rPr>
        <w:t>: 111-139 [PMID: 34099106 DOI: 10.1016/bs.apha.2021.01.002]</w:t>
      </w:r>
    </w:p>
    <w:p w14:paraId="4ADFB8D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32 </w:t>
      </w:r>
      <w:proofErr w:type="spellStart"/>
      <w:r w:rsidRPr="00644074">
        <w:rPr>
          <w:rFonts w:ascii="Book Antiqua" w:hAnsi="Book Antiqua"/>
          <w:b/>
          <w:bCs/>
        </w:rPr>
        <w:t>Lichtenstern</w:t>
      </w:r>
      <w:proofErr w:type="spellEnd"/>
      <w:r w:rsidRPr="00644074">
        <w:rPr>
          <w:rFonts w:ascii="Book Antiqua" w:hAnsi="Book Antiqua"/>
          <w:b/>
          <w:bCs/>
        </w:rPr>
        <w:t xml:space="preserve"> CR</w:t>
      </w:r>
      <w:r w:rsidRPr="00644074">
        <w:rPr>
          <w:rFonts w:ascii="Book Antiqua" w:hAnsi="Book Antiqua"/>
        </w:rPr>
        <w:t xml:space="preserve">, </w:t>
      </w:r>
      <w:proofErr w:type="spellStart"/>
      <w:r w:rsidRPr="00644074">
        <w:rPr>
          <w:rFonts w:ascii="Book Antiqua" w:hAnsi="Book Antiqua"/>
        </w:rPr>
        <w:t>Ngu</w:t>
      </w:r>
      <w:proofErr w:type="spellEnd"/>
      <w:r w:rsidRPr="00644074">
        <w:rPr>
          <w:rFonts w:ascii="Book Antiqua" w:hAnsi="Book Antiqua"/>
        </w:rPr>
        <w:t xml:space="preserve"> RK, </w:t>
      </w:r>
      <w:proofErr w:type="spellStart"/>
      <w:r w:rsidRPr="00644074">
        <w:rPr>
          <w:rFonts w:ascii="Book Antiqua" w:hAnsi="Book Antiqua"/>
        </w:rPr>
        <w:t>Shalapour</w:t>
      </w:r>
      <w:proofErr w:type="spellEnd"/>
      <w:r w:rsidRPr="00644074">
        <w:rPr>
          <w:rFonts w:ascii="Book Antiqua" w:hAnsi="Book Antiqua"/>
        </w:rPr>
        <w:t xml:space="preserve"> S, Karin M. Immunotherapy, Inflammation and Colorectal Cancer. </w:t>
      </w:r>
      <w:r w:rsidRPr="00644074">
        <w:rPr>
          <w:rFonts w:ascii="Book Antiqua" w:hAnsi="Book Antiqua"/>
          <w:i/>
          <w:iCs/>
        </w:rPr>
        <w:t>Cells</w:t>
      </w:r>
      <w:r w:rsidRPr="00644074">
        <w:rPr>
          <w:rFonts w:ascii="Book Antiqua" w:hAnsi="Book Antiqua"/>
        </w:rPr>
        <w:t xml:space="preserve"> 2020; </w:t>
      </w:r>
      <w:r w:rsidRPr="00644074">
        <w:rPr>
          <w:rFonts w:ascii="Book Antiqua" w:hAnsi="Book Antiqua"/>
          <w:b/>
          <w:bCs/>
        </w:rPr>
        <w:t>9</w:t>
      </w:r>
      <w:r w:rsidRPr="00644074">
        <w:rPr>
          <w:rFonts w:ascii="Book Antiqua" w:hAnsi="Book Antiqua"/>
        </w:rPr>
        <w:t xml:space="preserve"> [PMID: 32143413 DOI: 10.3390/cells9030618]</w:t>
      </w:r>
    </w:p>
    <w:p w14:paraId="03C249C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33 </w:t>
      </w:r>
      <w:proofErr w:type="spellStart"/>
      <w:r w:rsidRPr="00644074">
        <w:rPr>
          <w:rFonts w:ascii="Book Antiqua" w:hAnsi="Book Antiqua"/>
          <w:b/>
          <w:bCs/>
        </w:rPr>
        <w:t>Gologan</w:t>
      </w:r>
      <w:proofErr w:type="spellEnd"/>
      <w:r w:rsidRPr="00644074">
        <w:rPr>
          <w:rFonts w:ascii="Book Antiqua" w:hAnsi="Book Antiqua"/>
          <w:b/>
          <w:bCs/>
        </w:rPr>
        <w:t xml:space="preserve"> A</w:t>
      </w:r>
      <w:r w:rsidRPr="00644074">
        <w:rPr>
          <w:rFonts w:ascii="Book Antiqua" w:hAnsi="Book Antiqua"/>
        </w:rPr>
        <w:t xml:space="preserve">, Sepulveda AR. Microsatellite instability and DNA mismatch repair deficiency testing in hereditary and sporadic gastrointestinal cancers. </w:t>
      </w:r>
      <w:r w:rsidRPr="00644074">
        <w:rPr>
          <w:rFonts w:ascii="Book Antiqua" w:hAnsi="Book Antiqua"/>
          <w:i/>
          <w:iCs/>
        </w:rPr>
        <w:t>Clin Lab Med</w:t>
      </w:r>
      <w:r w:rsidRPr="00644074">
        <w:rPr>
          <w:rFonts w:ascii="Book Antiqua" w:hAnsi="Book Antiqua"/>
        </w:rPr>
        <w:t xml:space="preserve"> 2005; </w:t>
      </w:r>
      <w:r w:rsidRPr="00644074">
        <w:rPr>
          <w:rFonts w:ascii="Book Antiqua" w:hAnsi="Book Antiqua"/>
          <w:b/>
          <w:bCs/>
        </w:rPr>
        <w:t>25</w:t>
      </w:r>
      <w:r w:rsidRPr="00644074">
        <w:rPr>
          <w:rFonts w:ascii="Book Antiqua" w:hAnsi="Book Antiqua"/>
        </w:rPr>
        <w:t>: 179-196 [PMID: 15749237 DOI: 10.1016/j.cll.2004.12.001]</w:t>
      </w:r>
    </w:p>
    <w:p w14:paraId="4F940F1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34 </w:t>
      </w:r>
      <w:r w:rsidRPr="00644074">
        <w:rPr>
          <w:rFonts w:ascii="Book Antiqua" w:hAnsi="Book Antiqua"/>
          <w:b/>
          <w:bCs/>
        </w:rPr>
        <w:t>Roy S</w:t>
      </w:r>
      <w:r w:rsidRPr="00644074">
        <w:rPr>
          <w:rFonts w:ascii="Book Antiqua" w:hAnsi="Book Antiqua"/>
        </w:rPr>
        <w:t xml:space="preserve">, </w:t>
      </w:r>
      <w:proofErr w:type="spellStart"/>
      <w:r w:rsidRPr="00644074">
        <w:rPr>
          <w:rFonts w:ascii="Book Antiqua" w:hAnsi="Book Antiqua"/>
        </w:rPr>
        <w:t>Trinchieri</w:t>
      </w:r>
      <w:proofErr w:type="spellEnd"/>
      <w:r w:rsidRPr="00644074">
        <w:rPr>
          <w:rFonts w:ascii="Book Antiqua" w:hAnsi="Book Antiqua"/>
        </w:rPr>
        <w:t xml:space="preserve"> G. Microbiota: a key orchestrator of cancer therapy. </w:t>
      </w:r>
      <w:r w:rsidRPr="00644074">
        <w:rPr>
          <w:rFonts w:ascii="Book Antiqua" w:hAnsi="Book Antiqua"/>
          <w:i/>
          <w:iCs/>
        </w:rPr>
        <w:t>Nat Rev Cancer</w:t>
      </w:r>
      <w:r w:rsidRPr="00644074">
        <w:rPr>
          <w:rFonts w:ascii="Book Antiqua" w:hAnsi="Book Antiqua"/>
        </w:rPr>
        <w:t xml:space="preserve"> 2017; </w:t>
      </w:r>
      <w:r w:rsidRPr="00644074">
        <w:rPr>
          <w:rFonts w:ascii="Book Antiqua" w:hAnsi="Book Antiqua"/>
          <w:b/>
          <w:bCs/>
        </w:rPr>
        <w:t>17</w:t>
      </w:r>
      <w:r w:rsidRPr="00644074">
        <w:rPr>
          <w:rFonts w:ascii="Book Antiqua" w:hAnsi="Book Antiqua"/>
        </w:rPr>
        <w:t>: 271-285 [PMID: 28303904 DOI: 10.1038/nrc.2017.13]</w:t>
      </w:r>
    </w:p>
    <w:p w14:paraId="7E138BA4"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35 </w:t>
      </w:r>
      <w:proofErr w:type="spellStart"/>
      <w:r w:rsidRPr="00644074">
        <w:rPr>
          <w:rFonts w:ascii="Book Antiqua" w:hAnsi="Book Antiqua"/>
          <w:b/>
          <w:bCs/>
        </w:rPr>
        <w:t>Routy</w:t>
      </w:r>
      <w:proofErr w:type="spellEnd"/>
      <w:r w:rsidRPr="00644074">
        <w:rPr>
          <w:rFonts w:ascii="Book Antiqua" w:hAnsi="Book Antiqua"/>
          <w:b/>
          <w:bCs/>
        </w:rPr>
        <w:t xml:space="preserve"> B</w:t>
      </w:r>
      <w:r w:rsidRPr="00644074">
        <w:rPr>
          <w:rFonts w:ascii="Book Antiqua" w:hAnsi="Book Antiqua"/>
        </w:rPr>
        <w:t xml:space="preserve">, Le </w:t>
      </w:r>
      <w:proofErr w:type="spellStart"/>
      <w:r w:rsidRPr="00644074">
        <w:rPr>
          <w:rFonts w:ascii="Book Antiqua" w:hAnsi="Book Antiqua"/>
        </w:rPr>
        <w:t>Chatelier</w:t>
      </w:r>
      <w:proofErr w:type="spellEnd"/>
      <w:r w:rsidRPr="00644074">
        <w:rPr>
          <w:rFonts w:ascii="Book Antiqua" w:hAnsi="Book Antiqua"/>
        </w:rPr>
        <w:t xml:space="preserve"> E, </w:t>
      </w:r>
      <w:proofErr w:type="spellStart"/>
      <w:r w:rsidRPr="00644074">
        <w:rPr>
          <w:rFonts w:ascii="Book Antiqua" w:hAnsi="Book Antiqua"/>
        </w:rPr>
        <w:t>Derosa</w:t>
      </w:r>
      <w:proofErr w:type="spellEnd"/>
      <w:r w:rsidRPr="00644074">
        <w:rPr>
          <w:rFonts w:ascii="Book Antiqua" w:hAnsi="Book Antiqua"/>
        </w:rPr>
        <w:t xml:space="preserve"> L, Duong CPM, Alou MT, </w:t>
      </w:r>
      <w:proofErr w:type="spellStart"/>
      <w:r w:rsidRPr="00644074">
        <w:rPr>
          <w:rFonts w:ascii="Book Antiqua" w:hAnsi="Book Antiqua"/>
        </w:rPr>
        <w:t>Daillère</w:t>
      </w:r>
      <w:proofErr w:type="spellEnd"/>
      <w:r w:rsidRPr="00644074">
        <w:rPr>
          <w:rFonts w:ascii="Book Antiqua" w:hAnsi="Book Antiqua"/>
        </w:rPr>
        <w:t xml:space="preserve"> R, Fluckiger A, </w:t>
      </w:r>
      <w:proofErr w:type="spellStart"/>
      <w:r w:rsidRPr="00644074">
        <w:rPr>
          <w:rFonts w:ascii="Book Antiqua" w:hAnsi="Book Antiqua"/>
        </w:rPr>
        <w:t>Messaoudene</w:t>
      </w:r>
      <w:proofErr w:type="spellEnd"/>
      <w:r w:rsidRPr="00644074">
        <w:rPr>
          <w:rFonts w:ascii="Book Antiqua" w:hAnsi="Book Antiqua"/>
        </w:rPr>
        <w:t xml:space="preserve"> M, </w:t>
      </w:r>
      <w:proofErr w:type="spellStart"/>
      <w:r w:rsidRPr="00644074">
        <w:rPr>
          <w:rFonts w:ascii="Book Antiqua" w:hAnsi="Book Antiqua"/>
        </w:rPr>
        <w:t>Rauber</w:t>
      </w:r>
      <w:proofErr w:type="spellEnd"/>
      <w:r w:rsidRPr="00644074">
        <w:rPr>
          <w:rFonts w:ascii="Book Antiqua" w:hAnsi="Book Antiqua"/>
        </w:rPr>
        <w:t xml:space="preserve"> C, Roberti MP, </w:t>
      </w:r>
      <w:proofErr w:type="spellStart"/>
      <w:r w:rsidRPr="00644074">
        <w:rPr>
          <w:rFonts w:ascii="Book Antiqua" w:hAnsi="Book Antiqua"/>
        </w:rPr>
        <w:t>Fidelle</w:t>
      </w:r>
      <w:proofErr w:type="spellEnd"/>
      <w:r w:rsidRPr="00644074">
        <w:rPr>
          <w:rFonts w:ascii="Book Antiqua" w:hAnsi="Book Antiqua"/>
        </w:rPr>
        <w:t xml:space="preserve"> M, </w:t>
      </w:r>
      <w:proofErr w:type="spellStart"/>
      <w:r w:rsidRPr="00644074">
        <w:rPr>
          <w:rFonts w:ascii="Book Antiqua" w:hAnsi="Book Antiqua"/>
        </w:rPr>
        <w:t>Flament</w:t>
      </w:r>
      <w:proofErr w:type="spellEnd"/>
      <w:r w:rsidRPr="00644074">
        <w:rPr>
          <w:rFonts w:ascii="Book Antiqua" w:hAnsi="Book Antiqua"/>
        </w:rPr>
        <w:t xml:space="preserve"> C, Poirier-</w:t>
      </w:r>
      <w:proofErr w:type="spellStart"/>
      <w:r w:rsidRPr="00644074">
        <w:rPr>
          <w:rFonts w:ascii="Book Antiqua" w:hAnsi="Book Antiqua"/>
        </w:rPr>
        <w:t>Colame</w:t>
      </w:r>
      <w:proofErr w:type="spellEnd"/>
      <w:r w:rsidRPr="00644074">
        <w:rPr>
          <w:rFonts w:ascii="Book Antiqua" w:hAnsi="Book Antiqua"/>
        </w:rPr>
        <w:t xml:space="preserve"> V, </w:t>
      </w:r>
      <w:proofErr w:type="spellStart"/>
      <w:r w:rsidRPr="00644074">
        <w:rPr>
          <w:rFonts w:ascii="Book Antiqua" w:hAnsi="Book Antiqua"/>
        </w:rPr>
        <w:t>Opolon</w:t>
      </w:r>
      <w:proofErr w:type="spellEnd"/>
      <w:r w:rsidRPr="00644074">
        <w:rPr>
          <w:rFonts w:ascii="Book Antiqua" w:hAnsi="Book Antiqua"/>
        </w:rPr>
        <w:t xml:space="preserve"> P, Klein C, </w:t>
      </w:r>
      <w:proofErr w:type="spellStart"/>
      <w:r w:rsidRPr="00644074">
        <w:rPr>
          <w:rFonts w:ascii="Book Antiqua" w:hAnsi="Book Antiqua"/>
        </w:rPr>
        <w:t>Iribarren</w:t>
      </w:r>
      <w:proofErr w:type="spellEnd"/>
      <w:r w:rsidRPr="00644074">
        <w:rPr>
          <w:rFonts w:ascii="Book Antiqua" w:hAnsi="Book Antiqua"/>
        </w:rPr>
        <w:t xml:space="preserve"> K, </w:t>
      </w:r>
      <w:proofErr w:type="spellStart"/>
      <w:r w:rsidRPr="00644074">
        <w:rPr>
          <w:rFonts w:ascii="Book Antiqua" w:hAnsi="Book Antiqua"/>
        </w:rPr>
        <w:t>Mondragón</w:t>
      </w:r>
      <w:proofErr w:type="spellEnd"/>
      <w:r w:rsidRPr="00644074">
        <w:rPr>
          <w:rFonts w:ascii="Book Antiqua" w:hAnsi="Book Antiqua"/>
        </w:rPr>
        <w:t xml:space="preserve"> L, </w:t>
      </w:r>
      <w:proofErr w:type="spellStart"/>
      <w:r w:rsidRPr="00644074">
        <w:rPr>
          <w:rFonts w:ascii="Book Antiqua" w:hAnsi="Book Antiqua"/>
        </w:rPr>
        <w:t>Jacquelot</w:t>
      </w:r>
      <w:proofErr w:type="spellEnd"/>
      <w:r w:rsidRPr="00644074">
        <w:rPr>
          <w:rFonts w:ascii="Book Antiqua" w:hAnsi="Book Antiqua"/>
        </w:rPr>
        <w:t xml:space="preserve"> N, Qu B, </w:t>
      </w:r>
      <w:proofErr w:type="spellStart"/>
      <w:r w:rsidRPr="00644074">
        <w:rPr>
          <w:rFonts w:ascii="Book Antiqua" w:hAnsi="Book Antiqua"/>
        </w:rPr>
        <w:t>Ferrere</w:t>
      </w:r>
      <w:proofErr w:type="spellEnd"/>
      <w:r w:rsidRPr="00644074">
        <w:rPr>
          <w:rFonts w:ascii="Book Antiqua" w:hAnsi="Book Antiqua"/>
        </w:rPr>
        <w:t xml:space="preserve"> G, </w:t>
      </w:r>
      <w:proofErr w:type="spellStart"/>
      <w:r w:rsidRPr="00644074">
        <w:rPr>
          <w:rFonts w:ascii="Book Antiqua" w:hAnsi="Book Antiqua"/>
        </w:rPr>
        <w:t>Clémenson</w:t>
      </w:r>
      <w:proofErr w:type="spellEnd"/>
      <w:r w:rsidRPr="00644074">
        <w:rPr>
          <w:rFonts w:ascii="Book Antiqua" w:hAnsi="Book Antiqua"/>
        </w:rPr>
        <w:t xml:space="preserve"> C, </w:t>
      </w:r>
      <w:proofErr w:type="spellStart"/>
      <w:r w:rsidRPr="00644074">
        <w:rPr>
          <w:rFonts w:ascii="Book Antiqua" w:hAnsi="Book Antiqua"/>
        </w:rPr>
        <w:t>Mezquita</w:t>
      </w:r>
      <w:proofErr w:type="spellEnd"/>
      <w:r w:rsidRPr="00644074">
        <w:rPr>
          <w:rFonts w:ascii="Book Antiqua" w:hAnsi="Book Antiqua"/>
        </w:rPr>
        <w:t xml:space="preserve"> L, </w:t>
      </w:r>
      <w:proofErr w:type="spellStart"/>
      <w:r w:rsidRPr="00644074">
        <w:rPr>
          <w:rFonts w:ascii="Book Antiqua" w:hAnsi="Book Antiqua"/>
        </w:rPr>
        <w:t>Masip</w:t>
      </w:r>
      <w:proofErr w:type="spellEnd"/>
      <w:r w:rsidRPr="00644074">
        <w:rPr>
          <w:rFonts w:ascii="Book Antiqua" w:hAnsi="Book Antiqua"/>
        </w:rPr>
        <w:t xml:space="preserve"> JR, </w:t>
      </w:r>
      <w:proofErr w:type="spellStart"/>
      <w:r w:rsidRPr="00644074">
        <w:rPr>
          <w:rFonts w:ascii="Book Antiqua" w:hAnsi="Book Antiqua"/>
        </w:rPr>
        <w:t>Naltet</w:t>
      </w:r>
      <w:proofErr w:type="spellEnd"/>
      <w:r w:rsidRPr="00644074">
        <w:rPr>
          <w:rFonts w:ascii="Book Antiqua" w:hAnsi="Book Antiqua"/>
        </w:rPr>
        <w:t xml:space="preserve"> C, Brosseau S, </w:t>
      </w:r>
      <w:proofErr w:type="spellStart"/>
      <w:r w:rsidRPr="00644074">
        <w:rPr>
          <w:rFonts w:ascii="Book Antiqua" w:hAnsi="Book Antiqua"/>
        </w:rPr>
        <w:t>Kaderbhai</w:t>
      </w:r>
      <w:proofErr w:type="spellEnd"/>
      <w:r w:rsidRPr="00644074">
        <w:rPr>
          <w:rFonts w:ascii="Book Antiqua" w:hAnsi="Book Antiqua"/>
        </w:rPr>
        <w:t xml:space="preserve"> C, Richard C, Rizvi H, </w:t>
      </w:r>
      <w:proofErr w:type="spellStart"/>
      <w:r w:rsidRPr="00644074">
        <w:rPr>
          <w:rFonts w:ascii="Book Antiqua" w:hAnsi="Book Antiqua"/>
        </w:rPr>
        <w:t>Levenez</w:t>
      </w:r>
      <w:proofErr w:type="spellEnd"/>
      <w:r w:rsidRPr="00644074">
        <w:rPr>
          <w:rFonts w:ascii="Book Antiqua" w:hAnsi="Book Antiqua"/>
        </w:rPr>
        <w:t xml:space="preserve"> F, </w:t>
      </w:r>
      <w:proofErr w:type="spellStart"/>
      <w:r w:rsidRPr="00644074">
        <w:rPr>
          <w:rFonts w:ascii="Book Antiqua" w:hAnsi="Book Antiqua"/>
        </w:rPr>
        <w:t>Galleron</w:t>
      </w:r>
      <w:proofErr w:type="spellEnd"/>
      <w:r w:rsidRPr="00644074">
        <w:rPr>
          <w:rFonts w:ascii="Book Antiqua" w:hAnsi="Book Antiqua"/>
        </w:rPr>
        <w:t xml:space="preserve"> N, </w:t>
      </w:r>
      <w:proofErr w:type="spellStart"/>
      <w:r w:rsidRPr="00644074">
        <w:rPr>
          <w:rFonts w:ascii="Book Antiqua" w:hAnsi="Book Antiqua"/>
        </w:rPr>
        <w:t>Quinquis</w:t>
      </w:r>
      <w:proofErr w:type="spellEnd"/>
      <w:r w:rsidRPr="00644074">
        <w:rPr>
          <w:rFonts w:ascii="Book Antiqua" w:hAnsi="Book Antiqua"/>
        </w:rPr>
        <w:t xml:space="preserve"> B, Pons N, </w:t>
      </w:r>
      <w:proofErr w:type="spellStart"/>
      <w:r w:rsidRPr="00644074">
        <w:rPr>
          <w:rFonts w:ascii="Book Antiqua" w:hAnsi="Book Antiqua"/>
        </w:rPr>
        <w:t>Ryffel</w:t>
      </w:r>
      <w:proofErr w:type="spellEnd"/>
      <w:r w:rsidRPr="00644074">
        <w:rPr>
          <w:rFonts w:ascii="Book Antiqua" w:hAnsi="Book Antiqua"/>
        </w:rPr>
        <w:t xml:space="preserve"> B, Minard-Colin V, </w:t>
      </w:r>
      <w:proofErr w:type="spellStart"/>
      <w:r w:rsidRPr="00644074">
        <w:rPr>
          <w:rFonts w:ascii="Book Antiqua" w:hAnsi="Book Antiqua"/>
        </w:rPr>
        <w:t>Gonin</w:t>
      </w:r>
      <w:proofErr w:type="spellEnd"/>
      <w:r w:rsidRPr="00644074">
        <w:rPr>
          <w:rFonts w:ascii="Book Antiqua" w:hAnsi="Book Antiqua"/>
        </w:rPr>
        <w:t xml:space="preserve"> P, Soria JC, Deutsch E, </w:t>
      </w:r>
      <w:proofErr w:type="spellStart"/>
      <w:r w:rsidRPr="00644074">
        <w:rPr>
          <w:rFonts w:ascii="Book Antiqua" w:hAnsi="Book Antiqua"/>
        </w:rPr>
        <w:t>Loriot</w:t>
      </w:r>
      <w:proofErr w:type="spellEnd"/>
      <w:r w:rsidRPr="00644074">
        <w:rPr>
          <w:rFonts w:ascii="Book Antiqua" w:hAnsi="Book Antiqua"/>
        </w:rPr>
        <w:t xml:space="preserve"> Y, </w:t>
      </w:r>
      <w:proofErr w:type="spellStart"/>
      <w:r w:rsidRPr="00644074">
        <w:rPr>
          <w:rFonts w:ascii="Book Antiqua" w:hAnsi="Book Antiqua"/>
        </w:rPr>
        <w:t>Ghiringhelli</w:t>
      </w:r>
      <w:proofErr w:type="spellEnd"/>
      <w:r w:rsidRPr="00644074">
        <w:rPr>
          <w:rFonts w:ascii="Book Antiqua" w:hAnsi="Book Antiqua"/>
        </w:rPr>
        <w:t xml:space="preserve"> F, Zalcman G, Goldwasser F, </w:t>
      </w:r>
      <w:proofErr w:type="spellStart"/>
      <w:r w:rsidRPr="00644074">
        <w:rPr>
          <w:rFonts w:ascii="Book Antiqua" w:hAnsi="Book Antiqua"/>
        </w:rPr>
        <w:t>Escudier</w:t>
      </w:r>
      <w:proofErr w:type="spellEnd"/>
      <w:r w:rsidRPr="00644074">
        <w:rPr>
          <w:rFonts w:ascii="Book Antiqua" w:hAnsi="Book Antiqua"/>
        </w:rPr>
        <w:t xml:space="preserve"> B, Hellmann MD, </w:t>
      </w:r>
      <w:proofErr w:type="spellStart"/>
      <w:r w:rsidRPr="00644074">
        <w:rPr>
          <w:rFonts w:ascii="Book Antiqua" w:hAnsi="Book Antiqua"/>
        </w:rPr>
        <w:t>Eggermont</w:t>
      </w:r>
      <w:proofErr w:type="spellEnd"/>
      <w:r w:rsidRPr="00644074">
        <w:rPr>
          <w:rFonts w:ascii="Book Antiqua" w:hAnsi="Book Antiqua"/>
        </w:rPr>
        <w:t xml:space="preserve"> A, </w:t>
      </w:r>
      <w:proofErr w:type="spellStart"/>
      <w:r w:rsidRPr="00644074">
        <w:rPr>
          <w:rFonts w:ascii="Book Antiqua" w:hAnsi="Book Antiqua"/>
        </w:rPr>
        <w:t>Raoult</w:t>
      </w:r>
      <w:proofErr w:type="spellEnd"/>
      <w:r w:rsidRPr="00644074">
        <w:rPr>
          <w:rFonts w:ascii="Book Antiqua" w:hAnsi="Book Antiqua"/>
        </w:rPr>
        <w:t xml:space="preserve"> D, </w:t>
      </w:r>
      <w:proofErr w:type="spellStart"/>
      <w:r w:rsidRPr="00644074">
        <w:rPr>
          <w:rFonts w:ascii="Book Antiqua" w:hAnsi="Book Antiqua"/>
        </w:rPr>
        <w:t>Albiges</w:t>
      </w:r>
      <w:proofErr w:type="spellEnd"/>
      <w:r w:rsidRPr="00644074">
        <w:rPr>
          <w:rFonts w:ascii="Book Antiqua" w:hAnsi="Book Antiqua"/>
        </w:rPr>
        <w:t xml:space="preserve"> L, Kroemer G, </w:t>
      </w:r>
      <w:proofErr w:type="spellStart"/>
      <w:r w:rsidRPr="00644074">
        <w:rPr>
          <w:rFonts w:ascii="Book Antiqua" w:hAnsi="Book Antiqua"/>
        </w:rPr>
        <w:t>Zitvogel</w:t>
      </w:r>
      <w:proofErr w:type="spellEnd"/>
      <w:r w:rsidRPr="00644074">
        <w:rPr>
          <w:rFonts w:ascii="Book Antiqua" w:hAnsi="Book Antiqua"/>
        </w:rPr>
        <w:t xml:space="preserve"> L. Gut microbiome influences </w:t>
      </w:r>
      <w:r w:rsidRPr="00644074">
        <w:rPr>
          <w:rFonts w:ascii="Book Antiqua" w:hAnsi="Book Antiqua"/>
        </w:rPr>
        <w:lastRenderedPageBreak/>
        <w:t xml:space="preserve">efficacy of PD-1-based immunotherapy against epithelial tumors. </w:t>
      </w:r>
      <w:r w:rsidRPr="00644074">
        <w:rPr>
          <w:rFonts w:ascii="Book Antiqua" w:hAnsi="Book Antiqua"/>
          <w:i/>
          <w:iCs/>
        </w:rPr>
        <w:t>Science</w:t>
      </w:r>
      <w:r w:rsidRPr="00644074">
        <w:rPr>
          <w:rFonts w:ascii="Book Antiqua" w:hAnsi="Book Antiqua"/>
        </w:rPr>
        <w:t xml:space="preserve"> 2018; </w:t>
      </w:r>
      <w:r w:rsidRPr="00644074">
        <w:rPr>
          <w:rFonts w:ascii="Book Antiqua" w:hAnsi="Book Antiqua"/>
          <w:b/>
          <w:bCs/>
        </w:rPr>
        <w:t>359</w:t>
      </w:r>
      <w:r w:rsidRPr="00644074">
        <w:rPr>
          <w:rFonts w:ascii="Book Antiqua" w:hAnsi="Book Antiqua"/>
        </w:rPr>
        <w:t>: 91-97 [PMID: 29097494 DOI: 10.1126/science.aan3706]</w:t>
      </w:r>
    </w:p>
    <w:p w14:paraId="4EE10BD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36 </w:t>
      </w:r>
      <w:proofErr w:type="spellStart"/>
      <w:r w:rsidRPr="00644074">
        <w:rPr>
          <w:rFonts w:ascii="Book Antiqua" w:hAnsi="Book Antiqua"/>
          <w:b/>
          <w:bCs/>
        </w:rPr>
        <w:t>Ashktorab</w:t>
      </w:r>
      <w:proofErr w:type="spellEnd"/>
      <w:r w:rsidRPr="00644074">
        <w:rPr>
          <w:rFonts w:ascii="Book Antiqua" w:hAnsi="Book Antiqua"/>
          <w:b/>
          <w:bCs/>
        </w:rPr>
        <w:t xml:space="preserve"> H</w:t>
      </w:r>
      <w:r w:rsidRPr="00644074">
        <w:rPr>
          <w:rFonts w:ascii="Book Antiqua" w:hAnsi="Book Antiqua"/>
        </w:rPr>
        <w:t xml:space="preserve">, Kupfer SS, Brim H, </w:t>
      </w:r>
      <w:proofErr w:type="spellStart"/>
      <w:r w:rsidRPr="00644074">
        <w:rPr>
          <w:rFonts w:ascii="Book Antiqua" w:hAnsi="Book Antiqua"/>
        </w:rPr>
        <w:t>Carethers</w:t>
      </w:r>
      <w:proofErr w:type="spellEnd"/>
      <w:r w:rsidRPr="00644074">
        <w:rPr>
          <w:rFonts w:ascii="Book Antiqua" w:hAnsi="Book Antiqua"/>
        </w:rPr>
        <w:t xml:space="preserve"> JM. Racial Disparity in Gastrointestinal Cancer Risk. </w:t>
      </w:r>
      <w:r w:rsidRPr="00644074">
        <w:rPr>
          <w:rFonts w:ascii="Book Antiqua" w:hAnsi="Book Antiqua"/>
          <w:i/>
          <w:iCs/>
        </w:rPr>
        <w:t>Gastroenterology</w:t>
      </w:r>
      <w:r w:rsidRPr="00644074">
        <w:rPr>
          <w:rFonts w:ascii="Book Antiqua" w:hAnsi="Book Antiqua"/>
        </w:rPr>
        <w:t xml:space="preserve"> 2017; </w:t>
      </w:r>
      <w:r w:rsidRPr="00644074">
        <w:rPr>
          <w:rFonts w:ascii="Book Antiqua" w:hAnsi="Book Antiqua"/>
          <w:b/>
          <w:bCs/>
        </w:rPr>
        <w:t>153</w:t>
      </w:r>
      <w:r w:rsidRPr="00644074">
        <w:rPr>
          <w:rFonts w:ascii="Book Antiqua" w:hAnsi="Book Antiqua"/>
        </w:rPr>
        <w:t>: 910-923 [PMID: 28807841 DOI: 10.1053/j.gastro.2017.08.018]</w:t>
      </w:r>
    </w:p>
    <w:p w14:paraId="2A8F008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37 </w:t>
      </w:r>
      <w:proofErr w:type="spellStart"/>
      <w:r w:rsidRPr="00644074">
        <w:rPr>
          <w:rFonts w:ascii="Book Antiqua" w:hAnsi="Book Antiqua"/>
          <w:b/>
          <w:bCs/>
        </w:rPr>
        <w:t>Yachida</w:t>
      </w:r>
      <w:proofErr w:type="spellEnd"/>
      <w:r w:rsidRPr="00644074">
        <w:rPr>
          <w:rFonts w:ascii="Book Antiqua" w:hAnsi="Book Antiqua"/>
          <w:b/>
          <w:bCs/>
        </w:rPr>
        <w:t xml:space="preserve"> S</w:t>
      </w:r>
      <w:r w:rsidRPr="00644074">
        <w:rPr>
          <w:rFonts w:ascii="Book Antiqua" w:hAnsi="Book Antiqua"/>
        </w:rPr>
        <w:t xml:space="preserve">, </w:t>
      </w:r>
      <w:proofErr w:type="spellStart"/>
      <w:r w:rsidRPr="00644074">
        <w:rPr>
          <w:rFonts w:ascii="Book Antiqua" w:hAnsi="Book Antiqua"/>
        </w:rPr>
        <w:t>Mizutani</w:t>
      </w:r>
      <w:proofErr w:type="spellEnd"/>
      <w:r w:rsidRPr="00644074">
        <w:rPr>
          <w:rFonts w:ascii="Book Antiqua" w:hAnsi="Book Antiqua"/>
        </w:rPr>
        <w:t xml:space="preserve"> S, Shiroma H, Shiba S, Nakajima T, Sakamoto T, Watanabe H, Masuda K, Nishimoto Y, Kubo M, Hosoda F, </w:t>
      </w:r>
      <w:proofErr w:type="spellStart"/>
      <w:r w:rsidRPr="00644074">
        <w:rPr>
          <w:rFonts w:ascii="Book Antiqua" w:hAnsi="Book Antiqua"/>
        </w:rPr>
        <w:t>Rokutan</w:t>
      </w:r>
      <w:proofErr w:type="spellEnd"/>
      <w:r w:rsidRPr="00644074">
        <w:rPr>
          <w:rFonts w:ascii="Book Antiqua" w:hAnsi="Book Antiqua"/>
        </w:rPr>
        <w:t xml:space="preserve"> H, Matsumoto M, </w:t>
      </w:r>
      <w:proofErr w:type="spellStart"/>
      <w:r w:rsidRPr="00644074">
        <w:rPr>
          <w:rFonts w:ascii="Book Antiqua" w:hAnsi="Book Antiqua"/>
        </w:rPr>
        <w:t>Takamaru</w:t>
      </w:r>
      <w:proofErr w:type="spellEnd"/>
      <w:r w:rsidRPr="00644074">
        <w:rPr>
          <w:rFonts w:ascii="Book Antiqua" w:hAnsi="Book Antiqua"/>
        </w:rPr>
        <w:t xml:space="preserve"> H, Yamada M, Matsuda T, Iwasaki M, </w:t>
      </w:r>
      <w:proofErr w:type="spellStart"/>
      <w:r w:rsidRPr="00644074">
        <w:rPr>
          <w:rFonts w:ascii="Book Antiqua" w:hAnsi="Book Antiqua"/>
        </w:rPr>
        <w:t>Yamaji</w:t>
      </w:r>
      <w:proofErr w:type="spellEnd"/>
      <w:r w:rsidRPr="00644074">
        <w:rPr>
          <w:rFonts w:ascii="Book Antiqua" w:hAnsi="Book Antiqua"/>
        </w:rPr>
        <w:t xml:space="preserve"> T, </w:t>
      </w:r>
      <w:proofErr w:type="spellStart"/>
      <w:r w:rsidRPr="00644074">
        <w:rPr>
          <w:rFonts w:ascii="Book Antiqua" w:hAnsi="Book Antiqua"/>
        </w:rPr>
        <w:t>Yachida</w:t>
      </w:r>
      <w:proofErr w:type="spellEnd"/>
      <w:r w:rsidRPr="00644074">
        <w:rPr>
          <w:rFonts w:ascii="Book Antiqua" w:hAnsi="Book Antiqua"/>
        </w:rPr>
        <w:t xml:space="preserve"> T, Soga T, </w:t>
      </w:r>
      <w:proofErr w:type="spellStart"/>
      <w:r w:rsidRPr="00644074">
        <w:rPr>
          <w:rFonts w:ascii="Book Antiqua" w:hAnsi="Book Antiqua"/>
        </w:rPr>
        <w:t>Kurokawa</w:t>
      </w:r>
      <w:proofErr w:type="spellEnd"/>
      <w:r w:rsidRPr="00644074">
        <w:rPr>
          <w:rFonts w:ascii="Book Antiqua" w:hAnsi="Book Antiqua"/>
        </w:rPr>
        <w:t xml:space="preserve"> K, Toyoda A, Ogura Y, Hayashi T, </w:t>
      </w:r>
      <w:proofErr w:type="spellStart"/>
      <w:r w:rsidRPr="00644074">
        <w:rPr>
          <w:rFonts w:ascii="Book Antiqua" w:hAnsi="Book Antiqua"/>
        </w:rPr>
        <w:t>Hatakeyama</w:t>
      </w:r>
      <w:proofErr w:type="spellEnd"/>
      <w:r w:rsidRPr="00644074">
        <w:rPr>
          <w:rFonts w:ascii="Book Antiqua" w:hAnsi="Book Antiqua"/>
        </w:rPr>
        <w:t xml:space="preserve"> M, </w:t>
      </w:r>
      <w:proofErr w:type="spellStart"/>
      <w:r w:rsidRPr="00644074">
        <w:rPr>
          <w:rFonts w:ascii="Book Antiqua" w:hAnsi="Book Antiqua"/>
        </w:rPr>
        <w:t>Nakagama</w:t>
      </w:r>
      <w:proofErr w:type="spellEnd"/>
      <w:r w:rsidRPr="00644074">
        <w:rPr>
          <w:rFonts w:ascii="Book Antiqua" w:hAnsi="Book Antiqua"/>
        </w:rPr>
        <w:t xml:space="preserve"> H, Saito Y, Fukuda S, Shibata T, Yamada T. Metagenomic and metabolomic analyses reveal distinct stage-specific phenotypes of the gut microbiota in colorectal cancer. </w:t>
      </w:r>
      <w:r w:rsidRPr="00644074">
        <w:rPr>
          <w:rFonts w:ascii="Book Antiqua" w:hAnsi="Book Antiqua"/>
          <w:i/>
          <w:iCs/>
        </w:rPr>
        <w:t>Nat Med</w:t>
      </w:r>
      <w:r w:rsidRPr="00644074">
        <w:rPr>
          <w:rFonts w:ascii="Book Antiqua" w:hAnsi="Book Antiqua"/>
        </w:rPr>
        <w:t xml:space="preserve"> 2019; </w:t>
      </w:r>
      <w:r w:rsidRPr="00644074">
        <w:rPr>
          <w:rFonts w:ascii="Book Antiqua" w:hAnsi="Book Antiqua"/>
          <w:b/>
          <w:bCs/>
        </w:rPr>
        <w:t>25</w:t>
      </w:r>
      <w:r w:rsidRPr="00644074">
        <w:rPr>
          <w:rFonts w:ascii="Book Antiqua" w:hAnsi="Book Antiqua"/>
        </w:rPr>
        <w:t>: 968-976 [PMID: 31171880 DOI: 10.1038/s41591-019-0458-7]</w:t>
      </w:r>
    </w:p>
    <w:p w14:paraId="4B133BD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38 </w:t>
      </w:r>
      <w:proofErr w:type="spellStart"/>
      <w:r w:rsidRPr="00644074">
        <w:rPr>
          <w:rFonts w:ascii="Book Antiqua" w:hAnsi="Book Antiqua"/>
          <w:b/>
          <w:bCs/>
        </w:rPr>
        <w:t>Mima</w:t>
      </w:r>
      <w:proofErr w:type="spellEnd"/>
      <w:r w:rsidRPr="00644074">
        <w:rPr>
          <w:rFonts w:ascii="Book Antiqua" w:hAnsi="Book Antiqua"/>
          <w:b/>
          <w:bCs/>
        </w:rPr>
        <w:t xml:space="preserve"> K</w:t>
      </w:r>
      <w:r w:rsidRPr="00644074">
        <w:rPr>
          <w:rFonts w:ascii="Book Antiqua" w:hAnsi="Book Antiqua"/>
        </w:rPr>
        <w:t xml:space="preserve">, Cao Y, Chan AT, Qian ZR, Nowak JA, </w:t>
      </w:r>
      <w:proofErr w:type="spellStart"/>
      <w:r w:rsidRPr="00644074">
        <w:rPr>
          <w:rFonts w:ascii="Book Antiqua" w:hAnsi="Book Antiqua"/>
        </w:rPr>
        <w:t>Masugi</w:t>
      </w:r>
      <w:proofErr w:type="spellEnd"/>
      <w:r w:rsidRPr="00644074">
        <w:rPr>
          <w:rFonts w:ascii="Book Antiqua" w:hAnsi="Book Antiqua"/>
        </w:rPr>
        <w:t xml:space="preserve"> Y, Shi Y, Song M, da Silva A, Gu M, Li W, Hamada T, </w:t>
      </w:r>
      <w:proofErr w:type="spellStart"/>
      <w:r w:rsidRPr="00644074">
        <w:rPr>
          <w:rFonts w:ascii="Book Antiqua" w:hAnsi="Book Antiqua"/>
        </w:rPr>
        <w:t>Kosumi</w:t>
      </w:r>
      <w:proofErr w:type="spellEnd"/>
      <w:r w:rsidRPr="00644074">
        <w:rPr>
          <w:rFonts w:ascii="Book Antiqua" w:hAnsi="Book Antiqua"/>
        </w:rPr>
        <w:t xml:space="preserve"> K, </w:t>
      </w:r>
      <w:proofErr w:type="spellStart"/>
      <w:r w:rsidRPr="00644074">
        <w:rPr>
          <w:rFonts w:ascii="Book Antiqua" w:hAnsi="Book Antiqua"/>
        </w:rPr>
        <w:t>Hanyuda</w:t>
      </w:r>
      <w:proofErr w:type="spellEnd"/>
      <w:r w:rsidRPr="00644074">
        <w:rPr>
          <w:rFonts w:ascii="Book Antiqua" w:hAnsi="Book Antiqua"/>
        </w:rPr>
        <w:t xml:space="preserve"> A, Liu L, </w:t>
      </w:r>
      <w:proofErr w:type="spellStart"/>
      <w:r w:rsidRPr="00644074">
        <w:rPr>
          <w:rFonts w:ascii="Book Antiqua" w:hAnsi="Book Antiqua"/>
        </w:rPr>
        <w:t>Kostic</w:t>
      </w:r>
      <w:proofErr w:type="spellEnd"/>
      <w:r w:rsidRPr="00644074">
        <w:rPr>
          <w:rFonts w:ascii="Book Antiqua" w:hAnsi="Book Antiqua"/>
        </w:rPr>
        <w:t xml:space="preserve"> AD, </w:t>
      </w:r>
      <w:proofErr w:type="spellStart"/>
      <w:r w:rsidRPr="00644074">
        <w:rPr>
          <w:rFonts w:ascii="Book Antiqua" w:hAnsi="Book Antiqua"/>
        </w:rPr>
        <w:t>Giannakis</w:t>
      </w:r>
      <w:proofErr w:type="spellEnd"/>
      <w:r w:rsidRPr="00644074">
        <w:rPr>
          <w:rFonts w:ascii="Book Antiqua" w:hAnsi="Book Antiqua"/>
        </w:rPr>
        <w:t xml:space="preserve"> M, </w:t>
      </w:r>
      <w:proofErr w:type="spellStart"/>
      <w:r w:rsidRPr="00644074">
        <w:rPr>
          <w:rFonts w:ascii="Book Antiqua" w:hAnsi="Book Antiqua"/>
        </w:rPr>
        <w:t>Bullman</w:t>
      </w:r>
      <w:proofErr w:type="spellEnd"/>
      <w:r w:rsidRPr="00644074">
        <w:rPr>
          <w:rFonts w:ascii="Book Antiqua" w:hAnsi="Book Antiqua"/>
        </w:rPr>
        <w:t xml:space="preserve"> S, Brennan CA, Milner DA, Baba H, Garraway LA, </w:t>
      </w:r>
      <w:proofErr w:type="spellStart"/>
      <w:r w:rsidRPr="00644074">
        <w:rPr>
          <w:rFonts w:ascii="Book Antiqua" w:hAnsi="Book Antiqua"/>
        </w:rPr>
        <w:t>Meyerhardt</w:t>
      </w:r>
      <w:proofErr w:type="spellEnd"/>
      <w:r w:rsidRPr="00644074">
        <w:rPr>
          <w:rFonts w:ascii="Book Antiqua" w:hAnsi="Book Antiqua"/>
        </w:rPr>
        <w:t xml:space="preserve"> JA, Garrett WS, </w:t>
      </w:r>
      <w:proofErr w:type="spellStart"/>
      <w:r w:rsidRPr="00644074">
        <w:rPr>
          <w:rFonts w:ascii="Book Antiqua" w:hAnsi="Book Antiqua"/>
        </w:rPr>
        <w:t>Huttenhower</w:t>
      </w:r>
      <w:proofErr w:type="spellEnd"/>
      <w:r w:rsidRPr="00644074">
        <w:rPr>
          <w:rFonts w:ascii="Book Antiqua" w:hAnsi="Book Antiqua"/>
        </w:rPr>
        <w:t xml:space="preserve"> C, Meyerson M, </w:t>
      </w:r>
      <w:proofErr w:type="spellStart"/>
      <w:r w:rsidRPr="00644074">
        <w:rPr>
          <w:rFonts w:ascii="Book Antiqua" w:hAnsi="Book Antiqua"/>
        </w:rPr>
        <w:t>Giovannucci</w:t>
      </w:r>
      <w:proofErr w:type="spellEnd"/>
      <w:r w:rsidRPr="00644074">
        <w:rPr>
          <w:rFonts w:ascii="Book Antiqua" w:hAnsi="Book Antiqua"/>
        </w:rPr>
        <w:t xml:space="preserve"> EL, Fuchs CS, Nishihara R, Ogino S. Fusobacterium </w:t>
      </w:r>
      <w:proofErr w:type="spellStart"/>
      <w:r w:rsidRPr="00644074">
        <w:rPr>
          <w:rFonts w:ascii="Book Antiqua" w:hAnsi="Book Antiqua"/>
        </w:rPr>
        <w:t>nucleatum</w:t>
      </w:r>
      <w:proofErr w:type="spellEnd"/>
      <w:r w:rsidRPr="00644074">
        <w:rPr>
          <w:rFonts w:ascii="Book Antiqua" w:hAnsi="Book Antiqua"/>
        </w:rPr>
        <w:t xml:space="preserve"> in Colorectal Carcinoma Tissue According to Tumor Location. </w:t>
      </w:r>
      <w:r w:rsidRPr="00644074">
        <w:rPr>
          <w:rFonts w:ascii="Book Antiqua" w:hAnsi="Book Antiqua"/>
          <w:i/>
          <w:iCs/>
        </w:rPr>
        <w:t xml:space="preserve">Clin </w:t>
      </w:r>
      <w:proofErr w:type="spellStart"/>
      <w:r w:rsidRPr="00644074">
        <w:rPr>
          <w:rFonts w:ascii="Book Antiqua" w:hAnsi="Book Antiqua"/>
          <w:i/>
          <w:iCs/>
        </w:rPr>
        <w:t>Transl</w:t>
      </w:r>
      <w:proofErr w:type="spellEnd"/>
      <w:r w:rsidRPr="00644074">
        <w:rPr>
          <w:rFonts w:ascii="Book Antiqua" w:hAnsi="Book Antiqua"/>
          <w:i/>
          <w:iCs/>
        </w:rPr>
        <w:t xml:space="preserve"> Gastroenterol</w:t>
      </w:r>
      <w:r w:rsidRPr="00644074">
        <w:rPr>
          <w:rFonts w:ascii="Book Antiqua" w:hAnsi="Book Antiqua"/>
        </w:rPr>
        <w:t xml:space="preserve"> 2016; </w:t>
      </w:r>
      <w:r w:rsidRPr="00644074">
        <w:rPr>
          <w:rFonts w:ascii="Book Antiqua" w:hAnsi="Book Antiqua"/>
          <w:b/>
          <w:bCs/>
        </w:rPr>
        <w:t>7</w:t>
      </w:r>
      <w:r w:rsidRPr="00644074">
        <w:rPr>
          <w:rFonts w:ascii="Book Antiqua" w:hAnsi="Book Antiqua"/>
        </w:rPr>
        <w:t>: e200 [PMID: 27811909 DOI: 10.1038/ctg.2016.53]</w:t>
      </w:r>
    </w:p>
    <w:p w14:paraId="3BEA8A6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39 </w:t>
      </w:r>
      <w:r w:rsidRPr="00644074">
        <w:rPr>
          <w:rFonts w:ascii="Book Antiqua" w:hAnsi="Book Antiqua"/>
          <w:b/>
          <w:bCs/>
        </w:rPr>
        <w:t>Yu J</w:t>
      </w:r>
      <w:r w:rsidRPr="00644074">
        <w:rPr>
          <w:rFonts w:ascii="Book Antiqua" w:hAnsi="Book Antiqua"/>
        </w:rPr>
        <w:t xml:space="preserve">, Feng Q, Wong SH, Zhang D, Liang QY, Qin Y, Tang L, Zhao H, </w:t>
      </w:r>
      <w:proofErr w:type="spellStart"/>
      <w:r w:rsidRPr="00644074">
        <w:rPr>
          <w:rFonts w:ascii="Book Antiqua" w:hAnsi="Book Antiqua"/>
        </w:rPr>
        <w:t>Stenvang</w:t>
      </w:r>
      <w:proofErr w:type="spellEnd"/>
      <w:r w:rsidRPr="00644074">
        <w:rPr>
          <w:rFonts w:ascii="Book Antiqua" w:hAnsi="Book Antiqua"/>
        </w:rPr>
        <w:t xml:space="preserve"> J, Li Y, Wang X, Xu X, Chen N, Wu WK, Al-</w:t>
      </w:r>
      <w:proofErr w:type="spellStart"/>
      <w:r w:rsidRPr="00644074">
        <w:rPr>
          <w:rFonts w:ascii="Book Antiqua" w:hAnsi="Book Antiqua"/>
        </w:rPr>
        <w:t>Aama</w:t>
      </w:r>
      <w:proofErr w:type="spellEnd"/>
      <w:r w:rsidRPr="00644074">
        <w:rPr>
          <w:rFonts w:ascii="Book Antiqua" w:hAnsi="Book Antiqua"/>
        </w:rPr>
        <w:t xml:space="preserve"> J, Nielsen HJ, </w:t>
      </w:r>
      <w:proofErr w:type="spellStart"/>
      <w:r w:rsidRPr="00644074">
        <w:rPr>
          <w:rFonts w:ascii="Book Antiqua" w:hAnsi="Book Antiqua"/>
        </w:rPr>
        <w:t>Kiilerich</w:t>
      </w:r>
      <w:proofErr w:type="spellEnd"/>
      <w:r w:rsidRPr="00644074">
        <w:rPr>
          <w:rFonts w:ascii="Book Antiqua" w:hAnsi="Book Antiqua"/>
        </w:rPr>
        <w:t xml:space="preserve"> P, Jensen BA, </w:t>
      </w:r>
      <w:proofErr w:type="spellStart"/>
      <w:r w:rsidRPr="00644074">
        <w:rPr>
          <w:rFonts w:ascii="Book Antiqua" w:hAnsi="Book Antiqua"/>
        </w:rPr>
        <w:t>Yau</w:t>
      </w:r>
      <w:proofErr w:type="spellEnd"/>
      <w:r w:rsidRPr="00644074">
        <w:rPr>
          <w:rFonts w:ascii="Book Antiqua" w:hAnsi="Book Antiqua"/>
        </w:rPr>
        <w:t xml:space="preserve"> TO, Lan Z, Jia H, Li J, Xiao L, Lam TY, Ng SC, Cheng AS, Wong VW, Chan FK, Xu X, Yang H, Madsen L, </w:t>
      </w:r>
      <w:proofErr w:type="spellStart"/>
      <w:r w:rsidRPr="00644074">
        <w:rPr>
          <w:rFonts w:ascii="Book Antiqua" w:hAnsi="Book Antiqua"/>
        </w:rPr>
        <w:t>Datz</w:t>
      </w:r>
      <w:proofErr w:type="spellEnd"/>
      <w:r w:rsidRPr="00644074">
        <w:rPr>
          <w:rFonts w:ascii="Book Antiqua" w:hAnsi="Book Antiqua"/>
        </w:rPr>
        <w:t xml:space="preserve"> C, </w:t>
      </w:r>
      <w:proofErr w:type="spellStart"/>
      <w:r w:rsidRPr="00644074">
        <w:rPr>
          <w:rFonts w:ascii="Book Antiqua" w:hAnsi="Book Antiqua"/>
        </w:rPr>
        <w:t>Tilg</w:t>
      </w:r>
      <w:proofErr w:type="spellEnd"/>
      <w:r w:rsidRPr="00644074">
        <w:rPr>
          <w:rFonts w:ascii="Book Antiqua" w:hAnsi="Book Antiqua"/>
        </w:rPr>
        <w:t xml:space="preserve"> H, Wang J, </w:t>
      </w:r>
      <w:proofErr w:type="spellStart"/>
      <w:r w:rsidRPr="00644074">
        <w:rPr>
          <w:rFonts w:ascii="Book Antiqua" w:hAnsi="Book Antiqua"/>
        </w:rPr>
        <w:t>Brünner</w:t>
      </w:r>
      <w:proofErr w:type="spellEnd"/>
      <w:r w:rsidRPr="00644074">
        <w:rPr>
          <w:rFonts w:ascii="Book Antiqua" w:hAnsi="Book Antiqua"/>
        </w:rPr>
        <w:t xml:space="preserve"> N, Kristiansen K, Arumugam M, Sung JJ, Wang J. Metagenomic analysis of </w:t>
      </w:r>
      <w:proofErr w:type="spellStart"/>
      <w:r w:rsidRPr="00644074">
        <w:rPr>
          <w:rFonts w:ascii="Book Antiqua" w:hAnsi="Book Antiqua"/>
        </w:rPr>
        <w:t>faecal</w:t>
      </w:r>
      <w:proofErr w:type="spellEnd"/>
      <w:r w:rsidRPr="00644074">
        <w:rPr>
          <w:rFonts w:ascii="Book Antiqua" w:hAnsi="Book Antiqua"/>
        </w:rPr>
        <w:t xml:space="preserve"> microbiome as a tool towards targeted non-invasive biomarkers for colorectal cancer. </w:t>
      </w:r>
      <w:r w:rsidRPr="00644074">
        <w:rPr>
          <w:rFonts w:ascii="Book Antiqua" w:hAnsi="Book Antiqua"/>
          <w:i/>
          <w:iCs/>
        </w:rPr>
        <w:t>Gut</w:t>
      </w:r>
      <w:r w:rsidRPr="00644074">
        <w:rPr>
          <w:rFonts w:ascii="Book Antiqua" w:hAnsi="Book Antiqua"/>
        </w:rPr>
        <w:t xml:space="preserve"> 2017; </w:t>
      </w:r>
      <w:r w:rsidRPr="00644074">
        <w:rPr>
          <w:rFonts w:ascii="Book Antiqua" w:hAnsi="Book Antiqua"/>
          <w:b/>
          <w:bCs/>
        </w:rPr>
        <w:t>66</w:t>
      </w:r>
      <w:r w:rsidRPr="00644074">
        <w:rPr>
          <w:rFonts w:ascii="Book Antiqua" w:hAnsi="Book Antiqua"/>
        </w:rPr>
        <w:t>: 70-78 [PMID: 26408641 DOI: 10.1136/gutjnl-2015-309800]</w:t>
      </w:r>
    </w:p>
    <w:p w14:paraId="2FCD7F1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40 </w:t>
      </w:r>
      <w:r w:rsidRPr="00644074">
        <w:rPr>
          <w:rFonts w:ascii="Book Antiqua" w:hAnsi="Book Antiqua"/>
          <w:b/>
          <w:bCs/>
        </w:rPr>
        <w:t>Song M</w:t>
      </w:r>
      <w:r w:rsidRPr="00644074">
        <w:rPr>
          <w:rFonts w:ascii="Book Antiqua" w:hAnsi="Book Antiqua"/>
        </w:rPr>
        <w:t xml:space="preserve">, Chan AT. Environmental Factors, Gut Microbiota, and Colorectal Cancer Prevention. </w:t>
      </w:r>
      <w:r w:rsidRPr="00644074">
        <w:rPr>
          <w:rFonts w:ascii="Book Antiqua" w:hAnsi="Book Antiqua"/>
          <w:i/>
          <w:iCs/>
        </w:rPr>
        <w:t>Clin Gastroenterol Hepatol</w:t>
      </w:r>
      <w:r w:rsidRPr="00644074">
        <w:rPr>
          <w:rFonts w:ascii="Book Antiqua" w:hAnsi="Book Antiqua"/>
        </w:rPr>
        <w:t xml:space="preserve"> 2019; </w:t>
      </w:r>
      <w:r w:rsidRPr="00644074">
        <w:rPr>
          <w:rFonts w:ascii="Book Antiqua" w:hAnsi="Book Antiqua"/>
          <w:b/>
          <w:bCs/>
        </w:rPr>
        <w:t>17</w:t>
      </w:r>
      <w:r w:rsidRPr="00644074">
        <w:rPr>
          <w:rFonts w:ascii="Book Antiqua" w:hAnsi="Book Antiqua"/>
        </w:rPr>
        <w:t>: 275-289 [PMID: 30031175 DOI: 10.1016/j.cgh.2018.07.012]</w:t>
      </w:r>
    </w:p>
    <w:p w14:paraId="7990989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41 </w:t>
      </w:r>
      <w:r w:rsidRPr="00644074">
        <w:rPr>
          <w:rFonts w:ascii="Book Antiqua" w:hAnsi="Book Antiqua"/>
          <w:b/>
          <w:bCs/>
        </w:rPr>
        <w:t>Clay SL</w:t>
      </w:r>
      <w:r w:rsidRPr="00644074">
        <w:rPr>
          <w:rFonts w:ascii="Book Antiqua" w:hAnsi="Book Antiqua"/>
        </w:rPr>
        <w:t xml:space="preserve">, Fonseca-Pereira D, Garrett WS. Colorectal cancer: the facts in the case of the microbiota. </w:t>
      </w:r>
      <w:r w:rsidRPr="00644074">
        <w:rPr>
          <w:rFonts w:ascii="Book Antiqua" w:hAnsi="Book Antiqua"/>
          <w:i/>
          <w:iCs/>
        </w:rPr>
        <w:t>J Clin Invest</w:t>
      </w:r>
      <w:r w:rsidRPr="00644074">
        <w:rPr>
          <w:rFonts w:ascii="Book Antiqua" w:hAnsi="Book Antiqua"/>
        </w:rPr>
        <w:t xml:space="preserve"> 2022; </w:t>
      </w:r>
      <w:r w:rsidRPr="00644074">
        <w:rPr>
          <w:rFonts w:ascii="Book Antiqua" w:hAnsi="Book Antiqua"/>
          <w:b/>
          <w:bCs/>
        </w:rPr>
        <w:t>132</w:t>
      </w:r>
      <w:r w:rsidRPr="00644074">
        <w:rPr>
          <w:rFonts w:ascii="Book Antiqua" w:hAnsi="Book Antiqua"/>
        </w:rPr>
        <w:t xml:space="preserve"> [PMID: 35166235 DOI: 10.1172/JCI155101]</w:t>
      </w:r>
    </w:p>
    <w:p w14:paraId="3B3B153A"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42 </w:t>
      </w:r>
      <w:r w:rsidRPr="00644074">
        <w:rPr>
          <w:rFonts w:ascii="Book Antiqua" w:hAnsi="Book Antiqua"/>
          <w:b/>
          <w:bCs/>
        </w:rPr>
        <w:t>Rothschild D</w:t>
      </w:r>
      <w:r w:rsidRPr="00644074">
        <w:rPr>
          <w:rFonts w:ascii="Book Antiqua" w:hAnsi="Book Antiqua"/>
        </w:rPr>
        <w:t xml:space="preserve">, </w:t>
      </w:r>
      <w:proofErr w:type="spellStart"/>
      <w:r w:rsidRPr="00644074">
        <w:rPr>
          <w:rFonts w:ascii="Book Antiqua" w:hAnsi="Book Antiqua"/>
        </w:rPr>
        <w:t>Weissbrod</w:t>
      </w:r>
      <w:proofErr w:type="spellEnd"/>
      <w:r w:rsidRPr="00644074">
        <w:rPr>
          <w:rFonts w:ascii="Book Antiqua" w:hAnsi="Book Antiqua"/>
        </w:rPr>
        <w:t xml:space="preserve"> O, </w:t>
      </w:r>
      <w:proofErr w:type="spellStart"/>
      <w:r w:rsidRPr="00644074">
        <w:rPr>
          <w:rFonts w:ascii="Book Antiqua" w:hAnsi="Book Antiqua"/>
        </w:rPr>
        <w:t>Barkan</w:t>
      </w:r>
      <w:proofErr w:type="spellEnd"/>
      <w:r w:rsidRPr="00644074">
        <w:rPr>
          <w:rFonts w:ascii="Book Antiqua" w:hAnsi="Book Antiqua"/>
        </w:rPr>
        <w:t xml:space="preserve"> E, </w:t>
      </w:r>
      <w:proofErr w:type="spellStart"/>
      <w:r w:rsidRPr="00644074">
        <w:rPr>
          <w:rFonts w:ascii="Book Antiqua" w:hAnsi="Book Antiqua"/>
        </w:rPr>
        <w:t>Kurilshikov</w:t>
      </w:r>
      <w:proofErr w:type="spellEnd"/>
      <w:r w:rsidRPr="00644074">
        <w:rPr>
          <w:rFonts w:ascii="Book Antiqua" w:hAnsi="Book Antiqua"/>
        </w:rPr>
        <w:t xml:space="preserve"> A, </w:t>
      </w:r>
      <w:proofErr w:type="spellStart"/>
      <w:r w:rsidRPr="00644074">
        <w:rPr>
          <w:rFonts w:ascii="Book Antiqua" w:hAnsi="Book Antiqua"/>
        </w:rPr>
        <w:t>Korem</w:t>
      </w:r>
      <w:proofErr w:type="spellEnd"/>
      <w:r w:rsidRPr="00644074">
        <w:rPr>
          <w:rFonts w:ascii="Book Antiqua" w:hAnsi="Book Antiqua"/>
        </w:rPr>
        <w:t xml:space="preserve"> T, </w:t>
      </w:r>
      <w:proofErr w:type="spellStart"/>
      <w:r w:rsidRPr="00644074">
        <w:rPr>
          <w:rFonts w:ascii="Book Antiqua" w:hAnsi="Book Antiqua"/>
        </w:rPr>
        <w:t>Zeevi</w:t>
      </w:r>
      <w:proofErr w:type="spellEnd"/>
      <w:r w:rsidRPr="00644074">
        <w:rPr>
          <w:rFonts w:ascii="Book Antiqua" w:hAnsi="Book Antiqua"/>
        </w:rPr>
        <w:t xml:space="preserve"> D, </w:t>
      </w:r>
      <w:proofErr w:type="spellStart"/>
      <w:r w:rsidRPr="00644074">
        <w:rPr>
          <w:rFonts w:ascii="Book Antiqua" w:hAnsi="Book Antiqua"/>
        </w:rPr>
        <w:t>Costea</w:t>
      </w:r>
      <w:proofErr w:type="spellEnd"/>
      <w:r w:rsidRPr="00644074">
        <w:rPr>
          <w:rFonts w:ascii="Book Antiqua" w:hAnsi="Book Antiqua"/>
        </w:rPr>
        <w:t xml:space="preserve"> PI, </w:t>
      </w:r>
      <w:proofErr w:type="spellStart"/>
      <w:r w:rsidRPr="00644074">
        <w:rPr>
          <w:rFonts w:ascii="Book Antiqua" w:hAnsi="Book Antiqua"/>
        </w:rPr>
        <w:t>Godneva</w:t>
      </w:r>
      <w:proofErr w:type="spellEnd"/>
      <w:r w:rsidRPr="00644074">
        <w:rPr>
          <w:rFonts w:ascii="Book Antiqua" w:hAnsi="Book Antiqua"/>
        </w:rPr>
        <w:t xml:space="preserve"> A, Kalka IN, Bar N, </w:t>
      </w:r>
      <w:proofErr w:type="spellStart"/>
      <w:r w:rsidRPr="00644074">
        <w:rPr>
          <w:rFonts w:ascii="Book Antiqua" w:hAnsi="Book Antiqua"/>
        </w:rPr>
        <w:t>Shilo</w:t>
      </w:r>
      <w:proofErr w:type="spellEnd"/>
      <w:r w:rsidRPr="00644074">
        <w:rPr>
          <w:rFonts w:ascii="Book Antiqua" w:hAnsi="Book Antiqua"/>
        </w:rPr>
        <w:t xml:space="preserve"> S, </w:t>
      </w:r>
      <w:proofErr w:type="spellStart"/>
      <w:r w:rsidRPr="00644074">
        <w:rPr>
          <w:rFonts w:ascii="Book Antiqua" w:hAnsi="Book Antiqua"/>
        </w:rPr>
        <w:t>Lador</w:t>
      </w:r>
      <w:proofErr w:type="spellEnd"/>
      <w:r w:rsidRPr="00644074">
        <w:rPr>
          <w:rFonts w:ascii="Book Antiqua" w:hAnsi="Book Antiqua"/>
        </w:rPr>
        <w:t xml:space="preserve"> D, Vila AV, </w:t>
      </w:r>
      <w:proofErr w:type="spellStart"/>
      <w:r w:rsidRPr="00644074">
        <w:rPr>
          <w:rFonts w:ascii="Book Antiqua" w:hAnsi="Book Antiqua"/>
        </w:rPr>
        <w:t>Zmora</w:t>
      </w:r>
      <w:proofErr w:type="spellEnd"/>
      <w:r w:rsidRPr="00644074">
        <w:rPr>
          <w:rFonts w:ascii="Book Antiqua" w:hAnsi="Book Antiqua"/>
        </w:rPr>
        <w:t xml:space="preserve"> N, Pevsner-Fischer M, Israeli D, </w:t>
      </w:r>
      <w:proofErr w:type="spellStart"/>
      <w:r w:rsidRPr="00644074">
        <w:rPr>
          <w:rFonts w:ascii="Book Antiqua" w:hAnsi="Book Antiqua"/>
        </w:rPr>
        <w:t>Kosower</w:t>
      </w:r>
      <w:proofErr w:type="spellEnd"/>
      <w:r w:rsidRPr="00644074">
        <w:rPr>
          <w:rFonts w:ascii="Book Antiqua" w:hAnsi="Book Antiqua"/>
        </w:rPr>
        <w:t xml:space="preserve"> N, Malka G, Wolf BC, </w:t>
      </w:r>
      <w:proofErr w:type="spellStart"/>
      <w:r w:rsidRPr="00644074">
        <w:rPr>
          <w:rFonts w:ascii="Book Antiqua" w:hAnsi="Book Antiqua"/>
        </w:rPr>
        <w:t>Avnit-Sagi</w:t>
      </w:r>
      <w:proofErr w:type="spellEnd"/>
      <w:r w:rsidRPr="00644074">
        <w:rPr>
          <w:rFonts w:ascii="Book Antiqua" w:hAnsi="Book Antiqua"/>
        </w:rPr>
        <w:t xml:space="preserve"> T, Lotan-</w:t>
      </w:r>
      <w:proofErr w:type="spellStart"/>
      <w:r w:rsidRPr="00644074">
        <w:rPr>
          <w:rFonts w:ascii="Book Antiqua" w:hAnsi="Book Antiqua"/>
        </w:rPr>
        <w:t>Pompan</w:t>
      </w:r>
      <w:proofErr w:type="spellEnd"/>
      <w:r w:rsidRPr="00644074">
        <w:rPr>
          <w:rFonts w:ascii="Book Antiqua" w:hAnsi="Book Antiqua"/>
        </w:rPr>
        <w:t xml:space="preserve"> M, Weinberger A, Halpern Z, Carmi S, Fu J, </w:t>
      </w:r>
      <w:proofErr w:type="spellStart"/>
      <w:r w:rsidRPr="00644074">
        <w:rPr>
          <w:rFonts w:ascii="Book Antiqua" w:hAnsi="Book Antiqua"/>
        </w:rPr>
        <w:t>Wijmenga</w:t>
      </w:r>
      <w:proofErr w:type="spellEnd"/>
      <w:r w:rsidRPr="00644074">
        <w:rPr>
          <w:rFonts w:ascii="Book Antiqua" w:hAnsi="Book Antiqua"/>
        </w:rPr>
        <w:t xml:space="preserve"> C, </w:t>
      </w:r>
      <w:proofErr w:type="spellStart"/>
      <w:r w:rsidRPr="00644074">
        <w:rPr>
          <w:rFonts w:ascii="Book Antiqua" w:hAnsi="Book Antiqua"/>
        </w:rPr>
        <w:t>Zhernakova</w:t>
      </w:r>
      <w:proofErr w:type="spellEnd"/>
      <w:r w:rsidRPr="00644074">
        <w:rPr>
          <w:rFonts w:ascii="Book Antiqua" w:hAnsi="Book Antiqua"/>
        </w:rPr>
        <w:t xml:space="preserve"> A, </w:t>
      </w:r>
      <w:proofErr w:type="spellStart"/>
      <w:r w:rsidRPr="00644074">
        <w:rPr>
          <w:rFonts w:ascii="Book Antiqua" w:hAnsi="Book Antiqua"/>
        </w:rPr>
        <w:t>Elinav</w:t>
      </w:r>
      <w:proofErr w:type="spellEnd"/>
      <w:r w:rsidRPr="00644074">
        <w:rPr>
          <w:rFonts w:ascii="Book Antiqua" w:hAnsi="Book Antiqua"/>
        </w:rPr>
        <w:t xml:space="preserve"> E, Segal E. Environment dominates over host genetics in shaping human gut microbiota. </w:t>
      </w:r>
      <w:r w:rsidRPr="00644074">
        <w:rPr>
          <w:rFonts w:ascii="Book Antiqua" w:hAnsi="Book Antiqua"/>
          <w:i/>
          <w:iCs/>
        </w:rPr>
        <w:t>Nature</w:t>
      </w:r>
      <w:r w:rsidRPr="00644074">
        <w:rPr>
          <w:rFonts w:ascii="Book Antiqua" w:hAnsi="Book Antiqua"/>
        </w:rPr>
        <w:t xml:space="preserve"> 2018; </w:t>
      </w:r>
      <w:r w:rsidRPr="00644074">
        <w:rPr>
          <w:rFonts w:ascii="Book Antiqua" w:hAnsi="Book Antiqua"/>
          <w:b/>
          <w:bCs/>
        </w:rPr>
        <w:t>555</w:t>
      </w:r>
      <w:r w:rsidRPr="00644074">
        <w:rPr>
          <w:rFonts w:ascii="Book Antiqua" w:hAnsi="Book Antiqua"/>
        </w:rPr>
        <w:t>: 210-215 [PMID: 29489753 DOI: 10.1038/nature25973]</w:t>
      </w:r>
    </w:p>
    <w:p w14:paraId="64AA1E6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43 </w:t>
      </w:r>
      <w:proofErr w:type="spellStart"/>
      <w:r w:rsidRPr="00644074">
        <w:rPr>
          <w:rFonts w:ascii="Book Antiqua" w:hAnsi="Book Antiqua"/>
          <w:b/>
          <w:bCs/>
        </w:rPr>
        <w:t>Thaiss</w:t>
      </w:r>
      <w:proofErr w:type="spellEnd"/>
      <w:r w:rsidRPr="00644074">
        <w:rPr>
          <w:rFonts w:ascii="Book Antiqua" w:hAnsi="Book Antiqua"/>
          <w:b/>
          <w:bCs/>
        </w:rPr>
        <w:t xml:space="preserve"> CA</w:t>
      </w:r>
      <w:r w:rsidRPr="00644074">
        <w:rPr>
          <w:rFonts w:ascii="Book Antiqua" w:hAnsi="Book Antiqua"/>
        </w:rPr>
        <w:t xml:space="preserve">, </w:t>
      </w:r>
      <w:proofErr w:type="spellStart"/>
      <w:r w:rsidRPr="00644074">
        <w:rPr>
          <w:rFonts w:ascii="Book Antiqua" w:hAnsi="Book Antiqua"/>
        </w:rPr>
        <w:t>Zmora</w:t>
      </w:r>
      <w:proofErr w:type="spellEnd"/>
      <w:r w:rsidRPr="00644074">
        <w:rPr>
          <w:rFonts w:ascii="Book Antiqua" w:hAnsi="Book Antiqua"/>
        </w:rPr>
        <w:t xml:space="preserve"> N, Levy M, </w:t>
      </w:r>
      <w:proofErr w:type="spellStart"/>
      <w:r w:rsidRPr="00644074">
        <w:rPr>
          <w:rFonts w:ascii="Book Antiqua" w:hAnsi="Book Antiqua"/>
        </w:rPr>
        <w:t>Elinav</w:t>
      </w:r>
      <w:proofErr w:type="spellEnd"/>
      <w:r w:rsidRPr="00644074">
        <w:rPr>
          <w:rFonts w:ascii="Book Antiqua" w:hAnsi="Book Antiqua"/>
        </w:rPr>
        <w:t xml:space="preserve"> E. The microbiome and innate immunity. </w:t>
      </w:r>
      <w:r w:rsidRPr="00644074">
        <w:rPr>
          <w:rFonts w:ascii="Book Antiqua" w:hAnsi="Book Antiqua"/>
          <w:i/>
          <w:iCs/>
        </w:rPr>
        <w:t>Nature</w:t>
      </w:r>
      <w:r w:rsidRPr="00644074">
        <w:rPr>
          <w:rFonts w:ascii="Book Antiqua" w:hAnsi="Book Antiqua"/>
        </w:rPr>
        <w:t xml:space="preserve"> 2016; </w:t>
      </w:r>
      <w:r w:rsidRPr="00644074">
        <w:rPr>
          <w:rFonts w:ascii="Book Antiqua" w:hAnsi="Book Antiqua"/>
          <w:b/>
          <w:bCs/>
        </w:rPr>
        <w:t>535</w:t>
      </w:r>
      <w:r w:rsidRPr="00644074">
        <w:rPr>
          <w:rFonts w:ascii="Book Antiqua" w:hAnsi="Book Antiqua"/>
        </w:rPr>
        <w:t>: 65-74 [PMID: 27383981 DOI: 10.1038/nature18847]</w:t>
      </w:r>
    </w:p>
    <w:p w14:paraId="6D5DF298"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44 </w:t>
      </w:r>
      <w:r w:rsidRPr="00644074">
        <w:rPr>
          <w:rFonts w:ascii="Book Antiqua" w:hAnsi="Book Antiqua"/>
          <w:b/>
          <w:bCs/>
        </w:rPr>
        <w:t>Hills RD Jr</w:t>
      </w:r>
      <w:r w:rsidRPr="00644074">
        <w:rPr>
          <w:rFonts w:ascii="Book Antiqua" w:hAnsi="Book Antiqua"/>
        </w:rPr>
        <w:t xml:space="preserve">, </w:t>
      </w:r>
      <w:proofErr w:type="spellStart"/>
      <w:r w:rsidRPr="00644074">
        <w:rPr>
          <w:rFonts w:ascii="Book Antiqua" w:hAnsi="Book Antiqua"/>
        </w:rPr>
        <w:t>Pontefract</w:t>
      </w:r>
      <w:proofErr w:type="spellEnd"/>
      <w:r w:rsidRPr="00644074">
        <w:rPr>
          <w:rFonts w:ascii="Book Antiqua" w:hAnsi="Book Antiqua"/>
        </w:rPr>
        <w:t xml:space="preserve"> BA, Mishcon HR, Black CA, Sutton SC, Theberge CR. Gut Microbiome: Profound Implications for Diet and Disease. </w:t>
      </w:r>
      <w:r w:rsidRPr="00644074">
        <w:rPr>
          <w:rFonts w:ascii="Book Antiqua" w:hAnsi="Book Antiqua"/>
          <w:i/>
          <w:iCs/>
        </w:rPr>
        <w:t>Nutrients</w:t>
      </w:r>
      <w:r w:rsidRPr="00644074">
        <w:rPr>
          <w:rFonts w:ascii="Book Antiqua" w:hAnsi="Book Antiqua"/>
        </w:rPr>
        <w:t xml:space="preserve"> 2019; </w:t>
      </w:r>
      <w:r w:rsidRPr="00644074">
        <w:rPr>
          <w:rFonts w:ascii="Book Antiqua" w:hAnsi="Book Antiqua"/>
          <w:b/>
          <w:bCs/>
        </w:rPr>
        <w:t>11</w:t>
      </w:r>
      <w:r w:rsidRPr="00644074">
        <w:rPr>
          <w:rFonts w:ascii="Book Antiqua" w:hAnsi="Book Antiqua"/>
        </w:rPr>
        <w:t xml:space="preserve"> [PMID: 31315227 DOI: 10.3390/nu11071613]</w:t>
      </w:r>
    </w:p>
    <w:p w14:paraId="4830977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45 </w:t>
      </w:r>
      <w:r w:rsidRPr="00644074">
        <w:rPr>
          <w:rFonts w:ascii="Book Antiqua" w:hAnsi="Book Antiqua"/>
          <w:b/>
          <w:bCs/>
        </w:rPr>
        <w:t>Fan Y</w:t>
      </w:r>
      <w:r w:rsidRPr="00644074">
        <w:rPr>
          <w:rFonts w:ascii="Book Antiqua" w:hAnsi="Book Antiqua"/>
        </w:rPr>
        <w:t xml:space="preserve">, Pedersen O. Gut microbiota in human metabolic health and disease. </w:t>
      </w:r>
      <w:r w:rsidRPr="00644074">
        <w:rPr>
          <w:rFonts w:ascii="Book Antiqua" w:hAnsi="Book Antiqua"/>
          <w:i/>
          <w:iCs/>
        </w:rPr>
        <w:t xml:space="preserve">Nat Rev </w:t>
      </w:r>
      <w:proofErr w:type="spellStart"/>
      <w:r w:rsidRPr="00644074">
        <w:rPr>
          <w:rFonts w:ascii="Book Antiqua" w:hAnsi="Book Antiqua"/>
          <w:i/>
          <w:iCs/>
        </w:rPr>
        <w:t>Microbiol</w:t>
      </w:r>
      <w:proofErr w:type="spellEnd"/>
      <w:r w:rsidRPr="00644074">
        <w:rPr>
          <w:rFonts w:ascii="Book Antiqua" w:hAnsi="Book Antiqua"/>
        </w:rPr>
        <w:t xml:space="preserve"> 2021; </w:t>
      </w:r>
      <w:r w:rsidRPr="00644074">
        <w:rPr>
          <w:rFonts w:ascii="Book Antiqua" w:hAnsi="Book Antiqua"/>
          <w:b/>
          <w:bCs/>
        </w:rPr>
        <w:t>19</w:t>
      </w:r>
      <w:r w:rsidRPr="00644074">
        <w:rPr>
          <w:rFonts w:ascii="Book Antiqua" w:hAnsi="Book Antiqua"/>
        </w:rPr>
        <w:t>: 55-71 [PMID: 32887946 DOI: 10.1038/s41579-020-0433-9]</w:t>
      </w:r>
    </w:p>
    <w:p w14:paraId="0B30BAB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46 </w:t>
      </w:r>
      <w:r w:rsidRPr="00644074">
        <w:rPr>
          <w:rFonts w:ascii="Book Antiqua" w:hAnsi="Book Antiqua"/>
          <w:b/>
          <w:bCs/>
        </w:rPr>
        <w:t>Chattopadhyay I</w:t>
      </w:r>
      <w:r w:rsidRPr="00644074">
        <w:rPr>
          <w:rFonts w:ascii="Book Antiqua" w:hAnsi="Book Antiqua"/>
        </w:rPr>
        <w:t xml:space="preserve">, Dhar R, </w:t>
      </w:r>
      <w:proofErr w:type="spellStart"/>
      <w:r w:rsidRPr="00644074">
        <w:rPr>
          <w:rFonts w:ascii="Book Antiqua" w:hAnsi="Book Antiqua"/>
        </w:rPr>
        <w:t>Pethusamy</w:t>
      </w:r>
      <w:proofErr w:type="spellEnd"/>
      <w:r w:rsidRPr="00644074">
        <w:rPr>
          <w:rFonts w:ascii="Book Antiqua" w:hAnsi="Book Antiqua"/>
        </w:rPr>
        <w:t xml:space="preserve"> K, </w:t>
      </w:r>
      <w:proofErr w:type="spellStart"/>
      <w:r w:rsidRPr="00644074">
        <w:rPr>
          <w:rFonts w:ascii="Book Antiqua" w:hAnsi="Book Antiqua"/>
        </w:rPr>
        <w:t>Seethy</w:t>
      </w:r>
      <w:proofErr w:type="spellEnd"/>
      <w:r w:rsidRPr="00644074">
        <w:rPr>
          <w:rFonts w:ascii="Book Antiqua" w:hAnsi="Book Antiqua"/>
        </w:rPr>
        <w:t xml:space="preserve"> A, Srivastava T, Sah R, Sharma J, </w:t>
      </w:r>
      <w:proofErr w:type="spellStart"/>
      <w:r w:rsidRPr="00644074">
        <w:rPr>
          <w:rFonts w:ascii="Book Antiqua" w:hAnsi="Book Antiqua"/>
        </w:rPr>
        <w:t>Karmakar</w:t>
      </w:r>
      <w:proofErr w:type="spellEnd"/>
      <w:r w:rsidRPr="00644074">
        <w:rPr>
          <w:rFonts w:ascii="Book Antiqua" w:hAnsi="Book Antiqua"/>
        </w:rPr>
        <w:t xml:space="preserve"> S. Exploring the Role of Gut Microbiome in Colon Cancer. </w:t>
      </w:r>
      <w:r w:rsidRPr="00644074">
        <w:rPr>
          <w:rFonts w:ascii="Book Antiqua" w:hAnsi="Book Antiqua"/>
          <w:i/>
          <w:iCs/>
        </w:rPr>
        <w:t xml:space="preserve">Appl </w:t>
      </w:r>
      <w:proofErr w:type="spellStart"/>
      <w:r w:rsidRPr="00644074">
        <w:rPr>
          <w:rFonts w:ascii="Book Antiqua" w:hAnsi="Book Antiqua"/>
          <w:i/>
          <w:iCs/>
        </w:rPr>
        <w:t>Biochem</w:t>
      </w:r>
      <w:proofErr w:type="spellEnd"/>
      <w:r w:rsidRPr="00644074">
        <w:rPr>
          <w:rFonts w:ascii="Book Antiqua" w:hAnsi="Book Antiqua"/>
          <w:i/>
          <w:iCs/>
        </w:rPr>
        <w:t xml:space="preserve"> </w:t>
      </w:r>
      <w:proofErr w:type="spellStart"/>
      <w:r w:rsidRPr="00644074">
        <w:rPr>
          <w:rFonts w:ascii="Book Antiqua" w:hAnsi="Book Antiqua"/>
          <w:i/>
          <w:iCs/>
        </w:rPr>
        <w:t>Biotechnol</w:t>
      </w:r>
      <w:proofErr w:type="spellEnd"/>
      <w:r w:rsidRPr="00644074">
        <w:rPr>
          <w:rFonts w:ascii="Book Antiqua" w:hAnsi="Book Antiqua"/>
        </w:rPr>
        <w:t xml:space="preserve"> 2021; </w:t>
      </w:r>
      <w:r w:rsidRPr="00644074">
        <w:rPr>
          <w:rFonts w:ascii="Book Antiqua" w:hAnsi="Book Antiqua"/>
          <w:b/>
          <w:bCs/>
        </w:rPr>
        <w:t>193</w:t>
      </w:r>
      <w:r w:rsidRPr="00644074">
        <w:rPr>
          <w:rFonts w:ascii="Book Antiqua" w:hAnsi="Book Antiqua"/>
        </w:rPr>
        <w:t>: 1780-1799 [PMID: 33492552 DOI: 10.1007/s12010-021-03498-9]</w:t>
      </w:r>
    </w:p>
    <w:p w14:paraId="6778585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47 </w:t>
      </w:r>
      <w:r w:rsidRPr="00644074">
        <w:rPr>
          <w:rFonts w:ascii="Book Antiqua" w:hAnsi="Book Antiqua"/>
          <w:b/>
          <w:bCs/>
        </w:rPr>
        <w:t>Cheng Y</w:t>
      </w:r>
      <w:r w:rsidRPr="00644074">
        <w:rPr>
          <w:rFonts w:ascii="Book Antiqua" w:hAnsi="Book Antiqua"/>
        </w:rPr>
        <w:t xml:space="preserve">, Ling Z, Li L. The Intestinal Microbiota and Colorectal Cancer. </w:t>
      </w:r>
      <w:r w:rsidRPr="00644074">
        <w:rPr>
          <w:rFonts w:ascii="Book Antiqua" w:hAnsi="Book Antiqua"/>
          <w:i/>
          <w:iCs/>
        </w:rPr>
        <w:t>Front Immunol</w:t>
      </w:r>
      <w:r w:rsidRPr="00644074">
        <w:rPr>
          <w:rFonts w:ascii="Book Antiqua" w:hAnsi="Book Antiqua"/>
        </w:rPr>
        <w:t xml:space="preserve"> 2020; </w:t>
      </w:r>
      <w:r w:rsidRPr="00644074">
        <w:rPr>
          <w:rFonts w:ascii="Book Antiqua" w:hAnsi="Book Antiqua"/>
          <w:b/>
          <w:bCs/>
        </w:rPr>
        <w:t>11</w:t>
      </w:r>
      <w:r w:rsidRPr="00644074">
        <w:rPr>
          <w:rFonts w:ascii="Book Antiqua" w:hAnsi="Book Antiqua"/>
        </w:rPr>
        <w:t>: 615056 [PMID: 33329610 DOI: 10.3389/fimmu.2020.615056]</w:t>
      </w:r>
    </w:p>
    <w:p w14:paraId="0EE3167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48 </w:t>
      </w:r>
      <w:r w:rsidRPr="00644074">
        <w:rPr>
          <w:rFonts w:ascii="Book Antiqua" w:hAnsi="Book Antiqua"/>
          <w:b/>
          <w:bCs/>
        </w:rPr>
        <w:t>Loftus M</w:t>
      </w:r>
      <w:r w:rsidRPr="00644074">
        <w:rPr>
          <w:rFonts w:ascii="Book Antiqua" w:hAnsi="Book Antiqua"/>
        </w:rPr>
        <w:t xml:space="preserve">, </w:t>
      </w:r>
      <w:proofErr w:type="spellStart"/>
      <w:r w:rsidRPr="00644074">
        <w:rPr>
          <w:rFonts w:ascii="Book Antiqua" w:hAnsi="Book Antiqua"/>
        </w:rPr>
        <w:t>Hassouneh</w:t>
      </w:r>
      <w:proofErr w:type="spellEnd"/>
      <w:r w:rsidRPr="00644074">
        <w:rPr>
          <w:rFonts w:ascii="Book Antiqua" w:hAnsi="Book Antiqua"/>
        </w:rPr>
        <w:t xml:space="preserve"> SA, </w:t>
      </w:r>
      <w:proofErr w:type="spellStart"/>
      <w:r w:rsidRPr="00644074">
        <w:rPr>
          <w:rFonts w:ascii="Book Antiqua" w:hAnsi="Book Antiqua"/>
        </w:rPr>
        <w:t>Yooseph</w:t>
      </w:r>
      <w:proofErr w:type="spellEnd"/>
      <w:r w:rsidRPr="00644074">
        <w:rPr>
          <w:rFonts w:ascii="Book Antiqua" w:hAnsi="Book Antiqua"/>
        </w:rPr>
        <w:t xml:space="preserve"> S. Bacterial community structure alterations within the colorectal cancer gut microbiome. </w:t>
      </w:r>
      <w:r w:rsidRPr="00644074">
        <w:rPr>
          <w:rFonts w:ascii="Book Antiqua" w:hAnsi="Book Antiqua"/>
          <w:i/>
          <w:iCs/>
        </w:rPr>
        <w:t xml:space="preserve">BMC </w:t>
      </w:r>
      <w:proofErr w:type="spellStart"/>
      <w:r w:rsidRPr="00644074">
        <w:rPr>
          <w:rFonts w:ascii="Book Antiqua" w:hAnsi="Book Antiqua"/>
          <w:i/>
          <w:iCs/>
        </w:rPr>
        <w:t>Microbiol</w:t>
      </w:r>
      <w:proofErr w:type="spellEnd"/>
      <w:r w:rsidRPr="00644074">
        <w:rPr>
          <w:rFonts w:ascii="Book Antiqua" w:hAnsi="Book Antiqua"/>
        </w:rPr>
        <w:t xml:space="preserve"> 2021; </w:t>
      </w:r>
      <w:r w:rsidRPr="00644074">
        <w:rPr>
          <w:rFonts w:ascii="Book Antiqua" w:hAnsi="Book Antiqua"/>
          <w:b/>
          <w:bCs/>
        </w:rPr>
        <w:t>21</w:t>
      </w:r>
      <w:r w:rsidRPr="00644074">
        <w:rPr>
          <w:rFonts w:ascii="Book Antiqua" w:hAnsi="Book Antiqua"/>
        </w:rPr>
        <w:t>: 98 [PMID: 33789570 DOI: 10.1186/s12866-021-02153-x]</w:t>
      </w:r>
    </w:p>
    <w:p w14:paraId="38E0D66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49 </w:t>
      </w:r>
      <w:r w:rsidRPr="00644074">
        <w:rPr>
          <w:rFonts w:ascii="Book Antiqua" w:hAnsi="Book Antiqua"/>
          <w:b/>
          <w:bCs/>
        </w:rPr>
        <w:t>Yang Y</w:t>
      </w:r>
      <w:r w:rsidRPr="00644074">
        <w:rPr>
          <w:rFonts w:ascii="Book Antiqua" w:hAnsi="Book Antiqua"/>
        </w:rPr>
        <w:t xml:space="preserve">, Cai Q, Shu XO, </w:t>
      </w:r>
      <w:proofErr w:type="spellStart"/>
      <w:r w:rsidRPr="00644074">
        <w:rPr>
          <w:rFonts w:ascii="Book Antiqua" w:hAnsi="Book Antiqua"/>
        </w:rPr>
        <w:t>Steinwandel</w:t>
      </w:r>
      <w:proofErr w:type="spellEnd"/>
      <w:r w:rsidRPr="00644074">
        <w:rPr>
          <w:rFonts w:ascii="Book Antiqua" w:hAnsi="Book Antiqua"/>
        </w:rPr>
        <w:t xml:space="preserve"> MD, Blot WJ, Zheng W, Long J. Prospective study of oral microbiome and colorectal cancer risk in low-income and African American populations. </w:t>
      </w:r>
      <w:r w:rsidRPr="00644074">
        <w:rPr>
          <w:rFonts w:ascii="Book Antiqua" w:hAnsi="Book Antiqua"/>
          <w:i/>
          <w:iCs/>
        </w:rPr>
        <w:t>Int J Cancer</w:t>
      </w:r>
      <w:r w:rsidRPr="00644074">
        <w:rPr>
          <w:rFonts w:ascii="Book Antiqua" w:hAnsi="Book Antiqua"/>
        </w:rPr>
        <w:t xml:space="preserve"> 2019; </w:t>
      </w:r>
      <w:r w:rsidRPr="00644074">
        <w:rPr>
          <w:rFonts w:ascii="Book Antiqua" w:hAnsi="Book Antiqua"/>
          <w:b/>
          <w:bCs/>
        </w:rPr>
        <w:t>144</w:t>
      </w:r>
      <w:r w:rsidRPr="00644074">
        <w:rPr>
          <w:rFonts w:ascii="Book Antiqua" w:hAnsi="Book Antiqua"/>
        </w:rPr>
        <w:t>: 2381-2389 [PMID: 30365870 DOI: 10.1002/ijc.31941]</w:t>
      </w:r>
    </w:p>
    <w:p w14:paraId="248DEFB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50 </w:t>
      </w:r>
      <w:r w:rsidRPr="00644074">
        <w:rPr>
          <w:rFonts w:ascii="Book Antiqua" w:hAnsi="Book Antiqua"/>
          <w:b/>
          <w:bCs/>
        </w:rPr>
        <w:t>Yang Y</w:t>
      </w:r>
      <w:r w:rsidRPr="00644074">
        <w:rPr>
          <w:rFonts w:ascii="Book Antiqua" w:hAnsi="Book Antiqua"/>
        </w:rPr>
        <w:t xml:space="preserve">, Weng W, Peng J, Hong L, Yang L, </w:t>
      </w:r>
      <w:proofErr w:type="spellStart"/>
      <w:r w:rsidRPr="00644074">
        <w:rPr>
          <w:rFonts w:ascii="Book Antiqua" w:hAnsi="Book Antiqua"/>
        </w:rPr>
        <w:t>Toiyama</w:t>
      </w:r>
      <w:proofErr w:type="spellEnd"/>
      <w:r w:rsidRPr="00644074">
        <w:rPr>
          <w:rFonts w:ascii="Book Antiqua" w:hAnsi="Book Antiqua"/>
        </w:rPr>
        <w:t xml:space="preserve"> Y, Gao R, Liu M, Yin M, Pan C, Li H, Guo B, Zhu Q, Wei Q, Moyer MP, Wang P, Cai S, Goel A, Qin H, Ma Y. Fusobacterium </w:t>
      </w:r>
      <w:proofErr w:type="spellStart"/>
      <w:r w:rsidRPr="00644074">
        <w:rPr>
          <w:rFonts w:ascii="Book Antiqua" w:hAnsi="Book Antiqua"/>
        </w:rPr>
        <w:t>nucleatum</w:t>
      </w:r>
      <w:proofErr w:type="spellEnd"/>
      <w:r w:rsidRPr="00644074">
        <w:rPr>
          <w:rFonts w:ascii="Book Antiqua" w:hAnsi="Book Antiqua"/>
        </w:rPr>
        <w:t xml:space="preserve"> Increases Proliferation of Colorectal Cancer Cells and Tumor Development in Mice by Activating Toll-Like Receptor 4 Signaling to Nuclear Factor-</w:t>
      </w:r>
      <w:proofErr w:type="spellStart"/>
      <w:r w:rsidRPr="00644074">
        <w:rPr>
          <w:rFonts w:ascii="Book Antiqua" w:hAnsi="Book Antiqua"/>
        </w:rPr>
        <w:t>κB</w:t>
      </w:r>
      <w:proofErr w:type="spellEnd"/>
      <w:r w:rsidRPr="00644074">
        <w:rPr>
          <w:rFonts w:ascii="Book Antiqua" w:hAnsi="Book Antiqua"/>
        </w:rPr>
        <w:t xml:space="preserve">, and Up-regulating Expression of MicroRNA-21. </w:t>
      </w:r>
      <w:r w:rsidRPr="00644074">
        <w:rPr>
          <w:rFonts w:ascii="Book Antiqua" w:hAnsi="Book Antiqua"/>
          <w:i/>
          <w:iCs/>
        </w:rPr>
        <w:t>Gastroenterology</w:t>
      </w:r>
      <w:r w:rsidRPr="00644074">
        <w:rPr>
          <w:rFonts w:ascii="Book Antiqua" w:hAnsi="Book Antiqua"/>
        </w:rPr>
        <w:t xml:space="preserve"> 2017; </w:t>
      </w:r>
      <w:r w:rsidRPr="00644074">
        <w:rPr>
          <w:rFonts w:ascii="Book Antiqua" w:hAnsi="Book Antiqua"/>
          <w:b/>
          <w:bCs/>
        </w:rPr>
        <w:t>152</w:t>
      </w:r>
      <w:r w:rsidRPr="00644074">
        <w:rPr>
          <w:rFonts w:ascii="Book Antiqua" w:hAnsi="Book Antiqua"/>
        </w:rPr>
        <w:t>: 851-866.e24 [PMID: 27876571 DOI: 10.1053/j.gastro.2016.11.018]</w:t>
      </w:r>
    </w:p>
    <w:p w14:paraId="7432A941"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51 </w:t>
      </w:r>
      <w:proofErr w:type="spellStart"/>
      <w:r w:rsidRPr="00644074">
        <w:rPr>
          <w:rFonts w:ascii="Book Antiqua" w:hAnsi="Book Antiqua"/>
          <w:b/>
          <w:bCs/>
        </w:rPr>
        <w:t>Frosali</w:t>
      </w:r>
      <w:proofErr w:type="spellEnd"/>
      <w:r w:rsidRPr="00644074">
        <w:rPr>
          <w:rFonts w:ascii="Book Antiqua" w:hAnsi="Book Antiqua"/>
          <w:b/>
          <w:bCs/>
        </w:rPr>
        <w:t xml:space="preserve"> S</w:t>
      </w:r>
      <w:r w:rsidRPr="00644074">
        <w:rPr>
          <w:rFonts w:ascii="Book Antiqua" w:hAnsi="Book Antiqua"/>
        </w:rPr>
        <w:t xml:space="preserve">, </w:t>
      </w:r>
      <w:proofErr w:type="spellStart"/>
      <w:r w:rsidRPr="00644074">
        <w:rPr>
          <w:rFonts w:ascii="Book Antiqua" w:hAnsi="Book Antiqua"/>
        </w:rPr>
        <w:t>Pagliari</w:t>
      </w:r>
      <w:proofErr w:type="spellEnd"/>
      <w:r w:rsidRPr="00644074">
        <w:rPr>
          <w:rFonts w:ascii="Book Antiqua" w:hAnsi="Book Antiqua"/>
        </w:rPr>
        <w:t xml:space="preserve"> D, </w:t>
      </w:r>
      <w:proofErr w:type="spellStart"/>
      <w:r w:rsidRPr="00644074">
        <w:rPr>
          <w:rFonts w:ascii="Book Antiqua" w:hAnsi="Book Antiqua"/>
        </w:rPr>
        <w:t>Gambassi</w:t>
      </w:r>
      <w:proofErr w:type="spellEnd"/>
      <w:r w:rsidRPr="00644074">
        <w:rPr>
          <w:rFonts w:ascii="Book Antiqua" w:hAnsi="Book Antiqua"/>
        </w:rPr>
        <w:t xml:space="preserve"> G, </w:t>
      </w:r>
      <w:proofErr w:type="spellStart"/>
      <w:r w:rsidRPr="00644074">
        <w:rPr>
          <w:rFonts w:ascii="Book Antiqua" w:hAnsi="Book Antiqua"/>
        </w:rPr>
        <w:t>Landolfi</w:t>
      </w:r>
      <w:proofErr w:type="spellEnd"/>
      <w:r w:rsidRPr="00644074">
        <w:rPr>
          <w:rFonts w:ascii="Book Antiqua" w:hAnsi="Book Antiqua"/>
        </w:rPr>
        <w:t xml:space="preserve"> R, </w:t>
      </w:r>
      <w:proofErr w:type="spellStart"/>
      <w:r w:rsidRPr="00644074">
        <w:rPr>
          <w:rFonts w:ascii="Book Antiqua" w:hAnsi="Book Antiqua"/>
        </w:rPr>
        <w:t>Pandolfi</w:t>
      </w:r>
      <w:proofErr w:type="spellEnd"/>
      <w:r w:rsidRPr="00644074">
        <w:rPr>
          <w:rFonts w:ascii="Book Antiqua" w:hAnsi="Book Antiqua"/>
        </w:rPr>
        <w:t xml:space="preserve"> F, </w:t>
      </w:r>
      <w:proofErr w:type="spellStart"/>
      <w:r w:rsidRPr="00644074">
        <w:rPr>
          <w:rFonts w:ascii="Book Antiqua" w:hAnsi="Book Antiqua"/>
        </w:rPr>
        <w:t>Cianci</w:t>
      </w:r>
      <w:proofErr w:type="spellEnd"/>
      <w:r w:rsidRPr="00644074">
        <w:rPr>
          <w:rFonts w:ascii="Book Antiqua" w:hAnsi="Book Antiqua"/>
        </w:rPr>
        <w:t xml:space="preserve"> R. How the Intricate Interaction among Toll-Like Receptors, Microbiota, and Intestinal Immunity Can Influence Gastrointestinal Pathology. </w:t>
      </w:r>
      <w:r w:rsidRPr="00644074">
        <w:rPr>
          <w:rFonts w:ascii="Book Antiqua" w:hAnsi="Book Antiqua"/>
          <w:i/>
          <w:iCs/>
        </w:rPr>
        <w:t>J Immunol Res</w:t>
      </w:r>
      <w:r w:rsidRPr="00644074">
        <w:rPr>
          <w:rFonts w:ascii="Book Antiqua" w:hAnsi="Book Antiqua"/>
        </w:rPr>
        <w:t xml:space="preserve"> 2015; </w:t>
      </w:r>
      <w:r w:rsidRPr="00644074">
        <w:rPr>
          <w:rFonts w:ascii="Book Antiqua" w:hAnsi="Book Antiqua"/>
          <w:b/>
          <w:bCs/>
        </w:rPr>
        <w:t>2015</w:t>
      </w:r>
      <w:r w:rsidRPr="00644074">
        <w:rPr>
          <w:rFonts w:ascii="Book Antiqua" w:hAnsi="Book Antiqua"/>
        </w:rPr>
        <w:t>: 489821 [PMID: 26090491 DOI: 10.1155/2015/489821]</w:t>
      </w:r>
    </w:p>
    <w:p w14:paraId="5694180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52 </w:t>
      </w:r>
      <w:r w:rsidRPr="00644074">
        <w:rPr>
          <w:rFonts w:ascii="Book Antiqua" w:hAnsi="Book Antiqua"/>
          <w:b/>
          <w:bCs/>
        </w:rPr>
        <w:t>Levy M</w:t>
      </w:r>
      <w:r w:rsidRPr="00644074">
        <w:rPr>
          <w:rFonts w:ascii="Book Antiqua" w:hAnsi="Book Antiqua"/>
        </w:rPr>
        <w:t xml:space="preserve">, </w:t>
      </w:r>
      <w:proofErr w:type="spellStart"/>
      <w:r w:rsidRPr="00644074">
        <w:rPr>
          <w:rFonts w:ascii="Book Antiqua" w:hAnsi="Book Antiqua"/>
        </w:rPr>
        <w:t>Kolodziejczyk</w:t>
      </w:r>
      <w:proofErr w:type="spellEnd"/>
      <w:r w:rsidRPr="00644074">
        <w:rPr>
          <w:rFonts w:ascii="Book Antiqua" w:hAnsi="Book Antiqua"/>
        </w:rPr>
        <w:t xml:space="preserve"> AA, </w:t>
      </w:r>
      <w:proofErr w:type="spellStart"/>
      <w:r w:rsidRPr="00644074">
        <w:rPr>
          <w:rFonts w:ascii="Book Antiqua" w:hAnsi="Book Antiqua"/>
        </w:rPr>
        <w:t>Thaiss</w:t>
      </w:r>
      <w:proofErr w:type="spellEnd"/>
      <w:r w:rsidRPr="00644074">
        <w:rPr>
          <w:rFonts w:ascii="Book Antiqua" w:hAnsi="Book Antiqua"/>
        </w:rPr>
        <w:t xml:space="preserve"> CA, </w:t>
      </w:r>
      <w:proofErr w:type="spellStart"/>
      <w:r w:rsidRPr="00644074">
        <w:rPr>
          <w:rFonts w:ascii="Book Antiqua" w:hAnsi="Book Antiqua"/>
        </w:rPr>
        <w:t>Elinav</w:t>
      </w:r>
      <w:proofErr w:type="spellEnd"/>
      <w:r w:rsidRPr="00644074">
        <w:rPr>
          <w:rFonts w:ascii="Book Antiqua" w:hAnsi="Book Antiqua"/>
        </w:rPr>
        <w:t xml:space="preserve"> E. Dysbiosis and the immune system. </w:t>
      </w:r>
      <w:r w:rsidRPr="00644074">
        <w:rPr>
          <w:rFonts w:ascii="Book Antiqua" w:hAnsi="Book Antiqua"/>
          <w:i/>
          <w:iCs/>
        </w:rPr>
        <w:t>Nat Rev Immunol</w:t>
      </w:r>
      <w:r w:rsidRPr="00644074">
        <w:rPr>
          <w:rFonts w:ascii="Book Antiqua" w:hAnsi="Book Antiqua"/>
        </w:rPr>
        <w:t xml:space="preserve"> 2017; </w:t>
      </w:r>
      <w:r w:rsidRPr="00644074">
        <w:rPr>
          <w:rFonts w:ascii="Book Antiqua" w:hAnsi="Book Antiqua"/>
          <w:b/>
          <w:bCs/>
        </w:rPr>
        <w:t>17</w:t>
      </w:r>
      <w:r w:rsidRPr="00644074">
        <w:rPr>
          <w:rFonts w:ascii="Book Antiqua" w:hAnsi="Book Antiqua"/>
        </w:rPr>
        <w:t>: 219-232 [PMID: 28260787 DOI: 10.1038/nri.2017.7]</w:t>
      </w:r>
    </w:p>
    <w:p w14:paraId="0A6A904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53 </w:t>
      </w:r>
      <w:proofErr w:type="spellStart"/>
      <w:r w:rsidRPr="00644074">
        <w:rPr>
          <w:rFonts w:ascii="Book Antiqua" w:hAnsi="Book Antiqua"/>
          <w:b/>
          <w:bCs/>
        </w:rPr>
        <w:t>Ruan</w:t>
      </w:r>
      <w:proofErr w:type="spellEnd"/>
      <w:r w:rsidRPr="00644074">
        <w:rPr>
          <w:rFonts w:ascii="Book Antiqua" w:hAnsi="Book Antiqua"/>
          <w:b/>
          <w:bCs/>
        </w:rPr>
        <w:t xml:space="preserve"> H</w:t>
      </w:r>
      <w:r w:rsidRPr="00644074">
        <w:rPr>
          <w:rFonts w:ascii="Book Antiqua" w:hAnsi="Book Antiqua"/>
        </w:rPr>
        <w:t xml:space="preserve">, Leibowitz BJ, Zhang L, Yu J. Immunogenic cell death in colon cancer prevention and therapy. </w:t>
      </w:r>
      <w:r w:rsidRPr="00644074">
        <w:rPr>
          <w:rFonts w:ascii="Book Antiqua" w:hAnsi="Book Antiqua"/>
          <w:i/>
          <w:iCs/>
        </w:rPr>
        <w:t xml:space="preserve">Mol </w:t>
      </w:r>
      <w:proofErr w:type="spellStart"/>
      <w:r w:rsidRPr="00644074">
        <w:rPr>
          <w:rFonts w:ascii="Book Antiqua" w:hAnsi="Book Antiqua"/>
          <w:i/>
          <w:iCs/>
        </w:rPr>
        <w:t>Carcinog</w:t>
      </w:r>
      <w:proofErr w:type="spellEnd"/>
      <w:r w:rsidRPr="00644074">
        <w:rPr>
          <w:rFonts w:ascii="Book Antiqua" w:hAnsi="Book Antiqua"/>
        </w:rPr>
        <w:t xml:space="preserve"> 2020; </w:t>
      </w:r>
      <w:r w:rsidRPr="00644074">
        <w:rPr>
          <w:rFonts w:ascii="Book Antiqua" w:hAnsi="Book Antiqua"/>
          <w:b/>
          <w:bCs/>
        </w:rPr>
        <w:t>59</w:t>
      </w:r>
      <w:r w:rsidRPr="00644074">
        <w:rPr>
          <w:rFonts w:ascii="Book Antiqua" w:hAnsi="Book Antiqua"/>
        </w:rPr>
        <w:t>: 783-793 [PMID: 32215970 DOI: 10.1002/mc.23183]</w:t>
      </w:r>
    </w:p>
    <w:p w14:paraId="352E7F9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54 </w:t>
      </w:r>
      <w:proofErr w:type="spellStart"/>
      <w:r w:rsidRPr="00644074">
        <w:rPr>
          <w:rFonts w:ascii="Book Antiqua" w:hAnsi="Book Antiqua"/>
          <w:b/>
          <w:bCs/>
        </w:rPr>
        <w:t>Proença</w:t>
      </w:r>
      <w:proofErr w:type="spellEnd"/>
      <w:r w:rsidRPr="00644074">
        <w:rPr>
          <w:rFonts w:ascii="Book Antiqua" w:hAnsi="Book Antiqua"/>
          <w:b/>
          <w:bCs/>
        </w:rPr>
        <w:t xml:space="preserve"> MA</w:t>
      </w:r>
      <w:r w:rsidRPr="00644074">
        <w:rPr>
          <w:rFonts w:ascii="Book Antiqua" w:hAnsi="Book Antiqua"/>
        </w:rPr>
        <w:t xml:space="preserve">, </w:t>
      </w:r>
      <w:proofErr w:type="spellStart"/>
      <w:r w:rsidRPr="00644074">
        <w:rPr>
          <w:rFonts w:ascii="Book Antiqua" w:hAnsi="Book Antiqua"/>
        </w:rPr>
        <w:t>Biselli</w:t>
      </w:r>
      <w:proofErr w:type="spellEnd"/>
      <w:r w:rsidRPr="00644074">
        <w:rPr>
          <w:rFonts w:ascii="Book Antiqua" w:hAnsi="Book Antiqua"/>
        </w:rPr>
        <w:t xml:space="preserve"> JM, Succi M, Severino FE, Berardinelli GN, Caetano A, Reis RM, Hughes DJ, Silva AE. Relationship between </w:t>
      </w:r>
      <w:r w:rsidRPr="00644074">
        <w:rPr>
          <w:rFonts w:ascii="Book Antiqua" w:hAnsi="Book Antiqua"/>
          <w:i/>
          <w:iCs/>
        </w:rPr>
        <w:t xml:space="preserve">Fusobacterium </w:t>
      </w:r>
      <w:proofErr w:type="spellStart"/>
      <w:r w:rsidRPr="00644074">
        <w:rPr>
          <w:rFonts w:ascii="Book Antiqua" w:hAnsi="Book Antiqua"/>
          <w:i/>
          <w:iCs/>
        </w:rPr>
        <w:t>nucleatum</w:t>
      </w:r>
      <w:proofErr w:type="spellEnd"/>
      <w:r w:rsidRPr="00644074">
        <w:rPr>
          <w:rFonts w:ascii="Book Antiqua" w:hAnsi="Book Antiqua"/>
        </w:rPr>
        <w:t xml:space="preserve">, inflammatory mediators and microRNAs in colorectal carcinogenesis. </w:t>
      </w:r>
      <w:r w:rsidRPr="00644074">
        <w:rPr>
          <w:rFonts w:ascii="Book Antiqua" w:hAnsi="Book Antiqua"/>
          <w:i/>
          <w:iCs/>
        </w:rPr>
        <w:t>World J Gastroenterol</w:t>
      </w:r>
      <w:r w:rsidRPr="00644074">
        <w:rPr>
          <w:rFonts w:ascii="Book Antiqua" w:hAnsi="Book Antiqua"/>
        </w:rPr>
        <w:t xml:space="preserve"> 2018; </w:t>
      </w:r>
      <w:r w:rsidRPr="00644074">
        <w:rPr>
          <w:rFonts w:ascii="Book Antiqua" w:hAnsi="Book Antiqua"/>
          <w:b/>
          <w:bCs/>
        </w:rPr>
        <w:t>24</w:t>
      </w:r>
      <w:r w:rsidRPr="00644074">
        <w:rPr>
          <w:rFonts w:ascii="Book Antiqua" w:hAnsi="Book Antiqua"/>
        </w:rPr>
        <w:t>: 5351-5365 [PMID: 30598580 DOI: 10.3748/wjg.v24.i47.5351]</w:t>
      </w:r>
    </w:p>
    <w:p w14:paraId="53E17E6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55 </w:t>
      </w:r>
      <w:r w:rsidRPr="00644074">
        <w:rPr>
          <w:rFonts w:ascii="Book Antiqua" w:hAnsi="Book Antiqua"/>
          <w:b/>
          <w:bCs/>
        </w:rPr>
        <w:t>Gur C</w:t>
      </w:r>
      <w:r w:rsidRPr="00644074">
        <w:rPr>
          <w:rFonts w:ascii="Book Antiqua" w:hAnsi="Book Antiqua"/>
        </w:rPr>
        <w:t xml:space="preserve">, Ibrahim Y, Isaacson B, </w:t>
      </w:r>
      <w:proofErr w:type="spellStart"/>
      <w:r w:rsidRPr="00644074">
        <w:rPr>
          <w:rFonts w:ascii="Book Antiqua" w:hAnsi="Book Antiqua"/>
        </w:rPr>
        <w:t>Yamin</w:t>
      </w:r>
      <w:proofErr w:type="spellEnd"/>
      <w:r w:rsidRPr="00644074">
        <w:rPr>
          <w:rFonts w:ascii="Book Antiqua" w:hAnsi="Book Antiqua"/>
        </w:rPr>
        <w:t xml:space="preserve"> R, Abed J, Gamliel M, </w:t>
      </w:r>
      <w:proofErr w:type="spellStart"/>
      <w:r w:rsidRPr="00644074">
        <w:rPr>
          <w:rFonts w:ascii="Book Antiqua" w:hAnsi="Book Antiqua"/>
        </w:rPr>
        <w:t>Enk</w:t>
      </w:r>
      <w:proofErr w:type="spellEnd"/>
      <w:r w:rsidRPr="00644074">
        <w:rPr>
          <w:rFonts w:ascii="Book Antiqua" w:hAnsi="Book Antiqua"/>
        </w:rPr>
        <w:t xml:space="preserve"> J, Bar-On Y, </w:t>
      </w:r>
      <w:proofErr w:type="spellStart"/>
      <w:r w:rsidRPr="00644074">
        <w:rPr>
          <w:rFonts w:ascii="Book Antiqua" w:hAnsi="Book Antiqua"/>
        </w:rPr>
        <w:t>Stanietsky-Kaynan</w:t>
      </w:r>
      <w:proofErr w:type="spellEnd"/>
      <w:r w:rsidRPr="00644074">
        <w:rPr>
          <w:rFonts w:ascii="Book Antiqua" w:hAnsi="Book Antiqua"/>
        </w:rPr>
        <w:t xml:space="preserve"> N, </w:t>
      </w:r>
      <w:proofErr w:type="spellStart"/>
      <w:r w:rsidRPr="00644074">
        <w:rPr>
          <w:rFonts w:ascii="Book Antiqua" w:hAnsi="Book Antiqua"/>
        </w:rPr>
        <w:t>Coppenhagen</w:t>
      </w:r>
      <w:proofErr w:type="spellEnd"/>
      <w:r w:rsidRPr="00644074">
        <w:rPr>
          <w:rFonts w:ascii="Book Antiqua" w:hAnsi="Book Antiqua"/>
        </w:rPr>
        <w:t xml:space="preserve">-Glazer S, </w:t>
      </w:r>
      <w:proofErr w:type="spellStart"/>
      <w:r w:rsidRPr="00644074">
        <w:rPr>
          <w:rFonts w:ascii="Book Antiqua" w:hAnsi="Book Antiqua"/>
        </w:rPr>
        <w:t>Shussman</w:t>
      </w:r>
      <w:proofErr w:type="spellEnd"/>
      <w:r w:rsidRPr="00644074">
        <w:rPr>
          <w:rFonts w:ascii="Book Antiqua" w:hAnsi="Book Antiqua"/>
        </w:rPr>
        <w:t xml:space="preserve"> N, </w:t>
      </w:r>
      <w:proofErr w:type="spellStart"/>
      <w:r w:rsidRPr="00644074">
        <w:rPr>
          <w:rFonts w:ascii="Book Antiqua" w:hAnsi="Book Antiqua"/>
        </w:rPr>
        <w:t>Almogy</w:t>
      </w:r>
      <w:proofErr w:type="spellEnd"/>
      <w:r w:rsidRPr="00644074">
        <w:rPr>
          <w:rFonts w:ascii="Book Antiqua" w:hAnsi="Book Antiqua"/>
        </w:rPr>
        <w:t xml:space="preserve"> G, </w:t>
      </w:r>
      <w:proofErr w:type="spellStart"/>
      <w:r w:rsidRPr="00644074">
        <w:rPr>
          <w:rFonts w:ascii="Book Antiqua" w:hAnsi="Book Antiqua"/>
        </w:rPr>
        <w:t>Cuapio</w:t>
      </w:r>
      <w:proofErr w:type="spellEnd"/>
      <w:r w:rsidRPr="00644074">
        <w:rPr>
          <w:rFonts w:ascii="Book Antiqua" w:hAnsi="Book Antiqua"/>
        </w:rPr>
        <w:t xml:space="preserve"> A, Hofer E, </w:t>
      </w:r>
      <w:proofErr w:type="spellStart"/>
      <w:r w:rsidRPr="00644074">
        <w:rPr>
          <w:rFonts w:ascii="Book Antiqua" w:hAnsi="Book Antiqua"/>
        </w:rPr>
        <w:t>Mevorach</w:t>
      </w:r>
      <w:proofErr w:type="spellEnd"/>
      <w:r w:rsidRPr="00644074">
        <w:rPr>
          <w:rFonts w:ascii="Book Antiqua" w:hAnsi="Book Antiqua"/>
        </w:rPr>
        <w:t xml:space="preserve"> D, </w:t>
      </w:r>
      <w:proofErr w:type="spellStart"/>
      <w:r w:rsidRPr="00644074">
        <w:rPr>
          <w:rFonts w:ascii="Book Antiqua" w:hAnsi="Book Antiqua"/>
        </w:rPr>
        <w:t>Tabib</w:t>
      </w:r>
      <w:proofErr w:type="spellEnd"/>
      <w:r w:rsidRPr="00644074">
        <w:rPr>
          <w:rFonts w:ascii="Book Antiqua" w:hAnsi="Book Antiqua"/>
        </w:rPr>
        <w:t xml:space="preserve"> A, </w:t>
      </w:r>
      <w:proofErr w:type="spellStart"/>
      <w:r w:rsidRPr="00644074">
        <w:rPr>
          <w:rFonts w:ascii="Book Antiqua" w:hAnsi="Book Antiqua"/>
        </w:rPr>
        <w:t>Ortenberg</w:t>
      </w:r>
      <w:proofErr w:type="spellEnd"/>
      <w:r w:rsidRPr="00644074">
        <w:rPr>
          <w:rFonts w:ascii="Book Antiqua" w:hAnsi="Book Antiqua"/>
        </w:rPr>
        <w:t xml:space="preserve"> R, Markel G, </w:t>
      </w:r>
      <w:proofErr w:type="spellStart"/>
      <w:r w:rsidRPr="00644074">
        <w:rPr>
          <w:rFonts w:ascii="Book Antiqua" w:hAnsi="Book Antiqua"/>
        </w:rPr>
        <w:t>Miklić</w:t>
      </w:r>
      <w:proofErr w:type="spellEnd"/>
      <w:r w:rsidRPr="00644074">
        <w:rPr>
          <w:rFonts w:ascii="Book Antiqua" w:hAnsi="Book Antiqua"/>
        </w:rPr>
        <w:t xml:space="preserve"> K, </w:t>
      </w:r>
      <w:proofErr w:type="spellStart"/>
      <w:r w:rsidRPr="00644074">
        <w:rPr>
          <w:rFonts w:ascii="Book Antiqua" w:hAnsi="Book Antiqua"/>
        </w:rPr>
        <w:t>Jonjic</w:t>
      </w:r>
      <w:proofErr w:type="spellEnd"/>
      <w:r w:rsidRPr="00644074">
        <w:rPr>
          <w:rFonts w:ascii="Book Antiqua" w:hAnsi="Book Antiqua"/>
        </w:rPr>
        <w:t xml:space="preserve"> S, Brennan CA, Garrett WS, Bachrach G, </w:t>
      </w:r>
      <w:proofErr w:type="spellStart"/>
      <w:r w:rsidRPr="00644074">
        <w:rPr>
          <w:rFonts w:ascii="Book Antiqua" w:hAnsi="Book Antiqua"/>
        </w:rPr>
        <w:t>Mandelboim</w:t>
      </w:r>
      <w:proofErr w:type="spellEnd"/>
      <w:r w:rsidRPr="00644074">
        <w:rPr>
          <w:rFonts w:ascii="Book Antiqua" w:hAnsi="Book Antiqua"/>
        </w:rPr>
        <w:t xml:space="preserve"> O. Binding of the Fap2 protein of Fusobacterium </w:t>
      </w:r>
      <w:proofErr w:type="spellStart"/>
      <w:r w:rsidRPr="00644074">
        <w:rPr>
          <w:rFonts w:ascii="Book Antiqua" w:hAnsi="Book Antiqua"/>
        </w:rPr>
        <w:t>nucleatum</w:t>
      </w:r>
      <w:proofErr w:type="spellEnd"/>
      <w:r w:rsidRPr="00644074">
        <w:rPr>
          <w:rFonts w:ascii="Book Antiqua" w:hAnsi="Book Antiqua"/>
        </w:rPr>
        <w:t xml:space="preserve"> to human inhibitory receptor TIGIT protects tumors from immune cell attack. </w:t>
      </w:r>
      <w:r w:rsidRPr="00644074">
        <w:rPr>
          <w:rFonts w:ascii="Book Antiqua" w:hAnsi="Book Antiqua"/>
          <w:i/>
          <w:iCs/>
        </w:rPr>
        <w:t>Immunity</w:t>
      </w:r>
      <w:r w:rsidRPr="00644074">
        <w:rPr>
          <w:rFonts w:ascii="Book Antiqua" w:hAnsi="Book Antiqua"/>
        </w:rPr>
        <w:t xml:space="preserve"> 2015; </w:t>
      </w:r>
      <w:r w:rsidRPr="00644074">
        <w:rPr>
          <w:rFonts w:ascii="Book Antiqua" w:hAnsi="Book Antiqua"/>
          <w:b/>
          <w:bCs/>
        </w:rPr>
        <w:t>42</w:t>
      </w:r>
      <w:r w:rsidRPr="00644074">
        <w:rPr>
          <w:rFonts w:ascii="Book Antiqua" w:hAnsi="Book Antiqua"/>
        </w:rPr>
        <w:t>: 344-355 [PMID: 25680274 DOI: 10.1016/j.immuni.2015.01.010]</w:t>
      </w:r>
    </w:p>
    <w:p w14:paraId="0CB9FD6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56 </w:t>
      </w:r>
      <w:r w:rsidRPr="00644074">
        <w:rPr>
          <w:rFonts w:ascii="Book Antiqua" w:hAnsi="Book Antiqua"/>
          <w:b/>
          <w:bCs/>
        </w:rPr>
        <w:t>Saito T</w:t>
      </w:r>
      <w:r w:rsidRPr="00644074">
        <w:rPr>
          <w:rFonts w:ascii="Book Antiqua" w:hAnsi="Book Antiqua"/>
        </w:rPr>
        <w:t xml:space="preserve">, Nishikawa H, Wada H, Nagano Y, Sugiyama D, </w:t>
      </w:r>
      <w:proofErr w:type="spellStart"/>
      <w:r w:rsidRPr="00644074">
        <w:rPr>
          <w:rFonts w:ascii="Book Antiqua" w:hAnsi="Book Antiqua"/>
        </w:rPr>
        <w:t>Atarashi</w:t>
      </w:r>
      <w:proofErr w:type="spellEnd"/>
      <w:r w:rsidRPr="00644074">
        <w:rPr>
          <w:rFonts w:ascii="Book Antiqua" w:hAnsi="Book Antiqua"/>
        </w:rPr>
        <w:t xml:space="preserve"> K, Maeda Y, Hamaguchi M, </w:t>
      </w:r>
      <w:proofErr w:type="spellStart"/>
      <w:r w:rsidRPr="00644074">
        <w:rPr>
          <w:rFonts w:ascii="Book Antiqua" w:hAnsi="Book Antiqua"/>
        </w:rPr>
        <w:t>Ohkura</w:t>
      </w:r>
      <w:proofErr w:type="spellEnd"/>
      <w:r w:rsidRPr="00644074">
        <w:rPr>
          <w:rFonts w:ascii="Book Antiqua" w:hAnsi="Book Antiqua"/>
        </w:rPr>
        <w:t xml:space="preserve"> N, Sato E, Nagase H, Nishimura J, Yamamoto H, </w:t>
      </w:r>
      <w:proofErr w:type="spellStart"/>
      <w:r w:rsidRPr="00644074">
        <w:rPr>
          <w:rFonts w:ascii="Book Antiqua" w:hAnsi="Book Antiqua"/>
        </w:rPr>
        <w:t>Takiguchi</w:t>
      </w:r>
      <w:proofErr w:type="spellEnd"/>
      <w:r w:rsidRPr="00644074">
        <w:rPr>
          <w:rFonts w:ascii="Book Antiqua" w:hAnsi="Book Antiqua"/>
        </w:rPr>
        <w:t xml:space="preserve"> S, </w:t>
      </w:r>
      <w:proofErr w:type="spellStart"/>
      <w:r w:rsidRPr="00644074">
        <w:rPr>
          <w:rFonts w:ascii="Book Antiqua" w:hAnsi="Book Antiqua"/>
        </w:rPr>
        <w:t>Tanoue</w:t>
      </w:r>
      <w:proofErr w:type="spellEnd"/>
      <w:r w:rsidRPr="00644074">
        <w:rPr>
          <w:rFonts w:ascii="Book Antiqua" w:hAnsi="Book Antiqua"/>
        </w:rPr>
        <w:t xml:space="preserve"> T, </w:t>
      </w:r>
      <w:proofErr w:type="spellStart"/>
      <w:r w:rsidRPr="00644074">
        <w:rPr>
          <w:rFonts w:ascii="Book Antiqua" w:hAnsi="Book Antiqua"/>
        </w:rPr>
        <w:t>Suda</w:t>
      </w:r>
      <w:proofErr w:type="spellEnd"/>
      <w:r w:rsidRPr="00644074">
        <w:rPr>
          <w:rFonts w:ascii="Book Antiqua" w:hAnsi="Book Antiqua"/>
        </w:rPr>
        <w:t xml:space="preserve"> W, Morita H, Hattori M, Honda K, Mori M, </w:t>
      </w:r>
      <w:proofErr w:type="spellStart"/>
      <w:r w:rsidRPr="00644074">
        <w:rPr>
          <w:rFonts w:ascii="Book Antiqua" w:hAnsi="Book Antiqua"/>
        </w:rPr>
        <w:t>Doki</w:t>
      </w:r>
      <w:proofErr w:type="spellEnd"/>
      <w:r w:rsidRPr="00644074">
        <w:rPr>
          <w:rFonts w:ascii="Book Antiqua" w:hAnsi="Book Antiqua"/>
        </w:rPr>
        <w:t xml:space="preserve"> Y, </w:t>
      </w:r>
      <w:proofErr w:type="spellStart"/>
      <w:r w:rsidRPr="00644074">
        <w:rPr>
          <w:rFonts w:ascii="Book Antiqua" w:hAnsi="Book Antiqua"/>
        </w:rPr>
        <w:t>Sakaguchi</w:t>
      </w:r>
      <w:proofErr w:type="spellEnd"/>
      <w:r w:rsidRPr="00644074">
        <w:rPr>
          <w:rFonts w:ascii="Book Antiqua" w:hAnsi="Book Antiqua"/>
        </w:rPr>
        <w:t xml:space="preserve"> S. Two FOXP3(</w:t>
      </w:r>
      <w:proofErr w:type="gramStart"/>
      <w:r w:rsidRPr="00644074">
        <w:rPr>
          <w:rFonts w:ascii="Book Antiqua" w:hAnsi="Book Antiqua"/>
        </w:rPr>
        <w:t>+)CD</w:t>
      </w:r>
      <w:proofErr w:type="gramEnd"/>
      <w:r w:rsidRPr="00644074">
        <w:rPr>
          <w:rFonts w:ascii="Book Antiqua" w:hAnsi="Book Antiqua"/>
        </w:rPr>
        <w:t xml:space="preserve">4(+) T cell subpopulations distinctly control the prognosis of colorectal cancers. </w:t>
      </w:r>
      <w:r w:rsidRPr="00644074">
        <w:rPr>
          <w:rFonts w:ascii="Book Antiqua" w:hAnsi="Book Antiqua"/>
          <w:i/>
          <w:iCs/>
        </w:rPr>
        <w:t>Nat Med</w:t>
      </w:r>
      <w:r w:rsidRPr="00644074">
        <w:rPr>
          <w:rFonts w:ascii="Book Antiqua" w:hAnsi="Book Antiqua"/>
        </w:rPr>
        <w:t xml:space="preserve"> 2016; </w:t>
      </w:r>
      <w:r w:rsidRPr="00644074">
        <w:rPr>
          <w:rFonts w:ascii="Book Antiqua" w:hAnsi="Book Antiqua"/>
          <w:b/>
          <w:bCs/>
        </w:rPr>
        <w:t>22</w:t>
      </w:r>
      <w:r w:rsidRPr="00644074">
        <w:rPr>
          <w:rFonts w:ascii="Book Antiqua" w:hAnsi="Book Antiqua"/>
        </w:rPr>
        <w:t>: 679-684 [PMID: 27111280 DOI: 10.1038/nm.4086]</w:t>
      </w:r>
    </w:p>
    <w:p w14:paraId="563AE15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57 </w:t>
      </w:r>
      <w:r w:rsidRPr="00644074">
        <w:rPr>
          <w:rFonts w:ascii="Book Antiqua" w:hAnsi="Book Antiqua"/>
          <w:b/>
          <w:bCs/>
        </w:rPr>
        <w:t>Sideris M</w:t>
      </w:r>
      <w:r w:rsidRPr="00644074">
        <w:rPr>
          <w:rFonts w:ascii="Book Antiqua" w:hAnsi="Book Antiqua"/>
        </w:rPr>
        <w:t xml:space="preserve">, </w:t>
      </w:r>
      <w:proofErr w:type="spellStart"/>
      <w:r w:rsidRPr="00644074">
        <w:rPr>
          <w:rFonts w:ascii="Book Antiqua" w:hAnsi="Book Antiqua"/>
        </w:rPr>
        <w:t>Papagrigoriadis</w:t>
      </w:r>
      <w:proofErr w:type="spellEnd"/>
      <w:r w:rsidRPr="00644074">
        <w:rPr>
          <w:rFonts w:ascii="Book Antiqua" w:hAnsi="Book Antiqua"/>
        </w:rPr>
        <w:t xml:space="preserve"> S. Molecular biomarkers and classification models in the evaluation of the prognosis of colorectal cancer. </w:t>
      </w:r>
      <w:r w:rsidRPr="00644074">
        <w:rPr>
          <w:rFonts w:ascii="Book Antiqua" w:hAnsi="Book Antiqua"/>
          <w:i/>
          <w:iCs/>
        </w:rPr>
        <w:t>Anticancer Res</w:t>
      </w:r>
      <w:r w:rsidRPr="00644074">
        <w:rPr>
          <w:rFonts w:ascii="Book Antiqua" w:hAnsi="Book Antiqua"/>
        </w:rPr>
        <w:t xml:space="preserve"> 2014; </w:t>
      </w:r>
      <w:r w:rsidRPr="00644074">
        <w:rPr>
          <w:rFonts w:ascii="Book Antiqua" w:hAnsi="Book Antiqua"/>
          <w:b/>
          <w:bCs/>
        </w:rPr>
        <w:t>34</w:t>
      </w:r>
      <w:r w:rsidRPr="00644074">
        <w:rPr>
          <w:rFonts w:ascii="Book Antiqua" w:hAnsi="Book Antiqua"/>
        </w:rPr>
        <w:t>: 2061-2068 [PMID: 24778007]</w:t>
      </w:r>
    </w:p>
    <w:p w14:paraId="2BE36B52"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58 </w:t>
      </w:r>
      <w:proofErr w:type="spellStart"/>
      <w:r w:rsidRPr="00644074">
        <w:rPr>
          <w:rFonts w:ascii="Book Antiqua" w:hAnsi="Book Antiqua"/>
          <w:b/>
          <w:bCs/>
        </w:rPr>
        <w:t>Fishel</w:t>
      </w:r>
      <w:proofErr w:type="spellEnd"/>
      <w:r w:rsidRPr="00644074">
        <w:rPr>
          <w:rFonts w:ascii="Book Antiqua" w:hAnsi="Book Antiqua"/>
          <w:b/>
          <w:bCs/>
        </w:rPr>
        <w:t xml:space="preserve"> R</w:t>
      </w:r>
      <w:r w:rsidRPr="00644074">
        <w:rPr>
          <w:rFonts w:ascii="Book Antiqua" w:hAnsi="Book Antiqua"/>
        </w:rPr>
        <w:t xml:space="preserve">. Mismatch repair. </w:t>
      </w:r>
      <w:r w:rsidRPr="00644074">
        <w:rPr>
          <w:rFonts w:ascii="Book Antiqua" w:hAnsi="Book Antiqua"/>
          <w:i/>
          <w:iCs/>
        </w:rPr>
        <w:t>J Biol Chem</w:t>
      </w:r>
      <w:r w:rsidRPr="00644074">
        <w:rPr>
          <w:rFonts w:ascii="Book Antiqua" w:hAnsi="Book Antiqua"/>
        </w:rPr>
        <w:t xml:space="preserve"> 2015; </w:t>
      </w:r>
      <w:r w:rsidRPr="00644074">
        <w:rPr>
          <w:rFonts w:ascii="Book Antiqua" w:hAnsi="Book Antiqua"/>
          <w:b/>
          <w:bCs/>
        </w:rPr>
        <w:t>290</w:t>
      </w:r>
      <w:r w:rsidRPr="00644074">
        <w:rPr>
          <w:rFonts w:ascii="Book Antiqua" w:hAnsi="Book Antiqua"/>
        </w:rPr>
        <w:t>: 26395-26403 [PMID: 26354434 DOI: 10.1074/jbc.R115.660142]</w:t>
      </w:r>
    </w:p>
    <w:p w14:paraId="4E9902C7"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59 </w:t>
      </w:r>
      <w:r w:rsidRPr="00644074">
        <w:rPr>
          <w:rFonts w:ascii="Book Antiqua" w:hAnsi="Book Antiqua"/>
          <w:b/>
          <w:bCs/>
        </w:rPr>
        <w:t>Li WQ</w:t>
      </w:r>
      <w:r w:rsidRPr="00644074">
        <w:rPr>
          <w:rFonts w:ascii="Book Antiqua" w:hAnsi="Book Antiqua"/>
        </w:rPr>
        <w:t xml:space="preserve">, Kawakami K, </w:t>
      </w:r>
      <w:proofErr w:type="spellStart"/>
      <w:r w:rsidRPr="00644074">
        <w:rPr>
          <w:rFonts w:ascii="Book Antiqua" w:hAnsi="Book Antiqua"/>
        </w:rPr>
        <w:t>Ruszkiewicz</w:t>
      </w:r>
      <w:proofErr w:type="spellEnd"/>
      <w:r w:rsidRPr="00644074">
        <w:rPr>
          <w:rFonts w:ascii="Book Antiqua" w:hAnsi="Book Antiqua"/>
        </w:rPr>
        <w:t xml:space="preserve"> A, Bennett G, Moore J, </w:t>
      </w:r>
      <w:proofErr w:type="spellStart"/>
      <w:r w:rsidRPr="00644074">
        <w:rPr>
          <w:rFonts w:ascii="Book Antiqua" w:hAnsi="Book Antiqua"/>
        </w:rPr>
        <w:t>Iacopetta</w:t>
      </w:r>
      <w:proofErr w:type="spellEnd"/>
      <w:r w:rsidRPr="00644074">
        <w:rPr>
          <w:rFonts w:ascii="Book Antiqua" w:hAnsi="Book Antiqua"/>
        </w:rPr>
        <w:t xml:space="preserve"> B. BRAF mutations are associated with distinctive clinical, pathological and molecular features of colorectal cancer independently of microsatellite instability status. </w:t>
      </w:r>
      <w:r w:rsidRPr="00644074">
        <w:rPr>
          <w:rFonts w:ascii="Book Antiqua" w:hAnsi="Book Antiqua"/>
          <w:i/>
          <w:iCs/>
        </w:rPr>
        <w:t>Mol Cancer</w:t>
      </w:r>
      <w:r w:rsidRPr="00644074">
        <w:rPr>
          <w:rFonts w:ascii="Book Antiqua" w:hAnsi="Book Antiqua"/>
        </w:rPr>
        <w:t xml:space="preserve"> 2006; </w:t>
      </w:r>
      <w:r w:rsidRPr="00644074">
        <w:rPr>
          <w:rFonts w:ascii="Book Antiqua" w:hAnsi="Book Antiqua"/>
          <w:b/>
          <w:bCs/>
        </w:rPr>
        <w:t>5</w:t>
      </w:r>
      <w:r w:rsidRPr="00644074">
        <w:rPr>
          <w:rFonts w:ascii="Book Antiqua" w:hAnsi="Book Antiqua"/>
        </w:rPr>
        <w:t>: 2 [PMID: 16403224 DOI: 10.1186/1476-4598-5-2]</w:t>
      </w:r>
    </w:p>
    <w:p w14:paraId="5F0C6BE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60 </w:t>
      </w:r>
      <w:r w:rsidRPr="00644074">
        <w:rPr>
          <w:rFonts w:ascii="Book Antiqua" w:hAnsi="Book Antiqua"/>
          <w:b/>
          <w:bCs/>
        </w:rPr>
        <w:t>Thiel A</w:t>
      </w:r>
      <w:r w:rsidRPr="00644074">
        <w:rPr>
          <w:rFonts w:ascii="Book Antiqua" w:hAnsi="Book Antiqua"/>
        </w:rPr>
        <w:t xml:space="preserve">, </w:t>
      </w:r>
      <w:proofErr w:type="spellStart"/>
      <w:r w:rsidRPr="00644074">
        <w:rPr>
          <w:rFonts w:ascii="Book Antiqua" w:hAnsi="Book Antiqua"/>
        </w:rPr>
        <w:t>Ristimäki</w:t>
      </w:r>
      <w:proofErr w:type="spellEnd"/>
      <w:r w:rsidRPr="00644074">
        <w:rPr>
          <w:rFonts w:ascii="Book Antiqua" w:hAnsi="Book Antiqua"/>
        </w:rPr>
        <w:t xml:space="preserve"> A. Toward a Molecular Classification of Colorectal Cancer: The Role of BRAF. </w:t>
      </w:r>
      <w:r w:rsidRPr="00644074">
        <w:rPr>
          <w:rFonts w:ascii="Book Antiqua" w:hAnsi="Book Antiqua"/>
          <w:i/>
          <w:iCs/>
        </w:rPr>
        <w:t>Front Oncol</w:t>
      </w:r>
      <w:r w:rsidRPr="00644074">
        <w:rPr>
          <w:rFonts w:ascii="Book Antiqua" w:hAnsi="Book Antiqua"/>
        </w:rPr>
        <w:t xml:space="preserve"> 2013; </w:t>
      </w:r>
      <w:r w:rsidRPr="00644074">
        <w:rPr>
          <w:rFonts w:ascii="Book Antiqua" w:hAnsi="Book Antiqua"/>
          <w:b/>
          <w:bCs/>
        </w:rPr>
        <w:t>3</w:t>
      </w:r>
      <w:r w:rsidRPr="00644074">
        <w:rPr>
          <w:rFonts w:ascii="Book Antiqua" w:hAnsi="Book Antiqua"/>
        </w:rPr>
        <w:t>: 281 [PMID: 24298448 DOI: 10.3389/fonc.2013.00281]</w:t>
      </w:r>
    </w:p>
    <w:p w14:paraId="7A944E10"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61 </w:t>
      </w:r>
      <w:proofErr w:type="spellStart"/>
      <w:r w:rsidRPr="00644074">
        <w:rPr>
          <w:rFonts w:ascii="Book Antiqua" w:hAnsi="Book Antiqua"/>
          <w:b/>
          <w:bCs/>
        </w:rPr>
        <w:t>Koustas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Karamouzis</w:t>
      </w:r>
      <w:proofErr w:type="spellEnd"/>
      <w:r w:rsidRPr="00644074">
        <w:rPr>
          <w:rFonts w:ascii="Book Antiqua" w:hAnsi="Book Antiqua"/>
        </w:rPr>
        <w:t xml:space="preserve"> MV, </w:t>
      </w:r>
      <w:proofErr w:type="spellStart"/>
      <w:r w:rsidRPr="00644074">
        <w:rPr>
          <w:rFonts w:ascii="Book Antiqua" w:hAnsi="Book Antiqua"/>
        </w:rPr>
        <w:t>Mihailidou</w:t>
      </w:r>
      <w:proofErr w:type="spellEnd"/>
      <w:r w:rsidRPr="00644074">
        <w:rPr>
          <w:rFonts w:ascii="Book Antiqua" w:hAnsi="Book Antiqua"/>
        </w:rPr>
        <w:t xml:space="preserve"> C, </w:t>
      </w:r>
      <w:proofErr w:type="spellStart"/>
      <w:r w:rsidRPr="00644074">
        <w:rPr>
          <w:rFonts w:ascii="Book Antiqua" w:hAnsi="Book Antiqua"/>
        </w:rPr>
        <w:t>Schizas</w:t>
      </w:r>
      <w:proofErr w:type="spellEnd"/>
      <w:r w:rsidRPr="00644074">
        <w:rPr>
          <w:rFonts w:ascii="Book Antiqua" w:hAnsi="Book Antiqua"/>
        </w:rPr>
        <w:t xml:space="preserve"> D, </w:t>
      </w:r>
      <w:proofErr w:type="spellStart"/>
      <w:r w:rsidRPr="00644074">
        <w:rPr>
          <w:rFonts w:ascii="Book Antiqua" w:hAnsi="Book Antiqua"/>
        </w:rPr>
        <w:t>Papavassiliou</w:t>
      </w:r>
      <w:proofErr w:type="spellEnd"/>
      <w:r w:rsidRPr="00644074">
        <w:rPr>
          <w:rFonts w:ascii="Book Antiqua" w:hAnsi="Book Antiqua"/>
        </w:rPr>
        <w:t xml:space="preserve"> AG. Co-targeting of EGFR and autophagy signaling is an emerging treatment strategy in metastatic colorectal cancer. </w:t>
      </w:r>
      <w:r w:rsidRPr="00644074">
        <w:rPr>
          <w:rFonts w:ascii="Book Antiqua" w:hAnsi="Book Antiqua"/>
          <w:i/>
          <w:iCs/>
        </w:rPr>
        <w:t>Cancer Lett</w:t>
      </w:r>
      <w:r w:rsidRPr="00644074">
        <w:rPr>
          <w:rFonts w:ascii="Book Antiqua" w:hAnsi="Book Antiqua"/>
        </w:rPr>
        <w:t xml:space="preserve"> 2017; </w:t>
      </w:r>
      <w:r w:rsidRPr="00644074">
        <w:rPr>
          <w:rFonts w:ascii="Book Antiqua" w:hAnsi="Book Antiqua"/>
          <w:b/>
          <w:bCs/>
        </w:rPr>
        <w:t>396</w:t>
      </w:r>
      <w:r w:rsidRPr="00644074">
        <w:rPr>
          <w:rFonts w:ascii="Book Antiqua" w:hAnsi="Book Antiqua"/>
        </w:rPr>
        <w:t>: 94-102 [PMID: 28323034 DOI: 10.1016/j.canlet.2017.03.023]</w:t>
      </w:r>
    </w:p>
    <w:p w14:paraId="2683B12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62 </w:t>
      </w:r>
      <w:proofErr w:type="spellStart"/>
      <w:r w:rsidRPr="00644074">
        <w:rPr>
          <w:rFonts w:ascii="Book Antiqua" w:hAnsi="Book Antiqua"/>
          <w:b/>
          <w:bCs/>
        </w:rPr>
        <w:t>Koustas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Papavassiliou</w:t>
      </w:r>
      <w:proofErr w:type="spellEnd"/>
      <w:r w:rsidRPr="00644074">
        <w:rPr>
          <w:rFonts w:ascii="Book Antiqua" w:hAnsi="Book Antiqua"/>
        </w:rPr>
        <w:t xml:space="preserve"> AG, </w:t>
      </w:r>
      <w:proofErr w:type="spellStart"/>
      <w:r w:rsidRPr="00644074">
        <w:rPr>
          <w:rFonts w:ascii="Book Antiqua" w:hAnsi="Book Antiqua"/>
        </w:rPr>
        <w:t>Karamouzis</w:t>
      </w:r>
      <w:proofErr w:type="spellEnd"/>
      <w:r w:rsidRPr="00644074">
        <w:rPr>
          <w:rFonts w:ascii="Book Antiqua" w:hAnsi="Book Antiqua"/>
        </w:rPr>
        <w:t xml:space="preserve"> MV. The role of autophagy in the treatment of BRAF mutant colorectal carcinomas differs based on microsatellite instability status. </w:t>
      </w:r>
      <w:proofErr w:type="spellStart"/>
      <w:r w:rsidRPr="00644074">
        <w:rPr>
          <w:rFonts w:ascii="Book Antiqua" w:hAnsi="Book Antiqua"/>
          <w:i/>
          <w:iCs/>
        </w:rPr>
        <w:t>PLoS</w:t>
      </w:r>
      <w:proofErr w:type="spellEnd"/>
      <w:r w:rsidRPr="00644074">
        <w:rPr>
          <w:rFonts w:ascii="Book Antiqua" w:hAnsi="Book Antiqua"/>
          <w:i/>
          <w:iCs/>
        </w:rPr>
        <w:t xml:space="preserve"> One</w:t>
      </w:r>
      <w:r w:rsidRPr="00644074">
        <w:rPr>
          <w:rFonts w:ascii="Book Antiqua" w:hAnsi="Book Antiqua"/>
        </w:rPr>
        <w:t xml:space="preserve"> 2018; </w:t>
      </w:r>
      <w:r w:rsidRPr="00644074">
        <w:rPr>
          <w:rFonts w:ascii="Book Antiqua" w:hAnsi="Book Antiqua"/>
          <w:b/>
          <w:bCs/>
        </w:rPr>
        <w:t>13</w:t>
      </w:r>
      <w:r w:rsidRPr="00644074">
        <w:rPr>
          <w:rFonts w:ascii="Book Antiqua" w:hAnsi="Book Antiqua"/>
        </w:rPr>
        <w:t>: e0207227 [PMID: 30427914 DOI: 10.1371/journal.pone.0207227]</w:t>
      </w:r>
    </w:p>
    <w:p w14:paraId="252FEA0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63 </w:t>
      </w:r>
      <w:r w:rsidRPr="00644074">
        <w:rPr>
          <w:rFonts w:ascii="Book Antiqua" w:hAnsi="Book Antiqua"/>
          <w:b/>
          <w:bCs/>
        </w:rPr>
        <w:t>André T</w:t>
      </w:r>
      <w:r w:rsidRPr="00644074">
        <w:rPr>
          <w:rFonts w:ascii="Book Antiqua" w:hAnsi="Book Antiqua"/>
        </w:rPr>
        <w:t xml:space="preserve">, </w:t>
      </w:r>
      <w:proofErr w:type="spellStart"/>
      <w:r w:rsidRPr="00644074">
        <w:rPr>
          <w:rFonts w:ascii="Book Antiqua" w:hAnsi="Book Antiqua"/>
        </w:rPr>
        <w:t>Shiu</w:t>
      </w:r>
      <w:proofErr w:type="spellEnd"/>
      <w:r w:rsidRPr="00644074">
        <w:rPr>
          <w:rFonts w:ascii="Book Antiqua" w:hAnsi="Book Antiqua"/>
        </w:rPr>
        <w:t xml:space="preserve"> KK, Kim TW, Jensen BV, Jensen LH, Punt C, Smith D, Garcia-</w:t>
      </w:r>
      <w:proofErr w:type="spellStart"/>
      <w:r w:rsidRPr="00644074">
        <w:rPr>
          <w:rFonts w:ascii="Book Antiqua" w:hAnsi="Book Antiqua"/>
        </w:rPr>
        <w:t>Carbonero</w:t>
      </w:r>
      <w:proofErr w:type="spellEnd"/>
      <w:r w:rsidRPr="00644074">
        <w:rPr>
          <w:rFonts w:ascii="Book Antiqua" w:hAnsi="Book Antiqua"/>
        </w:rPr>
        <w:t xml:space="preserve"> R, Benavides M, Gibbs P, de la </w:t>
      </w:r>
      <w:proofErr w:type="spellStart"/>
      <w:r w:rsidRPr="00644074">
        <w:rPr>
          <w:rFonts w:ascii="Book Antiqua" w:hAnsi="Book Antiqua"/>
        </w:rPr>
        <w:t>Fouchardiere</w:t>
      </w:r>
      <w:proofErr w:type="spellEnd"/>
      <w:r w:rsidRPr="00644074">
        <w:rPr>
          <w:rFonts w:ascii="Book Antiqua" w:hAnsi="Book Antiqua"/>
        </w:rPr>
        <w:t xml:space="preserve"> C, Rivera F, </w:t>
      </w:r>
      <w:proofErr w:type="spellStart"/>
      <w:r w:rsidRPr="00644074">
        <w:rPr>
          <w:rFonts w:ascii="Book Antiqua" w:hAnsi="Book Antiqua"/>
        </w:rPr>
        <w:t>Elez</w:t>
      </w:r>
      <w:proofErr w:type="spellEnd"/>
      <w:r w:rsidRPr="00644074">
        <w:rPr>
          <w:rFonts w:ascii="Book Antiqua" w:hAnsi="Book Antiqua"/>
        </w:rPr>
        <w:t xml:space="preserve"> E, </w:t>
      </w:r>
      <w:proofErr w:type="spellStart"/>
      <w:r w:rsidRPr="00644074">
        <w:rPr>
          <w:rFonts w:ascii="Book Antiqua" w:hAnsi="Book Antiqua"/>
        </w:rPr>
        <w:t>Bendell</w:t>
      </w:r>
      <w:proofErr w:type="spellEnd"/>
      <w:r w:rsidRPr="00644074">
        <w:rPr>
          <w:rFonts w:ascii="Book Antiqua" w:hAnsi="Book Antiqua"/>
        </w:rPr>
        <w:t xml:space="preserve"> J, Le DT, Yoshino T, Van </w:t>
      </w:r>
      <w:proofErr w:type="spellStart"/>
      <w:r w:rsidRPr="00644074">
        <w:rPr>
          <w:rFonts w:ascii="Book Antiqua" w:hAnsi="Book Antiqua"/>
        </w:rPr>
        <w:t>Cutsem</w:t>
      </w:r>
      <w:proofErr w:type="spellEnd"/>
      <w:r w:rsidRPr="00644074">
        <w:rPr>
          <w:rFonts w:ascii="Book Antiqua" w:hAnsi="Book Antiqua"/>
        </w:rPr>
        <w:t xml:space="preserve"> E, Yang P, Farooqui MZH, </w:t>
      </w:r>
      <w:proofErr w:type="spellStart"/>
      <w:r w:rsidRPr="00644074">
        <w:rPr>
          <w:rFonts w:ascii="Book Antiqua" w:hAnsi="Book Antiqua"/>
        </w:rPr>
        <w:t>Marinello</w:t>
      </w:r>
      <w:proofErr w:type="spellEnd"/>
      <w:r w:rsidRPr="00644074">
        <w:rPr>
          <w:rFonts w:ascii="Book Antiqua" w:hAnsi="Book Antiqua"/>
        </w:rPr>
        <w:t xml:space="preserve"> P, Diaz LA Jr; KEYNOTE-177 Investigators. Pembrolizumab in Microsatellite-Instability-High Advanced Colorectal Cancer. </w:t>
      </w:r>
      <w:r w:rsidRPr="00644074">
        <w:rPr>
          <w:rFonts w:ascii="Book Antiqua" w:hAnsi="Book Antiqua"/>
          <w:i/>
          <w:iCs/>
        </w:rPr>
        <w:t xml:space="preserve">N </w:t>
      </w:r>
      <w:proofErr w:type="spellStart"/>
      <w:r w:rsidRPr="00644074">
        <w:rPr>
          <w:rFonts w:ascii="Book Antiqua" w:hAnsi="Book Antiqua"/>
          <w:i/>
          <w:iCs/>
        </w:rPr>
        <w:t>Engl</w:t>
      </w:r>
      <w:proofErr w:type="spellEnd"/>
      <w:r w:rsidRPr="00644074">
        <w:rPr>
          <w:rFonts w:ascii="Book Antiqua" w:hAnsi="Book Antiqua"/>
          <w:i/>
          <w:iCs/>
        </w:rPr>
        <w:t xml:space="preserve"> J Med</w:t>
      </w:r>
      <w:r w:rsidRPr="00644074">
        <w:rPr>
          <w:rFonts w:ascii="Book Antiqua" w:hAnsi="Book Antiqua"/>
        </w:rPr>
        <w:t xml:space="preserve"> 2020; </w:t>
      </w:r>
      <w:r w:rsidRPr="00644074">
        <w:rPr>
          <w:rFonts w:ascii="Book Antiqua" w:hAnsi="Book Antiqua"/>
          <w:b/>
          <w:bCs/>
        </w:rPr>
        <w:t>383</w:t>
      </w:r>
      <w:r w:rsidRPr="00644074">
        <w:rPr>
          <w:rFonts w:ascii="Book Antiqua" w:hAnsi="Book Antiqua"/>
        </w:rPr>
        <w:t>: 2207-2218 [PMID: 33264544 DOI: 10.1056/NEJMoa2017699]</w:t>
      </w:r>
    </w:p>
    <w:p w14:paraId="3A31E59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64 </w:t>
      </w:r>
      <w:r w:rsidRPr="00644074">
        <w:rPr>
          <w:rFonts w:ascii="Book Antiqua" w:hAnsi="Book Antiqua"/>
          <w:b/>
          <w:bCs/>
        </w:rPr>
        <w:t>Ganesh K</w:t>
      </w:r>
      <w:r w:rsidRPr="00644074">
        <w:rPr>
          <w:rFonts w:ascii="Book Antiqua" w:hAnsi="Book Antiqua"/>
        </w:rPr>
        <w:t xml:space="preserve">, Stadler ZK, </w:t>
      </w:r>
      <w:proofErr w:type="spellStart"/>
      <w:r w:rsidRPr="00644074">
        <w:rPr>
          <w:rFonts w:ascii="Book Antiqua" w:hAnsi="Book Antiqua"/>
        </w:rPr>
        <w:t>Cercek</w:t>
      </w:r>
      <w:proofErr w:type="spellEnd"/>
      <w:r w:rsidRPr="00644074">
        <w:rPr>
          <w:rFonts w:ascii="Book Antiqua" w:hAnsi="Book Antiqua"/>
        </w:rPr>
        <w:t xml:space="preserve"> A, Mendelsohn RB, Shia J, Segal NH, Diaz LA Jr. Immunotherapy in colorectal cancer: rationale, challenges and potential. </w:t>
      </w:r>
      <w:r w:rsidRPr="00644074">
        <w:rPr>
          <w:rFonts w:ascii="Book Antiqua" w:hAnsi="Book Antiqua"/>
          <w:i/>
          <w:iCs/>
        </w:rPr>
        <w:t>Nat Rev Gastroenterol Hepatol</w:t>
      </w:r>
      <w:r w:rsidRPr="00644074">
        <w:rPr>
          <w:rFonts w:ascii="Book Antiqua" w:hAnsi="Book Antiqua"/>
        </w:rPr>
        <w:t xml:space="preserve"> 2019; </w:t>
      </w:r>
      <w:r w:rsidRPr="00644074">
        <w:rPr>
          <w:rFonts w:ascii="Book Antiqua" w:hAnsi="Book Antiqua"/>
          <w:b/>
          <w:bCs/>
        </w:rPr>
        <w:t>16</w:t>
      </w:r>
      <w:r w:rsidRPr="00644074">
        <w:rPr>
          <w:rFonts w:ascii="Book Antiqua" w:hAnsi="Book Antiqua"/>
        </w:rPr>
        <w:t>: 361-375 [PMID: 30886395 DOI: 10.1038/s41575-019-0126-x]</w:t>
      </w:r>
    </w:p>
    <w:p w14:paraId="27426E0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65 </w:t>
      </w:r>
      <w:r w:rsidRPr="00644074">
        <w:rPr>
          <w:rFonts w:ascii="Book Antiqua" w:hAnsi="Book Antiqua"/>
          <w:b/>
          <w:bCs/>
        </w:rPr>
        <w:t>Raman SS</w:t>
      </w:r>
      <w:r w:rsidRPr="00644074">
        <w:rPr>
          <w:rFonts w:ascii="Book Antiqua" w:hAnsi="Book Antiqua"/>
        </w:rPr>
        <w:t xml:space="preserve">, Hecht JR, Chan E. </w:t>
      </w:r>
      <w:proofErr w:type="spellStart"/>
      <w:r w:rsidRPr="00644074">
        <w:rPr>
          <w:rFonts w:ascii="Book Antiqua" w:hAnsi="Book Antiqua"/>
        </w:rPr>
        <w:t>Talimogene</w:t>
      </w:r>
      <w:proofErr w:type="spellEnd"/>
      <w:r w:rsidRPr="00644074">
        <w:rPr>
          <w:rFonts w:ascii="Book Antiqua" w:hAnsi="Book Antiqua"/>
        </w:rPr>
        <w:t xml:space="preserve"> </w:t>
      </w:r>
      <w:proofErr w:type="spellStart"/>
      <w:r w:rsidRPr="00644074">
        <w:rPr>
          <w:rFonts w:ascii="Book Antiqua" w:hAnsi="Book Antiqua"/>
        </w:rPr>
        <w:t>laherparepvec</w:t>
      </w:r>
      <w:proofErr w:type="spellEnd"/>
      <w:r w:rsidRPr="00644074">
        <w:rPr>
          <w:rFonts w:ascii="Book Antiqua" w:hAnsi="Book Antiqua"/>
        </w:rPr>
        <w:t xml:space="preserve">: review of its mechanism of action and clinical efficacy and safety. </w:t>
      </w:r>
      <w:r w:rsidRPr="00644074">
        <w:rPr>
          <w:rFonts w:ascii="Book Antiqua" w:hAnsi="Book Antiqua"/>
          <w:i/>
          <w:iCs/>
        </w:rPr>
        <w:t>Immunotherapy</w:t>
      </w:r>
      <w:r w:rsidRPr="00644074">
        <w:rPr>
          <w:rFonts w:ascii="Book Antiqua" w:hAnsi="Book Antiqua"/>
        </w:rPr>
        <w:t xml:space="preserve"> 2019; </w:t>
      </w:r>
      <w:r w:rsidRPr="00644074">
        <w:rPr>
          <w:rFonts w:ascii="Book Antiqua" w:hAnsi="Book Antiqua"/>
          <w:b/>
          <w:bCs/>
        </w:rPr>
        <w:t>11</w:t>
      </w:r>
      <w:r w:rsidRPr="00644074">
        <w:rPr>
          <w:rFonts w:ascii="Book Antiqua" w:hAnsi="Book Antiqua"/>
        </w:rPr>
        <w:t>: 705-723 [PMID: 31045464 DOI: 10.2217/imt-2019-0033]</w:t>
      </w:r>
    </w:p>
    <w:p w14:paraId="3A850DD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66 </w:t>
      </w:r>
      <w:r w:rsidRPr="00644074">
        <w:rPr>
          <w:rFonts w:ascii="Book Antiqua" w:hAnsi="Book Antiqua"/>
          <w:b/>
          <w:bCs/>
        </w:rPr>
        <w:t>Wang DK</w:t>
      </w:r>
      <w:r w:rsidRPr="00644074">
        <w:rPr>
          <w:rFonts w:ascii="Book Antiqua" w:hAnsi="Book Antiqua"/>
        </w:rPr>
        <w:t xml:space="preserve">, </w:t>
      </w:r>
      <w:proofErr w:type="spellStart"/>
      <w:r w:rsidRPr="00644074">
        <w:rPr>
          <w:rFonts w:ascii="Book Antiqua" w:hAnsi="Book Antiqua"/>
        </w:rPr>
        <w:t>Zuo</w:t>
      </w:r>
      <w:proofErr w:type="spellEnd"/>
      <w:r w:rsidRPr="00644074">
        <w:rPr>
          <w:rFonts w:ascii="Book Antiqua" w:hAnsi="Book Antiqua"/>
        </w:rPr>
        <w:t xml:space="preserve"> Q, He QY, Li B. Targeted Immunotherapies in Gastrointestinal Cancer: From Molecular Mechanisms to Implications. </w:t>
      </w:r>
      <w:r w:rsidRPr="00644074">
        <w:rPr>
          <w:rFonts w:ascii="Book Antiqua" w:hAnsi="Book Antiqua"/>
          <w:i/>
          <w:iCs/>
        </w:rPr>
        <w:t>Front Immunol</w:t>
      </w:r>
      <w:r w:rsidRPr="00644074">
        <w:rPr>
          <w:rFonts w:ascii="Book Antiqua" w:hAnsi="Book Antiqua"/>
        </w:rPr>
        <w:t xml:space="preserve"> 2021; </w:t>
      </w:r>
      <w:r w:rsidRPr="00644074">
        <w:rPr>
          <w:rFonts w:ascii="Book Antiqua" w:hAnsi="Book Antiqua"/>
          <w:b/>
          <w:bCs/>
        </w:rPr>
        <w:t>12</w:t>
      </w:r>
      <w:r w:rsidRPr="00644074">
        <w:rPr>
          <w:rFonts w:ascii="Book Antiqua" w:hAnsi="Book Antiqua"/>
        </w:rPr>
        <w:t>: 705999 [PMID: 34447376 DOI: 10.3389/fimmu.2021.705999]</w:t>
      </w:r>
    </w:p>
    <w:p w14:paraId="1D71BE04"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67 </w:t>
      </w:r>
      <w:proofErr w:type="spellStart"/>
      <w:r w:rsidRPr="00644074">
        <w:rPr>
          <w:rFonts w:ascii="Book Antiqua" w:hAnsi="Book Antiqua"/>
          <w:b/>
          <w:bCs/>
        </w:rPr>
        <w:t>Grizzi</w:t>
      </w:r>
      <w:proofErr w:type="spellEnd"/>
      <w:r w:rsidRPr="00644074">
        <w:rPr>
          <w:rFonts w:ascii="Book Antiqua" w:hAnsi="Book Antiqua"/>
          <w:b/>
          <w:bCs/>
        </w:rPr>
        <w:t xml:space="preserve"> F</w:t>
      </w:r>
      <w:r w:rsidRPr="00644074">
        <w:rPr>
          <w:rFonts w:ascii="Book Antiqua" w:hAnsi="Book Antiqua"/>
        </w:rPr>
        <w:t xml:space="preserve">, Basso G, </w:t>
      </w:r>
      <w:proofErr w:type="spellStart"/>
      <w:r w:rsidRPr="00644074">
        <w:rPr>
          <w:rFonts w:ascii="Book Antiqua" w:hAnsi="Book Antiqua"/>
        </w:rPr>
        <w:t>Borroni</w:t>
      </w:r>
      <w:proofErr w:type="spellEnd"/>
      <w:r w:rsidRPr="00644074">
        <w:rPr>
          <w:rFonts w:ascii="Book Antiqua" w:hAnsi="Book Antiqua"/>
        </w:rPr>
        <w:t xml:space="preserve"> EM, </w:t>
      </w:r>
      <w:proofErr w:type="spellStart"/>
      <w:r w:rsidRPr="00644074">
        <w:rPr>
          <w:rFonts w:ascii="Book Antiqua" w:hAnsi="Book Antiqua"/>
        </w:rPr>
        <w:t>Cavalleri</w:t>
      </w:r>
      <w:proofErr w:type="spellEnd"/>
      <w:r w:rsidRPr="00644074">
        <w:rPr>
          <w:rFonts w:ascii="Book Antiqua" w:hAnsi="Book Antiqua"/>
        </w:rPr>
        <w:t xml:space="preserve"> T, Bianchi P, </w:t>
      </w:r>
      <w:proofErr w:type="spellStart"/>
      <w:r w:rsidRPr="00644074">
        <w:rPr>
          <w:rFonts w:ascii="Book Antiqua" w:hAnsi="Book Antiqua"/>
        </w:rPr>
        <w:t>Stifter</w:t>
      </w:r>
      <w:proofErr w:type="spellEnd"/>
      <w:r w:rsidRPr="00644074">
        <w:rPr>
          <w:rFonts w:ascii="Book Antiqua" w:hAnsi="Book Antiqua"/>
        </w:rPr>
        <w:t xml:space="preserve"> S, </w:t>
      </w:r>
      <w:proofErr w:type="spellStart"/>
      <w:r w:rsidRPr="00644074">
        <w:rPr>
          <w:rFonts w:ascii="Book Antiqua" w:hAnsi="Book Antiqua"/>
        </w:rPr>
        <w:t>Chiriva-Internati</w:t>
      </w:r>
      <w:proofErr w:type="spellEnd"/>
      <w:r w:rsidRPr="00644074">
        <w:rPr>
          <w:rFonts w:ascii="Book Antiqua" w:hAnsi="Book Antiqua"/>
        </w:rPr>
        <w:t xml:space="preserve"> M, </w:t>
      </w:r>
      <w:proofErr w:type="spellStart"/>
      <w:r w:rsidRPr="00644074">
        <w:rPr>
          <w:rFonts w:ascii="Book Antiqua" w:hAnsi="Book Antiqua"/>
        </w:rPr>
        <w:t>Malesci</w:t>
      </w:r>
      <w:proofErr w:type="spellEnd"/>
      <w:r w:rsidRPr="00644074">
        <w:rPr>
          <w:rFonts w:ascii="Book Antiqua" w:hAnsi="Book Antiqua"/>
        </w:rPr>
        <w:t xml:space="preserve"> A, </w:t>
      </w:r>
      <w:proofErr w:type="spellStart"/>
      <w:r w:rsidRPr="00644074">
        <w:rPr>
          <w:rFonts w:ascii="Book Antiqua" w:hAnsi="Book Antiqua"/>
        </w:rPr>
        <w:t>Laghi</w:t>
      </w:r>
      <w:proofErr w:type="spellEnd"/>
      <w:r w:rsidRPr="00644074">
        <w:rPr>
          <w:rFonts w:ascii="Book Antiqua" w:hAnsi="Book Antiqua"/>
        </w:rPr>
        <w:t xml:space="preserve"> L. Evolving notions on immune response in colorectal cancer and their </w:t>
      </w:r>
      <w:r w:rsidRPr="00644074">
        <w:rPr>
          <w:rFonts w:ascii="Book Antiqua" w:hAnsi="Book Antiqua"/>
        </w:rPr>
        <w:lastRenderedPageBreak/>
        <w:t xml:space="preserve">implications for biomarker development. </w:t>
      </w:r>
      <w:proofErr w:type="spellStart"/>
      <w:r w:rsidRPr="00644074">
        <w:rPr>
          <w:rFonts w:ascii="Book Antiqua" w:hAnsi="Book Antiqua"/>
          <w:i/>
          <w:iCs/>
        </w:rPr>
        <w:t>Inflamm</w:t>
      </w:r>
      <w:proofErr w:type="spellEnd"/>
      <w:r w:rsidRPr="00644074">
        <w:rPr>
          <w:rFonts w:ascii="Book Antiqua" w:hAnsi="Book Antiqua"/>
          <w:i/>
          <w:iCs/>
        </w:rPr>
        <w:t xml:space="preserve"> Res</w:t>
      </w:r>
      <w:r w:rsidRPr="00644074">
        <w:rPr>
          <w:rFonts w:ascii="Book Antiqua" w:hAnsi="Book Antiqua"/>
        </w:rPr>
        <w:t xml:space="preserve"> 2018; </w:t>
      </w:r>
      <w:r w:rsidRPr="00644074">
        <w:rPr>
          <w:rFonts w:ascii="Book Antiqua" w:hAnsi="Book Antiqua"/>
          <w:b/>
          <w:bCs/>
        </w:rPr>
        <w:t>67</w:t>
      </w:r>
      <w:r w:rsidRPr="00644074">
        <w:rPr>
          <w:rFonts w:ascii="Book Antiqua" w:hAnsi="Book Antiqua"/>
        </w:rPr>
        <w:t>: 375-389 [PMID: 29322204 DOI: 10.1007/s00011-017-1128-1]</w:t>
      </w:r>
    </w:p>
    <w:p w14:paraId="2F93540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68 </w:t>
      </w:r>
      <w:proofErr w:type="spellStart"/>
      <w:r w:rsidRPr="00644074">
        <w:rPr>
          <w:rFonts w:ascii="Book Antiqua" w:hAnsi="Book Antiqua"/>
          <w:b/>
          <w:bCs/>
        </w:rPr>
        <w:t>Koustas</w:t>
      </w:r>
      <w:proofErr w:type="spellEnd"/>
      <w:r w:rsidRPr="00644074">
        <w:rPr>
          <w:rFonts w:ascii="Book Antiqua" w:hAnsi="Book Antiqua"/>
          <w:b/>
          <w:bCs/>
        </w:rPr>
        <w:t xml:space="preserve"> E</w:t>
      </w:r>
      <w:r w:rsidRPr="00644074">
        <w:rPr>
          <w:rFonts w:ascii="Book Antiqua" w:hAnsi="Book Antiqua"/>
        </w:rPr>
        <w:t xml:space="preserve">, </w:t>
      </w:r>
      <w:proofErr w:type="spellStart"/>
      <w:r w:rsidRPr="00644074">
        <w:rPr>
          <w:rFonts w:ascii="Book Antiqua" w:hAnsi="Book Antiqua"/>
        </w:rPr>
        <w:t>Sarantis</w:t>
      </w:r>
      <w:proofErr w:type="spellEnd"/>
      <w:r w:rsidRPr="00644074">
        <w:rPr>
          <w:rFonts w:ascii="Book Antiqua" w:hAnsi="Book Antiqua"/>
        </w:rPr>
        <w:t xml:space="preserve"> P, </w:t>
      </w:r>
      <w:proofErr w:type="spellStart"/>
      <w:r w:rsidRPr="00644074">
        <w:rPr>
          <w:rFonts w:ascii="Book Antiqua" w:hAnsi="Book Antiqua"/>
        </w:rPr>
        <w:t>Kyriakopoulou</w:t>
      </w:r>
      <w:proofErr w:type="spellEnd"/>
      <w:r w:rsidRPr="00644074">
        <w:rPr>
          <w:rFonts w:ascii="Book Antiqua" w:hAnsi="Book Antiqua"/>
        </w:rPr>
        <w:t xml:space="preserve"> G, </w:t>
      </w:r>
      <w:proofErr w:type="spellStart"/>
      <w:r w:rsidRPr="00644074">
        <w:rPr>
          <w:rFonts w:ascii="Book Antiqua" w:hAnsi="Book Antiqua"/>
        </w:rPr>
        <w:t>Papavassiliou</w:t>
      </w:r>
      <w:proofErr w:type="spellEnd"/>
      <w:r w:rsidRPr="00644074">
        <w:rPr>
          <w:rFonts w:ascii="Book Antiqua" w:hAnsi="Book Antiqua"/>
        </w:rPr>
        <w:t xml:space="preserve"> AG, </w:t>
      </w:r>
      <w:proofErr w:type="spellStart"/>
      <w:r w:rsidRPr="00644074">
        <w:rPr>
          <w:rFonts w:ascii="Book Antiqua" w:hAnsi="Book Antiqua"/>
        </w:rPr>
        <w:t>Karamouzis</w:t>
      </w:r>
      <w:proofErr w:type="spellEnd"/>
      <w:r w:rsidRPr="00644074">
        <w:rPr>
          <w:rFonts w:ascii="Book Antiqua" w:hAnsi="Book Antiqua"/>
        </w:rPr>
        <w:t xml:space="preserve"> MV. The Interplay of Autophagy and Tumor Microenvironment in Colorectal Cancer-Ways of Enhancing Immunotherapy Action. </w:t>
      </w:r>
      <w:r w:rsidRPr="00644074">
        <w:rPr>
          <w:rFonts w:ascii="Book Antiqua" w:hAnsi="Book Antiqua"/>
          <w:i/>
          <w:iCs/>
        </w:rPr>
        <w:t>Cancers (Basel)</w:t>
      </w:r>
      <w:r w:rsidRPr="00644074">
        <w:rPr>
          <w:rFonts w:ascii="Book Antiqua" w:hAnsi="Book Antiqua"/>
        </w:rPr>
        <w:t xml:space="preserve"> 2019; </w:t>
      </w:r>
      <w:r w:rsidRPr="00644074">
        <w:rPr>
          <w:rFonts w:ascii="Book Antiqua" w:hAnsi="Book Antiqua"/>
          <w:b/>
          <w:bCs/>
        </w:rPr>
        <w:t>11</w:t>
      </w:r>
      <w:r w:rsidRPr="00644074">
        <w:rPr>
          <w:rFonts w:ascii="Book Antiqua" w:hAnsi="Book Antiqua"/>
        </w:rPr>
        <w:t xml:space="preserve"> [PMID: 31013961 DOI: 10.3390/cancers11040533]</w:t>
      </w:r>
    </w:p>
    <w:p w14:paraId="420C643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69 </w:t>
      </w:r>
      <w:r w:rsidRPr="00644074">
        <w:rPr>
          <w:rFonts w:ascii="Book Antiqua" w:hAnsi="Book Antiqua"/>
          <w:b/>
          <w:bCs/>
        </w:rPr>
        <w:t>Yang X</w:t>
      </w:r>
      <w:r w:rsidRPr="00644074">
        <w:rPr>
          <w:rFonts w:ascii="Book Antiqua" w:hAnsi="Book Antiqua"/>
        </w:rPr>
        <w:t xml:space="preserve">, Li Y, Zou L, Zhu Z. Role of Exosomes in Crosstalk Between Cancer-Associated Fibroblasts and Cancer Cells. </w:t>
      </w:r>
      <w:r w:rsidRPr="00644074">
        <w:rPr>
          <w:rFonts w:ascii="Book Antiqua" w:hAnsi="Book Antiqua"/>
          <w:i/>
          <w:iCs/>
        </w:rPr>
        <w:t>Front Oncol</w:t>
      </w:r>
      <w:r w:rsidRPr="00644074">
        <w:rPr>
          <w:rFonts w:ascii="Book Antiqua" w:hAnsi="Book Antiqua"/>
        </w:rPr>
        <w:t xml:space="preserve"> 2019; </w:t>
      </w:r>
      <w:r w:rsidRPr="00644074">
        <w:rPr>
          <w:rFonts w:ascii="Book Antiqua" w:hAnsi="Book Antiqua"/>
          <w:b/>
          <w:bCs/>
        </w:rPr>
        <w:t>9</w:t>
      </w:r>
      <w:r w:rsidRPr="00644074">
        <w:rPr>
          <w:rFonts w:ascii="Book Antiqua" w:hAnsi="Book Antiqua"/>
        </w:rPr>
        <w:t>: 356 [PMID: 31131261 DOI: 10.3389/fonc.2019.00356]</w:t>
      </w:r>
    </w:p>
    <w:p w14:paraId="706C9419"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70 </w:t>
      </w:r>
      <w:r w:rsidRPr="00644074">
        <w:rPr>
          <w:rFonts w:ascii="Book Antiqua" w:hAnsi="Book Antiqua"/>
          <w:b/>
          <w:bCs/>
        </w:rPr>
        <w:t>Qian BZ</w:t>
      </w:r>
      <w:r w:rsidRPr="00644074">
        <w:rPr>
          <w:rFonts w:ascii="Book Antiqua" w:hAnsi="Book Antiqua"/>
        </w:rPr>
        <w:t>, Li J, Zhang H, Kitamura T, Zhang J, Campion LR, Kaiser EA, Snyder LA, Pollard JW. CCL2 recruits inflammatory monocytes to facilitate breast-</w:t>
      </w:r>
      <w:proofErr w:type="spellStart"/>
      <w:r w:rsidRPr="00644074">
        <w:rPr>
          <w:rFonts w:ascii="Book Antiqua" w:hAnsi="Book Antiqua"/>
        </w:rPr>
        <w:t>tumour</w:t>
      </w:r>
      <w:proofErr w:type="spellEnd"/>
      <w:r w:rsidRPr="00644074">
        <w:rPr>
          <w:rFonts w:ascii="Book Antiqua" w:hAnsi="Book Antiqua"/>
        </w:rPr>
        <w:t xml:space="preserve"> metastasis. </w:t>
      </w:r>
      <w:r w:rsidRPr="00644074">
        <w:rPr>
          <w:rFonts w:ascii="Book Antiqua" w:hAnsi="Book Antiqua"/>
          <w:i/>
          <w:iCs/>
        </w:rPr>
        <w:t>Nature</w:t>
      </w:r>
      <w:r w:rsidRPr="00644074">
        <w:rPr>
          <w:rFonts w:ascii="Book Antiqua" w:hAnsi="Book Antiqua"/>
        </w:rPr>
        <w:t xml:space="preserve"> 2011; </w:t>
      </w:r>
      <w:r w:rsidRPr="00644074">
        <w:rPr>
          <w:rFonts w:ascii="Book Antiqua" w:hAnsi="Book Antiqua"/>
          <w:b/>
          <w:bCs/>
        </w:rPr>
        <w:t>475</w:t>
      </w:r>
      <w:r w:rsidRPr="00644074">
        <w:rPr>
          <w:rFonts w:ascii="Book Antiqua" w:hAnsi="Book Antiqua"/>
        </w:rPr>
        <w:t>: 222-225 [PMID: 21654748 DOI: 10.1038/nature10138]</w:t>
      </w:r>
    </w:p>
    <w:p w14:paraId="107A7D4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71 </w:t>
      </w:r>
      <w:r w:rsidRPr="00644074">
        <w:rPr>
          <w:rFonts w:ascii="Book Antiqua" w:hAnsi="Book Antiqua"/>
          <w:b/>
          <w:bCs/>
        </w:rPr>
        <w:t>Ge Y</w:t>
      </w:r>
      <w:r w:rsidRPr="00644074">
        <w:rPr>
          <w:rFonts w:ascii="Book Antiqua" w:hAnsi="Book Antiqua"/>
        </w:rPr>
        <w:t xml:space="preserve">, Wang X, Guo Y, Yan J, </w:t>
      </w:r>
      <w:proofErr w:type="spellStart"/>
      <w:r w:rsidRPr="00644074">
        <w:rPr>
          <w:rFonts w:ascii="Book Antiqua" w:hAnsi="Book Antiqua"/>
        </w:rPr>
        <w:t>Abuduwaili</w:t>
      </w:r>
      <w:proofErr w:type="spellEnd"/>
      <w:r w:rsidRPr="00644074">
        <w:rPr>
          <w:rFonts w:ascii="Book Antiqua" w:hAnsi="Book Antiqua"/>
        </w:rPr>
        <w:t xml:space="preserve"> A, </w:t>
      </w:r>
      <w:proofErr w:type="spellStart"/>
      <w:r w:rsidRPr="00644074">
        <w:rPr>
          <w:rFonts w:ascii="Book Antiqua" w:hAnsi="Book Antiqua"/>
        </w:rPr>
        <w:t>Aximujiang</w:t>
      </w:r>
      <w:proofErr w:type="spellEnd"/>
      <w:r w:rsidRPr="00644074">
        <w:rPr>
          <w:rFonts w:ascii="Book Antiqua" w:hAnsi="Book Antiqua"/>
        </w:rPr>
        <w:t xml:space="preserve"> K, Yan J, Wu M. Correction to: Gut microbiota influence tumor development and Alter interactions with the human immune system. </w:t>
      </w:r>
      <w:r w:rsidRPr="00644074">
        <w:rPr>
          <w:rFonts w:ascii="Book Antiqua" w:hAnsi="Book Antiqua"/>
          <w:i/>
          <w:iCs/>
        </w:rPr>
        <w:t>J Exp Clin Cancer Res</w:t>
      </w:r>
      <w:r w:rsidRPr="00644074">
        <w:rPr>
          <w:rFonts w:ascii="Book Antiqua" w:hAnsi="Book Antiqua"/>
        </w:rPr>
        <w:t xml:space="preserve"> 2021; </w:t>
      </w:r>
      <w:r w:rsidRPr="00644074">
        <w:rPr>
          <w:rFonts w:ascii="Book Antiqua" w:hAnsi="Book Antiqua"/>
          <w:b/>
          <w:bCs/>
        </w:rPr>
        <w:t>40</w:t>
      </w:r>
      <w:r w:rsidRPr="00644074">
        <w:rPr>
          <w:rFonts w:ascii="Book Antiqua" w:hAnsi="Book Antiqua"/>
        </w:rPr>
        <w:t>: 334 [PMID: 34696779 DOI: 10.1186/s13046-021-02131-1]</w:t>
      </w:r>
    </w:p>
    <w:p w14:paraId="4625639D"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72 </w:t>
      </w:r>
      <w:proofErr w:type="spellStart"/>
      <w:r w:rsidRPr="00644074">
        <w:rPr>
          <w:rFonts w:ascii="Book Antiqua" w:hAnsi="Book Antiqua"/>
          <w:b/>
          <w:bCs/>
        </w:rPr>
        <w:t>Nejman</w:t>
      </w:r>
      <w:proofErr w:type="spellEnd"/>
      <w:r w:rsidRPr="00644074">
        <w:rPr>
          <w:rFonts w:ascii="Book Antiqua" w:hAnsi="Book Antiqua"/>
          <w:b/>
          <w:bCs/>
        </w:rPr>
        <w:t xml:space="preserve"> D</w:t>
      </w:r>
      <w:r w:rsidRPr="00644074">
        <w:rPr>
          <w:rFonts w:ascii="Book Antiqua" w:hAnsi="Book Antiqua"/>
        </w:rPr>
        <w:t xml:space="preserve">, </w:t>
      </w:r>
      <w:proofErr w:type="spellStart"/>
      <w:r w:rsidRPr="00644074">
        <w:rPr>
          <w:rFonts w:ascii="Book Antiqua" w:hAnsi="Book Antiqua"/>
        </w:rPr>
        <w:t>Livyatan</w:t>
      </w:r>
      <w:proofErr w:type="spellEnd"/>
      <w:r w:rsidRPr="00644074">
        <w:rPr>
          <w:rFonts w:ascii="Book Antiqua" w:hAnsi="Book Antiqua"/>
        </w:rPr>
        <w:t xml:space="preserve"> I, </w:t>
      </w:r>
      <w:proofErr w:type="spellStart"/>
      <w:r w:rsidRPr="00644074">
        <w:rPr>
          <w:rFonts w:ascii="Book Antiqua" w:hAnsi="Book Antiqua"/>
        </w:rPr>
        <w:t>Fuks</w:t>
      </w:r>
      <w:proofErr w:type="spellEnd"/>
      <w:r w:rsidRPr="00644074">
        <w:rPr>
          <w:rFonts w:ascii="Book Antiqua" w:hAnsi="Book Antiqua"/>
        </w:rPr>
        <w:t xml:space="preserve"> G, </w:t>
      </w:r>
      <w:proofErr w:type="spellStart"/>
      <w:r w:rsidRPr="00644074">
        <w:rPr>
          <w:rFonts w:ascii="Book Antiqua" w:hAnsi="Book Antiqua"/>
        </w:rPr>
        <w:t>Gavert</w:t>
      </w:r>
      <w:proofErr w:type="spellEnd"/>
      <w:r w:rsidRPr="00644074">
        <w:rPr>
          <w:rFonts w:ascii="Book Antiqua" w:hAnsi="Book Antiqua"/>
        </w:rPr>
        <w:t xml:space="preserve"> N, </w:t>
      </w:r>
      <w:proofErr w:type="spellStart"/>
      <w:r w:rsidRPr="00644074">
        <w:rPr>
          <w:rFonts w:ascii="Book Antiqua" w:hAnsi="Book Antiqua"/>
        </w:rPr>
        <w:t>Zwang</w:t>
      </w:r>
      <w:proofErr w:type="spellEnd"/>
      <w:r w:rsidRPr="00644074">
        <w:rPr>
          <w:rFonts w:ascii="Book Antiqua" w:hAnsi="Book Antiqua"/>
        </w:rPr>
        <w:t xml:space="preserve"> Y, Geller LT, Rotter-</w:t>
      </w:r>
      <w:proofErr w:type="spellStart"/>
      <w:r w:rsidRPr="00644074">
        <w:rPr>
          <w:rFonts w:ascii="Book Antiqua" w:hAnsi="Book Antiqua"/>
        </w:rPr>
        <w:t>Maskowitz</w:t>
      </w:r>
      <w:proofErr w:type="spellEnd"/>
      <w:r w:rsidRPr="00644074">
        <w:rPr>
          <w:rFonts w:ascii="Book Antiqua" w:hAnsi="Book Antiqua"/>
        </w:rPr>
        <w:t xml:space="preserve"> A, Weiser R, </w:t>
      </w:r>
      <w:proofErr w:type="spellStart"/>
      <w:r w:rsidRPr="00644074">
        <w:rPr>
          <w:rFonts w:ascii="Book Antiqua" w:hAnsi="Book Antiqua"/>
        </w:rPr>
        <w:t>Mallel</w:t>
      </w:r>
      <w:proofErr w:type="spellEnd"/>
      <w:r w:rsidRPr="00644074">
        <w:rPr>
          <w:rFonts w:ascii="Book Antiqua" w:hAnsi="Book Antiqua"/>
        </w:rPr>
        <w:t xml:space="preserve"> G, Gigi E, </w:t>
      </w:r>
      <w:proofErr w:type="spellStart"/>
      <w:r w:rsidRPr="00644074">
        <w:rPr>
          <w:rFonts w:ascii="Book Antiqua" w:hAnsi="Book Antiqua"/>
        </w:rPr>
        <w:t>Meltser</w:t>
      </w:r>
      <w:proofErr w:type="spellEnd"/>
      <w:r w:rsidRPr="00644074">
        <w:rPr>
          <w:rFonts w:ascii="Book Antiqua" w:hAnsi="Book Antiqua"/>
        </w:rPr>
        <w:t xml:space="preserve"> A, Douglas GM, Kamer I, Gopalakrishnan V, </w:t>
      </w:r>
      <w:proofErr w:type="spellStart"/>
      <w:r w:rsidRPr="00644074">
        <w:rPr>
          <w:rFonts w:ascii="Book Antiqua" w:hAnsi="Book Antiqua"/>
        </w:rPr>
        <w:t>Dadosh</w:t>
      </w:r>
      <w:proofErr w:type="spellEnd"/>
      <w:r w:rsidRPr="00644074">
        <w:rPr>
          <w:rFonts w:ascii="Book Antiqua" w:hAnsi="Book Antiqua"/>
        </w:rPr>
        <w:t xml:space="preserve"> T, Levin-</w:t>
      </w:r>
      <w:proofErr w:type="spellStart"/>
      <w:r w:rsidRPr="00644074">
        <w:rPr>
          <w:rFonts w:ascii="Book Antiqua" w:hAnsi="Book Antiqua"/>
        </w:rPr>
        <w:t>Zaidman</w:t>
      </w:r>
      <w:proofErr w:type="spellEnd"/>
      <w:r w:rsidRPr="00644074">
        <w:rPr>
          <w:rFonts w:ascii="Book Antiqua" w:hAnsi="Book Antiqua"/>
        </w:rPr>
        <w:t xml:space="preserve"> S, Avnet S, </w:t>
      </w:r>
      <w:proofErr w:type="spellStart"/>
      <w:r w:rsidRPr="00644074">
        <w:rPr>
          <w:rFonts w:ascii="Book Antiqua" w:hAnsi="Book Antiqua"/>
        </w:rPr>
        <w:t>Atlan</w:t>
      </w:r>
      <w:proofErr w:type="spellEnd"/>
      <w:r w:rsidRPr="00644074">
        <w:rPr>
          <w:rFonts w:ascii="Book Antiqua" w:hAnsi="Book Antiqua"/>
        </w:rPr>
        <w:t xml:space="preserve"> T, Cooper ZA, Arora R, </w:t>
      </w:r>
      <w:proofErr w:type="spellStart"/>
      <w:r w:rsidRPr="00644074">
        <w:rPr>
          <w:rFonts w:ascii="Book Antiqua" w:hAnsi="Book Antiqua"/>
        </w:rPr>
        <w:t>Cogdill</w:t>
      </w:r>
      <w:proofErr w:type="spellEnd"/>
      <w:r w:rsidRPr="00644074">
        <w:rPr>
          <w:rFonts w:ascii="Book Antiqua" w:hAnsi="Book Antiqua"/>
        </w:rPr>
        <w:t xml:space="preserve"> AP, Khan MAW, Ologun G, </w:t>
      </w:r>
      <w:proofErr w:type="spellStart"/>
      <w:r w:rsidRPr="00644074">
        <w:rPr>
          <w:rFonts w:ascii="Book Antiqua" w:hAnsi="Book Antiqua"/>
        </w:rPr>
        <w:t>Bussi</w:t>
      </w:r>
      <w:proofErr w:type="spellEnd"/>
      <w:r w:rsidRPr="00644074">
        <w:rPr>
          <w:rFonts w:ascii="Book Antiqua" w:hAnsi="Book Antiqua"/>
        </w:rPr>
        <w:t xml:space="preserve"> Y, Weinberger A, Lotan-</w:t>
      </w:r>
      <w:proofErr w:type="spellStart"/>
      <w:r w:rsidRPr="00644074">
        <w:rPr>
          <w:rFonts w:ascii="Book Antiqua" w:hAnsi="Book Antiqua"/>
        </w:rPr>
        <w:t>Pompan</w:t>
      </w:r>
      <w:proofErr w:type="spellEnd"/>
      <w:r w:rsidRPr="00644074">
        <w:rPr>
          <w:rFonts w:ascii="Book Antiqua" w:hAnsi="Book Antiqua"/>
        </w:rPr>
        <w:t xml:space="preserve"> M, Golani O, Perry G, </w:t>
      </w:r>
      <w:proofErr w:type="spellStart"/>
      <w:r w:rsidRPr="00644074">
        <w:rPr>
          <w:rFonts w:ascii="Book Antiqua" w:hAnsi="Book Antiqua"/>
        </w:rPr>
        <w:t>Rokah</w:t>
      </w:r>
      <w:proofErr w:type="spellEnd"/>
      <w:r w:rsidRPr="00644074">
        <w:rPr>
          <w:rFonts w:ascii="Book Antiqua" w:hAnsi="Book Antiqua"/>
        </w:rPr>
        <w:t xml:space="preserve"> M, </w:t>
      </w:r>
      <w:proofErr w:type="spellStart"/>
      <w:r w:rsidRPr="00644074">
        <w:rPr>
          <w:rFonts w:ascii="Book Antiqua" w:hAnsi="Book Antiqua"/>
        </w:rPr>
        <w:t>Bahar-Shany</w:t>
      </w:r>
      <w:proofErr w:type="spellEnd"/>
      <w:r w:rsidRPr="00644074">
        <w:rPr>
          <w:rFonts w:ascii="Book Antiqua" w:hAnsi="Book Antiqua"/>
        </w:rPr>
        <w:t xml:space="preserve"> K, </w:t>
      </w:r>
      <w:proofErr w:type="spellStart"/>
      <w:r w:rsidRPr="00644074">
        <w:rPr>
          <w:rFonts w:ascii="Book Antiqua" w:hAnsi="Book Antiqua"/>
        </w:rPr>
        <w:t>Rozeman</w:t>
      </w:r>
      <w:proofErr w:type="spellEnd"/>
      <w:r w:rsidRPr="00644074">
        <w:rPr>
          <w:rFonts w:ascii="Book Antiqua" w:hAnsi="Book Antiqua"/>
        </w:rPr>
        <w:t xml:space="preserve"> EA, Blank CU, </w:t>
      </w:r>
      <w:proofErr w:type="spellStart"/>
      <w:r w:rsidRPr="00644074">
        <w:rPr>
          <w:rFonts w:ascii="Book Antiqua" w:hAnsi="Book Antiqua"/>
        </w:rPr>
        <w:t>Ronai</w:t>
      </w:r>
      <w:proofErr w:type="spellEnd"/>
      <w:r w:rsidRPr="00644074">
        <w:rPr>
          <w:rFonts w:ascii="Book Antiqua" w:hAnsi="Book Antiqua"/>
        </w:rPr>
        <w:t xml:space="preserve"> A, </w:t>
      </w:r>
      <w:proofErr w:type="spellStart"/>
      <w:r w:rsidRPr="00644074">
        <w:rPr>
          <w:rFonts w:ascii="Book Antiqua" w:hAnsi="Book Antiqua"/>
        </w:rPr>
        <w:t>Shaoul</w:t>
      </w:r>
      <w:proofErr w:type="spellEnd"/>
      <w:r w:rsidRPr="00644074">
        <w:rPr>
          <w:rFonts w:ascii="Book Antiqua" w:hAnsi="Book Antiqua"/>
        </w:rPr>
        <w:t xml:space="preserve"> R, Amit A, Dorfman T, Kremer R, Cohen ZR, </w:t>
      </w:r>
      <w:proofErr w:type="spellStart"/>
      <w:r w:rsidRPr="00644074">
        <w:rPr>
          <w:rFonts w:ascii="Book Antiqua" w:hAnsi="Book Antiqua"/>
        </w:rPr>
        <w:t>Harnof</w:t>
      </w:r>
      <w:proofErr w:type="spellEnd"/>
      <w:r w:rsidRPr="00644074">
        <w:rPr>
          <w:rFonts w:ascii="Book Antiqua" w:hAnsi="Book Antiqua"/>
        </w:rPr>
        <w:t xml:space="preserve"> S, Siegal T, Yehuda-</w:t>
      </w:r>
      <w:proofErr w:type="spellStart"/>
      <w:r w:rsidRPr="00644074">
        <w:rPr>
          <w:rFonts w:ascii="Book Antiqua" w:hAnsi="Book Antiqua"/>
        </w:rPr>
        <w:t>Shnaidman</w:t>
      </w:r>
      <w:proofErr w:type="spellEnd"/>
      <w:r w:rsidRPr="00644074">
        <w:rPr>
          <w:rFonts w:ascii="Book Antiqua" w:hAnsi="Book Antiqua"/>
        </w:rPr>
        <w:t xml:space="preserve"> E, Gal-Yam EN, Shapira H, </w:t>
      </w:r>
      <w:proofErr w:type="spellStart"/>
      <w:r w:rsidRPr="00644074">
        <w:rPr>
          <w:rFonts w:ascii="Book Antiqua" w:hAnsi="Book Antiqua"/>
        </w:rPr>
        <w:t>Baldini</w:t>
      </w:r>
      <w:proofErr w:type="spellEnd"/>
      <w:r w:rsidRPr="00644074">
        <w:rPr>
          <w:rFonts w:ascii="Book Antiqua" w:hAnsi="Book Antiqua"/>
        </w:rPr>
        <w:t xml:space="preserve"> N, </w:t>
      </w:r>
      <w:proofErr w:type="spellStart"/>
      <w:r w:rsidRPr="00644074">
        <w:rPr>
          <w:rFonts w:ascii="Book Antiqua" w:hAnsi="Book Antiqua"/>
        </w:rPr>
        <w:t>Langille</w:t>
      </w:r>
      <w:proofErr w:type="spellEnd"/>
      <w:r w:rsidRPr="00644074">
        <w:rPr>
          <w:rFonts w:ascii="Book Antiqua" w:hAnsi="Book Antiqua"/>
        </w:rPr>
        <w:t xml:space="preserve"> MGI, Ben-Nun A, Kaufman B, Nissan A, Golan T, </w:t>
      </w:r>
      <w:proofErr w:type="spellStart"/>
      <w:r w:rsidRPr="00644074">
        <w:rPr>
          <w:rFonts w:ascii="Book Antiqua" w:hAnsi="Book Antiqua"/>
        </w:rPr>
        <w:t>Dadiani</w:t>
      </w:r>
      <w:proofErr w:type="spellEnd"/>
      <w:r w:rsidRPr="00644074">
        <w:rPr>
          <w:rFonts w:ascii="Book Antiqua" w:hAnsi="Book Antiqua"/>
        </w:rPr>
        <w:t xml:space="preserve"> M, </w:t>
      </w:r>
      <w:proofErr w:type="spellStart"/>
      <w:r w:rsidRPr="00644074">
        <w:rPr>
          <w:rFonts w:ascii="Book Antiqua" w:hAnsi="Book Antiqua"/>
        </w:rPr>
        <w:t>Levanon</w:t>
      </w:r>
      <w:proofErr w:type="spellEnd"/>
      <w:r w:rsidRPr="00644074">
        <w:rPr>
          <w:rFonts w:ascii="Book Antiqua" w:hAnsi="Book Antiqua"/>
        </w:rPr>
        <w:t xml:space="preserve"> K, Bar J, </w:t>
      </w:r>
      <w:proofErr w:type="spellStart"/>
      <w:r w:rsidRPr="00644074">
        <w:rPr>
          <w:rFonts w:ascii="Book Antiqua" w:hAnsi="Book Antiqua"/>
        </w:rPr>
        <w:t>Yust</w:t>
      </w:r>
      <w:proofErr w:type="spellEnd"/>
      <w:r w:rsidRPr="00644074">
        <w:rPr>
          <w:rFonts w:ascii="Book Antiqua" w:hAnsi="Book Antiqua"/>
        </w:rPr>
        <w:t xml:space="preserve">-Katz S, </w:t>
      </w:r>
      <w:proofErr w:type="spellStart"/>
      <w:r w:rsidRPr="00644074">
        <w:rPr>
          <w:rFonts w:ascii="Book Antiqua" w:hAnsi="Book Antiqua"/>
        </w:rPr>
        <w:t>Barshack</w:t>
      </w:r>
      <w:proofErr w:type="spellEnd"/>
      <w:r w:rsidRPr="00644074">
        <w:rPr>
          <w:rFonts w:ascii="Book Antiqua" w:hAnsi="Book Antiqua"/>
        </w:rPr>
        <w:t xml:space="preserve"> I, Peeper DS, Raz DJ, Segal E, </w:t>
      </w:r>
      <w:proofErr w:type="spellStart"/>
      <w:r w:rsidRPr="00644074">
        <w:rPr>
          <w:rFonts w:ascii="Book Antiqua" w:hAnsi="Book Antiqua"/>
        </w:rPr>
        <w:t>Wargo</w:t>
      </w:r>
      <w:proofErr w:type="spellEnd"/>
      <w:r w:rsidRPr="00644074">
        <w:rPr>
          <w:rFonts w:ascii="Book Antiqua" w:hAnsi="Book Antiqua"/>
        </w:rPr>
        <w:t xml:space="preserve"> JA, Sandbank J, </w:t>
      </w:r>
      <w:proofErr w:type="spellStart"/>
      <w:r w:rsidRPr="00644074">
        <w:rPr>
          <w:rFonts w:ascii="Book Antiqua" w:hAnsi="Book Antiqua"/>
        </w:rPr>
        <w:t>Shental</w:t>
      </w:r>
      <w:proofErr w:type="spellEnd"/>
      <w:r w:rsidRPr="00644074">
        <w:rPr>
          <w:rFonts w:ascii="Book Antiqua" w:hAnsi="Book Antiqua"/>
        </w:rPr>
        <w:t xml:space="preserve"> N, </w:t>
      </w:r>
      <w:proofErr w:type="spellStart"/>
      <w:r w:rsidRPr="00644074">
        <w:rPr>
          <w:rFonts w:ascii="Book Antiqua" w:hAnsi="Book Antiqua"/>
        </w:rPr>
        <w:t>Straussman</w:t>
      </w:r>
      <w:proofErr w:type="spellEnd"/>
      <w:r w:rsidRPr="00644074">
        <w:rPr>
          <w:rFonts w:ascii="Book Antiqua" w:hAnsi="Book Antiqua"/>
        </w:rPr>
        <w:t xml:space="preserve"> R. The human tumor microbiome is composed of tumor type-specific intracellular bacteria. </w:t>
      </w:r>
      <w:r w:rsidRPr="00644074">
        <w:rPr>
          <w:rFonts w:ascii="Book Antiqua" w:hAnsi="Book Antiqua"/>
          <w:i/>
          <w:iCs/>
        </w:rPr>
        <w:t>Science</w:t>
      </w:r>
      <w:r w:rsidRPr="00644074">
        <w:rPr>
          <w:rFonts w:ascii="Book Antiqua" w:hAnsi="Book Antiqua"/>
        </w:rPr>
        <w:t xml:space="preserve"> 2020; </w:t>
      </w:r>
      <w:r w:rsidRPr="00644074">
        <w:rPr>
          <w:rFonts w:ascii="Book Antiqua" w:hAnsi="Book Antiqua"/>
          <w:b/>
          <w:bCs/>
        </w:rPr>
        <w:t>368</w:t>
      </w:r>
      <w:r w:rsidRPr="00644074">
        <w:rPr>
          <w:rFonts w:ascii="Book Antiqua" w:hAnsi="Book Antiqua"/>
        </w:rPr>
        <w:t>: 973-980 [PMID: 32467386 DOI: 10.1126/science.aay9189]</w:t>
      </w:r>
    </w:p>
    <w:p w14:paraId="236B4ECF"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73 </w:t>
      </w:r>
      <w:r w:rsidRPr="00644074">
        <w:rPr>
          <w:rFonts w:ascii="Book Antiqua" w:hAnsi="Book Antiqua"/>
          <w:b/>
          <w:bCs/>
        </w:rPr>
        <w:t>Poore GD</w:t>
      </w:r>
      <w:r w:rsidRPr="00644074">
        <w:rPr>
          <w:rFonts w:ascii="Book Antiqua" w:hAnsi="Book Antiqua"/>
        </w:rPr>
        <w:t xml:space="preserve">, </w:t>
      </w:r>
      <w:proofErr w:type="spellStart"/>
      <w:r w:rsidRPr="00644074">
        <w:rPr>
          <w:rFonts w:ascii="Book Antiqua" w:hAnsi="Book Antiqua"/>
        </w:rPr>
        <w:t>Kopylova</w:t>
      </w:r>
      <w:proofErr w:type="spellEnd"/>
      <w:r w:rsidRPr="00644074">
        <w:rPr>
          <w:rFonts w:ascii="Book Antiqua" w:hAnsi="Book Antiqua"/>
        </w:rPr>
        <w:t xml:space="preserve"> E, Zhu Q, Carpenter C, </w:t>
      </w:r>
      <w:proofErr w:type="spellStart"/>
      <w:r w:rsidRPr="00644074">
        <w:rPr>
          <w:rFonts w:ascii="Book Antiqua" w:hAnsi="Book Antiqua"/>
        </w:rPr>
        <w:t>Fraraccio</w:t>
      </w:r>
      <w:proofErr w:type="spellEnd"/>
      <w:r w:rsidRPr="00644074">
        <w:rPr>
          <w:rFonts w:ascii="Book Antiqua" w:hAnsi="Book Antiqua"/>
        </w:rPr>
        <w:t xml:space="preserve"> S, </w:t>
      </w:r>
      <w:proofErr w:type="spellStart"/>
      <w:r w:rsidRPr="00644074">
        <w:rPr>
          <w:rFonts w:ascii="Book Antiqua" w:hAnsi="Book Antiqua"/>
        </w:rPr>
        <w:t>Wandro</w:t>
      </w:r>
      <w:proofErr w:type="spellEnd"/>
      <w:r w:rsidRPr="00644074">
        <w:rPr>
          <w:rFonts w:ascii="Book Antiqua" w:hAnsi="Book Antiqua"/>
        </w:rPr>
        <w:t xml:space="preserve"> S, </w:t>
      </w:r>
      <w:proofErr w:type="spellStart"/>
      <w:r w:rsidRPr="00644074">
        <w:rPr>
          <w:rFonts w:ascii="Book Antiqua" w:hAnsi="Book Antiqua"/>
        </w:rPr>
        <w:t>Kosciolek</w:t>
      </w:r>
      <w:proofErr w:type="spellEnd"/>
      <w:r w:rsidRPr="00644074">
        <w:rPr>
          <w:rFonts w:ascii="Book Antiqua" w:hAnsi="Book Antiqua"/>
        </w:rPr>
        <w:t xml:space="preserve"> T, Janssen S, Metcalf J, Song SJ, </w:t>
      </w:r>
      <w:proofErr w:type="spellStart"/>
      <w:r w:rsidRPr="00644074">
        <w:rPr>
          <w:rFonts w:ascii="Book Antiqua" w:hAnsi="Book Antiqua"/>
        </w:rPr>
        <w:t>Kanbar</w:t>
      </w:r>
      <w:proofErr w:type="spellEnd"/>
      <w:r w:rsidRPr="00644074">
        <w:rPr>
          <w:rFonts w:ascii="Book Antiqua" w:hAnsi="Book Antiqua"/>
        </w:rPr>
        <w:t xml:space="preserve"> J, Miller-Montgomery S, Heaton R, </w:t>
      </w:r>
      <w:proofErr w:type="spellStart"/>
      <w:r w:rsidRPr="00644074">
        <w:rPr>
          <w:rFonts w:ascii="Book Antiqua" w:hAnsi="Book Antiqua"/>
        </w:rPr>
        <w:t>Mckay</w:t>
      </w:r>
      <w:proofErr w:type="spellEnd"/>
      <w:r w:rsidRPr="00644074">
        <w:rPr>
          <w:rFonts w:ascii="Book Antiqua" w:hAnsi="Book Antiqua"/>
        </w:rPr>
        <w:t xml:space="preserve"> R, Patel SP, Swafford AD, Knight R. Microbiome analyses of blood and tissues suggest cancer </w:t>
      </w:r>
      <w:r w:rsidRPr="00644074">
        <w:rPr>
          <w:rFonts w:ascii="Book Antiqua" w:hAnsi="Book Antiqua"/>
        </w:rPr>
        <w:lastRenderedPageBreak/>
        <w:t xml:space="preserve">diagnostic approach. </w:t>
      </w:r>
      <w:r w:rsidRPr="00644074">
        <w:rPr>
          <w:rFonts w:ascii="Book Antiqua" w:hAnsi="Book Antiqua"/>
          <w:i/>
          <w:iCs/>
        </w:rPr>
        <w:t>Nature</w:t>
      </w:r>
      <w:r w:rsidRPr="00644074">
        <w:rPr>
          <w:rFonts w:ascii="Book Antiqua" w:hAnsi="Book Antiqua"/>
        </w:rPr>
        <w:t xml:space="preserve"> 2020; </w:t>
      </w:r>
      <w:r w:rsidRPr="00644074">
        <w:rPr>
          <w:rFonts w:ascii="Book Antiqua" w:hAnsi="Book Antiqua"/>
          <w:b/>
          <w:bCs/>
        </w:rPr>
        <w:t>579</w:t>
      </w:r>
      <w:r w:rsidRPr="00644074">
        <w:rPr>
          <w:rFonts w:ascii="Book Antiqua" w:hAnsi="Book Antiqua"/>
        </w:rPr>
        <w:t>: 567-574 [PMID: 32214244 DOI: 10.1038/s41586-020-2095-1]</w:t>
      </w:r>
    </w:p>
    <w:p w14:paraId="66BB2DB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74 </w:t>
      </w:r>
      <w:proofErr w:type="spellStart"/>
      <w:r w:rsidRPr="00644074">
        <w:rPr>
          <w:rFonts w:ascii="Book Antiqua" w:hAnsi="Book Antiqua"/>
          <w:b/>
          <w:bCs/>
        </w:rPr>
        <w:t>Qiu</w:t>
      </w:r>
      <w:proofErr w:type="spellEnd"/>
      <w:r w:rsidRPr="00644074">
        <w:rPr>
          <w:rFonts w:ascii="Book Antiqua" w:hAnsi="Book Antiqua"/>
          <w:b/>
          <w:bCs/>
        </w:rPr>
        <w:t xml:space="preserve"> Q</w:t>
      </w:r>
      <w:r w:rsidRPr="00644074">
        <w:rPr>
          <w:rFonts w:ascii="Book Antiqua" w:hAnsi="Book Antiqua"/>
        </w:rPr>
        <w:t xml:space="preserve">, Lin Y, Ma Y, Li X, Liang J, Chen Z, Liu K, Huang Y, Luo H, Huang R, Luo L. Exploring the Emerging Role of the Gut Microbiota and Tumor Microenvironment in Cancer Immunotherapy. </w:t>
      </w:r>
      <w:r w:rsidRPr="00644074">
        <w:rPr>
          <w:rFonts w:ascii="Book Antiqua" w:hAnsi="Book Antiqua"/>
          <w:i/>
          <w:iCs/>
        </w:rPr>
        <w:t>Front Immunol</w:t>
      </w:r>
      <w:r w:rsidRPr="00644074">
        <w:rPr>
          <w:rFonts w:ascii="Book Antiqua" w:hAnsi="Book Antiqua"/>
        </w:rPr>
        <w:t xml:space="preserve"> 2020; </w:t>
      </w:r>
      <w:r w:rsidRPr="00644074">
        <w:rPr>
          <w:rFonts w:ascii="Book Antiqua" w:hAnsi="Book Antiqua"/>
          <w:b/>
          <w:bCs/>
        </w:rPr>
        <w:t>11</w:t>
      </w:r>
      <w:r w:rsidRPr="00644074">
        <w:rPr>
          <w:rFonts w:ascii="Book Antiqua" w:hAnsi="Book Antiqua"/>
        </w:rPr>
        <w:t>: 612202 [PMID: 33488618 DOI: 10.3389/fimmu.2020.612202]</w:t>
      </w:r>
    </w:p>
    <w:p w14:paraId="35D4DEFB"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75 </w:t>
      </w:r>
      <w:r w:rsidRPr="00644074">
        <w:rPr>
          <w:rFonts w:ascii="Book Antiqua" w:hAnsi="Book Antiqua"/>
          <w:b/>
          <w:bCs/>
        </w:rPr>
        <w:t>Pitt JM</w:t>
      </w:r>
      <w:r w:rsidRPr="00644074">
        <w:rPr>
          <w:rFonts w:ascii="Book Antiqua" w:hAnsi="Book Antiqua"/>
        </w:rPr>
        <w:t xml:space="preserve">, </w:t>
      </w:r>
      <w:proofErr w:type="spellStart"/>
      <w:r w:rsidRPr="00644074">
        <w:rPr>
          <w:rFonts w:ascii="Book Antiqua" w:hAnsi="Book Antiqua"/>
        </w:rPr>
        <w:t>Vétizou</w:t>
      </w:r>
      <w:proofErr w:type="spellEnd"/>
      <w:r w:rsidRPr="00644074">
        <w:rPr>
          <w:rFonts w:ascii="Book Antiqua" w:hAnsi="Book Antiqua"/>
        </w:rPr>
        <w:t xml:space="preserve"> M, </w:t>
      </w:r>
      <w:proofErr w:type="spellStart"/>
      <w:r w:rsidRPr="00644074">
        <w:rPr>
          <w:rFonts w:ascii="Book Antiqua" w:hAnsi="Book Antiqua"/>
        </w:rPr>
        <w:t>Daillère</w:t>
      </w:r>
      <w:proofErr w:type="spellEnd"/>
      <w:r w:rsidRPr="00644074">
        <w:rPr>
          <w:rFonts w:ascii="Book Antiqua" w:hAnsi="Book Antiqua"/>
        </w:rPr>
        <w:t xml:space="preserve"> R, Roberti MP, Yamazaki T, </w:t>
      </w:r>
      <w:proofErr w:type="spellStart"/>
      <w:r w:rsidRPr="00644074">
        <w:rPr>
          <w:rFonts w:ascii="Book Antiqua" w:hAnsi="Book Antiqua"/>
        </w:rPr>
        <w:t>Routy</w:t>
      </w:r>
      <w:proofErr w:type="spellEnd"/>
      <w:r w:rsidRPr="00644074">
        <w:rPr>
          <w:rFonts w:ascii="Book Antiqua" w:hAnsi="Book Antiqua"/>
        </w:rPr>
        <w:t xml:space="preserve"> B, Lepage P, </w:t>
      </w:r>
      <w:proofErr w:type="spellStart"/>
      <w:r w:rsidRPr="00644074">
        <w:rPr>
          <w:rFonts w:ascii="Book Antiqua" w:hAnsi="Book Antiqua"/>
        </w:rPr>
        <w:t>Boneca</w:t>
      </w:r>
      <w:proofErr w:type="spellEnd"/>
      <w:r w:rsidRPr="00644074">
        <w:rPr>
          <w:rFonts w:ascii="Book Antiqua" w:hAnsi="Book Antiqua"/>
        </w:rPr>
        <w:t xml:space="preserve"> IG, </w:t>
      </w:r>
      <w:proofErr w:type="spellStart"/>
      <w:r w:rsidRPr="00644074">
        <w:rPr>
          <w:rFonts w:ascii="Book Antiqua" w:hAnsi="Book Antiqua"/>
        </w:rPr>
        <w:t>Chamaillard</w:t>
      </w:r>
      <w:proofErr w:type="spellEnd"/>
      <w:r w:rsidRPr="00644074">
        <w:rPr>
          <w:rFonts w:ascii="Book Antiqua" w:hAnsi="Book Antiqua"/>
        </w:rPr>
        <w:t xml:space="preserve"> M, Kroemer G, </w:t>
      </w:r>
      <w:proofErr w:type="spellStart"/>
      <w:r w:rsidRPr="00644074">
        <w:rPr>
          <w:rFonts w:ascii="Book Antiqua" w:hAnsi="Book Antiqua"/>
        </w:rPr>
        <w:t>Zitvogel</w:t>
      </w:r>
      <w:proofErr w:type="spellEnd"/>
      <w:r w:rsidRPr="00644074">
        <w:rPr>
          <w:rFonts w:ascii="Book Antiqua" w:hAnsi="Book Antiqua"/>
        </w:rPr>
        <w:t xml:space="preserve"> L. Resistance Mechanisms to Immune-Checkpoint Blockade in Cancer: Tumor-Intrinsic and -Extrinsic Factors. </w:t>
      </w:r>
      <w:r w:rsidRPr="00644074">
        <w:rPr>
          <w:rFonts w:ascii="Book Antiqua" w:hAnsi="Book Antiqua"/>
          <w:i/>
          <w:iCs/>
        </w:rPr>
        <w:t>Immunity</w:t>
      </w:r>
      <w:r w:rsidRPr="00644074">
        <w:rPr>
          <w:rFonts w:ascii="Book Antiqua" w:hAnsi="Book Antiqua"/>
        </w:rPr>
        <w:t xml:space="preserve"> 2016; </w:t>
      </w:r>
      <w:r w:rsidRPr="00644074">
        <w:rPr>
          <w:rFonts w:ascii="Book Antiqua" w:hAnsi="Book Antiqua"/>
          <w:b/>
          <w:bCs/>
        </w:rPr>
        <w:t>44</w:t>
      </w:r>
      <w:r w:rsidRPr="00644074">
        <w:rPr>
          <w:rFonts w:ascii="Book Antiqua" w:hAnsi="Book Antiqua"/>
        </w:rPr>
        <w:t>: 1255-1269 [PMID: 27332730 DOI: 10.1016/j.immuni.2016.06.001]</w:t>
      </w:r>
    </w:p>
    <w:p w14:paraId="427B0A71"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76 </w:t>
      </w:r>
      <w:r w:rsidRPr="00644074">
        <w:rPr>
          <w:rFonts w:ascii="Book Antiqua" w:hAnsi="Book Antiqua"/>
          <w:b/>
          <w:bCs/>
        </w:rPr>
        <w:t>Matson V</w:t>
      </w:r>
      <w:r w:rsidRPr="00644074">
        <w:rPr>
          <w:rFonts w:ascii="Book Antiqua" w:hAnsi="Book Antiqua"/>
        </w:rPr>
        <w:t xml:space="preserve">, Fessler J, Bao R, </w:t>
      </w:r>
      <w:proofErr w:type="spellStart"/>
      <w:r w:rsidRPr="00644074">
        <w:rPr>
          <w:rFonts w:ascii="Book Antiqua" w:hAnsi="Book Antiqua"/>
        </w:rPr>
        <w:t>Chongsuwat</w:t>
      </w:r>
      <w:proofErr w:type="spellEnd"/>
      <w:r w:rsidRPr="00644074">
        <w:rPr>
          <w:rFonts w:ascii="Book Antiqua" w:hAnsi="Book Antiqua"/>
        </w:rPr>
        <w:t xml:space="preserve"> T, </w:t>
      </w:r>
      <w:proofErr w:type="spellStart"/>
      <w:r w:rsidRPr="00644074">
        <w:rPr>
          <w:rFonts w:ascii="Book Antiqua" w:hAnsi="Book Antiqua"/>
        </w:rPr>
        <w:t>Zha</w:t>
      </w:r>
      <w:proofErr w:type="spellEnd"/>
      <w:r w:rsidRPr="00644074">
        <w:rPr>
          <w:rFonts w:ascii="Book Antiqua" w:hAnsi="Book Antiqua"/>
        </w:rPr>
        <w:t xml:space="preserve"> Y, Alegre ML, Luke JJ, </w:t>
      </w:r>
      <w:proofErr w:type="spellStart"/>
      <w:r w:rsidRPr="00644074">
        <w:rPr>
          <w:rFonts w:ascii="Book Antiqua" w:hAnsi="Book Antiqua"/>
        </w:rPr>
        <w:t>Gajewski</w:t>
      </w:r>
      <w:proofErr w:type="spellEnd"/>
      <w:r w:rsidRPr="00644074">
        <w:rPr>
          <w:rFonts w:ascii="Book Antiqua" w:hAnsi="Book Antiqua"/>
        </w:rPr>
        <w:t xml:space="preserve"> TF. The commensal microbiome is associated with anti-PD-1 efficacy in metastatic melanoma patients. </w:t>
      </w:r>
      <w:r w:rsidRPr="00644074">
        <w:rPr>
          <w:rFonts w:ascii="Book Antiqua" w:hAnsi="Book Antiqua"/>
          <w:i/>
          <w:iCs/>
        </w:rPr>
        <w:t>Science</w:t>
      </w:r>
      <w:r w:rsidRPr="00644074">
        <w:rPr>
          <w:rFonts w:ascii="Book Antiqua" w:hAnsi="Book Antiqua"/>
        </w:rPr>
        <w:t xml:space="preserve"> 2018; </w:t>
      </w:r>
      <w:r w:rsidRPr="00644074">
        <w:rPr>
          <w:rFonts w:ascii="Book Antiqua" w:hAnsi="Book Antiqua"/>
          <w:b/>
          <w:bCs/>
        </w:rPr>
        <w:t>359</w:t>
      </w:r>
      <w:r w:rsidRPr="00644074">
        <w:rPr>
          <w:rFonts w:ascii="Book Antiqua" w:hAnsi="Book Antiqua"/>
        </w:rPr>
        <w:t>: 104-108 [PMID: 29302014 DOI: 10.1126/science.aao3290]</w:t>
      </w:r>
    </w:p>
    <w:p w14:paraId="054C60E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77 </w:t>
      </w:r>
      <w:proofErr w:type="spellStart"/>
      <w:r w:rsidRPr="00644074">
        <w:rPr>
          <w:rFonts w:ascii="Book Antiqua" w:hAnsi="Book Antiqua"/>
          <w:b/>
          <w:bCs/>
        </w:rPr>
        <w:t>Dzutsev</w:t>
      </w:r>
      <w:proofErr w:type="spellEnd"/>
      <w:r w:rsidRPr="00644074">
        <w:rPr>
          <w:rFonts w:ascii="Book Antiqua" w:hAnsi="Book Antiqua"/>
          <w:b/>
          <w:bCs/>
        </w:rPr>
        <w:t xml:space="preserve"> A</w:t>
      </w:r>
      <w:r w:rsidRPr="00644074">
        <w:rPr>
          <w:rFonts w:ascii="Book Antiqua" w:hAnsi="Book Antiqua"/>
        </w:rPr>
        <w:t>, Badger JH, Perez-</w:t>
      </w:r>
      <w:proofErr w:type="spellStart"/>
      <w:r w:rsidRPr="00644074">
        <w:rPr>
          <w:rFonts w:ascii="Book Antiqua" w:hAnsi="Book Antiqua"/>
        </w:rPr>
        <w:t>Chanona</w:t>
      </w:r>
      <w:proofErr w:type="spellEnd"/>
      <w:r w:rsidRPr="00644074">
        <w:rPr>
          <w:rFonts w:ascii="Book Antiqua" w:hAnsi="Book Antiqua"/>
        </w:rPr>
        <w:t xml:space="preserve"> E, Roy S, Salcedo R, Smith CK, </w:t>
      </w:r>
      <w:proofErr w:type="spellStart"/>
      <w:r w:rsidRPr="00644074">
        <w:rPr>
          <w:rFonts w:ascii="Book Antiqua" w:hAnsi="Book Antiqua"/>
        </w:rPr>
        <w:t>Trinchieri</w:t>
      </w:r>
      <w:proofErr w:type="spellEnd"/>
      <w:r w:rsidRPr="00644074">
        <w:rPr>
          <w:rFonts w:ascii="Book Antiqua" w:hAnsi="Book Antiqua"/>
        </w:rPr>
        <w:t xml:space="preserve"> G. Microbes and Cancer. </w:t>
      </w:r>
      <w:proofErr w:type="spellStart"/>
      <w:r w:rsidRPr="00644074">
        <w:rPr>
          <w:rFonts w:ascii="Book Antiqua" w:hAnsi="Book Antiqua"/>
          <w:i/>
          <w:iCs/>
        </w:rPr>
        <w:t>Annu</w:t>
      </w:r>
      <w:proofErr w:type="spellEnd"/>
      <w:r w:rsidRPr="00644074">
        <w:rPr>
          <w:rFonts w:ascii="Book Antiqua" w:hAnsi="Book Antiqua"/>
          <w:i/>
          <w:iCs/>
        </w:rPr>
        <w:t xml:space="preserve"> Rev Immunol</w:t>
      </w:r>
      <w:r w:rsidRPr="00644074">
        <w:rPr>
          <w:rFonts w:ascii="Book Antiqua" w:hAnsi="Book Antiqua"/>
        </w:rPr>
        <w:t xml:space="preserve"> 2017; </w:t>
      </w:r>
      <w:r w:rsidRPr="00644074">
        <w:rPr>
          <w:rFonts w:ascii="Book Antiqua" w:hAnsi="Book Antiqua"/>
          <w:b/>
          <w:bCs/>
        </w:rPr>
        <w:t>35</w:t>
      </w:r>
      <w:r w:rsidRPr="00644074">
        <w:rPr>
          <w:rFonts w:ascii="Book Antiqua" w:hAnsi="Book Antiqua"/>
        </w:rPr>
        <w:t>: 199-228 [PMID: 28142322 DOI: 10.1146/annurev-immunol-051116-052133]</w:t>
      </w:r>
    </w:p>
    <w:p w14:paraId="5E2F2FB3"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78 </w:t>
      </w:r>
      <w:r w:rsidRPr="00644074">
        <w:rPr>
          <w:rFonts w:ascii="Book Antiqua" w:hAnsi="Book Antiqua"/>
          <w:b/>
          <w:bCs/>
        </w:rPr>
        <w:t>Zhou CB</w:t>
      </w:r>
      <w:r w:rsidRPr="00644074">
        <w:rPr>
          <w:rFonts w:ascii="Book Antiqua" w:hAnsi="Book Antiqua"/>
        </w:rPr>
        <w:t xml:space="preserve">, Zhou YL, Fang JY. Gut Microbiota in Cancer Immune Response and Immunotherapy. </w:t>
      </w:r>
      <w:r w:rsidRPr="00644074">
        <w:rPr>
          <w:rFonts w:ascii="Book Antiqua" w:hAnsi="Book Antiqua"/>
          <w:i/>
          <w:iCs/>
        </w:rPr>
        <w:t>Trends Cancer</w:t>
      </w:r>
      <w:r w:rsidRPr="00644074">
        <w:rPr>
          <w:rFonts w:ascii="Book Antiqua" w:hAnsi="Book Antiqua"/>
        </w:rPr>
        <w:t xml:space="preserve"> 2021; </w:t>
      </w:r>
      <w:r w:rsidRPr="00644074">
        <w:rPr>
          <w:rFonts w:ascii="Book Antiqua" w:hAnsi="Book Antiqua"/>
          <w:b/>
          <w:bCs/>
        </w:rPr>
        <w:t>7</w:t>
      </w:r>
      <w:r w:rsidRPr="00644074">
        <w:rPr>
          <w:rFonts w:ascii="Book Antiqua" w:hAnsi="Book Antiqua"/>
        </w:rPr>
        <w:t>: 647-660 [PMID: 33674230 DOI: 10.1016/j.trecan.2021.01.010]</w:t>
      </w:r>
    </w:p>
    <w:p w14:paraId="5345CA6E"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79 </w:t>
      </w:r>
      <w:proofErr w:type="spellStart"/>
      <w:r w:rsidRPr="00644074">
        <w:rPr>
          <w:rFonts w:ascii="Book Antiqua" w:hAnsi="Book Antiqua"/>
          <w:b/>
          <w:bCs/>
        </w:rPr>
        <w:t>Chaput</w:t>
      </w:r>
      <w:proofErr w:type="spellEnd"/>
      <w:r w:rsidRPr="00644074">
        <w:rPr>
          <w:rFonts w:ascii="Book Antiqua" w:hAnsi="Book Antiqua"/>
          <w:b/>
          <w:bCs/>
        </w:rPr>
        <w:t xml:space="preserve"> N</w:t>
      </w:r>
      <w:r w:rsidRPr="00644074">
        <w:rPr>
          <w:rFonts w:ascii="Book Antiqua" w:hAnsi="Book Antiqua"/>
        </w:rPr>
        <w:t xml:space="preserve">, Lepage P, </w:t>
      </w:r>
      <w:proofErr w:type="spellStart"/>
      <w:r w:rsidRPr="00644074">
        <w:rPr>
          <w:rFonts w:ascii="Book Antiqua" w:hAnsi="Book Antiqua"/>
        </w:rPr>
        <w:t>Coutzac</w:t>
      </w:r>
      <w:proofErr w:type="spellEnd"/>
      <w:r w:rsidRPr="00644074">
        <w:rPr>
          <w:rFonts w:ascii="Book Antiqua" w:hAnsi="Book Antiqua"/>
        </w:rPr>
        <w:t xml:space="preserve"> C, </w:t>
      </w:r>
      <w:proofErr w:type="spellStart"/>
      <w:r w:rsidRPr="00644074">
        <w:rPr>
          <w:rFonts w:ascii="Book Antiqua" w:hAnsi="Book Antiqua"/>
        </w:rPr>
        <w:t>Soularue</w:t>
      </w:r>
      <w:proofErr w:type="spellEnd"/>
      <w:r w:rsidRPr="00644074">
        <w:rPr>
          <w:rFonts w:ascii="Book Antiqua" w:hAnsi="Book Antiqua"/>
        </w:rPr>
        <w:t xml:space="preserve"> E, Le Roux K, </w:t>
      </w:r>
      <w:proofErr w:type="spellStart"/>
      <w:r w:rsidRPr="00644074">
        <w:rPr>
          <w:rFonts w:ascii="Book Antiqua" w:hAnsi="Book Antiqua"/>
        </w:rPr>
        <w:t>Monot</w:t>
      </w:r>
      <w:proofErr w:type="spellEnd"/>
      <w:r w:rsidRPr="00644074">
        <w:rPr>
          <w:rFonts w:ascii="Book Antiqua" w:hAnsi="Book Antiqua"/>
        </w:rPr>
        <w:t xml:space="preserve"> C, Boselli L, </w:t>
      </w:r>
      <w:proofErr w:type="spellStart"/>
      <w:r w:rsidRPr="00644074">
        <w:rPr>
          <w:rFonts w:ascii="Book Antiqua" w:hAnsi="Book Antiqua"/>
        </w:rPr>
        <w:t>Routier</w:t>
      </w:r>
      <w:proofErr w:type="spellEnd"/>
      <w:r w:rsidRPr="00644074">
        <w:rPr>
          <w:rFonts w:ascii="Book Antiqua" w:hAnsi="Book Antiqua"/>
        </w:rPr>
        <w:t xml:space="preserve"> E, </w:t>
      </w:r>
      <w:proofErr w:type="spellStart"/>
      <w:r w:rsidRPr="00644074">
        <w:rPr>
          <w:rFonts w:ascii="Book Antiqua" w:hAnsi="Book Antiqua"/>
        </w:rPr>
        <w:t>Cassard</w:t>
      </w:r>
      <w:proofErr w:type="spellEnd"/>
      <w:r w:rsidRPr="00644074">
        <w:rPr>
          <w:rFonts w:ascii="Book Antiqua" w:hAnsi="Book Antiqua"/>
        </w:rPr>
        <w:t xml:space="preserve"> L, Collins M, </w:t>
      </w:r>
      <w:proofErr w:type="spellStart"/>
      <w:r w:rsidRPr="00644074">
        <w:rPr>
          <w:rFonts w:ascii="Book Antiqua" w:hAnsi="Book Antiqua"/>
        </w:rPr>
        <w:t>Vaysse</w:t>
      </w:r>
      <w:proofErr w:type="spellEnd"/>
      <w:r w:rsidRPr="00644074">
        <w:rPr>
          <w:rFonts w:ascii="Book Antiqua" w:hAnsi="Book Antiqua"/>
        </w:rPr>
        <w:t xml:space="preserve"> T, </w:t>
      </w:r>
      <w:proofErr w:type="spellStart"/>
      <w:r w:rsidRPr="00644074">
        <w:rPr>
          <w:rFonts w:ascii="Book Antiqua" w:hAnsi="Book Antiqua"/>
        </w:rPr>
        <w:t>Marthey</w:t>
      </w:r>
      <w:proofErr w:type="spellEnd"/>
      <w:r w:rsidRPr="00644074">
        <w:rPr>
          <w:rFonts w:ascii="Book Antiqua" w:hAnsi="Book Antiqua"/>
        </w:rPr>
        <w:t xml:space="preserve"> L, </w:t>
      </w:r>
      <w:proofErr w:type="spellStart"/>
      <w:r w:rsidRPr="00644074">
        <w:rPr>
          <w:rFonts w:ascii="Book Antiqua" w:hAnsi="Book Antiqua"/>
        </w:rPr>
        <w:t>Eggermont</w:t>
      </w:r>
      <w:proofErr w:type="spellEnd"/>
      <w:r w:rsidRPr="00644074">
        <w:rPr>
          <w:rFonts w:ascii="Book Antiqua" w:hAnsi="Book Antiqua"/>
        </w:rPr>
        <w:t xml:space="preserve"> A, </w:t>
      </w:r>
      <w:proofErr w:type="spellStart"/>
      <w:r w:rsidRPr="00644074">
        <w:rPr>
          <w:rFonts w:ascii="Book Antiqua" w:hAnsi="Book Antiqua"/>
        </w:rPr>
        <w:t>Asvatourian</w:t>
      </w:r>
      <w:proofErr w:type="spellEnd"/>
      <w:r w:rsidRPr="00644074">
        <w:rPr>
          <w:rFonts w:ascii="Book Antiqua" w:hAnsi="Book Antiqua"/>
        </w:rPr>
        <w:t xml:space="preserve"> V, </w:t>
      </w:r>
      <w:proofErr w:type="spellStart"/>
      <w:r w:rsidRPr="00644074">
        <w:rPr>
          <w:rFonts w:ascii="Book Antiqua" w:hAnsi="Book Antiqua"/>
        </w:rPr>
        <w:t>Lanoy</w:t>
      </w:r>
      <w:proofErr w:type="spellEnd"/>
      <w:r w:rsidRPr="00644074">
        <w:rPr>
          <w:rFonts w:ascii="Book Antiqua" w:hAnsi="Book Antiqua"/>
        </w:rPr>
        <w:t xml:space="preserve"> E, Mateus C, Robert C, </w:t>
      </w:r>
      <w:proofErr w:type="spellStart"/>
      <w:r w:rsidRPr="00644074">
        <w:rPr>
          <w:rFonts w:ascii="Book Antiqua" w:hAnsi="Book Antiqua"/>
        </w:rPr>
        <w:t>Carbonnel</w:t>
      </w:r>
      <w:proofErr w:type="spellEnd"/>
      <w:r w:rsidRPr="00644074">
        <w:rPr>
          <w:rFonts w:ascii="Book Antiqua" w:hAnsi="Book Antiqua"/>
        </w:rPr>
        <w:t xml:space="preserve"> F. Baseline gut microbiota predicts clinical response and colitis in metastatic melanoma patients treated with ipilimumab. </w:t>
      </w:r>
      <w:r w:rsidRPr="00644074">
        <w:rPr>
          <w:rFonts w:ascii="Book Antiqua" w:hAnsi="Book Antiqua"/>
          <w:i/>
          <w:iCs/>
        </w:rPr>
        <w:t>Ann Oncol</w:t>
      </w:r>
      <w:r w:rsidRPr="00644074">
        <w:rPr>
          <w:rFonts w:ascii="Book Antiqua" w:hAnsi="Book Antiqua"/>
        </w:rPr>
        <w:t xml:space="preserve"> 2019; </w:t>
      </w:r>
      <w:r w:rsidRPr="00644074">
        <w:rPr>
          <w:rFonts w:ascii="Book Antiqua" w:hAnsi="Book Antiqua"/>
          <w:b/>
          <w:bCs/>
        </w:rPr>
        <w:t>30</w:t>
      </w:r>
      <w:r w:rsidRPr="00644074">
        <w:rPr>
          <w:rFonts w:ascii="Book Antiqua" w:hAnsi="Book Antiqua"/>
        </w:rPr>
        <w:t>: 2012 [PMID: 31408090 DOI: 10.1093/</w:t>
      </w:r>
      <w:proofErr w:type="spellStart"/>
      <w:r w:rsidRPr="00644074">
        <w:rPr>
          <w:rFonts w:ascii="Book Antiqua" w:hAnsi="Book Antiqua"/>
        </w:rPr>
        <w:t>annonc</w:t>
      </w:r>
      <w:proofErr w:type="spellEnd"/>
      <w:r w:rsidRPr="00644074">
        <w:rPr>
          <w:rFonts w:ascii="Book Antiqua" w:hAnsi="Book Antiqua"/>
        </w:rPr>
        <w:t>/mdz224]</w:t>
      </w:r>
    </w:p>
    <w:p w14:paraId="3773C716"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80 </w:t>
      </w:r>
      <w:r w:rsidRPr="00644074">
        <w:rPr>
          <w:rFonts w:ascii="Book Antiqua" w:hAnsi="Book Antiqua"/>
          <w:b/>
          <w:bCs/>
        </w:rPr>
        <w:t>Frankel AE</w:t>
      </w:r>
      <w:r w:rsidRPr="00644074">
        <w:rPr>
          <w:rFonts w:ascii="Book Antiqua" w:hAnsi="Book Antiqua"/>
        </w:rPr>
        <w:t xml:space="preserve">, Coughlin LA, Kim J, Froehlich TW, </w:t>
      </w:r>
      <w:proofErr w:type="spellStart"/>
      <w:r w:rsidRPr="00644074">
        <w:rPr>
          <w:rFonts w:ascii="Book Antiqua" w:hAnsi="Book Antiqua"/>
        </w:rPr>
        <w:t>Xie</w:t>
      </w:r>
      <w:proofErr w:type="spellEnd"/>
      <w:r w:rsidRPr="00644074">
        <w:rPr>
          <w:rFonts w:ascii="Book Antiqua" w:hAnsi="Book Antiqua"/>
        </w:rPr>
        <w:t xml:space="preserve"> Y, Frenkel EP, Koh AY. Metagenomic Shotgun Sequencing and Unbiased Metabolomic Profiling Identify Specific Human Gut Microbiota and Metabolites Associated with Immune Checkpoint Therapy Efficacy in Melanoma Patients. </w:t>
      </w:r>
      <w:r w:rsidRPr="00644074">
        <w:rPr>
          <w:rFonts w:ascii="Book Antiqua" w:hAnsi="Book Antiqua"/>
          <w:i/>
          <w:iCs/>
        </w:rPr>
        <w:t>Neoplasia</w:t>
      </w:r>
      <w:r w:rsidRPr="00644074">
        <w:rPr>
          <w:rFonts w:ascii="Book Antiqua" w:hAnsi="Book Antiqua"/>
        </w:rPr>
        <w:t xml:space="preserve"> 2017; </w:t>
      </w:r>
      <w:r w:rsidRPr="00644074">
        <w:rPr>
          <w:rFonts w:ascii="Book Antiqua" w:hAnsi="Book Antiqua"/>
          <w:b/>
          <w:bCs/>
        </w:rPr>
        <w:t>19</w:t>
      </w:r>
      <w:r w:rsidRPr="00644074">
        <w:rPr>
          <w:rFonts w:ascii="Book Antiqua" w:hAnsi="Book Antiqua"/>
        </w:rPr>
        <w:t>: 848-855 [PMID: 28923537 DOI: 10.1016/j.neo.2017.08.004]</w:t>
      </w:r>
    </w:p>
    <w:p w14:paraId="6FA96AC2" w14:textId="77777777" w:rsidR="00644074" w:rsidRPr="00644074" w:rsidRDefault="00644074" w:rsidP="00644074">
      <w:pPr>
        <w:spacing w:line="360" w:lineRule="auto"/>
        <w:jc w:val="both"/>
        <w:rPr>
          <w:rFonts w:ascii="Book Antiqua" w:hAnsi="Book Antiqua"/>
        </w:rPr>
      </w:pPr>
      <w:r w:rsidRPr="00644074">
        <w:rPr>
          <w:rFonts w:ascii="Book Antiqua" w:hAnsi="Book Antiqua"/>
        </w:rPr>
        <w:lastRenderedPageBreak/>
        <w:t xml:space="preserve">81 </w:t>
      </w:r>
      <w:r w:rsidRPr="00644074">
        <w:rPr>
          <w:rFonts w:ascii="Book Antiqua" w:hAnsi="Book Antiqua"/>
          <w:b/>
          <w:bCs/>
        </w:rPr>
        <w:t>Alexander JL</w:t>
      </w:r>
      <w:r w:rsidRPr="00644074">
        <w:rPr>
          <w:rFonts w:ascii="Book Antiqua" w:hAnsi="Book Antiqua"/>
        </w:rPr>
        <w:t xml:space="preserve">, Wilson ID, </w:t>
      </w:r>
      <w:proofErr w:type="spellStart"/>
      <w:r w:rsidRPr="00644074">
        <w:rPr>
          <w:rFonts w:ascii="Book Antiqua" w:hAnsi="Book Antiqua"/>
        </w:rPr>
        <w:t>Teare</w:t>
      </w:r>
      <w:proofErr w:type="spellEnd"/>
      <w:r w:rsidRPr="00644074">
        <w:rPr>
          <w:rFonts w:ascii="Book Antiqua" w:hAnsi="Book Antiqua"/>
        </w:rPr>
        <w:t xml:space="preserve"> J, Marchesi JR, Nicholson JK, Kinross JM. Gut microbiota modulation of chemotherapy efficacy and toxicity. </w:t>
      </w:r>
      <w:r w:rsidRPr="00644074">
        <w:rPr>
          <w:rFonts w:ascii="Book Antiqua" w:hAnsi="Book Antiqua"/>
          <w:i/>
          <w:iCs/>
        </w:rPr>
        <w:t>Nat Rev Gastroenterol Hepatol</w:t>
      </w:r>
      <w:r w:rsidRPr="00644074">
        <w:rPr>
          <w:rFonts w:ascii="Book Antiqua" w:hAnsi="Book Antiqua"/>
        </w:rPr>
        <w:t xml:space="preserve"> 2017; </w:t>
      </w:r>
      <w:r w:rsidRPr="00644074">
        <w:rPr>
          <w:rFonts w:ascii="Book Antiqua" w:hAnsi="Book Antiqua"/>
          <w:b/>
          <w:bCs/>
        </w:rPr>
        <w:t>14</w:t>
      </w:r>
      <w:r w:rsidRPr="00644074">
        <w:rPr>
          <w:rFonts w:ascii="Book Antiqua" w:hAnsi="Book Antiqua"/>
        </w:rPr>
        <w:t>: 356-365 [PMID: 28270698 DOI: 10.1038/nrgastro.2017.20]</w:t>
      </w:r>
    </w:p>
    <w:p w14:paraId="51719787"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82 </w:t>
      </w:r>
      <w:r w:rsidRPr="00644074">
        <w:rPr>
          <w:rFonts w:ascii="Book Antiqua" w:hAnsi="Book Antiqua"/>
          <w:b/>
          <w:bCs/>
        </w:rPr>
        <w:t>Fong W</w:t>
      </w:r>
      <w:r w:rsidRPr="00644074">
        <w:rPr>
          <w:rFonts w:ascii="Book Antiqua" w:hAnsi="Book Antiqua"/>
        </w:rPr>
        <w:t xml:space="preserve">, Li Q, Yu J. Gut microbiota modulation: a novel strategy for prevention and treatment of colorectal cancer. </w:t>
      </w:r>
      <w:r w:rsidRPr="00644074">
        <w:rPr>
          <w:rFonts w:ascii="Book Antiqua" w:hAnsi="Book Antiqua"/>
          <w:i/>
          <w:iCs/>
        </w:rPr>
        <w:t>Oncogene</w:t>
      </w:r>
      <w:r w:rsidRPr="00644074">
        <w:rPr>
          <w:rFonts w:ascii="Book Antiqua" w:hAnsi="Book Antiqua"/>
        </w:rPr>
        <w:t xml:space="preserve"> 2020; </w:t>
      </w:r>
      <w:r w:rsidRPr="00644074">
        <w:rPr>
          <w:rFonts w:ascii="Book Antiqua" w:hAnsi="Book Antiqua"/>
          <w:b/>
          <w:bCs/>
        </w:rPr>
        <w:t>39</w:t>
      </w:r>
      <w:r w:rsidRPr="00644074">
        <w:rPr>
          <w:rFonts w:ascii="Book Antiqua" w:hAnsi="Book Antiqua"/>
        </w:rPr>
        <w:t>: 4925-4943 [PMID: 32514151 DOI: 10.1038/s41388-020-1341-1]</w:t>
      </w:r>
    </w:p>
    <w:p w14:paraId="0DCEE40C"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83 </w:t>
      </w:r>
      <w:r w:rsidRPr="00644074">
        <w:rPr>
          <w:rFonts w:ascii="Book Antiqua" w:hAnsi="Book Antiqua"/>
          <w:b/>
          <w:bCs/>
        </w:rPr>
        <w:t>Zhang J</w:t>
      </w:r>
      <w:r w:rsidRPr="00644074">
        <w:rPr>
          <w:rFonts w:ascii="Book Antiqua" w:hAnsi="Book Antiqua"/>
        </w:rPr>
        <w:t xml:space="preserve">, Hong Y, Harman NJ, Das A, Ebner PD. Genome sequence of a salmonella phage used to control salmonella transmission in Swine. </w:t>
      </w:r>
      <w:r w:rsidRPr="00644074">
        <w:rPr>
          <w:rFonts w:ascii="Book Antiqua" w:hAnsi="Book Antiqua"/>
          <w:i/>
          <w:iCs/>
        </w:rPr>
        <w:t xml:space="preserve">Genome </w:t>
      </w:r>
      <w:proofErr w:type="spellStart"/>
      <w:r w:rsidRPr="00644074">
        <w:rPr>
          <w:rFonts w:ascii="Book Antiqua" w:hAnsi="Book Antiqua"/>
          <w:i/>
          <w:iCs/>
        </w:rPr>
        <w:t>Announc</w:t>
      </w:r>
      <w:proofErr w:type="spellEnd"/>
      <w:r w:rsidRPr="00644074">
        <w:rPr>
          <w:rFonts w:ascii="Book Antiqua" w:hAnsi="Book Antiqua"/>
        </w:rPr>
        <w:t xml:space="preserve"> 2014; </w:t>
      </w:r>
      <w:r w:rsidRPr="00644074">
        <w:rPr>
          <w:rFonts w:ascii="Book Antiqua" w:hAnsi="Book Antiqua"/>
          <w:b/>
          <w:bCs/>
        </w:rPr>
        <w:t>2</w:t>
      </w:r>
      <w:r w:rsidRPr="00644074">
        <w:rPr>
          <w:rFonts w:ascii="Book Antiqua" w:hAnsi="Book Antiqua"/>
        </w:rPr>
        <w:t xml:space="preserve"> [PMID: 25212610 DOI: 10.1128/genomeA.00521-14]</w:t>
      </w:r>
    </w:p>
    <w:p w14:paraId="550F5735"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84 </w:t>
      </w:r>
      <w:r w:rsidRPr="00644074">
        <w:rPr>
          <w:rFonts w:ascii="Book Antiqua" w:hAnsi="Book Antiqua"/>
          <w:b/>
          <w:bCs/>
        </w:rPr>
        <w:t>Schwartz DJ</w:t>
      </w:r>
      <w:r w:rsidRPr="00644074">
        <w:rPr>
          <w:rFonts w:ascii="Book Antiqua" w:hAnsi="Book Antiqua"/>
        </w:rPr>
        <w:t xml:space="preserve">, </w:t>
      </w:r>
      <w:proofErr w:type="spellStart"/>
      <w:r w:rsidRPr="00644074">
        <w:rPr>
          <w:rFonts w:ascii="Book Antiqua" w:hAnsi="Book Antiqua"/>
        </w:rPr>
        <w:t>Rebeck</w:t>
      </w:r>
      <w:proofErr w:type="spellEnd"/>
      <w:r w:rsidRPr="00644074">
        <w:rPr>
          <w:rFonts w:ascii="Book Antiqua" w:hAnsi="Book Antiqua"/>
        </w:rPr>
        <w:t xml:space="preserve"> ON, </w:t>
      </w:r>
      <w:proofErr w:type="spellStart"/>
      <w:r w:rsidRPr="00644074">
        <w:rPr>
          <w:rFonts w:ascii="Book Antiqua" w:hAnsi="Book Antiqua"/>
        </w:rPr>
        <w:t>Dantas</w:t>
      </w:r>
      <w:proofErr w:type="spellEnd"/>
      <w:r w:rsidRPr="00644074">
        <w:rPr>
          <w:rFonts w:ascii="Book Antiqua" w:hAnsi="Book Antiqua"/>
        </w:rPr>
        <w:t xml:space="preserve"> G. Complex interactions between the microbiome and cancer immune therapy. </w:t>
      </w:r>
      <w:r w:rsidRPr="00644074">
        <w:rPr>
          <w:rFonts w:ascii="Book Antiqua" w:hAnsi="Book Antiqua"/>
          <w:i/>
          <w:iCs/>
        </w:rPr>
        <w:t>Crit Rev Clin Lab Sci</w:t>
      </w:r>
      <w:r w:rsidRPr="00644074">
        <w:rPr>
          <w:rFonts w:ascii="Book Antiqua" w:hAnsi="Book Antiqua"/>
        </w:rPr>
        <w:t xml:space="preserve"> 2019; </w:t>
      </w:r>
      <w:r w:rsidRPr="00644074">
        <w:rPr>
          <w:rFonts w:ascii="Book Antiqua" w:hAnsi="Book Antiqua"/>
          <w:b/>
          <w:bCs/>
        </w:rPr>
        <w:t>56</w:t>
      </w:r>
      <w:r w:rsidRPr="00644074">
        <w:rPr>
          <w:rFonts w:ascii="Book Antiqua" w:hAnsi="Book Antiqua"/>
        </w:rPr>
        <w:t>: 567-585 [PMID: 31526274 DOI: 10.1080/10408363.2019.1660303]</w:t>
      </w:r>
    </w:p>
    <w:p w14:paraId="48916498" w14:textId="77777777" w:rsidR="00644074" w:rsidRPr="00644074" w:rsidRDefault="00644074" w:rsidP="00644074">
      <w:pPr>
        <w:spacing w:line="360" w:lineRule="auto"/>
        <w:jc w:val="both"/>
        <w:rPr>
          <w:rFonts w:ascii="Book Antiqua" w:hAnsi="Book Antiqua"/>
        </w:rPr>
      </w:pPr>
      <w:r w:rsidRPr="00644074">
        <w:rPr>
          <w:rFonts w:ascii="Book Antiqua" w:hAnsi="Book Antiqua"/>
        </w:rPr>
        <w:t xml:space="preserve">85 </w:t>
      </w:r>
      <w:r w:rsidRPr="00644074">
        <w:rPr>
          <w:rFonts w:ascii="Book Antiqua" w:hAnsi="Book Antiqua"/>
          <w:b/>
          <w:bCs/>
        </w:rPr>
        <w:t>Wang JW</w:t>
      </w:r>
      <w:r w:rsidRPr="00644074">
        <w:rPr>
          <w:rFonts w:ascii="Book Antiqua" w:hAnsi="Book Antiqua"/>
        </w:rPr>
        <w:t xml:space="preserve">, </w:t>
      </w:r>
      <w:proofErr w:type="spellStart"/>
      <w:r w:rsidRPr="00644074">
        <w:rPr>
          <w:rFonts w:ascii="Book Antiqua" w:hAnsi="Book Antiqua"/>
        </w:rPr>
        <w:t>Kuo</w:t>
      </w:r>
      <w:proofErr w:type="spellEnd"/>
      <w:r w:rsidRPr="00644074">
        <w:rPr>
          <w:rFonts w:ascii="Book Antiqua" w:hAnsi="Book Antiqua"/>
        </w:rPr>
        <w:t xml:space="preserve"> CH, </w:t>
      </w:r>
      <w:proofErr w:type="spellStart"/>
      <w:r w:rsidRPr="00644074">
        <w:rPr>
          <w:rFonts w:ascii="Book Antiqua" w:hAnsi="Book Antiqua"/>
        </w:rPr>
        <w:t>Kuo</w:t>
      </w:r>
      <w:proofErr w:type="spellEnd"/>
      <w:r w:rsidRPr="00644074">
        <w:rPr>
          <w:rFonts w:ascii="Book Antiqua" w:hAnsi="Book Antiqua"/>
        </w:rPr>
        <w:t xml:space="preserve"> FC, Wang YK, Hsu WH, Yu FJ, Hu HM, Hsu PI, Wang JY, Wu DC. Fecal microbiota transplantation: Review and update. </w:t>
      </w:r>
      <w:r w:rsidRPr="00644074">
        <w:rPr>
          <w:rFonts w:ascii="Book Antiqua" w:hAnsi="Book Antiqua"/>
          <w:i/>
          <w:iCs/>
        </w:rPr>
        <w:t xml:space="preserve">J </w:t>
      </w:r>
      <w:proofErr w:type="spellStart"/>
      <w:r w:rsidRPr="00644074">
        <w:rPr>
          <w:rFonts w:ascii="Book Antiqua" w:hAnsi="Book Antiqua"/>
          <w:i/>
          <w:iCs/>
        </w:rPr>
        <w:t>Formos</w:t>
      </w:r>
      <w:proofErr w:type="spellEnd"/>
      <w:r w:rsidRPr="00644074">
        <w:rPr>
          <w:rFonts w:ascii="Book Antiqua" w:hAnsi="Book Antiqua"/>
          <w:i/>
          <w:iCs/>
        </w:rPr>
        <w:t xml:space="preserve"> Med Assoc</w:t>
      </w:r>
      <w:r w:rsidRPr="00644074">
        <w:rPr>
          <w:rFonts w:ascii="Book Antiqua" w:hAnsi="Book Antiqua"/>
        </w:rPr>
        <w:t xml:space="preserve"> 2019; </w:t>
      </w:r>
      <w:r w:rsidRPr="00644074">
        <w:rPr>
          <w:rFonts w:ascii="Book Antiqua" w:hAnsi="Book Antiqua"/>
          <w:b/>
          <w:bCs/>
        </w:rPr>
        <w:t>118 Suppl 1</w:t>
      </w:r>
      <w:r w:rsidRPr="00644074">
        <w:rPr>
          <w:rFonts w:ascii="Book Antiqua" w:hAnsi="Book Antiqua"/>
        </w:rPr>
        <w:t>: S23-S31 [PMID: 30181015 DOI: 10.1016/j.jfma.2018.08.011]</w:t>
      </w:r>
    </w:p>
    <w:p w14:paraId="0CCCFAFB" w14:textId="77777777" w:rsidR="006C2683" w:rsidRPr="00644074" w:rsidRDefault="006C2683" w:rsidP="00644074">
      <w:pPr>
        <w:spacing w:line="360" w:lineRule="auto"/>
        <w:jc w:val="both"/>
        <w:rPr>
          <w:rFonts w:ascii="Book Antiqua" w:hAnsi="Book Antiqua"/>
        </w:rPr>
      </w:pPr>
    </w:p>
    <w:p w14:paraId="2EC527E8" w14:textId="77777777" w:rsidR="006C2683" w:rsidRPr="00644074" w:rsidRDefault="006C2683" w:rsidP="00644074">
      <w:pPr>
        <w:spacing w:line="360" w:lineRule="auto"/>
        <w:jc w:val="both"/>
        <w:rPr>
          <w:rFonts w:ascii="Book Antiqua" w:hAnsi="Book Antiqua"/>
        </w:rPr>
        <w:sectPr w:rsidR="006C2683" w:rsidRPr="00644074">
          <w:pgSz w:w="12240" w:h="15840"/>
          <w:pgMar w:top="1440" w:right="1440" w:bottom="1440" w:left="1440" w:header="720" w:footer="720" w:gutter="0"/>
          <w:cols w:space="720"/>
          <w:docGrid w:linePitch="360"/>
        </w:sectPr>
      </w:pPr>
    </w:p>
    <w:p w14:paraId="5C98B603" w14:textId="77777777" w:rsidR="006C2683" w:rsidRPr="00644074" w:rsidRDefault="006C2683" w:rsidP="00644074">
      <w:pPr>
        <w:spacing w:line="360" w:lineRule="auto"/>
        <w:jc w:val="both"/>
        <w:rPr>
          <w:rFonts w:ascii="Book Antiqua" w:hAnsi="Book Antiqua"/>
        </w:rPr>
      </w:pPr>
      <w:r w:rsidRPr="00644074">
        <w:rPr>
          <w:rFonts w:ascii="Book Antiqua" w:eastAsia="Book Antiqua" w:hAnsi="Book Antiqua" w:cs="Book Antiqua"/>
          <w:b/>
          <w:color w:val="000000"/>
        </w:rPr>
        <w:lastRenderedPageBreak/>
        <w:t>Footnotes</w:t>
      </w:r>
    </w:p>
    <w:p w14:paraId="698B7CE9"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Conflict-of-interest statement: </w:t>
      </w:r>
      <w:r w:rsidRPr="00711C28">
        <w:rPr>
          <w:rFonts w:ascii="Book Antiqua" w:eastAsia="SimSun" w:hAnsi="Book Antiqua" w:cs="SimSun"/>
          <w:lang w:eastAsia="zh-CN"/>
        </w:rPr>
        <w:t>All the</w:t>
      </w:r>
      <w:r w:rsidRPr="00711C28">
        <w:rPr>
          <w:rFonts w:ascii="Book Antiqua" w:eastAsia="SimSun" w:hAnsi="Book Antiqua" w:cs="SimSun"/>
          <w:b/>
          <w:bCs/>
          <w:lang w:eastAsia="zh-CN"/>
        </w:rPr>
        <w:t xml:space="preserve"> </w:t>
      </w:r>
      <w:r w:rsidRPr="00711C28">
        <w:rPr>
          <w:rFonts w:ascii="Book Antiqua" w:eastAsia="SimSun" w:hAnsi="Book Antiqua" w:cs="SimSun"/>
          <w:lang w:eastAsia="zh-CN"/>
        </w:rPr>
        <w:t xml:space="preserve">authors report no relevant conflicts of interest for this article. </w:t>
      </w:r>
    </w:p>
    <w:p w14:paraId="2743DF19" w14:textId="77777777" w:rsidR="00711C28" w:rsidRPr="00711C28" w:rsidRDefault="00711C28" w:rsidP="00711C28">
      <w:pPr>
        <w:spacing w:line="360" w:lineRule="auto"/>
        <w:jc w:val="both"/>
        <w:rPr>
          <w:rFonts w:ascii="SimSun" w:eastAsia="SimSun" w:hAnsi="SimSun" w:cs="SimSun"/>
          <w:lang w:eastAsia="zh-CN"/>
        </w:rPr>
      </w:pPr>
    </w:p>
    <w:p w14:paraId="71D27D7F"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Open-Access: </w:t>
      </w:r>
      <w:r w:rsidRPr="00711C28">
        <w:rPr>
          <w:rFonts w:ascii="Book Antiqua" w:eastAsia="SimSun" w:hAnsi="Book Antiqua" w:cs="SimSun"/>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711C28">
        <w:rPr>
          <w:rFonts w:ascii="Book Antiqua" w:eastAsia="SimSun" w:hAnsi="Book Antiqua" w:cs="SimSun"/>
          <w:lang w:eastAsia="zh-CN"/>
        </w:rPr>
        <w:t>NonCommercial</w:t>
      </w:r>
      <w:proofErr w:type="spellEnd"/>
      <w:r w:rsidRPr="00711C28">
        <w:rPr>
          <w:rFonts w:ascii="Book Antiqua" w:eastAsia="SimSun" w:hAnsi="Book Antiqua" w:cs="SimSun"/>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2572EA" w14:textId="77777777" w:rsidR="00711C28" w:rsidRPr="00711C28" w:rsidRDefault="00711C28" w:rsidP="00711C28">
      <w:pPr>
        <w:spacing w:line="360" w:lineRule="auto"/>
        <w:jc w:val="both"/>
        <w:rPr>
          <w:rFonts w:ascii="SimSun" w:eastAsia="SimSun" w:hAnsi="SimSun" w:cs="SimSun"/>
          <w:lang w:eastAsia="zh-CN"/>
        </w:rPr>
      </w:pPr>
    </w:p>
    <w:p w14:paraId="3EB64590" w14:textId="77777777" w:rsidR="00711C28" w:rsidRDefault="00711C28" w:rsidP="00711C28">
      <w:pPr>
        <w:spacing w:line="360" w:lineRule="auto"/>
        <w:jc w:val="both"/>
        <w:rPr>
          <w:rFonts w:ascii="Book Antiqua" w:eastAsia="SimSun" w:hAnsi="Book Antiqua" w:cs="SimSun"/>
          <w:lang w:eastAsia="zh-CN"/>
        </w:rPr>
      </w:pPr>
      <w:r w:rsidRPr="00711C28">
        <w:rPr>
          <w:rFonts w:ascii="Book Antiqua" w:eastAsia="SimSun" w:hAnsi="Book Antiqua" w:cs="SimSun"/>
          <w:b/>
          <w:bCs/>
          <w:lang w:eastAsia="zh-CN"/>
        </w:rPr>
        <w:t xml:space="preserve">Provenance and peer review: </w:t>
      </w:r>
      <w:r w:rsidRPr="00711C28">
        <w:rPr>
          <w:rFonts w:ascii="Book Antiqua" w:eastAsia="SimSun" w:hAnsi="Book Antiqua" w:cs="SimSun"/>
          <w:lang w:eastAsia="zh-CN"/>
        </w:rPr>
        <w:t>Invited article; Externally peer reviewed.</w:t>
      </w:r>
    </w:p>
    <w:p w14:paraId="719774E2" w14:textId="77777777" w:rsidR="00711C28" w:rsidRPr="00711C28" w:rsidRDefault="00711C28" w:rsidP="00711C28">
      <w:pPr>
        <w:spacing w:line="360" w:lineRule="auto"/>
        <w:jc w:val="both"/>
        <w:rPr>
          <w:rFonts w:ascii="SimSun" w:eastAsia="SimSun" w:hAnsi="SimSun" w:cs="SimSun"/>
          <w:lang w:eastAsia="zh-CN"/>
        </w:rPr>
      </w:pPr>
    </w:p>
    <w:p w14:paraId="5A6BFE8E"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Peer-review model: </w:t>
      </w:r>
      <w:r w:rsidRPr="00711C28">
        <w:rPr>
          <w:rFonts w:ascii="Book Antiqua" w:eastAsia="SimSun" w:hAnsi="Book Antiqua" w:cs="SimSun"/>
          <w:lang w:eastAsia="zh-CN"/>
        </w:rPr>
        <w:t>Single blind</w:t>
      </w:r>
    </w:p>
    <w:p w14:paraId="7C11828C" w14:textId="77777777" w:rsidR="00711C28" w:rsidRPr="00711C28" w:rsidRDefault="00711C28" w:rsidP="00711C28">
      <w:pPr>
        <w:spacing w:line="360" w:lineRule="auto"/>
        <w:jc w:val="both"/>
        <w:rPr>
          <w:rFonts w:ascii="SimSun" w:eastAsia="SimSun" w:hAnsi="SimSun" w:cs="SimSun"/>
          <w:lang w:eastAsia="zh-CN"/>
        </w:rPr>
      </w:pPr>
      <w:r w:rsidRPr="00711C28">
        <w:rPr>
          <w:rFonts w:ascii="SimSun" w:eastAsia="SimSun" w:hAnsi="SimSun" w:cs="SimSun"/>
          <w:lang w:eastAsia="zh-CN"/>
        </w:rPr>
        <w:t> </w:t>
      </w:r>
    </w:p>
    <w:p w14:paraId="46CA2374"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Peer-review started: </w:t>
      </w:r>
      <w:r w:rsidRPr="00711C28">
        <w:rPr>
          <w:rFonts w:ascii="Book Antiqua" w:eastAsia="SimSun" w:hAnsi="Book Antiqua" w:cs="SimSun"/>
          <w:lang w:eastAsia="zh-CN"/>
        </w:rPr>
        <w:t>March 20, 2022</w:t>
      </w:r>
    </w:p>
    <w:p w14:paraId="53BEF6E0"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First decision: </w:t>
      </w:r>
      <w:r w:rsidRPr="00711C28">
        <w:rPr>
          <w:rFonts w:ascii="Book Antiqua" w:eastAsia="SimSun" w:hAnsi="Book Antiqua" w:cs="SimSun"/>
          <w:lang w:eastAsia="zh-CN"/>
        </w:rPr>
        <w:t>April 17, 2022</w:t>
      </w:r>
    </w:p>
    <w:p w14:paraId="6011D221"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Article in press: </w:t>
      </w:r>
    </w:p>
    <w:p w14:paraId="26B72544" w14:textId="77777777" w:rsidR="00711C28" w:rsidRDefault="00711C28" w:rsidP="00711C28">
      <w:pPr>
        <w:spacing w:line="360" w:lineRule="auto"/>
        <w:jc w:val="both"/>
        <w:rPr>
          <w:rFonts w:ascii="SimSun" w:eastAsia="SimSun" w:hAnsi="SimSun" w:cs="SimSun"/>
          <w:lang w:eastAsia="zh-CN"/>
        </w:rPr>
      </w:pPr>
    </w:p>
    <w:p w14:paraId="5B1D5D0C"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Specialty type: </w:t>
      </w:r>
      <w:r w:rsidRPr="00711C28">
        <w:rPr>
          <w:rFonts w:ascii="Book Antiqua" w:eastAsia="SimSun" w:hAnsi="Book Antiqua" w:cs="SimSun"/>
          <w:lang w:eastAsia="zh-CN"/>
        </w:rPr>
        <w:t xml:space="preserve">Oncology </w:t>
      </w:r>
    </w:p>
    <w:p w14:paraId="108769CF"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 xml:space="preserve">Country/Territory of origin: </w:t>
      </w:r>
      <w:r w:rsidRPr="00711C28">
        <w:rPr>
          <w:rFonts w:ascii="Book Antiqua" w:eastAsia="SimSun" w:hAnsi="Book Antiqua" w:cs="SimSun"/>
          <w:lang w:eastAsia="zh-CN"/>
        </w:rPr>
        <w:t>Greece</w:t>
      </w:r>
    </w:p>
    <w:p w14:paraId="35F2D283"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b/>
          <w:bCs/>
          <w:lang w:eastAsia="zh-CN"/>
        </w:rPr>
        <w:t>Peer-review report’s scientific quality classification</w:t>
      </w:r>
    </w:p>
    <w:p w14:paraId="3F82BACA"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lang w:eastAsia="zh-CN"/>
        </w:rPr>
        <w:t>Grade A (Excellent): 0</w:t>
      </w:r>
    </w:p>
    <w:p w14:paraId="1544B100"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lang w:eastAsia="zh-CN"/>
        </w:rPr>
        <w:t>Grade B (Very good): B, B</w:t>
      </w:r>
    </w:p>
    <w:p w14:paraId="074709C5"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lang w:eastAsia="zh-CN"/>
        </w:rPr>
        <w:t>Grade C (Good): 0</w:t>
      </w:r>
    </w:p>
    <w:p w14:paraId="4B4E89F5"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lang w:eastAsia="zh-CN"/>
        </w:rPr>
        <w:t>Grade D (Fair): 0</w:t>
      </w:r>
    </w:p>
    <w:p w14:paraId="1F0F491C" w14:textId="77777777" w:rsidR="00711C28" w:rsidRPr="00711C28" w:rsidRDefault="00711C28" w:rsidP="00711C28">
      <w:pPr>
        <w:spacing w:line="360" w:lineRule="auto"/>
        <w:jc w:val="both"/>
        <w:rPr>
          <w:rFonts w:ascii="SimSun" w:eastAsia="SimSun" w:hAnsi="SimSun" w:cs="SimSun"/>
          <w:lang w:eastAsia="zh-CN"/>
        </w:rPr>
      </w:pPr>
      <w:r w:rsidRPr="00711C28">
        <w:rPr>
          <w:rFonts w:ascii="Book Antiqua" w:eastAsia="SimSun" w:hAnsi="Book Antiqua" w:cs="SimSun"/>
          <w:lang w:eastAsia="zh-CN"/>
        </w:rPr>
        <w:t>Grade E (Poor): 0</w:t>
      </w:r>
    </w:p>
    <w:p w14:paraId="28746721" w14:textId="77777777" w:rsidR="006C2683" w:rsidRPr="00644074" w:rsidRDefault="006C2683" w:rsidP="00644074">
      <w:pPr>
        <w:spacing w:line="360" w:lineRule="auto"/>
        <w:jc w:val="both"/>
        <w:rPr>
          <w:rFonts w:ascii="Book Antiqua" w:hAnsi="Book Antiqua"/>
        </w:rPr>
      </w:pPr>
    </w:p>
    <w:p w14:paraId="14A51A0F" w14:textId="77777777" w:rsidR="006C2683" w:rsidRPr="00644074" w:rsidRDefault="006C2683" w:rsidP="00644074">
      <w:pPr>
        <w:spacing w:line="360" w:lineRule="auto"/>
        <w:jc w:val="both"/>
        <w:rPr>
          <w:rFonts w:ascii="Book Antiqua" w:hAnsi="Book Antiqua" w:cs="Book Antiqua"/>
          <w:b/>
          <w:color w:val="000000"/>
          <w:lang w:eastAsia="zh-CN"/>
        </w:rPr>
      </w:pPr>
      <w:r w:rsidRPr="00644074">
        <w:rPr>
          <w:rFonts w:ascii="Book Antiqua" w:eastAsia="Book Antiqua" w:hAnsi="Book Antiqua" w:cs="Book Antiqua"/>
          <w:b/>
          <w:color w:val="000000"/>
        </w:rPr>
        <w:lastRenderedPageBreak/>
        <w:t xml:space="preserve">P-Reviewer: </w:t>
      </w:r>
      <w:proofErr w:type="spellStart"/>
      <w:r w:rsidRPr="00644074">
        <w:rPr>
          <w:rFonts w:ascii="Book Antiqua" w:eastAsia="Book Antiqua" w:hAnsi="Book Antiqua" w:cs="Book Antiqua"/>
          <w:color w:val="000000"/>
        </w:rPr>
        <w:t>Manojlovic</w:t>
      </w:r>
      <w:proofErr w:type="spellEnd"/>
      <w:r w:rsidRPr="00644074">
        <w:rPr>
          <w:rFonts w:ascii="Book Antiqua" w:eastAsia="Book Antiqua" w:hAnsi="Book Antiqua" w:cs="Book Antiqua"/>
          <w:color w:val="000000"/>
        </w:rPr>
        <w:t xml:space="preserve"> N, Serbia; Popovic LS</w:t>
      </w:r>
      <w:r w:rsidRPr="00644074">
        <w:rPr>
          <w:rFonts w:ascii="Book Antiqua" w:hAnsi="Book Antiqua" w:cs="Book Antiqua"/>
          <w:color w:val="000000"/>
          <w:lang w:eastAsia="zh-CN"/>
        </w:rPr>
        <w:t>, Serbia</w:t>
      </w:r>
      <w:r w:rsidRPr="00644074">
        <w:rPr>
          <w:rFonts w:ascii="Book Antiqua" w:eastAsia="Book Antiqua" w:hAnsi="Book Antiqua" w:cs="Book Antiqua"/>
          <w:b/>
          <w:color w:val="000000"/>
        </w:rPr>
        <w:t xml:space="preserve"> S-Editor: </w:t>
      </w:r>
      <w:r w:rsidRPr="00644074">
        <w:rPr>
          <w:rFonts w:ascii="Book Antiqua" w:hAnsi="Book Antiqua" w:cs="Book Antiqua"/>
          <w:color w:val="000000"/>
          <w:lang w:eastAsia="zh-CN"/>
        </w:rPr>
        <w:t>Fan JR</w:t>
      </w:r>
      <w:r w:rsidR="007B5975">
        <w:rPr>
          <w:rFonts w:ascii="Book Antiqua" w:hAnsi="Book Antiqua" w:cs="Book Antiqua" w:hint="eastAsia"/>
          <w:color w:val="000000"/>
          <w:lang w:eastAsia="zh-CN"/>
        </w:rPr>
        <w:t xml:space="preserve"> </w:t>
      </w:r>
      <w:r w:rsidRPr="00644074">
        <w:rPr>
          <w:rFonts w:ascii="Book Antiqua" w:eastAsia="Book Antiqua" w:hAnsi="Book Antiqua" w:cs="Book Antiqua"/>
          <w:b/>
          <w:color w:val="000000"/>
        </w:rPr>
        <w:t xml:space="preserve">L-Editor: </w:t>
      </w:r>
      <w:r w:rsidRPr="00644074">
        <w:rPr>
          <w:rFonts w:ascii="Book Antiqua" w:eastAsia="Book Antiqua" w:hAnsi="Book Antiqua" w:cs="Book Antiqua"/>
          <w:bCs/>
          <w:color w:val="000000"/>
        </w:rPr>
        <w:t>Filipodia</w:t>
      </w:r>
      <w:r w:rsidRPr="00644074">
        <w:rPr>
          <w:rFonts w:ascii="Book Antiqua" w:eastAsia="Book Antiqua" w:hAnsi="Book Antiqua" w:cs="Book Antiqua"/>
          <w:b/>
          <w:color w:val="000000"/>
        </w:rPr>
        <w:t xml:space="preserve"> P-Editor:</w:t>
      </w:r>
      <w:r w:rsidR="007B5975">
        <w:rPr>
          <w:rFonts w:ascii="Book Antiqua" w:hAnsi="Book Antiqua" w:cs="Book Antiqua" w:hint="eastAsia"/>
          <w:b/>
          <w:color w:val="000000"/>
          <w:lang w:eastAsia="zh-CN"/>
        </w:rPr>
        <w:t xml:space="preserve"> </w:t>
      </w:r>
      <w:r w:rsidRPr="00644074">
        <w:rPr>
          <w:rFonts w:ascii="Book Antiqua" w:hAnsi="Book Antiqua" w:cs="Book Antiqua"/>
          <w:color w:val="000000"/>
          <w:lang w:eastAsia="zh-CN"/>
        </w:rPr>
        <w:t>Fan JR</w:t>
      </w:r>
    </w:p>
    <w:p w14:paraId="1CE5665A" w14:textId="77777777" w:rsidR="006C2683" w:rsidRPr="00644074" w:rsidRDefault="006C2683" w:rsidP="00644074">
      <w:pPr>
        <w:spacing w:line="360" w:lineRule="auto"/>
        <w:jc w:val="both"/>
        <w:rPr>
          <w:rFonts w:ascii="Book Antiqua" w:hAnsi="Book Antiqua"/>
        </w:rPr>
        <w:sectPr w:rsidR="006C2683" w:rsidRPr="00644074">
          <w:pgSz w:w="12240" w:h="15840"/>
          <w:pgMar w:top="1440" w:right="1440" w:bottom="1440" w:left="1440" w:header="720" w:footer="720" w:gutter="0"/>
          <w:cols w:space="720"/>
          <w:docGrid w:linePitch="360"/>
        </w:sectPr>
      </w:pPr>
    </w:p>
    <w:p w14:paraId="27944750" w14:textId="77777777" w:rsidR="006C2683" w:rsidRPr="00644074" w:rsidRDefault="006C2683" w:rsidP="00644074">
      <w:pPr>
        <w:spacing w:line="360" w:lineRule="auto"/>
        <w:jc w:val="both"/>
        <w:rPr>
          <w:rFonts w:ascii="Book Antiqua" w:hAnsi="Book Antiqua" w:cs="Book Antiqua"/>
          <w:b/>
          <w:color w:val="000000"/>
          <w:lang w:eastAsia="zh-CN"/>
        </w:rPr>
      </w:pPr>
      <w:r w:rsidRPr="00644074">
        <w:rPr>
          <w:rFonts w:ascii="Book Antiqua" w:eastAsia="Book Antiqua" w:hAnsi="Book Antiqua" w:cs="Book Antiqua"/>
          <w:b/>
          <w:color w:val="000000"/>
        </w:rPr>
        <w:lastRenderedPageBreak/>
        <w:t>Figure Legends</w:t>
      </w:r>
    </w:p>
    <w:p w14:paraId="7E809FE0" w14:textId="77777777" w:rsidR="006C2683" w:rsidRPr="00644074" w:rsidRDefault="006C2683" w:rsidP="00644074">
      <w:pPr>
        <w:spacing w:line="360" w:lineRule="auto"/>
        <w:jc w:val="both"/>
        <w:rPr>
          <w:rFonts w:ascii="Book Antiqua" w:hAnsi="Book Antiqua"/>
          <w:lang w:eastAsia="zh-CN"/>
        </w:rPr>
      </w:pPr>
      <w:r w:rsidRPr="00644074">
        <w:rPr>
          <w:rFonts w:ascii="Book Antiqua" w:hAnsi="Book Antiqua"/>
          <w:noProof/>
          <w:lang w:eastAsia="zh-CN"/>
        </w:rPr>
        <w:drawing>
          <wp:inline distT="0" distB="0" distL="0" distR="0" wp14:anchorId="39884782" wp14:editId="3C2C2037">
            <wp:extent cx="5016758" cy="3727642"/>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6758" cy="3727642"/>
                    </a:xfrm>
                    <a:prstGeom prst="rect">
                      <a:avLst/>
                    </a:prstGeom>
                  </pic:spPr>
                </pic:pic>
              </a:graphicData>
            </a:graphic>
          </wp:inline>
        </w:drawing>
      </w:r>
    </w:p>
    <w:p w14:paraId="27825015" w14:textId="77777777" w:rsidR="006C2683" w:rsidRPr="00644074" w:rsidRDefault="006C2683" w:rsidP="00644074">
      <w:pPr>
        <w:spacing w:line="360" w:lineRule="auto"/>
        <w:jc w:val="both"/>
        <w:rPr>
          <w:rFonts w:ascii="Book Antiqua" w:hAnsi="Book Antiqua" w:cs="Book Antiqua"/>
          <w:color w:val="000000"/>
          <w:lang w:eastAsia="zh-CN"/>
        </w:rPr>
      </w:pPr>
      <w:r w:rsidRPr="00644074">
        <w:rPr>
          <w:rFonts w:ascii="Book Antiqua" w:eastAsia="Book Antiqua" w:hAnsi="Book Antiqua" w:cs="Book Antiqua"/>
          <w:b/>
          <w:bCs/>
          <w:color w:val="000000"/>
        </w:rPr>
        <w:t xml:space="preserve">Figure 1 Mechanism of action of both anti </w:t>
      </w:r>
      <w:r w:rsidRPr="00644074">
        <w:rPr>
          <w:rFonts w:ascii="Book Antiqua" w:eastAsia="Book Antiqua" w:hAnsi="Book Antiqua" w:cs="Book Antiqua"/>
          <w:b/>
          <w:color w:val="000000"/>
        </w:rPr>
        <w:t>anti-cytotoxic TT-lymphocyte antigen-4</w:t>
      </w:r>
      <w:r w:rsidRPr="00644074">
        <w:rPr>
          <w:rFonts w:ascii="Book Antiqua" w:eastAsia="Book Antiqua" w:hAnsi="Book Antiqua" w:cs="Book Antiqua"/>
          <w:b/>
          <w:bCs/>
          <w:color w:val="000000"/>
        </w:rPr>
        <w:t xml:space="preserve"> and anti</w:t>
      </w:r>
      <w:r w:rsidRPr="00644074">
        <w:rPr>
          <w:rFonts w:ascii="Book Antiqua" w:hAnsi="Book Antiqua" w:cs="Book Antiqua"/>
          <w:b/>
          <w:bCs/>
          <w:color w:val="000000"/>
          <w:lang w:eastAsia="zh-CN"/>
        </w:rPr>
        <w:t>-</w:t>
      </w:r>
      <w:r w:rsidRPr="00644074">
        <w:rPr>
          <w:rFonts w:ascii="Book Antiqua" w:eastAsia="Book Antiqua" w:hAnsi="Book Antiqua" w:cs="Book Antiqua"/>
          <w:b/>
          <w:color w:val="000000"/>
        </w:rPr>
        <w:t>programmed cell death protein 1</w:t>
      </w:r>
      <w:r w:rsidRPr="00644074">
        <w:rPr>
          <w:rFonts w:ascii="Book Antiqua" w:eastAsia="Book Antiqua" w:hAnsi="Book Antiqua" w:cs="Book Antiqua"/>
          <w:b/>
          <w:bCs/>
          <w:color w:val="000000"/>
        </w:rPr>
        <w:t>/</w:t>
      </w:r>
      <w:r w:rsidRPr="00644074">
        <w:rPr>
          <w:rFonts w:ascii="Book Antiqua" w:eastAsia="Book Antiqua" w:hAnsi="Book Antiqua" w:cs="Book Antiqua"/>
          <w:b/>
          <w:color w:val="000000"/>
        </w:rPr>
        <w:t xml:space="preserve">programmed cell death 1 </w:t>
      </w:r>
      <w:r w:rsidRPr="00644074">
        <w:rPr>
          <w:rFonts w:ascii="Book Antiqua" w:hAnsi="Book Antiqua" w:cs="Book Antiqua"/>
          <w:b/>
          <w:color w:val="000000"/>
          <w:lang w:eastAsia="zh-CN"/>
        </w:rPr>
        <w:t>l</w:t>
      </w:r>
      <w:r w:rsidRPr="00644074">
        <w:rPr>
          <w:rFonts w:ascii="Book Antiqua" w:eastAsia="Book Antiqua" w:hAnsi="Book Antiqua" w:cs="Book Antiqua"/>
          <w:b/>
          <w:color w:val="000000"/>
        </w:rPr>
        <w:t>igand 1</w:t>
      </w:r>
      <w:r w:rsidRPr="00644074">
        <w:rPr>
          <w:rFonts w:ascii="Book Antiqua" w:eastAsia="Book Antiqua" w:hAnsi="Book Antiqua" w:cs="Book Antiqua"/>
          <w:b/>
          <w:bCs/>
          <w:color w:val="000000"/>
        </w:rPr>
        <w:t xml:space="preserve"> check point inhibitors.</w:t>
      </w:r>
      <w:r w:rsidR="001E6DEF">
        <w:rPr>
          <w:rFonts w:ascii="Book Antiqua" w:hAnsi="Book Antiqua" w:cs="Book Antiqua" w:hint="eastAsia"/>
          <w:b/>
          <w:bCs/>
          <w:color w:val="000000"/>
          <w:lang w:eastAsia="zh-CN"/>
        </w:rPr>
        <w:t xml:space="preserve"> </w:t>
      </w:r>
      <w:r w:rsidRPr="00644074">
        <w:rPr>
          <w:rFonts w:ascii="Book Antiqua" w:eastAsia="Book Antiqua" w:hAnsi="Book Antiqua" w:cs="Book Antiqua"/>
          <w:color w:val="000000"/>
        </w:rPr>
        <w:t>In the tumor microenvironment, antigen-presenting cells</w:t>
      </w:r>
      <w:r w:rsidR="001E6DEF">
        <w:rPr>
          <w:rFonts w:ascii="Book Antiqua" w:hAnsi="Book Antiqua" w:cs="Book Antiqua" w:hint="eastAsia"/>
          <w:color w:val="000000"/>
          <w:lang w:eastAsia="zh-CN"/>
        </w:rPr>
        <w:t xml:space="preserve"> </w:t>
      </w:r>
      <w:r w:rsidRPr="00644074">
        <w:rPr>
          <w:rFonts w:ascii="Book Antiqua" w:hAnsi="Book Antiqua" w:cs="Book Antiqua"/>
          <w:color w:val="000000"/>
          <w:lang w:eastAsia="zh-CN"/>
        </w:rPr>
        <w:t>(</w:t>
      </w:r>
      <w:r w:rsidRPr="00644074">
        <w:rPr>
          <w:rFonts w:ascii="Book Antiqua" w:eastAsia="Book Antiqua" w:hAnsi="Book Antiqua" w:cs="Book Antiqua"/>
          <w:color w:val="000000"/>
        </w:rPr>
        <w:t>APCs</w:t>
      </w:r>
      <w:r w:rsidRPr="00644074">
        <w:rPr>
          <w:rFonts w:ascii="Book Antiqua" w:hAnsi="Book Antiqua" w:cs="Book Antiqua"/>
          <w:color w:val="000000"/>
          <w:lang w:eastAsia="zh-CN"/>
        </w:rPr>
        <w:t>)</w:t>
      </w:r>
      <w:r w:rsidRPr="00644074">
        <w:rPr>
          <w:rFonts w:ascii="Book Antiqua" w:eastAsia="Book Antiqua" w:hAnsi="Book Antiqua" w:cs="Book Antiqua"/>
          <w:color w:val="000000"/>
        </w:rPr>
        <w:t>, such as dendritic cells processed specific tumor peptides (TAAs) and complexed them to major histocompatibility complex</w:t>
      </w:r>
      <w:r w:rsidR="001E6DEF">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(MHC) molecules. Then, APC migrated to T cell-dependent areas of tumor presented TAA to naïve or quiescent T cells. Checkpoint inhibitor, such as anti-programmed cell death protein 1</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anti-PD-1</w:t>
      </w:r>
      <w:r w:rsidRPr="00644074">
        <w:rPr>
          <w:rFonts w:ascii="Book Antiqua" w:hAnsi="Book Antiqua" w:cs="Book Antiqua"/>
          <w:color w:val="000000"/>
          <w:lang w:eastAsia="zh-CN"/>
        </w:rPr>
        <w:t>)</w:t>
      </w:r>
      <w:r w:rsidRPr="00644074">
        <w:rPr>
          <w:rFonts w:ascii="Book Antiqua" w:eastAsia="Book Antiqua" w:hAnsi="Book Antiqua" w:cs="Book Antiqua"/>
          <w:color w:val="000000"/>
        </w:rPr>
        <w:t xml:space="preserve">/anti-programmed cell death 1 </w:t>
      </w:r>
      <w:r w:rsidRPr="00644074">
        <w:rPr>
          <w:rFonts w:ascii="Book Antiqua" w:hAnsi="Book Antiqua" w:cs="Book Antiqua"/>
          <w:color w:val="000000"/>
          <w:lang w:eastAsia="zh-CN"/>
        </w:rPr>
        <w:t>l</w:t>
      </w:r>
      <w:r w:rsidRPr="00644074">
        <w:rPr>
          <w:rFonts w:ascii="Book Antiqua" w:eastAsia="Book Antiqua" w:hAnsi="Book Antiqua" w:cs="Book Antiqua"/>
          <w:color w:val="000000"/>
        </w:rPr>
        <w:t>igand 1 (anti-PD-L1) and/</w:t>
      </w:r>
      <w:proofErr w:type="spellStart"/>
      <w:r w:rsidRPr="00644074">
        <w:rPr>
          <w:rFonts w:ascii="Book Antiqua" w:eastAsia="Book Antiqua" w:hAnsi="Book Antiqua" w:cs="Book Antiqua"/>
          <w:color w:val="000000"/>
        </w:rPr>
        <w:t>oranti</w:t>
      </w:r>
      <w:proofErr w:type="spellEnd"/>
      <w:r w:rsidRPr="00644074">
        <w:rPr>
          <w:rFonts w:ascii="Book Antiqua" w:eastAsia="Book Antiqua" w:hAnsi="Book Antiqua" w:cs="Book Antiqua"/>
          <w:color w:val="000000"/>
        </w:rPr>
        <w:t>-cytotoxic TT-lymphocyte antigen-4</w:t>
      </w:r>
      <w:r w:rsidRPr="00644074">
        <w:rPr>
          <w:rFonts w:ascii="Book Antiqua" w:hAnsi="Book Antiqua" w:cs="Book Antiqua"/>
          <w:color w:val="000000"/>
          <w:lang w:eastAsia="zh-CN"/>
        </w:rPr>
        <w:t xml:space="preserve"> (</w:t>
      </w:r>
      <w:r w:rsidRPr="00644074">
        <w:rPr>
          <w:rFonts w:ascii="Book Antiqua" w:eastAsia="Book Antiqua" w:hAnsi="Book Antiqua" w:cs="Book Antiqua"/>
          <w:color w:val="000000"/>
        </w:rPr>
        <w:t>anti-CTLA-4</w:t>
      </w:r>
      <w:r w:rsidRPr="00644074">
        <w:rPr>
          <w:rFonts w:ascii="Book Antiqua" w:hAnsi="Book Antiqua" w:cs="Book Antiqua"/>
          <w:color w:val="000000"/>
          <w:lang w:eastAsia="zh-CN"/>
        </w:rPr>
        <w:t>)</w:t>
      </w:r>
      <w:r w:rsidRPr="00644074">
        <w:rPr>
          <w:rFonts w:ascii="Book Antiqua" w:eastAsia="Book Antiqua" w:hAnsi="Book Antiqua" w:cs="Book Antiqua"/>
          <w:color w:val="000000"/>
        </w:rPr>
        <w:t xml:space="preserve"> on tumor cells, lead to re-activation of immune responses.</w:t>
      </w:r>
      <w:r w:rsidR="001E6DEF">
        <w:rPr>
          <w:rFonts w:ascii="Book Antiqua" w:hAnsi="Book Antiqua" w:cs="Book Antiqua" w:hint="eastAsia"/>
          <w:color w:val="000000"/>
          <w:lang w:eastAsia="zh-CN"/>
        </w:rPr>
        <w:t xml:space="preserve"> </w:t>
      </w:r>
      <w:r w:rsidRPr="00644074">
        <w:rPr>
          <w:rFonts w:ascii="Book Antiqua" w:eastAsia="Book Antiqua" w:hAnsi="Book Antiqua" w:cs="Book Antiqua"/>
          <w:color w:val="000000"/>
        </w:rPr>
        <w:t xml:space="preserve">The anti-PD-1 or anti-PD-L1 blocking by monoclonal antibodies (as nivolumab, pembrolizumab for PD-1 or atezolizumab for PD-L1) ipilimumab restore CD28 pro-activity signaling and restore effective anti-tumor T lymphocyte responses. The anti-CTLA-4 blocking by monoclonal antibodies as ipilimumab restore CD28 pro-activity signaling and result in effective anti-tumor T lymphocyte responses. The binding of PD-L1 to PD-1 and CTLA-4 to B7 keeps T cells from killing tumor cells in the body. Blocking the binding with an immune checkpoint </w:t>
      </w:r>
      <w:r w:rsidRPr="00644074">
        <w:rPr>
          <w:rFonts w:ascii="Book Antiqua" w:eastAsia="Book Antiqua" w:hAnsi="Book Antiqua" w:cs="Book Antiqua"/>
          <w:color w:val="000000"/>
        </w:rPr>
        <w:lastRenderedPageBreak/>
        <w:t>inhibitor allows the T cells to kill tumor cells (upper panel).Chimeric antigen receptor (CAR) T cells are T cells that have been genetically engineered to produce an artificial T cell receptor for use in immunotherapy. CARs are receptor proteins that have been engineered to give T cells the new ability to target a specific protein (lower panel).</w:t>
      </w:r>
    </w:p>
    <w:p w14:paraId="4D470B45" w14:textId="77777777" w:rsidR="007D2A07" w:rsidRPr="00644074" w:rsidRDefault="007D2A07" w:rsidP="00644074">
      <w:pPr>
        <w:spacing w:line="360" w:lineRule="auto"/>
        <w:jc w:val="both"/>
        <w:rPr>
          <w:rFonts w:ascii="Book Antiqua" w:hAnsi="Book Antiqua"/>
        </w:rPr>
      </w:pPr>
    </w:p>
    <w:sectPr w:rsidR="007D2A07" w:rsidRPr="00644074" w:rsidSect="00D56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08E5" w14:textId="77777777" w:rsidR="00F96784" w:rsidRDefault="00F96784" w:rsidP="006C2683">
      <w:r>
        <w:separator/>
      </w:r>
    </w:p>
  </w:endnote>
  <w:endnote w:type="continuationSeparator" w:id="0">
    <w:p w14:paraId="74C4E11E" w14:textId="77777777" w:rsidR="00F96784" w:rsidRDefault="00F96784" w:rsidP="006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547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CAB46D2" w14:textId="77777777" w:rsidR="001E6DEF" w:rsidRPr="001E6DEF" w:rsidRDefault="001E6DEF">
            <w:pPr>
              <w:pStyle w:val="Footer"/>
              <w:jc w:val="right"/>
              <w:rPr>
                <w:rFonts w:ascii="Book Antiqua" w:hAnsi="Book Antiqua"/>
                <w:sz w:val="24"/>
                <w:szCs w:val="24"/>
              </w:rPr>
            </w:pPr>
            <w:r w:rsidRPr="001E6DEF">
              <w:rPr>
                <w:rFonts w:ascii="Book Antiqua" w:hAnsi="Book Antiqua"/>
                <w:sz w:val="24"/>
                <w:szCs w:val="24"/>
                <w:lang w:val="zh-CN"/>
              </w:rPr>
              <w:t xml:space="preserve"> </w:t>
            </w:r>
            <w:r w:rsidRPr="001E6DEF">
              <w:rPr>
                <w:rFonts w:ascii="Book Antiqua" w:hAnsi="Book Antiqua"/>
                <w:b/>
                <w:bCs/>
                <w:sz w:val="24"/>
                <w:szCs w:val="24"/>
              </w:rPr>
              <w:fldChar w:fldCharType="begin"/>
            </w:r>
            <w:r w:rsidRPr="001E6DEF">
              <w:rPr>
                <w:rFonts w:ascii="Book Antiqua" w:hAnsi="Book Antiqua"/>
                <w:b/>
                <w:bCs/>
                <w:sz w:val="24"/>
                <w:szCs w:val="24"/>
              </w:rPr>
              <w:instrText>PAGE</w:instrText>
            </w:r>
            <w:r w:rsidRPr="001E6DEF">
              <w:rPr>
                <w:rFonts w:ascii="Book Antiqua" w:hAnsi="Book Antiqua"/>
                <w:b/>
                <w:bCs/>
                <w:sz w:val="24"/>
                <w:szCs w:val="24"/>
              </w:rPr>
              <w:fldChar w:fldCharType="separate"/>
            </w:r>
            <w:r w:rsidR="00EA545A">
              <w:rPr>
                <w:rFonts w:ascii="Book Antiqua" w:hAnsi="Book Antiqua"/>
                <w:b/>
                <w:bCs/>
                <w:noProof/>
                <w:sz w:val="24"/>
                <w:szCs w:val="24"/>
              </w:rPr>
              <w:t>3</w:t>
            </w:r>
            <w:r w:rsidRPr="001E6DEF">
              <w:rPr>
                <w:rFonts w:ascii="Book Antiqua" w:hAnsi="Book Antiqua"/>
                <w:b/>
                <w:bCs/>
                <w:sz w:val="24"/>
                <w:szCs w:val="24"/>
              </w:rPr>
              <w:fldChar w:fldCharType="end"/>
            </w:r>
            <w:r w:rsidRPr="001E6DEF">
              <w:rPr>
                <w:rFonts w:ascii="Book Antiqua" w:hAnsi="Book Antiqua"/>
                <w:sz w:val="24"/>
                <w:szCs w:val="24"/>
                <w:lang w:val="zh-CN"/>
              </w:rPr>
              <w:t xml:space="preserve"> / </w:t>
            </w:r>
            <w:r w:rsidRPr="001E6DEF">
              <w:rPr>
                <w:rFonts w:ascii="Book Antiqua" w:hAnsi="Book Antiqua"/>
                <w:b/>
                <w:bCs/>
                <w:sz w:val="24"/>
                <w:szCs w:val="24"/>
              </w:rPr>
              <w:fldChar w:fldCharType="begin"/>
            </w:r>
            <w:r w:rsidRPr="001E6DEF">
              <w:rPr>
                <w:rFonts w:ascii="Book Antiqua" w:hAnsi="Book Antiqua"/>
                <w:b/>
                <w:bCs/>
                <w:sz w:val="24"/>
                <w:szCs w:val="24"/>
              </w:rPr>
              <w:instrText>NUMPAGES</w:instrText>
            </w:r>
            <w:r w:rsidRPr="001E6DEF">
              <w:rPr>
                <w:rFonts w:ascii="Book Antiqua" w:hAnsi="Book Antiqua"/>
                <w:b/>
                <w:bCs/>
                <w:sz w:val="24"/>
                <w:szCs w:val="24"/>
              </w:rPr>
              <w:fldChar w:fldCharType="separate"/>
            </w:r>
            <w:r w:rsidR="00EA545A">
              <w:rPr>
                <w:rFonts w:ascii="Book Antiqua" w:hAnsi="Book Antiqua"/>
                <w:b/>
                <w:bCs/>
                <w:noProof/>
                <w:sz w:val="24"/>
                <w:szCs w:val="24"/>
              </w:rPr>
              <w:t>28</w:t>
            </w:r>
            <w:r w:rsidRPr="001E6DEF">
              <w:rPr>
                <w:rFonts w:ascii="Book Antiqua" w:hAnsi="Book Antiqua"/>
                <w:b/>
                <w:bCs/>
                <w:sz w:val="24"/>
                <w:szCs w:val="24"/>
              </w:rPr>
              <w:fldChar w:fldCharType="end"/>
            </w:r>
          </w:p>
        </w:sdtContent>
      </w:sdt>
    </w:sdtContent>
  </w:sdt>
  <w:p w14:paraId="01C8CB72" w14:textId="77777777" w:rsidR="001E6DEF" w:rsidRDefault="001E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F818" w14:textId="77777777" w:rsidR="00F96784" w:rsidRDefault="00F96784" w:rsidP="006C2683">
      <w:r>
        <w:separator/>
      </w:r>
    </w:p>
  </w:footnote>
  <w:footnote w:type="continuationSeparator" w:id="0">
    <w:p w14:paraId="41128E47" w14:textId="77777777" w:rsidR="00F96784" w:rsidRDefault="00F96784" w:rsidP="006C26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97"/>
    <w:rsid w:val="00152127"/>
    <w:rsid w:val="00183682"/>
    <w:rsid w:val="001E6DEF"/>
    <w:rsid w:val="002443BF"/>
    <w:rsid w:val="002E0430"/>
    <w:rsid w:val="002F6AA1"/>
    <w:rsid w:val="00327060"/>
    <w:rsid w:val="0040084D"/>
    <w:rsid w:val="004637A4"/>
    <w:rsid w:val="0051632B"/>
    <w:rsid w:val="005B27D4"/>
    <w:rsid w:val="005C4361"/>
    <w:rsid w:val="005C5C95"/>
    <w:rsid w:val="00644074"/>
    <w:rsid w:val="0066707C"/>
    <w:rsid w:val="006C22B2"/>
    <w:rsid w:val="006C2683"/>
    <w:rsid w:val="00711C28"/>
    <w:rsid w:val="007B5442"/>
    <w:rsid w:val="007B5975"/>
    <w:rsid w:val="007D2A07"/>
    <w:rsid w:val="00837019"/>
    <w:rsid w:val="008A6B67"/>
    <w:rsid w:val="00901428"/>
    <w:rsid w:val="00960B0F"/>
    <w:rsid w:val="00A22F68"/>
    <w:rsid w:val="00A31903"/>
    <w:rsid w:val="00A719B1"/>
    <w:rsid w:val="00AB1A70"/>
    <w:rsid w:val="00AB31AE"/>
    <w:rsid w:val="00B02EC6"/>
    <w:rsid w:val="00B75B67"/>
    <w:rsid w:val="00BC5D3E"/>
    <w:rsid w:val="00BE66DC"/>
    <w:rsid w:val="00C40DEC"/>
    <w:rsid w:val="00D54597"/>
    <w:rsid w:val="00EA545A"/>
    <w:rsid w:val="00F562F5"/>
    <w:rsid w:val="00F57ABD"/>
    <w:rsid w:val="00F65F59"/>
    <w:rsid w:val="00F96784"/>
    <w:rsid w:val="00FF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0920F"/>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83"/>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8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6C2683"/>
    <w:rPr>
      <w:sz w:val="18"/>
      <w:szCs w:val="18"/>
    </w:rPr>
  </w:style>
  <w:style w:type="paragraph" w:styleId="Footer">
    <w:name w:val="footer"/>
    <w:basedOn w:val="Normal"/>
    <w:link w:val="FooterChar"/>
    <w:uiPriority w:val="99"/>
    <w:unhideWhenUsed/>
    <w:rsid w:val="006C268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6C2683"/>
    <w:rPr>
      <w:sz w:val="18"/>
      <w:szCs w:val="18"/>
    </w:rPr>
  </w:style>
  <w:style w:type="paragraph" w:styleId="NormalWeb">
    <w:name w:val="Normal (Web)"/>
    <w:basedOn w:val="Normal"/>
    <w:uiPriority w:val="99"/>
    <w:unhideWhenUsed/>
    <w:rsid w:val="006C2683"/>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uiPriority w:val="99"/>
    <w:semiHidden/>
    <w:unhideWhenUsed/>
    <w:rsid w:val="006C2683"/>
    <w:rPr>
      <w:sz w:val="18"/>
      <w:szCs w:val="18"/>
    </w:rPr>
  </w:style>
  <w:style w:type="character" w:customStyle="1" w:styleId="BalloonTextChar">
    <w:name w:val="Balloon Text Char"/>
    <w:basedOn w:val="DefaultParagraphFont"/>
    <w:link w:val="BalloonText"/>
    <w:uiPriority w:val="99"/>
    <w:semiHidden/>
    <w:rsid w:val="006C2683"/>
    <w:rPr>
      <w:rFonts w:ascii="Times New Roman" w:hAnsi="Times New Roman" w:cs="Times New Roman"/>
      <w:kern w:val="0"/>
      <w:sz w:val="18"/>
      <w:szCs w:val="18"/>
      <w:lang w:eastAsia="en-US"/>
    </w:rPr>
  </w:style>
  <w:style w:type="paragraph" w:styleId="Revision">
    <w:name w:val="Revision"/>
    <w:hidden/>
    <w:uiPriority w:val="99"/>
    <w:semiHidden/>
    <w:rsid w:val="00960B0F"/>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903">
      <w:bodyDiv w:val="1"/>
      <w:marLeft w:val="0"/>
      <w:marRight w:val="0"/>
      <w:marTop w:val="0"/>
      <w:marBottom w:val="0"/>
      <w:divBdr>
        <w:top w:val="none" w:sz="0" w:space="0" w:color="auto"/>
        <w:left w:val="none" w:sz="0" w:space="0" w:color="auto"/>
        <w:bottom w:val="none" w:sz="0" w:space="0" w:color="auto"/>
        <w:right w:val="none" w:sz="0" w:space="0" w:color="auto"/>
      </w:divBdr>
    </w:div>
    <w:div w:id="4011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3584-8990-4D23-8447-D024EB59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7542</Words>
  <Characters>42387</Characters>
  <Application>Microsoft Office Word</Application>
  <DocSecurity>0</DocSecurity>
  <Lines>1926</Lines>
  <Paragraphs>1085</Paragraphs>
  <ScaleCrop>false</ScaleCrop>
  <Company>微软中国</Company>
  <LinksUpToDate>false</LinksUpToDate>
  <CharactersWithSpaces>48844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 Ma</cp:lastModifiedBy>
  <cp:revision>3</cp:revision>
  <dcterms:created xsi:type="dcterms:W3CDTF">2022-08-01T04:33:00Z</dcterms:created>
  <dcterms:modified xsi:type="dcterms:W3CDTF">2022-08-01T04:36:00Z</dcterms:modified>
</cp:coreProperties>
</file>