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729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Name of Journal: </w:t>
      </w:r>
      <w:r w:rsidRPr="00C3546E">
        <w:rPr>
          <w:rFonts w:ascii="Book Antiqua" w:eastAsia="Book Antiqua" w:hAnsi="Book Antiqua" w:cs="Book Antiqua"/>
          <w:i/>
          <w:color w:val="000000"/>
        </w:rPr>
        <w:t>World Journal of Gastrointestinal Oncology</w:t>
      </w:r>
    </w:p>
    <w:p w14:paraId="6343E78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Manuscript NO: </w:t>
      </w:r>
      <w:r w:rsidRPr="00C3546E">
        <w:rPr>
          <w:rFonts w:ascii="Book Antiqua" w:eastAsia="Book Antiqua" w:hAnsi="Book Antiqua" w:cs="Book Antiqua"/>
          <w:color w:val="000000"/>
        </w:rPr>
        <w:t>76548</w:t>
      </w:r>
    </w:p>
    <w:p w14:paraId="3F168D6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Manuscript Type: </w:t>
      </w:r>
      <w:r w:rsidRPr="00C3546E">
        <w:rPr>
          <w:rFonts w:ascii="Book Antiqua" w:eastAsia="Book Antiqua" w:hAnsi="Book Antiqua" w:cs="Book Antiqua"/>
          <w:color w:val="000000"/>
        </w:rPr>
        <w:t>MINIREVIEWS</w:t>
      </w:r>
    </w:p>
    <w:p w14:paraId="5F3C3E7A" w14:textId="77777777" w:rsidR="00A77B3E" w:rsidRPr="00C3546E" w:rsidRDefault="00A77B3E" w:rsidP="00C3546E">
      <w:pPr>
        <w:spacing w:line="360" w:lineRule="auto"/>
        <w:jc w:val="both"/>
        <w:rPr>
          <w:rFonts w:ascii="Book Antiqua" w:hAnsi="Book Antiqua"/>
        </w:rPr>
      </w:pPr>
    </w:p>
    <w:p w14:paraId="2535AAC9"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Angiogenesis in gastrointestinal stromal tumors: From bench to bedside</w:t>
      </w:r>
    </w:p>
    <w:p w14:paraId="16E59A0B" w14:textId="77777777" w:rsidR="00A77B3E" w:rsidRPr="00C3546E" w:rsidRDefault="00A77B3E" w:rsidP="00C3546E">
      <w:pPr>
        <w:spacing w:line="360" w:lineRule="auto"/>
        <w:jc w:val="both"/>
        <w:rPr>
          <w:rFonts w:ascii="Book Antiqua" w:hAnsi="Book Antiqua"/>
        </w:rPr>
      </w:pPr>
    </w:p>
    <w:p w14:paraId="0153543E" w14:textId="77777777" w:rsidR="00A77B3E" w:rsidRPr="00C3546E" w:rsidRDefault="00586F1B" w:rsidP="00C3546E">
      <w:pPr>
        <w:spacing w:line="360" w:lineRule="auto"/>
        <w:jc w:val="both"/>
        <w:rPr>
          <w:rFonts w:ascii="Book Antiqua" w:hAnsi="Book Antiqua"/>
        </w:rPr>
      </w:pPr>
      <w:r w:rsidRPr="00C3546E">
        <w:rPr>
          <w:rFonts w:ascii="Book Antiqua" w:eastAsia="Book Antiqua" w:hAnsi="Book Antiqua" w:cs="Book Antiqua"/>
          <w:color w:val="000000"/>
        </w:rPr>
        <w:t xml:space="preserve">Papadakos </w:t>
      </w:r>
      <w:r>
        <w:rPr>
          <w:rFonts w:ascii="Book Antiqua" w:hAnsi="Book Antiqua" w:cs="Book Antiqua" w:hint="eastAsia"/>
          <w:color w:val="000000"/>
          <w:lang w:eastAsia="zh-CN"/>
        </w:rPr>
        <w:t xml:space="preserve">SP </w:t>
      </w:r>
      <w:r w:rsidRPr="00586F1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B6FF0" w:rsidRPr="00C3546E">
        <w:rPr>
          <w:rFonts w:ascii="Book Antiqua" w:eastAsia="Book Antiqua" w:hAnsi="Book Antiqua" w:cs="Book Antiqua"/>
          <w:color w:val="000000"/>
        </w:rPr>
        <w:t>Angiogenesis in GIST: From bench to bedside</w:t>
      </w:r>
    </w:p>
    <w:p w14:paraId="74D3837F" w14:textId="77777777" w:rsidR="00A77B3E" w:rsidRPr="00C3546E" w:rsidRDefault="00A77B3E" w:rsidP="00C3546E">
      <w:pPr>
        <w:spacing w:line="360" w:lineRule="auto"/>
        <w:jc w:val="both"/>
        <w:rPr>
          <w:rFonts w:ascii="Book Antiqua" w:hAnsi="Book Antiqua"/>
        </w:rPr>
      </w:pPr>
    </w:p>
    <w:p w14:paraId="71688915" w14:textId="77777777" w:rsidR="00A77B3E" w:rsidRPr="00C3546E" w:rsidRDefault="00586F1B" w:rsidP="00C3546E">
      <w:pPr>
        <w:spacing w:line="360" w:lineRule="auto"/>
        <w:jc w:val="both"/>
        <w:rPr>
          <w:rFonts w:ascii="Book Antiqua" w:hAnsi="Book Antiqua"/>
        </w:rPr>
      </w:pPr>
      <w:r>
        <w:rPr>
          <w:rFonts w:ascii="Book Antiqua" w:eastAsia="Book Antiqua" w:hAnsi="Book Antiqua" w:cs="Book Antiqua"/>
          <w:color w:val="000000"/>
        </w:rPr>
        <w:t>Stavros P</w:t>
      </w:r>
      <w:r w:rsidR="00AB6FF0" w:rsidRPr="00C3546E">
        <w:rPr>
          <w:rFonts w:ascii="Book Antiqua" w:eastAsia="Book Antiqua" w:hAnsi="Book Antiqua" w:cs="Book Antiqua"/>
          <w:color w:val="000000"/>
        </w:rPr>
        <w:t xml:space="preserve"> Papadakos, Christos </w:t>
      </w:r>
      <w:proofErr w:type="spellStart"/>
      <w:r w:rsidR="00AB6FF0" w:rsidRPr="00C3546E">
        <w:rPr>
          <w:rFonts w:ascii="Book Antiqua" w:eastAsia="Book Antiqua" w:hAnsi="Book Antiqua" w:cs="Book Antiqua"/>
          <w:color w:val="000000"/>
        </w:rPr>
        <w:t>Tsagkar</w:t>
      </w:r>
      <w:r w:rsidR="003C7B89">
        <w:rPr>
          <w:rFonts w:ascii="Book Antiqua" w:eastAsia="Book Antiqua" w:hAnsi="Book Antiqua" w:cs="Book Antiqua"/>
          <w:color w:val="000000"/>
        </w:rPr>
        <w:t>is</w:t>
      </w:r>
      <w:proofErr w:type="spellEnd"/>
      <w:r w:rsidR="003C7B89">
        <w:rPr>
          <w:rFonts w:ascii="Book Antiqua" w:eastAsia="Book Antiqua" w:hAnsi="Book Antiqua" w:cs="Book Antiqua"/>
          <w:color w:val="000000"/>
        </w:rPr>
        <w:t xml:space="preserve">, </w:t>
      </w:r>
      <w:proofErr w:type="spellStart"/>
      <w:r w:rsidR="003C7B89">
        <w:rPr>
          <w:rFonts w:ascii="Book Antiqua" w:eastAsia="Book Antiqua" w:hAnsi="Book Antiqua" w:cs="Book Antiqua"/>
          <w:color w:val="000000"/>
        </w:rPr>
        <w:t>Marios</w:t>
      </w:r>
      <w:proofErr w:type="spellEnd"/>
      <w:r w:rsidR="003C7B89">
        <w:rPr>
          <w:rFonts w:ascii="Book Antiqua" w:eastAsia="Book Antiqua" w:hAnsi="Book Antiqua" w:cs="Book Antiqua"/>
          <w:color w:val="000000"/>
        </w:rPr>
        <w:t xml:space="preserve"> Papadakis, Andreas S </w:t>
      </w:r>
      <w:proofErr w:type="spellStart"/>
      <w:r w:rsidR="003C7B89">
        <w:rPr>
          <w:rFonts w:ascii="Book Antiqua" w:eastAsia="Book Antiqua" w:hAnsi="Book Antiqua" w:cs="Book Antiqua"/>
          <w:color w:val="000000"/>
        </w:rPr>
        <w:t>Papazoglou</w:t>
      </w:r>
      <w:proofErr w:type="spellEnd"/>
      <w:r w:rsidR="003C7B89">
        <w:rPr>
          <w:rFonts w:ascii="Book Antiqua" w:eastAsia="Book Antiqua" w:hAnsi="Book Antiqua" w:cs="Book Antiqua"/>
          <w:color w:val="000000"/>
        </w:rPr>
        <w:t xml:space="preserve">, </w:t>
      </w:r>
      <w:proofErr w:type="spellStart"/>
      <w:r w:rsidR="003C7B89">
        <w:rPr>
          <w:rFonts w:ascii="Book Antiqua" w:eastAsia="Book Antiqua" w:hAnsi="Book Antiqua" w:cs="Book Antiqua"/>
          <w:color w:val="000000"/>
        </w:rPr>
        <w:t>Dimitrios</w:t>
      </w:r>
      <w:proofErr w:type="spellEnd"/>
      <w:r w:rsidR="003C7B89">
        <w:rPr>
          <w:rFonts w:ascii="Book Antiqua" w:eastAsia="Book Antiqua" w:hAnsi="Book Antiqua" w:cs="Book Antiqua"/>
          <w:color w:val="000000"/>
        </w:rPr>
        <w:t xml:space="preserve"> V</w:t>
      </w:r>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color w:val="000000"/>
        </w:rPr>
        <w:t>Moysidis</w:t>
      </w:r>
      <w:proofErr w:type="spellEnd"/>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color w:val="000000"/>
        </w:rPr>
        <w:t>Constantinos</w:t>
      </w:r>
      <w:proofErr w:type="spellEnd"/>
      <w:r w:rsidR="00AB6FF0" w:rsidRPr="00C3546E">
        <w:rPr>
          <w:rFonts w:ascii="Book Antiqua" w:eastAsia="Book Antiqua" w:hAnsi="Book Antiqua" w:cs="Book Antiqua"/>
          <w:color w:val="000000"/>
        </w:rPr>
        <w:t xml:space="preserve"> G </w:t>
      </w:r>
      <w:proofErr w:type="spellStart"/>
      <w:r w:rsidR="00AB6FF0" w:rsidRPr="00C3546E">
        <w:rPr>
          <w:rFonts w:ascii="Book Antiqua" w:eastAsia="Book Antiqua" w:hAnsi="Book Antiqua" w:cs="Book Antiqua"/>
          <w:color w:val="000000"/>
        </w:rPr>
        <w:t>Zografos</w:t>
      </w:r>
      <w:proofErr w:type="spellEnd"/>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color w:val="000000"/>
        </w:rPr>
        <w:t>Stamatios</w:t>
      </w:r>
      <w:proofErr w:type="spellEnd"/>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color w:val="000000"/>
        </w:rPr>
        <w:t>Theocharis</w:t>
      </w:r>
      <w:proofErr w:type="spellEnd"/>
    </w:p>
    <w:p w14:paraId="525FF03A" w14:textId="77777777" w:rsidR="00A77B3E" w:rsidRPr="00C3546E" w:rsidRDefault="00A77B3E" w:rsidP="00C3546E">
      <w:pPr>
        <w:spacing w:line="360" w:lineRule="auto"/>
        <w:jc w:val="both"/>
        <w:rPr>
          <w:rFonts w:ascii="Book Antiqua" w:hAnsi="Book Antiqua"/>
        </w:rPr>
      </w:pPr>
    </w:p>
    <w:p w14:paraId="458FB5D0" w14:textId="77777777" w:rsidR="00A77B3E" w:rsidRPr="00C3546E" w:rsidRDefault="00586F1B" w:rsidP="00C3546E">
      <w:pPr>
        <w:spacing w:line="360" w:lineRule="auto"/>
        <w:jc w:val="both"/>
        <w:rPr>
          <w:rFonts w:ascii="Book Antiqua" w:hAnsi="Book Antiqua"/>
        </w:rPr>
      </w:pPr>
      <w:r>
        <w:rPr>
          <w:rFonts w:ascii="Book Antiqua" w:eastAsia="Book Antiqua" w:hAnsi="Book Antiqua" w:cs="Book Antiqua"/>
          <w:b/>
          <w:bCs/>
          <w:color w:val="000000"/>
        </w:rPr>
        <w:t>Stavros P</w:t>
      </w:r>
      <w:r w:rsidR="00AB6FF0" w:rsidRPr="00C3546E">
        <w:rPr>
          <w:rFonts w:ascii="Book Antiqua" w:eastAsia="Book Antiqua" w:hAnsi="Book Antiqua" w:cs="Book Antiqua"/>
          <w:b/>
          <w:bCs/>
          <w:color w:val="000000"/>
        </w:rPr>
        <w:t xml:space="preserve"> Papadakos, </w:t>
      </w:r>
      <w:r w:rsidR="003C7B89">
        <w:rPr>
          <w:rFonts w:ascii="Book Antiqua" w:eastAsia="Book Antiqua" w:hAnsi="Book Antiqua" w:cs="Book Antiqua"/>
          <w:color w:val="000000"/>
        </w:rPr>
        <w:t>First Department of Pathology</w:t>
      </w:r>
      <w:r w:rsidR="00AB6FF0" w:rsidRPr="00C3546E">
        <w:rPr>
          <w:rFonts w:ascii="Book Antiqua" w:eastAsia="Book Antiqua" w:hAnsi="Book Antiqua" w:cs="Book Antiqua"/>
          <w:color w:val="000000"/>
        </w:rPr>
        <w:t xml:space="preserve">, School of Medicine, National and </w:t>
      </w:r>
      <w:proofErr w:type="spellStart"/>
      <w:r w:rsidR="00AB6FF0" w:rsidRPr="00C3546E">
        <w:rPr>
          <w:rFonts w:ascii="Book Antiqua" w:eastAsia="Book Antiqua" w:hAnsi="Book Antiqua" w:cs="Book Antiqua"/>
          <w:color w:val="000000"/>
        </w:rPr>
        <w:t>Kap</w:t>
      </w:r>
      <w:r w:rsidR="003C7B89">
        <w:rPr>
          <w:rFonts w:ascii="Book Antiqua" w:eastAsia="Book Antiqua" w:hAnsi="Book Antiqua" w:cs="Book Antiqua"/>
          <w:color w:val="000000"/>
        </w:rPr>
        <w:t>odistrian</w:t>
      </w:r>
      <w:proofErr w:type="spellEnd"/>
      <w:r w:rsidR="003C7B89">
        <w:rPr>
          <w:rFonts w:ascii="Book Antiqua" w:eastAsia="Book Antiqua" w:hAnsi="Book Antiqua" w:cs="Book Antiqua"/>
          <w:color w:val="000000"/>
        </w:rPr>
        <w:t xml:space="preserve"> University of Athens,</w:t>
      </w:r>
      <w:r w:rsidR="00AB6FF0" w:rsidRPr="00C3546E">
        <w:rPr>
          <w:rFonts w:ascii="Book Antiqua" w:eastAsia="Book Antiqua" w:hAnsi="Book Antiqua" w:cs="Book Antiqua"/>
          <w:color w:val="000000"/>
        </w:rPr>
        <w:t xml:space="preserve"> Athens 10679, Greece</w:t>
      </w:r>
    </w:p>
    <w:p w14:paraId="353ED71D" w14:textId="77777777" w:rsidR="00A77B3E" w:rsidRPr="00C3546E" w:rsidRDefault="00A77B3E" w:rsidP="00C3546E">
      <w:pPr>
        <w:spacing w:line="360" w:lineRule="auto"/>
        <w:jc w:val="both"/>
        <w:rPr>
          <w:rFonts w:ascii="Book Antiqua" w:hAnsi="Book Antiqua"/>
        </w:rPr>
      </w:pPr>
    </w:p>
    <w:p w14:paraId="46CF324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Christos </w:t>
      </w:r>
      <w:proofErr w:type="spellStart"/>
      <w:r w:rsidRPr="00C3546E">
        <w:rPr>
          <w:rFonts w:ascii="Book Antiqua" w:eastAsia="Book Antiqua" w:hAnsi="Book Antiqua" w:cs="Book Antiqua"/>
          <w:b/>
          <w:bCs/>
          <w:color w:val="000000"/>
        </w:rPr>
        <w:t>Tsagkaris</w:t>
      </w:r>
      <w:proofErr w:type="spellEnd"/>
      <w:r w:rsidRPr="00C3546E">
        <w:rPr>
          <w:rFonts w:ascii="Book Antiqua" w:eastAsia="Book Antiqua" w:hAnsi="Book Antiqua" w:cs="Book Antiqua"/>
          <w:b/>
          <w:bCs/>
          <w:color w:val="000000"/>
        </w:rPr>
        <w:t xml:space="preserve">, </w:t>
      </w:r>
      <w:r w:rsidRPr="00C3546E">
        <w:rPr>
          <w:rFonts w:ascii="Book Antiqua" w:eastAsia="Book Antiqua" w:hAnsi="Book Antiqua" w:cs="Book Antiqua"/>
          <w:color w:val="000000"/>
        </w:rPr>
        <w:t>Faculty of Medicine, University of Crete, Heraklion 71003, Greece</w:t>
      </w:r>
    </w:p>
    <w:p w14:paraId="15C79C5E" w14:textId="77777777" w:rsidR="00A77B3E" w:rsidRPr="00C3546E" w:rsidRDefault="00A77B3E" w:rsidP="00C3546E">
      <w:pPr>
        <w:spacing w:line="360" w:lineRule="auto"/>
        <w:jc w:val="both"/>
        <w:rPr>
          <w:rFonts w:ascii="Book Antiqua" w:hAnsi="Book Antiqua"/>
        </w:rPr>
      </w:pPr>
    </w:p>
    <w:p w14:paraId="25C670D5" w14:textId="77777777" w:rsidR="00A77B3E" w:rsidRPr="00C3546E" w:rsidRDefault="00AB6FF0" w:rsidP="00C3546E">
      <w:pPr>
        <w:spacing w:line="360" w:lineRule="auto"/>
        <w:jc w:val="both"/>
        <w:rPr>
          <w:rFonts w:ascii="Book Antiqua" w:hAnsi="Book Antiqua"/>
        </w:rPr>
      </w:pPr>
      <w:proofErr w:type="spellStart"/>
      <w:r w:rsidRPr="00C3546E">
        <w:rPr>
          <w:rFonts w:ascii="Book Antiqua" w:eastAsia="Book Antiqua" w:hAnsi="Book Antiqua" w:cs="Book Antiqua"/>
          <w:b/>
          <w:bCs/>
          <w:color w:val="000000"/>
        </w:rPr>
        <w:t>Marios</w:t>
      </w:r>
      <w:proofErr w:type="spellEnd"/>
      <w:r w:rsidRPr="00C3546E">
        <w:rPr>
          <w:rFonts w:ascii="Book Antiqua" w:eastAsia="Book Antiqua" w:hAnsi="Book Antiqua" w:cs="Book Antiqua"/>
          <w:b/>
          <w:bCs/>
          <w:color w:val="000000"/>
        </w:rPr>
        <w:t xml:space="preserve"> Papadakis, </w:t>
      </w:r>
      <w:r w:rsidRPr="00C3546E">
        <w:rPr>
          <w:rFonts w:ascii="Book Antiqua" w:eastAsia="Book Antiqua" w:hAnsi="Book Antiqua" w:cs="Book Antiqua"/>
          <w:color w:val="000000"/>
        </w:rPr>
        <w:t>University Hospital Witten-</w:t>
      </w:r>
      <w:proofErr w:type="spellStart"/>
      <w:r w:rsidRPr="00C3546E">
        <w:rPr>
          <w:rFonts w:ascii="Book Antiqua" w:eastAsia="Book Antiqua" w:hAnsi="Book Antiqua" w:cs="Book Antiqua"/>
          <w:color w:val="000000"/>
        </w:rPr>
        <w:t>Herdecke</w:t>
      </w:r>
      <w:proofErr w:type="spellEnd"/>
      <w:r w:rsidRPr="00C3546E">
        <w:rPr>
          <w:rFonts w:ascii="Book Antiqua" w:eastAsia="Book Antiqua" w:hAnsi="Book Antiqua" w:cs="Book Antiqua"/>
          <w:color w:val="000000"/>
        </w:rPr>
        <w:t>, University of Witten-</w:t>
      </w:r>
      <w:proofErr w:type="spellStart"/>
      <w:r w:rsidRPr="00C3546E">
        <w:rPr>
          <w:rFonts w:ascii="Book Antiqua" w:eastAsia="Book Antiqua" w:hAnsi="Book Antiqua" w:cs="Book Antiqua"/>
          <w:color w:val="000000"/>
        </w:rPr>
        <w:t>Herdecke</w:t>
      </w:r>
      <w:proofErr w:type="spellEnd"/>
      <w:r w:rsidRPr="00C3546E">
        <w:rPr>
          <w:rFonts w:ascii="Book Antiqua" w:eastAsia="Book Antiqua" w:hAnsi="Book Antiqua" w:cs="Book Antiqua"/>
          <w:color w:val="000000"/>
        </w:rPr>
        <w:t>, Wuppertal 42283, Germany</w:t>
      </w:r>
    </w:p>
    <w:p w14:paraId="48E35513" w14:textId="77777777" w:rsidR="00A77B3E" w:rsidRPr="00C3546E" w:rsidRDefault="00A77B3E" w:rsidP="00C3546E">
      <w:pPr>
        <w:spacing w:line="360" w:lineRule="auto"/>
        <w:jc w:val="both"/>
        <w:rPr>
          <w:rFonts w:ascii="Book Antiqua" w:hAnsi="Book Antiqua"/>
        </w:rPr>
      </w:pPr>
    </w:p>
    <w:p w14:paraId="54438E7F" w14:textId="77777777" w:rsidR="00A77B3E" w:rsidRPr="00C3546E" w:rsidRDefault="003C7B89" w:rsidP="00C3546E">
      <w:pPr>
        <w:spacing w:line="360" w:lineRule="auto"/>
        <w:jc w:val="both"/>
        <w:rPr>
          <w:rFonts w:ascii="Book Antiqua" w:hAnsi="Book Antiqua"/>
        </w:rPr>
      </w:pPr>
      <w:r>
        <w:rPr>
          <w:rFonts w:ascii="Book Antiqua" w:eastAsia="Book Antiqua" w:hAnsi="Book Antiqua" w:cs="Book Antiqua"/>
          <w:b/>
          <w:bCs/>
          <w:color w:val="000000"/>
        </w:rPr>
        <w:t xml:space="preserve">Andreas S </w:t>
      </w:r>
      <w:proofErr w:type="spellStart"/>
      <w:r>
        <w:rPr>
          <w:rFonts w:ascii="Book Antiqua" w:eastAsia="Book Antiqua" w:hAnsi="Book Antiqua" w:cs="Book Antiqua"/>
          <w:b/>
          <w:bCs/>
          <w:color w:val="000000"/>
        </w:rPr>
        <w:t>Papazoglou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V</w:t>
      </w:r>
      <w:r w:rsidR="00AB6FF0" w:rsidRPr="00C3546E">
        <w:rPr>
          <w:rFonts w:ascii="Book Antiqua" w:eastAsia="Book Antiqua" w:hAnsi="Book Antiqua" w:cs="Book Antiqua"/>
          <w:b/>
          <w:bCs/>
          <w:color w:val="000000"/>
        </w:rPr>
        <w:t xml:space="preserve"> </w:t>
      </w:r>
      <w:proofErr w:type="spellStart"/>
      <w:r w:rsidR="00AB6FF0" w:rsidRPr="00C3546E">
        <w:rPr>
          <w:rFonts w:ascii="Book Antiqua" w:eastAsia="Book Antiqua" w:hAnsi="Book Antiqua" w:cs="Book Antiqua"/>
          <w:b/>
          <w:bCs/>
          <w:color w:val="000000"/>
        </w:rPr>
        <w:t>Moysidis</w:t>
      </w:r>
      <w:proofErr w:type="spellEnd"/>
      <w:r w:rsidR="00AB6FF0" w:rsidRPr="00C3546E">
        <w:rPr>
          <w:rFonts w:ascii="Book Antiqua" w:eastAsia="Book Antiqua" w:hAnsi="Book Antiqua" w:cs="Book Antiqua"/>
          <w:b/>
          <w:bCs/>
          <w:color w:val="000000"/>
        </w:rPr>
        <w:t xml:space="preserve">, </w:t>
      </w:r>
      <w:r w:rsidR="00AB6FF0" w:rsidRPr="00C3546E">
        <w:rPr>
          <w:rFonts w:ascii="Book Antiqua" w:eastAsia="Book Antiqua" w:hAnsi="Book Antiqua" w:cs="Book Antiqua"/>
          <w:color w:val="000000"/>
        </w:rPr>
        <w:t>First Department of Cardiology, AHEPA University Hospital, Aristotle University of Thessaloniki, Thessaloniki 54636, Greece</w:t>
      </w:r>
    </w:p>
    <w:p w14:paraId="3EBE7AC0" w14:textId="77777777" w:rsidR="00A77B3E" w:rsidRPr="00C3546E" w:rsidRDefault="00A77B3E" w:rsidP="00C3546E">
      <w:pPr>
        <w:spacing w:line="360" w:lineRule="auto"/>
        <w:jc w:val="both"/>
        <w:rPr>
          <w:rFonts w:ascii="Book Antiqua" w:hAnsi="Book Antiqua"/>
        </w:rPr>
      </w:pPr>
    </w:p>
    <w:p w14:paraId="2C77DEB5" w14:textId="77777777" w:rsidR="00A77B3E" w:rsidRPr="00C3546E" w:rsidRDefault="00AB6FF0" w:rsidP="00C3546E">
      <w:pPr>
        <w:spacing w:line="360" w:lineRule="auto"/>
        <w:jc w:val="both"/>
        <w:rPr>
          <w:rFonts w:ascii="Book Antiqua" w:hAnsi="Book Antiqua"/>
        </w:rPr>
      </w:pPr>
      <w:proofErr w:type="spellStart"/>
      <w:r w:rsidRPr="00C3546E">
        <w:rPr>
          <w:rFonts w:ascii="Book Antiqua" w:eastAsia="Book Antiqua" w:hAnsi="Book Antiqua" w:cs="Book Antiqua"/>
          <w:b/>
          <w:bCs/>
          <w:color w:val="000000"/>
        </w:rPr>
        <w:t>Constantinos</w:t>
      </w:r>
      <w:proofErr w:type="spellEnd"/>
      <w:r w:rsidRPr="00C3546E">
        <w:rPr>
          <w:rFonts w:ascii="Book Antiqua" w:eastAsia="Book Antiqua" w:hAnsi="Book Antiqua" w:cs="Book Antiqua"/>
          <w:b/>
          <w:bCs/>
          <w:color w:val="000000"/>
        </w:rPr>
        <w:t xml:space="preserve"> G </w:t>
      </w:r>
      <w:proofErr w:type="spellStart"/>
      <w:r w:rsidRPr="00C3546E">
        <w:rPr>
          <w:rFonts w:ascii="Book Antiqua" w:eastAsia="Book Antiqua" w:hAnsi="Book Antiqua" w:cs="Book Antiqua"/>
          <w:b/>
          <w:bCs/>
          <w:color w:val="000000"/>
        </w:rPr>
        <w:t>Zografos</w:t>
      </w:r>
      <w:proofErr w:type="spellEnd"/>
      <w:r w:rsidRPr="00C3546E">
        <w:rPr>
          <w:rFonts w:ascii="Book Antiqua" w:eastAsia="Book Antiqua" w:hAnsi="Book Antiqua" w:cs="Book Antiqua"/>
          <w:b/>
          <w:bCs/>
          <w:color w:val="000000"/>
        </w:rPr>
        <w:t xml:space="preserve">, </w:t>
      </w:r>
      <w:r w:rsidR="00137444" w:rsidRPr="00C3546E">
        <w:rPr>
          <w:rFonts w:ascii="Book Antiqua" w:eastAsia="Book Antiqua" w:hAnsi="Book Antiqua" w:cs="Book Antiqua"/>
          <w:color w:val="000000"/>
        </w:rPr>
        <w:t xml:space="preserve">First </w:t>
      </w:r>
      <w:r w:rsidRPr="00C3546E">
        <w:rPr>
          <w:rFonts w:ascii="Book Antiqua" w:eastAsia="Book Antiqua" w:hAnsi="Book Antiqua" w:cs="Book Antiqua"/>
          <w:color w:val="000000"/>
        </w:rPr>
        <w:t xml:space="preserve">Department of Surgery, Athens Medical School, National and </w:t>
      </w:r>
      <w:proofErr w:type="spellStart"/>
      <w:r w:rsidRPr="00C3546E">
        <w:rPr>
          <w:rFonts w:ascii="Book Antiqua" w:eastAsia="Book Antiqua" w:hAnsi="Book Antiqua" w:cs="Book Antiqua"/>
          <w:color w:val="000000"/>
        </w:rPr>
        <w:t>Kapodistrian</w:t>
      </w:r>
      <w:proofErr w:type="spellEnd"/>
      <w:r w:rsidRPr="00C3546E">
        <w:rPr>
          <w:rFonts w:ascii="Book Antiqua" w:eastAsia="Book Antiqua" w:hAnsi="Book Antiqua" w:cs="Book Antiqua"/>
          <w:color w:val="000000"/>
        </w:rPr>
        <w:t xml:space="preserve"> University of Athens, </w:t>
      </w:r>
      <w:proofErr w:type="spellStart"/>
      <w:r w:rsidRPr="00C3546E">
        <w:rPr>
          <w:rFonts w:ascii="Book Antiqua" w:eastAsia="Book Antiqua" w:hAnsi="Book Antiqua" w:cs="Book Antiqua"/>
          <w:color w:val="000000"/>
        </w:rPr>
        <w:t>Laikon</w:t>
      </w:r>
      <w:proofErr w:type="spellEnd"/>
      <w:r w:rsidRPr="00C3546E">
        <w:rPr>
          <w:rFonts w:ascii="Book Antiqua" w:eastAsia="Book Antiqua" w:hAnsi="Book Antiqua" w:cs="Book Antiqua"/>
          <w:color w:val="000000"/>
        </w:rPr>
        <w:t xml:space="preserve"> General Hospital, Athens 11527, Greece</w:t>
      </w:r>
    </w:p>
    <w:p w14:paraId="0DA7A01F" w14:textId="77777777" w:rsidR="00A77B3E" w:rsidRPr="00C3546E" w:rsidRDefault="00A77B3E" w:rsidP="00C3546E">
      <w:pPr>
        <w:spacing w:line="360" w:lineRule="auto"/>
        <w:jc w:val="both"/>
        <w:rPr>
          <w:rFonts w:ascii="Book Antiqua" w:hAnsi="Book Antiqua"/>
        </w:rPr>
      </w:pPr>
    </w:p>
    <w:p w14:paraId="72B67AFC" w14:textId="77777777" w:rsidR="00A77B3E" w:rsidRPr="00C3546E" w:rsidRDefault="00AB6FF0" w:rsidP="00C3546E">
      <w:pPr>
        <w:spacing w:line="360" w:lineRule="auto"/>
        <w:jc w:val="both"/>
        <w:rPr>
          <w:rFonts w:ascii="Book Antiqua" w:hAnsi="Book Antiqua"/>
        </w:rPr>
      </w:pPr>
      <w:proofErr w:type="spellStart"/>
      <w:r w:rsidRPr="00C3546E">
        <w:rPr>
          <w:rFonts w:ascii="Book Antiqua" w:eastAsia="Book Antiqua" w:hAnsi="Book Antiqua" w:cs="Book Antiqua"/>
          <w:b/>
          <w:bCs/>
          <w:color w:val="000000"/>
        </w:rPr>
        <w:t>Stamatios</w:t>
      </w:r>
      <w:proofErr w:type="spellEnd"/>
      <w:r w:rsidRPr="00C3546E">
        <w:rPr>
          <w:rFonts w:ascii="Book Antiqua" w:eastAsia="Book Antiqua" w:hAnsi="Book Antiqua" w:cs="Book Antiqua"/>
          <w:b/>
          <w:bCs/>
          <w:color w:val="000000"/>
        </w:rPr>
        <w:t xml:space="preserve"> </w:t>
      </w:r>
      <w:proofErr w:type="spellStart"/>
      <w:r w:rsidRPr="00C3546E">
        <w:rPr>
          <w:rFonts w:ascii="Book Antiqua" w:eastAsia="Book Antiqua" w:hAnsi="Book Antiqua" w:cs="Book Antiqua"/>
          <w:b/>
          <w:bCs/>
          <w:color w:val="000000"/>
        </w:rPr>
        <w:t>Theocharis</w:t>
      </w:r>
      <w:proofErr w:type="spellEnd"/>
      <w:r w:rsidRPr="00C3546E">
        <w:rPr>
          <w:rFonts w:ascii="Book Antiqua" w:eastAsia="Book Antiqua" w:hAnsi="Book Antiqua" w:cs="Book Antiqua"/>
          <w:b/>
          <w:bCs/>
          <w:color w:val="000000"/>
        </w:rPr>
        <w:t xml:space="preserve">, </w:t>
      </w:r>
      <w:r w:rsidRPr="00C3546E">
        <w:rPr>
          <w:rFonts w:ascii="Book Antiqua" w:eastAsia="Book Antiqua" w:hAnsi="Book Antiqua" w:cs="Book Antiqua"/>
          <w:color w:val="000000"/>
        </w:rPr>
        <w:t>First Department of Pathology, Medical School, University of Athens, Athens 11527, Greece</w:t>
      </w:r>
    </w:p>
    <w:p w14:paraId="5D98F873" w14:textId="77777777" w:rsidR="00A77B3E" w:rsidRPr="00C3546E" w:rsidRDefault="00A77B3E" w:rsidP="00C3546E">
      <w:pPr>
        <w:spacing w:line="360" w:lineRule="auto"/>
        <w:jc w:val="both"/>
        <w:rPr>
          <w:rFonts w:ascii="Book Antiqua" w:hAnsi="Book Antiqua"/>
        </w:rPr>
      </w:pPr>
    </w:p>
    <w:p w14:paraId="50804AF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Author contributions: </w:t>
      </w:r>
      <w:r w:rsidR="003A5348" w:rsidRPr="00C3546E">
        <w:rPr>
          <w:rFonts w:ascii="Book Antiqua" w:eastAsia="Book Antiqua" w:hAnsi="Book Antiqua" w:cs="Book Antiqua"/>
          <w:color w:val="000000"/>
        </w:rPr>
        <w:t>Papadakos SP</w:t>
      </w:r>
      <w:r w:rsidR="003A5348" w:rsidRPr="003A5348">
        <w:rPr>
          <w:rFonts w:ascii="Book Antiqua" w:eastAsia="Book Antiqua" w:hAnsi="Book Antiqua" w:cs="Book Antiqua" w:hint="eastAsia"/>
          <w:color w:val="000000"/>
        </w:rPr>
        <w:t xml:space="preserve"> and</w:t>
      </w:r>
      <w:r w:rsidR="003A5348" w:rsidRPr="00C3546E">
        <w:rPr>
          <w:rFonts w:ascii="Book Antiqua" w:eastAsia="Book Antiqua" w:hAnsi="Book Antiqua" w:cs="Book Antiqua"/>
          <w:color w:val="000000"/>
        </w:rPr>
        <w:t xml:space="preserve"> </w:t>
      </w:r>
      <w:proofErr w:type="spellStart"/>
      <w:r w:rsidR="003A5348" w:rsidRPr="00C3546E">
        <w:rPr>
          <w:rFonts w:ascii="Book Antiqua" w:eastAsia="Book Antiqua" w:hAnsi="Book Antiqua" w:cs="Book Antiqua"/>
          <w:color w:val="000000"/>
        </w:rPr>
        <w:t>Tsagkar</w:t>
      </w:r>
      <w:r w:rsidR="003A5348">
        <w:rPr>
          <w:rFonts w:ascii="Book Antiqua" w:eastAsia="Book Antiqua" w:hAnsi="Book Antiqua" w:cs="Book Antiqua"/>
          <w:color w:val="000000"/>
        </w:rPr>
        <w:t>is</w:t>
      </w:r>
      <w:proofErr w:type="spellEnd"/>
      <w:r w:rsidR="003A5348" w:rsidRPr="00C3546E">
        <w:rPr>
          <w:rFonts w:ascii="Book Antiqua" w:eastAsia="Book Antiqua" w:hAnsi="Book Antiqua" w:cs="Book Antiqua"/>
          <w:color w:val="000000"/>
        </w:rPr>
        <w:t xml:space="preserve"> </w:t>
      </w:r>
      <w:r w:rsidR="003A5348">
        <w:rPr>
          <w:rFonts w:ascii="Book Antiqua" w:eastAsia="Book Antiqua" w:hAnsi="Book Antiqua" w:cs="Book Antiqua"/>
          <w:color w:val="000000"/>
        </w:rPr>
        <w:t>C</w:t>
      </w:r>
      <w:r w:rsidR="003A5348" w:rsidRPr="003A5348">
        <w:rPr>
          <w:rFonts w:ascii="Book Antiqua" w:eastAsia="Book Antiqua" w:hAnsi="Book Antiqua" w:cs="Book Antiqua"/>
          <w:color w:val="000000"/>
        </w:rPr>
        <w:t xml:space="preserve"> contributed equally</w:t>
      </w:r>
      <w:r w:rsidR="003A5348" w:rsidRPr="003A5348">
        <w:rPr>
          <w:rFonts w:ascii="Book Antiqua" w:eastAsia="Book Antiqua" w:hAnsi="Book Antiqua" w:cs="Book Antiqua" w:hint="eastAsia"/>
          <w:color w:val="000000"/>
        </w:rPr>
        <w:t xml:space="preserve">; </w:t>
      </w:r>
      <w:r w:rsidR="00B10E90" w:rsidRPr="00C3546E">
        <w:rPr>
          <w:rFonts w:ascii="Book Antiqua" w:eastAsia="Book Antiqua" w:hAnsi="Book Antiqua" w:cs="Book Antiqua"/>
          <w:color w:val="000000"/>
        </w:rPr>
        <w:t xml:space="preserve">Papadakos </w:t>
      </w:r>
      <w:r w:rsidRPr="00C3546E">
        <w:rPr>
          <w:rFonts w:ascii="Book Antiqua" w:eastAsia="Book Antiqua" w:hAnsi="Book Antiqua" w:cs="Book Antiqua"/>
          <w:color w:val="000000"/>
        </w:rPr>
        <w:t>SP</w:t>
      </w:r>
      <w:r w:rsidR="00B10E90" w:rsidRPr="003A5348">
        <w:rPr>
          <w:rFonts w:ascii="Book Antiqua" w:eastAsia="Book Antiqua" w:hAnsi="Book Antiqua" w:cs="Book Antiqua" w:hint="eastAsia"/>
          <w:color w:val="000000"/>
        </w:rPr>
        <w:t xml:space="preserve"> </w:t>
      </w:r>
      <w:r w:rsidR="00B10E90">
        <w:rPr>
          <w:rFonts w:ascii="Book Antiqua" w:hAnsi="Book Antiqua" w:cs="Book Antiqua" w:hint="eastAsia"/>
          <w:color w:val="000000"/>
          <w:lang w:eastAsia="zh-CN"/>
        </w:rPr>
        <w:t>and</w:t>
      </w:r>
      <w:r w:rsidRPr="00C3546E">
        <w:rPr>
          <w:rFonts w:ascii="Book Antiqua" w:eastAsia="Book Antiqua" w:hAnsi="Book Antiqua" w:cs="Book Antiqua"/>
          <w:color w:val="000000"/>
        </w:rPr>
        <w:t xml:space="preserve"> </w:t>
      </w:r>
      <w:proofErr w:type="spellStart"/>
      <w:r w:rsidR="00B10E90" w:rsidRPr="00C3546E">
        <w:rPr>
          <w:rFonts w:ascii="Book Antiqua" w:eastAsia="Book Antiqua" w:hAnsi="Book Antiqua" w:cs="Book Antiqua"/>
          <w:color w:val="000000"/>
        </w:rPr>
        <w:t>Tsagkar</w:t>
      </w:r>
      <w:r w:rsidR="00B10E90">
        <w:rPr>
          <w:rFonts w:ascii="Book Antiqua" w:eastAsia="Book Antiqua" w:hAnsi="Book Antiqua" w:cs="Book Antiqua"/>
          <w:color w:val="000000"/>
        </w:rPr>
        <w:t>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C</w:t>
      </w:r>
      <w:r w:rsidR="00B10E90">
        <w:rPr>
          <w:rFonts w:ascii="Book Antiqua" w:hAnsi="Book Antiqua" w:cs="Book Antiqua" w:hint="eastAsia"/>
          <w:color w:val="000000"/>
          <w:lang w:eastAsia="zh-CN"/>
        </w:rPr>
        <w:t xml:space="preserve"> contributed to the </w:t>
      </w:r>
      <w:proofErr w:type="spellStart"/>
      <w:r w:rsidRPr="00C3546E">
        <w:rPr>
          <w:rFonts w:ascii="Book Antiqua" w:eastAsia="Book Antiqua" w:hAnsi="Book Antiqua" w:cs="Book Antiqua"/>
          <w:color w:val="000000"/>
        </w:rPr>
        <w:t>onceptualization</w:t>
      </w:r>
      <w:proofErr w:type="spellEnd"/>
      <w:r w:rsidRPr="00C3546E">
        <w:rPr>
          <w:rFonts w:ascii="Book Antiqua" w:eastAsia="Book Antiqua" w:hAnsi="Book Antiqua" w:cs="Book Antiqua"/>
          <w:color w:val="000000"/>
        </w:rPr>
        <w:t xml:space="preserve"> and study design</w:t>
      </w:r>
      <w:r w:rsidR="00B10E90">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w:t>
      </w:r>
      <w:r w:rsidR="00B10E90" w:rsidRPr="00C3546E">
        <w:rPr>
          <w:rFonts w:ascii="Book Antiqua" w:eastAsia="Book Antiqua" w:hAnsi="Book Antiqua" w:cs="Book Antiqua"/>
          <w:color w:val="000000"/>
        </w:rPr>
        <w:t>Papadakos SP</w:t>
      </w:r>
      <w:r w:rsidRPr="00C3546E">
        <w:rPr>
          <w:rFonts w:ascii="Book Antiqua" w:eastAsia="Book Antiqua" w:hAnsi="Book Antiqua" w:cs="Book Antiqua"/>
          <w:color w:val="000000"/>
        </w:rPr>
        <w:t xml:space="preserve"> </w:t>
      </w:r>
      <w:r w:rsidR="00B10E90">
        <w:rPr>
          <w:rFonts w:ascii="Book Antiqua" w:hAnsi="Book Antiqua" w:cs="Book Antiqua" w:hint="eastAsia"/>
          <w:color w:val="000000"/>
          <w:lang w:eastAsia="zh-CN"/>
        </w:rPr>
        <w:t>w</w:t>
      </w:r>
      <w:r w:rsidRPr="00C3546E">
        <w:rPr>
          <w:rFonts w:ascii="Book Antiqua" w:eastAsia="Book Antiqua" w:hAnsi="Book Antiqua" w:cs="Book Antiqua"/>
          <w:color w:val="000000"/>
        </w:rPr>
        <w:t>r</w:t>
      </w:r>
      <w:r w:rsidR="00B10E90">
        <w:rPr>
          <w:rFonts w:ascii="Book Antiqua" w:hAnsi="Book Antiqua" w:cs="Book Antiqua" w:hint="eastAsia"/>
          <w:color w:val="000000"/>
          <w:lang w:eastAsia="zh-CN"/>
        </w:rPr>
        <w:t>ote</w:t>
      </w:r>
      <w:r w:rsidRPr="00C3546E">
        <w:rPr>
          <w:rFonts w:ascii="Book Antiqua" w:eastAsia="Book Antiqua" w:hAnsi="Book Antiqua" w:cs="Book Antiqua"/>
          <w:color w:val="000000"/>
        </w:rPr>
        <w:t xml:space="preserve"> the first draft</w:t>
      </w:r>
      <w:r w:rsidR="00B10E90">
        <w:rPr>
          <w:rFonts w:ascii="Book Antiqua" w:hAnsi="Book Antiqua" w:cs="Book Antiqua" w:hint="eastAsia"/>
          <w:color w:val="000000"/>
          <w:lang w:eastAsia="zh-CN"/>
        </w:rPr>
        <w:t xml:space="preserve">; </w:t>
      </w:r>
      <w:proofErr w:type="spellStart"/>
      <w:r w:rsidR="00B10E90" w:rsidRPr="00C3546E">
        <w:rPr>
          <w:rFonts w:ascii="Book Antiqua" w:eastAsia="Book Antiqua" w:hAnsi="Book Antiqua" w:cs="Book Antiqua"/>
          <w:color w:val="000000"/>
        </w:rPr>
        <w:t>Moysidis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DV</w:t>
      </w:r>
      <w:r w:rsidRPr="00C3546E">
        <w:rPr>
          <w:rFonts w:ascii="Book Antiqua" w:eastAsia="Book Antiqua" w:hAnsi="Book Antiqua" w:cs="Book Antiqua"/>
          <w:color w:val="000000"/>
        </w:rPr>
        <w:t xml:space="preserve">, </w:t>
      </w:r>
      <w:proofErr w:type="spellStart"/>
      <w:r w:rsidR="00B10E90">
        <w:rPr>
          <w:rFonts w:ascii="Book Antiqua" w:eastAsia="Book Antiqua" w:hAnsi="Book Antiqua" w:cs="Book Antiqua"/>
          <w:color w:val="000000"/>
        </w:rPr>
        <w:t>Papazoglou</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AS</w:t>
      </w:r>
      <w:r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Papadakis</w:t>
      </w:r>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M</w:t>
      </w:r>
      <w:r w:rsidR="00B10E90">
        <w:rPr>
          <w:rFonts w:ascii="Book Antiqua" w:hAnsi="Book Antiqua" w:cs="Book Antiqua" w:hint="eastAsia"/>
          <w:color w:val="000000"/>
          <w:lang w:eastAsia="zh-CN"/>
        </w:rPr>
        <w:t xml:space="preserve"> and</w:t>
      </w:r>
      <w:r w:rsidR="00B10E90" w:rsidRPr="00B10E90">
        <w:rPr>
          <w:rFonts w:ascii="Book Antiqua" w:eastAsia="Book Antiqua" w:hAnsi="Book Antiqua" w:cs="Book Antiqua"/>
          <w:color w:val="000000"/>
        </w:rPr>
        <w:t xml:space="preserve"> </w:t>
      </w:r>
      <w:proofErr w:type="spellStart"/>
      <w:r w:rsidR="00B10E90" w:rsidRPr="00C3546E">
        <w:rPr>
          <w:rFonts w:ascii="Book Antiqua" w:eastAsia="Book Antiqua" w:hAnsi="Book Antiqua" w:cs="Book Antiqua"/>
          <w:color w:val="000000"/>
        </w:rPr>
        <w:t>Zografos</w:t>
      </w:r>
      <w:proofErr w:type="spellEnd"/>
      <w:r w:rsidRPr="00C3546E">
        <w:rPr>
          <w:rFonts w:ascii="Book Antiqua" w:eastAsia="Book Antiqua" w:hAnsi="Book Antiqua" w:cs="Book Antiqua"/>
          <w:color w:val="000000"/>
        </w:rPr>
        <w:t xml:space="preserve"> C</w:t>
      </w:r>
      <w:r w:rsidR="00B10E90">
        <w:rPr>
          <w:rFonts w:ascii="Book Antiqua" w:hAnsi="Book Antiqua" w:cs="Book Antiqua" w:hint="eastAsia"/>
          <w:color w:val="000000"/>
          <w:lang w:eastAsia="zh-CN"/>
        </w:rPr>
        <w:t>G</w:t>
      </w:r>
      <w:r w:rsidRPr="00C3546E">
        <w:rPr>
          <w:rFonts w:ascii="Book Antiqua" w:eastAsia="Book Antiqua" w:hAnsi="Book Antiqua" w:cs="Book Antiqua"/>
          <w:color w:val="000000"/>
        </w:rPr>
        <w:t xml:space="preserve"> </w:t>
      </w:r>
      <w:r w:rsidR="00B10E90">
        <w:rPr>
          <w:rFonts w:ascii="Book Antiqua" w:hAnsi="Book Antiqua" w:cs="Book Antiqua" w:hint="eastAsia"/>
          <w:color w:val="000000"/>
          <w:lang w:eastAsia="zh-CN"/>
        </w:rPr>
        <w:t>w</w:t>
      </w:r>
      <w:r w:rsidRPr="00C3546E">
        <w:rPr>
          <w:rFonts w:ascii="Book Antiqua" w:eastAsia="Book Antiqua" w:hAnsi="Book Antiqua" w:cs="Book Antiqua"/>
          <w:color w:val="000000"/>
        </w:rPr>
        <w:t>r</w:t>
      </w:r>
      <w:r w:rsidR="00B10E90">
        <w:rPr>
          <w:rFonts w:ascii="Book Antiqua" w:hAnsi="Book Antiqua" w:cs="Book Antiqua" w:hint="eastAsia"/>
          <w:color w:val="000000"/>
          <w:lang w:eastAsia="zh-CN"/>
        </w:rPr>
        <w:t>ote</w:t>
      </w:r>
      <w:r w:rsidRPr="00C3546E">
        <w:rPr>
          <w:rFonts w:ascii="Book Antiqua" w:eastAsia="Book Antiqua" w:hAnsi="Book Antiqua" w:cs="Book Antiqua"/>
          <w:color w:val="000000"/>
        </w:rPr>
        <w:t xml:space="preserve"> the second draft</w:t>
      </w:r>
      <w:r w:rsidR="00B10E90">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w:t>
      </w:r>
      <w:proofErr w:type="spellStart"/>
      <w:r w:rsidR="00B10E90" w:rsidRPr="00C3546E">
        <w:rPr>
          <w:rFonts w:ascii="Book Antiqua" w:eastAsia="Book Antiqua" w:hAnsi="Book Antiqua" w:cs="Book Antiqua"/>
          <w:color w:val="000000"/>
        </w:rPr>
        <w:t>Tsagkar</w:t>
      </w:r>
      <w:r w:rsidR="00B10E90">
        <w:rPr>
          <w:rFonts w:ascii="Book Antiqua" w:eastAsia="Book Antiqua" w:hAnsi="Book Antiqua" w:cs="Book Antiqua"/>
          <w:color w:val="000000"/>
        </w:rPr>
        <w:t>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C</w:t>
      </w:r>
      <w:r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Papadakis</w:t>
      </w:r>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M</w:t>
      </w:r>
      <w:r w:rsidR="00F65940">
        <w:rPr>
          <w:rFonts w:ascii="Book Antiqua" w:hAnsi="Book Antiqua" w:cs="Book Antiqua" w:hint="eastAsia"/>
          <w:color w:val="000000"/>
          <w:lang w:eastAsia="zh-CN"/>
        </w:rPr>
        <w:t xml:space="preserve"> and</w:t>
      </w:r>
      <w:r w:rsidRPr="00C3546E">
        <w:rPr>
          <w:rFonts w:ascii="Book Antiqua" w:eastAsia="Book Antiqua" w:hAnsi="Book Antiqua" w:cs="Book Antiqua"/>
          <w:color w:val="000000"/>
        </w:rPr>
        <w:t xml:space="preserve"> </w:t>
      </w:r>
      <w:proofErr w:type="spellStart"/>
      <w:r w:rsidR="00B10E90" w:rsidRPr="00C3546E">
        <w:rPr>
          <w:rFonts w:ascii="Book Antiqua" w:eastAsia="Book Antiqua" w:hAnsi="Book Antiqua" w:cs="Book Antiqua"/>
          <w:color w:val="000000"/>
        </w:rPr>
        <w:t>Theocharis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S</w:t>
      </w:r>
      <w:r w:rsidRPr="00C3546E">
        <w:rPr>
          <w:rFonts w:ascii="Book Antiqua" w:eastAsia="Book Antiqua" w:hAnsi="Book Antiqua" w:cs="Book Antiqua"/>
          <w:color w:val="000000"/>
        </w:rPr>
        <w:t xml:space="preserve"> </w:t>
      </w:r>
      <w:r w:rsidR="00F65940">
        <w:rPr>
          <w:rFonts w:ascii="Book Antiqua" w:hAnsi="Book Antiqua" w:cs="Book Antiqua" w:hint="eastAsia"/>
          <w:color w:val="000000"/>
          <w:lang w:eastAsia="zh-CN"/>
        </w:rPr>
        <w:t>contributed to the c</w:t>
      </w:r>
      <w:r w:rsidRPr="00C3546E">
        <w:rPr>
          <w:rFonts w:ascii="Book Antiqua" w:eastAsia="Book Antiqua" w:hAnsi="Book Antiqua" w:cs="Book Antiqua"/>
          <w:color w:val="000000"/>
        </w:rPr>
        <w:t>ritical revision</w:t>
      </w:r>
      <w:r w:rsidR="00F65940">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Papadakis</w:t>
      </w:r>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M</w:t>
      </w:r>
      <w:r w:rsidR="00B10E90">
        <w:rPr>
          <w:rFonts w:ascii="Book Antiqua" w:hAnsi="Book Antiqua" w:cs="Book Antiqua" w:hint="eastAsia"/>
          <w:color w:val="000000"/>
          <w:lang w:eastAsia="zh-CN"/>
        </w:rPr>
        <w:t xml:space="preserve"> and</w:t>
      </w:r>
      <w:r w:rsidR="00B10E90" w:rsidRPr="00C3546E">
        <w:rPr>
          <w:rFonts w:ascii="Book Antiqua" w:eastAsia="Book Antiqua" w:hAnsi="Book Antiqua" w:cs="Book Antiqua"/>
          <w:color w:val="000000"/>
        </w:rPr>
        <w:t xml:space="preserve"> </w:t>
      </w:r>
      <w:proofErr w:type="spellStart"/>
      <w:r w:rsidR="00B10E90" w:rsidRPr="00C3546E">
        <w:rPr>
          <w:rFonts w:ascii="Book Antiqua" w:eastAsia="Book Antiqua" w:hAnsi="Book Antiqua" w:cs="Book Antiqua"/>
          <w:color w:val="000000"/>
        </w:rPr>
        <w:t>Theocharis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S</w:t>
      </w:r>
      <w:r w:rsidR="00F65940">
        <w:rPr>
          <w:rFonts w:ascii="Book Antiqua" w:hAnsi="Book Antiqua" w:cs="Book Antiqua" w:hint="eastAsia"/>
          <w:color w:val="000000"/>
          <w:lang w:eastAsia="zh-CN"/>
        </w:rPr>
        <w:t xml:space="preserve"> contributed to the</w:t>
      </w:r>
      <w:r w:rsidRPr="00C3546E">
        <w:rPr>
          <w:rFonts w:ascii="Book Antiqua" w:eastAsia="Book Antiqua" w:hAnsi="Book Antiqua" w:cs="Book Antiqua"/>
          <w:color w:val="000000"/>
        </w:rPr>
        <w:t xml:space="preserve"> </w:t>
      </w:r>
      <w:r w:rsidR="00F65940">
        <w:rPr>
          <w:rFonts w:ascii="Book Antiqua" w:hAnsi="Book Antiqua" w:cs="Book Antiqua" w:hint="eastAsia"/>
          <w:color w:val="000000"/>
          <w:lang w:eastAsia="zh-CN"/>
        </w:rPr>
        <w:t>s</w:t>
      </w:r>
      <w:r w:rsidRPr="00C3546E">
        <w:rPr>
          <w:rFonts w:ascii="Book Antiqua" w:eastAsia="Book Antiqua" w:hAnsi="Book Antiqua" w:cs="Book Antiqua"/>
          <w:color w:val="000000"/>
        </w:rPr>
        <w:t>upervision</w:t>
      </w:r>
    </w:p>
    <w:p w14:paraId="64C9A55F" w14:textId="77777777" w:rsidR="00A77B3E" w:rsidRPr="00C3546E" w:rsidRDefault="00A77B3E" w:rsidP="00C3546E">
      <w:pPr>
        <w:spacing w:line="360" w:lineRule="auto"/>
        <w:jc w:val="both"/>
        <w:rPr>
          <w:rFonts w:ascii="Book Antiqua" w:hAnsi="Book Antiqua"/>
        </w:rPr>
      </w:pPr>
    </w:p>
    <w:p w14:paraId="26DA2912"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Corresponding author: Christos </w:t>
      </w:r>
      <w:proofErr w:type="spellStart"/>
      <w:r w:rsidRPr="00C3546E">
        <w:rPr>
          <w:rFonts w:ascii="Book Antiqua" w:eastAsia="Book Antiqua" w:hAnsi="Book Antiqua" w:cs="Book Antiqua"/>
          <w:b/>
          <w:bCs/>
          <w:color w:val="000000"/>
        </w:rPr>
        <w:t>Tsagkaris</w:t>
      </w:r>
      <w:proofErr w:type="spellEnd"/>
      <w:r w:rsidRPr="00C3546E">
        <w:rPr>
          <w:rFonts w:ascii="Book Antiqua" w:eastAsia="Book Antiqua" w:hAnsi="Book Antiqua" w:cs="Book Antiqua"/>
          <w:b/>
          <w:bCs/>
          <w:color w:val="000000"/>
        </w:rPr>
        <w:t xml:space="preserve">, MD, Academic Fellow, </w:t>
      </w:r>
      <w:r w:rsidRPr="00C3546E">
        <w:rPr>
          <w:rFonts w:ascii="Book Antiqua" w:eastAsia="Book Antiqua" w:hAnsi="Book Antiqua" w:cs="Book Antiqua"/>
          <w:color w:val="000000"/>
        </w:rPr>
        <w:t xml:space="preserve">Faculty of Medicine, University of Crete, </w:t>
      </w:r>
      <w:proofErr w:type="spellStart"/>
      <w:r w:rsidRPr="00C3546E">
        <w:rPr>
          <w:rFonts w:ascii="Book Antiqua" w:eastAsia="Book Antiqua" w:hAnsi="Book Antiqua" w:cs="Book Antiqua"/>
          <w:color w:val="000000"/>
        </w:rPr>
        <w:t>Voutes</w:t>
      </w:r>
      <w:proofErr w:type="spellEnd"/>
      <w:r w:rsidRPr="00C3546E">
        <w:rPr>
          <w:rFonts w:ascii="Book Antiqua" w:eastAsia="Book Antiqua" w:hAnsi="Book Antiqua" w:cs="Book Antiqua"/>
          <w:color w:val="000000"/>
        </w:rPr>
        <w:t xml:space="preserve"> Camp, Andrea </w:t>
      </w:r>
      <w:proofErr w:type="spellStart"/>
      <w:r w:rsidRPr="00C3546E">
        <w:rPr>
          <w:rFonts w:ascii="Book Antiqua" w:eastAsia="Book Antiqua" w:hAnsi="Book Antiqua" w:cs="Book Antiqua"/>
          <w:color w:val="000000"/>
        </w:rPr>
        <w:t>Kalokairinou</w:t>
      </w:r>
      <w:proofErr w:type="spellEnd"/>
      <w:r w:rsidRPr="00C3546E">
        <w:rPr>
          <w:rFonts w:ascii="Book Antiqua" w:eastAsia="Book Antiqua" w:hAnsi="Book Antiqua" w:cs="Book Antiqua"/>
          <w:color w:val="000000"/>
        </w:rPr>
        <w:t>, Heraklion 71003, Greece. chriss20x@gmail.com</w:t>
      </w:r>
    </w:p>
    <w:p w14:paraId="1A665F2C" w14:textId="77777777" w:rsidR="00A77B3E" w:rsidRPr="00C3546E" w:rsidRDefault="00A77B3E" w:rsidP="00C3546E">
      <w:pPr>
        <w:spacing w:line="360" w:lineRule="auto"/>
        <w:jc w:val="both"/>
        <w:rPr>
          <w:rFonts w:ascii="Book Antiqua" w:hAnsi="Book Antiqua"/>
        </w:rPr>
      </w:pPr>
    </w:p>
    <w:p w14:paraId="645DE756"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Received: </w:t>
      </w:r>
      <w:r w:rsidRPr="00C3546E">
        <w:rPr>
          <w:rFonts w:ascii="Book Antiqua" w:eastAsia="Book Antiqua" w:hAnsi="Book Antiqua" w:cs="Book Antiqua"/>
          <w:color w:val="000000"/>
        </w:rPr>
        <w:t>March 20, 2022</w:t>
      </w:r>
    </w:p>
    <w:p w14:paraId="0180AB9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Revised: </w:t>
      </w:r>
      <w:r w:rsidRPr="00C3546E">
        <w:rPr>
          <w:rFonts w:ascii="Book Antiqua" w:eastAsia="Book Antiqua" w:hAnsi="Book Antiqua" w:cs="Book Antiqua"/>
          <w:color w:val="000000"/>
        </w:rPr>
        <w:t>May 15, 2022</w:t>
      </w:r>
    </w:p>
    <w:p w14:paraId="40441939" w14:textId="49274604"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Accepted:</w:t>
      </w:r>
      <w:ins w:id="0" w:author="Liansheng" w:date="2022-07-18T06:00:00Z">
        <w:r w:rsidR="001A2621" w:rsidRPr="001A2621">
          <w:t xml:space="preserve"> </w:t>
        </w:r>
        <w:r w:rsidR="001A2621" w:rsidRPr="001A2621">
          <w:rPr>
            <w:rFonts w:ascii="Book Antiqua" w:eastAsia="Book Antiqua" w:hAnsi="Book Antiqua" w:cs="Book Antiqua"/>
            <w:b/>
            <w:bCs/>
            <w:color w:val="000000"/>
          </w:rPr>
          <w:t xml:space="preserve">July 18, 2022 </w:t>
        </w:r>
      </w:ins>
      <w:r w:rsidRPr="00C3546E">
        <w:rPr>
          <w:rFonts w:ascii="Book Antiqua" w:eastAsia="Book Antiqua" w:hAnsi="Book Antiqua" w:cs="Book Antiqua"/>
          <w:b/>
          <w:bCs/>
          <w:color w:val="000000"/>
        </w:rPr>
        <w:t xml:space="preserve"> </w:t>
      </w:r>
    </w:p>
    <w:p w14:paraId="0F88773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Published online: </w:t>
      </w:r>
    </w:p>
    <w:p w14:paraId="0152B102" w14:textId="77777777" w:rsidR="00A77B3E" w:rsidRPr="00C3546E" w:rsidRDefault="00A77B3E" w:rsidP="00C3546E">
      <w:pPr>
        <w:spacing w:line="360" w:lineRule="auto"/>
        <w:jc w:val="both"/>
        <w:rPr>
          <w:rFonts w:ascii="Book Antiqua" w:hAnsi="Book Antiqua"/>
        </w:rPr>
        <w:sectPr w:rsidR="00A77B3E" w:rsidRPr="00C3546E">
          <w:footerReference w:type="default" r:id="rId6"/>
          <w:pgSz w:w="12240" w:h="15840"/>
          <w:pgMar w:top="1440" w:right="1440" w:bottom="1440" w:left="1440" w:header="720" w:footer="720" w:gutter="0"/>
          <w:cols w:space="720"/>
          <w:docGrid w:linePitch="360"/>
        </w:sectPr>
      </w:pPr>
    </w:p>
    <w:p w14:paraId="5C5D5166"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lastRenderedPageBreak/>
        <w:t>Abstract</w:t>
      </w:r>
    </w:p>
    <w:p w14:paraId="03088E53"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Gastrointestinal </w:t>
      </w:r>
      <w:r w:rsidR="00AB01AE">
        <w:rPr>
          <w:rFonts w:ascii="Book Antiqua" w:hAnsi="Book Antiqua" w:cs="Book Antiqua" w:hint="eastAsia"/>
          <w:color w:val="000000"/>
          <w:lang w:eastAsia="zh-CN"/>
        </w:rPr>
        <w:t>s</w:t>
      </w:r>
      <w:r w:rsidRPr="00C3546E">
        <w:rPr>
          <w:rFonts w:ascii="Book Antiqua" w:eastAsia="Book Antiqua" w:hAnsi="Book Antiqua" w:cs="Book Antiqua"/>
          <w:color w:val="000000"/>
        </w:rPr>
        <w:t xml:space="preserve">tromal </w:t>
      </w:r>
      <w:r w:rsidR="00AB01AE">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umors (GISTs) are rare neoplasms with an estimated incidence from 0.78 to 1-1.5 patients </w:t>
      </w:r>
      <w:r w:rsidRPr="00AB01AE">
        <w:rPr>
          <w:rFonts w:ascii="Book Antiqua" w:eastAsia="Book Antiqua" w:hAnsi="Book Antiqua" w:cs="Book Antiqua"/>
          <w:i/>
          <w:color w:val="000000"/>
        </w:rPr>
        <w:t>per</w:t>
      </w:r>
      <w:r w:rsidR="00AB01AE">
        <w:rPr>
          <w:rFonts w:ascii="Book Antiqua" w:eastAsia="Book Antiqua" w:hAnsi="Book Antiqua" w:cs="Book Antiqua"/>
          <w:color w:val="000000"/>
        </w:rPr>
        <w:t xml:space="preserve"> 100</w:t>
      </w:r>
      <w:r w:rsidRPr="00C3546E">
        <w:rPr>
          <w:rFonts w:ascii="Book Antiqua" w:eastAsia="Book Antiqua" w:hAnsi="Book Antiqua" w:cs="Book Antiqua"/>
          <w:color w:val="000000"/>
        </w:rPr>
        <w:t xml:space="preserve">000. They most commonly occur in the elderly during the eighth decade of life affecting predominantly the stomach, but also the small intestine, the </w:t>
      </w:r>
      <w:proofErr w:type="spellStart"/>
      <w:r w:rsidRPr="00C3546E">
        <w:rPr>
          <w:rFonts w:ascii="Book Antiqua" w:eastAsia="Book Antiqua" w:hAnsi="Book Antiqua" w:cs="Book Antiqua"/>
          <w:color w:val="000000"/>
        </w:rPr>
        <w:t>omentum</w:t>
      </w:r>
      <w:proofErr w:type="spellEnd"/>
      <w:r w:rsidRPr="00C3546E">
        <w:rPr>
          <w:rFonts w:ascii="Book Antiqua" w:eastAsia="Book Antiqua" w:hAnsi="Book Antiqua" w:cs="Book Antiqua"/>
          <w:color w:val="000000"/>
        </w:rPr>
        <w:t>, mesentery and rectosigmoid. The available treatments for GIST are associated with a significant rate of recurrent disease and adverse events. Thorough understanding of GIST’s pathophysiology and translation of this knowledge into novel regimens or drug repurposing is essential to counter this challenge. The present review summarizes the existing evidence about the role of angiogenesis in GIST’s development and progression and discusses its clinical underpinnings.</w:t>
      </w:r>
    </w:p>
    <w:p w14:paraId="7A48C40A" w14:textId="77777777" w:rsidR="00A77B3E" w:rsidRPr="00C3546E" w:rsidRDefault="00A77B3E" w:rsidP="00C3546E">
      <w:pPr>
        <w:spacing w:line="360" w:lineRule="auto"/>
        <w:jc w:val="both"/>
        <w:rPr>
          <w:rFonts w:ascii="Book Antiqua" w:hAnsi="Book Antiqua"/>
        </w:rPr>
      </w:pPr>
    </w:p>
    <w:p w14:paraId="5495B52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Key Words: </w:t>
      </w:r>
      <w:r w:rsidR="00AB01AE" w:rsidRPr="00C3546E">
        <w:rPr>
          <w:rFonts w:ascii="Book Antiqua" w:eastAsia="Book Antiqua" w:hAnsi="Book Antiqua" w:cs="Book Antiqua"/>
          <w:color w:val="000000"/>
        </w:rPr>
        <w:t xml:space="preserve">Gastrointestinal </w:t>
      </w:r>
      <w:r w:rsidR="00AB01AE">
        <w:rPr>
          <w:rFonts w:ascii="Book Antiqua" w:hAnsi="Book Antiqua" w:cs="Book Antiqua" w:hint="eastAsia"/>
          <w:color w:val="000000"/>
          <w:lang w:eastAsia="zh-CN"/>
        </w:rPr>
        <w:t>s</w:t>
      </w:r>
      <w:r w:rsidR="00AB01AE" w:rsidRPr="00C3546E">
        <w:rPr>
          <w:rFonts w:ascii="Book Antiqua" w:eastAsia="Book Antiqua" w:hAnsi="Book Antiqua" w:cs="Book Antiqua"/>
          <w:color w:val="000000"/>
        </w:rPr>
        <w:t xml:space="preserve">tromal </w:t>
      </w:r>
      <w:r w:rsidR="00AB01AE">
        <w:rPr>
          <w:rFonts w:ascii="Book Antiqua" w:hAnsi="Book Antiqua" w:cs="Book Antiqua" w:hint="eastAsia"/>
          <w:color w:val="000000"/>
          <w:lang w:eastAsia="zh-CN"/>
        </w:rPr>
        <w:t>t</w:t>
      </w:r>
      <w:r w:rsidR="00AB01AE" w:rsidRPr="00C3546E">
        <w:rPr>
          <w:rFonts w:ascii="Book Antiqua" w:eastAsia="Book Antiqua" w:hAnsi="Book Antiqua" w:cs="Book Antiqua"/>
          <w:color w:val="000000"/>
        </w:rPr>
        <w:t>umor</w:t>
      </w:r>
      <w:r w:rsidRPr="00C3546E">
        <w:rPr>
          <w:rFonts w:ascii="Book Antiqua" w:eastAsia="Book Antiqua" w:hAnsi="Book Antiqua" w:cs="Book Antiqua"/>
          <w:color w:val="000000"/>
        </w:rPr>
        <w:t xml:space="preserve">; </w:t>
      </w:r>
      <w:r w:rsidR="00AB01AE">
        <w:rPr>
          <w:rFonts w:ascii="Book Antiqua" w:hAnsi="Book Antiqua" w:cs="Book Antiqua" w:hint="eastAsia"/>
          <w:color w:val="000000"/>
          <w:lang w:eastAsia="zh-CN"/>
        </w:rPr>
        <w:t>C</w:t>
      </w:r>
      <w:r w:rsidRPr="00C3546E">
        <w:rPr>
          <w:rFonts w:ascii="Book Antiqua" w:eastAsia="Book Antiqua" w:hAnsi="Book Antiqua" w:cs="Book Antiqua"/>
          <w:color w:val="000000"/>
        </w:rPr>
        <w:t xml:space="preserve">ancer; </w:t>
      </w:r>
      <w:r w:rsidR="00AB01AE">
        <w:rPr>
          <w:rFonts w:ascii="Book Antiqua" w:hAnsi="Book Antiqua" w:cs="Book Antiqua" w:hint="eastAsia"/>
          <w:color w:val="000000"/>
          <w:lang w:eastAsia="zh-CN"/>
        </w:rPr>
        <w:t>O</w:t>
      </w:r>
      <w:r w:rsidRPr="00C3546E">
        <w:rPr>
          <w:rFonts w:ascii="Book Antiqua" w:eastAsia="Book Antiqua" w:hAnsi="Book Antiqua" w:cs="Book Antiqua"/>
          <w:color w:val="000000"/>
        </w:rPr>
        <w:t xml:space="preserve">ncology; </w:t>
      </w:r>
      <w:r w:rsidR="00AB01AE">
        <w:rPr>
          <w:rFonts w:ascii="Book Antiqua" w:hAnsi="Book Antiqua" w:cs="Book Antiqua" w:hint="eastAsia"/>
          <w:color w:val="000000"/>
          <w:lang w:eastAsia="zh-CN"/>
        </w:rPr>
        <w:t>A</w:t>
      </w:r>
      <w:r w:rsidRPr="00C3546E">
        <w:rPr>
          <w:rFonts w:ascii="Book Antiqua" w:eastAsia="Book Antiqua" w:hAnsi="Book Antiqua" w:cs="Book Antiqua"/>
          <w:color w:val="000000"/>
        </w:rPr>
        <w:t xml:space="preserve">ngiogenesis; </w:t>
      </w:r>
      <w:r w:rsidR="00AB01AE">
        <w:rPr>
          <w:rFonts w:ascii="Book Antiqua" w:hAnsi="Book Antiqua" w:cs="Book Antiqua" w:hint="eastAsia"/>
          <w:color w:val="000000"/>
          <w:lang w:eastAsia="zh-CN"/>
        </w:rPr>
        <w:t>G</w:t>
      </w:r>
      <w:r w:rsidRPr="00C3546E">
        <w:rPr>
          <w:rFonts w:ascii="Book Antiqua" w:eastAsia="Book Antiqua" w:hAnsi="Book Antiqua" w:cs="Book Antiqua"/>
          <w:color w:val="000000"/>
        </w:rPr>
        <w:t xml:space="preserve">astrointestinal oncology; </w:t>
      </w:r>
      <w:r w:rsidR="00AB01AE">
        <w:rPr>
          <w:rFonts w:ascii="Book Antiqua" w:hAnsi="Book Antiqua" w:cs="Book Antiqua" w:hint="eastAsia"/>
          <w:color w:val="000000"/>
          <w:lang w:eastAsia="zh-CN"/>
        </w:rPr>
        <w:t>S</w:t>
      </w:r>
      <w:r w:rsidRPr="00C3546E">
        <w:rPr>
          <w:rFonts w:ascii="Book Antiqua" w:eastAsia="Book Antiqua" w:hAnsi="Book Antiqua" w:cs="Book Antiqua"/>
          <w:color w:val="000000"/>
        </w:rPr>
        <w:t>tromal tumors</w:t>
      </w:r>
    </w:p>
    <w:p w14:paraId="0E54BF18" w14:textId="77777777" w:rsidR="00A77B3E" w:rsidRPr="00C3546E" w:rsidRDefault="00A77B3E" w:rsidP="00C3546E">
      <w:pPr>
        <w:spacing w:line="360" w:lineRule="auto"/>
        <w:jc w:val="both"/>
        <w:rPr>
          <w:rFonts w:ascii="Book Antiqua" w:hAnsi="Book Antiqua"/>
        </w:rPr>
      </w:pPr>
    </w:p>
    <w:p w14:paraId="6433A839"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Papadakos SP, </w:t>
      </w:r>
      <w:proofErr w:type="spellStart"/>
      <w:r w:rsidRPr="00C3546E">
        <w:rPr>
          <w:rFonts w:ascii="Book Antiqua" w:eastAsia="Book Antiqua" w:hAnsi="Book Antiqua" w:cs="Book Antiqua"/>
          <w:color w:val="000000"/>
        </w:rPr>
        <w:t>Tsagkaris</w:t>
      </w:r>
      <w:proofErr w:type="spellEnd"/>
      <w:r w:rsidRPr="00C3546E">
        <w:rPr>
          <w:rFonts w:ascii="Book Antiqua" w:eastAsia="Book Antiqua" w:hAnsi="Book Antiqua" w:cs="Book Antiqua"/>
          <w:color w:val="000000"/>
        </w:rPr>
        <w:t xml:space="preserve"> C, Papadakis M, </w:t>
      </w:r>
      <w:proofErr w:type="spellStart"/>
      <w:r w:rsidRPr="00C3546E">
        <w:rPr>
          <w:rFonts w:ascii="Book Antiqua" w:eastAsia="Book Antiqua" w:hAnsi="Book Antiqua" w:cs="Book Antiqua"/>
          <w:color w:val="000000"/>
        </w:rPr>
        <w:t>Papazoglou</w:t>
      </w:r>
      <w:proofErr w:type="spellEnd"/>
      <w:r w:rsidRPr="00C3546E">
        <w:rPr>
          <w:rFonts w:ascii="Book Antiqua" w:eastAsia="Book Antiqua" w:hAnsi="Book Antiqua" w:cs="Book Antiqua"/>
          <w:color w:val="000000"/>
        </w:rPr>
        <w:t xml:space="preserve"> AS, </w:t>
      </w:r>
      <w:proofErr w:type="spellStart"/>
      <w:r w:rsidRPr="00C3546E">
        <w:rPr>
          <w:rFonts w:ascii="Book Antiqua" w:eastAsia="Book Antiqua" w:hAnsi="Book Antiqua" w:cs="Book Antiqua"/>
          <w:color w:val="000000"/>
        </w:rPr>
        <w:t>Moysidis</w:t>
      </w:r>
      <w:proofErr w:type="spellEnd"/>
      <w:r w:rsidRPr="00C3546E">
        <w:rPr>
          <w:rFonts w:ascii="Book Antiqua" w:eastAsia="Book Antiqua" w:hAnsi="Book Antiqua" w:cs="Book Antiqua"/>
          <w:color w:val="000000"/>
        </w:rPr>
        <w:t xml:space="preserve"> DV, </w:t>
      </w:r>
      <w:proofErr w:type="spellStart"/>
      <w:r w:rsidRPr="00C3546E">
        <w:rPr>
          <w:rFonts w:ascii="Book Antiqua" w:eastAsia="Book Antiqua" w:hAnsi="Book Antiqua" w:cs="Book Antiqua"/>
          <w:color w:val="000000"/>
        </w:rPr>
        <w:t>Zografos</w:t>
      </w:r>
      <w:proofErr w:type="spellEnd"/>
      <w:r w:rsidRPr="00C3546E">
        <w:rPr>
          <w:rFonts w:ascii="Book Antiqua" w:eastAsia="Book Antiqua" w:hAnsi="Book Antiqua" w:cs="Book Antiqua"/>
          <w:color w:val="000000"/>
        </w:rPr>
        <w:t xml:space="preserve"> CG, </w:t>
      </w:r>
      <w:proofErr w:type="spellStart"/>
      <w:r w:rsidRPr="00C3546E">
        <w:rPr>
          <w:rFonts w:ascii="Book Antiqua" w:eastAsia="Book Antiqua" w:hAnsi="Book Antiqua" w:cs="Book Antiqua"/>
          <w:color w:val="000000"/>
        </w:rPr>
        <w:t>Theocharis</w:t>
      </w:r>
      <w:proofErr w:type="spellEnd"/>
      <w:r w:rsidRPr="00C3546E">
        <w:rPr>
          <w:rFonts w:ascii="Book Antiqua" w:eastAsia="Book Antiqua" w:hAnsi="Book Antiqua" w:cs="Book Antiqua"/>
          <w:color w:val="000000"/>
        </w:rPr>
        <w:t xml:space="preserve"> S. Angiogenesis in gastrointestinal stromal tumors: From bench to bedside. </w:t>
      </w:r>
      <w:r w:rsidRPr="00C3546E">
        <w:rPr>
          <w:rFonts w:ascii="Book Antiqua" w:eastAsia="Book Antiqua" w:hAnsi="Book Antiqua" w:cs="Book Antiqua"/>
          <w:i/>
          <w:iCs/>
          <w:color w:val="000000"/>
        </w:rPr>
        <w:t xml:space="preserve">World J </w:t>
      </w:r>
      <w:proofErr w:type="spellStart"/>
      <w:r w:rsidRPr="00C3546E">
        <w:rPr>
          <w:rFonts w:ascii="Book Antiqua" w:eastAsia="Book Antiqua" w:hAnsi="Book Antiqua" w:cs="Book Antiqua"/>
          <w:i/>
          <w:iCs/>
          <w:color w:val="000000"/>
        </w:rPr>
        <w:t>Gastrointest</w:t>
      </w:r>
      <w:proofErr w:type="spellEnd"/>
      <w:r w:rsidRPr="00C3546E">
        <w:rPr>
          <w:rFonts w:ascii="Book Antiqua" w:eastAsia="Book Antiqua" w:hAnsi="Book Antiqua" w:cs="Book Antiqua"/>
          <w:i/>
          <w:iCs/>
          <w:color w:val="000000"/>
        </w:rPr>
        <w:t xml:space="preserve"> Oncol</w:t>
      </w:r>
      <w:r w:rsidRPr="00C3546E">
        <w:rPr>
          <w:rFonts w:ascii="Book Antiqua" w:eastAsia="Book Antiqua" w:hAnsi="Book Antiqua" w:cs="Book Antiqua"/>
          <w:color w:val="000000"/>
        </w:rPr>
        <w:t xml:space="preserve"> 2022; In press</w:t>
      </w:r>
    </w:p>
    <w:p w14:paraId="2CC98EDD" w14:textId="77777777" w:rsidR="00A77B3E" w:rsidRPr="00C3546E" w:rsidRDefault="00A77B3E" w:rsidP="00C3546E">
      <w:pPr>
        <w:spacing w:line="360" w:lineRule="auto"/>
        <w:jc w:val="both"/>
        <w:rPr>
          <w:rFonts w:ascii="Book Antiqua" w:hAnsi="Book Antiqua"/>
        </w:rPr>
      </w:pPr>
    </w:p>
    <w:p w14:paraId="4B7A8D4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Core Tip: </w:t>
      </w:r>
      <w:r w:rsidRPr="00C3546E">
        <w:rPr>
          <w:rFonts w:ascii="Book Antiqua" w:eastAsia="Book Antiqua" w:hAnsi="Book Antiqua" w:cs="Book Antiqua"/>
          <w:color w:val="000000"/>
        </w:rPr>
        <w:t xml:space="preserve">Thorough understanding of </w:t>
      </w:r>
      <w:r w:rsidR="00872BA5">
        <w:rPr>
          <w:rFonts w:ascii="Book Antiqua" w:hAnsi="Book Antiqua" w:cs="Book Antiqua" w:hint="eastAsia"/>
          <w:color w:val="000000"/>
          <w:lang w:eastAsia="zh-CN"/>
        </w:rPr>
        <w:t>g</w:t>
      </w:r>
      <w:r w:rsidR="00872BA5" w:rsidRPr="00C3546E">
        <w:rPr>
          <w:rFonts w:ascii="Book Antiqua" w:eastAsia="Book Antiqua" w:hAnsi="Book Antiqua" w:cs="Book Antiqua"/>
          <w:color w:val="000000"/>
        </w:rPr>
        <w:t xml:space="preserve">astrointestinal </w:t>
      </w:r>
      <w:r w:rsidR="00872BA5">
        <w:rPr>
          <w:rFonts w:ascii="Book Antiqua" w:hAnsi="Book Antiqua" w:cs="Book Antiqua" w:hint="eastAsia"/>
          <w:color w:val="000000"/>
          <w:lang w:eastAsia="zh-CN"/>
        </w:rPr>
        <w:t>s</w:t>
      </w:r>
      <w:r w:rsidR="00872BA5" w:rsidRPr="00C3546E">
        <w:rPr>
          <w:rFonts w:ascii="Book Antiqua" w:eastAsia="Book Antiqua" w:hAnsi="Book Antiqua" w:cs="Book Antiqua"/>
          <w:color w:val="000000"/>
        </w:rPr>
        <w:t xml:space="preserve">tromal </w:t>
      </w:r>
      <w:r w:rsidR="00872BA5">
        <w:rPr>
          <w:rFonts w:ascii="Book Antiqua" w:hAnsi="Book Antiqua" w:cs="Book Antiqua" w:hint="eastAsia"/>
          <w:color w:val="000000"/>
          <w:lang w:eastAsia="zh-CN"/>
        </w:rPr>
        <w:t>t</w:t>
      </w:r>
      <w:r w:rsidR="00872BA5" w:rsidRPr="00C3546E">
        <w:rPr>
          <w:rFonts w:ascii="Book Antiqua" w:eastAsia="Book Antiqua" w:hAnsi="Book Antiqua" w:cs="Book Antiqua"/>
          <w:color w:val="000000"/>
        </w:rPr>
        <w:t>umors (GISTs)</w:t>
      </w:r>
      <w:r w:rsidRPr="00C3546E">
        <w:rPr>
          <w:rFonts w:ascii="Book Antiqua" w:eastAsia="Book Antiqua" w:hAnsi="Book Antiqua" w:cs="Book Antiqua"/>
          <w:color w:val="000000"/>
        </w:rPr>
        <w:t>’s pathophysiology and translation of this knowledge into novel regimens or drug repurposing is essential to counter this challenge. The present review summarizes the existing evidence about the role of angiogenesis in GIST’s development and progression and discusses its clinical underpinnings.</w:t>
      </w:r>
    </w:p>
    <w:p w14:paraId="378B94B8" w14:textId="77777777" w:rsidR="00A77B3E" w:rsidRPr="00C3546E" w:rsidRDefault="00A77B3E" w:rsidP="00C3546E">
      <w:pPr>
        <w:spacing w:line="360" w:lineRule="auto"/>
        <w:jc w:val="both"/>
        <w:rPr>
          <w:rFonts w:ascii="Book Antiqua" w:hAnsi="Book Antiqua"/>
        </w:rPr>
      </w:pPr>
    </w:p>
    <w:p w14:paraId="00D53735"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aps/>
          <w:color w:val="000000"/>
          <w:u w:val="single"/>
        </w:rPr>
        <w:t>INTRODUCTION</w:t>
      </w:r>
    </w:p>
    <w:p w14:paraId="0EB38FF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Gastrointestinal </w:t>
      </w:r>
      <w:r w:rsidR="00872BA5">
        <w:rPr>
          <w:rFonts w:ascii="Book Antiqua" w:hAnsi="Book Antiqua" w:cs="Book Antiqua" w:hint="eastAsia"/>
          <w:color w:val="000000"/>
          <w:lang w:eastAsia="zh-CN"/>
        </w:rPr>
        <w:t>s</w:t>
      </w:r>
      <w:r w:rsidRPr="00C3546E">
        <w:rPr>
          <w:rFonts w:ascii="Book Antiqua" w:eastAsia="Book Antiqua" w:hAnsi="Book Antiqua" w:cs="Book Antiqua"/>
          <w:color w:val="000000"/>
        </w:rPr>
        <w:t xml:space="preserve">tromal </w:t>
      </w:r>
      <w:r w:rsidR="00872BA5">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umors (GISTs) are rare neoplasms with an estimated incidence from 0.78 patients to 2 patients </w:t>
      </w:r>
      <w:r w:rsidRPr="00936815">
        <w:rPr>
          <w:rFonts w:ascii="Book Antiqua" w:eastAsia="Book Antiqua" w:hAnsi="Book Antiqua" w:cs="Book Antiqua"/>
          <w:i/>
          <w:color w:val="000000"/>
        </w:rPr>
        <w:t xml:space="preserve">per </w:t>
      </w:r>
      <w:r w:rsidR="00936815">
        <w:rPr>
          <w:rFonts w:ascii="Book Antiqua" w:eastAsia="Book Antiqua" w:hAnsi="Book Antiqua" w:cs="Book Antiqua"/>
          <w:color w:val="000000"/>
        </w:rPr>
        <w:t>100</w:t>
      </w:r>
      <w:r w:rsidRPr="00C3546E">
        <w:rPr>
          <w:rFonts w:ascii="Book Antiqua" w:eastAsia="Book Antiqua" w:hAnsi="Book Antiqua" w:cs="Book Antiqua"/>
          <w:color w:val="000000"/>
        </w:rPr>
        <w:t>000</w:t>
      </w:r>
      <w:r w:rsidRPr="00C3546E">
        <w:rPr>
          <w:rFonts w:ascii="Book Antiqua" w:eastAsia="Book Antiqua" w:hAnsi="Book Antiqua" w:cs="Book Antiqua"/>
          <w:color w:val="000000"/>
          <w:vertAlign w:val="superscript"/>
        </w:rPr>
        <w:t>[1</w:t>
      </w:r>
      <w:r w:rsidR="00936815">
        <w:rPr>
          <w:rFonts w:ascii="Book Antiqua" w:hAnsi="Book Antiqua" w:cs="Book Antiqua" w:hint="eastAsia"/>
          <w:color w:val="000000"/>
          <w:vertAlign w:val="superscript"/>
          <w:lang w:eastAsia="zh-CN"/>
        </w:rPr>
        <w:t>,</w:t>
      </w:r>
      <w:r w:rsidRPr="00C3546E">
        <w:rPr>
          <w:rFonts w:ascii="Book Antiqua" w:eastAsia="Book Antiqua" w:hAnsi="Book Antiqua" w:cs="Book Antiqua"/>
          <w:color w:val="000000"/>
          <w:vertAlign w:val="superscript"/>
        </w:rPr>
        <w:t>2]</w:t>
      </w:r>
      <w:r w:rsidRPr="00C3546E">
        <w:rPr>
          <w:rFonts w:ascii="Book Antiqua" w:eastAsia="Book Antiqua" w:hAnsi="Book Antiqua" w:cs="Book Antiqua"/>
          <w:color w:val="000000"/>
        </w:rPr>
        <w:t xml:space="preserve">. Their highest prevalence is noted during the eight decade of age, when they affect up to 3.06 individuals </w:t>
      </w:r>
      <w:r w:rsidRPr="00936815">
        <w:rPr>
          <w:rFonts w:ascii="Book Antiqua" w:eastAsia="Book Antiqua" w:hAnsi="Book Antiqua" w:cs="Book Antiqua"/>
          <w:i/>
          <w:color w:val="000000"/>
        </w:rPr>
        <w:t>per</w:t>
      </w:r>
      <w:r w:rsidR="00936815">
        <w:rPr>
          <w:rFonts w:ascii="Book Antiqua" w:eastAsia="Book Antiqua" w:hAnsi="Book Antiqua" w:cs="Book Antiqua"/>
          <w:color w:val="000000"/>
        </w:rPr>
        <w:t xml:space="preserve"> 100</w:t>
      </w:r>
      <w:r w:rsidRPr="00C3546E">
        <w:rPr>
          <w:rFonts w:ascii="Book Antiqua" w:eastAsia="Book Antiqua" w:hAnsi="Book Antiqua" w:cs="Book Antiqua"/>
          <w:color w:val="000000"/>
        </w:rPr>
        <w:t>000</w:t>
      </w:r>
      <w:r w:rsidRPr="00C3546E">
        <w:rPr>
          <w:rFonts w:ascii="Book Antiqua" w:eastAsia="Book Antiqua" w:hAnsi="Book Antiqua" w:cs="Book Antiqua"/>
          <w:color w:val="000000"/>
          <w:vertAlign w:val="superscript"/>
        </w:rPr>
        <w:t>[3]</w:t>
      </w:r>
      <w:r w:rsidRPr="00C3546E">
        <w:rPr>
          <w:rFonts w:ascii="Book Antiqua" w:eastAsia="Book Antiqua" w:hAnsi="Book Antiqua" w:cs="Book Antiqua"/>
          <w:color w:val="000000"/>
        </w:rPr>
        <w:t xml:space="preserve">. GIST typically present as subepithelial masses mainly in stomach (60%) and small intestine </w:t>
      </w:r>
      <w:r w:rsidRPr="00C3546E">
        <w:rPr>
          <w:rFonts w:ascii="Book Antiqua" w:eastAsia="Book Antiqua" w:hAnsi="Book Antiqua" w:cs="Book Antiqua"/>
          <w:color w:val="000000"/>
        </w:rPr>
        <w:lastRenderedPageBreak/>
        <w:t>(20</w:t>
      </w:r>
      <w:r w:rsidR="00936815">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-30%) with </w:t>
      </w:r>
      <w:proofErr w:type="spellStart"/>
      <w:r w:rsidRPr="00C3546E">
        <w:rPr>
          <w:rFonts w:ascii="Book Antiqua" w:eastAsia="Book Antiqua" w:hAnsi="Book Antiqua" w:cs="Book Antiqua"/>
          <w:color w:val="000000"/>
        </w:rPr>
        <w:t>omentum</w:t>
      </w:r>
      <w:proofErr w:type="spellEnd"/>
      <w:r w:rsidRPr="00C3546E">
        <w:rPr>
          <w:rFonts w:ascii="Book Antiqua" w:eastAsia="Book Antiqua" w:hAnsi="Book Antiqua" w:cs="Book Antiqua"/>
          <w:color w:val="000000"/>
        </w:rPr>
        <w:t xml:space="preserve">, mesentery and rectosigmoid areas being less-frequently involved </w:t>
      </w:r>
      <w:proofErr w:type="gramStart"/>
      <w:r w:rsidRPr="00C3546E">
        <w:rPr>
          <w:rFonts w:ascii="Book Antiqua" w:eastAsia="Book Antiqua" w:hAnsi="Book Antiqua" w:cs="Book Antiqua"/>
          <w:color w:val="000000"/>
        </w:rPr>
        <w:t>areas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w:t>
      </w:r>
      <w:r w:rsidRPr="00C3546E">
        <w:rPr>
          <w:rFonts w:ascii="Book Antiqua" w:eastAsia="Book Antiqua" w:hAnsi="Book Antiqua" w:cs="Book Antiqua"/>
          <w:color w:val="000000"/>
        </w:rPr>
        <w:t xml:space="preserve">. According to their primary location, GISTs could clinically present as gastrointestinal hemorrhage, anemia, dyspepsia or vomiting when the upper gastrointestinal tract is involved and as bowel obstruction, frequent urination or diarrhea in implication of the lower gastrointestinal </w:t>
      </w:r>
      <w:proofErr w:type="gramStart"/>
      <w:r w:rsidRPr="00C3546E">
        <w:rPr>
          <w:rFonts w:ascii="Book Antiqua" w:eastAsia="Book Antiqua" w:hAnsi="Book Antiqua" w:cs="Book Antiqua"/>
          <w:color w:val="000000"/>
        </w:rPr>
        <w:t>tract</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5]</w:t>
      </w:r>
      <w:r w:rsidRPr="00C3546E">
        <w:rPr>
          <w:rFonts w:ascii="Book Antiqua" w:eastAsia="Book Antiqua" w:hAnsi="Book Antiqua" w:cs="Book Antiqua"/>
          <w:color w:val="000000"/>
        </w:rPr>
        <w:t xml:space="preserve">. The metastatic disease principally concerns the liver, </w:t>
      </w:r>
      <w:proofErr w:type="spellStart"/>
      <w:r w:rsidRPr="00C3546E">
        <w:rPr>
          <w:rFonts w:ascii="Book Antiqua" w:eastAsia="Book Antiqua" w:hAnsi="Book Antiqua" w:cs="Book Antiqua"/>
          <w:color w:val="000000"/>
        </w:rPr>
        <w:t>omentum</w:t>
      </w:r>
      <w:proofErr w:type="spellEnd"/>
      <w:r w:rsidRPr="00C3546E">
        <w:rPr>
          <w:rFonts w:ascii="Book Antiqua" w:eastAsia="Book Antiqua" w:hAnsi="Book Antiqua" w:cs="Book Antiqua"/>
          <w:color w:val="000000"/>
        </w:rPr>
        <w:t xml:space="preserve">, and peritoneum presenting as abdominal pain or constipation while extra-intestinal metastases to </w:t>
      </w:r>
      <w:r w:rsidR="00E06879" w:rsidRPr="00C3546E">
        <w:rPr>
          <w:rFonts w:ascii="Book Antiqua" w:eastAsia="Book Antiqua" w:hAnsi="Book Antiqua" w:cs="Book Antiqua"/>
          <w:color w:val="000000"/>
        </w:rPr>
        <w:t>lymph nodes</w:t>
      </w:r>
      <w:r w:rsidR="00E06879">
        <w:rPr>
          <w:rFonts w:ascii="Book Antiqua" w:hAnsi="Book Antiqua" w:cs="Book Antiqua" w:hint="eastAsia"/>
          <w:color w:val="000000"/>
          <w:lang w:eastAsia="zh-CN"/>
        </w:rPr>
        <w:t xml:space="preserve"> </w:t>
      </w:r>
      <w:r w:rsidR="00E06879" w:rsidRPr="00C3546E">
        <w:rPr>
          <w:rFonts w:ascii="Book Antiqua" w:eastAsia="Book Antiqua" w:hAnsi="Book Antiqua" w:cs="Book Antiqua"/>
          <w:color w:val="000000"/>
        </w:rPr>
        <w:t>(LN)</w:t>
      </w:r>
      <w:r w:rsidRPr="00C3546E">
        <w:rPr>
          <w:rFonts w:ascii="Book Antiqua" w:eastAsia="Book Antiqua" w:hAnsi="Book Antiqua" w:cs="Book Antiqua"/>
          <w:color w:val="000000"/>
        </w:rPr>
        <w:t xml:space="preserve"> and lungs are </w:t>
      </w:r>
      <w:proofErr w:type="gramStart"/>
      <w:r w:rsidRPr="00C3546E">
        <w:rPr>
          <w:rFonts w:ascii="Book Antiqua" w:eastAsia="Book Antiqua" w:hAnsi="Book Antiqua" w:cs="Book Antiqua"/>
          <w:color w:val="000000"/>
        </w:rPr>
        <w:t>infrequent</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w:t>
      </w:r>
      <w:r w:rsidRPr="00C3546E">
        <w:rPr>
          <w:rFonts w:ascii="Book Antiqua" w:eastAsia="Book Antiqua" w:hAnsi="Book Antiqua" w:cs="Book Antiqua"/>
          <w:color w:val="000000"/>
        </w:rPr>
        <w:t xml:space="preserve">. The pathological diagnosis relies on the tissue’s morphological and molecular characteristics. Based on their morphology, GISTs are classified into three groups according to the predominant cell type: </w:t>
      </w:r>
      <w:r w:rsidR="00EE6B49">
        <w:rPr>
          <w:rFonts w:ascii="Book Antiqua" w:hAnsi="Book Antiqua" w:cs="Book Antiqua" w:hint="eastAsia"/>
          <w:color w:val="000000"/>
          <w:lang w:eastAsia="zh-CN"/>
        </w:rPr>
        <w:t>S</w:t>
      </w:r>
      <w:r w:rsidRPr="00C3546E">
        <w:rPr>
          <w:rFonts w:ascii="Book Antiqua" w:eastAsia="Book Antiqua" w:hAnsi="Book Antiqua" w:cs="Book Antiqua"/>
          <w:color w:val="000000"/>
        </w:rPr>
        <w:t>pindle cell type (</w:t>
      </w:r>
      <w:r w:rsidR="00936815">
        <w:rPr>
          <w:rFonts w:ascii="Book Antiqua" w:eastAsia="Book Antiqua" w:hAnsi="Book Antiqua" w:cs="Book Antiqua"/>
          <w:color w:val="000000"/>
        </w:rPr>
        <w:t>70%), epithelioid cell type (20%) and a mixed type (10%). CD117 comprises</w:t>
      </w:r>
      <w:r w:rsidRPr="00C3546E">
        <w:rPr>
          <w:rFonts w:ascii="Book Antiqua" w:eastAsia="Book Antiqua" w:hAnsi="Book Antiqua" w:cs="Book Antiqua"/>
          <w:color w:val="000000"/>
        </w:rPr>
        <w:t xml:space="preserve"> a transmembrane protein which is the end-product of the </w:t>
      </w:r>
      <w:r w:rsidRPr="00C3546E">
        <w:rPr>
          <w:rFonts w:ascii="Book Antiqua" w:eastAsia="Book Antiqua" w:hAnsi="Book Antiqua" w:cs="Book Antiqua"/>
          <w:i/>
          <w:iCs/>
          <w:color w:val="000000"/>
        </w:rPr>
        <w:t>c-kit</w:t>
      </w:r>
      <w:r w:rsidRPr="00C3546E">
        <w:rPr>
          <w:rFonts w:ascii="Book Antiqua" w:eastAsia="Book Antiqua" w:hAnsi="Book Antiqua" w:cs="Book Antiqua"/>
          <w:color w:val="000000"/>
        </w:rPr>
        <w:t xml:space="preserve"> </w:t>
      </w:r>
      <w:proofErr w:type="gramStart"/>
      <w:r w:rsidRPr="00C3546E">
        <w:rPr>
          <w:rFonts w:ascii="Book Antiqua" w:eastAsia="Book Antiqua" w:hAnsi="Book Antiqua" w:cs="Book Antiqua"/>
          <w:color w:val="000000"/>
        </w:rPr>
        <w:t>expression</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6]</w:t>
      </w:r>
      <w:r w:rsidRPr="00C3546E">
        <w:rPr>
          <w:rFonts w:ascii="Book Antiqua" w:eastAsia="Book Antiqua" w:hAnsi="Book Antiqua" w:cs="Book Antiqua"/>
          <w:color w:val="000000"/>
        </w:rPr>
        <w:t xml:space="preserve">. The KIT (CD117) positivity in immunohistochemistry (IHC) in tissues which are morphologically consistent with GIST establishes the diagnosis in the 95% of the cases. In KIT negative cases, the discovered </w:t>
      </w:r>
      <w:r w:rsidR="00936815">
        <w:rPr>
          <w:rFonts w:ascii="Book Antiqua" w:hAnsi="Book Antiqua" w:cs="Book Antiqua" w:hint="eastAsia"/>
          <w:color w:val="000000"/>
          <w:lang w:eastAsia="zh-CN"/>
        </w:rPr>
        <w:t>o</w:t>
      </w:r>
      <w:r w:rsidRPr="00C3546E">
        <w:rPr>
          <w:rFonts w:ascii="Book Antiqua" w:eastAsia="Book Antiqua" w:hAnsi="Book Antiqua" w:cs="Book Antiqua"/>
          <w:color w:val="000000"/>
        </w:rPr>
        <w:t>n GIST 1</w:t>
      </w:r>
      <w:r w:rsidR="00936815">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(DOG1) and CD34, which is an antigen of the myeloid progenitor cells, staining or the documentation of KIT or </w:t>
      </w:r>
      <w:r w:rsidRPr="00CF3385">
        <w:rPr>
          <w:rFonts w:ascii="Book Antiqua" w:eastAsia="Book Antiqua" w:hAnsi="Book Antiqua" w:cs="Book Antiqua"/>
          <w:i/>
          <w:color w:val="000000"/>
        </w:rPr>
        <w:t>platelet-derived growth factor receptor</w:t>
      </w:r>
      <w:r w:rsidR="00CF3385">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w:t>
      </w:r>
      <w:r w:rsidRPr="00CF3385">
        <w:rPr>
          <w:rFonts w:ascii="Book Antiqua" w:eastAsia="Book Antiqua" w:hAnsi="Book Antiqua" w:cs="Book Antiqua"/>
          <w:i/>
          <w:color w:val="000000"/>
        </w:rPr>
        <w:t>PDGFRA</w:t>
      </w:r>
      <w:r w:rsidRPr="00C3546E">
        <w:rPr>
          <w:rFonts w:ascii="Book Antiqua" w:eastAsia="Book Antiqua" w:hAnsi="Book Antiqua" w:cs="Book Antiqua"/>
          <w:i/>
          <w:iCs/>
          <w:color w:val="000000"/>
        </w:rPr>
        <w:t xml:space="preserve">) </w:t>
      </w:r>
      <w:r w:rsidRPr="00C3546E">
        <w:rPr>
          <w:rFonts w:ascii="Book Antiqua" w:eastAsia="Book Antiqua" w:hAnsi="Book Antiqua" w:cs="Book Antiqua"/>
          <w:color w:val="000000"/>
        </w:rPr>
        <w:t>gene</w:t>
      </w:r>
      <w:r w:rsidRPr="00C3546E">
        <w:rPr>
          <w:rFonts w:ascii="Book Antiqua" w:eastAsia="Book Antiqua" w:hAnsi="Book Antiqua" w:cs="Book Antiqua"/>
          <w:i/>
          <w:iCs/>
          <w:color w:val="000000"/>
        </w:rPr>
        <w:t xml:space="preserve"> </w:t>
      </w:r>
      <w:r w:rsidRPr="00C3546E">
        <w:rPr>
          <w:rFonts w:ascii="Book Antiqua" w:eastAsia="Book Antiqua" w:hAnsi="Book Antiqua" w:cs="Book Antiqua"/>
          <w:color w:val="000000"/>
        </w:rPr>
        <w:t>mutations are sufficient to institute a diagnosis. Seldom in pediatric and young populations, GIST</w:t>
      </w:r>
      <w:r w:rsidR="00CF3385">
        <w:rPr>
          <w:rFonts w:ascii="Book Antiqua" w:eastAsia="Book Antiqua" w:hAnsi="Book Antiqua" w:cs="Book Antiqua"/>
          <w:color w:val="000000"/>
        </w:rPr>
        <w:t xml:space="preserve"> formation</w:t>
      </w:r>
      <w:r w:rsidRPr="00C3546E">
        <w:rPr>
          <w:rFonts w:ascii="Book Antiqua" w:eastAsia="Book Antiqua" w:hAnsi="Book Antiqua" w:cs="Book Antiqua"/>
          <w:color w:val="000000"/>
        </w:rPr>
        <w:t xml:space="preserve"> arises in the context of succinate dehydrogenase-deficiency in conjunction with paragangliomas and pulmonary </w:t>
      </w:r>
      <w:proofErr w:type="gramStart"/>
      <w:r w:rsidRPr="00C3546E">
        <w:rPr>
          <w:rFonts w:ascii="Book Antiqua" w:eastAsia="Book Antiqua" w:hAnsi="Book Antiqua" w:cs="Book Antiqua"/>
          <w:color w:val="000000"/>
        </w:rPr>
        <w:t>chondromas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7</w:t>
      </w:r>
      <w:r w:rsidR="00CF3385">
        <w:rPr>
          <w:rFonts w:ascii="Book Antiqua" w:hAnsi="Book Antiqua" w:cs="Book Antiqua" w:hint="eastAsia"/>
          <w:color w:val="000000"/>
          <w:vertAlign w:val="superscript"/>
          <w:lang w:eastAsia="zh-CN"/>
        </w:rPr>
        <w:t>,</w:t>
      </w:r>
      <w:r w:rsidRPr="00C3546E">
        <w:rPr>
          <w:rFonts w:ascii="Book Antiqua" w:eastAsia="Book Antiqua" w:hAnsi="Book Antiqua" w:cs="Book Antiqua"/>
          <w:color w:val="000000"/>
          <w:vertAlign w:val="superscript"/>
        </w:rPr>
        <w:t>8]</w:t>
      </w:r>
      <w:r w:rsidRPr="00CF3385">
        <w:rPr>
          <w:rFonts w:ascii="Book Antiqua" w:eastAsia="Book Antiqua" w:hAnsi="Book Antiqua" w:cs="Book Antiqua"/>
          <w:color w:val="000000"/>
        </w:rPr>
        <w:t>.</w:t>
      </w:r>
    </w:p>
    <w:p w14:paraId="19A7F5C5" w14:textId="77777777" w:rsidR="00A77B3E" w:rsidRPr="00C3546E" w:rsidRDefault="00AB6FF0" w:rsidP="00CF3385">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The pharmacologic targeting of angiogenesis in cancer therapeutics was introduced as a groundbreaking approach. Nevertheless, the anti-vascular endothelial growth factor (VEGF) targeting alone or in conjunction with chemotherapy displayed only modest benefit in overall survival in solid tumors indicating the complexity of the mechanisms that regulate tumor </w:t>
      </w:r>
      <w:proofErr w:type="gramStart"/>
      <w:r w:rsidRPr="00C3546E">
        <w:rPr>
          <w:rFonts w:ascii="Book Antiqua" w:eastAsia="Book Antiqua" w:hAnsi="Book Antiqua" w:cs="Book Antiqua"/>
          <w:color w:val="000000"/>
        </w:rPr>
        <w:t>angiogenesis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9]</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Τhus</w:t>
      </w:r>
      <w:proofErr w:type="spellEnd"/>
      <w:r w:rsidRPr="00C3546E">
        <w:rPr>
          <w:rFonts w:ascii="Book Antiqua" w:eastAsia="Book Antiqua" w:hAnsi="Book Antiqua" w:cs="Book Antiqua"/>
          <w:color w:val="000000"/>
        </w:rPr>
        <w:t xml:space="preserve">, the necessity arose to develop a broad spectrum of anti-angiogenic treatments such as: </w:t>
      </w:r>
      <w:r w:rsidR="004B6A69">
        <w:rPr>
          <w:rFonts w:ascii="Book Antiqua" w:hAnsi="Book Antiqua" w:cs="Book Antiqua" w:hint="eastAsia"/>
          <w:color w:val="000000"/>
          <w:lang w:eastAsia="zh-CN"/>
        </w:rPr>
        <w:t>D</w:t>
      </w:r>
      <w:r w:rsidRPr="00C3546E">
        <w:rPr>
          <w:rFonts w:ascii="Book Antiqua" w:eastAsia="Book Antiqua" w:hAnsi="Book Antiqua" w:cs="Book Antiqua"/>
          <w:color w:val="000000"/>
        </w:rPr>
        <w:t>irect VEGFR2 antagonists (ramucirumab), VEGF-Traps (aflibercept), several recep</w:t>
      </w:r>
      <w:r w:rsidR="0028555D">
        <w:rPr>
          <w:rFonts w:ascii="Book Antiqua" w:eastAsia="Book Antiqua" w:hAnsi="Book Antiqua" w:cs="Book Antiqua"/>
          <w:color w:val="000000"/>
        </w:rPr>
        <w:t>tor tyrosine kinases inhibitors</w:t>
      </w:r>
      <w:r w:rsidRPr="00C3546E">
        <w:rPr>
          <w:rFonts w:ascii="Book Antiqua" w:eastAsia="Book Antiqua" w:hAnsi="Book Antiqua" w:cs="Book Antiqua"/>
          <w:color w:val="000000"/>
        </w:rPr>
        <w:t xml:space="preserve"> targeting the </w:t>
      </w:r>
      <w:r w:rsidR="0028555D">
        <w:rPr>
          <w:rFonts w:ascii="Book Antiqua" w:eastAsia="Book Antiqua" w:hAnsi="Book Antiqua" w:cs="Book Antiqua"/>
          <w:color w:val="000000"/>
        </w:rPr>
        <w:t>PDGF-R</w:t>
      </w:r>
      <w:r w:rsidRPr="00C3546E">
        <w:rPr>
          <w:rFonts w:ascii="Book Antiqua" w:eastAsia="Book Antiqua" w:hAnsi="Book Antiqua" w:cs="Book Antiqua"/>
          <w:color w:val="000000"/>
        </w:rPr>
        <w:t xml:space="preserve">, CD117 (c-KIT), fibroblast growth factor receptors (FGFR), epidermal growth factor receptor, RET, RAF kinases and the repurposing of drugs like </w:t>
      </w:r>
      <w:r w:rsidRPr="00C3546E">
        <w:rPr>
          <w:rFonts w:ascii="Book Antiqua" w:eastAsia="Book Antiqua" w:hAnsi="Book Antiqua" w:cs="Book Antiqua"/>
          <w:color w:val="000000"/>
        </w:rPr>
        <w:lastRenderedPageBreak/>
        <w:t>the mammalian target of rapamycin inhibitors and lenalidomide</w:t>
      </w:r>
      <w:r w:rsidRPr="00C3546E">
        <w:rPr>
          <w:rFonts w:ascii="Book Antiqua" w:eastAsia="Book Antiqua" w:hAnsi="Book Antiqua" w:cs="Book Antiqua"/>
          <w:color w:val="000000"/>
          <w:vertAlign w:val="superscript"/>
        </w:rPr>
        <w:t>[9</w:t>
      </w:r>
      <w:r w:rsidR="00050602">
        <w:rPr>
          <w:rFonts w:ascii="Book Antiqua" w:hAnsi="Book Antiqua" w:cs="Book Antiqua" w:hint="eastAsia"/>
          <w:color w:val="000000"/>
          <w:vertAlign w:val="superscript"/>
          <w:lang w:eastAsia="zh-CN"/>
        </w:rPr>
        <w:t>,</w:t>
      </w:r>
      <w:r w:rsidRPr="00C3546E">
        <w:rPr>
          <w:rFonts w:ascii="Book Antiqua" w:eastAsia="Book Antiqua" w:hAnsi="Book Antiqua" w:cs="Book Antiqua"/>
          <w:color w:val="000000"/>
          <w:vertAlign w:val="superscript"/>
        </w:rPr>
        <w:t>10]</w:t>
      </w:r>
      <w:r w:rsidRPr="00C3546E">
        <w:rPr>
          <w:rFonts w:ascii="Book Antiqua" w:eastAsia="Book Antiqua" w:hAnsi="Book Antiqua" w:cs="Book Antiqua"/>
          <w:color w:val="000000"/>
        </w:rPr>
        <w:t xml:space="preserve">. In fact, anti-angiogenetic therapy has gained ground in the management of advanced, unresectable disease. Imatinib, an </w:t>
      </w:r>
      <w:proofErr w:type="spellStart"/>
      <w:r w:rsidRPr="00C3546E">
        <w:rPr>
          <w:rFonts w:ascii="Book Antiqua" w:eastAsia="Book Antiqua" w:hAnsi="Book Antiqua" w:cs="Book Antiqua"/>
          <w:color w:val="000000"/>
        </w:rPr>
        <w:t>abl</w:t>
      </w:r>
      <w:proofErr w:type="spellEnd"/>
      <w:r w:rsidRPr="00C3546E">
        <w:rPr>
          <w:rFonts w:ascii="Book Antiqua" w:eastAsia="Book Antiqua" w:hAnsi="Book Antiqua" w:cs="Book Antiqua"/>
          <w:color w:val="000000"/>
        </w:rPr>
        <w:t>, c-KIT and PDGF-R tyrosine kinase inhibitor</w:t>
      </w:r>
      <w:r w:rsidR="00580D46">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(TKI), constitutes the empiric treatment when the mutational status of the disease remains unknown and the first line of treatment in KIT and PDGFRA positive metastatic, inoperable GISTs. The D842V mutation in </w:t>
      </w:r>
      <w:r w:rsidRPr="00C3546E">
        <w:rPr>
          <w:rFonts w:ascii="Book Antiqua" w:eastAsia="Book Antiqua" w:hAnsi="Book Antiqua" w:cs="Book Antiqua"/>
          <w:i/>
          <w:iCs/>
          <w:color w:val="000000"/>
        </w:rPr>
        <w:t>PDGFRA</w:t>
      </w:r>
      <w:r w:rsidRPr="00C3546E">
        <w:rPr>
          <w:rFonts w:ascii="Book Antiqua" w:eastAsia="Book Antiqua" w:hAnsi="Book Antiqua" w:cs="Book Antiqua"/>
          <w:color w:val="000000"/>
        </w:rPr>
        <w:t xml:space="preserve"> comprises a therapeutic exception and is being treated with </w:t>
      </w:r>
      <w:proofErr w:type="spellStart"/>
      <w:r w:rsidRPr="00C3546E">
        <w:rPr>
          <w:rFonts w:ascii="Book Antiqua" w:eastAsia="Book Antiqua" w:hAnsi="Book Antiqua" w:cs="Book Antiqua"/>
          <w:color w:val="000000"/>
        </w:rPr>
        <w:t>avapritinib</w:t>
      </w:r>
      <w:proofErr w:type="spellEnd"/>
      <w:r w:rsidRPr="00C3546E">
        <w:rPr>
          <w:rFonts w:ascii="Book Antiqua" w:eastAsia="Book Antiqua" w:hAnsi="Book Antiqua" w:cs="Book Antiqua"/>
          <w:color w:val="000000"/>
        </w:rPr>
        <w:t xml:space="preserve"> while </w:t>
      </w:r>
      <w:r w:rsidRPr="00C3546E">
        <w:rPr>
          <w:rFonts w:ascii="Book Antiqua" w:eastAsia="Book Antiqua" w:hAnsi="Book Antiqua" w:cs="Book Antiqua"/>
          <w:i/>
          <w:iCs/>
          <w:color w:val="000000"/>
        </w:rPr>
        <w:t>KIT</w:t>
      </w:r>
      <w:r w:rsidRPr="00C3546E">
        <w:rPr>
          <w:rFonts w:ascii="Book Antiqua" w:eastAsia="Book Antiqua" w:hAnsi="Book Antiqua" w:cs="Book Antiqua"/>
          <w:color w:val="000000"/>
        </w:rPr>
        <w:t xml:space="preserve"> and </w:t>
      </w:r>
      <w:r w:rsidRPr="00C3546E">
        <w:rPr>
          <w:rFonts w:ascii="Book Antiqua" w:eastAsia="Book Antiqua" w:hAnsi="Book Antiqua" w:cs="Book Antiqua"/>
          <w:i/>
          <w:iCs/>
          <w:color w:val="000000"/>
        </w:rPr>
        <w:t>PDGFRA</w:t>
      </w:r>
      <w:r w:rsidRPr="00C3546E">
        <w:rPr>
          <w:rFonts w:ascii="Book Antiqua" w:eastAsia="Book Antiqua" w:hAnsi="Book Antiqua" w:cs="Book Antiqua"/>
          <w:color w:val="000000"/>
        </w:rPr>
        <w:t xml:space="preserve"> wild type tumors are treated with sunitinib or </w:t>
      </w:r>
      <w:proofErr w:type="spellStart"/>
      <w:proofErr w:type="gramStart"/>
      <w:r w:rsidRPr="00C3546E">
        <w:rPr>
          <w:rFonts w:ascii="Book Antiqua" w:eastAsia="Book Antiqua" w:hAnsi="Book Antiqua" w:cs="Book Antiqua"/>
          <w:color w:val="000000"/>
        </w:rPr>
        <w:t>regorafinib</w:t>
      </w:r>
      <w:proofErr w:type="spellEnd"/>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11]</w:t>
      </w:r>
      <w:r w:rsidRPr="00C3546E">
        <w:rPr>
          <w:rFonts w:ascii="Book Antiqua" w:eastAsia="Book Antiqua" w:hAnsi="Book Antiqua" w:cs="Book Antiqua"/>
          <w:color w:val="000000"/>
        </w:rPr>
        <w:t xml:space="preserve">. </w:t>
      </w:r>
    </w:p>
    <w:p w14:paraId="5B8C3429" w14:textId="77777777" w:rsidR="00A77B3E" w:rsidRPr="00580D46" w:rsidRDefault="00AB6FF0" w:rsidP="00580D46">
      <w:pPr>
        <w:spacing w:line="360" w:lineRule="auto"/>
        <w:ind w:firstLineChars="200" w:firstLine="480"/>
        <w:jc w:val="both"/>
        <w:rPr>
          <w:rFonts w:ascii="Book Antiqua" w:hAnsi="Book Antiqua"/>
          <w:lang w:eastAsia="zh-CN"/>
        </w:rPr>
      </w:pPr>
      <w:r w:rsidRPr="00C3546E">
        <w:rPr>
          <w:rFonts w:ascii="Book Antiqua" w:eastAsia="Book Antiqua" w:hAnsi="Book Antiqua" w:cs="Book Antiqua"/>
          <w:color w:val="000000"/>
        </w:rPr>
        <w:t>All the above mentioned drugs achieve, at least partially, their cytotoxicity disrupting signaling pathways which are implicated in angiogenesis, as it would be further analyzed below. This suggests that angiogenesis might be of paramount importance for the carcinogenesis process in GISTs and an attempt to summarize all the pre-clinical and clinical data would be of great value.</w:t>
      </w:r>
    </w:p>
    <w:p w14:paraId="2CB9E3D2" w14:textId="77777777" w:rsidR="00A77B3E" w:rsidRPr="00C3546E" w:rsidRDefault="00A77B3E" w:rsidP="00C3546E">
      <w:pPr>
        <w:spacing w:line="360" w:lineRule="auto"/>
        <w:jc w:val="both"/>
        <w:rPr>
          <w:rFonts w:ascii="Book Antiqua" w:hAnsi="Book Antiqua"/>
        </w:rPr>
      </w:pPr>
    </w:p>
    <w:p w14:paraId="7265C60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aps/>
          <w:color w:val="000000"/>
          <w:u w:val="single"/>
        </w:rPr>
        <w:t xml:space="preserve">The role of angiogenesis in GIST’s development and progression </w:t>
      </w:r>
    </w:p>
    <w:p w14:paraId="456BEDF6"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i/>
          <w:iCs/>
          <w:color w:val="000000"/>
        </w:rPr>
        <w:t>The molecular mechanisms of angiogenesis</w:t>
      </w:r>
      <w:r w:rsidR="000B7411">
        <w:rPr>
          <w:rFonts w:ascii="Book Antiqua" w:eastAsia="Book Antiqua" w:hAnsi="Book Antiqua" w:cs="Book Antiqua"/>
          <w:b/>
          <w:bCs/>
          <w:i/>
          <w:iCs/>
          <w:color w:val="000000"/>
        </w:rPr>
        <w:t xml:space="preserve"> in GISTs</w:t>
      </w:r>
      <w:r w:rsidRPr="00C3546E">
        <w:rPr>
          <w:rFonts w:ascii="Book Antiqua" w:eastAsia="Book Antiqua" w:hAnsi="Book Antiqua" w:cs="Book Antiqua"/>
          <w:b/>
          <w:bCs/>
          <w:i/>
          <w:iCs/>
          <w:color w:val="000000"/>
        </w:rPr>
        <w:t>–</w:t>
      </w:r>
      <w:r w:rsidR="000B7411">
        <w:rPr>
          <w:rFonts w:ascii="Book Antiqua" w:hAnsi="Book Antiqua" w:cs="Book Antiqua" w:hint="eastAsia"/>
          <w:b/>
          <w:bCs/>
          <w:i/>
          <w:iCs/>
          <w:color w:val="000000"/>
          <w:lang w:eastAsia="zh-CN"/>
        </w:rPr>
        <w:t>p</w:t>
      </w:r>
      <w:r w:rsidRPr="00C3546E">
        <w:rPr>
          <w:rFonts w:ascii="Book Antiqua" w:eastAsia="Book Antiqua" w:hAnsi="Book Antiqua" w:cs="Book Antiqua"/>
          <w:b/>
          <w:bCs/>
          <w:i/>
          <w:iCs/>
          <w:color w:val="000000"/>
        </w:rPr>
        <w:t xml:space="preserve">reclinical data </w:t>
      </w:r>
    </w:p>
    <w:p w14:paraId="5894DF5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The regulation of angiogenesis is necessary for cancer cells initially to cope with their increased metabolic needs and in the process to promote their metastatic potential. Its significance was firstly recognized by </w:t>
      </w:r>
      <w:proofErr w:type="gramStart"/>
      <w:r w:rsidRPr="00C3546E">
        <w:rPr>
          <w:rFonts w:ascii="Book Antiqua" w:eastAsia="Book Antiqua" w:hAnsi="Book Antiqua" w:cs="Book Antiqua"/>
          <w:color w:val="000000"/>
        </w:rPr>
        <w:t>Folkman</w:t>
      </w:r>
      <w:r w:rsidR="000B7411" w:rsidRPr="00C3546E">
        <w:rPr>
          <w:rFonts w:ascii="Book Antiqua" w:eastAsia="Book Antiqua" w:hAnsi="Book Antiqua" w:cs="Book Antiqua"/>
          <w:color w:val="000000"/>
          <w:vertAlign w:val="superscript"/>
        </w:rPr>
        <w:t>[</w:t>
      </w:r>
      <w:proofErr w:type="gramEnd"/>
      <w:r w:rsidR="000B7411" w:rsidRPr="00C3546E">
        <w:rPr>
          <w:rFonts w:ascii="Book Antiqua" w:eastAsia="Book Antiqua" w:hAnsi="Book Antiqua" w:cs="Book Antiqua"/>
          <w:color w:val="000000"/>
          <w:vertAlign w:val="superscript"/>
        </w:rPr>
        <w:t>12]</w:t>
      </w:r>
      <w:r w:rsidRPr="00C3546E">
        <w:rPr>
          <w:rFonts w:ascii="Book Antiqua" w:eastAsia="Book Antiqua" w:hAnsi="Book Antiqua" w:cs="Book Antiqua"/>
          <w:color w:val="000000"/>
        </w:rPr>
        <w:t>, which stated that the magnified rate of neovascularization compared with wound healing and inflammation as a result of an interplay between tumor cells and endothelial cells was a prerequisite in order to achieve tumor growth</w:t>
      </w:r>
      <w:r w:rsidRPr="00C3546E">
        <w:rPr>
          <w:rFonts w:ascii="Book Antiqua" w:eastAsia="Book Antiqua" w:hAnsi="Book Antiqua" w:cs="Book Antiqua"/>
          <w:color w:val="000000"/>
          <w:vertAlign w:val="superscript"/>
        </w:rPr>
        <w:t>[12]</w:t>
      </w:r>
      <w:r w:rsidRPr="00C3546E">
        <w:rPr>
          <w:rFonts w:ascii="Book Antiqua" w:eastAsia="Book Antiqua" w:hAnsi="Book Antiqua" w:cs="Book Antiqua"/>
          <w:color w:val="000000"/>
        </w:rPr>
        <w:t>. Presently, it is widely known that the angiogenic process is being coordinated by the balance of several angiogenesis inducers and inhibitors in tumor’s microenvironment. The dominance of the pro-angiogenetic factors, a phenomenon called “angiogenic switch”</w:t>
      </w:r>
      <w:r w:rsidRPr="00C3546E">
        <w:rPr>
          <w:rFonts w:ascii="Book Antiqua" w:eastAsia="Book Antiqua" w:hAnsi="Book Antiqua" w:cs="Book Antiqua"/>
          <w:color w:val="000000"/>
          <w:vertAlign w:val="superscript"/>
        </w:rPr>
        <w:t>[13]</w:t>
      </w:r>
      <w:r w:rsidRPr="00C3546E">
        <w:rPr>
          <w:rFonts w:ascii="Book Antiqua" w:eastAsia="Book Antiqua" w:hAnsi="Book Antiqua" w:cs="Book Antiqua"/>
          <w:color w:val="000000"/>
        </w:rPr>
        <w:t>, triggers the angiogenesis and could result either as result of the consequent hypoxia from the increased tumor proliferation or by the immune cell infiltration</w:t>
      </w:r>
      <w:r w:rsidRPr="00C3546E">
        <w:rPr>
          <w:rFonts w:ascii="Book Antiqua" w:eastAsia="Book Antiqua" w:hAnsi="Book Antiqua" w:cs="Book Antiqua"/>
          <w:color w:val="000000"/>
          <w:vertAlign w:val="superscript"/>
        </w:rPr>
        <w:t>[14]</w:t>
      </w:r>
      <w:r w:rsidRPr="00C3546E">
        <w:rPr>
          <w:rFonts w:ascii="Book Antiqua" w:eastAsia="Book Antiqua" w:hAnsi="Book Antiqua" w:cs="Book Antiqua"/>
          <w:color w:val="000000"/>
        </w:rPr>
        <w:t xml:space="preserve">. The primary induction phase with the undeveloped vessels paves the way for the remodeling phase when the blood vessel generation is </w:t>
      </w:r>
      <w:proofErr w:type="gramStart"/>
      <w:r w:rsidRPr="00C3546E">
        <w:rPr>
          <w:rFonts w:ascii="Book Antiqua" w:eastAsia="Book Antiqua" w:hAnsi="Book Antiqua" w:cs="Book Antiqua"/>
          <w:color w:val="000000"/>
        </w:rPr>
        <w:lastRenderedPageBreak/>
        <w:t>sustained</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15]</w:t>
      </w:r>
      <w:r w:rsidRPr="00C3546E">
        <w:rPr>
          <w:rFonts w:ascii="Book Antiqua" w:eastAsia="Book Antiqua" w:hAnsi="Book Antiqua" w:cs="Book Antiqua"/>
          <w:color w:val="000000"/>
        </w:rPr>
        <w:t xml:space="preserve">. Several models of angiogenesis have been described explaining partially the poor outcomes of the selective angiogenic blockage as certain tumors can utilize alternative modes of </w:t>
      </w:r>
      <w:proofErr w:type="gramStart"/>
      <w:r w:rsidRPr="00C3546E">
        <w:rPr>
          <w:rFonts w:ascii="Book Antiqua" w:eastAsia="Book Antiqua" w:hAnsi="Book Antiqua" w:cs="Book Antiqua"/>
          <w:color w:val="000000"/>
        </w:rPr>
        <w:t>angiogenesis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14]</w:t>
      </w:r>
      <w:r w:rsidRPr="00C3546E">
        <w:rPr>
          <w:rFonts w:ascii="Book Antiqua" w:eastAsia="Book Antiqua" w:hAnsi="Book Antiqua" w:cs="Book Antiqua"/>
          <w:color w:val="000000"/>
        </w:rPr>
        <w:t>.</w:t>
      </w:r>
      <w:r w:rsidR="000B7411">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Their analytical presentation has been done </w:t>
      </w:r>
      <w:proofErr w:type="gramStart"/>
      <w:r w:rsidRPr="00C3546E">
        <w:rPr>
          <w:rFonts w:ascii="Book Antiqua" w:eastAsia="Book Antiqua" w:hAnsi="Book Antiqua" w:cs="Book Antiqua"/>
          <w:color w:val="000000"/>
        </w:rPr>
        <w:t>elsewhere</w:t>
      </w:r>
      <w:r w:rsidR="000B7411">
        <w:rPr>
          <w:rFonts w:ascii="Book Antiqua" w:eastAsia="Book Antiqua" w:hAnsi="Book Antiqua" w:cs="Book Antiqua"/>
          <w:color w:val="000000"/>
          <w:vertAlign w:val="superscript"/>
        </w:rPr>
        <w:t>[</w:t>
      </w:r>
      <w:proofErr w:type="gramEnd"/>
      <w:r w:rsidR="000B7411">
        <w:rPr>
          <w:rFonts w:ascii="Book Antiqua" w:eastAsia="Book Antiqua" w:hAnsi="Book Antiqua" w:cs="Book Antiqua"/>
          <w:color w:val="000000"/>
          <w:vertAlign w:val="superscript"/>
        </w:rPr>
        <w:t>14,16,</w:t>
      </w:r>
      <w:r w:rsidRPr="00C3546E">
        <w:rPr>
          <w:rFonts w:ascii="Book Antiqua" w:eastAsia="Book Antiqua" w:hAnsi="Book Antiqua" w:cs="Book Antiqua"/>
          <w:color w:val="000000"/>
          <w:vertAlign w:val="superscript"/>
        </w:rPr>
        <w:t>17]</w:t>
      </w:r>
      <w:r w:rsidRPr="00C3546E">
        <w:rPr>
          <w:rFonts w:ascii="Book Antiqua" w:eastAsia="Book Antiqua" w:hAnsi="Book Antiqua" w:cs="Book Antiqua"/>
          <w:color w:val="000000"/>
        </w:rPr>
        <w:t xml:space="preserve"> and goes beyond the scope of this review but a brief presentation in Table 1 would be helpful. </w:t>
      </w:r>
    </w:p>
    <w:p w14:paraId="6248F8CD" w14:textId="77777777" w:rsidR="00A77B3E" w:rsidRPr="00C3546E" w:rsidRDefault="00AB6FF0" w:rsidP="000B7411">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Xenograft studies in mice constitute an invaluable source of evidence about the angiogenetic mechanisms in GISTs. Our fundamental conceptualization about the orchestration of the angiogenetic process descended from </w:t>
      </w:r>
      <w:proofErr w:type="spellStart"/>
      <w:r w:rsidRPr="00C3546E">
        <w:rPr>
          <w:rFonts w:ascii="Book Antiqua" w:eastAsia="Book Antiqua" w:hAnsi="Book Antiqua" w:cs="Book Antiqua"/>
          <w:color w:val="000000"/>
        </w:rPr>
        <w:t>Giner</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0B7411" w:rsidRPr="00C3546E">
        <w:rPr>
          <w:rFonts w:ascii="Book Antiqua" w:eastAsia="Book Antiqua" w:hAnsi="Book Antiqua" w:cs="Book Antiqua"/>
          <w:color w:val="000000"/>
          <w:vertAlign w:val="superscript"/>
        </w:rPr>
        <w:t>[</w:t>
      </w:r>
      <w:proofErr w:type="gramEnd"/>
      <w:r w:rsidR="000B7411" w:rsidRPr="00C3546E">
        <w:rPr>
          <w:rFonts w:ascii="Book Antiqua" w:eastAsia="Book Antiqua" w:hAnsi="Book Antiqua" w:cs="Book Antiqua"/>
          <w:color w:val="000000"/>
          <w:vertAlign w:val="superscript"/>
        </w:rPr>
        <w:t>18]</w:t>
      </w:r>
      <w:r w:rsidR="000B741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They utilized an intensely CD117, DOG1 and CD34-positive GIST with continual Ki-67 expression in about 15% of the tumor’s mass. The neovascularization experiments demonstrated the propagation of the induction phase during the first 96 h after implantation which proceeded by the remodeling phase. The induction phase was guided by the </w:t>
      </w:r>
      <w:r w:rsidRPr="00C3546E">
        <w:rPr>
          <w:rFonts w:ascii="Book Antiqua" w:eastAsia="Book Antiqua" w:hAnsi="Book Antiqua" w:cs="Book Antiqua"/>
          <w:i/>
          <w:iCs/>
          <w:color w:val="000000"/>
        </w:rPr>
        <w:t>VEGF</w:t>
      </w:r>
      <w:r w:rsidRPr="00C3546E">
        <w:rPr>
          <w:rFonts w:ascii="Book Antiqua" w:eastAsia="Book Antiqua" w:hAnsi="Book Antiqua" w:cs="Book Antiqua"/>
          <w:color w:val="000000"/>
        </w:rPr>
        <w:t xml:space="preserve">, </w:t>
      </w:r>
      <w:r w:rsidRPr="00BB4CE9">
        <w:rPr>
          <w:rFonts w:ascii="Book Antiqua" w:eastAsia="Book Antiqua" w:hAnsi="Book Antiqua" w:cs="Book Antiqua"/>
          <w:i/>
          <w:color w:val="000000"/>
        </w:rPr>
        <w:t>VEGFC</w:t>
      </w:r>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PDGFA</w:t>
      </w:r>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PDGFB</w:t>
      </w:r>
      <w:r w:rsidRPr="00C3546E">
        <w:rPr>
          <w:rFonts w:ascii="Book Antiqua" w:eastAsia="Book Antiqua" w:hAnsi="Book Antiqua" w:cs="Book Antiqua"/>
          <w:color w:val="000000"/>
        </w:rPr>
        <w:t xml:space="preserve"> gene expression in conformity with their receptors. In more detail, the IHC data indicate that the VEGF ligand and the VEGFR2, VEGFR3 were positive at day</w:t>
      </w:r>
      <w:r w:rsidR="00B0188B">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4 after the xenografting. As regards the chemokine expression, CXCL9, CXCL10, GRO and their receptors CXCR3, CXCR2 were stained in tumor cells and stroma soon after the implantation with a slight staining predominance of the chemokine receptors. These effects are possibly orchestrated by </w:t>
      </w:r>
      <w:r w:rsidR="00693135" w:rsidRPr="00C3546E">
        <w:rPr>
          <w:rFonts w:ascii="Book Antiqua" w:eastAsia="Book Antiqua" w:hAnsi="Book Antiqua" w:cs="Book Antiqua"/>
          <w:color w:val="000000"/>
        </w:rPr>
        <w:t>hypoxia-inducible factor</w:t>
      </w:r>
      <w:r w:rsidR="00693135">
        <w:rPr>
          <w:rFonts w:ascii="Book Antiqua" w:hAnsi="Book Antiqua" w:cs="Book Antiqua" w:hint="eastAsia"/>
          <w:color w:val="000000"/>
          <w:lang w:eastAsia="zh-CN"/>
        </w:rPr>
        <w:t xml:space="preserve"> (</w:t>
      </w:r>
      <w:r w:rsidR="00693135" w:rsidRPr="00C3546E">
        <w:rPr>
          <w:rFonts w:ascii="Book Antiqua" w:eastAsia="Book Antiqua" w:hAnsi="Book Antiqua" w:cs="Book Antiqua"/>
          <w:color w:val="000000"/>
        </w:rPr>
        <w:t>HIF</w:t>
      </w:r>
      <w:r w:rsidR="00693135">
        <w:rPr>
          <w:rFonts w:ascii="Book Antiqua" w:hAnsi="Book Antiqua" w:cs="Book Antiqua" w:hint="eastAsia"/>
          <w:color w:val="000000"/>
          <w:lang w:eastAsia="zh-CN"/>
        </w:rPr>
        <w:t>)</w:t>
      </w:r>
      <w:r w:rsidRPr="00C3546E">
        <w:rPr>
          <w:rFonts w:ascii="Book Antiqua" w:eastAsia="Book Antiqua" w:hAnsi="Book Antiqua" w:cs="Book Antiqua"/>
          <w:color w:val="000000"/>
        </w:rPr>
        <w:t>1</w:t>
      </w:r>
      <w:r w:rsidR="00693135">
        <w:rPr>
          <w:rFonts w:ascii="Book Antiqua" w:eastAsia="Book Antiqua" w:hAnsi="Book Antiqua" w:cs="Book Antiqua"/>
          <w:color w:val="000000"/>
        </w:rPr>
        <w:t>α</w:t>
      </w:r>
      <w:r w:rsidRPr="00C3546E">
        <w:rPr>
          <w:rFonts w:ascii="Book Antiqua" w:eastAsia="Book Antiqua" w:hAnsi="Book Antiqua" w:cs="Book Antiqua"/>
          <w:color w:val="000000"/>
        </w:rPr>
        <w:t xml:space="preserve"> and the CXCL12/CXCR4 axis, which are constantly </w:t>
      </w:r>
      <w:proofErr w:type="gramStart"/>
      <w:r w:rsidRPr="00C3546E">
        <w:rPr>
          <w:rFonts w:ascii="Book Antiqua" w:eastAsia="Book Antiqua" w:hAnsi="Book Antiqua" w:cs="Book Antiqua"/>
          <w:color w:val="000000"/>
        </w:rPr>
        <w:t>expressed</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18]</w:t>
      </w:r>
      <w:r w:rsidRPr="00C3546E">
        <w:rPr>
          <w:rFonts w:ascii="Book Antiqua" w:eastAsia="Book Antiqua" w:hAnsi="Book Antiqua" w:cs="Book Antiqua"/>
          <w:color w:val="000000"/>
        </w:rPr>
        <w:t>.</w:t>
      </w:r>
    </w:p>
    <w:p w14:paraId="247DB567" w14:textId="77777777" w:rsidR="00A77B3E" w:rsidRPr="00C3546E" w:rsidRDefault="00AB6FF0" w:rsidP="00B0188B">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The angiogenetic process in GIST has been further delineated and several regulatory molecules have been identified. CCL2 represents a chemokine expressed by the tumor cells to attract CCR2-expressing endothelial progenitor cells from the circulation as documented in HER-2/neu-driven breast </w:t>
      </w:r>
      <w:proofErr w:type="gramStart"/>
      <w:r w:rsidRPr="00C3546E">
        <w:rPr>
          <w:rFonts w:ascii="Book Antiqua" w:eastAsia="Book Antiqua" w:hAnsi="Book Antiqua" w:cs="Book Antiqua"/>
          <w:color w:val="000000"/>
        </w:rPr>
        <w:t>cancer</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19]</w:t>
      </w:r>
      <w:r w:rsidRPr="00C3546E">
        <w:rPr>
          <w:rFonts w:ascii="Book Antiqua" w:eastAsia="Book Antiqua" w:hAnsi="Book Antiqua" w:cs="Book Antiqua"/>
          <w:color w:val="000000"/>
        </w:rPr>
        <w:t xml:space="preserve">. On the other hand, the VEGF-induced </w:t>
      </w:r>
      <w:r w:rsidR="00B0188B" w:rsidRPr="00B0188B">
        <w:rPr>
          <w:rFonts w:ascii="Book Antiqua" w:eastAsia="Book Antiqua" w:hAnsi="Book Antiqua" w:cs="Book Antiqua"/>
          <w:color w:val="000000"/>
        </w:rPr>
        <w:t>nuclear factor kappa B</w:t>
      </w:r>
      <w:r w:rsidR="00B0188B" w:rsidRPr="00C3546E">
        <w:rPr>
          <w:rFonts w:ascii="Book Antiqua" w:eastAsia="Book Antiqua" w:hAnsi="Book Antiqua" w:cs="Book Antiqua"/>
          <w:color w:val="000000"/>
        </w:rPr>
        <w:t xml:space="preserve"> </w:t>
      </w:r>
      <w:r w:rsidR="00B0188B" w:rsidRPr="00B0188B">
        <w:rPr>
          <w:rFonts w:ascii="Book Antiqua" w:eastAsia="Book Antiqua" w:hAnsi="Book Antiqua" w:cs="Book Antiqua" w:hint="eastAsia"/>
          <w:color w:val="000000"/>
        </w:rPr>
        <w:t>(</w:t>
      </w:r>
      <w:r w:rsidRPr="00C3546E">
        <w:rPr>
          <w:rFonts w:ascii="Book Antiqua" w:eastAsia="Book Antiqua" w:hAnsi="Book Antiqua" w:cs="Book Antiqua"/>
          <w:color w:val="000000"/>
        </w:rPr>
        <w:t>NF-kB</w:t>
      </w:r>
      <w:r w:rsidR="00B0188B">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upregulation is frequently utilized to attract inflammatory cell into tumor to stimulate the </w:t>
      </w:r>
      <w:proofErr w:type="gramStart"/>
      <w:r w:rsidRPr="00C3546E">
        <w:rPr>
          <w:rFonts w:ascii="Book Antiqua" w:eastAsia="Book Antiqua" w:hAnsi="Book Antiqua" w:cs="Book Antiqua"/>
          <w:color w:val="000000"/>
        </w:rPr>
        <w:t>angiogenesis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20]</w:t>
      </w:r>
      <w:r w:rsidRPr="00C3546E">
        <w:rPr>
          <w:rFonts w:ascii="Book Antiqua" w:eastAsia="Book Antiqua" w:hAnsi="Book Antiqua" w:cs="Book Antiqua"/>
          <w:color w:val="000000"/>
        </w:rPr>
        <w:t xml:space="preserve">. The bromodomain and </w:t>
      </w:r>
      <w:proofErr w:type="spellStart"/>
      <w:r w:rsidRPr="00C3546E">
        <w:rPr>
          <w:rFonts w:ascii="Book Antiqua" w:eastAsia="Book Antiqua" w:hAnsi="Book Antiqua" w:cs="Book Antiqua"/>
          <w:color w:val="000000"/>
        </w:rPr>
        <w:t>extraterminal</w:t>
      </w:r>
      <w:proofErr w:type="spellEnd"/>
      <w:r w:rsidRPr="00C3546E">
        <w:rPr>
          <w:rFonts w:ascii="Book Antiqua" w:eastAsia="Book Antiqua" w:hAnsi="Book Antiqua" w:cs="Book Antiqua"/>
          <w:color w:val="000000"/>
        </w:rPr>
        <w:t xml:space="preserve"> domain family mediates immunity regulating several signaling </w:t>
      </w:r>
      <w:proofErr w:type="gramStart"/>
      <w:r w:rsidRPr="00C3546E">
        <w:rPr>
          <w:rFonts w:ascii="Book Antiqua" w:eastAsia="Book Antiqua" w:hAnsi="Book Antiqua" w:cs="Book Antiqua"/>
          <w:color w:val="000000"/>
        </w:rPr>
        <w:t>pathways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21]</w:t>
      </w:r>
      <w:r w:rsidRPr="00C3546E">
        <w:rPr>
          <w:rFonts w:ascii="Book Antiqua" w:eastAsia="Book Antiqua" w:hAnsi="Book Antiqua" w:cs="Book Antiqua"/>
          <w:color w:val="000000"/>
        </w:rPr>
        <w:t xml:space="preserve">. In GISTs, the BRD4 upregulation enhanced the migratory and invasion processes regulating angiogenesis through the NF-kB/CCL2 signaling pathway. The BRD4-expressing cells attract tumor-associated macrophages </w:t>
      </w:r>
      <w:r w:rsidRPr="00C3546E">
        <w:rPr>
          <w:rFonts w:ascii="Book Antiqua" w:eastAsia="Book Antiqua" w:hAnsi="Book Antiqua" w:cs="Book Antiqua"/>
          <w:i/>
          <w:iCs/>
          <w:color w:val="000000"/>
        </w:rPr>
        <w:t>via</w:t>
      </w:r>
      <w:r w:rsidRPr="00C3546E">
        <w:rPr>
          <w:rFonts w:ascii="Book Antiqua" w:eastAsia="Book Antiqua" w:hAnsi="Book Antiqua" w:cs="Book Antiqua"/>
          <w:color w:val="000000"/>
        </w:rPr>
        <w:t xml:space="preserve"> the expression of CCL2 </w:t>
      </w:r>
      <w:r w:rsidRPr="00C3546E">
        <w:rPr>
          <w:rFonts w:ascii="Book Antiqua" w:eastAsia="Book Antiqua" w:hAnsi="Book Antiqua" w:cs="Book Antiqua"/>
          <w:color w:val="000000"/>
        </w:rPr>
        <w:lastRenderedPageBreak/>
        <w:t xml:space="preserve">potentiating the tumor’s </w:t>
      </w:r>
      <w:proofErr w:type="spellStart"/>
      <w:r w:rsidRPr="00C3546E">
        <w:rPr>
          <w:rFonts w:ascii="Book Antiqua" w:eastAsia="Book Antiqua" w:hAnsi="Book Antiqua" w:cs="Book Antiqua"/>
          <w:color w:val="000000"/>
        </w:rPr>
        <w:t>microvessel</w:t>
      </w:r>
      <w:proofErr w:type="spellEnd"/>
      <w:r w:rsidRPr="00C3546E">
        <w:rPr>
          <w:rFonts w:ascii="Book Antiqua" w:eastAsia="Book Antiqua" w:hAnsi="Book Antiqua" w:cs="Book Antiqua"/>
          <w:color w:val="000000"/>
        </w:rPr>
        <w:t xml:space="preserve"> density and secrete various pro-angiogenic molecules such as VEGFA, LOX and MMP9</w:t>
      </w:r>
      <w:r w:rsidR="00693135">
        <w:rPr>
          <w:rFonts w:ascii="Book Antiqua" w:eastAsia="Book Antiqua" w:hAnsi="Book Antiqua" w:cs="Book Antiqua"/>
          <w:color w:val="000000"/>
          <w:vertAlign w:val="superscript"/>
        </w:rPr>
        <w:t>[22,</w:t>
      </w:r>
      <w:r w:rsidRPr="00C3546E">
        <w:rPr>
          <w:rFonts w:ascii="Book Antiqua" w:eastAsia="Book Antiqua" w:hAnsi="Book Antiqua" w:cs="Book Antiqua"/>
          <w:color w:val="000000"/>
          <w:vertAlign w:val="superscript"/>
        </w:rPr>
        <w:t>23]</w:t>
      </w:r>
      <w:r w:rsidR="00693135">
        <w:rPr>
          <w:rFonts w:ascii="Book Antiqua" w:eastAsia="Book Antiqua" w:hAnsi="Book Antiqua" w:cs="Book Antiqua"/>
          <w:color w:val="000000"/>
        </w:rPr>
        <w:t>.</w:t>
      </w:r>
      <w:r w:rsidRPr="00C3546E">
        <w:rPr>
          <w:rFonts w:ascii="Book Antiqua" w:eastAsia="Book Antiqua" w:hAnsi="Book Antiqua" w:cs="Book Antiqua"/>
          <w:color w:val="000000"/>
        </w:rPr>
        <w:t xml:space="preserve"> Towards the same direction, mutations of the protein phosphatase 2, regulatory subunit A, alpha (PPP2R1A) affect the carcinogenesis </w:t>
      </w:r>
      <w:proofErr w:type="gramStart"/>
      <w:r w:rsidRPr="00C3546E">
        <w:rPr>
          <w:rFonts w:ascii="Book Antiqua" w:eastAsia="Book Antiqua" w:hAnsi="Book Antiqua" w:cs="Book Antiqua"/>
          <w:color w:val="000000"/>
        </w:rPr>
        <w:t>process</w:t>
      </w:r>
      <w:r w:rsidR="00693135">
        <w:rPr>
          <w:rFonts w:ascii="Book Antiqua" w:eastAsia="Book Antiqua" w:hAnsi="Book Antiqua" w:cs="Book Antiqua"/>
          <w:color w:val="000000"/>
          <w:vertAlign w:val="superscript"/>
        </w:rPr>
        <w:t>[</w:t>
      </w:r>
      <w:proofErr w:type="gramEnd"/>
      <w:r w:rsidR="00693135">
        <w:rPr>
          <w:rFonts w:ascii="Book Antiqua" w:eastAsia="Book Antiqua" w:hAnsi="Book Antiqua" w:cs="Book Antiqua"/>
          <w:color w:val="000000"/>
          <w:vertAlign w:val="superscript"/>
        </w:rPr>
        <w:t>24,</w:t>
      </w:r>
      <w:r w:rsidRPr="00C3546E">
        <w:rPr>
          <w:rFonts w:ascii="Book Antiqua" w:eastAsia="Book Antiqua" w:hAnsi="Book Antiqua" w:cs="Book Antiqua"/>
          <w:color w:val="000000"/>
          <w:vertAlign w:val="superscript"/>
        </w:rPr>
        <w:t>25]</w:t>
      </w:r>
      <w:r w:rsidRPr="00C3546E">
        <w:rPr>
          <w:rFonts w:ascii="Book Antiqua" w:eastAsia="Book Antiqua" w:hAnsi="Book Antiqua" w:cs="Book Antiqua"/>
          <w:color w:val="000000"/>
        </w:rPr>
        <w:t xml:space="preserve">. In GISTs, mutations in </w:t>
      </w:r>
      <w:r w:rsidRPr="00C3546E">
        <w:rPr>
          <w:rFonts w:ascii="Book Antiqua" w:eastAsia="Book Antiqua" w:hAnsi="Book Antiqua" w:cs="Book Antiqua"/>
          <w:i/>
          <w:iCs/>
          <w:color w:val="000000"/>
        </w:rPr>
        <w:t xml:space="preserve">PPP2R1A </w:t>
      </w:r>
      <w:r w:rsidRPr="00C3546E">
        <w:rPr>
          <w:rFonts w:ascii="Book Antiqua" w:eastAsia="Book Antiqua" w:hAnsi="Book Antiqua" w:cs="Book Antiqua"/>
          <w:color w:val="000000"/>
        </w:rPr>
        <w:t xml:space="preserve">gene are found in nearly 20% of the cases and correlate with a more aggressive tumor phenotype. They result in increased growth rate </w:t>
      </w:r>
      <w:r w:rsidRPr="00C3546E">
        <w:rPr>
          <w:rFonts w:ascii="Book Antiqua" w:eastAsia="Book Antiqua" w:hAnsi="Book Antiqua" w:cs="Book Antiqua"/>
          <w:i/>
          <w:iCs/>
          <w:color w:val="000000"/>
        </w:rPr>
        <w:t>via</w:t>
      </w:r>
      <w:r w:rsidRPr="00C3546E">
        <w:rPr>
          <w:rFonts w:ascii="Book Antiqua" w:eastAsia="Book Antiqua" w:hAnsi="Book Antiqua" w:cs="Book Antiqua"/>
          <w:color w:val="000000"/>
        </w:rPr>
        <w:t xml:space="preserve"> enhancing phosphorylation of c-kit, Akt1/2, ERK1/2 and WNK1. The latter seems to mediate the regulation of the angiogenetic </w:t>
      </w:r>
      <w:proofErr w:type="gramStart"/>
      <w:r w:rsidRPr="00C3546E">
        <w:rPr>
          <w:rFonts w:ascii="Book Antiqua" w:eastAsia="Book Antiqua" w:hAnsi="Book Antiqua" w:cs="Book Antiqua"/>
          <w:color w:val="000000"/>
        </w:rPr>
        <w:t>process</w:t>
      </w:r>
      <w:r w:rsidR="00693135">
        <w:rPr>
          <w:rFonts w:ascii="Book Antiqua" w:eastAsia="Book Antiqua" w:hAnsi="Book Antiqua" w:cs="Book Antiqua"/>
          <w:color w:val="000000"/>
          <w:vertAlign w:val="superscript"/>
        </w:rPr>
        <w:t>[</w:t>
      </w:r>
      <w:proofErr w:type="gramEnd"/>
      <w:r w:rsidR="00693135">
        <w:rPr>
          <w:rFonts w:ascii="Book Antiqua" w:eastAsia="Book Antiqua" w:hAnsi="Book Antiqua" w:cs="Book Antiqua"/>
          <w:color w:val="000000"/>
          <w:vertAlign w:val="superscript"/>
        </w:rPr>
        <w:t>26,</w:t>
      </w:r>
      <w:r w:rsidRPr="00C3546E">
        <w:rPr>
          <w:rFonts w:ascii="Book Antiqua" w:eastAsia="Book Antiqua" w:hAnsi="Book Antiqua" w:cs="Book Antiqua"/>
          <w:color w:val="000000"/>
          <w:vertAlign w:val="superscript"/>
        </w:rPr>
        <w:t>27]</w:t>
      </w:r>
      <w:r w:rsidRPr="00C3546E">
        <w:rPr>
          <w:rFonts w:ascii="Book Antiqua" w:eastAsia="Book Antiqua" w:hAnsi="Book Antiqua" w:cs="Book Antiqua"/>
          <w:color w:val="000000"/>
        </w:rPr>
        <w:t xml:space="preserve">. A further analysis of the specific mechanisms would be of great value and it should be applied. </w:t>
      </w:r>
    </w:p>
    <w:p w14:paraId="05A4FD99" w14:textId="77777777" w:rsidR="00A77B3E" w:rsidRPr="00C3546E" w:rsidRDefault="00AB6FF0" w:rsidP="00693135">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Furthe</w:t>
      </w:r>
      <w:r w:rsidR="00693135">
        <w:rPr>
          <w:rFonts w:ascii="Book Antiqua" w:hAnsi="Book Antiqua" w:cs="Book Antiqua" w:hint="eastAsia"/>
          <w:color w:val="000000"/>
          <w:lang w:eastAsia="zh-CN"/>
        </w:rPr>
        <w:t>r</w:t>
      </w:r>
      <w:r w:rsidRPr="00C3546E">
        <w:rPr>
          <w:rFonts w:ascii="Book Antiqua" w:eastAsia="Book Antiqua" w:hAnsi="Book Antiqua" w:cs="Book Antiqua"/>
          <w:color w:val="000000"/>
        </w:rPr>
        <w:t xml:space="preserve">more, while the contribution of epigenetic mechanisms in the GIST progression is well established, its impact in the angiogenetic mechanisms could be further delineated. Several gaps in our understanding that remain unaddressed by the subdivisions according to the driver gene mutation status could be further elucidated by the tumor’s epigenetic landscape. The alterations in the tumor’s methylation profile are associated with a more aggressive </w:t>
      </w:r>
      <w:proofErr w:type="gramStart"/>
      <w:r w:rsidRPr="00C3546E">
        <w:rPr>
          <w:rFonts w:ascii="Book Antiqua" w:eastAsia="Book Antiqua" w:hAnsi="Book Antiqua" w:cs="Book Antiqua"/>
          <w:color w:val="000000"/>
        </w:rPr>
        <w:t>phenotype</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28]</w:t>
      </w:r>
      <w:r w:rsidRPr="00C3546E">
        <w:rPr>
          <w:rFonts w:ascii="Book Antiqua" w:eastAsia="Book Antiqua" w:hAnsi="Book Antiqua" w:cs="Book Antiqua"/>
          <w:color w:val="000000"/>
        </w:rPr>
        <w:t xml:space="preserve"> and the methylation status of the CD133 could reshape the management of the disease and it would be presented below in more depth</w:t>
      </w:r>
      <w:r w:rsidRPr="00C3546E">
        <w:rPr>
          <w:rFonts w:ascii="Book Antiqua" w:eastAsia="Book Antiqua" w:hAnsi="Book Antiqua" w:cs="Book Antiqua"/>
          <w:color w:val="000000"/>
          <w:vertAlign w:val="superscript"/>
        </w:rPr>
        <w:t>[29]</w:t>
      </w:r>
      <w:r w:rsidRPr="00C3546E">
        <w:rPr>
          <w:rFonts w:ascii="Book Antiqua" w:eastAsia="Book Antiqua" w:hAnsi="Book Antiqua" w:cs="Book Antiqua"/>
          <w:color w:val="000000"/>
        </w:rPr>
        <w:t xml:space="preserve">. The KDM4 family members (KDM4A-D) reshaping the structure of chromatin are implicated in the pathogenesis of a wide variety of </w:t>
      </w:r>
      <w:proofErr w:type="gramStart"/>
      <w:r w:rsidRPr="00C3546E">
        <w:rPr>
          <w:rFonts w:ascii="Book Antiqua" w:eastAsia="Book Antiqua" w:hAnsi="Book Antiqua" w:cs="Book Antiqua"/>
          <w:color w:val="000000"/>
        </w:rPr>
        <w:t>cancers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30]</w:t>
      </w:r>
      <w:r w:rsidRPr="00C3546E">
        <w:rPr>
          <w:rFonts w:ascii="Book Antiqua" w:eastAsia="Book Antiqua" w:hAnsi="Book Antiqua" w:cs="Book Antiqua"/>
          <w:color w:val="000000"/>
        </w:rPr>
        <w:t xml:space="preserve">. In GIST, the upregulation of KDM4D potentiates the angiogenesis in vivo, as indicated by the overexpression of CD31 in IHC. These effects are mediated by the HIF1β/VEGFA pathway in the presence of demethylation in the promoters of the </w:t>
      </w:r>
      <w:r w:rsidRPr="00C3546E">
        <w:rPr>
          <w:rFonts w:ascii="Book Antiqua" w:eastAsia="Book Antiqua" w:hAnsi="Book Antiqua" w:cs="Book Antiqua"/>
          <w:i/>
          <w:iCs/>
          <w:color w:val="000000"/>
        </w:rPr>
        <w:t>H3K9me3</w:t>
      </w:r>
      <w:r w:rsidRPr="00C3546E">
        <w:rPr>
          <w:rFonts w:ascii="Book Antiqua" w:eastAsia="Book Antiqua" w:hAnsi="Book Antiqua" w:cs="Book Antiqua"/>
          <w:color w:val="000000"/>
        </w:rPr>
        <w:t xml:space="preserve"> and </w:t>
      </w:r>
      <w:r w:rsidRPr="00C3546E">
        <w:rPr>
          <w:rFonts w:ascii="Book Antiqua" w:eastAsia="Book Antiqua" w:hAnsi="Book Antiqua" w:cs="Book Antiqua"/>
          <w:i/>
          <w:iCs/>
          <w:color w:val="000000"/>
        </w:rPr>
        <w:t xml:space="preserve">H3K36me3 </w:t>
      </w:r>
      <w:proofErr w:type="gramStart"/>
      <w:r w:rsidRPr="00C3546E">
        <w:rPr>
          <w:rFonts w:ascii="Book Antiqua" w:eastAsia="Book Antiqua" w:hAnsi="Book Antiqua" w:cs="Book Antiqua"/>
          <w:color w:val="000000"/>
        </w:rPr>
        <w:t>genes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31]</w:t>
      </w:r>
      <w:r w:rsidRPr="00C3546E">
        <w:rPr>
          <w:rFonts w:ascii="Book Antiqua" w:eastAsia="Book Antiqua" w:hAnsi="Book Antiqua" w:cs="Book Antiqua"/>
          <w:color w:val="000000"/>
        </w:rPr>
        <w:t xml:space="preserve">. </w:t>
      </w:r>
    </w:p>
    <w:p w14:paraId="25A18D82" w14:textId="77777777" w:rsidR="00A77B3E" w:rsidRPr="00C3546E" w:rsidRDefault="00AB6FF0" w:rsidP="00693135">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Finally, it is worth mentioning that several multi-TKIs exert their anti-tumor efficacy at least partially by the inhibition of angiogenesis. </w:t>
      </w:r>
      <w:proofErr w:type="spellStart"/>
      <w:r w:rsidRPr="00C3546E">
        <w:rPr>
          <w:rFonts w:ascii="Book Antiqua" w:eastAsia="Book Antiqua" w:hAnsi="Book Antiqua" w:cs="Book Antiqua"/>
          <w:color w:val="000000"/>
        </w:rPr>
        <w:t>Cabozantinib</w:t>
      </w:r>
      <w:proofErr w:type="spellEnd"/>
      <w:r w:rsidRPr="00C3546E">
        <w:rPr>
          <w:rFonts w:ascii="Book Antiqua" w:eastAsia="Book Antiqua" w:hAnsi="Book Antiqua" w:cs="Book Antiqua"/>
          <w:color w:val="000000"/>
        </w:rPr>
        <w:t xml:space="preserve"> exerts it’s activity inhibiting the receptor tyrosine kinases MET, VEGFR2, Flt-3, c-Kit and </w:t>
      </w:r>
      <w:proofErr w:type="gramStart"/>
      <w:r w:rsidRPr="00C3546E">
        <w:rPr>
          <w:rFonts w:ascii="Book Antiqua" w:eastAsia="Book Antiqua" w:hAnsi="Book Antiqua" w:cs="Book Antiqua"/>
          <w:color w:val="000000"/>
        </w:rPr>
        <w:t>RET</w:t>
      </w:r>
      <w:r w:rsidR="00E54B10">
        <w:rPr>
          <w:rFonts w:ascii="Book Antiqua" w:eastAsia="Book Antiqua" w:hAnsi="Book Antiqua" w:cs="Book Antiqua"/>
          <w:color w:val="000000"/>
          <w:vertAlign w:val="superscript"/>
        </w:rPr>
        <w:t>[</w:t>
      </w:r>
      <w:proofErr w:type="gramEnd"/>
      <w:r w:rsidR="00E54B10">
        <w:rPr>
          <w:rFonts w:ascii="Book Antiqua" w:eastAsia="Book Antiqua" w:hAnsi="Book Antiqua" w:cs="Book Antiqua"/>
          <w:color w:val="000000"/>
          <w:vertAlign w:val="superscript"/>
        </w:rPr>
        <w:t>32,</w:t>
      </w:r>
      <w:r w:rsidRPr="00C3546E">
        <w:rPr>
          <w:rFonts w:ascii="Book Antiqua" w:eastAsia="Book Antiqua" w:hAnsi="Book Antiqua" w:cs="Book Antiqua"/>
          <w:color w:val="000000"/>
          <w:vertAlign w:val="superscript"/>
        </w:rPr>
        <w:t>33]</w:t>
      </w:r>
      <w:r w:rsidRPr="00C3546E">
        <w:rPr>
          <w:rFonts w:ascii="Book Antiqua" w:eastAsia="Book Antiqua" w:hAnsi="Book Antiqua" w:cs="Book Antiqua"/>
          <w:color w:val="000000"/>
        </w:rPr>
        <w:t xml:space="preserve"> while sorafenib inhibits the signaling of VEGFR-1, VEGFR-2, VEGFR-3, PDGFR-β, Flt-3, c-Kit and the Raf serine/threonine kinases</w:t>
      </w:r>
      <w:r w:rsidRPr="00C3546E">
        <w:rPr>
          <w:rFonts w:ascii="Book Antiqua" w:eastAsia="Book Antiqua" w:hAnsi="Book Antiqua" w:cs="Book Antiqua"/>
          <w:color w:val="000000"/>
          <w:vertAlign w:val="superscript"/>
        </w:rPr>
        <w:t>[34]</w:t>
      </w:r>
      <w:r w:rsidRPr="00C3546E">
        <w:rPr>
          <w:rFonts w:ascii="Book Antiqua" w:eastAsia="Book Antiqua" w:hAnsi="Book Antiqua" w:cs="Book Antiqua"/>
          <w:color w:val="000000"/>
        </w:rPr>
        <w:t xml:space="preserve">. Both diminish the tumor’s microvascular density as evidenced by CD31 </w:t>
      </w:r>
      <w:proofErr w:type="gramStart"/>
      <w:r w:rsidRPr="00C3546E">
        <w:rPr>
          <w:rFonts w:ascii="Book Antiqua" w:eastAsia="Book Antiqua" w:hAnsi="Book Antiqua" w:cs="Book Antiqua"/>
          <w:color w:val="000000"/>
        </w:rPr>
        <w:t>IHC</w:t>
      </w:r>
      <w:r w:rsidR="00E54B10">
        <w:rPr>
          <w:rFonts w:ascii="Book Antiqua" w:eastAsia="Book Antiqua" w:hAnsi="Book Antiqua" w:cs="Book Antiqua"/>
          <w:color w:val="000000"/>
          <w:vertAlign w:val="superscript"/>
        </w:rPr>
        <w:t>[</w:t>
      </w:r>
      <w:proofErr w:type="gramEnd"/>
      <w:r w:rsidR="00E54B10">
        <w:rPr>
          <w:rFonts w:ascii="Book Antiqua" w:eastAsia="Book Antiqua" w:hAnsi="Book Antiqua" w:cs="Book Antiqua"/>
          <w:color w:val="000000"/>
          <w:vertAlign w:val="superscript"/>
        </w:rPr>
        <w:t>35,</w:t>
      </w:r>
      <w:r w:rsidRPr="00C3546E">
        <w:rPr>
          <w:rFonts w:ascii="Book Antiqua" w:eastAsia="Book Antiqua" w:hAnsi="Book Antiqua" w:cs="Book Antiqua"/>
          <w:color w:val="000000"/>
          <w:vertAlign w:val="superscript"/>
        </w:rPr>
        <w:t>36]</w:t>
      </w:r>
      <w:r w:rsidRPr="00C3546E">
        <w:rPr>
          <w:rFonts w:ascii="Book Antiqua" w:eastAsia="Book Antiqua" w:hAnsi="Book Antiqua" w:cs="Book Antiqua"/>
          <w:color w:val="000000"/>
        </w:rPr>
        <w:t xml:space="preserve">. </w:t>
      </w:r>
    </w:p>
    <w:p w14:paraId="41BE6D2C" w14:textId="77777777" w:rsidR="00E54B10" w:rsidRDefault="00E54B10" w:rsidP="00C3546E">
      <w:pPr>
        <w:spacing w:line="360" w:lineRule="auto"/>
        <w:jc w:val="both"/>
        <w:rPr>
          <w:rFonts w:ascii="Book Antiqua" w:hAnsi="Book Antiqua" w:cs="Book Antiqua"/>
          <w:b/>
          <w:bCs/>
          <w:i/>
          <w:iCs/>
          <w:color w:val="000000"/>
          <w:lang w:eastAsia="zh-CN"/>
        </w:rPr>
      </w:pPr>
    </w:p>
    <w:p w14:paraId="416F0C9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i/>
          <w:iCs/>
          <w:color w:val="000000"/>
        </w:rPr>
        <w:lastRenderedPageBreak/>
        <w:t>The association between imaging data and angiogenesis in GISTs</w:t>
      </w:r>
    </w:p>
    <w:p w14:paraId="5C440F3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There have been several classification systems to stratify the malignant potential of GISTs such as: </w:t>
      </w:r>
      <w:r w:rsidR="00033451">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he National Institutes of </w:t>
      </w:r>
      <w:proofErr w:type="spellStart"/>
      <w:r w:rsidRPr="00C3546E">
        <w:rPr>
          <w:rFonts w:ascii="Book Antiqua" w:eastAsia="Book Antiqua" w:hAnsi="Book Antiqua" w:cs="Book Antiqua"/>
          <w:color w:val="000000"/>
        </w:rPr>
        <w:t>Healthv</w:t>
      </w:r>
      <w:proofErr w:type="spellEnd"/>
      <w:r w:rsidRPr="00C3546E">
        <w:rPr>
          <w:rFonts w:ascii="Book Antiqua" w:eastAsia="Book Antiqua" w:hAnsi="Book Antiqua" w:cs="Book Antiqua"/>
          <w:color w:val="000000"/>
        </w:rPr>
        <w:t xml:space="preserve"> consensus criteria (Fletcher's criteria), the Armed Forces Institute of Pathology criteria (Miettinen's criteria) or the International Union against Cancer TNM classification. Their main drawback constitute the inability to validate the tumor’s aggressiveness without surgical resection and detailed pathologic examination of the entire tumor to estimate the mitotic </w:t>
      </w:r>
      <w:proofErr w:type="gramStart"/>
      <w:r w:rsidRPr="00C3546E">
        <w:rPr>
          <w:rFonts w:ascii="Book Antiqua" w:eastAsia="Book Antiqua" w:hAnsi="Book Antiqua" w:cs="Book Antiqua"/>
          <w:color w:val="000000"/>
        </w:rPr>
        <w:t>count</w:t>
      </w:r>
      <w:r w:rsidR="001C5913">
        <w:rPr>
          <w:rFonts w:ascii="Book Antiqua" w:eastAsia="Book Antiqua" w:hAnsi="Book Antiqua" w:cs="Book Antiqua"/>
          <w:color w:val="000000"/>
          <w:vertAlign w:val="superscript"/>
        </w:rPr>
        <w:t>[</w:t>
      </w:r>
      <w:proofErr w:type="gramEnd"/>
      <w:r w:rsidR="001C5913">
        <w:rPr>
          <w:rFonts w:ascii="Book Antiqua" w:eastAsia="Book Antiqua" w:hAnsi="Book Antiqua" w:cs="Book Antiqua"/>
          <w:color w:val="000000"/>
          <w:vertAlign w:val="superscript"/>
        </w:rPr>
        <w:t>37,</w:t>
      </w:r>
      <w:r w:rsidRPr="00C3546E">
        <w:rPr>
          <w:rFonts w:ascii="Book Antiqua" w:eastAsia="Book Antiqua" w:hAnsi="Book Antiqua" w:cs="Book Antiqua"/>
          <w:color w:val="000000"/>
          <w:vertAlign w:val="superscript"/>
        </w:rPr>
        <w:t xml:space="preserve">38] </w:t>
      </w:r>
      <w:r w:rsidRPr="00C3546E">
        <w:rPr>
          <w:rFonts w:ascii="Book Antiqua" w:eastAsia="Book Antiqua" w:hAnsi="Book Antiqua" w:cs="Book Antiqua"/>
          <w:color w:val="000000"/>
        </w:rPr>
        <w:t xml:space="preserve">. Although taking into consideration the current therapeutic trends, the management of the advanced, unresectable disease is unequivocal, there are margins for improvement in the management of primary localized disease, especially in small-sized tumors. It could not be emphasized enough that even small GISTs could develop malignant behavior. </w:t>
      </w:r>
      <w:proofErr w:type="spellStart"/>
      <w:r w:rsidRPr="00C3546E">
        <w:rPr>
          <w:rFonts w:ascii="Book Antiqua" w:eastAsia="Book Antiqua" w:hAnsi="Book Antiqua" w:cs="Book Antiqua"/>
          <w:color w:val="000000"/>
        </w:rPr>
        <w:t>Τhereat</w:t>
      </w:r>
      <w:proofErr w:type="spellEnd"/>
      <w:r w:rsidRPr="00C3546E">
        <w:rPr>
          <w:rFonts w:ascii="Book Antiqua" w:eastAsia="Book Antiqua" w:hAnsi="Book Antiqua" w:cs="Book Antiqua"/>
          <w:color w:val="000000"/>
        </w:rPr>
        <w:t xml:space="preserve">, it could provide us a wealth of valuable predictive and prognostic information an attempt to incorporate imaging data about the vascularization of the tumor such as the vessels’ irregularity or the blood </w:t>
      </w:r>
      <w:proofErr w:type="gramStart"/>
      <w:r w:rsidRPr="00C3546E">
        <w:rPr>
          <w:rFonts w:ascii="Book Antiqua" w:eastAsia="Book Antiqua" w:hAnsi="Book Antiqua" w:cs="Book Antiqua"/>
          <w:color w:val="000000"/>
        </w:rPr>
        <w:t>perfusion</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39]</w:t>
      </w:r>
      <w:r w:rsidRPr="00C3546E">
        <w:rPr>
          <w:rFonts w:ascii="Book Antiqua" w:eastAsia="Book Antiqua" w:hAnsi="Book Antiqua" w:cs="Book Antiqua"/>
          <w:color w:val="000000"/>
        </w:rPr>
        <w:t xml:space="preserve">. </w:t>
      </w:r>
    </w:p>
    <w:p w14:paraId="3A08C0EB" w14:textId="77777777" w:rsidR="00A77B3E" w:rsidRPr="00C3546E" w:rsidRDefault="00AB6FF0" w:rsidP="001C5913">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The above mentioned gap was attempted to be filled by a landmark study by </w:t>
      </w:r>
      <w:proofErr w:type="spellStart"/>
      <w:r w:rsidRPr="00C3546E">
        <w:rPr>
          <w:rFonts w:ascii="Book Antiqua" w:eastAsia="Book Antiqua" w:hAnsi="Book Antiqua" w:cs="Book Antiqua"/>
          <w:color w:val="000000"/>
        </w:rPr>
        <w:t>Iannicelli</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503998" w:rsidRPr="00C3546E">
        <w:rPr>
          <w:rFonts w:ascii="Book Antiqua" w:eastAsia="Book Antiqua" w:hAnsi="Book Antiqua" w:cs="Book Antiqua"/>
          <w:color w:val="000000"/>
          <w:vertAlign w:val="superscript"/>
        </w:rPr>
        <w:t>[</w:t>
      </w:r>
      <w:proofErr w:type="gramEnd"/>
      <w:r w:rsidR="00503998" w:rsidRPr="00C3546E">
        <w:rPr>
          <w:rFonts w:ascii="Book Antiqua" w:eastAsia="Book Antiqua" w:hAnsi="Book Antiqua" w:cs="Book Antiqua"/>
          <w:color w:val="000000"/>
          <w:vertAlign w:val="superscript"/>
        </w:rPr>
        <w:t>4</w:t>
      </w:r>
      <w:r w:rsidR="00502915">
        <w:rPr>
          <w:rFonts w:ascii="Book Antiqua" w:hAnsi="Book Antiqua" w:cs="Book Antiqua" w:hint="eastAsia"/>
          <w:color w:val="000000"/>
          <w:vertAlign w:val="superscript"/>
          <w:lang w:eastAsia="zh-CN"/>
        </w:rPr>
        <w:t>0</w:t>
      </w:r>
      <w:r w:rsidR="00503998" w:rsidRPr="00C3546E">
        <w:rPr>
          <w:rFonts w:ascii="Book Antiqua" w:eastAsia="Book Antiqua" w:hAnsi="Book Antiqua" w:cs="Book Antiqua"/>
          <w:color w:val="000000"/>
          <w:vertAlign w:val="superscript"/>
        </w:rPr>
        <w:t>]</w:t>
      </w:r>
      <w:r w:rsidR="00503998">
        <w:rPr>
          <w:rFonts w:ascii="Book Antiqua" w:hAnsi="Book Antiqua" w:cs="Book Antiqua" w:hint="eastAsia"/>
          <w:iCs/>
          <w:color w:val="000000"/>
          <w:lang w:eastAsia="zh-CN"/>
        </w:rPr>
        <w:t>,</w:t>
      </w:r>
      <w:r w:rsidRPr="00C3546E">
        <w:rPr>
          <w:rFonts w:ascii="Book Antiqua" w:eastAsia="Book Antiqua" w:hAnsi="Book Antiqua" w:cs="Book Antiqua"/>
          <w:color w:val="000000"/>
        </w:rPr>
        <w:t xml:space="preserve"> </w:t>
      </w:r>
      <w:r w:rsidR="001C5913">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he computed tomography (CT) constitutes the fundamental imaging modality in patients presenting with the clinical manifestations of GIST. Reviewing past literature, several studies have documented that aim to associate certain imaging features with pathologic </w:t>
      </w:r>
      <w:proofErr w:type="gramStart"/>
      <w:r w:rsidRPr="00C3546E">
        <w:rPr>
          <w:rFonts w:ascii="Book Antiqua" w:eastAsia="Book Antiqua" w:hAnsi="Book Antiqua" w:cs="Book Antiqua"/>
          <w:color w:val="000000"/>
        </w:rPr>
        <w:t>parameters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w:t>
      </w:r>
      <w:r w:rsidR="00502915">
        <w:rPr>
          <w:rFonts w:ascii="Book Antiqua" w:hAnsi="Book Antiqua" w:cs="Book Antiqua" w:hint="eastAsia"/>
          <w:color w:val="000000"/>
          <w:vertAlign w:val="superscript"/>
          <w:lang w:eastAsia="zh-CN"/>
        </w:rPr>
        <w:t>1,42</w:t>
      </w:r>
      <w:r w:rsidRPr="00C3546E">
        <w:rPr>
          <w:rFonts w:ascii="Book Antiqua" w:eastAsia="Book Antiqua" w:hAnsi="Book Antiqua" w:cs="Book Antiqua"/>
          <w:color w:val="000000"/>
          <w:vertAlign w:val="superscript"/>
        </w:rPr>
        <w:t>]</w:t>
      </w:r>
      <w:r w:rsidR="00502915">
        <w:rPr>
          <w:rFonts w:ascii="Book Antiqua" w:eastAsia="Book Antiqua" w:hAnsi="Book Antiqua" w:cs="Book Antiqua"/>
          <w:color w:val="000000"/>
        </w:rPr>
        <w:t>.</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Iannicelli</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503998" w:rsidRPr="00C3546E">
        <w:rPr>
          <w:rFonts w:ascii="Book Antiqua" w:eastAsia="Book Antiqua" w:hAnsi="Book Antiqua" w:cs="Book Antiqua"/>
          <w:color w:val="000000"/>
          <w:vertAlign w:val="superscript"/>
        </w:rPr>
        <w:t>[</w:t>
      </w:r>
      <w:proofErr w:type="gramEnd"/>
      <w:r w:rsidR="00503998" w:rsidRPr="00C3546E">
        <w:rPr>
          <w:rFonts w:ascii="Book Antiqua" w:eastAsia="Book Antiqua" w:hAnsi="Book Antiqua" w:cs="Book Antiqua"/>
          <w:color w:val="000000"/>
          <w:vertAlign w:val="superscript"/>
        </w:rPr>
        <w:t>4</w:t>
      </w:r>
      <w:r w:rsidR="00502915">
        <w:rPr>
          <w:rFonts w:ascii="Book Antiqua" w:hAnsi="Book Antiqua" w:cs="Book Antiqua" w:hint="eastAsia"/>
          <w:color w:val="000000"/>
          <w:vertAlign w:val="superscript"/>
          <w:lang w:eastAsia="zh-CN"/>
        </w:rPr>
        <w:t>0</w:t>
      </w:r>
      <w:r w:rsidR="00503998" w:rsidRPr="00C3546E">
        <w:rPr>
          <w:rFonts w:ascii="Book Antiqua" w:eastAsia="Book Antiqua" w:hAnsi="Book Antiqua" w:cs="Book Antiqua"/>
          <w:color w:val="000000"/>
          <w:vertAlign w:val="superscript"/>
        </w:rPr>
        <w:t>]</w:t>
      </w:r>
      <w:r w:rsidRPr="00C3546E">
        <w:rPr>
          <w:rFonts w:ascii="Book Antiqua" w:eastAsia="Book Antiqua" w:hAnsi="Book Antiqua" w:cs="Book Antiqua"/>
          <w:color w:val="000000"/>
        </w:rPr>
        <w:t xml:space="preserve"> presented that GISTs with irregular margins tended to have superior mitotic rate than tumor with regular margins. Furthermore, a heterogonous pattern of contrast enhancement</w:t>
      </w:r>
      <w:r w:rsidR="00530BBD">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(CE), the angiogenesis and necrosis correlated with an increased tumor size and a more aggressive clinical behavior. It worth mentioning that the intensity of </w:t>
      </w:r>
      <w:r w:rsidR="00530BBD" w:rsidRPr="00C3546E">
        <w:rPr>
          <w:rFonts w:ascii="Book Antiqua" w:eastAsia="Book Antiqua" w:hAnsi="Book Antiqua" w:cs="Book Antiqua"/>
          <w:color w:val="000000"/>
        </w:rPr>
        <w:t>CE</w:t>
      </w:r>
      <w:r w:rsidRPr="00C3546E">
        <w:rPr>
          <w:rFonts w:ascii="Book Antiqua" w:eastAsia="Book Antiqua" w:hAnsi="Book Antiqua" w:cs="Book Antiqua"/>
          <w:color w:val="000000"/>
        </w:rPr>
        <w:t xml:space="preserve"> although it represents a novel mark of biologic activity, was not correlated with neither the number of mitoses nor the tumor’s risk </w:t>
      </w:r>
      <w:proofErr w:type="gramStart"/>
      <w:r w:rsidRPr="00C3546E">
        <w:rPr>
          <w:rFonts w:ascii="Book Antiqua" w:eastAsia="Book Antiqua" w:hAnsi="Book Antiqua" w:cs="Book Antiqua"/>
          <w:color w:val="000000"/>
        </w:rPr>
        <w:t>stratification</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w:t>
      </w:r>
      <w:r w:rsidR="00502915">
        <w:rPr>
          <w:rFonts w:ascii="Book Antiqua" w:hAnsi="Book Antiqua" w:cs="Book Antiqua" w:hint="eastAsia"/>
          <w:color w:val="000000"/>
          <w:vertAlign w:val="superscript"/>
          <w:lang w:eastAsia="zh-CN"/>
        </w:rPr>
        <w:t>0</w:t>
      </w:r>
      <w:r w:rsidRPr="00C3546E">
        <w:rPr>
          <w:rFonts w:ascii="Book Antiqua" w:eastAsia="Book Antiqua" w:hAnsi="Book Antiqua" w:cs="Book Antiqua"/>
          <w:color w:val="000000"/>
          <w:vertAlign w:val="superscript"/>
        </w:rPr>
        <w:t>]</w:t>
      </w:r>
      <w:r w:rsidRPr="00C3546E">
        <w:rPr>
          <w:rFonts w:ascii="Book Antiqua" w:eastAsia="Book Antiqua" w:hAnsi="Book Antiqua" w:cs="Book Antiqua"/>
          <w:color w:val="000000"/>
        </w:rPr>
        <w:t xml:space="preserve">. The above comprise an indirect link between tumor’s margins and mitotic rate, which is essential in order to stratify before surgery the clinical behavior of the tumor and highlight the importance of angiogenesis in disease progression. The latter could also be deduced by dynamic </w:t>
      </w:r>
      <w:r w:rsidR="00E208E9" w:rsidRPr="00E208E9">
        <w:rPr>
          <w:rFonts w:ascii="Book Antiqua" w:eastAsia="Book Antiqua" w:hAnsi="Book Antiqua" w:cs="Book Antiqua"/>
          <w:color w:val="000000"/>
        </w:rPr>
        <w:t>positron emission tomography</w:t>
      </w:r>
      <w:r w:rsidRPr="00C3546E">
        <w:rPr>
          <w:rFonts w:ascii="Book Antiqua" w:eastAsia="Book Antiqua" w:hAnsi="Book Antiqua" w:cs="Book Antiqua"/>
          <w:color w:val="000000"/>
        </w:rPr>
        <w:t xml:space="preserve"> analysis. Strauss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530BBD" w:rsidRPr="00C3546E">
        <w:rPr>
          <w:rFonts w:ascii="Book Antiqua" w:eastAsia="Book Antiqua" w:hAnsi="Book Antiqua" w:cs="Book Antiqua"/>
          <w:color w:val="000000"/>
          <w:vertAlign w:val="superscript"/>
        </w:rPr>
        <w:t>[</w:t>
      </w:r>
      <w:proofErr w:type="gramEnd"/>
      <w:r w:rsidR="00530BBD" w:rsidRPr="00C3546E">
        <w:rPr>
          <w:rFonts w:ascii="Book Antiqua" w:eastAsia="Book Antiqua" w:hAnsi="Book Antiqua" w:cs="Book Antiqua"/>
          <w:color w:val="000000"/>
          <w:vertAlign w:val="superscript"/>
        </w:rPr>
        <w:t>43]</w:t>
      </w:r>
      <w:r w:rsidRPr="00C3546E">
        <w:rPr>
          <w:rFonts w:ascii="Book Antiqua" w:eastAsia="Book Antiqua" w:hAnsi="Book Antiqua" w:cs="Book Antiqua"/>
          <w:color w:val="000000"/>
        </w:rPr>
        <w:t xml:space="preserve"> reported an association between the rate in wh</w:t>
      </w:r>
      <w:r w:rsidR="00530BBD">
        <w:rPr>
          <w:rFonts w:ascii="Book Antiqua" w:eastAsia="Book Antiqua" w:hAnsi="Book Antiqua" w:cs="Book Antiqua"/>
          <w:color w:val="000000"/>
        </w:rPr>
        <w:t xml:space="preserve">ich </w:t>
      </w:r>
      <w:r w:rsidR="00530BBD">
        <w:rPr>
          <w:rFonts w:ascii="Book Antiqua" w:eastAsia="Book Antiqua" w:hAnsi="Book Antiqua" w:cs="Book Antiqua"/>
          <w:color w:val="000000"/>
        </w:rPr>
        <w:lastRenderedPageBreak/>
        <w:t>the F-18-fluorodeoxyglucose</w:t>
      </w:r>
      <w:r w:rsidRPr="00C3546E">
        <w:rPr>
          <w:rFonts w:ascii="Book Antiqua" w:eastAsia="Book Antiqua" w:hAnsi="Book Antiqua" w:cs="Book Antiqua"/>
          <w:color w:val="000000"/>
        </w:rPr>
        <w:t xml:space="preserve"> diffused into the tumor with the expression of VEGF-A</w:t>
      </w:r>
      <w:r w:rsidRPr="00C3546E">
        <w:rPr>
          <w:rFonts w:ascii="Book Antiqua" w:eastAsia="Book Antiqua" w:hAnsi="Book Antiqua" w:cs="Book Antiqua"/>
          <w:color w:val="000000"/>
          <w:vertAlign w:val="superscript"/>
        </w:rPr>
        <w:t>[43]</w:t>
      </w:r>
      <w:r w:rsidRPr="00C3546E">
        <w:rPr>
          <w:rFonts w:ascii="Book Antiqua" w:eastAsia="Book Antiqua" w:hAnsi="Book Antiqua" w:cs="Book Antiqua"/>
          <w:color w:val="000000"/>
        </w:rPr>
        <w:t xml:space="preserve">. The main limitation of CT comprises it’s low sensitivity as regards the imaging of vascularity in small sized </w:t>
      </w:r>
      <w:proofErr w:type="gramStart"/>
      <w:r w:rsidRPr="00C3546E">
        <w:rPr>
          <w:rFonts w:ascii="Book Antiqua" w:eastAsia="Book Antiqua" w:hAnsi="Book Antiqua" w:cs="Book Antiqua"/>
          <w:color w:val="000000"/>
        </w:rPr>
        <w:t>tumors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39]</w:t>
      </w:r>
      <w:r w:rsidRPr="00C3546E">
        <w:rPr>
          <w:rFonts w:ascii="Book Antiqua" w:eastAsia="Book Antiqua" w:hAnsi="Book Antiqua" w:cs="Book Antiqua"/>
          <w:color w:val="000000"/>
        </w:rPr>
        <w:t>.</w:t>
      </w:r>
      <w:r w:rsidR="00530BBD">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This divergence could be addressed by the endoscopic ultrasound</w:t>
      </w:r>
      <w:r w:rsidR="00170DFC">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(EUS) technology. </w:t>
      </w:r>
    </w:p>
    <w:p w14:paraId="7CDDCE96" w14:textId="77777777" w:rsidR="00A77B3E" w:rsidRPr="00C3546E" w:rsidRDefault="00AB6FF0" w:rsidP="00530BBD">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The utilization of EUS has emerged during the last decades. Its ability to evade the intervention of the abdominal fat and gastrointestinal gas in conjunction with the capability of FNA biopsy render it a useful tool towards a more personalized approach in the management of GIST. In EUS the GISTs are visualized as hypoechoic masses arising from the muscularis propria or the muscularis mucosae. The presence of irregular margins, cystic areas or malignant </w:t>
      </w:r>
      <w:r w:rsidR="00E06879">
        <w:rPr>
          <w:rFonts w:ascii="Book Antiqua" w:eastAsia="Book Antiqua" w:hAnsi="Book Antiqua" w:cs="Book Antiqua"/>
          <w:color w:val="000000"/>
        </w:rPr>
        <w:t>LN</w:t>
      </w:r>
      <w:r w:rsidRPr="00C3546E">
        <w:rPr>
          <w:rFonts w:ascii="Book Antiqua" w:eastAsia="Book Antiqua" w:hAnsi="Book Antiqua" w:cs="Book Antiqua"/>
          <w:color w:val="000000"/>
        </w:rPr>
        <w:t xml:space="preserve"> herald bad </w:t>
      </w:r>
      <w:proofErr w:type="gramStart"/>
      <w:r w:rsidRPr="00C3546E">
        <w:rPr>
          <w:rFonts w:ascii="Book Antiqua" w:eastAsia="Book Antiqua" w:hAnsi="Book Antiqua" w:cs="Book Antiqua"/>
          <w:color w:val="000000"/>
        </w:rPr>
        <w:t>prognosis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44]</w:t>
      </w:r>
      <w:r w:rsidRPr="00C3546E">
        <w:rPr>
          <w:rFonts w:ascii="Book Antiqua" w:eastAsia="Book Antiqua" w:hAnsi="Book Antiqua" w:cs="Book Antiqua"/>
          <w:color w:val="000000"/>
        </w:rPr>
        <w:t xml:space="preserve">. The usage of contrast media enhances further the diagnostic capacity of the EUS and promotes the tumor’s vascularity as a valuable prognostic biomarker. The role of CE-EUS in the management has been extensively reviewed </w:t>
      </w:r>
      <w:proofErr w:type="gramStart"/>
      <w:r w:rsidRPr="00C3546E">
        <w:rPr>
          <w:rFonts w:ascii="Book Antiqua" w:eastAsia="Book Antiqua" w:hAnsi="Book Antiqua" w:cs="Book Antiqua"/>
          <w:color w:val="000000"/>
        </w:rPr>
        <w:t>elsewhere</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45]</w:t>
      </w:r>
      <w:r w:rsidRPr="00C3546E">
        <w:rPr>
          <w:rFonts w:ascii="Book Antiqua" w:eastAsia="Book Antiqua" w:hAnsi="Book Antiqua" w:cs="Book Antiqua"/>
          <w:color w:val="000000"/>
        </w:rPr>
        <w:t xml:space="preserve"> and we intend to delineate the fundamentals. Sakamoto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E06879" w:rsidRPr="00C3546E">
        <w:rPr>
          <w:rFonts w:ascii="Book Antiqua" w:eastAsia="Book Antiqua" w:hAnsi="Book Antiqua" w:cs="Book Antiqua"/>
          <w:color w:val="000000"/>
          <w:vertAlign w:val="superscript"/>
        </w:rPr>
        <w:t>[</w:t>
      </w:r>
      <w:proofErr w:type="gramEnd"/>
      <w:r w:rsidR="00E06879" w:rsidRPr="00C3546E">
        <w:rPr>
          <w:rFonts w:ascii="Book Antiqua" w:eastAsia="Book Antiqua" w:hAnsi="Book Antiqua" w:cs="Book Antiqua"/>
          <w:color w:val="000000"/>
          <w:vertAlign w:val="superscript"/>
        </w:rPr>
        <w:t>39]</w:t>
      </w:r>
      <w:r w:rsidRPr="00C3546E">
        <w:rPr>
          <w:rFonts w:ascii="Book Antiqua" w:eastAsia="Book Antiqua" w:hAnsi="Book Antiqua" w:cs="Book Antiqua"/>
          <w:color w:val="000000"/>
        </w:rPr>
        <w:t xml:space="preserve"> classified the tumor’s vascularity into two subgroups according to the pattern of perfusion (homogenous or heterogeneous) and vessel appearance (regular or irregular). The homogenous perfusion with regular vessels were considered as signs of mild clinical behavior. Furthermore, they compared the diagnostic sensitivity of contrast-enhanced harmonic US, Power-Doppler EUS</w:t>
      </w:r>
      <w:r w:rsidR="00E06879">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and CE-multidetector CT to visualize tumor vessels. In GISTs larger than 3</w:t>
      </w:r>
      <w:r w:rsidR="00B5761A">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cm their sensitivities were 100%, 75% and 42% respectively. The differences became more emphatic in tumors less than 3</w:t>
      </w:r>
      <w:r w:rsidR="00B5761A">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cm: 100%, 25% and 0%, respectively. It was noteworthy that every malignant lesion less than 3</w:t>
      </w:r>
      <w:r w:rsidR="00B5761A">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cm in the cohort had been detected by the CEH-EUS before </w:t>
      </w:r>
      <w:proofErr w:type="gramStart"/>
      <w:r w:rsidRPr="00C3546E">
        <w:rPr>
          <w:rFonts w:ascii="Book Antiqua" w:eastAsia="Book Antiqua" w:hAnsi="Book Antiqua" w:cs="Book Antiqua"/>
          <w:color w:val="000000"/>
        </w:rPr>
        <w:t>surgery</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39]</w:t>
      </w:r>
      <w:r w:rsidRPr="00C3546E">
        <w:rPr>
          <w:rFonts w:ascii="Book Antiqua" w:eastAsia="Book Antiqua" w:hAnsi="Book Antiqua" w:cs="Book Antiqua"/>
          <w:color w:val="000000"/>
        </w:rPr>
        <w:t xml:space="preserve">. The above indicate that CE-US comprises a powerful tool to visualize vascularity. Taking a step further, Yamashita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B5761A" w:rsidRPr="00C3546E">
        <w:rPr>
          <w:rFonts w:ascii="Book Antiqua" w:eastAsia="Book Antiqua" w:hAnsi="Book Antiqua" w:cs="Book Antiqua"/>
          <w:color w:val="000000"/>
          <w:vertAlign w:val="superscript"/>
        </w:rPr>
        <w:t>[</w:t>
      </w:r>
      <w:proofErr w:type="gramEnd"/>
      <w:r w:rsidR="00B5761A" w:rsidRPr="00C3546E">
        <w:rPr>
          <w:rFonts w:ascii="Book Antiqua" w:eastAsia="Book Antiqua" w:hAnsi="Book Antiqua" w:cs="Book Antiqua"/>
          <w:color w:val="000000"/>
          <w:vertAlign w:val="superscript"/>
        </w:rPr>
        <w:t>46]</w:t>
      </w:r>
      <w:r w:rsidRPr="00C3546E">
        <w:rPr>
          <w:rFonts w:ascii="Book Antiqua" w:eastAsia="Book Antiqua" w:hAnsi="Book Antiqua" w:cs="Book Antiqua"/>
          <w:color w:val="000000"/>
        </w:rPr>
        <w:t xml:space="preserve"> demonstrated an association between the imaging findings on CE-US and the pathologic risk stratification. In more depth, the large vessels lacked elastic tissue, indicating that neovascularization constitutes the underlying pathogenetic mechanism, and expressed </w:t>
      </w:r>
      <w:proofErr w:type="gramStart"/>
      <w:r w:rsidRPr="00C3546E">
        <w:rPr>
          <w:rFonts w:ascii="Book Antiqua" w:eastAsia="Book Antiqua" w:hAnsi="Book Antiqua" w:cs="Book Antiqua"/>
          <w:color w:val="000000"/>
        </w:rPr>
        <w:t>VEGF</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46]</w:t>
      </w:r>
      <w:r w:rsidRPr="00C3546E">
        <w:rPr>
          <w:rFonts w:ascii="Book Antiqua" w:eastAsia="Book Antiqua" w:hAnsi="Book Antiqua" w:cs="Book Antiqua"/>
          <w:color w:val="000000"/>
        </w:rPr>
        <w:t xml:space="preserve">. </w:t>
      </w:r>
    </w:p>
    <w:p w14:paraId="644B3AD0" w14:textId="77777777" w:rsidR="00A77B3E" w:rsidRPr="00C3546E" w:rsidRDefault="00AB6FF0" w:rsidP="00C653F6">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It becomes evident that the imaging findings of vascularity might be sensational and practice changing in a subset of patients with small sized tumors (&lt;</w:t>
      </w:r>
      <w:r w:rsidR="00C653F6">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3</w:t>
      </w:r>
      <w:r w:rsidR="00C653F6">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cm) and </w:t>
      </w:r>
      <w:r w:rsidRPr="00C3546E">
        <w:rPr>
          <w:rFonts w:ascii="Book Antiqua" w:eastAsia="Book Antiqua" w:hAnsi="Book Antiqua" w:cs="Book Antiqua"/>
          <w:color w:val="000000"/>
        </w:rPr>
        <w:lastRenderedPageBreak/>
        <w:t xml:space="preserve">aggressive phenotype. A more substantial body of evidence should be collected in order to address properly those dilemmas. </w:t>
      </w:r>
    </w:p>
    <w:p w14:paraId="351C342D" w14:textId="77777777" w:rsidR="00C653F6" w:rsidRDefault="00C653F6" w:rsidP="00C3546E">
      <w:pPr>
        <w:spacing w:line="360" w:lineRule="auto"/>
        <w:jc w:val="both"/>
        <w:rPr>
          <w:rFonts w:ascii="Book Antiqua" w:hAnsi="Book Antiqua" w:cs="Book Antiqua"/>
          <w:b/>
          <w:bCs/>
          <w:i/>
          <w:iCs/>
          <w:color w:val="000000"/>
          <w:lang w:eastAsia="zh-CN"/>
        </w:rPr>
      </w:pPr>
    </w:p>
    <w:p w14:paraId="160A6A6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i/>
          <w:iCs/>
          <w:color w:val="000000"/>
        </w:rPr>
        <w:t xml:space="preserve">Angiogenesis </w:t>
      </w:r>
      <w:r w:rsidR="00C653F6">
        <w:rPr>
          <w:rFonts w:ascii="Book Antiqua" w:eastAsia="Book Antiqua" w:hAnsi="Book Antiqua" w:cs="Book Antiqua"/>
          <w:b/>
          <w:bCs/>
          <w:i/>
          <w:iCs/>
          <w:color w:val="000000"/>
        </w:rPr>
        <w:t>mediators as biomarkers in GIST</w:t>
      </w:r>
      <w:r w:rsidRPr="00C3546E">
        <w:rPr>
          <w:rFonts w:ascii="Book Antiqua" w:eastAsia="Book Antiqua" w:hAnsi="Book Antiqua" w:cs="Book Antiqua"/>
          <w:b/>
          <w:bCs/>
          <w:i/>
          <w:iCs/>
          <w:color w:val="000000"/>
        </w:rPr>
        <w:t>–</w:t>
      </w:r>
      <w:r w:rsidR="00C653F6">
        <w:rPr>
          <w:rFonts w:ascii="Book Antiqua" w:hAnsi="Book Antiqua" w:cs="Book Antiqua" w:hint="eastAsia"/>
          <w:b/>
          <w:bCs/>
          <w:i/>
          <w:iCs/>
          <w:color w:val="000000"/>
          <w:lang w:eastAsia="zh-CN"/>
        </w:rPr>
        <w:t>c</w:t>
      </w:r>
      <w:r w:rsidRPr="00C3546E">
        <w:rPr>
          <w:rFonts w:ascii="Book Antiqua" w:eastAsia="Book Antiqua" w:hAnsi="Book Antiqua" w:cs="Book Antiqua"/>
          <w:b/>
          <w:bCs/>
          <w:i/>
          <w:iCs/>
          <w:color w:val="000000"/>
        </w:rPr>
        <w:t xml:space="preserve">linical data </w:t>
      </w:r>
    </w:p>
    <w:p w14:paraId="28A1CDC3"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The development of biomarkers comprises an essential step towards the individualization of medical practice. Liquid biopsy provides a cutting-edge, non-invasive technology to access predictive information to guide the therapeutic management in a wide variety of </w:t>
      </w:r>
      <w:proofErr w:type="gramStart"/>
      <w:r w:rsidRPr="00C3546E">
        <w:rPr>
          <w:rFonts w:ascii="Book Antiqua" w:eastAsia="Book Antiqua" w:hAnsi="Book Antiqua" w:cs="Book Antiqua"/>
          <w:color w:val="000000"/>
        </w:rPr>
        <w:t>diseases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47</w:t>
      </w:r>
      <w:r w:rsidR="00C653F6">
        <w:rPr>
          <w:rFonts w:ascii="Book Antiqua" w:hAnsi="Book Antiqua" w:cs="Book Antiqua" w:hint="eastAsia"/>
          <w:color w:val="000000"/>
          <w:vertAlign w:val="superscript"/>
          <w:lang w:eastAsia="zh-CN"/>
        </w:rPr>
        <w:t>-</w:t>
      </w:r>
      <w:r w:rsidRPr="00C3546E">
        <w:rPr>
          <w:rFonts w:ascii="Book Antiqua" w:eastAsia="Book Antiqua" w:hAnsi="Book Antiqua" w:cs="Book Antiqua"/>
          <w:color w:val="000000"/>
          <w:vertAlign w:val="superscript"/>
        </w:rPr>
        <w:t>51]</w:t>
      </w:r>
      <w:r w:rsidRPr="00C3546E">
        <w:rPr>
          <w:rFonts w:ascii="Book Antiqua" w:eastAsia="Book Antiqua" w:hAnsi="Book Antiqua" w:cs="Book Antiqua"/>
          <w:color w:val="000000"/>
        </w:rPr>
        <w:t xml:space="preserve">. It’s application in GIST treatment has been started to </w:t>
      </w:r>
      <w:proofErr w:type="gramStart"/>
      <w:r w:rsidRPr="00C3546E">
        <w:rPr>
          <w:rFonts w:ascii="Book Antiqua" w:eastAsia="Book Antiqua" w:hAnsi="Book Antiqua" w:cs="Book Antiqua"/>
          <w:color w:val="000000"/>
        </w:rPr>
        <w:t>emerge</w:t>
      </w:r>
      <w:r w:rsidR="00C653F6">
        <w:rPr>
          <w:rFonts w:ascii="Book Antiqua" w:eastAsia="Book Antiqua" w:hAnsi="Book Antiqua" w:cs="Book Antiqua"/>
          <w:color w:val="000000"/>
          <w:vertAlign w:val="superscript"/>
        </w:rPr>
        <w:t>[</w:t>
      </w:r>
      <w:proofErr w:type="gramEnd"/>
      <w:r w:rsidR="00C653F6">
        <w:rPr>
          <w:rFonts w:ascii="Book Antiqua" w:eastAsia="Book Antiqua" w:hAnsi="Book Antiqua" w:cs="Book Antiqua"/>
          <w:color w:val="000000"/>
          <w:vertAlign w:val="superscript"/>
        </w:rPr>
        <w:t>52,</w:t>
      </w:r>
      <w:r w:rsidRPr="00C3546E">
        <w:rPr>
          <w:rFonts w:ascii="Book Antiqua" w:eastAsia="Book Antiqua" w:hAnsi="Book Antiqua" w:cs="Book Antiqua"/>
          <w:color w:val="000000"/>
          <w:vertAlign w:val="superscript"/>
        </w:rPr>
        <w:t>53]</w:t>
      </w:r>
      <w:r w:rsidRPr="00C3546E">
        <w:rPr>
          <w:rFonts w:ascii="Book Antiqua" w:eastAsia="Book Antiqua" w:hAnsi="Book Antiqua" w:cs="Book Antiqua"/>
          <w:color w:val="000000"/>
        </w:rPr>
        <w:t xml:space="preserve">. Reviewing subsequent and more recent literature, an extensive number of studies has been found associating molecules implicated in angiogenesis with pathologic features. Although there are several limitations in the above mentioned research, the importance of angiogenesis in GIST’s malignant progression is delineated. In </w:t>
      </w:r>
      <w:r w:rsidR="00411060">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able 2 are summarized the most significant data. </w:t>
      </w:r>
    </w:p>
    <w:p w14:paraId="625F7679" w14:textId="77777777" w:rsidR="00A77B3E" w:rsidRPr="00C3546E" w:rsidRDefault="00A77B3E" w:rsidP="00C3546E">
      <w:pPr>
        <w:spacing w:line="360" w:lineRule="auto"/>
        <w:jc w:val="both"/>
        <w:rPr>
          <w:rFonts w:ascii="Book Antiqua" w:hAnsi="Book Antiqua"/>
        </w:rPr>
      </w:pPr>
    </w:p>
    <w:p w14:paraId="0350E87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aps/>
          <w:color w:val="000000"/>
          <w:u w:val="single"/>
        </w:rPr>
        <w:t>CONCLUSION</w:t>
      </w:r>
    </w:p>
    <w:p w14:paraId="51F39F6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As highlighted above, angiogenesis mediates an extensive proportion of GIST’s malignant dynamics. Several signaling pathways are implicated in the regulation of angiogenesis such as: </w:t>
      </w:r>
      <w:r w:rsidR="00926C07">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he </w:t>
      </w:r>
      <w:r w:rsidR="004B6A69">
        <w:rPr>
          <w:rFonts w:ascii="Book Antiqua" w:eastAsia="Book Antiqua" w:hAnsi="Book Antiqua" w:cs="Book Antiqua"/>
          <w:color w:val="000000"/>
        </w:rPr>
        <w:t>VEGF</w:t>
      </w:r>
      <w:r w:rsidRPr="00C3546E">
        <w:rPr>
          <w:rFonts w:ascii="Book Antiqua" w:eastAsia="Book Antiqua" w:hAnsi="Book Antiqua" w:cs="Book Antiqua"/>
          <w:color w:val="000000"/>
        </w:rPr>
        <w:t xml:space="preserve">, the fibroblast growth factor-2 (FGF2), the </w:t>
      </w:r>
      <w:r w:rsidR="00926C07">
        <w:rPr>
          <w:rFonts w:ascii="Book Antiqua" w:eastAsia="Book Antiqua" w:hAnsi="Book Antiqua" w:cs="Book Antiqua"/>
          <w:color w:val="000000"/>
        </w:rPr>
        <w:t>PDGF</w:t>
      </w:r>
      <w:r w:rsidRPr="00C3546E">
        <w:rPr>
          <w:rFonts w:ascii="Book Antiqua" w:eastAsia="Book Antiqua" w:hAnsi="Book Antiqua" w:cs="Book Antiqua"/>
          <w:color w:val="000000"/>
        </w:rPr>
        <w:t xml:space="preserve">, the angiopoietins, the Eph/ephrin signaling, the Apelin/APLNR pathway, the </w:t>
      </w:r>
      <w:r w:rsidR="00926C07">
        <w:rPr>
          <w:rFonts w:ascii="Book Antiqua" w:eastAsia="Book Antiqua" w:hAnsi="Book Antiqua" w:cs="Book Antiqua"/>
          <w:color w:val="000000"/>
        </w:rPr>
        <w:t>HIFs</w:t>
      </w:r>
      <w:r w:rsidRPr="00C3546E">
        <w:rPr>
          <w:rFonts w:ascii="Book Antiqua" w:eastAsia="Book Antiqua" w:hAnsi="Book Antiqua" w:cs="Book Antiqua"/>
          <w:color w:val="000000"/>
        </w:rPr>
        <w:t xml:space="preserve"> and several </w:t>
      </w:r>
      <w:proofErr w:type="gramStart"/>
      <w:r w:rsidRPr="00C3546E">
        <w:rPr>
          <w:rFonts w:ascii="Book Antiqua" w:eastAsia="Book Antiqua" w:hAnsi="Book Antiqua" w:cs="Book Antiqua"/>
          <w:color w:val="000000"/>
        </w:rPr>
        <w:t>chemokines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14]</w:t>
      </w:r>
      <w:r w:rsidRPr="00C3546E">
        <w:rPr>
          <w:rFonts w:ascii="Book Antiqua" w:eastAsia="Book Antiqua" w:hAnsi="Book Antiqua" w:cs="Book Antiqua"/>
          <w:color w:val="000000"/>
        </w:rPr>
        <w:t xml:space="preserve">. The VEGF signaling comprises the most well-studied pathway in GIST angiogenesis. </w:t>
      </w:r>
    </w:p>
    <w:p w14:paraId="0A383C9F" w14:textId="77777777" w:rsidR="00A77B3E" w:rsidRPr="00C3546E" w:rsidRDefault="00AB6FF0" w:rsidP="00926C07">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The FGF2/R2 signaling has been extensively studied in GIST as a drug resistance mechanism.</w:t>
      </w:r>
      <w:r w:rsidRPr="00926C07">
        <w:rPr>
          <w:rFonts w:ascii="Book Antiqua" w:eastAsia="Book Antiqua" w:hAnsi="Book Antiqua" w:cs="Book Antiqua"/>
          <w:color w:val="000000"/>
        </w:rPr>
        <w:t xml:space="preserve"> </w:t>
      </w:r>
      <w:r w:rsidR="00926C07" w:rsidRPr="00926C07">
        <w:rPr>
          <w:rFonts w:ascii="Book Antiqua" w:eastAsia="Book Antiqua" w:hAnsi="Book Antiqua" w:cs="Book Antiqua"/>
          <w:bCs/>
          <w:color w:val="000000"/>
        </w:rPr>
        <w:t xml:space="preserve">Sergei </w:t>
      </w:r>
      <w:r w:rsidR="00926C07" w:rsidRPr="00926C07">
        <w:rPr>
          <w:rFonts w:ascii="Book Antiqua" w:eastAsia="Book Antiqua" w:hAnsi="Book Antiqua" w:cs="Book Antiqua"/>
          <w:i/>
          <w:iCs/>
          <w:color w:val="000000"/>
        </w:rPr>
        <w:t xml:space="preserve">et </w:t>
      </w:r>
      <w:proofErr w:type="gramStart"/>
      <w:r w:rsidR="00926C07" w:rsidRPr="00926C07">
        <w:rPr>
          <w:rFonts w:ascii="Book Antiqua" w:eastAsia="Book Antiqua" w:hAnsi="Book Antiqua" w:cs="Book Antiqua"/>
          <w:i/>
          <w:iCs/>
          <w:color w:val="000000"/>
        </w:rPr>
        <w:t>al</w:t>
      </w:r>
      <w:r w:rsidR="00926C07" w:rsidRPr="00926C07">
        <w:rPr>
          <w:rFonts w:ascii="Book Antiqua" w:eastAsia="Book Antiqua" w:hAnsi="Book Antiqua" w:cs="Book Antiqua"/>
          <w:color w:val="000000"/>
          <w:vertAlign w:val="superscript"/>
        </w:rPr>
        <w:t>[</w:t>
      </w:r>
      <w:proofErr w:type="gramEnd"/>
      <w:r w:rsidR="007B78CD">
        <w:rPr>
          <w:rFonts w:ascii="Book Antiqua" w:hAnsi="Book Antiqua" w:cs="Book Antiqua" w:hint="eastAsia"/>
          <w:color w:val="000000"/>
          <w:vertAlign w:val="superscript"/>
          <w:lang w:eastAsia="zh-CN"/>
        </w:rPr>
        <w:t>5</w:t>
      </w:r>
      <w:r w:rsidR="006A02F9">
        <w:rPr>
          <w:rFonts w:ascii="Book Antiqua" w:hAnsi="Book Antiqua" w:cs="Book Antiqua" w:hint="eastAsia"/>
          <w:color w:val="000000"/>
          <w:vertAlign w:val="superscript"/>
          <w:lang w:eastAsia="zh-CN"/>
        </w:rPr>
        <w:t>4</w:t>
      </w:r>
      <w:r w:rsidR="00926C07" w:rsidRPr="00926C07">
        <w:rPr>
          <w:rFonts w:ascii="Book Antiqua" w:eastAsia="Book Antiqua" w:hAnsi="Book Antiqua" w:cs="Book Antiqua"/>
          <w:color w:val="000000"/>
          <w:vertAlign w:val="superscript"/>
        </w:rPr>
        <w:t>]</w:t>
      </w:r>
      <w:r w:rsidR="00926C07" w:rsidRPr="00926C07">
        <w:rPr>
          <w:rFonts w:ascii="Book Antiqua" w:hAnsi="Book Antiqua" w:cs="Book Antiqua" w:hint="eastAsia"/>
          <w:color w:val="000000"/>
          <w:lang w:eastAsia="zh-CN"/>
        </w:rPr>
        <w:t xml:space="preserve"> and </w:t>
      </w:r>
      <w:proofErr w:type="spellStart"/>
      <w:r w:rsidRPr="00926C07">
        <w:rPr>
          <w:rFonts w:ascii="Book Antiqua" w:eastAsia="Book Antiqua" w:hAnsi="Book Antiqua" w:cs="Book Antiqua"/>
          <w:color w:val="000000"/>
        </w:rPr>
        <w:t>Boic</w:t>
      </w:r>
      <w:r w:rsidRPr="00C3546E">
        <w:rPr>
          <w:rFonts w:ascii="Book Antiqua" w:eastAsia="Book Antiqua" w:hAnsi="Book Antiqua" w:cs="Book Antiqua"/>
          <w:color w:val="000000"/>
        </w:rPr>
        <w:t>huk</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et al</w:t>
      </w:r>
      <w:r w:rsidR="00926C07" w:rsidRPr="00C3546E">
        <w:rPr>
          <w:rFonts w:ascii="Book Antiqua" w:eastAsia="Book Antiqua" w:hAnsi="Book Antiqua" w:cs="Book Antiqua"/>
          <w:color w:val="000000"/>
          <w:vertAlign w:val="superscript"/>
        </w:rPr>
        <w:t>[</w:t>
      </w:r>
      <w:r w:rsidR="007B78CD">
        <w:rPr>
          <w:rFonts w:ascii="Book Antiqua" w:hAnsi="Book Antiqua" w:cs="Book Antiqua" w:hint="eastAsia"/>
          <w:color w:val="000000"/>
          <w:vertAlign w:val="superscript"/>
          <w:lang w:eastAsia="zh-CN"/>
        </w:rPr>
        <w:t>5</w:t>
      </w:r>
      <w:r w:rsidR="00926C07" w:rsidRPr="00C3546E">
        <w:rPr>
          <w:rFonts w:ascii="Book Antiqua" w:eastAsia="Book Antiqua" w:hAnsi="Book Antiqua" w:cs="Book Antiqua"/>
          <w:color w:val="000000"/>
          <w:vertAlign w:val="superscript"/>
        </w:rPr>
        <w:t>5]</w:t>
      </w:r>
      <w:r w:rsidRPr="00C3546E">
        <w:rPr>
          <w:rFonts w:ascii="Book Antiqua" w:eastAsia="Book Antiqua" w:hAnsi="Book Antiqua" w:cs="Book Antiqua"/>
          <w:color w:val="000000"/>
        </w:rPr>
        <w:t xml:space="preserve"> demonstrated that the blockage of FGFR2 signaling could enhance the responsiveness to DNA-Topoisomerase II inhibitors</w:t>
      </w:r>
      <w:r w:rsidRPr="00C3546E">
        <w:rPr>
          <w:rFonts w:ascii="Book Antiqua" w:eastAsia="Book Antiqua" w:hAnsi="Book Antiqua" w:cs="Book Antiqua"/>
          <w:color w:val="000000"/>
          <w:vertAlign w:val="superscript"/>
        </w:rPr>
        <w:t>[</w:t>
      </w:r>
      <w:r w:rsidR="00F94831">
        <w:rPr>
          <w:rFonts w:ascii="Book Antiqua" w:hAnsi="Book Antiqua" w:cs="Book Antiqua" w:hint="eastAsia"/>
          <w:color w:val="000000"/>
          <w:vertAlign w:val="superscript"/>
          <w:lang w:eastAsia="zh-CN"/>
        </w:rPr>
        <w:t>5</w:t>
      </w:r>
      <w:r w:rsidRPr="00C3546E">
        <w:rPr>
          <w:rFonts w:ascii="Book Antiqua" w:eastAsia="Book Antiqua" w:hAnsi="Book Antiqua" w:cs="Book Antiqua"/>
          <w:color w:val="000000"/>
          <w:vertAlign w:val="superscript"/>
        </w:rPr>
        <w:t>4]</w:t>
      </w:r>
      <w:r w:rsidRPr="00C3546E">
        <w:rPr>
          <w:rFonts w:ascii="Book Antiqua" w:eastAsia="Book Antiqua" w:hAnsi="Book Antiqua" w:cs="Book Antiqua"/>
          <w:color w:val="000000"/>
        </w:rPr>
        <w:t xml:space="preserve"> while the downregulation of FGF2 signaling might stimulate the response to imatinib</w:t>
      </w:r>
      <w:r w:rsidRPr="00C3546E">
        <w:rPr>
          <w:rFonts w:ascii="Book Antiqua" w:eastAsia="Book Antiqua" w:hAnsi="Book Antiqua" w:cs="Book Antiqua"/>
          <w:color w:val="000000"/>
          <w:vertAlign w:val="superscript"/>
        </w:rPr>
        <w:t>[</w:t>
      </w:r>
      <w:r w:rsidR="00F94831">
        <w:rPr>
          <w:rFonts w:ascii="Book Antiqua" w:hAnsi="Book Antiqua" w:cs="Book Antiqua" w:hint="eastAsia"/>
          <w:color w:val="000000"/>
          <w:vertAlign w:val="superscript"/>
          <w:lang w:eastAsia="zh-CN"/>
        </w:rPr>
        <w:t>5</w:t>
      </w:r>
      <w:r w:rsidRPr="00C3546E">
        <w:rPr>
          <w:rFonts w:ascii="Book Antiqua" w:eastAsia="Book Antiqua" w:hAnsi="Book Antiqua" w:cs="Book Antiqua"/>
          <w:color w:val="000000"/>
          <w:vertAlign w:val="superscript"/>
        </w:rPr>
        <w:t>5]</w:t>
      </w:r>
      <w:r w:rsidRPr="00C3546E">
        <w:rPr>
          <w:rFonts w:ascii="Book Antiqua" w:eastAsia="Book Antiqua" w:hAnsi="Book Antiqua" w:cs="Book Antiqua"/>
          <w:color w:val="000000"/>
        </w:rPr>
        <w:t xml:space="preserve">. It’s contribution in GIST progression has been </w:t>
      </w:r>
      <w:proofErr w:type="gramStart"/>
      <w:r w:rsidRPr="00C3546E">
        <w:rPr>
          <w:rFonts w:ascii="Book Antiqua" w:eastAsia="Book Antiqua" w:hAnsi="Book Antiqua" w:cs="Book Antiqua"/>
          <w:color w:val="000000"/>
        </w:rPr>
        <w:t>reviewed</w:t>
      </w:r>
      <w:r w:rsidRPr="00C3546E">
        <w:rPr>
          <w:rFonts w:ascii="Book Antiqua" w:eastAsia="Book Antiqua" w:hAnsi="Book Antiqua" w:cs="Book Antiqua"/>
          <w:color w:val="000000"/>
          <w:vertAlign w:val="superscript"/>
        </w:rPr>
        <w:t>[</w:t>
      </w:r>
      <w:proofErr w:type="gramEnd"/>
      <w:r w:rsidR="007B78CD">
        <w:rPr>
          <w:rFonts w:ascii="Book Antiqua" w:hAnsi="Book Antiqua" w:cs="Book Antiqua" w:hint="eastAsia"/>
          <w:color w:val="000000"/>
          <w:vertAlign w:val="superscript"/>
          <w:lang w:eastAsia="zh-CN"/>
        </w:rPr>
        <w:t>5</w:t>
      </w:r>
      <w:r w:rsidRPr="00C3546E">
        <w:rPr>
          <w:rFonts w:ascii="Book Antiqua" w:eastAsia="Book Antiqua" w:hAnsi="Book Antiqua" w:cs="Book Antiqua"/>
          <w:color w:val="000000"/>
          <w:vertAlign w:val="superscript"/>
        </w:rPr>
        <w:t>6]</w:t>
      </w:r>
      <w:r w:rsidRPr="00C3546E">
        <w:rPr>
          <w:rFonts w:ascii="Book Antiqua" w:eastAsia="Book Antiqua" w:hAnsi="Book Antiqua" w:cs="Book Antiqua"/>
          <w:color w:val="000000"/>
        </w:rPr>
        <w:t xml:space="preserve"> but data about potential effects in GIST vascularization process are missing. Towards the same direction, the Eph/ephrin system has been investigated in </w:t>
      </w:r>
      <w:proofErr w:type="gramStart"/>
      <w:r w:rsidRPr="00C3546E">
        <w:rPr>
          <w:rFonts w:ascii="Book Antiqua" w:eastAsia="Book Antiqua" w:hAnsi="Book Antiqua" w:cs="Book Antiqua"/>
          <w:color w:val="000000"/>
        </w:rPr>
        <w:t>carcinogenesis</w:t>
      </w:r>
      <w:r w:rsidR="00297F22">
        <w:rPr>
          <w:rFonts w:ascii="Book Antiqua" w:eastAsia="Book Antiqua" w:hAnsi="Book Antiqua" w:cs="Book Antiqua"/>
          <w:color w:val="000000"/>
          <w:vertAlign w:val="superscript"/>
        </w:rPr>
        <w:t>[</w:t>
      </w:r>
      <w:proofErr w:type="gramEnd"/>
      <w:r w:rsidR="007B78CD">
        <w:rPr>
          <w:rFonts w:ascii="Book Antiqua" w:hAnsi="Book Antiqua" w:cs="Book Antiqua" w:hint="eastAsia"/>
          <w:color w:val="000000"/>
          <w:vertAlign w:val="superscript"/>
          <w:lang w:eastAsia="zh-CN"/>
        </w:rPr>
        <w:t>5</w:t>
      </w:r>
      <w:r w:rsidR="00297F22">
        <w:rPr>
          <w:rFonts w:ascii="Book Antiqua" w:eastAsia="Book Antiqua" w:hAnsi="Book Antiqua" w:cs="Book Antiqua"/>
          <w:color w:val="000000"/>
          <w:vertAlign w:val="superscript"/>
        </w:rPr>
        <w:t>7,</w:t>
      </w:r>
      <w:r w:rsidR="007B78CD">
        <w:rPr>
          <w:rFonts w:ascii="Book Antiqua" w:hAnsi="Book Antiqua" w:cs="Book Antiqua" w:hint="eastAsia"/>
          <w:color w:val="000000"/>
          <w:vertAlign w:val="superscript"/>
          <w:lang w:eastAsia="zh-CN"/>
        </w:rPr>
        <w:t>5</w:t>
      </w:r>
      <w:r w:rsidRPr="00C3546E">
        <w:rPr>
          <w:rFonts w:ascii="Book Antiqua" w:eastAsia="Book Antiqua" w:hAnsi="Book Antiqua" w:cs="Book Antiqua"/>
          <w:color w:val="000000"/>
          <w:vertAlign w:val="superscript"/>
        </w:rPr>
        <w:t>8]</w:t>
      </w:r>
      <w:r w:rsidRPr="00C3546E">
        <w:rPr>
          <w:rFonts w:ascii="Book Antiqua" w:eastAsia="Book Antiqua" w:hAnsi="Book Antiqua" w:cs="Book Antiqua"/>
          <w:color w:val="000000"/>
        </w:rPr>
        <w:t xml:space="preserve">. It would </w:t>
      </w:r>
      <w:r w:rsidRPr="00C3546E">
        <w:rPr>
          <w:rFonts w:ascii="Book Antiqua" w:eastAsia="Book Antiqua" w:hAnsi="Book Antiqua" w:cs="Book Antiqua"/>
          <w:color w:val="000000"/>
        </w:rPr>
        <w:lastRenderedPageBreak/>
        <w:t xml:space="preserve">be of paramount importance an attempt to outline its contribution in GIST angiogenesis. </w:t>
      </w:r>
    </w:p>
    <w:p w14:paraId="2A7A5B55" w14:textId="77777777" w:rsidR="00A77B3E" w:rsidRPr="00C3546E" w:rsidRDefault="00A77B3E" w:rsidP="00C3546E">
      <w:pPr>
        <w:spacing w:line="360" w:lineRule="auto"/>
        <w:jc w:val="both"/>
        <w:rPr>
          <w:rFonts w:ascii="Book Antiqua" w:hAnsi="Book Antiqua"/>
        </w:rPr>
      </w:pPr>
    </w:p>
    <w:p w14:paraId="330E8ED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REFERENCES</w:t>
      </w:r>
    </w:p>
    <w:p w14:paraId="508B9CF6"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 </w:t>
      </w:r>
      <w:r w:rsidRPr="00C3546E">
        <w:rPr>
          <w:rFonts w:ascii="Book Antiqua" w:eastAsia="Book Antiqua" w:hAnsi="Book Antiqua" w:cs="Book Antiqua"/>
          <w:b/>
          <w:bCs/>
          <w:color w:val="000000"/>
        </w:rPr>
        <w:t>van der Graaf WTA</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Tielen</w:t>
      </w:r>
      <w:proofErr w:type="spellEnd"/>
      <w:r w:rsidRPr="00C3546E">
        <w:rPr>
          <w:rFonts w:ascii="Book Antiqua" w:eastAsia="Book Antiqua" w:hAnsi="Book Antiqua" w:cs="Book Antiqua"/>
          <w:color w:val="000000"/>
        </w:rPr>
        <w:t xml:space="preserve"> R, </w:t>
      </w:r>
      <w:proofErr w:type="spellStart"/>
      <w:r w:rsidRPr="00C3546E">
        <w:rPr>
          <w:rFonts w:ascii="Book Antiqua" w:eastAsia="Book Antiqua" w:hAnsi="Book Antiqua" w:cs="Book Antiqua"/>
          <w:color w:val="000000"/>
        </w:rPr>
        <w:t>Bonenkamp</w:t>
      </w:r>
      <w:proofErr w:type="spellEnd"/>
      <w:r w:rsidRPr="00C3546E">
        <w:rPr>
          <w:rFonts w:ascii="Book Antiqua" w:eastAsia="Book Antiqua" w:hAnsi="Book Antiqua" w:cs="Book Antiqua"/>
          <w:color w:val="000000"/>
        </w:rPr>
        <w:t xml:space="preserve"> JJ, </w:t>
      </w:r>
      <w:proofErr w:type="spellStart"/>
      <w:r w:rsidRPr="00C3546E">
        <w:rPr>
          <w:rFonts w:ascii="Book Antiqua" w:eastAsia="Book Antiqua" w:hAnsi="Book Antiqua" w:cs="Book Antiqua"/>
          <w:color w:val="000000"/>
        </w:rPr>
        <w:t>Lemmens</w:t>
      </w:r>
      <w:proofErr w:type="spellEnd"/>
      <w:r w:rsidRPr="00C3546E">
        <w:rPr>
          <w:rFonts w:ascii="Book Antiqua" w:eastAsia="Book Antiqua" w:hAnsi="Book Antiqua" w:cs="Book Antiqua"/>
          <w:color w:val="000000"/>
        </w:rPr>
        <w:t xml:space="preserve"> V, Verhoeven RHA, de Wilt JHW. Nationwide trends in the incidence and outcome of patients with gastrointestinal stromal </w:t>
      </w:r>
      <w:proofErr w:type="spellStart"/>
      <w:r w:rsidRPr="00C3546E">
        <w:rPr>
          <w:rFonts w:ascii="Book Antiqua" w:eastAsia="Book Antiqua" w:hAnsi="Book Antiqua" w:cs="Book Antiqua"/>
          <w:color w:val="000000"/>
        </w:rPr>
        <w:t>tumour</w:t>
      </w:r>
      <w:proofErr w:type="spellEnd"/>
      <w:r w:rsidRPr="00C3546E">
        <w:rPr>
          <w:rFonts w:ascii="Book Antiqua" w:eastAsia="Book Antiqua" w:hAnsi="Book Antiqua" w:cs="Book Antiqua"/>
          <w:color w:val="000000"/>
        </w:rPr>
        <w:t xml:space="preserve"> in the imatinib era. </w:t>
      </w:r>
      <w:r w:rsidRPr="00C3546E">
        <w:rPr>
          <w:rFonts w:ascii="Book Antiqua" w:eastAsia="Book Antiqua" w:hAnsi="Book Antiqua" w:cs="Book Antiqua"/>
          <w:i/>
          <w:iCs/>
          <w:color w:val="000000"/>
        </w:rPr>
        <w:t>Br J Surg</w:t>
      </w:r>
      <w:r w:rsidRPr="00C3546E">
        <w:rPr>
          <w:rFonts w:ascii="Book Antiqua" w:eastAsia="Book Antiqua" w:hAnsi="Book Antiqua" w:cs="Book Antiqua"/>
          <w:color w:val="000000"/>
        </w:rPr>
        <w:t xml:space="preserve"> 2018; </w:t>
      </w:r>
      <w:r w:rsidRPr="00C3546E">
        <w:rPr>
          <w:rFonts w:ascii="Book Antiqua" w:eastAsia="Book Antiqua" w:hAnsi="Book Antiqua" w:cs="Book Antiqua"/>
          <w:b/>
          <w:bCs/>
          <w:color w:val="000000"/>
        </w:rPr>
        <w:t>105</w:t>
      </w:r>
      <w:r w:rsidRPr="00C3546E">
        <w:rPr>
          <w:rFonts w:ascii="Book Antiqua" w:eastAsia="Book Antiqua" w:hAnsi="Book Antiqua" w:cs="Book Antiqua"/>
          <w:color w:val="000000"/>
        </w:rPr>
        <w:t>: 1020-1027 [PMID: 29664995 DOI: 10.1002/bjs.10809]</w:t>
      </w:r>
    </w:p>
    <w:p w14:paraId="171159B1"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 </w:t>
      </w:r>
      <w:proofErr w:type="spellStart"/>
      <w:r w:rsidRPr="00C3546E">
        <w:rPr>
          <w:rFonts w:ascii="Book Antiqua" w:eastAsia="Book Antiqua" w:hAnsi="Book Antiqua" w:cs="Book Antiqua"/>
          <w:b/>
          <w:bCs/>
          <w:color w:val="000000"/>
        </w:rPr>
        <w:t>Casali</w:t>
      </w:r>
      <w:proofErr w:type="spellEnd"/>
      <w:r w:rsidRPr="00C3546E">
        <w:rPr>
          <w:rFonts w:ascii="Book Antiqua" w:eastAsia="Book Antiqua" w:hAnsi="Book Antiqua" w:cs="Book Antiqua"/>
          <w:b/>
          <w:bCs/>
          <w:color w:val="000000"/>
        </w:rPr>
        <w:t xml:space="preserve"> PG</w:t>
      </w:r>
      <w:r w:rsidRPr="00C3546E">
        <w:rPr>
          <w:rFonts w:ascii="Book Antiqua" w:eastAsia="Book Antiqua" w:hAnsi="Book Antiqua" w:cs="Book Antiqua"/>
          <w:color w:val="000000"/>
        </w:rPr>
        <w:t xml:space="preserve">, Blay JY, </w:t>
      </w:r>
      <w:proofErr w:type="spellStart"/>
      <w:r w:rsidRPr="00C3546E">
        <w:rPr>
          <w:rFonts w:ascii="Book Antiqua" w:eastAsia="Book Antiqua" w:hAnsi="Book Antiqua" w:cs="Book Antiqua"/>
          <w:color w:val="000000"/>
        </w:rPr>
        <w:t>Abecassis</w:t>
      </w:r>
      <w:proofErr w:type="spellEnd"/>
      <w:r w:rsidRPr="00C3546E">
        <w:rPr>
          <w:rFonts w:ascii="Book Antiqua" w:eastAsia="Book Antiqua" w:hAnsi="Book Antiqua" w:cs="Book Antiqua"/>
          <w:color w:val="000000"/>
        </w:rPr>
        <w:t xml:space="preserve"> N, Bajpai J, Bauer S, </w:t>
      </w:r>
      <w:proofErr w:type="spellStart"/>
      <w:r w:rsidRPr="00C3546E">
        <w:rPr>
          <w:rFonts w:ascii="Book Antiqua" w:eastAsia="Book Antiqua" w:hAnsi="Book Antiqua" w:cs="Book Antiqua"/>
          <w:color w:val="000000"/>
        </w:rPr>
        <w:t>Biagini</w:t>
      </w:r>
      <w:proofErr w:type="spellEnd"/>
      <w:r w:rsidRPr="00C3546E">
        <w:rPr>
          <w:rFonts w:ascii="Book Antiqua" w:eastAsia="Book Antiqua" w:hAnsi="Book Antiqua" w:cs="Book Antiqua"/>
          <w:color w:val="000000"/>
        </w:rPr>
        <w:t xml:space="preserve"> R, </w:t>
      </w:r>
      <w:proofErr w:type="spellStart"/>
      <w:r w:rsidRPr="00C3546E">
        <w:rPr>
          <w:rFonts w:ascii="Book Antiqua" w:eastAsia="Book Antiqua" w:hAnsi="Book Antiqua" w:cs="Book Antiqua"/>
          <w:color w:val="000000"/>
        </w:rPr>
        <w:t>Bielack</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Bonvalot</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Boukovinas</w:t>
      </w:r>
      <w:proofErr w:type="spellEnd"/>
      <w:r w:rsidRPr="00C3546E">
        <w:rPr>
          <w:rFonts w:ascii="Book Antiqua" w:eastAsia="Book Antiqua" w:hAnsi="Book Antiqua" w:cs="Book Antiqua"/>
          <w:color w:val="000000"/>
        </w:rPr>
        <w:t xml:space="preserve"> I, </w:t>
      </w:r>
      <w:proofErr w:type="spellStart"/>
      <w:r w:rsidRPr="00C3546E">
        <w:rPr>
          <w:rFonts w:ascii="Book Antiqua" w:eastAsia="Book Antiqua" w:hAnsi="Book Antiqua" w:cs="Book Antiqua"/>
          <w:color w:val="000000"/>
        </w:rPr>
        <w:t>Bovee</w:t>
      </w:r>
      <w:proofErr w:type="spellEnd"/>
      <w:r w:rsidRPr="00C3546E">
        <w:rPr>
          <w:rFonts w:ascii="Book Antiqua" w:eastAsia="Book Antiqua" w:hAnsi="Book Antiqua" w:cs="Book Antiqua"/>
          <w:color w:val="000000"/>
        </w:rPr>
        <w:t xml:space="preserve"> JVMG, </w:t>
      </w:r>
      <w:proofErr w:type="spellStart"/>
      <w:r w:rsidRPr="00C3546E">
        <w:rPr>
          <w:rFonts w:ascii="Book Antiqua" w:eastAsia="Book Antiqua" w:hAnsi="Book Antiqua" w:cs="Book Antiqua"/>
          <w:color w:val="000000"/>
        </w:rPr>
        <w:t>Boye</w:t>
      </w:r>
      <w:proofErr w:type="spellEnd"/>
      <w:r w:rsidRPr="00C3546E">
        <w:rPr>
          <w:rFonts w:ascii="Book Antiqua" w:eastAsia="Book Antiqua" w:hAnsi="Book Antiqua" w:cs="Book Antiqua"/>
          <w:color w:val="000000"/>
        </w:rPr>
        <w:t xml:space="preserve"> K, </w:t>
      </w:r>
      <w:proofErr w:type="spellStart"/>
      <w:r w:rsidRPr="00C3546E">
        <w:rPr>
          <w:rFonts w:ascii="Book Antiqua" w:eastAsia="Book Antiqua" w:hAnsi="Book Antiqua" w:cs="Book Antiqua"/>
          <w:color w:val="000000"/>
        </w:rPr>
        <w:t>Brodowicz</w:t>
      </w:r>
      <w:proofErr w:type="spellEnd"/>
      <w:r w:rsidRPr="00C3546E">
        <w:rPr>
          <w:rFonts w:ascii="Book Antiqua" w:eastAsia="Book Antiqua" w:hAnsi="Book Antiqua" w:cs="Book Antiqua"/>
          <w:color w:val="000000"/>
        </w:rPr>
        <w:t xml:space="preserve"> T, </w:t>
      </w:r>
      <w:proofErr w:type="spellStart"/>
      <w:r w:rsidRPr="00C3546E">
        <w:rPr>
          <w:rFonts w:ascii="Book Antiqua" w:eastAsia="Book Antiqua" w:hAnsi="Book Antiqua" w:cs="Book Antiqua"/>
          <w:color w:val="000000"/>
        </w:rPr>
        <w:t>Buonadonna</w:t>
      </w:r>
      <w:proofErr w:type="spellEnd"/>
      <w:r w:rsidRPr="00C3546E">
        <w:rPr>
          <w:rFonts w:ascii="Book Antiqua" w:eastAsia="Book Antiqua" w:hAnsi="Book Antiqua" w:cs="Book Antiqua"/>
          <w:color w:val="000000"/>
        </w:rPr>
        <w:t xml:space="preserve"> A, De </w:t>
      </w:r>
      <w:proofErr w:type="spellStart"/>
      <w:r w:rsidRPr="00C3546E">
        <w:rPr>
          <w:rFonts w:ascii="Book Antiqua" w:eastAsia="Book Antiqua" w:hAnsi="Book Antiqua" w:cs="Book Antiqua"/>
          <w:color w:val="000000"/>
        </w:rPr>
        <w:t>Álava</w:t>
      </w:r>
      <w:proofErr w:type="spellEnd"/>
      <w:r w:rsidRPr="00C3546E">
        <w:rPr>
          <w:rFonts w:ascii="Book Antiqua" w:eastAsia="Book Antiqua" w:hAnsi="Book Antiqua" w:cs="Book Antiqua"/>
          <w:color w:val="000000"/>
        </w:rPr>
        <w:t xml:space="preserve"> E, Dei </w:t>
      </w:r>
      <w:proofErr w:type="spellStart"/>
      <w:r w:rsidRPr="00C3546E">
        <w:rPr>
          <w:rFonts w:ascii="Book Antiqua" w:eastAsia="Book Antiqua" w:hAnsi="Book Antiqua" w:cs="Book Antiqua"/>
          <w:color w:val="000000"/>
        </w:rPr>
        <w:t>Tos</w:t>
      </w:r>
      <w:proofErr w:type="spellEnd"/>
      <w:r w:rsidRPr="00C3546E">
        <w:rPr>
          <w:rFonts w:ascii="Book Antiqua" w:eastAsia="Book Antiqua" w:hAnsi="Book Antiqua" w:cs="Book Antiqua"/>
          <w:color w:val="000000"/>
        </w:rPr>
        <w:t xml:space="preserve"> AP, Del </w:t>
      </w:r>
      <w:proofErr w:type="spellStart"/>
      <w:r w:rsidRPr="00C3546E">
        <w:rPr>
          <w:rFonts w:ascii="Book Antiqua" w:eastAsia="Book Antiqua" w:hAnsi="Book Antiqua" w:cs="Book Antiqua"/>
          <w:color w:val="000000"/>
        </w:rPr>
        <w:t>Muro</w:t>
      </w:r>
      <w:proofErr w:type="spellEnd"/>
      <w:r w:rsidRPr="00C3546E">
        <w:rPr>
          <w:rFonts w:ascii="Book Antiqua" w:eastAsia="Book Antiqua" w:hAnsi="Book Antiqua" w:cs="Book Antiqua"/>
          <w:color w:val="000000"/>
        </w:rPr>
        <w:t xml:space="preserve"> XG, Dufresne A, Eriksson M, </w:t>
      </w:r>
      <w:proofErr w:type="spellStart"/>
      <w:r w:rsidRPr="00C3546E">
        <w:rPr>
          <w:rFonts w:ascii="Book Antiqua" w:eastAsia="Book Antiqua" w:hAnsi="Book Antiqua" w:cs="Book Antiqua"/>
          <w:color w:val="000000"/>
        </w:rPr>
        <w:t>Fedenko</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Ferraresi</w:t>
      </w:r>
      <w:proofErr w:type="spellEnd"/>
      <w:r w:rsidRPr="00C3546E">
        <w:rPr>
          <w:rFonts w:ascii="Book Antiqua" w:eastAsia="Book Antiqua" w:hAnsi="Book Antiqua" w:cs="Book Antiqua"/>
          <w:color w:val="000000"/>
        </w:rPr>
        <w:t xml:space="preserve"> V, Ferrari A, </w:t>
      </w:r>
      <w:proofErr w:type="spellStart"/>
      <w:r w:rsidRPr="00C3546E">
        <w:rPr>
          <w:rFonts w:ascii="Book Antiqua" w:eastAsia="Book Antiqua" w:hAnsi="Book Antiqua" w:cs="Book Antiqua"/>
          <w:color w:val="000000"/>
        </w:rPr>
        <w:t>Frezza</w:t>
      </w:r>
      <w:proofErr w:type="spellEnd"/>
      <w:r w:rsidRPr="00C3546E">
        <w:rPr>
          <w:rFonts w:ascii="Book Antiqua" w:eastAsia="Book Antiqua" w:hAnsi="Book Antiqua" w:cs="Book Antiqua"/>
          <w:color w:val="000000"/>
        </w:rPr>
        <w:t xml:space="preserve"> AM, </w:t>
      </w:r>
      <w:proofErr w:type="spellStart"/>
      <w:r w:rsidRPr="00C3546E">
        <w:rPr>
          <w:rFonts w:ascii="Book Antiqua" w:eastAsia="Book Antiqua" w:hAnsi="Book Antiqua" w:cs="Book Antiqua"/>
          <w:color w:val="000000"/>
        </w:rPr>
        <w:t>Gasperoni</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Gelderblom</w:t>
      </w:r>
      <w:proofErr w:type="spellEnd"/>
      <w:r w:rsidRPr="00C3546E">
        <w:rPr>
          <w:rFonts w:ascii="Book Antiqua" w:eastAsia="Book Antiqua" w:hAnsi="Book Antiqua" w:cs="Book Antiqua"/>
          <w:color w:val="000000"/>
        </w:rPr>
        <w:t xml:space="preserve"> H, Gouin F, </w:t>
      </w:r>
      <w:proofErr w:type="spellStart"/>
      <w:r w:rsidRPr="00C3546E">
        <w:rPr>
          <w:rFonts w:ascii="Book Antiqua" w:eastAsia="Book Antiqua" w:hAnsi="Book Antiqua" w:cs="Book Antiqua"/>
          <w:color w:val="000000"/>
        </w:rPr>
        <w:t>Grignani</w:t>
      </w:r>
      <w:proofErr w:type="spellEnd"/>
      <w:r w:rsidRPr="00C3546E">
        <w:rPr>
          <w:rFonts w:ascii="Book Antiqua" w:eastAsia="Book Antiqua" w:hAnsi="Book Antiqua" w:cs="Book Antiqua"/>
          <w:color w:val="000000"/>
        </w:rPr>
        <w:t xml:space="preserve"> G, Haas R, Hassan AB, Hindi N, </w:t>
      </w:r>
      <w:proofErr w:type="spellStart"/>
      <w:r w:rsidRPr="00C3546E">
        <w:rPr>
          <w:rFonts w:ascii="Book Antiqua" w:eastAsia="Book Antiqua" w:hAnsi="Book Antiqua" w:cs="Book Antiqua"/>
          <w:color w:val="000000"/>
        </w:rPr>
        <w:t>Hohenberger</w:t>
      </w:r>
      <w:proofErr w:type="spellEnd"/>
      <w:r w:rsidRPr="00C3546E">
        <w:rPr>
          <w:rFonts w:ascii="Book Antiqua" w:eastAsia="Book Antiqua" w:hAnsi="Book Antiqua" w:cs="Book Antiqua"/>
          <w:color w:val="000000"/>
        </w:rPr>
        <w:t xml:space="preserve"> P, Joensuu H, Jones RL, </w:t>
      </w:r>
      <w:proofErr w:type="spellStart"/>
      <w:r w:rsidRPr="00C3546E">
        <w:rPr>
          <w:rFonts w:ascii="Book Antiqua" w:eastAsia="Book Antiqua" w:hAnsi="Book Antiqua" w:cs="Book Antiqua"/>
          <w:color w:val="000000"/>
        </w:rPr>
        <w:t>Jungels</w:t>
      </w:r>
      <w:proofErr w:type="spellEnd"/>
      <w:r w:rsidRPr="00C3546E">
        <w:rPr>
          <w:rFonts w:ascii="Book Antiqua" w:eastAsia="Book Antiqua" w:hAnsi="Book Antiqua" w:cs="Book Antiqua"/>
          <w:color w:val="000000"/>
        </w:rPr>
        <w:t xml:space="preserve"> C, Jutte P, Kasper B, Kawai A, </w:t>
      </w:r>
      <w:proofErr w:type="spellStart"/>
      <w:r w:rsidRPr="00C3546E">
        <w:rPr>
          <w:rFonts w:ascii="Book Antiqua" w:eastAsia="Book Antiqua" w:hAnsi="Book Antiqua" w:cs="Book Antiqua"/>
          <w:color w:val="000000"/>
        </w:rPr>
        <w:t>Kopeckova</w:t>
      </w:r>
      <w:proofErr w:type="spellEnd"/>
      <w:r w:rsidRPr="00C3546E">
        <w:rPr>
          <w:rFonts w:ascii="Book Antiqua" w:eastAsia="Book Antiqua" w:hAnsi="Book Antiqua" w:cs="Book Antiqua"/>
          <w:color w:val="000000"/>
        </w:rPr>
        <w:t xml:space="preserve"> K, </w:t>
      </w:r>
      <w:proofErr w:type="spellStart"/>
      <w:r w:rsidRPr="00C3546E">
        <w:rPr>
          <w:rFonts w:ascii="Book Antiqua" w:eastAsia="Book Antiqua" w:hAnsi="Book Antiqua" w:cs="Book Antiqua"/>
          <w:color w:val="000000"/>
        </w:rPr>
        <w:t>Krákorová</w:t>
      </w:r>
      <w:proofErr w:type="spellEnd"/>
      <w:r w:rsidRPr="00C3546E">
        <w:rPr>
          <w:rFonts w:ascii="Book Antiqua" w:eastAsia="Book Antiqua" w:hAnsi="Book Antiqua" w:cs="Book Antiqua"/>
          <w:color w:val="000000"/>
        </w:rPr>
        <w:t xml:space="preserve"> DA, Le </w:t>
      </w:r>
      <w:proofErr w:type="spellStart"/>
      <w:r w:rsidRPr="00C3546E">
        <w:rPr>
          <w:rFonts w:ascii="Book Antiqua" w:eastAsia="Book Antiqua" w:hAnsi="Book Antiqua" w:cs="Book Antiqua"/>
          <w:color w:val="000000"/>
        </w:rPr>
        <w:t>Cesne</w:t>
      </w:r>
      <w:proofErr w:type="spellEnd"/>
      <w:r w:rsidRPr="00C3546E">
        <w:rPr>
          <w:rFonts w:ascii="Book Antiqua" w:eastAsia="Book Antiqua" w:hAnsi="Book Antiqua" w:cs="Book Antiqua"/>
          <w:color w:val="000000"/>
        </w:rPr>
        <w:t xml:space="preserve"> A, Le Grange F, </w:t>
      </w:r>
      <w:proofErr w:type="spellStart"/>
      <w:r w:rsidRPr="00C3546E">
        <w:rPr>
          <w:rFonts w:ascii="Book Antiqua" w:eastAsia="Book Antiqua" w:hAnsi="Book Antiqua" w:cs="Book Antiqua"/>
          <w:color w:val="000000"/>
        </w:rPr>
        <w:t>Legius</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Leithner</w:t>
      </w:r>
      <w:proofErr w:type="spellEnd"/>
      <w:r w:rsidRPr="00C3546E">
        <w:rPr>
          <w:rFonts w:ascii="Book Antiqua" w:eastAsia="Book Antiqua" w:hAnsi="Book Antiqua" w:cs="Book Antiqua"/>
          <w:color w:val="000000"/>
        </w:rPr>
        <w:t xml:space="preserve"> A, Lopez-</w:t>
      </w:r>
      <w:proofErr w:type="spellStart"/>
      <w:r w:rsidRPr="00C3546E">
        <w:rPr>
          <w:rFonts w:ascii="Book Antiqua" w:eastAsia="Book Antiqua" w:hAnsi="Book Antiqua" w:cs="Book Antiqua"/>
          <w:color w:val="000000"/>
        </w:rPr>
        <w:t>Pousa</w:t>
      </w:r>
      <w:proofErr w:type="spellEnd"/>
      <w:r w:rsidRPr="00C3546E">
        <w:rPr>
          <w:rFonts w:ascii="Book Antiqua" w:eastAsia="Book Antiqua" w:hAnsi="Book Antiqua" w:cs="Book Antiqua"/>
          <w:color w:val="000000"/>
        </w:rPr>
        <w:t xml:space="preserve"> A, Martin-</w:t>
      </w:r>
      <w:proofErr w:type="spellStart"/>
      <w:r w:rsidRPr="00C3546E">
        <w:rPr>
          <w:rFonts w:ascii="Book Antiqua" w:eastAsia="Book Antiqua" w:hAnsi="Book Antiqua" w:cs="Book Antiqua"/>
          <w:color w:val="000000"/>
        </w:rPr>
        <w:t>Broto</w:t>
      </w:r>
      <w:proofErr w:type="spellEnd"/>
      <w:r w:rsidRPr="00C3546E">
        <w:rPr>
          <w:rFonts w:ascii="Book Antiqua" w:eastAsia="Book Antiqua" w:hAnsi="Book Antiqua" w:cs="Book Antiqua"/>
          <w:color w:val="000000"/>
        </w:rPr>
        <w:t xml:space="preserve"> J, </w:t>
      </w:r>
      <w:proofErr w:type="spellStart"/>
      <w:r w:rsidRPr="00C3546E">
        <w:rPr>
          <w:rFonts w:ascii="Book Antiqua" w:eastAsia="Book Antiqua" w:hAnsi="Book Antiqua" w:cs="Book Antiqua"/>
          <w:color w:val="000000"/>
        </w:rPr>
        <w:t>Merimsky</w:t>
      </w:r>
      <w:proofErr w:type="spellEnd"/>
      <w:r w:rsidRPr="00C3546E">
        <w:rPr>
          <w:rFonts w:ascii="Book Antiqua" w:eastAsia="Book Antiqua" w:hAnsi="Book Antiqua" w:cs="Book Antiqua"/>
          <w:color w:val="000000"/>
        </w:rPr>
        <w:t xml:space="preserve"> O, </w:t>
      </w:r>
      <w:proofErr w:type="spellStart"/>
      <w:r w:rsidRPr="00C3546E">
        <w:rPr>
          <w:rFonts w:ascii="Book Antiqua" w:eastAsia="Book Antiqua" w:hAnsi="Book Antiqua" w:cs="Book Antiqua"/>
          <w:color w:val="000000"/>
        </w:rPr>
        <w:t>Messiou</w:t>
      </w:r>
      <w:proofErr w:type="spellEnd"/>
      <w:r w:rsidRPr="00C3546E">
        <w:rPr>
          <w:rFonts w:ascii="Book Antiqua" w:eastAsia="Book Antiqua" w:hAnsi="Book Antiqua" w:cs="Book Antiqua"/>
          <w:color w:val="000000"/>
        </w:rPr>
        <w:t xml:space="preserve"> C, Miah AB, Mir O, </w:t>
      </w:r>
      <w:proofErr w:type="spellStart"/>
      <w:r w:rsidRPr="00C3546E">
        <w:rPr>
          <w:rFonts w:ascii="Book Antiqua" w:eastAsia="Book Antiqua" w:hAnsi="Book Antiqua" w:cs="Book Antiqua"/>
          <w:color w:val="000000"/>
        </w:rPr>
        <w:t>Montemurro</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Morosi</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Palmerini</w:t>
      </w:r>
      <w:proofErr w:type="spellEnd"/>
      <w:r w:rsidRPr="00C3546E">
        <w:rPr>
          <w:rFonts w:ascii="Book Antiqua" w:eastAsia="Book Antiqua" w:hAnsi="Book Antiqua" w:cs="Book Antiqua"/>
          <w:color w:val="000000"/>
        </w:rPr>
        <w:t xml:space="preserve"> E, Pantaleo MA, </w:t>
      </w:r>
      <w:proofErr w:type="spellStart"/>
      <w:r w:rsidRPr="00C3546E">
        <w:rPr>
          <w:rFonts w:ascii="Book Antiqua" w:eastAsia="Book Antiqua" w:hAnsi="Book Antiqua" w:cs="Book Antiqua"/>
          <w:color w:val="000000"/>
        </w:rPr>
        <w:t>Piana</w:t>
      </w:r>
      <w:proofErr w:type="spellEnd"/>
      <w:r w:rsidRPr="00C3546E">
        <w:rPr>
          <w:rFonts w:ascii="Book Antiqua" w:eastAsia="Book Antiqua" w:hAnsi="Book Antiqua" w:cs="Book Antiqua"/>
          <w:color w:val="000000"/>
        </w:rPr>
        <w:t xml:space="preserve"> R, </w:t>
      </w:r>
      <w:proofErr w:type="spellStart"/>
      <w:r w:rsidRPr="00C3546E">
        <w:rPr>
          <w:rFonts w:ascii="Book Antiqua" w:eastAsia="Book Antiqua" w:hAnsi="Book Antiqua" w:cs="Book Antiqua"/>
          <w:color w:val="000000"/>
        </w:rPr>
        <w:t>Piperno</w:t>
      </w:r>
      <w:proofErr w:type="spellEnd"/>
      <w:r w:rsidRPr="00C3546E">
        <w:rPr>
          <w:rFonts w:ascii="Book Antiqua" w:eastAsia="Book Antiqua" w:hAnsi="Book Antiqua" w:cs="Book Antiqua"/>
          <w:color w:val="000000"/>
        </w:rPr>
        <w:t xml:space="preserve">-Neumann S, Reichardt P, Rutkowski P, </w:t>
      </w:r>
      <w:proofErr w:type="spellStart"/>
      <w:r w:rsidRPr="00C3546E">
        <w:rPr>
          <w:rFonts w:ascii="Book Antiqua" w:eastAsia="Book Antiqua" w:hAnsi="Book Antiqua" w:cs="Book Antiqua"/>
          <w:color w:val="000000"/>
        </w:rPr>
        <w:t>Safwat</w:t>
      </w:r>
      <w:proofErr w:type="spellEnd"/>
      <w:r w:rsidRPr="00C3546E">
        <w:rPr>
          <w:rFonts w:ascii="Book Antiqua" w:eastAsia="Book Antiqua" w:hAnsi="Book Antiqua" w:cs="Book Antiqua"/>
          <w:color w:val="000000"/>
        </w:rPr>
        <w:t xml:space="preserve"> AA, </w:t>
      </w:r>
      <w:proofErr w:type="spellStart"/>
      <w:r w:rsidRPr="00C3546E">
        <w:rPr>
          <w:rFonts w:ascii="Book Antiqua" w:eastAsia="Book Antiqua" w:hAnsi="Book Antiqua" w:cs="Book Antiqua"/>
          <w:color w:val="000000"/>
        </w:rPr>
        <w:t>Sangalli</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Sbaraglia</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Scheipl</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Schöffski</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Sleijfer</w:t>
      </w:r>
      <w:proofErr w:type="spellEnd"/>
      <w:r w:rsidRPr="00C3546E">
        <w:rPr>
          <w:rFonts w:ascii="Book Antiqua" w:eastAsia="Book Antiqua" w:hAnsi="Book Antiqua" w:cs="Book Antiqua"/>
          <w:color w:val="000000"/>
        </w:rPr>
        <w:t xml:space="preserve"> S, Strauss D, Strauss SJ, Hall KS, </w:t>
      </w:r>
      <w:proofErr w:type="spellStart"/>
      <w:r w:rsidRPr="00C3546E">
        <w:rPr>
          <w:rFonts w:ascii="Book Antiqua" w:eastAsia="Book Antiqua" w:hAnsi="Book Antiqua" w:cs="Book Antiqua"/>
          <w:color w:val="000000"/>
        </w:rPr>
        <w:t>Trama</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Unk</w:t>
      </w:r>
      <w:proofErr w:type="spellEnd"/>
      <w:r w:rsidRPr="00C3546E">
        <w:rPr>
          <w:rFonts w:ascii="Book Antiqua" w:eastAsia="Book Antiqua" w:hAnsi="Book Antiqua" w:cs="Book Antiqua"/>
          <w:color w:val="000000"/>
        </w:rPr>
        <w:t xml:space="preserve"> M, van de Sande MAJ, van der Graaf WTA, van </w:t>
      </w:r>
      <w:proofErr w:type="spellStart"/>
      <w:r w:rsidRPr="00C3546E">
        <w:rPr>
          <w:rFonts w:ascii="Book Antiqua" w:eastAsia="Book Antiqua" w:hAnsi="Book Antiqua" w:cs="Book Antiqua"/>
          <w:color w:val="000000"/>
        </w:rPr>
        <w:t>Houdt</w:t>
      </w:r>
      <w:proofErr w:type="spellEnd"/>
      <w:r w:rsidRPr="00C3546E">
        <w:rPr>
          <w:rFonts w:ascii="Book Antiqua" w:eastAsia="Book Antiqua" w:hAnsi="Book Antiqua" w:cs="Book Antiqua"/>
          <w:color w:val="000000"/>
        </w:rPr>
        <w:t xml:space="preserve"> WJ, </w:t>
      </w:r>
      <w:proofErr w:type="spellStart"/>
      <w:r w:rsidRPr="00C3546E">
        <w:rPr>
          <w:rFonts w:ascii="Book Antiqua" w:eastAsia="Book Antiqua" w:hAnsi="Book Antiqua" w:cs="Book Antiqua"/>
          <w:color w:val="000000"/>
        </w:rPr>
        <w:t>Frebourg</w:t>
      </w:r>
      <w:proofErr w:type="spellEnd"/>
      <w:r w:rsidRPr="00C3546E">
        <w:rPr>
          <w:rFonts w:ascii="Book Antiqua" w:eastAsia="Book Antiqua" w:hAnsi="Book Antiqua" w:cs="Book Antiqua"/>
          <w:color w:val="000000"/>
        </w:rPr>
        <w:t xml:space="preserve"> T, </w:t>
      </w:r>
      <w:proofErr w:type="spellStart"/>
      <w:r w:rsidRPr="00C3546E">
        <w:rPr>
          <w:rFonts w:ascii="Book Antiqua" w:eastAsia="Book Antiqua" w:hAnsi="Book Antiqua" w:cs="Book Antiqua"/>
          <w:color w:val="000000"/>
        </w:rPr>
        <w:t>Gronchi</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Stacchiotti</w:t>
      </w:r>
      <w:proofErr w:type="spellEnd"/>
      <w:r w:rsidRPr="00C3546E">
        <w:rPr>
          <w:rFonts w:ascii="Book Antiqua" w:eastAsia="Book Antiqua" w:hAnsi="Book Antiqua" w:cs="Book Antiqua"/>
          <w:color w:val="000000"/>
        </w:rPr>
        <w:t xml:space="preserve"> S; ESMO Guidelines Committee, EURACAN and GENTURIS. Electronic address: clinicalguidelines@esmo.org. Gastrointestinal stromal </w:t>
      </w:r>
      <w:proofErr w:type="spellStart"/>
      <w:r w:rsidRPr="00C3546E">
        <w:rPr>
          <w:rFonts w:ascii="Book Antiqua" w:eastAsia="Book Antiqua" w:hAnsi="Book Antiqua" w:cs="Book Antiqua"/>
          <w:color w:val="000000"/>
        </w:rPr>
        <w:t>tumours</w:t>
      </w:r>
      <w:proofErr w:type="spellEnd"/>
      <w:r w:rsidRPr="00C3546E">
        <w:rPr>
          <w:rFonts w:ascii="Book Antiqua" w:eastAsia="Book Antiqua" w:hAnsi="Book Antiqua" w:cs="Book Antiqua"/>
          <w:color w:val="000000"/>
        </w:rPr>
        <w:t xml:space="preserve">: ESMO-EURACAN-GENTURIS Clinical Practice Guidelines for diagnosis, treatment and follow-up. </w:t>
      </w:r>
      <w:r w:rsidRPr="00C3546E">
        <w:rPr>
          <w:rFonts w:ascii="Book Antiqua" w:eastAsia="Book Antiqua" w:hAnsi="Book Antiqua" w:cs="Book Antiqua"/>
          <w:i/>
          <w:iCs/>
          <w:color w:val="000000"/>
        </w:rPr>
        <w:t>Ann Oncol</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33</w:t>
      </w:r>
      <w:r w:rsidRPr="00C3546E">
        <w:rPr>
          <w:rFonts w:ascii="Book Antiqua" w:eastAsia="Book Antiqua" w:hAnsi="Book Antiqua" w:cs="Book Antiqua"/>
          <w:color w:val="000000"/>
        </w:rPr>
        <w:t>: 20-33 [PMID: 34560242 DOI: 10.1016/j.annonc.2021.09.005]</w:t>
      </w:r>
    </w:p>
    <w:p w14:paraId="0FAAAA5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 </w:t>
      </w:r>
      <w:r w:rsidRPr="00C3546E">
        <w:rPr>
          <w:rFonts w:ascii="Book Antiqua" w:eastAsia="Book Antiqua" w:hAnsi="Book Antiqua" w:cs="Book Antiqua"/>
          <w:b/>
          <w:bCs/>
          <w:color w:val="000000"/>
        </w:rPr>
        <w:t>Ma GL</w:t>
      </w:r>
      <w:r w:rsidRPr="00C3546E">
        <w:rPr>
          <w:rFonts w:ascii="Book Antiqua" w:eastAsia="Book Antiqua" w:hAnsi="Book Antiqua" w:cs="Book Antiqua"/>
          <w:color w:val="000000"/>
        </w:rPr>
        <w:t xml:space="preserve">, Murphy JD, Martinez ME, </w:t>
      </w:r>
      <w:proofErr w:type="spellStart"/>
      <w:r w:rsidRPr="00C3546E">
        <w:rPr>
          <w:rFonts w:ascii="Book Antiqua" w:eastAsia="Book Antiqua" w:hAnsi="Book Antiqua" w:cs="Book Antiqua"/>
          <w:color w:val="000000"/>
        </w:rPr>
        <w:t>Sicklick</w:t>
      </w:r>
      <w:proofErr w:type="spellEnd"/>
      <w:r w:rsidRPr="00C3546E">
        <w:rPr>
          <w:rFonts w:ascii="Book Antiqua" w:eastAsia="Book Antiqua" w:hAnsi="Book Antiqua" w:cs="Book Antiqua"/>
          <w:color w:val="000000"/>
        </w:rPr>
        <w:t xml:space="preserve"> JK. Epidemiology of gastrointestinal stromal tumors in the era of histology codes: results of a population-based study. </w:t>
      </w:r>
      <w:r w:rsidRPr="00C3546E">
        <w:rPr>
          <w:rFonts w:ascii="Book Antiqua" w:eastAsia="Book Antiqua" w:hAnsi="Book Antiqua" w:cs="Book Antiqua"/>
          <w:i/>
          <w:iCs/>
          <w:color w:val="000000"/>
        </w:rPr>
        <w:t xml:space="preserve">Cancer Epidemiol Biomarkers </w:t>
      </w:r>
      <w:proofErr w:type="spellStart"/>
      <w:r w:rsidRPr="00C3546E">
        <w:rPr>
          <w:rFonts w:ascii="Book Antiqua" w:eastAsia="Book Antiqua" w:hAnsi="Book Antiqua" w:cs="Book Antiqua"/>
          <w:i/>
          <w:iCs/>
          <w:color w:val="000000"/>
        </w:rPr>
        <w:t>Prev</w:t>
      </w:r>
      <w:proofErr w:type="spellEnd"/>
      <w:r w:rsidRPr="00C3546E">
        <w:rPr>
          <w:rFonts w:ascii="Book Antiqua" w:eastAsia="Book Antiqua" w:hAnsi="Book Antiqua" w:cs="Book Antiqua"/>
          <w:color w:val="000000"/>
        </w:rPr>
        <w:t xml:space="preserve"> 2015; </w:t>
      </w:r>
      <w:r w:rsidRPr="00C3546E">
        <w:rPr>
          <w:rFonts w:ascii="Book Antiqua" w:eastAsia="Book Antiqua" w:hAnsi="Book Antiqua" w:cs="Book Antiqua"/>
          <w:b/>
          <w:bCs/>
          <w:color w:val="000000"/>
        </w:rPr>
        <w:t>24</w:t>
      </w:r>
      <w:r w:rsidRPr="00C3546E">
        <w:rPr>
          <w:rFonts w:ascii="Book Antiqua" w:eastAsia="Book Antiqua" w:hAnsi="Book Antiqua" w:cs="Book Antiqua"/>
          <w:color w:val="000000"/>
        </w:rPr>
        <w:t>: 298-302 [PMID: 25277795 DOI: 10.1158/1055-9965.EPI-14-1002]</w:t>
      </w:r>
    </w:p>
    <w:p w14:paraId="21560A6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 xml:space="preserve">4 </w:t>
      </w:r>
      <w:r w:rsidRPr="00C3546E">
        <w:rPr>
          <w:rFonts w:ascii="Book Antiqua" w:eastAsia="Book Antiqua" w:hAnsi="Book Antiqua" w:cs="Book Antiqua"/>
          <w:b/>
          <w:bCs/>
          <w:color w:val="000000"/>
        </w:rPr>
        <w:t>Nishida T</w:t>
      </w:r>
      <w:r w:rsidRPr="00C3546E">
        <w:rPr>
          <w:rFonts w:ascii="Book Antiqua" w:eastAsia="Book Antiqua" w:hAnsi="Book Antiqua" w:cs="Book Antiqua"/>
          <w:color w:val="000000"/>
        </w:rPr>
        <w:t xml:space="preserve">, Blay JY, </w:t>
      </w:r>
      <w:proofErr w:type="spellStart"/>
      <w:r w:rsidRPr="00C3546E">
        <w:rPr>
          <w:rFonts w:ascii="Book Antiqua" w:eastAsia="Book Antiqua" w:hAnsi="Book Antiqua" w:cs="Book Antiqua"/>
          <w:color w:val="000000"/>
        </w:rPr>
        <w:t>Hirota</w:t>
      </w:r>
      <w:proofErr w:type="spellEnd"/>
      <w:r w:rsidRPr="00C3546E">
        <w:rPr>
          <w:rFonts w:ascii="Book Antiqua" w:eastAsia="Book Antiqua" w:hAnsi="Book Antiqua" w:cs="Book Antiqua"/>
          <w:color w:val="000000"/>
        </w:rPr>
        <w:t xml:space="preserve"> S, Kitagawa Y, Kang YK. The standard diagnosis, treatment, and follow-up of gastrointestinal stromal tumors based on guidelines. </w:t>
      </w:r>
      <w:r w:rsidRPr="00C3546E">
        <w:rPr>
          <w:rFonts w:ascii="Book Antiqua" w:eastAsia="Book Antiqua" w:hAnsi="Book Antiqua" w:cs="Book Antiqua"/>
          <w:i/>
          <w:iCs/>
          <w:color w:val="000000"/>
        </w:rPr>
        <w:t>Gastric Cancer</w:t>
      </w:r>
      <w:r w:rsidRPr="00C3546E">
        <w:rPr>
          <w:rFonts w:ascii="Book Antiqua" w:eastAsia="Book Antiqua" w:hAnsi="Book Antiqua" w:cs="Book Antiqua"/>
          <w:color w:val="000000"/>
        </w:rPr>
        <w:t xml:space="preserve"> 2016; </w:t>
      </w:r>
      <w:r w:rsidRPr="00C3546E">
        <w:rPr>
          <w:rFonts w:ascii="Book Antiqua" w:eastAsia="Book Antiqua" w:hAnsi="Book Antiqua" w:cs="Book Antiqua"/>
          <w:b/>
          <w:bCs/>
          <w:color w:val="000000"/>
        </w:rPr>
        <w:t>19</w:t>
      </w:r>
      <w:r w:rsidRPr="00C3546E">
        <w:rPr>
          <w:rFonts w:ascii="Book Antiqua" w:eastAsia="Book Antiqua" w:hAnsi="Book Antiqua" w:cs="Book Antiqua"/>
          <w:color w:val="000000"/>
        </w:rPr>
        <w:t>: 3-14 [PMID: 26276366 DOI: 10.1007/s10120-015-0526-8]</w:t>
      </w:r>
    </w:p>
    <w:p w14:paraId="7CD8C9E1"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5 </w:t>
      </w:r>
      <w:proofErr w:type="spellStart"/>
      <w:r w:rsidRPr="00C3546E">
        <w:rPr>
          <w:rFonts w:ascii="Book Antiqua" w:eastAsia="Book Antiqua" w:hAnsi="Book Antiqua" w:cs="Book Antiqua"/>
          <w:b/>
          <w:bCs/>
          <w:color w:val="000000"/>
        </w:rPr>
        <w:t>Caterino</w:t>
      </w:r>
      <w:proofErr w:type="spellEnd"/>
      <w:r w:rsidRPr="00C3546E">
        <w:rPr>
          <w:rFonts w:ascii="Book Antiqua" w:eastAsia="Book Antiqua" w:hAnsi="Book Antiqua" w:cs="Book Antiqua"/>
          <w:b/>
          <w:bCs/>
          <w:color w:val="000000"/>
        </w:rPr>
        <w:t xml:space="preserve"> S</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Lorenzon</w:t>
      </w:r>
      <w:proofErr w:type="spellEnd"/>
      <w:r w:rsidRPr="00C3546E">
        <w:rPr>
          <w:rFonts w:ascii="Book Antiqua" w:eastAsia="Book Antiqua" w:hAnsi="Book Antiqua" w:cs="Book Antiqua"/>
          <w:color w:val="000000"/>
        </w:rPr>
        <w:t xml:space="preserve"> L, Petrucciani N, </w:t>
      </w:r>
      <w:proofErr w:type="spellStart"/>
      <w:r w:rsidRPr="00C3546E">
        <w:rPr>
          <w:rFonts w:ascii="Book Antiqua" w:eastAsia="Book Antiqua" w:hAnsi="Book Antiqua" w:cs="Book Antiqua"/>
          <w:color w:val="000000"/>
        </w:rPr>
        <w:t>Iannicelli</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Pilozzi</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Romiti</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Cavallini</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Ziparo</w:t>
      </w:r>
      <w:proofErr w:type="spellEnd"/>
      <w:r w:rsidRPr="00C3546E">
        <w:rPr>
          <w:rFonts w:ascii="Book Antiqua" w:eastAsia="Book Antiqua" w:hAnsi="Book Antiqua" w:cs="Book Antiqua"/>
          <w:color w:val="000000"/>
        </w:rPr>
        <w:t xml:space="preserve"> V. Gastrointestinal stromal tumors: correlation between symptoms at presentation, tumor location and prognostic factors in 47 consecutive patients. </w:t>
      </w:r>
      <w:r w:rsidRPr="00C3546E">
        <w:rPr>
          <w:rFonts w:ascii="Book Antiqua" w:eastAsia="Book Antiqua" w:hAnsi="Book Antiqua" w:cs="Book Antiqua"/>
          <w:i/>
          <w:iCs/>
          <w:color w:val="000000"/>
        </w:rPr>
        <w:t>World J Surg Oncol</w:t>
      </w:r>
      <w:r w:rsidRPr="00C3546E">
        <w:rPr>
          <w:rFonts w:ascii="Book Antiqua" w:eastAsia="Book Antiqua" w:hAnsi="Book Antiqua" w:cs="Book Antiqua"/>
          <w:color w:val="000000"/>
        </w:rPr>
        <w:t xml:space="preserve"> 2011; </w:t>
      </w:r>
      <w:r w:rsidRPr="00C3546E">
        <w:rPr>
          <w:rFonts w:ascii="Book Antiqua" w:eastAsia="Book Antiqua" w:hAnsi="Book Antiqua" w:cs="Book Antiqua"/>
          <w:b/>
          <w:bCs/>
          <w:color w:val="000000"/>
        </w:rPr>
        <w:t>9</w:t>
      </w:r>
      <w:r w:rsidRPr="00C3546E">
        <w:rPr>
          <w:rFonts w:ascii="Book Antiqua" w:eastAsia="Book Antiqua" w:hAnsi="Book Antiqua" w:cs="Book Antiqua"/>
          <w:color w:val="000000"/>
        </w:rPr>
        <w:t>: 13 [PMID: 21284869 DOI: 10.1186/1477-7819-9-13]</w:t>
      </w:r>
    </w:p>
    <w:p w14:paraId="23C5C81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6 </w:t>
      </w:r>
      <w:proofErr w:type="spellStart"/>
      <w:r w:rsidRPr="00C3546E">
        <w:rPr>
          <w:rFonts w:ascii="Book Antiqua" w:eastAsia="Book Antiqua" w:hAnsi="Book Antiqua" w:cs="Book Antiqua"/>
          <w:b/>
          <w:bCs/>
          <w:color w:val="000000"/>
        </w:rPr>
        <w:t>Sarlomo-Rikala</w:t>
      </w:r>
      <w:proofErr w:type="spellEnd"/>
      <w:r w:rsidRPr="00C3546E">
        <w:rPr>
          <w:rFonts w:ascii="Book Antiqua" w:eastAsia="Book Antiqua" w:hAnsi="Book Antiqua" w:cs="Book Antiqua"/>
          <w:b/>
          <w:bCs/>
          <w:color w:val="000000"/>
        </w:rPr>
        <w:t xml:space="preserve"> M</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Kovatich</w:t>
      </w:r>
      <w:proofErr w:type="spellEnd"/>
      <w:r w:rsidRPr="00C3546E">
        <w:rPr>
          <w:rFonts w:ascii="Book Antiqua" w:eastAsia="Book Antiqua" w:hAnsi="Book Antiqua" w:cs="Book Antiqua"/>
          <w:color w:val="000000"/>
        </w:rPr>
        <w:t xml:space="preserve"> AJ, </w:t>
      </w:r>
      <w:proofErr w:type="spellStart"/>
      <w:r w:rsidRPr="00C3546E">
        <w:rPr>
          <w:rFonts w:ascii="Book Antiqua" w:eastAsia="Book Antiqua" w:hAnsi="Book Antiqua" w:cs="Book Antiqua"/>
          <w:color w:val="000000"/>
        </w:rPr>
        <w:t>Barusevicius</w:t>
      </w:r>
      <w:proofErr w:type="spellEnd"/>
      <w:r w:rsidRPr="00C3546E">
        <w:rPr>
          <w:rFonts w:ascii="Book Antiqua" w:eastAsia="Book Antiqua" w:hAnsi="Book Antiqua" w:cs="Book Antiqua"/>
          <w:color w:val="000000"/>
        </w:rPr>
        <w:t xml:space="preserve"> A, Miettinen M. CD117: a sensitive marker for gastrointestinal stromal tumors that is more specific than CD34. </w:t>
      </w:r>
      <w:r w:rsidRPr="00C3546E">
        <w:rPr>
          <w:rFonts w:ascii="Book Antiqua" w:eastAsia="Book Antiqua" w:hAnsi="Book Antiqua" w:cs="Book Antiqua"/>
          <w:i/>
          <w:iCs/>
          <w:color w:val="000000"/>
        </w:rPr>
        <w:t xml:space="preserve">Mod </w:t>
      </w:r>
      <w:proofErr w:type="spellStart"/>
      <w:r w:rsidRPr="00C3546E">
        <w:rPr>
          <w:rFonts w:ascii="Book Antiqua" w:eastAsia="Book Antiqua" w:hAnsi="Book Antiqua" w:cs="Book Antiqua"/>
          <w:i/>
          <w:iCs/>
          <w:color w:val="000000"/>
        </w:rPr>
        <w:t>Pathol</w:t>
      </w:r>
      <w:proofErr w:type="spellEnd"/>
      <w:r w:rsidRPr="00C3546E">
        <w:rPr>
          <w:rFonts w:ascii="Book Antiqua" w:eastAsia="Book Antiqua" w:hAnsi="Book Antiqua" w:cs="Book Antiqua"/>
          <w:color w:val="000000"/>
        </w:rPr>
        <w:t xml:space="preserve"> 1998; </w:t>
      </w:r>
      <w:r w:rsidRPr="00C3546E">
        <w:rPr>
          <w:rFonts w:ascii="Book Antiqua" w:eastAsia="Book Antiqua" w:hAnsi="Book Antiqua" w:cs="Book Antiqua"/>
          <w:b/>
          <w:bCs/>
          <w:color w:val="000000"/>
        </w:rPr>
        <w:t>11</w:t>
      </w:r>
      <w:r w:rsidRPr="00C3546E">
        <w:rPr>
          <w:rFonts w:ascii="Book Antiqua" w:eastAsia="Book Antiqua" w:hAnsi="Book Antiqua" w:cs="Book Antiqua"/>
          <w:color w:val="000000"/>
        </w:rPr>
        <w:t>: 728-734 [PMID: 9720500]</w:t>
      </w:r>
    </w:p>
    <w:p w14:paraId="759A87F3"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7 </w:t>
      </w:r>
      <w:r w:rsidRPr="00C3546E">
        <w:rPr>
          <w:rFonts w:ascii="Book Antiqua" w:eastAsia="Book Antiqua" w:hAnsi="Book Antiqua" w:cs="Book Antiqua"/>
          <w:b/>
          <w:bCs/>
          <w:color w:val="000000"/>
        </w:rPr>
        <w:t>Joensuu H</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Hohenberger</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Corless</w:t>
      </w:r>
      <w:proofErr w:type="spellEnd"/>
      <w:r w:rsidRPr="00C3546E">
        <w:rPr>
          <w:rFonts w:ascii="Book Antiqua" w:eastAsia="Book Antiqua" w:hAnsi="Book Antiqua" w:cs="Book Antiqua"/>
          <w:color w:val="000000"/>
        </w:rPr>
        <w:t xml:space="preserve"> CL. Gastrointestinal stromal </w:t>
      </w:r>
      <w:proofErr w:type="spellStart"/>
      <w:r w:rsidRPr="00C3546E">
        <w:rPr>
          <w:rFonts w:ascii="Book Antiqua" w:eastAsia="Book Antiqua" w:hAnsi="Book Antiqua" w:cs="Book Antiqua"/>
          <w:color w:val="000000"/>
        </w:rPr>
        <w:t>tumour</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Lancet</w:t>
      </w:r>
      <w:r w:rsidRPr="00C3546E">
        <w:rPr>
          <w:rFonts w:ascii="Book Antiqua" w:eastAsia="Book Antiqua" w:hAnsi="Book Antiqua" w:cs="Book Antiqua"/>
          <w:color w:val="000000"/>
        </w:rPr>
        <w:t xml:space="preserve"> 2013; </w:t>
      </w:r>
      <w:r w:rsidRPr="00C3546E">
        <w:rPr>
          <w:rFonts w:ascii="Book Antiqua" w:eastAsia="Book Antiqua" w:hAnsi="Book Antiqua" w:cs="Book Antiqua"/>
          <w:b/>
          <w:bCs/>
          <w:color w:val="000000"/>
        </w:rPr>
        <w:t>382</w:t>
      </w:r>
      <w:r w:rsidRPr="00C3546E">
        <w:rPr>
          <w:rFonts w:ascii="Book Antiqua" w:eastAsia="Book Antiqua" w:hAnsi="Book Antiqua" w:cs="Book Antiqua"/>
          <w:color w:val="000000"/>
        </w:rPr>
        <w:t>: 973-983 [PMID: 23623056 DOI: 10.1016/S0140-6736(13)60106-3]</w:t>
      </w:r>
    </w:p>
    <w:p w14:paraId="445E74C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8 </w:t>
      </w:r>
      <w:r w:rsidRPr="00C3546E">
        <w:rPr>
          <w:rFonts w:ascii="Book Antiqua" w:eastAsia="Book Antiqua" w:hAnsi="Book Antiqua" w:cs="Book Antiqua"/>
          <w:b/>
          <w:bCs/>
          <w:color w:val="000000"/>
        </w:rPr>
        <w:t>Miettinen M</w:t>
      </w:r>
      <w:r w:rsidRPr="00C3546E">
        <w:rPr>
          <w:rFonts w:ascii="Book Antiqua" w:eastAsia="Book Antiqua" w:hAnsi="Book Antiqua" w:cs="Book Antiqua"/>
          <w:color w:val="000000"/>
        </w:rPr>
        <w:t xml:space="preserve">, Wang ZF, </w:t>
      </w:r>
      <w:proofErr w:type="spellStart"/>
      <w:r w:rsidRPr="00C3546E">
        <w:rPr>
          <w:rFonts w:ascii="Book Antiqua" w:eastAsia="Book Antiqua" w:hAnsi="Book Antiqua" w:cs="Book Antiqua"/>
          <w:color w:val="000000"/>
        </w:rPr>
        <w:t>Sarlomo-Rikala</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Osuch</w:t>
      </w:r>
      <w:proofErr w:type="spellEnd"/>
      <w:r w:rsidRPr="00C3546E">
        <w:rPr>
          <w:rFonts w:ascii="Book Antiqua" w:eastAsia="Book Antiqua" w:hAnsi="Book Antiqua" w:cs="Book Antiqua"/>
          <w:color w:val="000000"/>
        </w:rPr>
        <w:t xml:space="preserve"> C, Rutkowski P, </w:t>
      </w:r>
      <w:proofErr w:type="spellStart"/>
      <w:r w:rsidRPr="00C3546E">
        <w:rPr>
          <w:rFonts w:ascii="Book Antiqua" w:eastAsia="Book Antiqua" w:hAnsi="Book Antiqua" w:cs="Book Antiqua"/>
          <w:color w:val="000000"/>
        </w:rPr>
        <w:t>Lasota</w:t>
      </w:r>
      <w:proofErr w:type="spellEnd"/>
      <w:r w:rsidRPr="00C3546E">
        <w:rPr>
          <w:rFonts w:ascii="Book Antiqua" w:eastAsia="Book Antiqua" w:hAnsi="Book Antiqua" w:cs="Book Antiqua"/>
          <w:color w:val="000000"/>
        </w:rPr>
        <w:t xml:space="preserve"> J. Succinate dehydrogenase-deficient GISTs: a clinicopathologic, immunohistochemical, and molecular genetic study of 66 gastric GISTs with predilection to young age. </w:t>
      </w:r>
      <w:r w:rsidRPr="00C3546E">
        <w:rPr>
          <w:rFonts w:ascii="Book Antiqua" w:eastAsia="Book Antiqua" w:hAnsi="Book Antiqua" w:cs="Book Antiqua"/>
          <w:i/>
          <w:iCs/>
          <w:color w:val="000000"/>
        </w:rPr>
        <w:t xml:space="preserve">Am J Surg </w:t>
      </w:r>
      <w:proofErr w:type="spellStart"/>
      <w:r w:rsidRPr="00C3546E">
        <w:rPr>
          <w:rFonts w:ascii="Book Antiqua" w:eastAsia="Book Antiqua" w:hAnsi="Book Antiqua" w:cs="Book Antiqua"/>
          <w:i/>
          <w:iCs/>
          <w:color w:val="000000"/>
        </w:rPr>
        <w:t>Pathol</w:t>
      </w:r>
      <w:proofErr w:type="spellEnd"/>
      <w:r w:rsidRPr="00C3546E">
        <w:rPr>
          <w:rFonts w:ascii="Book Antiqua" w:eastAsia="Book Antiqua" w:hAnsi="Book Antiqua" w:cs="Book Antiqua"/>
          <w:color w:val="000000"/>
        </w:rPr>
        <w:t xml:space="preserve"> 2011; </w:t>
      </w:r>
      <w:r w:rsidRPr="00C3546E">
        <w:rPr>
          <w:rFonts w:ascii="Book Antiqua" w:eastAsia="Book Antiqua" w:hAnsi="Book Antiqua" w:cs="Book Antiqua"/>
          <w:b/>
          <w:bCs/>
          <w:color w:val="000000"/>
        </w:rPr>
        <w:t>35</w:t>
      </w:r>
      <w:r w:rsidRPr="00C3546E">
        <w:rPr>
          <w:rFonts w:ascii="Book Antiqua" w:eastAsia="Book Antiqua" w:hAnsi="Book Antiqua" w:cs="Book Antiqua"/>
          <w:color w:val="000000"/>
        </w:rPr>
        <w:t>: 1712-1721 [PMID: 21997692 DOI: 10.1097/PAS.0b013e3182260752]</w:t>
      </w:r>
    </w:p>
    <w:p w14:paraId="76B3E2A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9 </w:t>
      </w:r>
      <w:r w:rsidRPr="00C3546E">
        <w:rPr>
          <w:rFonts w:ascii="Book Antiqua" w:eastAsia="Book Antiqua" w:hAnsi="Book Antiqua" w:cs="Book Antiqua"/>
          <w:b/>
          <w:bCs/>
          <w:color w:val="000000"/>
        </w:rPr>
        <w:t>Jain RK</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Antiangiogenesis</w:t>
      </w:r>
      <w:proofErr w:type="spellEnd"/>
      <w:r w:rsidRPr="00C3546E">
        <w:rPr>
          <w:rFonts w:ascii="Book Antiqua" w:eastAsia="Book Antiqua" w:hAnsi="Book Antiqua" w:cs="Book Antiqua"/>
          <w:color w:val="000000"/>
        </w:rPr>
        <w:t xml:space="preserve"> strategies revisited: from starving tumors to alleviating hypoxia. </w:t>
      </w:r>
      <w:r w:rsidRPr="00C3546E">
        <w:rPr>
          <w:rFonts w:ascii="Book Antiqua" w:eastAsia="Book Antiqua" w:hAnsi="Book Antiqua" w:cs="Book Antiqua"/>
          <w:i/>
          <w:iCs/>
          <w:color w:val="000000"/>
        </w:rPr>
        <w:t>Cancer Cell</w:t>
      </w:r>
      <w:r w:rsidRPr="00C3546E">
        <w:rPr>
          <w:rFonts w:ascii="Book Antiqua" w:eastAsia="Book Antiqua" w:hAnsi="Book Antiqua" w:cs="Book Antiqua"/>
          <w:color w:val="000000"/>
        </w:rPr>
        <w:t xml:space="preserve"> 2014; </w:t>
      </w:r>
      <w:r w:rsidRPr="00C3546E">
        <w:rPr>
          <w:rFonts w:ascii="Book Antiqua" w:eastAsia="Book Antiqua" w:hAnsi="Book Antiqua" w:cs="Book Antiqua"/>
          <w:b/>
          <w:bCs/>
          <w:color w:val="000000"/>
        </w:rPr>
        <w:t>26</w:t>
      </w:r>
      <w:r w:rsidRPr="00C3546E">
        <w:rPr>
          <w:rFonts w:ascii="Book Antiqua" w:eastAsia="Book Antiqua" w:hAnsi="Book Antiqua" w:cs="Book Antiqua"/>
          <w:color w:val="000000"/>
        </w:rPr>
        <w:t>: 605-622 [PMID: 25517747 DOI: 10.1016/j.ccell.2014.10.006]</w:t>
      </w:r>
    </w:p>
    <w:p w14:paraId="6E0BA02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10 </w:t>
      </w:r>
      <w:r w:rsidRPr="00C3546E">
        <w:rPr>
          <w:rFonts w:ascii="Book Antiqua" w:eastAsia="Book Antiqua" w:hAnsi="Book Antiqua" w:cs="Book Antiqua"/>
          <w:b/>
          <w:bCs/>
          <w:color w:val="000000"/>
        </w:rPr>
        <w:t>Teng LS</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Jin</w:t>
      </w:r>
      <w:proofErr w:type="spellEnd"/>
      <w:r w:rsidRPr="00C3546E">
        <w:rPr>
          <w:rFonts w:ascii="Book Antiqua" w:eastAsia="Book Antiqua" w:hAnsi="Book Antiqua" w:cs="Book Antiqua"/>
          <w:color w:val="000000"/>
        </w:rPr>
        <w:t xml:space="preserve"> KT, He KF, Zhang J, Wang HH, Cao J. Clinical applications of VEGF-trap (aflibercept) in cancer treatment. </w:t>
      </w:r>
      <w:r w:rsidRPr="00C3546E">
        <w:rPr>
          <w:rFonts w:ascii="Book Antiqua" w:eastAsia="Book Antiqua" w:hAnsi="Book Antiqua" w:cs="Book Antiqua"/>
          <w:i/>
          <w:iCs/>
          <w:color w:val="000000"/>
        </w:rPr>
        <w:t>J Chin Med Assoc</w:t>
      </w:r>
      <w:r w:rsidRPr="00C3546E">
        <w:rPr>
          <w:rFonts w:ascii="Book Antiqua" w:eastAsia="Book Antiqua" w:hAnsi="Book Antiqua" w:cs="Book Antiqua"/>
          <w:color w:val="000000"/>
        </w:rPr>
        <w:t xml:space="preserve"> 2010; </w:t>
      </w:r>
      <w:r w:rsidRPr="00C3546E">
        <w:rPr>
          <w:rFonts w:ascii="Book Antiqua" w:eastAsia="Book Antiqua" w:hAnsi="Book Antiqua" w:cs="Book Antiqua"/>
          <w:b/>
          <w:bCs/>
          <w:color w:val="000000"/>
        </w:rPr>
        <w:t>73</w:t>
      </w:r>
      <w:r w:rsidRPr="00C3546E">
        <w:rPr>
          <w:rFonts w:ascii="Book Antiqua" w:eastAsia="Book Antiqua" w:hAnsi="Book Antiqua" w:cs="Book Antiqua"/>
          <w:color w:val="000000"/>
        </w:rPr>
        <w:t>: 449-456 [PMID: 20875616 DOI: 10.1016/S1726-4901(10)70097-6]</w:t>
      </w:r>
    </w:p>
    <w:p w14:paraId="4F0CA11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11 </w:t>
      </w:r>
      <w:r w:rsidRPr="00C3546E">
        <w:rPr>
          <w:rFonts w:ascii="Book Antiqua" w:eastAsia="Book Antiqua" w:hAnsi="Book Antiqua" w:cs="Book Antiqua"/>
          <w:b/>
          <w:bCs/>
          <w:color w:val="000000"/>
        </w:rPr>
        <w:t>Klug LR</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Khosroyani</w:t>
      </w:r>
      <w:proofErr w:type="spellEnd"/>
      <w:r w:rsidRPr="00C3546E">
        <w:rPr>
          <w:rFonts w:ascii="Book Antiqua" w:eastAsia="Book Antiqua" w:hAnsi="Book Antiqua" w:cs="Book Antiqua"/>
          <w:color w:val="000000"/>
        </w:rPr>
        <w:t xml:space="preserve"> HM, Kent JD, Heinrich MC. New treatment strategies for advanced-stage gastrointestinal stromal </w:t>
      </w:r>
      <w:proofErr w:type="spellStart"/>
      <w:r w:rsidRPr="00C3546E">
        <w:rPr>
          <w:rFonts w:ascii="Book Antiqua" w:eastAsia="Book Antiqua" w:hAnsi="Book Antiqua" w:cs="Book Antiqua"/>
          <w:color w:val="000000"/>
        </w:rPr>
        <w:t>tumours</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Nat Rev Clin Oncol</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19</w:t>
      </w:r>
      <w:r w:rsidRPr="00C3546E">
        <w:rPr>
          <w:rFonts w:ascii="Book Antiqua" w:eastAsia="Book Antiqua" w:hAnsi="Book Antiqua" w:cs="Book Antiqua"/>
          <w:color w:val="000000"/>
        </w:rPr>
        <w:t>: 328-341 [PMID: 35217782 DOI: 10.1038/s41571-022-00606-4]</w:t>
      </w:r>
    </w:p>
    <w:p w14:paraId="328D8305"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12 </w:t>
      </w:r>
      <w:r w:rsidRPr="00C3546E">
        <w:rPr>
          <w:rFonts w:ascii="Book Antiqua" w:eastAsia="Book Antiqua" w:hAnsi="Book Antiqua" w:cs="Book Antiqua"/>
          <w:b/>
          <w:bCs/>
          <w:color w:val="000000"/>
        </w:rPr>
        <w:t>Folkman J</w:t>
      </w:r>
      <w:r w:rsidRPr="00C3546E">
        <w:rPr>
          <w:rFonts w:ascii="Book Antiqua" w:eastAsia="Book Antiqua" w:hAnsi="Book Antiqua" w:cs="Book Antiqua"/>
          <w:color w:val="000000"/>
        </w:rPr>
        <w:t xml:space="preserve">. Tumor angiogenesis: therapeutic implications. </w:t>
      </w:r>
      <w:r w:rsidRPr="00C3546E">
        <w:rPr>
          <w:rFonts w:ascii="Book Antiqua" w:eastAsia="Book Antiqua" w:hAnsi="Book Antiqua" w:cs="Book Antiqua"/>
          <w:i/>
          <w:iCs/>
          <w:color w:val="000000"/>
        </w:rPr>
        <w:t xml:space="preserve">N </w:t>
      </w:r>
      <w:proofErr w:type="spellStart"/>
      <w:r w:rsidRPr="00C3546E">
        <w:rPr>
          <w:rFonts w:ascii="Book Antiqua" w:eastAsia="Book Antiqua" w:hAnsi="Book Antiqua" w:cs="Book Antiqua"/>
          <w:i/>
          <w:iCs/>
          <w:color w:val="000000"/>
        </w:rPr>
        <w:t>Engl</w:t>
      </w:r>
      <w:proofErr w:type="spellEnd"/>
      <w:r w:rsidRPr="00C3546E">
        <w:rPr>
          <w:rFonts w:ascii="Book Antiqua" w:eastAsia="Book Antiqua" w:hAnsi="Book Antiqua" w:cs="Book Antiqua"/>
          <w:i/>
          <w:iCs/>
          <w:color w:val="000000"/>
        </w:rPr>
        <w:t xml:space="preserve"> J Med</w:t>
      </w:r>
      <w:r w:rsidRPr="00C3546E">
        <w:rPr>
          <w:rFonts w:ascii="Book Antiqua" w:eastAsia="Book Antiqua" w:hAnsi="Book Antiqua" w:cs="Book Antiqua"/>
          <w:color w:val="000000"/>
        </w:rPr>
        <w:t xml:space="preserve"> 1971; </w:t>
      </w:r>
      <w:r w:rsidRPr="00C3546E">
        <w:rPr>
          <w:rFonts w:ascii="Book Antiqua" w:eastAsia="Book Antiqua" w:hAnsi="Book Antiqua" w:cs="Book Antiqua"/>
          <w:b/>
          <w:bCs/>
          <w:color w:val="000000"/>
        </w:rPr>
        <w:t>285</w:t>
      </w:r>
      <w:r w:rsidRPr="00C3546E">
        <w:rPr>
          <w:rFonts w:ascii="Book Antiqua" w:eastAsia="Book Antiqua" w:hAnsi="Book Antiqua" w:cs="Book Antiqua"/>
          <w:color w:val="000000"/>
        </w:rPr>
        <w:t>: 1182-1186 [PMID: 4938153 DOI: 10.1056/NEJM197111182852108]</w:t>
      </w:r>
    </w:p>
    <w:p w14:paraId="79E8141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13 </w:t>
      </w:r>
      <w:r w:rsidRPr="00C3546E">
        <w:rPr>
          <w:rFonts w:ascii="Book Antiqua" w:eastAsia="Book Antiqua" w:hAnsi="Book Antiqua" w:cs="Book Antiqua"/>
          <w:b/>
          <w:bCs/>
          <w:color w:val="000000"/>
        </w:rPr>
        <w:t>Hanahan D</w:t>
      </w:r>
      <w:r w:rsidRPr="00C3546E">
        <w:rPr>
          <w:rFonts w:ascii="Book Antiqua" w:eastAsia="Book Antiqua" w:hAnsi="Book Antiqua" w:cs="Book Antiqua"/>
          <w:color w:val="000000"/>
        </w:rPr>
        <w:t xml:space="preserve">, Folkman J. Patterns and emerging mechanisms of the angiogenic switch during tumorigenesis. </w:t>
      </w:r>
      <w:r w:rsidRPr="00C3546E">
        <w:rPr>
          <w:rFonts w:ascii="Book Antiqua" w:eastAsia="Book Antiqua" w:hAnsi="Book Antiqua" w:cs="Book Antiqua"/>
          <w:i/>
          <w:iCs/>
          <w:color w:val="000000"/>
        </w:rPr>
        <w:t>Cell</w:t>
      </w:r>
      <w:r w:rsidRPr="00C3546E">
        <w:rPr>
          <w:rFonts w:ascii="Book Antiqua" w:eastAsia="Book Antiqua" w:hAnsi="Book Antiqua" w:cs="Book Antiqua"/>
          <w:color w:val="000000"/>
        </w:rPr>
        <w:t xml:space="preserve"> 1996; </w:t>
      </w:r>
      <w:r w:rsidRPr="00C3546E">
        <w:rPr>
          <w:rFonts w:ascii="Book Antiqua" w:eastAsia="Book Antiqua" w:hAnsi="Book Antiqua" w:cs="Book Antiqua"/>
          <w:b/>
          <w:bCs/>
          <w:color w:val="000000"/>
        </w:rPr>
        <w:t>86</w:t>
      </w:r>
      <w:r w:rsidRPr="00C3546E">
        <w:rPr>
          <w:rFonts w:ascii="Book Antiqua" w:eastAsia="Book Antiqua" w:hAnsi="Book Antiqua" w:cs="Book Antiqua"/>
          <w:color w:val="000000"/>
        </w:rPr>
        <w:t>: 353-364 [PMID: 8756718 DOI: 10.1016/s0092-8674(00)80108-7]</w:t>
      </w:r>
    </w:p>
    <w:p w14:paraId="57583FF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 xml:space="preserve">14 </w:t>
      </w:r>
      <w:r w:rsidRPr="00C3546E">
        <w:rPr>
          <w:rFonts w:ascii="Book Antiqua" w:eastAsia="Book Antiqua" w:hAnsi="Book Antiqua" w:cs="Book Antiqua"/>
          <w:b/>
          <w:bCs/>
          <w:color w:val="000000"/>
        </w:rPr>
        <w:t>Lugano R</w:t>
      </w:r>
      <w:r w:rsidRPr="00C3546E">
        <w:rPr>
          <w:rFonts w:ascii="Book Antiqua" w:eastAsia="Book Antiqua" w:hAnsi="Book Antiqua" w:cs="Book Antiqua"/>
          <w:color w:val="000000"/>
        </w:rPr>
        <w:t xml:space="preserve">, Ramachandran M, </w:t>
      </w:r>
      <w:proofErr w:type="spellStart"/>
      <w:r w:rsidRPr="00C3546E">
        <w:rPr>
          <w:rFonts w:ascii="Book Antiqua" w:eastAsia="Book Antiqua" w:hAnsi="Book Antiqua" w:cs="Book Antiqua"/>
          <w:color w:val="000000"/>
        </w:rPr>
        <w:t>Dimberg</w:t>
      </w:r>
      <w:proofErr w:type="spellEnd"/>
      <w:r w:rsidRPr="00C3546E">
        <w:rPr>
          <w:rFonts w:ascii="Book Antiqua" w:eastAsia="Book Antiqua" w:hAnsi="Book Antiqua" w:cs="Book Antiqua"/>
          <w:color w:val="000000"/>
        </w:rPr>
        <w:t xml:space="preserve"> A. Tumor angiogenesis: causes, consequences, challenges and opportunities. </w:t>
      </w:r>
      <w:r w:rsidRPr="00C3546E">
        <w:rPr>
          <w:rFonts w:ascii="Book Antiqua" w:eastAsia="Book Antiqua" w:hAnsi="Book Antiqua" w:cs="Book Antiqua"/>
          <w:i/>
          <w:iCs/>
          <w:color w:val="000000"/>
        </w:rPr>
        <w:t>Cell Mol Life Sci</w:t>
      </w:r>
      <w:r w:rsidRPr="00C3546E">
        <w:rPr>
          <w:rFonts w:ascii="Book Antiqua" w:eastAsia="Book Antiqua" w:hAnsi="Book Antiqua" w:cs="Book Antiqua"/>
          <w:color w:val="000000"/>
        </w:rPr>
        <w:t xml:space="preserve"> 2020; </w:t>
      </w:r>
      <w:r w:rsidRPr="00C3546E">
        <w:rPr>
          <w:rFonts w:ascii="Book Antiqua" w:eastAsia="Book Antiqua" w:hAnsi="Book Antiqua" w:cs="Book Antiqua"/>
          <w:b/>
          <w:bCs/>
          <w:color w:val="000000"/>
        </w:rPr>
        <w:t>77</w:t>
      </w:r>
      <w:r w:rsidRPr="00C3546E">
        <w:rPr>
          <w:rFonts w:ascii="Book Antiqua" w:eastAsia="Book Antiqua" w:hAnsi="Book Antiqua" w:cs="Book Antiqua"/>
          <w:color w:val="000000"/>
        </w:rPr>
        <w:t>: 1745-1770 [PMID: 31690961 DOI: 10.1007/s00018-019-03351-7]</w:t>
      </w:r>
    </w:p>
    <w:p w14:paraId="6F9B3083"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15 </w:t>
      </w:r>
      <w:proofErr w:type="spellStart"/>
      <w:r w:rsidRPr="00C3546E">
        <w:rPr>
          <w:rFonts w:ascii="Book Antiqua" w:eastAsia="Book Antiqua" w:hAnsi="Book Antiqua" w:cs="Book Antiqua"/>
          <w:b/>
          <w:bCs/>
          <w:color w:val="000000"/>
        </w:rPr>
        <w:t>Llombart</w:t>
      </w:r>
      <w:proofErr w:type="spellEnd"/>
      <w:r w:rsidRPr="00C3546E">
        <w:rPr>
          <w:rFonts w:ascii="Book Antiqua" w:eastAsia="Book Antiqua" w:hAnsi="Book Antiqua" w:cs="Book Antiqua"/>
          <w:b/>
          <w:bCs/>
          <w:color w:val="000000"/>
        </w:rPr>
        <w:t>-Bosch A</w:t>
      </w:r>
      <w:r w:rsidRPr="00C3546E">
        <w:rPr>
          <w:rFonts w:ascii="Book Antiqua" w:eastAsia="Book Antiqua" w:hAnsi="Book Antiqua" w:cs="Book Antiqua"/>
          <w:color w:val="000000"/>
        </w:rPr>
        <w:t xml:space="preserve">, López-Guerrero JA, </w:t>
      </w:r>
      <w:proofErr w:type="spellStart"/>
      <w:r w:rsidRPr="00C3546E">
        <w:rPr>
          <w:rFonts w:ascii="Book Antiqua" w:eastAsia="Book Antiqua" w:hAnsi="Book Antiqua" w:cs="Book Antiqua"/>
          <w:color w:val="000000"/>
        </w:rPr>
        <w:t>Carda</w:t>
      </w:r>
      <w:proofErr w:type="spellEnd"/>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Batalla</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Ruíz</w:t>
      </w:r>
      <w:proofErr w:type="spellEnd"/>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Suarí</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Peydró-Olaya</w:t>
      </w:r>
      <w:proofErr w:type="spellEnd"/>
      <w:r w:rsidRPr="00C3546E">
        <w:rPr>
          <w:rFonts w:ascii="Book Antiqua" w:eastAsia="Book Antiqua" w:hAnsi="Book Antiqua" w:cs="Book Antiqua"/>
          <w:color w:val="000000"/>
        </w:rPr>
        <w:t xml:space="preserve"> A. Structural basis of tumoral angiogenesis. </w:t>
      </w:r>
      <w:r w:rsidRPr="00C3546E">
        <w:rPr>
          <w:rFonts w:ascii="Book Antiqua" w:eastAsia="Book Antiqua" w:hAnsi="Book Antiqua" w:cs="Book Antiqua"/>
          <w:i/>
          <w:iCs/>
          <w:color w:val="000000"/>
        </w:rPr>
        <w:t>Adv Exp Med Biol</w:t>
      </w:r>
      <w:r w:rsidRPr="00C3546E">
        <w:rPr>
          <w:rFonts w:ascii="Book Antiqua" w:eastAsia="Book Antiqua" w:hAnsi="Book Antiqua" w:cs="Book Antiqua"/>
          <w:color w:val="000000"/>
        </w:rPr>
        <w:t xml:space="preserve"> 2003; </w:t>
      </w:r>
      <w:r w:rsidRPr="00C3546E">
        <w:rPr>
          <w:rFonts w:ascii="Book Antiqua" w:eastAsia="Book Antiqua" w:hAnsi="Book Antiqua" w:cs="Book Antiqua"/>
          <w:b/>
          <w:bCs/>
          <w:color w:val="000000"/>
        </w:rPr>
        <w:t>532</w:t>
      </w:r>
      <w:r w:rsidRPr="00C3546E">
        <w:rPr>
          <w:rFonts w:ascii="Book Antiqua" w:eastAsia="Book Antiqua" w:hAnsi="Book Antiqua" w:cs="Book Antiqua"/>
          <w:color w:val="000000"/>
        </w:rPr>
        <w:t>: 69-89 [PMID: 12908551 DOI: 10.1007/978-1-4615-0081-0_8]</w:t>
      </w:r>
    </w:p>
    <w:p w14:paraId="2FA0F18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16 </w:t>
      </w:r>
      <w:proofErr w:type="spellStart"/>
      <w:r w:rsidRPr="00C3546E">
        <w:rPr>
          <w:rFonts w:ascii="Book Antiqua" w:eastAsia="Book Antiqua" w:hAnsi="Book Antiqua" w:cs="Book Antiqua"/>
          <w:b/>
          <w:bCs/>
          <w:color w:val="000000"/>
        </w:rPr>
        <w:t>Carmeliet</w:t>
      </w:r>
      <w:proofErr w:type="spellEnd"/>
      <w:r w:rsidRPr="00C3546E">
        <w:rPr>
          <w:rFonts w:ascii="Book Antiqua" w:eastAsia="Book Antiqua" w:hAnsi="Book Antiqua" w:cs="Book Antiqua"/>
          <w:b/>
          <w:bCs/>
          <w:color w:val="000000"/>
        </w:rPr>
        <w:t xml:space="preserve"> P</w:t>
      </w:r>
      <w:r w:rsidRPr="00C3546E">
        <w:rPr>
          <w:rFonts w:ascii="Book Antiqua" w:eastAsia="Book Antiqua" w:hAnsi="Book Antiqua" w:cs="Book Antiqua"/>
          <w:color w:val="000000"/>
        </w:rPr>
        <w:t xml:space="preserve">, Jain RK. Molecular mechanisms and clinical applications of angiogenesis. </w:t>
      </w:r>
      <w:r w:rsidRPr="00C3546E">
        <w:rPr>
          <w:rFonts w:ascii="Book Antiqua" w:eastAsia="Book Antiqua" w:hAnsi="Book Antiqua" w:cs="Book Antiqua"/>
          <w:i/>
          <w:iCs/>
          <w:color w:val="000000"/>
        </w:rPr>
        <w:t>Nature</w:t>
      </w:r>
      <w:r w:rsidRPr="00C3546E">
        <w:rPr>
          <w:rFonts w:ascii="Book Antiqua" w:eastAsia="Book Antiqua" w:hAnsi="Book Antiqua" w:cs="Book Antiqua"/>
          <w:color w:val="000000"/>
        </w:rPr>
        <w:t xml:space="preserve"> 2011; </w:t>
      </w:r>
      <w:r w:rsidRPr="00C3546E">
        <w:rPr>
          <w:rFonts w:ascii="Book Antiqua" w:eastAsia="Book Antiqua" w:hAnsi="Book Antiqua" w:cs="Book Antiqua"/>
          <w:b/>
          <w:bCs/>
          <w:color w:val="000000"/>
        </w:rPr>
        <w:t>473</w:t>
      </w:r>
      <w:r w:rsidRPr="00C3546E">
        <w:rPr>
          <w:rFonts w:ascii="Book Antiqua" w:eastAsia="Book Antiqua" w:hAnsi="Book Antiqua" w:cs="Book Antiqua"/>
          <w:color w:val="000000"/>
        </w:rPr>
        <w:t>: 298-307 [PMID: 21593862 DOI: 10.1038/nature10144]</w:t>
      </w:r>
    </w:p>
    <w:p w14:paraId="4C5D822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17 </w:t>
      </w:r>
      <w:r w:rsidRPr="00C3546E">
        <w:rPr>
          <w:rFonts w:ascii="Book Antiqua" w:eastAsia="Book Antiqua" w:hAnsi="Book Antiqua" w:cs="Book Antiqua"/>
          <w:b/>
          <w:bCs/>
          <w:color w:val="000000"/>
        </w:rPr>
        <w:t>Kuczynski EA</w:t>
      </w:r>
      <w:r w:rsidRPr="00C3546E">
        <w:rPr>
          <w:rFonts w:ascii="Book Antiqua" w:eastAsia="Book Antiqua" w:hAnsi="Book Antiqua" w:cs="Book Antiqua"/>
          <w:color w:val="000000"/>
        </w:rPr>
        <w:t xml:space="preserve">, Vermeulen PB, </w:t>
      </w:r>
      <w:proofErr w:type="spellStart"/>
      <w:r w:rsidRPr="00C3546E">
        <w:rPr>
          <w:rFonts w:ascii="Book Antiqua" w:eastAsia="Book Antiqua" w:hAnsi="Book Antiqua" w:cs="Book Antiqua"/>
          <w:color w:val="000000"/>
        </w:rPr>
        <w:t>Pezzella</w:t>
      </w:r>
      <w:proofErr w:type="spellEnd"/>
      <w:r w:rsidRPr="00C3546E">
        <w:rPr>
          <w:rFonts w:ascii="Book Antiqua" w:eastAsia="Book Antiqua" w:hAnsi="Book Antiqua" w:cs="Book Antiqua"/>
          <w:color w:val="000000"/>
        </w:rPr>
        <w:t xml:space="preserve"> F, </w:t>
      </w:r>
      <w:proofErr w:type="spellStart"/>
      <w:r w:rsidRPr="00C3546E">
        <w:rPr>
          <w:rFonts w:ascii="Book Antiqua" w:eastAsia="Book Antiqua" w:hAnsi="Book Antiqua" w:cs="Book Antiqua"/>
          <w:color w:val="000000"/>
        </w:rPr>
        <w:t>Kerbel</w:t>
      </w:r>
      <w:proofErr w:type="spellEnd"/>
      <w:r w:rsidRPr="00C3546E">
        <w:rPr>
          <w:rFonts w:ascii="Book Antiqua" w:eastAsia="Book Antiqua" w:hAnsi="Book Antiqua" w:cs="Book Antiqua"/>
          <w:color w:val="000000"/>
        </w:rPr>
        <w:t xml:space="preserve"> RS, Reynolds AR. Vessel co-option in cancer. </w:t>
      </w:r>
      <w:r w:rsidRPr="00C3546E">
        <w:rPr>
          <w:rFonts w:ascii="Book Antiqua" w:eastAsia="Book Antiqua" w:hAnsi="Book Antiqua" w:cs="Book Antiqua"/>
          <w:i/>
          <w:iCs/>
          <w:color w:val="000000"/>
        </w:rPr>
        <w:t>Nat Rev Clin Oncol</w:t>
      </w:r>
      <w:r w:rsidRPr="00C3546E">
        <w:rPr>
          <w:rFonts w:ascii="Book Antiqua" w:eastAsia="Book Antiqua" w:hAnsi="Book Antiqua" w:cs="Book Antiqua"/>
          <w:color w:val="000000"/>
        </w:rPr>
        <w:t xml:space="preserve"> 2019; </w:t>
      </w:r>
      <w:r w:rsidRPr="00C3546E">
        <w:rPr>
          <w:rFonts w:ascii="Book Antiqua" w:eastAsia="Book Antiqua" w:hAnsi="Book Antiqua" w:cs="Book Antiqua"/>
          <w:b/>
          <w:bCs/>
          <w:color w:val="000000"/>
        </w:rPr>
        <w:t>16</w:t>
      </w:r>
      <w:r w:rsidRPr="00C3546E">
        <w:rPr>
          <w:rFonts w:ascii="Book Antiqua" w:eastAsia="Book Antiqua" w:hAnsi="Book Antiqua" w:cs="Book Antiqua"/>
          <w:color w:val="000000"/>
        </w:rPr>
        <w:t>: 469-493 [PMID: 30816337 DOI: 10.1038/s41571-019-0181-9]</w:t>
      </w:r>
    </w:p>
    <w:p w14:paraId="3A571D63"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18 </w:t>
      </w:r>
      <w:proofErr w:type="spellStart"/>
      <w:r w:rsidRPr="00C3546E">
        <w:rPr>
          <w:rFonts w:ascii="Book Antiqua" w:eastAsia="Book Antiqua" w:hAnsi="Book Antiqua" w:cs="Book Antiqua"/>
          <w:b/>
          <w:bCs/>
          <w:color w:val="000000"/>
        </w:rPr>
        <w:t>Giner</w:t>
      </w:r>
      <w:proofErr w:type="spellEnd"/>
      <w:r w:rsidRPr="00C3546E">
        <w:rPr>
          <w:rFonts w:ascii="Book Antiqua" w:eastAsia="Book Antiqua" w:hAnsi="Book Antiqua" w:cs="Book Antiqua"/>
          <w:b/>
          <w:bCs/>
          <w:color w:val="000000"/>
        </w:rPr>
        <w:t xml:space="preserve"> F</w:t>
      </w:r>
      <w:r w:rsidRPr="00C3546E">
        <w:rPr>
          <w:rFonts w:ascii="Book Antiqua" w:eastAsia="Book Antiqua" w:hAnsi="Book Antiqua" w:cs="Book Antiqua"/>
          <w:color w:val="000000"/>
        </w:rPr>
        <w:t xml:space="preserve">, Machado I, Lopez-Guerrero JA, Mayordomo-Aranda E, </w:t>
      </w:r>
      <w:proofErr w:type="spellStart"/>
      <w:r w:rsidRPr="00C3546E">
        <w:rPr>
          <w:rFonts w:ascii="Book Antiqua" w:eastAsia="Book Antiqua" w:hAnsi="Book Antiqua" w:cs="Book Antiqua"/>
          <w:color w:val="000000"/>
        </w:rPr>
        <w:t>Llombart</w:t>
      </w:r>
      <w:proofErr w:type="spellEnd"/>
      <w:r w:rsidRPr="00C3546E">
        <w:rPr>
          <w:rFonts w:ascii="Book Antiqua" w:eastAsia="Book Antiqua" w:hAnsi="Book Antiqua" w:cs="Book Antiqua"/>
          <w:color w:val="000000"/>
        </w:rPr>
        <w:t xml:space="preserve">-Bosch A. High-risk gastrointestinal stromal </w:t>
      </w:r>
      <w:proofErr w:type="spellStart"/>
      <w:r w:rsidRPr="00C3546E">
        <w:rPr>
          <w:rFonts w:ascii="Book Antiqua" w:eastAsia="Book Antiqua" w:hAnsi="Book Antiqua" w:cs="Book Antiqua"/>
          <w:color w:val="000000"/>
        </w:rPr>
        <w:t>tumour</w:t>
      </w:r>
      <w:proofErr w:type="spellEnd"/>
      <w:r w:rsidRPr="00C3546E">
        <w:rPr>
          <w:rFonts w:ascii="Book Antiqua" w:eastAsia="Book Antiqua" w:hAnsi="Book Antiqua" w:cs="Book Antiqua"/>
          <w:color w:val="000000"/>
        </w:rPr>
        <w:t xml:space="preserve"> (GIST) and synovial sarcoma display similar angiogenic profiles: a nude mice xenograft study. </w:t>
      </w:r>
      <w:proofErr w:type="spellStart"/>
      <w:r w:rsidRPr="00C3546E">
        <w:rPr>
          <w:rFonts w:ascii="Book Antiqua" w:eastAsia="Book Antiqua" w:hAnsi="Book Antiqua" w:cs="Book Antiqua"/>
          <w:i/>
          <w:iCs/>
          <w:color w:val="000000"/>
        </w:rPr>
        <w:t>Ecancermedicalscience</w:t>
      </w:r>
      <w:proofErr w:type="spellEnd"/>
      <w:r w:rsidRPr="00C3546E">
        <w:rPr>
          <w:rFonts w:ascii="Book Antiqua" w:eastAsia="Book Antiqua" w:hAnsi="Book Antiqua" w:cs="Book Antiqua"/>
          <w:color w:val="000000"/>
        </w:rPr>
        <w:t xml:space="preserve"> 2017; </w:t>
      </w:r>
      <w:r w:rsidRPr="00C3546E">
        <w:rPr>
          <w:rFonts w:ascii="Book Antiqua" w:eastAsia="Book Antiqua" w:hAnsi="Book Antiqua" w:cs="Book Antiqua"/>
          <w:b/>
          <w:bCs/>
          <w:color w:val="000000"/>
        </w:rPr>
        <w:t>11</w:t>
      </w:r>
      <w:r w:rsidRPr="00C3546E">
        <w:rPr>
          <w:rFonts w:ascii="Book Antiqua" w:eastAsia="Book Antiqua" w:hAnsi="Book Antiqua" w:cs="Book Antiqua"/>
          <w:color w:val="000000"/>
        </w:rPr>
        <w:t>: 726 [PMID: 28386296 DOI: 10.3332/ecancer.2017.726]</w:t>
      </w:r>
    </w:p>
    <w:p w14:paraId="3B0F252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19 </w:t>
      </w:r>
      <w:r w:rsidRPr="00C3546E">
        <w:rPr>
          <w:rFonts w:ascii="Book Antiqua" w:eastAsia="Book Antiqua" w:hAnsi="Book Antiqua" w:cs="Book Antiqua"/>
          <w:b/>
          <w:bCs/>
          <w:color w:val="000000"/>
        </w:rPr>
        <w:t>Chen X</w:t>
      </w:r>
      <w:r w:rsidRPr="00C3546E">
        <w:rPr>
          <w:rFonts w:ascii="Book Antiqua" w:eastAsia="Book Antiqua" w:hAnsi="Book Antiqua" w:cs="Book Antiqua"/>
          <w:color w:val="000000"/>
        </w:rPr>
        <w:t xml:space="preserve">, Wang Y, Nelson D, Tian S, Mulvey E, Patel B, Conti I, Jaen J, Rollins BJ. CCL2/CCR2 Regulates the Tumor Microenvironment in HER-2/neu-Driven Mammary Carcinomas in Mice. </w:t>
      </w:r>
      <w:proofErr w:type="spellStart"/>
      <w:r w:rsidRPr="00C3546E">
        <w:rPr>
          <w:rFonts w:ascii="Book Antiqua" w:eastAsia="Book Antiqua" w:hAnsi="Book Antiqua" w:cs="Book Antiqua"/>
          <w:i/>
          <w:iCs/>
          <w:color w:val="000000"/>
        </w:rPr>
        <w:t>PLoS</w:t>
      </w:r>
      <w:proofErr w:type="spellEnd"/>
      <w:r w:rsidRPr="00C3546E">
        <w:rPr>
          <w:rFonts w:ascii="Book Antiqua" w:eastAsia="Book Antiqua" w:hAnsi="Book Antiqua" w:cs="Book Antiqua"/>
          <w:i/>
          <w:iCs/>
          <w:color w:val="000000"/>
        </w:rPr>
        <w:t xml:space="preserve"> One</w:t>
      </w:r>
      <w:r w:rsidRPr="00C3546E">
        <w:rPr>
          <w:rFonts w:ascii="Book Antiqua" w:eastAsia="Book Antiqua" w:hAnsi="Book Antiqua" w:cs="Book Antiqua"/>
          <w:color w:val="000000"/>
        </w:rPr>
        <w:t xml:space="preserve"> 2016; </w:t>
      </w:r>
      <w:r w:rsidRPr="00C3546E">
        <w:rPr>
          <w:rFonts w:ascii="Book Antiqua" w:eastAsia="Book Antiqua" w:hAnsi="Book Antiqua" w:cs="Book Antiqua"/>
          <w:b/>
          <w:bCs/>
          <w:color w:val="000000"/>
        </w:rPr>
        <w:t>11</w:t>
      </w:r>
      <w:r w:rsidRPr="00C3546E">
        <w:rPr>
          <w:rFonts w:ascii="Book Antiqua" w:eastAsia="Book Antiqua" w:hAnsi="Book Antiqua" w:cs="Book Antiqua"/>
          <w:color w:val="000000"/>
        </w:rPr>
        <w:t>: e0165595 [PMID: 27820834 DOI: 10.1371/journal.pone.0165595]</w:t>
      </w:r>
    </w:p>
    <w:p w14:paraId="4F11EA64"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20 </w:t>
      </w:r>
      <w:r w:rsidRPr="00C3546E">
        <w:rPr>
          <w:rFonts w:ascii="Book Antiqua" w:eastAsia="Book Antiqua" w:hAnsi="Book Antiqua" w:cs="Book Antiqua"/>
          <w:b/>
          <w:bCs/>
          <w:color w:val="000000"/>
        </w:rPr>
        <w:t>Jiang BH</w:t>
      </w:r>
      <w:r w:rsidRPr="00C3546E">
        <w:rPr>
          <w:rFonts w:ascii="Book Antiqua" w:eastAsia="Book Antiqua" w:hAnsi="Book Antiqua" w:cs="Book Antiqua"/>
          <w:color w:val="000000"/>
        </w:rPr>
        <w:t xml:space="preserve">, Liu LZ. PI3K/PTEN signaling in angiogenesis and tumorigenesis. </w:t>
      </w:r>
      <w:r w:rsidRPr="00C3546E">
        <w:rPr>
          <w:rFonts w:ascii="Book Antiqua" w:eastAsia="Book Antiqua" w:hAnsi="Book Antiqua" w:cs="Book Antiqua"/>
          <w:i/>
          <w:iCs/>
          <w:color w:val="000000"/>
        </w:rPr>
        <w:t>Adv Cancer Res</w:t>
      </w:r>
      <w:r w:rsidRPr="00C3546E">
        <w:rPr>
          <w:rFonts w:ascii="Book Antiqua" w:eastAsia="Book Antiqua" w:hAnsi="Book Antiqua" w:cs="Book Antiqua"/>
          <w:color w:val="000000"/>
        </w:rPr>
        <w:t xml:space="preserve"> 2009; </w:t>
      </w:r>
      <w:r w:rsidRPr="00C3546E">
        <w:rPr>
          <w:rFonts w:ascii="Book Antiqua" w:eastAsia="Book Antiqua" w:hAnsi="Book Antiqua" w:cs="Book Antiqua"/>
          <w:b/>
          <w:bCs/>
          <w:color w:val="000000"/>
        </w:rPr>
        <w:t>102</w:t>
      </w:r>
      <w:r w:rsidRPr="00C3546E">
        <w:rPr>
          <w:rFonts w:ascii="Book Antiqua" w:eastAsia="Book Antiqua" w:hAnsi="Book Antiqua" w:cs="Book Antiqua"/>
          <w:color w:val="000000"/>
        </w:rPr>
        <w:t>: 19-65 [PMID: 19595306 DOI: 10.1016/S0065-230</w:t>
      </w:r>
      <w:proofErr w:type="gramStart"/>
      <w:r w:rsidRPr="00C3546E">
        <w:rPr>
          <w:rFonts w:ascii="Book Antiqua" w:eastAsia="Book Antiqua" w:hAnsi="Book Antiqua" w:cs="Book Antiqua"/>
          <w:color w:val="000000"/>
        </w:rPr>
        <w:t>X(</w:t>
      </w:r>
      <w:proofErr w:type="gramEnd"/>
      <w:r w:rsidRPr="00C3546E">
        <w:rPr>
          <w:rFonts w:ascii="Book Antiqua" w:eastAsia="Book Antiqua" w:hAnsi="Book Antiqua" w:cs="Book Antiqua"/>
          <w:color w:val="000000"/>
        </w:rPr>
        <w:t>09)02002-8]</w:t>
      </w:r>
    </w:p>
    <w:p w14:paraId="7D59DD42"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21 </w:t>
      </w:r>
      <w:r w:rsidRPr="00C3546E">
        <w:rPr>
          <w:rFonts w:ascii="Book Antiqua" w:eastAsia="Book Antiqua" w:hAnsi="Book Antiqua" w:cs="Book Antiqua"/>
          <w:b/>
          <w:bCs/>
          <w:color w:val="000000"/>
        </w:rPr>
        <w:t>Wang N</w:t>
      </w:r>
      <w:r w:rsidRPr="00C3546E">
        <w:rPr>
          <w:rFonts w:ascii="Book Antiqua" w:eastAsia="Book Antiqua" w:hAnsi="Book Antiqua" w:cs="Book Antiqua"/>
          <w:color w:val="000000"/>
        </w:rPr>
        <w:t xml:space="preserve">, Wu R, Tang D, Kang R. The BET family in immunity and disease. </w:t>
      </w:r>
      <w:r w:rsidRPr="00C3546E">
        <w:rPr>
          <w:rFonts w:ascii="Book Antiqua" w:eastAsia="Book Antiqua" w:hAnsi="Book Antiqua" w:cs="Book Antiqua"/>
          <w:i/>
          <w:iCs/>
          <w:color w:val="000000"/>
        </w:rPr>
        <w:t xml:space="preserve">Signal </w:t>
      </w:r>
      <w:proofErr w:type="spellStart"/>
      <w:r w:rsidRPr="00C3546E">
        <w:rPr>
          <w:rFonts w:ascii="Book Antiqua" w:eastAsia="Book Antiqua" w:hAnsi="Book Antiqua" w:cs="Book Antiqua"/>
          <w:i/>
          <w:iCs/>
          <w:color w:val="000000"/>
        </w:rPr>
        <w:t>Transduct</w:t>
      </w:r>
      <w:proofErr w:type="spellEnd"/>
      <w:r w:rsidRPr="00C3546E">
        <w:rPr>
          <w:rFonts w:ascii="Book Antiqua" w:eastAsia="Book Antiqua" w:hAnsi="Book Antiqua" w:cs="Book Antiqua"/>
          <w:i/>
          <w:iCs/>
          <w:color w:val="000000"/>
        </w:rPr>
        <w:t xml:space="preserve"> Target </w:t>
      </w:r>
      <w:proofErr w:type="spellStart"/>
      <w:r w:rsidRPr="00C3546E">
        <w:rPr>
          <w:rFonts w:ascii="Book Antiqua" w:eastAsia="Book Antiqua" w:hAnsi="Book Antiqua" w:cs="Book Antiqua"/>
          <w:i/>
          <w:iCs/>
          <w:color w:val="000000"/>
        </w:rPr>
        <w:t>Ther</w:t>
      </w:r>
      <w:proofErr w:type="spellEnd"/>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6</w:t>
      </w:r>
      <w:r w:rsidRPr="00C3546E">
        <w:rPr>
          <w:rFonts w:ascii="Book Antiqua" w:eastAsia="Book Antiqua" w:hAnsi="Book Antiqua" w:cs="Book Antiqua"/>
          <w:color w:val="000000"/>
        </w:rPr>
        <w:t>: 23 [PMID: 33462181 DOI: 10.1038/s41392-020-00384-4]</w:t>
      </w:r>
    </w:p>
    <w:p w14:paraId="7B8A327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22 </w:t>
      </w:r>
      <w:r w:rsidRPr="00C3546E">
        <w:rPr>
          <w:rFonts w:ascii="Book Antiqua" w:eastAsia="Book Antiqua" w:hAnsi="Book Antiqua" w:cs="Book Antiqua"/>
          <w:b/>
          <w:bCs/>
          <w:color w:val="000000"/>
        </w:rPr>
        <w:t>Mu J</w:t>
      </w:r>
      <w:r w:rsidRPr="00C3546E">
        <w:rPr>
          <w:rFonts w:ascii="Book Antiqua" w:eastAsia="Book Antiqua" w:hAnsi="Book Antiqua" w:cs="Book Antiqua"/>
          <w:color w:val="000000"/>
        </w:rPr>
        <w:t>, Sun P, Ma Z, Sun P. BRD4 promotes tumor progression and NF-</w:t>
      </w:r>
      <w:proofErr w:type="spellStart"/>
      <w:r w:rsidRPr="00C3546E">
        <w:rPr>
          <w:rFonts w:ascii="Book Antiqua" w:eastAsia="Book Antiqua" w:hAnsi="Book Antiqua" w:cs="Book Antiqua"/>
          <w:color w:val="000000"/>
        </w:rPr>
        <w:t>κB</w:t>
      </w:r>
      <w:proofErr w:type="spellEnd"/>
      <w:r w:rsidRPr="00C3546E">
        <w:rPr>
          <w:rFonts w:ascii="Book Antiqua" w:eastAsia="Book Antiqua" w:hAnsi="Book Antiqua" w:cs="Book Antiqua"/>
          <w:color w:val="000000"/>
        </w:rPr>
        <w:t xml:space="preserve">/CCL2-dependent tumor-associated macrophage recruitment in GIST. </w:t>
      </w:r>
      <w:r w:rsidRPr="00C3546E">
        <w:rPr>
          <w:rFonts w:ascii="Book Antiqua" w:eastAsia="Book Antiqua" w:hAnsi="Book Antiqua" w:cs="Book Antiqua"/>
          <w:i/>
          <w:iCs/>
          <w:color w:val="000000"/>
        </w:rPr>
        <w:t>Cell Death Dis</w:t>
      </w:r>
      <w:r w:rsidRPr="00C3546E">
        <w:rPr>
          <w:rFonts w:ascii="Book Antiqua" w:eastAsia="Book Antiqua" w:hAnsi="Book Antiqua" w:cs="Book Antiqua"/>
          <w:color w:val="000000"/>
        </w:rPr>
        <w:t xml:space="preserve"> 2019; </w:t>
      </w:r>
      <w:r w:rsidRPr="00C3546E">
        <w:rPr>
          <w:rFonts w:ascii="Book Antiqua" w:eastAsia="Book Antiqua" w:hAnsi="Book Antiqua" w:cs="Book Antiqua"/>
          <w:b/>
          <w:bCs/>
          <w:color w:val="000000"/>
        </w:rPr>
        <w:t>10</w:t>
      </w:r>
      <w:r w:rsidRPr="00C3546E">
        <w:rPr>
          <w:rFonts w:ascii="Book Antiqua" w:eastAsia="Book Antiqua" w:hAnsi="Book Antiqua" w:cs="Book Antiqua"/>
          <w:color w:val="000000"/>
        </w:rPr>
        <w:t>: 935 [PMID: 31819043 DOI: 10.1038/s41419-019-2170-4]</w:t>
      </w:r>
    </w:p>
    <w:p w14:paraId="7FC02659"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23 </w:t>
      </w:r>
      <w:r w:rsidRPr="00C3546E">
        <w:rPr>
          <w:rFonts w:ascii="Book Antiqua" w:eastAsia="Book Antiqua" w:hAnsi="Book Antiqua" w:cs="Book Antiqua"/>
          <w:b/>
          <w:bCs/>
          <w:color w:val="000000"/>
        </w:rPr>
        <w:t>Liu N</w:t>
      </w:r>
      <w:r w:rsidRPr="00C3546E">
        <w:rPr>
          <w:rFonts w:ascii="Book Antiqua" w:eastAsia="Book Antiqua" w:hAnsi="Book Antiqua" w:cs="Book Antiqua"/>
          <w:color w:val="000000"/>
        </w:rPr>
        <w:t xml:space="preserve">, Ling R, Tang X, Yu Y, Zhou Y, Chen D. Post-Translational Modifications of BRD4: Therapeutic Targets for Tumor. </w:t>
      </w:r>
      <w:r w:rsidRPr="00C3546E">
        <w:rPr>
          <w:rFonts w:ascii="Book Antiqua" w:eastAsia="Book Antiqua" w:hAnsi="Book Antiqua" w:cs="Book Antiqua"/>
          <w:i/>
          <w:iCs/>
          <w:color w:val="000000"/>
        </w:rPr>
        <w:t>Front Oncol</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12</w:t>
      </w:r>
      <w:r w:rsidRPr="00C3546E">
        <w:rPr>
          <w:rFonts w:ascii="Book Antiqua" w:eastAsia="Book Antiqua" w:hAnsi="Book Antiqua" w:cs="Book Antiqua"/>
          <w:color w:val="000000"/>
        </w:rPr>
        <w:t>: 847701 [PMID: 35402244 DOI: 10.3389/fonc.2022.847701]</w:t>
      </w:r>
    </w:p>
    <w:p w14:paraId="098C1A0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 xml:space="preserve">24 </w:t>
      </w:r>
      <w:r w:rsidRPr="00C3546E">
        <w:rPr>
          <w:rFonts w:ascii="Book Antiqua" w:eastAsia="Book Antiqua" w:hAnsi="Book Antiqua" w:cs="Book Antiqua"/>
          <w:b/>
          <w:bCs/>
          <w:color w:val="000000"/>
        </w:rPr>
        <w:t>Calin GA</w:t>
      </w:r>
      <w:r w:rsidRPr="00C3546E">
        <w:rPr>
          <w:rFonts w:ascii="Book Antiqua" w:eastAsia="Book Antiqua" w:hAnsi="Book Antiqua" w:cs="Book Antiqua"/>
          <w:color w:val="000000"/>
        </w:rPr>
        <w:t xml:space="preserve">, di </w:t>
      </w:r>
      <w:proofErr w:type="spellStart"/>
      <w:r w:rsidRPr="00C3546E">
        <w:rPr>
          <w:rFonts w:ascii="Book Antiqua" w:eastAsia="Book Antiqua" w:hAnsi="Book Antiqua" w:cs="Book Antiqua"/>
          <w:color w:val="000000"/>
        </w:rPr>
        <w:t>Iasio</w:t>
      </w:r>
      <w:proofErr w:type="spellEnd"/>
      <w:r w:rsidRPr="00C3546E">
        <w:rPr>
          <w:rFonts w:ascii="Book Antiqua" w:eastAsia="Book Antiqua" w:hAnsi="Book Antiqua" w:cs="Book Antiqua"/>
          <w:color w:val="000000"/>
        </w:rPr>
        <w:t xml:space="preserve"> MG, </w:t>
      </w:r>
      <w:proofErr w:type="spellStart"/>
      <w:r w:rsidRPr="00C3546E">
        <w:rPr>
          <w:rFonts w:ascii="Book Antiqua" w:eastAsia="Book Antiqua" w:hAnsi="Book Antiqua" w:cs="Book Antiqua"/>
          <w:color w:val="000000"/>
        </w:rPr>
        <w:t>Caprini</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Vorechovsky</w:t>
      </w:r>
      <w:proofErr w:type="spellEnd"/>
      <w:r w:rsidRPr="00C3546E">
        <w:rPr>
          <w:rFonts w:ascii="Book Antiqua" w:eastAsia="Book Antiqua" w:hAnsi="Book Antiqua" w:cs="Book Antiqua"/>
          <w:color w:val="000000"/>
        </w:rPr>
        <w:t xml:space="preserve"> I, Natali PG, </w:t>
      </w:r>
      <w:proofErr w:type="spellStart"/>
      <w:r w:rsidRPr="00C3546E">
        <w:rPr>
          <w:rFonts w:ascii="Book Antiqua" w:eastAsia="Book Antiqua" w:hAnsi="Book Antiqua" w:cs="Book Antiqua"/>
          <w:color w:val="000000"/>
        </w:rPr>
        <w:t>Sozzi</w:t>
      </w:r>
      <w:proofErr w:type="spellEnd"/>
      <w:r w:rsidRPr="00C3546E">
        <w:rPr>
          <w:rFonts w:ascii="Book Antiqua" w:eastAsia="Book Antiqua" w:hAnsi="Book Antiqua" w:cs="Book Antiqua"/>
          <w:color w:val="000000"/>
        </w:rPr>
        <w:t xml:space="preserve"> G, Croce CM, </w:t>
      </w:r>
      <w:proofErr w:type="spellStart"/>
      <w:r w:rsidRPr="00C3546E">
        <w:rPr>
          <w:rFonts w:ascii="Book Antiqua" w:eastAsia="Book Antiqua" w:hAnsi="Book Antiqua" w:cs="Book Antiqua"/>
          <w:color w:val="000000"/>
        </w:rPr>
        <w:t>Barbanti-Brodano</w:t>
      </w:r>
      <w:proofErr w:type="spellEnd"/>
      <w:r w:rsidRPr="00C3546E">
        <w:rPr>
          <w:rFonts w:ascii="Book Antiqua" w:eastAsia="Book Antiqua" w:hAnsi="Book Antiqua" w:cs="Book Antiqua"/>
          <w:color w:val="000000"/>
        </w:rPr>
        <w:t xml:space="preserve"> G, Russo G, </w:t>
      </w:r>
      <w:proofErr w:type="spellStart"/>
      <w:r w:rsidRPr="00C3546E">
        <w:rPr>
          <w:rFonts w:ascii="Book Antiqua" w:eastAsia="Book Antiqua" w:hAnsi="Book Antiqua" w:cs="Book Antiqua"/>
          <w:color w:val="000000"/>
        </w:rPr>
        <w:t>Negrini</w:t>
      </w:r>
      <w:proofErr w:type="spellEnd"/>
      <w:r w:rsidRPr="00C3546E">
        <w:rPr>
          <w:rFonts w:ascii="Book Antiqua" w:eastAsia="Book Antiqua" w:hAnsi="Book Antiqua" w:cs="Book Antiqua"/>
          <w:color w:val="000000"/>
        </w:rPr>
        <w:t xml:space="preserve"> M. Low frequency of alterations of the alpha (PPP2R1A) and beta (PPP2R1B) isoforms of the subunit A of the serine-threonine phosphatase 2A in human neoplasms. </w:t>
      </w:r>
      <w:r w:rsidRPr="00C3546E">
        <w:rPr>
          <w:rFonts w:ascii="Book Antiqua" w:eastAsia="Book Antiqua" w:hAnsi="Book Antiqua" w:cs="Book Antiqua"/>
          <w:i/>
          <w:iCs/>
          <w:color w:val="000000"/>
        </w:rPr>
        <w:t>Oncogene</w:t>
      </w:r>
      <w:r w:rsidRPr="00C3546E">
        <w:rPr>
          <w:rFonts w:ascii="Book Antiqua" w:eastAsia="Book Antiqua" w:hAnsi="Book Antiqua" w:cs="Book Antiqua"/>
          <w:color w:val="000000"/>
        </w:rPr>
        <w:t xml:space="preserve"> 2000; </w:t>
      </w:r>
      <w:r w:rsidRPr="00C3546E">
        <w:rPr>
          <w:rFonts w:ascii="Book Antiqua" w:eastAsia="Book Antiqua" w:hAnsi="Book Antiqua" w:cs="Book Antiqua"/>
          <w:b/>
          <w:bCs/>
          <w:color w:val="000000"/>
        </w:rPr>
        <w:t>19</w:t>
      </w:r>
      <w:r w:rsidRPr="00C3546E">
        <w:rPr>
          <w:rFonts w:ascii="Book Antiqua" w:eastAsia="Book Antiqua" w:hAnsi="Book Antiqua" w:cs="Book Antiqua"/>
          <w:color w:val="000000"/>
        </w:rPr>
        <w:t>: 1191-1195 [PMID: 10713707 DOI: 10.1038/sj.onc.1203389]</w:t>
      </w:r>
    </w:p>
    <w:p w14:paraId="5ECFFF9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25 </w:t>
      </w:r>
      <w:r w:rsidRPr="00C3546E">
        <w:rPr>
          <w:rFonts w:ascii="Book Antiqua" w:eastAsia="Book Antiqua" w:hAnsi="Book Antiqua" w:cs="Book Antiqua"/>
          <w:b/>
          <w:bCs/>
          <w:color w:val="000000"/>
        </w:rPr>
        <w:t>Janssens V</w:t>
      </w:r>
      <w:r w:rsidRPr="00C3546E">
        <w:rPr>
          <w:rFonts w:ascii="Book Antiqua" w:eastAsia="Book Antiqua" w:hAnsi="Book Antiqua" w:cs="Book Antiqua"/>
          <w:color w:val="000000"/>
        </w:rPr>
        <w:t xml:space="preserve">, Goris J. Protein phosphatase 2A: a highly regulated family of serine/threonine phosphatases implicated in cell growth and </w:t>
      </w:r>
      <w:proofErr w:type="spellStart"/>
      <w:r w:rsidRPr="00C3546E">
        <w:rPr>
          <w:rFonts w:ascii="Book Antiqua" w:eastAsia="Book Antiqua" w:hAnsi="Book Antiqua" w:cs="Book Antiqua"/>
          <w:color w:val="000000"/>
        </w:rPr>
        <w:t>signalling</w:t>
      </w:r>
      <w:proofErr w:type="spellEnd"/>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i/>
          <w:iCs/>
          <w:color w:val="000000"/>
        </w:rPr>
        <w:t>Biochem</w:t>
      </w:r>
      <w:proofErr w:type="spellEnd"/>
      <w:r w:rsidRPr="00C3546E">
        <w:rPr>
          <w:rFonts w:ascii="Book Antiqua" w:eastAsia="Book Antiqua" w:hAnsi="Book Antiqua" w:cs="Book Antiqua"/>
          <w:i/>
          <w:iCs/>
          <w:color w:val="000000"/>
        </w:rPr>
        <w:t xml:space="preserve"> J</w:t>
      </w:r>
      <w:r w:rsidRPr="00C3546E">
        <w:rPr>
          <w:rFonts w:ascii="Book Antiqua" w:eastAsia="Book Antiqua" w:hAnsi="Book Antiqua" w:cs="Book Antiqua"/>
          <w:color w:val="000000"/>
        </w:rPr>
        <w:t xml:space="preserve"> 2001; </w:t>
      </w:r>
      <w:r w:rsidRPr="00C3546E">
        <w:rPr>
          <w:rFonts w:ascii="Book Antiqua" w:eastAsia="Book Antiqua" w:hAnsi="Book Antiqua" w:cs="Book Antiqua"/>
          <w:b/>
          <w:bCs/>
          <w:color w:val="000000"/>
        </w:rPr>
        <w:t>353</w:t>
      </w:r>
      <w:r w:rsidRPr="00C3546E">
        <w:rPr>
          <w:rFonts w:ascii="Book Antiqua" w:eastAsia="Book Antiqua" w:hAnsi="Book Antiqua" w:cs="Book Antiqua"/>
          <w:color w:val="000000"/>
        </w:rPr>
        <w:t>: 417-439 [PMID: 11171037 DOI: 10.1042/0264-6021:3530417]</w:t>
      </w:r>
    </w:p>
    <w:p w14:paraId="6C8E589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26 </w:t>
      </w:r>
      <w:proofErr w:type="spellStart"/>
      <w:r w:rsidRPr="00C3546E">
        <w:rPr>
          <w:rFonts w:ascii="Book Antiqua" w:eastAsia="Book Antiqua" w:hAnsi="Book Antiqua" w:cs="Book Antiqua"/>
          <w:b/>
          <w:bCs/>
          <w:color w:val="000000"/>
        </w:rPr>
        <w:t>Xie</w:t>
      </w:r>
      <w:proofErr w:type="spellEnd"/>
      <w:r w:rsidRPr="00C3546E">
        <w:rPr>
          <w:rFonts w:ascii="Book Antiqua" w:eastAsia="Book Antiqua" w:hAnsi="Book Antiqua" w:cs="Book Antiqua"/>
          <w:b/>
          <w:bCs/>
          <w:color w:val="000000"/>
        </w:rPr>
        <w:t xml:space="preserve"> J</w:t>
      </w:r>
      <w:r w:rsidRPr="00C3546E">
        <w:rPr>
          <w:rFonts w:ascii="Book Antiqua" w:eastAsia="Book Antiqua" w:hAnsi="Book Antiqua" w:cs="Book Antiqua"/>
          <w:color w:val="000000"/>
        </w:rPr>
        <w:t xml:space="preserve">, Yoon J, Yang SS, Lin SH, Huang CL. WNK1 protein kinase regulates embryonic cardiovascular development through the OSR1 signaling cascade. </w:t>
      </w:r>
      <w:r w:rsidRPr="00C3546E">
        <w:rPr>
          <w:rFonts w:ascii="Book Antiqua" w:eastAsia="Book Antiqua" w:hAnsi="Book Antiqua" w:cs="Book Antiqua"/>
          <w:i/>
          <w:iCs/>
          <w:color w:val="000000"/>
        </w:rPr>
        <w:t>J Biol Chem</w:t>
      </w:r>
      <w:r w:rsidRPr="00C3546E">
        <w:rPr>
          <w:rFonts w:ascii="Book Antiqua" w:eastAsia="Book Antiqua" w:hAnsi="Book Antiqua" w:cs="Book Antiqua"/>
          <w:color w:val="000000"/>
        </w:rPr>
        <w:t xml:space="preserve"> 2013; </w:t>
      </w:r>
      <w:r w:rsidRPr="00C3546E">
        <w:rPr>
          <w:rFonts w:ascii="Book Antiqua" w:eastAsia="Book Antiqua" w:hAnsi="Book Antiqua" w:cs="Book Antiqua"/>
          <w:b/>
          <w:bCs/>
          <w:color w:val="000000"/>
        </w:rPr>
        <w:t>288</w:t>
      </w:r>
      <w:r w:rsidRPr="00C3546E">
        <w:rPr>
          <w:rFonts w:ascii="Book Antiqua" w:eastAsia="Book Antiqua" w:hAnsi="Book Antiqua" w:cs="Book Antiqua"/>
          <w:color w:val="000000"/>
        </w:rPr>
        <w:t>: 8566-8574 [PMID: 23386621 DOI: 10.1074/jbc.M113.451575]</w:t>
      </w:r>
    </w:p>
    <w:p w14:paraId="2BEA87C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27 </w:t>
      </w:r>
      <w:r w:rsidRPr="00C3546E">
        <w:rPr>
          <w:rFonts w:ascii="Book Antiqua" w:eastAsia="Book Antiqua" w:hAnsi="Book Antiqua" w:cs="Book Antiqua"/>
          <w:b/>
          <w:bCs/>
          <w:color w:val="000000"/>
        </w:rPr>
        <w:t>Lai JG</w:t>
      </w:r>
      <w:r w:rsidRPr="00C3546E">
        <w:rPr>
          <w:rFonts w:ascii="Book Antiqua" w:eastAsia="Book Antiqua" w:hAnsi="Book Antiqua" w:cs="Book Antiqua"/>
          <w:color w:val="000000"/>
        </w:rPr>
        <w:t xml:space="preserve">, Tsai SM, Tu HC, Chen WC, Kou FJ, Lu JW, Wang HD, Huang CL, Yuh CH. Zebrafish WNK lysine deficient protein kinase 1 (wnk1) affects angiogenesis associated with VEGF signaling. </w:t>
      </w:r>
      <w:proofErr w:type="spellStart"/>
      <w:r w:rsidRPr="00C3546E">
        <w:rPr>
          <w:rFonts w:ascii="Book Antiqua" w:eastAsia="Book Antiqua" w:hAnsi="Book Antiqua" w:cs="Book Antiqua"/>
          <w:i/>
          <w:iCs/>
          <w:color w:val="000000"/>
        </w:rPr>
        <w:t>PLoS</w:t>
      </w:r>
      <w:proofErr w:type="spellEnd"/>
      <w:r w:rsidRPr="00C3546E">
        <w:rPr>
          <w:rFonts w:ascii="Book Antiqua" w:eastAsia="Book Antiqua" w:hAnsi="Book Antiqua" w:cs="Book Antiqua"/>
          <w:i/>
          <w:iCs/>
          <w:color w:val="000000"/>
        </w:rPr>
        <w:t xml:space="preserve"> One</w:t>
      </w:r>
      <w:r w:rsidRPr="00C3546E">
        <w:rPr>
          <w:rFonts w:ascii="Book Antiqua" w:eastAsia="Book Antiqua" w:hAnsi="Book Antiqua" w:cs="Book Antiqua"/>
          <w:color w:val="000000"/>
        </w:rPr>
        <w:t xml:space="preserve"> 2014; </w:t>
      </w:r>
      <w:r w:rsidRPr="00C3546E">
        <w:rPr>
          <w:rFonts w:ascii="Book Antiqua" w:eastAsia="Book Antiqua" w:hAnsi="Book Antiqua" w:cs="Book Antiqua"/>
          <w:b/>
          <w:bCs/>
          <w:color w:val="000000"/>
        </w:rPr>
        <w:t>9</w:t>
      </w:r>
      <w:r w:rsidRPr="00C3546E">
        <w:rPr>
          <w:rFonts w:ascii="Book Antiqua" w:eastAsia="Book Antiqua" w:hAnsi="Book Antiqua" w:cs="Book Antiqua"/>
          <w:color w:val="000000"/>
        </w:rPr>
        <w:t>: e106129 [PMID: 25171174 DOI: 10.1371/journal.pone.0106129]</w:t>
      </w:r>
    </w:p>
    <w:p w14:paraId="5F67CA2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28 </w:t>
      </w:r>
      <w:r w:rsidRPr="00C3546E">
        <w:rPr>
          <w:rFonts w:ascii="Book Antiqua" w:eastAsia="Book Antiqua" w:hAnsi="Book Antiqua" w:cs="Book Antiqua"/>
          <w:b/>
          <w:bCs/>
          <w:color w:val="000000"/>
        </w:rPr>
        <w:t>Okamoto Y</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Sawaki</w:t>
      </w:r>
      <w:proofErr w:type="spellEnd"/>
      <w:r w:rsidRPr="00C3546E">
        <w:rPr>
          <w:rFonts w:ascii="Book Antiqua" w:eastAsia="Book Antiqua" w:hAnsi="Book Antiqua" w:cs="Book Antiqua"/>
          <w:color w:val="000000"/>
        </w:rPr>
        <w:t xml:space="preserve"> A, Ito S, Nishida T, Takahashi T, Toyota M, Suzuki H, </w:t>
      </w:r>
      <w:proofErr w:type="spellStart"/>
      <w:r w:rsidRPr="00C3546E">
        <w:rPr>
          <w:rFonts w:ascii="Book Antiqua" w:eastAsia="Book Antiqua" w:hAnsi="Book Antiqua" w:cs="Book Antiqua"/>
          <w:color w:val="000000"/>
        </w:rPr>
        <w:t>Shinomura</w:t>
      </w:r>
      <w:proofErr w:type="spellEnd"/>
      <w:r w:rsidRPr="00C3546E">
        <w:rPr>
          <w:rFonts w:ascii="Book Antiqua" w:eastAsia="Book Antiqua" w:hAnsi="Book Antiqua" w:cs="Book Antiqua"/>
          <w:color w:val="000000"/>
        </w:rPr>
        <w:t xml:space="preserve"> Y, Takeuchi I, </w:t>
      </w:r>
      <w:proofErr w:type="spellStart"/>
      <w:r w:rsidRPr="00C3546E">
        <w:rPr>
          <w:rFonts w:ascii="Book Antiqua" w:eastAsia="Book Antiqua" w:hAnsi="Book Antiqua" w:cs="Book Antiqua"/>
          <w:color w:val="000000"/>
        </w:rPr>
        <w:t>Shinjo</w:t>
      </w:r>
      <w:proofErr w:type="spellEnd"/>
      <w:r w:rsidRPr="00C3546E">
        <w:rPr>
          <w:rFonts w:ascii="Book Antiqua" w:eastAsia="Book Antiqua" w:hAnsi="Book Antiqua" w:cs="Book Antiqua"/>
          <w:color w:val="000000"/>
        </w:rPr>
        <w:t xml:space="preserve"> K, An B, Ito H, </w:t>
      </w:r>
      <w:proofErr w:type="spellStart"/>
      <w:r w:rsidRPr="00C3546E">
        <w:rPr>
          <w:rFonts w:ascii="Book Antiqua" w:eastAsia="Book Antiqua" w:hAnsi="Book Antiqua" w:cs="Book Antiqua"/>
          <w:color w:val="000000"/>
        </w:rPr>
        <w:t>Yamao</w:t>
      </w:r>
      <w:proofErr w:type="spellEnd"/>
      <w:r w:rsidRPr="00C3546E">
        <w:rPr>
          <w:rFonts w:ascii="Book Antiqua" w:eastAsia="Book Antiqua" w:hAnsi="Book Antiqua" w:cs="Book Antiqua"/>
          <w:color w:val="000000"/>
        </w:rPr>
        <w:t xml:space="preserve"> K, </w:t>
      </w:r>
      <w:proofErr w:type="spellStart"/>
      <w:r w:rsidRPr="00C3546E">
        <w:rPr>
          <w:rFonts w:ascii="Book Antiqua" w:eastAsia="Book Antiqua" w:hAnsi="Book Antiqua" w:cs="Book Antiqua"/>
          <w:color w:val="000000"/>
        </w:rPr>
        <w:t>Fujii</w:t>
      </w:r>
      <w:proofErr w:type="spellEnd"/>
      <w:r w:rsidRPr="00C3546E">
        <w:rPr>
          <w:rFonts w:ascii="Book Antiqua" w:eastAsia="Book Antiqua" w:hAnsi="Book Antiqua" w:cs="Book Antiqua"/>
          <w:color w:val="000000"/>
        </w:rPr>
        <w:t xml:space="preserve"> M, Murakami H, </w:t>
      </w:r>
      <w:proofErr w:type="spellStart"/>
      <w:r w:rsidRPr="00C3546E">
        <w:rPr>
          <w:rFonts w:ascii="Book Antiqua" w:eastAsia="Book Antiqua" w:hAnsi="Book Antiqua" w:cs="Book Antiqua"/>
          <w:color w:val="000000"/>
        </w:rPr>
        <w:t>Osada</w:t>
      </w:r>
      <w:proofErr w:type="spellEnd"/>
      <w:r w:rsidRPr="00C3546E">
        <w:rPr>
          <w:rFonts w:ascii="Book Antiqua" w:eastAsia="Book Antiqua" w:hAnsi="Book Antiqua" w:cs="Book Antiqua"/>
          <w:color w:val="000000"/>
        </w:rPr>
        <w:t xml:space="preserve"> H, Kataoka H, Joh T, </w:t>
      </w:r>
      <w:proofErr w:type="spellStart"/>
      <w:r w:rsidRPr="00C3546E">
        <w:rPr>
          <w:rFonts w:ascii="Book Antiqua" w:eastAsia="Book Antiqua" w:hAnsi="Book Antiqua" w:cs="Book Antiqua"/>
          <w:color w:val="000000"/>
        </w:rPr>
        <w:t>Sekido</w:t>
      </w:r>
      <w:proofErr w:type="spellEnd"/>
      <w:r w:rsidRPr="00C3546E">
        <w:rPr>
          <w:rFonts w:ascii="Book Antiqua" w:eastAsia="Book Antiqua" w:hAnsi="Book Antiqua" w:cs="Book Antiqua"/>
          <w:color w:val="000000"/>
        </w:rPr>
        <w:t xml:space="preserve"> Y, Kondo Y. Aberrant DNA methylation associated with aggressiveness of gastrointestinal stromal </w:t>
      </w:r>
      <w:proofErr w:type="spellStart"/>
      <w:r w:rsidRPr="00C3546E">
        <w:rPr>
          <w:rFonts w:ascii="Book Antiqua" w:eastAsia="Book Antiqua" w:hAnsi="Book Antiqua" w:cs="Book Antiqua"/>
          <w:color w:val="000000"/>
        </w:rPr>
        <w:t>tumour</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Gut</w:t>
      </w:r>
      <w:r w:rsidRPr="00C3546E">
        <w:rPr>
          <w:rFonts w:ascii="Book Antiqua" w:eastAsia="Book Antiqua" w:hAnsi="Book Antiqua" w:cs="Book Antiqua"/>
          <w:color w:val="000000"/>
        </w:rPr>
        <w:t xml:space="preserve"> 2012; </w:t>
      </w:r>
      <w:r w:rsidRPr="00C3546E">
        <w:rPr>
          <w:rFonts w:ascii="Book Antiqua" w:eastAsia="Book Antiqua" w:hAnsi="Book Antiqua" w:cs="Book Antiqua"/>
          <w:b/>
          <w:bCs/>
          <w:color w:val="000000"/>
        </w:rPr>
        <w:t>61</w:t>
      </w:r>
      <w:r w:rsidRPr="00C3546E">
        <w:rPr>
          <w:rFonts w:ascii="Book Antiqua" w:eastAsia="Book Antiqua" w:hAnsi="Book Antiqua" w:cs="Book Antiqua"/>
          <w:color w:val="000000"/>
        </w:rPr>
        <w:t>: 392-401 [PMID: 21708825 DOI: 10.1136/gut.2011.241034]</w:t>
      </w:r>
    </w:p>
    <w:p w14:paraId="2BC3842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29 </w:t>
      </w:r>
      <w:proofErr w:type="spellStart"/>
      <w:r w:rsidRPr="00C3546E">
        <w:rPr>
          <w:rFonts w:ascii="Book Antiqua" w:eastAsia="Book Antiqua" w:hAnsi="Book Antiqua" w:cs="Book Antiqua"/>
          <w:b/>
          <w:bCs/>
          <w:color w:val="000000"/>
        </w:rPr>
        <w:t>Geddert</w:t>
      </w:r>
      <w:proofErr w:type="spellEnd"/>
      <w:r w:rsidRPr="00C3546E">
        <w:rPr>
          <w:rFonts w:ascii="Book Antiqua" w:eastAsia="Book Antiqua" w:hAnsi="Book Antiqua" w:cs="Book Antiqua"/>
          <w:b/>
          <w:bCs/>
          <w:color w:val="000000"/>
        </w:rPr>
        <w:t xml:space="preserve"> H</w:t>
      </w:r>
      <w:r w:rsidRPr="00C3546E">
        <w:rPr>
          <w:rFonts w:ascii="Book Antiqua" w:eastAsia="Book Antiqua" w:hAnsi="Book Antiqua" w:cs="Book Antiqua"/>
          <w:color w:val="000000"/>
        </w:rPr>
        <w:t xml:space="preserve">, Braun A, </w:t>
      </w:r>
      <w:proofErr w:type="spellStart"/>
      <w:r w:rsidRPr="00C3546E">
        <w:rPr>
          <w:rFonts w:ascii="Book Antiqua" w:eastAsia="Book Antiqua" w:hAnsi="Book Antiqua" w:cs="Book Antiqua"/>
          <w:color w:val="000000"/>
        </w:rPr>
        <w:t>Kayser</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Dimmler</w:t>
      </w:r>
      <w:proofErr w:type="spellEnd"/>
      <w:r w:rsidRPr="00C3546E">
        <w:rPr>
          <w:rFonts w:ascii="Book Antiqua" w:eastAsia="Book Antiqua" w:hAnsi="Book Antiqua" w:cs="Book Antiqua"/>
          <w:color w:val="000000"/>
        </w:rPr>
        <w:t xml:space="preserve"> A, Faller G, </w:t>
      </w:r>
      <w:proofErr w:type="spellStart"/>
      <w:r w:rsidRPr="00C3546E">
        <w:rPr>
          <w:rFonts w:ascii="Book Antiqua" w:eastAsia="Book Antiqua" w:hAnsi="Book Antiqua" w:cs="Book Antiqua"/>
          <w:color w:val="000000"/>
        </w:rPr>
        <w:t>Agaimy</w:t>
      </w:r>
      <w:proofErr w:type="spellEnd"/>
      <w:r w:rsidRPr="00C3546E">
        <w:rPr>
          <w:rFonts w:ascii="Book Antiqua" w:eastAsia="Book Antiqua" w:hAnsi="Book Antiqua" w:cs="Book Antiqua"/>
          <w:color w:val="000000"/>
        </w:rPr>
        <w:t xml:space="preserve"> A, Haller F, </w:t>
      </w:r>
      <w:proofErr w:type="spellStart"/>
      <w:r w:rsidRPr="00C3546E">
        <w:rPr>
          <w:rFonts w:ascii="Book Antiqua" w:eastAsia="Book Antiqua" w:hAnsi="Book Antiqua" w:cs="Book Antiqua"/>
          <w:color w:val="000000"/>
        </w:rPr>
        <w:t>Moskalev</w:t>
      </w:r>
      <w:proofErr w:type="spellEnd"/>
      <w:r w:rsidRPr="00C3546E">
        <w:rPr>
          <w:rFonts w:ascii="Book Antiqua" w:eastAsia="Book Antiqua" w:hAnsi="Book Antiqua" w:cs="Book Antiqua"/>
          <w:color w:val="000000"/>
        </w:rPr>
        <w:t xml:space="preserve"> EA. Epigenetic Regulation of CD133 in Gastrointestinal Stromal Tumors. </w:t>
      </w:r>
      <w:r w:rsidRPr="00C3546E">
        <w:rPr>
          <w:rFonts w:ascii="Book Antiqua" w:eastAsia="Book Antiqua" w:hAnsi="Book Antiqua" w:cs="Book Antiqua"/>
          <w:i/>
          <w:iCs/>
          <w:color w:val="000000"/>
        </w:rPr>
        <w:t xml:space="preserve">Am J Clin </w:t>
      </w:r>
      <w:proofErr w:type="spellStart"/>
      <w:r w:rsidRPr="00C3546E">
        <w:rPr>
          <w:rFonts w:ascii="Book Antiqua" w:eastAsia="Book Antiqua" w:hAnsi="Book Antiqua" w:cs="Book Antiqua"/>
          <w:i/>
          <w:iCs/>
          <w:color w:val="000000"/>
        </w:rPr>
        <w:t>Pathol</w:t>
      </w:r>
      <w:proofErr w:type="spellEnd"/>
      <w:r w:rsidRPr="00C3546E">
        <w:rPr>
          <w:rFonts w:ascii="Book Antiqua" w:eastAsia="Book Antiqua" w:hAnsi="Book Antiqua" w:cs="Book Antiqua"/>
          <w:color w:val="000000"/>
        </w:rPr>
        <w:t xml:space="preserve"> 2017; </w:t>
      </w:r>
      <w:r w:rsidRPr="00C3546E">
        <w:rPr>
          <w:rFonts w:ascii="Book Antiqua" w:eastAsia="Book Antiqua" w:hAnsi="Book Antiqua" w:cs="Book Antiqua"/>
          <w:b/>
          <w:bCs/>
          <w:color w:val="000000"/>
        </w:rPr>
        <w:t>147</w:t>
      </w:r>
      <w:r w:rsidRPr="00C3546E">
        <w:rPr>
          <w:rFonts w:ascii="Book Antiqua" w:eastAsia="Book Antiqua" w:hAnsi="Book Antiqua" w:cs="Book Antiqua"/>
          <w:color w:val="000000"/>
        </w:rPr>
        <w:t>: 515-524 [PMID: 28398518 DOI: 10.1093/</w:t>
      </w:r>
      <w:proofErr w:type="spellStart"/>
      <w:r w:rsidRPr="00C3546E">
        <w:rPr>
          <w:rFonts w:ascii="Book Antiqua" w:eastAsia="Book Antiqua" w:hAnsi="Book Antiqua" w:cs="Book Antiqua"/>
          <w:color w:val="000000"/>
        </w:rPr>
        <w:t>ajcp</w:t>
      </w:r>
      <w:proofErr w:type="spellEnd"/>
      <w:r w:rsidRPr="00C3546E">
        <w:rPr>
          <w:rFonts w:ascii="Book Antiqua" w:eastAsia="Book Antiqua" w:hAnsi="Book Antiqua" w:cs="Book Antiqua"/>
          <w:color w:val="000000"/>
        </w:rPr>
        <w:t>/aqx028]</w:t>
      </w:r>
    </w:p>
    <w:p w14:paraId="06B280C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30 </w:t>
      </w:r>
      <w:r w:rsidRPr="00C3546E">
        <w:rPr>
          <w:rFonts w:ascii="Book Antiqua" w:eastAsia="Book Antiqua" w:hAnsi="Book Antiqua" w:cs="Book Antiqua"/>
          <w:b/>
          <w:bCs/>
          <w:color w:val="000000"/>
        </w:rPr>
        <w:t>Lee DH</w:t>
      </w:r>
      <w:r w:rsidRPr="00C3546E">
        <w:rPr>
          <w:rFonts w:ascii="Book Antiqua" w:eastAsia="Book Antiqua" w:hAnsi="Book Antiqua" w:cs="Book Antiqua"/>
          <w:color w:val="000000"/>
        </w:rPr>
        <w:t xml:space="preserve">, Kim GW, Jeon YH, </w:t>
      </w:r>
      <w:proofErr w:type="spellStart"/>
      <w:r w:rsidRPr="00C3546E">
        <w:rPr>
          <w:rFonts w:ascii="Book Antiqua" w:eastAsia="Book Antiqua" w:hAnsi="Book Antiqua" w:cs="Book Antiqua"/>
          <w:color w:val="000000"/>
        </w:rPr>
        <w:t>Yoo</w:t>
      </w:r>
      <w:proofErr w:type="spellEnd"/>
      <w:r w:rsidRPr="00C3546E">
        <w:rPr>
          <w:rFonts w:ascii="Book Antiqua" w:eastAsia="Book Antiqua" w:hAnsi="Book Antiqua" w:cs="Book Antiqua"/>
          <w:color w:val="000000"/>
        </w:rPr>
        <w:t xml:space="preserve"> J, Lee SW, Kwon SH. Advances in histone demethylase KDM4 as cancer therapeutic targets. </w:t>
      </w:r>
      <w:r w:rsidRPr="00C3546E">
        <w:rPr>
          <w:rFonts w:ascii="Book Antiqua" w:eastAsia="Book Antiqua" w:hAnsi="Book Antiqua" w:cs="Book Antiqua"/>
          <w:i/>
          <w:iCs/>
          <w:color w:val="000000"/>
        </w:rPr>
        <w:t>FASEB J</w:t>
      </w:r>
      <w:r w:rsidRPr="00C3546E">
        <w:rPr>
          <w:rFonts w:ascii="Book Antiqua" w:eastAsia="Book Antiqua" w:hAnsi="Book Antiqua" w:cs="Book Antiqua"/>
          <w:color w:val="000000"/>
        </w:rPr>
        <w:t xml:space="preserve"> 2020; </w:t>
      </w:r>
      <w:r w:rsidRPr="00C3546E">
        <w:rPr>
          <w:rFonts w:ascii="Book Antiqua" w:eastAsia="Book Antiqua" w:hAnsi="Book Antiqua" w:cs="Book Antiqua"/>
          <w:b/>
          <w:bCs/>
          <w:color w:val="000000"/>
        </w:rPr>
        <w:t>34</w:t>
      </w:r>
      <w:r w:rsidRPr="00C3546E">
        <w:rPr>
          <w:rFonts w:ascii="Book Antiqua" w:eastAsia="Book Antiqua" w:hAnsi="Book Antiqua" w:cs="Book Antiqua"/>
          <w:color w:val="000000"/>
        </w:rPr>
        <w:t>: 3461-3484 [PMID: 31961018 DOI: 10.1096/fj.201902584R]</w:t>
      </w:r>
    </w:p>
    <w:p w14:paraId="0903F2C5"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31 </w:t>
      </w:r>
      <w:r w:rsidRPr="00C3546E">
        <w:rPr>
          <w:rFonts w:ascii="Book Antiqua" w:eastAsia="Book Antiqua" w:hAnsi="Book Antiqua" w:cs="Book Antiqua"/>
          <w:b/>
          <w:bCs/>
          <w:color w:val="000000"/>
        </w:rPr>
        <w:t>Hu F</w:t>
      </w:r>
      <w:r w:rsidRPr="00C3546E">
        <w:rPr>
          <w:rFonts w:ascii="Book Antiqua" w:eastAsia="Book Antiqua" w:hAnsi="Book Antiqua" w:cs="Book Antiqua"/>
          <w:color w:val="000000"/>
        </w:rPr>
        <w:t xml:space="preserve">, Li H, Liu L, Xu F, Lai S, Luo X, Hu J, Yang X. Histone demethylase KDM4D promotes gastrointestinal stromal tumor progression through HIF1β/VEGFA </w:t>
      </w:r>
      <w:proofErr w:type="spellStart"/>
      <w:r w:rsidRPr="00C3546E">
        <w:rPr>
          <w:rFonts w:ascii="Book Antiqua" w:eastAsia="Book Antiqua" w:hAnsi="Book Antiqua" w:cs="Book Antiqua"/>
          <w:color w:val="000000"/>
        </w:rPr>
        <w:t>signalling</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Mol Cancer</w:t>
      </w:r>
      <w:r w:rsidRPr="00C3546E">
        <w:rPr>
          <w:rFonts w:ascii="Book Antiqua" w:eastAsia="Book Antiqua" w:hAnsi="Book Antiqua" w:cs="Book Antiqua"/>
          <w:color w:val="000000"/>
        </w:rPr>
        <w:t xml:space="preserve"> 2018; </w:t>
      </w:r>
      <w:r w:rsidRPr="00C3546E">
        <w:rPr>
          <w:rFonts w:ascii="Book Antiqua" w:eastAsia="Book Antiqua" w:hAnsi="Book Antiqua" w:cs="Book Antiqua"/>
          <w:b/>
          <w:bCs/>
          <w:color w:val="000000"/>
        </w:rPr>
        <w:t>17</w:t>
      </w:r>
      <w:r w:rsidRPr="00C3546E">
        <w:rPr>
          <w:rFonts w:ascii="Book Antiqua" w:eastAsia="Book Antiqua" w:hAnsi="Book Antiqua" w:cs="Book Antiqua"/>
          <w:color w:val="000000"/>
        </w:rPr>
        <w:t>: 107 [PMID: 30060750 DOI: 10.1186/s12943-018-0861-6]</w:t>
      </w:r>
    </w:p>
    <w:p w14:paraId="77852F2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 xml:space="preserve">32 </w:t>
      </w:r>
      <w:proofErr w:type="spellStart"/>
      <w:r w:rsidRPr="00C3546E">
        <w:rPr>
          <w:rFonts w:ascii="Book Antiqua" w:eastAsia="Book Antiqua" w:hAnsi="Book Antiqua" w:cs="Book Antiqua"/>
          <w:b/>
          <w:bCs/>
          <w:color w:val="000000"/>
        </w:rPr>
        <w:t>Yakes</w:t>
      </w:r>
      <w:proofErr w:type="spellEnd"/>
      <w:r w:rsidRPr="00C3546E">
        <w:rPr>
          <w:rFonts w:ascii="Book Antiqua" w:eastAsia="Book Antiqua" w:hAnsi="Book Antiqua" w:cs="Book Antiqua"/>
          <w:b/>
          <w:bCs/>
          <w:color w:val="000000"/>
        </w:rPr>
        <w:t xml:space="preserve"> FM</w:t>
      </w:r>
      <w:r w:rsidRPr="00C3546E">
        <w:rPr>
          <w:rFonts w:ascii="Book Antiqua" w:eastAsia="Book Antiqua" w:hAnsi="Book Antiqua" w:cs="Book Antiqua"/>
          <w:color w:val="000000"/>
        </w:rPr>
        <w:t xml:space="preserve">, Chen J, Tan J, Yamaguchi K, Shi Y, Yu P, Qian F, Chu F, </w:t>
      </w:r>
      <w:proofErr w:type="spellStart"/>
      <w:r w:rsidRPr="00C3546E">
        <w:rPr>
          <w:rFonts w:ascii="Book Antiqua" w:eastAsia="Book Antiqua" w:hAnsi="Book Antiqua" w:cs="Book Antiqua"/>
          <w:color w:val="000000"/>
        </w:rPr>
        <w:t>Bentzien</w:t>
      </w:r>
      <w:proofErr w:type="spellEnd"/>
      <w:r w:rsidRPr="00C3546E">
        <w:rPr>
          <w:rFonts w:ascii="Book Antiqua" w:eastAsia="Book Antiqua" w:hAnsi="Book Antiqua" w:cs="Book Antiqua"/>
          <w:color w:val="000000"/>
        </w:rPr>
        <w:t xml:space="preserve"> F, </w:t>
      </w:r>
      <w:proofErr w:type="spellStart"/>
      <w:r w:rsidRPr="00C3546E">
        <w:rPr>
          <w:rFonts w:ascii="Book Antiqua" w:eastAsia="Book Antiqua" w:hAnsi="Book Antiqua" w:cs="Book Antiqua"/>
          <w:color w:val="000000"/>
        </w:rPr>
        <w:t>Cancilla</w:t>
      </w:r>
      <w:proofErr w:type="spellEnd"/>
      <w:r w:rsidRPr="00C3546E">
        <w:rPr>
          <w:rFonts w:ascii="Book Antiqua" w:eastAsia="Book Antiqua" w:hAnsi="Book Antiqua" w:cs="Book Antiqua"/>
          <w:color w:val="000000"/>
        </w:rPr>
        <w:t xml:space="preserve"> B, </w:t>
      </w:r>
      <w:proofErr w:type="spellStart"/>
      <w:r w:rsidRPr="00C3546E">
        <w:rPr>
          <w:rFonts w:ascii="Book Antiqua" w:eastAsia="Book Antiqua" w:hAnsi="Book Antiqua" w:cs="Book Antiqua"/>
          <w:color w:val="000000"/>
        </w:rPr>
        <w:t>Orf</w:t>
      </w:r>
      <w:proofErr w:type="spellEnd"/>
      <w:r w:rsidRPr="00C3546E">
        <w:rPr>
          <w:rFonts w:ascii="Book Antiqua" w:eastAsia="Book Antiqua" w:hAnsi="Book Antiqua" w:cs="Book Antiqua"/>
          <w:color w:val="000000"/>
        </w:rPr>
        <w:t xml:space="preserve"> J, You A, Laird AD, </w:t>
      </w:r>
      <w:proofErr w:type="spellStart"/>
      <w:r w:rsidRPr="00C3546E">
        <w:rPr>
          <w:rFonts w:ascii="Book Antiqua" w:eastAsia="Book Antiqua" w:hAnsi="Book Antiqua" w:cs="Book Antiqua"/>
          <w:color w:val="000000"/>
        </w:rPr>
        <w:t>Engst</w:t>
      </w:r>
      <w:proofErr w:type="spellEnd"/>
      <w:r w:rsidRPr="00C3546E">
        <w:rPr>
          <w:rFonts w:ascii="Book Antiqua" w:eastAsia="Book Antiqua" w:hAnsi="Book Antiqua" w:cs="Book Antiqua"/>
          <w:color w:val="000000"/>
        </w:rPr>
        <w:t xml:space="preserve"> S, Lee L, </w:t>
      </w:r>
      <w:proofErr w:type="spellStart"/>
      <w:r w:rsidRPr="00C3546E">
        <w:rPr>
          <w:rFonts w:ascii="Book Antiqua" w:eastAsia="Book Antiqua" w:hAnsi="Book Antiqua" w:cs="Book Antiqua"/>
          <w:color w:val="000000"/>
        </w:rPr>
        <w:t>Lesch</w:t>
      </w:r>
      <w:proofErr w:type="spellEnd"/>
      <w:r w:rsidRPr="00C3546E">
        <w:rPr>
          <w:rFonts w:ascii="Book Antiqua" w:eastAsia="Book Antiqua" w:hAnsi="Book Antiqua" w:cs="Book Antiqua"/>
          <w:color w:val="000000"/>
        </w:rPr>
        <w:t xml:space="preserve"> J, Chou YC, Joly AH. </w:t>
      </w:r>
      <w:proofErr w:type="spellStart"/>
      <w:r w:rsidRPr="00C3546E">
        <w:rPr>
          <w:rFonts w:ascii="Book Antiqua" w:eastAsia="Book Antiqua" w:hAnsi="Book Antiqua" w:cs="Book Antiqua"/>
          <w:color w:val="000000"/>
        </w:rPr>
        <w:t>Cabozantinib</w:t>
      </w:r>
      <w:proofErr w:type="spellEnd"/>
      <w:r w:rsidRPr="00C3546E">
        <w:rPr>
          <w:rFonts w:ascii="Book Antiqua" w:eastAsia="Book Antiqua" w:hAnsi="Book Antiqua" w:cs="Book Antiqua"/>
          <w:color w:val="000000"/>
        </w:rPr>
        <w:t xml:space="preserve"> (XL184), a novel MET and VEGFR2 inhibitor, simultaneously suppresses metastasis, angiogenesis, and tumor growth. </w:t>
      </w:r>
      <w:r w:rsidRPr="00C3546E">
        <w:rPr>
          <w:rFonts w:ascii="Book Antiqua" w:eastAsia="Book Antiqua" w:hAnsi="Book Antiqua" w:cs="Book Antiqua"/>
          <w:i/>
          <w:iCs/>
          <w:color w:val="000000"/>
        </w:rPr>
        <w:t xml:space="preserve">Mol Cancer </w:t>
      </w:r>
      <w:proofErr w:type="spellStart"/>
      <w:r w:rsidRPr="00C3546E">
        <w:rPr>
          <w:rFonts w:ascii="Book Antiqua" w:eastAsia="Book Antiqua" w:hAnsi="Book Antiqua" w:cs="Book Antiqua"/>
          <w:i/>
          <w:iCs/>
          <w:color w:val="000000"/>
        </w:rPr>
        <w:t>Ther</w:t>
      </w:r>
      <w:proofErr w:type="spellEnd"/>
      <w:r w:rsidRPr="00C3546E">
        <w:rPr>
          <w:rFonts w:ascii="Book Antiqua" w:eastAsia="Book Antiqua" w:hAnsi="Book Antiqua" w:cs="Book Antiqua"/>
          <w:color w:val="000000"/>
        </w:rPr>
        <w:t xml:space="preserve"> 2011; </w:t>
      </w:r>
      <w:r w:rsidRPr="00C3546E">
        <w:rPr>
          <w:rFonts w:ascii="Book Antiqua" w:eastAsia="Book Antiqua" w:hAnsi="Book Antiqua" w:cs="Book Antiqua"/>
          <w:b/>
          <w:bCs/>
          <w:color w:val="000000"/>
        </w:rPr>
        <w:t>10</w:t>
      </w:r>
      <w:r w:rsidRPr="00C3546E">
        <w:rPr>
          <w:rFonts w:ascii="Book Antiqua" w:eastAsia="Book Antiqua" w:hAnsi="Book Antiqua" w:cs="Book Antiqua"/>
          <w:color w:val="000000"/>
        </w:rPr>
        <w:t>: 2298-2308 [PMID: 21926191 DOI: 10.1158/1535-7163.MCT-11-0264]</w:t>
      </w:r>
    </w:p>
    <w:p w14:paraId="4B6FD9B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33 </w:t>
      </w:r>
      <w:proofErr w:type="spellStart"/>
      <w:r w:rsidRPr="00C3546E">
        <w:rPr>
          <w:rFonts w:ascii="Book Antiqua" w:eastAsia="Book Antiqua" w:hAnsi="Book Antiqua" w:cs="Book Antiqua"/>
          <w:b/>
          <w:bCs/>
          <w:color w:val="000000"/>
        </w:rPr>
        <w:t>Grüllich</w:t>
      </w:r>
      <w:proofErr w:type="spellEnd"/>
      <w:r w:rsidRPr="00C3546E">
        <w:rPr>
          <w:rFonts w:ascii="Book Antiqua" w:eastAsia="Book Antiqua" w:hAnsi="Book Antiqua" w:cs="Book Antiqua"/>
          <w:b/>
          <w:bCs/>
          <w:color w:val="000000"/>
        </w:rPr>
        <w:t xml:space="preserve"> C</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Cabozantinib</w:t>
      </w:r>
      <w:proofErr w:type="spellEnd"/>
      <w:r w:rsidRPr="00C3546E">
        <w:rPr>
          <w:rFonts w:ascii="Book Antiqua" w:eastAsia="Book Antiqua" w:hAnsi="Book Antiqua" w:cs="Book Antiqua"/>
          <w:color w:val="000000"/>
        </w:rPr>
        <w:t xml:space="preserve">: a MET, RET, and VEGFR2 tyrosine kinase inhibitor. </w:t>
      </w:r>
      <w:r w:rsidRPr="00C3546E">
        <w:rPr>
          <w:rFonts w:ascii="Book Antiqua" w:eastAsia="Book Antiqua" w:hAnsi="Book Antiqua" w:cs="Book Antiqua"/>
          <w:i/>
          <w:iCs/>
          <w:color w:val="000000"/>
        </w:rPr>
        <w:t>Recent Results Cancer Res</w:t>
      </w:r>
      <w:r w:rsidRPr="00C3546E">
        <w:rPr>
          <w:rFonts w:ascii="Book Antiqua" w:eastAsia="Book Antiqua" w:hAnsi="Book Antiqua" w:cs="Book Antiqua"/>
          <w:color w:val="000000"/>
        </w:rPr>
        <w:t xml:space="preserve"> 2014; </w:t>
      </w:r>
      <w:r w:rsidRPr="00C3546E">
        <w:rPr>
          <w:rFonts w:ascii="Book Antiqua" w:eastAsia="Book Antiqua" w:hAnsi="Book Antiqua" w:cs="Book Antiqua"/>
          <w:b/>
          <w:bCs/>
          <w:color w:val="000000"/>
        </w:rPr>
        <w:t>201</w:t>
      </w:r>
      <w:r w:rsidRPr="00C3546E">
        <w:rPr>
          <w:rFonts w:ascii="Book Antiqua" w:eastAsia="Book Antiqua" w:hAnsi="Book Antiqua" w:cs="Book Antiqua"/>
          <w:color w:val="000000"/>
        </w:rPr>
        <w:t>: 207-214 [PMID: 24756794 DOI: 10.1007/978-3-642-54490-3_12]</w:t>
      </w:r>
    </w:p>
    <w:p w14:paraId="1D0031C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34 </w:t>
      </w:r>
      <w:r w:rsidRPr="00C3546E">
        <w:rPr>
          <w:rFonts w:ascii="Book Antiqua" w:eastAsia="Book Antiqua" w:hAnsi="Book Antiqua" w:cs="Book Antiqua"/>
          <w:b/>
          <w:bCs/>
          <w:color w:val="000000"/>
        </w:rPr>
        <w:t>Wilhelm SM</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Adnane</w:t>
      </w:r>
      <w:proofErr w:type="spellEnd"/>
      <w:r w:rsidRPr="00C3546E">
        <w:rPr>
          <w:rFonts w:ascii="Book Antiqua" w:eastAsia="Book Antiqua" w:hAnsi="Book Antiqua" w:cs="Book Antiqua"/>
          <w:color w:val="000000"/>
        </w:rPr>
        <w:t xml:space="preserve"> L, Newell P, Villanueva A, </w:t>
      </w:r>
      <w:proofErr w:type="spellStart"/>
      <w:r w:rsidRPr="00C3546E">
        <w:rPr>
          <w:rFonts w:ascii="Book Antiqua" w:eastAsia="Book Antiqua" w:hAnsi="Book Antiqua" w:cs="Book Antiqua"/>
          <w:color w:val="000000"/>
        </w:rPr>
        <w:t>Llovet</w:t>
      </w:r>
      <w:proofErr w:type="spellEnd"/>
      <w:r w:rsidRPr="00C3546E">
        <w:rPr>
          <w:rFonts w:ascii="Book Antiqua" w:eastAsia="Book Antiqua" w:hAnsi="Book Antiqua" w:cs="Book Antiqua"/>
          <w:color w:val="000000"/>
        </w:rPr>
        <w:t xml:space="preserve"> JM, Lynch M. Preclinical overview of sorafenib, a </w:t>
      </w:r>
      <w:proofErr w:type="spellStart"/>
      <w:r w:rsidRPr="00C3546E">
        <w:rPr>
          <w:rFonts w:ascii="Book Antiqua" w:eastAsia="Book Antiqua" w:hAnsi="Book Antiqua" w:cs="Book Antiqua"/>
          <w:color w:val="000000"/>
        </w:rPr>
        <w:t>multikinase</w:t>
      </w:r>
      <w:proofErr w:type="spellEnd"/>
      <w:r w:rsidRPr="00C3546E">
        <w:rPr>
          <w:rFonts w:ascii="Book Antiqua" w:eastAsia="Book Antiqua" w:hAnsi="Book Antiqua" w:cs="Book Antiqua"/>
          <w:color w:val="000000"/>
        </w:rPr>
        <w:t xml:space="preserve"> inhibitor that targets both Raf and VEGF and PDGF receptor tyrosine kinase signaling. </w:t>
      </w:r>
      <w:r w:rsidRPr="00C3546E">
        <w:rPr>
          <w:rFonts w:ascii="Book Antiqua" w:eastAsia="Book Antiqua" w:hAnsi="Book Antiqua" w:cs="Book Antiqua"/>
          <w:i/>
          <w:iCs/>
          <w:color w:val="000000"/>
        </w:rPr>
        <w:t xml:space="preserve">Mol Cancer </w:t>
      </w:r>
      <w:proofErr w:type="spellStart"/>
      <w:r w:rsidRPr="00C3546E">
        <w:rPr>
          <w:rFonts w:ascii="Book Antiqua" w:eastAsia="Book Antiqua" w:hAnsi="Book Antiqua" w:cs="Book Antiqua"/>
          <w:i/>
          <w:iCs/>
          <w:color w:val="000000"/>
        </w:rPr>
        <w:t>Ther</w:t>
      </w:r>
      <w:proofErr w:type="spellEnd"/>
      <w:r w:rsidRPr="00C3546E">
        <w:rPr>
          <w:rFonts w:ascii="Book Antiqua" w:eastAsia="Book Antiqua" w:hAnsi="Book Antiqua" w:cs="Book Antiqua"/>
          <w:color w:val="000000"/>
        </w:rPr>
        <w:t xml:space="preserve"> 2008; </w:t>
      </w:r>
      <w:r w:rsidRPr="00C3546E">
        <w:rPr>
          <w:rFonts w:ascii="Book Antiqua" w:eastAsia="Book Antiqua" w:hAnsi="Book Antiqua" w:cs="Book Antiqua"/>
          <w:b/>
          <w:bCs/>
          <w:color w:val="000000"/>
        </w:rPr>
        <w:t>7</w:t>
      </w:r>
      <w:r w:rsidRPr="00C3546E">
        <w:rPr>
          <w:rFonts w:ascii="Book Antiqua" w:eastAsia="Book Antiqua" w:hAnsi="Book Antiqua" w:cs="Book Antiqua"/>
          <w:color w:val="000000"/>
        </w:rPr>
        <w:t>: 3129-3140 [PMID: 18852116 DOI: 10.1158/1535-7163.MCT-08-0013]</w:t>
      </w:r>
    </w:p>
    <w:p w14:paraId="2B8343A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35 </w:t>
      </w:r>
      <w:proofErr w:type="spellStart"/>
      <w:r w:rsidRPr="00C3546E">
        <w:rPr>
          <w:rFonts w:ascii="Book Antiqua" w:eastAsia="Book Antiqua" w:hAnsi="Book Antiqua" w:cs="Book Antiqua"/>
          <w:b/>
          <w:bCs/>
          <w:color w:val="000000"/>
        </w:rPr>
        <w:t>Gebreyohannes</w:t>
      </w:r>
      <w:proofErr w:type="spellEnd"/>
      <w:r w:rsidRPr="00C3546E">
        <w:rPr>
          <w:rFonts w:ascii="Book Antiqua" w:eastAsia="Book Antiqua" w:hAnsi="Book Antiqua" w:cs="Book Antiqua"/>
          <w:b/>
          <w:bCs/>
          <w:color w:val="000000"/>
        </w:rPr>
        <w:t xml:space="preserve"> YK</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Schöffski</w:t>
      </w:r>
      <w:proofErr w:type="spellEnd"/>
      <w:r w:rsidRPr="00C3546E">
        <w:rPr>
          <w:rFonts w:ascii="Book Antiqua" w:eastAsia="Book Antiqua" w:hAnsi="Book Antiqua" w:cs="Book Antiqua"/>
          <w:color w:val="000000"/>
        </w:rPr>
        <w:t xml:space="preserve"> P, Van </w:t>
      </w:r>
      <w:proofErr w:type="spellStart"/>
      <w:r w:rsidRPr="00C3546E">
        <w:rPr>
          <w:rFonts w:ascii="Book Antiqua" w:eastAsia="Book Antiqua" w:hAnsi="Book Antiqua" w:cs="Book Antiqua"/>
          <w:color w:val="000000"/>
        </w:rPr>
        <w:t>Looy</w:t>
      </w:r>
      <w:proofErr w:type="spellEnd"/>
      <w:r w:rsidRPr="00C3546E">
        <w:rPr>
          <w:rFonts w:ascii="Book Antiqua" w:eastAsia="Book Antiqua" w:hAnsi="Book Antiqua" w:cs="Book Antiqua"/>
          <w:color w:val="000000"/>
        </w:rPr>
        <w:t xml:space="preserve"> T, </w:t>
      </w:r>
      <w:proofErr w:type="spellStart"/>
      <w:r w:rsidRPr="00C3546E">
        <w:rPr>
          <w:rFonts w:ascii="Book Antiqua" w:eastAsia="Book Antiqua" w:hAnsi="Book Antiqua" w:cs="Book Antiqua"/>
          <w:color w:val="000000"/>
        </w:rPr>
        <w:t>Wellens</w:t>
      </w:r>
      <w:proofErr w:type="spellEnd"/>
      <w:r w:rsidRPr="00C3546E">
        <w:rPr>
          <w:rFonts w:ascii="Book Antiqua" w:eastAsia="Book Antiqua" w:hAnsi="Book Antiqua" w:cs="Book Antiqua"/>
          <w:color w:val="000000"/>
        </w:rPr>
        <w:t xml:space="preserve"> J, </w:t>
      </w:r>
      <w:proofErr w:type="spellStart"/>
      <w:r w:rsidRPr="00C3546E">
        <w:rPr>
          <w:rFonts w:ascii="Book Antiqua" w:eastAsia="Book Antiqua" w:hAnsi="Book Antiqua" w:cs="Book Antiqua"/>
          <w:color w:val="000000"/>
        </w:rPr>
        <w:t>Vreys</w:t>
      </w:r>
      <w:proofErr w:type="spellEnd"/>
      <w:r w:rsidRPr="00C3546E">
        <w:rPr>
          <w:rFonts w:ascii="Book Antiqua" w:eastAsia="Book Antiqua" w:hAnsi="Book Antiqua" w:cs="Book Antiqua"/>
          <w:color w:val="000000"/>
        </w:rPr>
        <w:t xml:space="preserve"> L, </w:t>
      </w:r>
      <w:proofErr w:type="spellStart"/>
      <w:r w:rsidRPr="00C3546E">
        <w:rPr>
          <w:rFonts w:ascii="Book Antiqua" w:eastAsia="Book Antiqua" w:hAnsi="Book Antiqua" w:cs="Book Antiqua"/>
          <w:color w:val="000000"/>
        </w:rPr>
        <w:t>Cornillie</w:t>
      </w:r>
      <w:proofErr w:type="spellEnd"/>
      <w:r w:rsidRPr="00C3546E">
        <w:rPr>
          <w:rFonts w:ascii="Book Antiqua" w:eastAsia="Book Antiqua" w:hAnsi="Book Antiqua" w:cs="Book Antiqua"/>
          <w:color w:val="000000"/>
        </w:rPr>
        <w:t xml:space="preserve"> J, </w:t>
      </w:r>
      <w:proofErr w:type="spellStart"/>
      <w:r w:rsidRPr="00C3546E">
        <w:rPr>
          <w:rFonts w:ascii="Book Antiqua" w:eastAsia="Book Antiqua" w:hAnsi="Book Antiqua" w:cs="Book Antiqua"/>
          <w:color w:val="000000"/>
        </w:rPr>
        <w:t>Vanleeuw</w:t>
      </w:r>
      <w:proofErr w:type="spellEnd"/>
      <w:r w:rsidRPr="00C3546E">
        <w:rPr>
          <w:rFonts w:ascii="Book Antiqua" w:eastAsia="Book Antiqua" w:hAnsi="Book Antiqua" w:cs="Book Antiqua"/>
          <w:color w:val="000000"/>
        </w:rPr>
        <w:t xml:space="preserve"> U, Aftab DT, </w:t>
      </w:r>
      <w:proofErr w:type="spellStart"/>
      <w:r w:rsidRPr="00C3546E">
        <w:rPr>
          <w:rFonts w:ascii="Book Antiqua" w:eastAsia="Book Antiqua" w:hAnsi="Book Antiqua" w:cs="Book Antiqua"/>
          <w:color w:val="000000"/>
        </w:rPr>
        <w:t>Debiec-Rychter</w:t>
      </w:r>
      <w:proofErr w:type="spellEnd"/>
      <w:r w:rsidRPr="00C3546E">
        <w:rPr>
          <w:rFonts w:ascii="Book Antiqua" w:eastAsia="Book Antiqua" w:hAnsi="Book Antiqua" w:cs="Book Antiqua"/>
          <w:color w:val="000000"/>
        </w:rPr>
        <w:t xml:space="preserve"> M, Sciot R, Wozniak A. </w:t>
      </w:r>
      <w:proofErr w:type="spellStart"/>
      <w:r w:rsidRPr="00C3546E">
        <w:rPr>
          <w:rFonts w:ascii="Book Antiqua" w:eastAsia="Book Antiqua" w:hAnsi="Book Antiqua" w:cs="Book Antiqua"/>
          <w:color w:val="000000"/>
        </w:rPr>
        <w:t>Cabozantinib</w:t>
      </w:r>
      <w:proofErr w:type="spellEnd"/>
      <w:r w:rsidRPr="00C3546E">
        <w:rPr>
          <w:rFonts w:ascii="Book Antiqua" w:eastAsia="Book Antiqua" w:hAnsi="Book Antiqua" w:cs="Book Antiqua"/>
          <w:color w:val="000000"/>
        </w:rPr>
        <w:t xml:space="preserve"> Is Active against Human Gastrointestinal Stromal Tumor Xenografts Carrying Different KIT Mutations. </w:t>
      </w:r>
      <w:r w:rsidRPr="00C3546E">
        <w:rPr>
          <w:rFonts w:ascii="Book Antiqua" w:eastAsia="Book Antiqua" w:hAnsi="Book Antiqua" w:cs="Book Antiqua"/>
          <w:i/>
          <w:iCs/>
          <w:color w:val="000000"/>
        </w:rPr>
        <w:t xml:space="preserve">Mol Cancer </w:t>
      </w:r>
      <w:proofErr w:type="spellStart"/>
      <w:r w:rsidRPr="00C3546E">
        <w:rPr>
          <w:rFonts w:ascii="Book Antiqua" w:eastAsia="Book Antiqua" w:hAnsi="Book Antiqua" w:cs="Book Antiqua"/>
          <w:i/>
          <w:iCs/>
          <w:color w:val="000000"/>
        </w:rPr>
        <w:t>Ther</w:t>
      </w:r>
      <w:proofErr w:type="spellEnd"/>
      <w:r w:rsidRPr="00C3546E">
        <w:rPr>
          <w:rFonts w:ascii="Book Antiqua" w:eastAsia="Book Antiqua" w:hAnsi="Book Antiqua" w:cs="Book Antiqua"/>
          <w:color w:val="000000"/>
        </w:rPr>
        <w:t xml:space="preserve"> 2016; </w:t>
      </w:r>
      <w:r w:rsidRPr="00C3546E">
        <w:rPr>
          <w:rFonts w:ascii="Book Antiqua" w:eastAsia="Book Antiqua" w:hAnsi="Book Antiqua" w:cs="Book Antiqua"/>
          <w:b/>
          <w:bCs/>
          <w:color w:val="000000"/>
        </w:rPr>
        <w:t>15</w:t>
      </w:r>
      <w:r w:rsidRPr="00C3546E">
        <w:rPr>
          <w:rFonts w:ascii="Book Antiqua" w:eastAsia="Book Antiqua" w:hAnsi="Book Antiqua" w:cs="Book Antiqua"/>
          <w:color w:val="000000"/>
        </w:rPr>
        <w:t>: 2845-2852 [PMID: 27777285 DOI: 10.1158/1535-7163.MCT-16-0224]</w:t>
      </w:r>
    </w:p>
    <w:p w14:paraId="65C7A174"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36 </w:t>
      </w:r>
      <w:r w:rsidRPr="00C3546E">
        <w:rPr>
          <w:rFonts w:ascii="Book Antiqua" w:eastAsia="Book Antiqua" w:hAnsi="Book Antiqua" w:cs="Book Antiqua"/>
          <w:b/>
          <w:bCs/>
          <w:color w:val="000000"/>
        </w:rPr>
        <w:t>Huynh H</w:t>
      </w:r>
      <w:r w:rsidRPr="00C3546E">
        <w:rPr>
          <w:rFonts w:ascii="Book Antiqua" w:eastAsia="Book Antiqua" w:hAnsi="Book Antiqua" w:cs="Book Antiqua"/>
          <w:color w:val="000000"/>
        </w:rPr>
        <w:t xml:space="preserve">, Lee JW, Chow PK, Ngo VC, Lew GB, Lam IW, Ong HS, Chung A, Soo KC. Sorafenib induces growth suppression in mouse models of gastrointestinal stromal tumor. </w:t>
      </w:r>
      <w:r w:rsidRPr="00C3546E">
        <w:rPr>
          <w:rFonts w:ascii="Book Antiqua" w:eastAsia="Book Antiqua" w:hAnsi="Book Antiqua" w:cs="Book Antiqua"/>
          <w:i/>
          <w:iCs/>
          <w:color w:val="000000"/>
        </w:rPr>
        <w:t xml:space="preserve">Mol Cancer </w:t>
      </w:r>
      <w:proofErr w:type="spellStart"/>
      <w:r w:rsidRPr="00C3546E">
        <w:rPr>
          <w:rFonts w:ascii="Book Antiqua" w:eastAsia="Book Antiqua" w:hAnsi="Book Antiqua" w:cs="Book Antiqua"/>
          <w:i/>
          <w:iCs/>
          <w:color w:val="000000"/>
        </w:rPr>
        <w:t>Ther</w:t>
      </w:r>
      <w:proofErr w:type="spellEnd"/>
      <w:r w:rsidRPr="00C3546E">
        <w:rPr>
          <w:rFonts w:ascii="Book Antiqua" w:eastAsia="Book Antiqua" w:hAnsi="Book Antiqua" w:cs="Book Antiqua"/>
          <w:color w:val="000000"/>
        </w:rPr>
        <w:t xml:space="preserve"> 2009; </w:t>
      </w:r>
      <w:r w:rsidRPr="00C3546E">
        <w:rPr>
          <w:rFonts w:ascii="Book Antiqua" w:eastAsia="Book Antiqua" w:hAnsi="Book Antiqua" w:cs="Book Antiqua"/>
          <w:b/>
          <w:bCs/>
          <w:color w:val="000000"/>
        </w:rPr>
        <w:t>8</w:t>
      </w:r>
      <w:r w:rsidRPr="00C3546E">
        <w:rPr>
          <w:rFonts w:ascii="Book Antiqua" w:eastAsia="Book Antiqua" w:hAnsi="Book Antiqua" w:cs="Book Antiqua"/>
          <w:color w:val="000000"/>
        </w:rPr>
        <w:t>: 152-159 [PMID: 19139124 DOI: 10.1158/1535-7163.MCT-08-0553]</w:t>
      </w:r>
    </w:p>
    <w:p w14:paraId="3689D10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37 </w:t>
      </w:r>
      <w:proofErr w:type="spellStart"/>
      <w:r w:rsidRPr="00C3546E">
        <w:rPr>
          <w:rFonts w:ascii="Book Antiqua" w:eastAsia="Book Antiqua" w:hAnsi="Book Antiqua" w:cs="Book Antiqua"/>
          <w:b/>
          <w:bCs/>
          <w:color w:val="000000"/>
        </w:rPr>
        <w:t>Agaimy</w:t>
      </w:r>
      <w:proofErr w:type="spellEnd"/>
      <w:r w:rsidRPr="00C3546E">
        <w:rPr>
          <w:rFonts w:ascii="Book Antiqua" w:eastAsia="Book Antiqua" w:hAnsi="Book Antiqua" w:cs="Book Antiqua"/>
          <w:b/>
          <w:bCs/>
          <w:color w:val="000000"/>
        </w:rPr>
        <w:t xml:space="preserve"> A</w:t>
      </w:r>
      <w:r w:rsidRPr="00C3546E">
        <w:rPr>
          <w:rFonts w:ascii="Book Antiqua" w:eastAsia="Book Antiqua" w:hAnsi="Book Antiqua" w:cs="Book Antiqua"/>
          <w:color w:val="000000"/>
        </w:rPr>
        <w:t xml:space="preserve">. Gastrointestinal stromal tumors (GIST) from risk stratification systems to the new TNM proposal: more questions than answers? A review emphasizing the need for a standardized GIST reporting. </w:t>
      </w:r>
      <w:r w:rsidRPr="00C3546E">
        <w:rPr>
          <w:rFonts w:ascii="Book Antiqua" w:eastAsia="Book Antiqua" w:hAnsi="Book Antiqua" w:cs="Book Antiqua"/>
          <w:i/>
          <w:iCs/>
          <w:color w:val="000000"/>
        </w:rPr>
        <w:t xml:space="preserve">Int J Clin Exp </w:t>
      </w:r>
      <w:proofErr w:type="spellStart"/>
      <w:r w:rsidRPr="00C3546E">
        <w:rPr>
          <w:rFonts w:ascii="Book Antiqua" w:eastAsia="Book Antiqua" w:hAnsi="Book Antiqua" w:cs="Book Antiqua"/>
          <w:i/>
          <w:iCs/>
          <w:color w:val="000000"/>
        </w:rPr>
        <w:t>Pathol</w:t>
      </w:r>
      <w:proofErr w:type="spellEnd"/>
      <w:r w:rsidRPr="00C3546E">
        <w:rPr>
          <w:rFonts w:ascii="Book Antiqua" w:eastAsia="Book Antiqua" w:hAnsi="Book Antiqua" w:cs="Book Antiqua"/>
          <w:color w:val="000000"/>
        </w:rPr>
        <w:t xml:space="preserve"> 2010; </w:t>
      </w:r>
      <w:r w:rsidRPr="00C3546E">
        <w:rPr>
          <w:rFonts w:ascii="Book Antiqua" w:eastAsia="Book Antiqua" w:hAnsi="Book Antiqua" w:cs="Book Antiqua"/>
          <w:b/>
          <w:bCs/>
          <w:color w:val="000000"/>
        </w:rPr>
        <w:t>3</w:t>
      </w:r>
      <w:r w:rsidRPr="00C3546E">
        <w:rPr>
          <w:rFonts w:ascii="Book Antiqua" w:eastAsia="Book Antiqua" w:hAnsi="Book Antiqua" w:cs="Book Antiqua"/>
          <w:color w:val="000000"/>
        </w:rPr>
        <w:t>: 461-471 [PMID: 20606727]</w:t>
      </w:r>
    </w:p>
    <w:p w14:paraId="6024FD5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38 </w:t>
      </w:r>
      <w:r w:rsidRPr="00C3546E">
        <w:rPr>
          <w:rFonts w:ascii="Book Antiqua" w:eastAsia="Book Antiqua" w:hAnsi="Book Antiqua" w:cs="Book Antiqua"/>
          <w:b/>
          <w:bCs/>
          <w:color w:val="000000"/>
        </w:rPr>
        <w:t>Takahashi T</w:t>
      </w:r>
      <w:r w:rsidRPr="00C3546E">
        <w:rPr>
          <w:rFonts w:ascii="Book Antiqua" w:eastAsia="Book Antiqua" w:hAnsi="Book Antiqua" w:cs="Book Antiqua"/>
          <w:color w:val="000000"/>
        </w:rPr>
        <w:t xml:space="preserve">, Nakajima K, </w:t>
      </w:r>
      <w:proofErr w:type="spellStart"/>
      <w:r w:rsidRPr="00C3546E">
        <w:rPr>
          <w:rFonts w:ascii="Book Antiqua" w:eastAsia="Book Antiqua" w:hAnsi="Book Antiqua" w:cs="Book Antiqua"/>
          <w:color w:val="000000"/>
        </w:rPr>
        <w:t>Nishitani</w:t>
      </w:r>
      <w:proofErr w:type="spellEnd"/>
      <w:r w:rsidRPr="00C3546E">
        <w:rPr>
          <w:rFonts w:ascii="Book Antiqua" w:eastAsia="Book Antiqua" w:hAnsi="Book Antiqua" w:cs="Book Antiqua"/>
          <w:color w:val="000000"/>
        </w:rPr>
        <w:t xml:space="preserve"> A, Souma Y, </w:t>
      </w:r>
      <w:proofErr w:type="spellStart"/>
      <w:r w:rsidRPr="00C3546E">
        <w:rPr>
          <w:rFonts w:ascii="Book Antiqua" w:eastAsia="Book Antiqua" w:hAnsi="Book Antiqua" w:cs="Book Antiqua"/>
          <w:color w:val="000000"/>
        </w:rPr>
        <w:t>Hirota</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Sawa</w:t>
      </w:r>
      <w:proofErr w:type="spellEnd"/>
      <w:r w:rsidRPr="00C3546E">
        <w:rPr>
          <w:rFonts w:ascii="Book Antiqua" w:eastAsia="Book Antiqua" w:hAnsi="Book Antiqua" w:cs="Book Antiqua"/>
          <w:color w:val="000000"/>
        </w:rPr>
        <w:t xml:space="preserve"> Y, Nishida T. An enhanced risk-group stratification system for more practical prognostication of clinically malignant gastrointestinal stromal tumors. </w:t>
      </w:r>
      <w:r w:rsidRPr="00C3546E">
        <w:rPr>
          <w:rFonts w:ascii="Book Antiqua" w:eastAsia="Book Antiqua" w:hAnsi="Book Antiqua" w:cs="Book Antiqua"/>
          <w:i/>
          <w:iCs/>
          <w:color w:val="000000"/>
        </w:rPr>
        <w:t>Int J Clin Oncol</w:t>
      </w:r>
      <w:r w:rsidRPr="00C3546E">
        <w:rPr>
          <w:rFonts w:ascii="Book Antiqua" w:eastAsia="Book Antiqua" w:hAnsi="Book Antiqua" w:cs="Book Antiqua"/>
          <w:color w:val="000000"/>
        </w:rPr>
        <w:t xml:space="preserve"> 2007; </w:t>
      </w:r>
      <w:r w:rsidRPr="00C3546E">
        <w:rPr>
          <w:rFonts w:ascii="Book Antiqua" w:eastAsia="Book Antiqua" w:hAnsi="Book Antiqua" w:cs="Book Antiqua"/>
          <w:b/>
          <w:bCs/>
          <w:color w:val="000000"/>
        </w:rPr>
        <w:t>12</w:t>
      </w:r>
      <w:r w:rsidRPr="00C3546E">
        <w:rPr>
          <w:rFonts w:ascii="Book Antiqua" w:eastAsia="Book Antiqua" w:hAnsi="Book Antiqua" w:cs="Book Antiqua"/>
          <w:color w:val="000000"/>
        </w:rPr>
        <w:t>: 369-374 [PMID: 17929119 DOI: 10.1007/s10147-007-0705-7]</w:t>
      </w:r>
    </w:p>
    <w:p w14:paraId="0617DFD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 xml:space="preserve">39 </w:t>
      </w:r>
      <w:r w:rsidRPr="00C3546E">
        <w:rPr>
          <w:rFonts w:ascii="Book Antiqua" w:eastAsia="Book Antiqua" w:hAnsi="Book Antiqua" w:cs="Book Antiqua"/>
          <w:b/>
          <w:bCs/>
          <w:color w:val="000000"/>
        </w:rPr>
        <w:t>Sakamoto H</w:t>
      </w:r>
      <w:r w:rsidRPr="00C3546E">
        <w:rPr>
          <w:rFonts w:ascii="Book Antiqua" w:eastAsia="Book Antiqua" w:hAnsi="Book Antiqua" w:cs="Book Antiqua"/>
          <w:color w:val="000000"/>
        </w:rPr>
        <w:t xml:space="preserve">, Kitano M, Matsui S, </w:t>
      </w:r>
      <w:proofErr w:type="spellStart"/>
      <w:r w:rsidRPr="00C3546E">
        <w:rPr>
          <w:rFonts w:ascii="Book Antiqua" w:eastAsia="Book Antiqua" w:hAnsi="Book Antiqua" w:cs="Book Antiqua"/>
          <w:color w:val="000000"/>
        </w:rPr>
        <w:t>Kamata</w:t>
      </w:r>
      <w:proofErr w:type="spellEnd"/>
      <w:r w:rsidRPr="00C3546E">
        <w:rPr>
          <w:rFonts w:ascii="Book Antiqua" w:eastAsia="Book Antiqua" w:hAnsi="Book Antiqua" w:cs="Book Antiqua"/>
          <w:color w:val="000000"/>
        </w:rPr>
        <w:t xml:space="preserve"> K, Komaki T, Imai H, Dote K, Kudo M. Estimation of malignant potential of GI stromal tumors by contrast-enhanced harmonic EUS (with videos). </w:t>
      </w:r>
      <w:proofErr w:type="spellStart"/>
      <w:r w:rsidRPr="00C3546E">
        <w:rPr>
          <w:rFonts w:ascii="Book Antiqua" w:eastAsia="Book Antiqua" w:hAnsi="Book Antiqua" w:cs="Book Antiqua"/>
          <w:i/>
          <w:iCs/>
          <w:color w:val="000000"/>
        </w:rPr>
        <w:t>Gastrointest</w:t>
      </w:r>
      <w:proofErr w:type="spellEnd"/>
      <w:r w:rsidRPr="00C3546E">
        <w:rPr>
          <w:rFonts w:ascii="Book Antiqua" w:eastAsia="Book Antiqua" w:hAnsi="Book Antiqua" w:cs="Book Antiqua"/>
          <w:i/>
          <w:iCs/>
          <w:color w:val="000000"/>
        </w:rPr>
        <w:t xml:space="preserve"> </w:t>
      </w:r>
      <w:proofErr w:type="spellStart"/>
      <w:r w:rsidRPr="00C3546E">
        <w:rPr>
          <w:rFonts w:ascii="Book Antiqua" w:eastAsia="Book Antiqua" w:hAnsi="Book Antiqua" w:cs="Book Antiqua"/>
          <w:i/>
          <w:iCs/>
          <w:color w:val="000000"/>
        </w:rPr>
        <w:t>Endosc</w:t>
      </w:r>
      <w:proofErr w:type="spellEnd"/>
      <w:r w:rsidRPr="00C3546E">
        <w:rPr>
          <w:rFonts w:ascii="Book Antiqua" w:eastAsia="Book Antiqua" w:hAnsi="Book Antiqua" w:cs="Book Antiqua"/>
          <w:color w:val="000000"/>
        </w:rPr>
        <w:t xml:space="preserve"> 2011; </w:t>
      </w:r>
      <w:r w:rsidRPr="00C3546E">
        <w:rPr>
          <w:rFonts w:ascii="Book Antiqua" w:eastAsia="Book Antiqua" w:hAnsi="Book Antiqua" w:cs="Book Antiqua"/>
          <w:b/>
          <w:bCs/>
          <w:color w:val="000000"/>
        </w:rPr>
        <w:t>73</w:t>
      </w:r>
      <w:r w:rsidRPr="00C3546E">
        <w:rPr>
          <w:rFonts w:ascii="Book Antiqua" w:eastAsia="Book Antiqua" w:hAnsi="Book Antiqua" w:cs="Book Antiqua"/>
          <w:color w:val="000000"/>
        </w:rPr>
        <w:t>: 227-237 [PMID: 21295636 DOI: 10.1016/j.gie.2010.10.011]</w:t>
      </w:r>
    </w:p>
    <w:p w14:paraId="5CF38197" w14:textId="77777777" w:rsidR="00502915" w:rsidRPr="00C3546E" w:rsidRDefault="00502915" w:rsidP="00502915">
      <w:pPr>
        <w:spacing w:line="360" w:lineRule="auto"/>
        <w:jc w:val="both"/>
        <w:rPr>
          <w:rFonts w:ascii="Book Antiqua" w:hAnsi="Book Antiqua"/>
        </w:rPr>
      </w:pPr>
      <w:r w:rsidRPr="00C3546E">
        <w:rPr>
          <w:rFonts w:ascii="Book Antiqua" w:eastAsia="Book Antiqua" w:hAnsi="Book Antiqua" w:cs="Book Antiqua"/>
          <w:color w:val="000000"/>
        </w:rPr>
        <w:t>4</w:t>
      </w:r>
      <w:r>
        <w:rPr>
          <w:rFonts w:ascii="Book Antiqua" w:hAnsi="Book Antiqua" w:cs="Book Antiqua" w:hint="eastAsia"/>
          <w:color w:val="000000"/>
          <w:lang w:eastAsia="zh-CN"/>
        </w:rPr>
        <w:t xml:space="preserve">0 </w:t>
      </w:r>
      <w:proofErr w:type="spellStart"/>
      <w:r w:rsidRPr="00C3546E">
        <w:rPr>
          <w:rFonts w:ascii="Book Antiqua" w:eastAsia="Book Antiqua" w:hAnsi="Book Antiqua" w:cs="Book Antiqua"/>
          <w:b/>
          <w:bCs/>
          <w:color w:val="000000"/>
        </w:rPr>
        <w:t>Iannicelli</w:t>
      </w:r>
      <w:proofErr w:type="spellEnd"/>
      <w:r w:rsidRPr="00C3546E">
        <w:rPr>
          <w:rFonts w:ascii="Book Antiqua" w:eastAsia="Book Antiqua" w:hAnsi="Book Antiqua" w:cs="Book Antiqua"/>
          <w:b/>
          <w:bCs/>
          <w:color w:val="000000"/>
        </w:rPr>
        <w:t xml:space="preserve"> E</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Carbonetti</w:t>
      </w:r>
      <w:proofErr w:type="spellEnd"/>
      <w:r w:rsidRPr="00C3546E">
        <w:rPr>
          <w:rFonts w:ascii="Book Antiqua" w:eastAsia="Book Antiqua" w:hAnsi="Book Antiqua" w:cs="Book Antiqua"/>
          <w:color w:val="000000"/>
        </w:rPr>
        <w:t xml:space="preserve"> F, Federici GF, Martini I, </w:t>
      </w:r>
      <w:proofErr w:type="spellStart"/>
      <w:r w:rsidRPr="00C3546E">
        <w:rPr>
          <w:rFonts w:ascii="Book Antiqua" w:eastAsia="Book Antiqua" w:hAnsi="Book Antiqua" w:cs="Book Antiqua"/>
          <w:color w:val="000000"/>
        </w:rPr>
        <w:t>Caterino</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Pilozzi</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Panzuto</w:t>
      </w:r>
      <w:proofErr w:type="spellEnd"/>
      <w:r w:rsidRPr="00C3546E">
        <w:rPr>
          <w:rFonts w:ascii="Book Antiqua" w:eastAsia="Book Antiqua" w:hAnsi="Book Antiqua" w:cs="Book Antiqua"/>
          <w:color w:val="000000"/>
        </w:rPr>
        <w:t xml:space="preserve"> F, </w:t>
      </w:r>
      <w:proofErr w:type="spellStart"/>
      <w:r w:rsidRPr="00C3546E">
        <w:rPr>
          <w:rFonts w:ascii="Book Antiqua" w:eastAsia="Book Antiqua" w:hAnsi="Book Antiqua" w:cs="Book Antiqua"/>
          <w:color w:val="000000"/>
        </w:rPr>
        <w:t>Briani</w:t>
      </w:r>
      <w:proofErr w:type="spellEnd"/>
      <w:r w:rsidRPr="00C3546E">
        <w:rPr>
          <w:rFonts w:ascii="Book Antiqua" w:eastAsia="Book Antiqua" w:hAnsi="Book Antiqua" w:cs="Book Antiqua"/>
          <w:color w:val="000000"/>
        </w:rPr>
        <w:t xml:space="preserve"> C, David V. Evaluation of the Relationships Between Computed Tomography Features, Pathological Findings, and Prognostic Risk Assessment in Gastrointestinal Stromal Tumors. </w:t>
      </w:r>
      <w:r w:rsidRPr="00C3546E">
        <w:rPr>
          <w:rFonts w:ascii="Book Antiqua" w:eastAsia="Book Antiqua" w:hAnsi="Book Antiqua" w:cs="Book Antiqua"/>
          <w:i/>
          <w:iCs/>
          <w:color w:val="000000"/>
        </w:rPr>
        <w:t xml:space="preserve">J </w:t>
      </w:r>
      <w:proofErr w:type="spellStart"/>
      <w:r w:rsidRPr="00C3546E">
        <w:rPr>
          <w:rFonts w:ascii="Book Antiqua" w:eastAsia="Book Antiqua" w:hAnsi="Book Antiqua" w:cs="Book Antiqua"/>
          <w:i/>
          <w:iCs/>
          <w:color w:val="000000"/>
        </w:rPr>
        <w:t>Comput</w:t>
      </w:r>
      <w:proofErr w:type="spellEnd"/>
      <w:r w:rsidRPr="00C3546E">
        <w:rPr>
          <w:rFonts w:ascii="Book Antiqua" w:eastAsia="Book Antiqua" w:hAnsi="Book Antiqua" w:cs="Book Antiqua"/>
          <w:i/>
          <w:iCs/>
          <w:color w:val="000000"/>
        </w:rPr>
        <w:t xml:space="preserve"> Assist </w:t>
      </w:r>
      <w:proofErr w:type="spellStart"/>
      <w:r w:rsidRPr="00C3546E">
        <w:rPr>
          <w:rFonts w:ascii="Book Antiqua" w:eastAsia="Book Antiqua" w:hAnsi="Book Antiqua" w:cs="Book Antiqua"/>
          <w:i/>
          <w:iCs/>
          <w:color w:val="000000"/>
        </w:rPr>
        <w:t>Tomogr</w:t>
      </w:r>
      <w:proofErr w:type="spellEnd"/>
      <w:r w:rsidRPr="00C3546E">
        <w:rPr>
          <w:rFonts w:ascii="Book Antiqua" w:eastAsia="Book Antiqua" w:hAnsi="Book Antiqua" w:cs="Book Antiqua"/>
          <w:color w:val="000000"/>
        </w:rPr>
        <w:t xml:space="preserve"> 2017; </w:t>
      </w:r>
      <w:r w:rsidRPr="00C3546E">
        <w:rPr>
          <w:rFonts w:ascii="Book Antiqua" w:eastAsia="Book Antiqua" w:hAnsi="Book Antiqua" w:cs="Book Antiqua"/>
          <w:b/>
          <w:bCs/>
          <w:color w:val="000000"/>
        </w:rPr>
        <w:t>41</w:t>
      </w:r>
      <w:r w:rsidRPr="00C3546E">
        <w:rPr>
          <w:rFonts w:ascii="Book Antiqua" w:eastAsia="Book Antiqua" w:hAnsi="Book Antiqua" w:cs="Book Antiqua"/>
          <w:color w:val="000000"/>
        </w:rPr>
        <w:t>: 271-278 [PMID: 27753723 DOI: 10.1097/RCT.0000000000000499]</w:t>
      </w:r>
    </w:p>
    <w:p w14:paraId="04BF5E11"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4</w:t>
      </w:r>
      <w:r w:rsidR="00502915">
        <w:rPr>
          <w:rFonts w:ascii="Book Antiqua" w:hAnsi="Book Antiqua" w:cs="Book Antiqua" w:hint="eastAsia"/>
          <w:color w:val="000000"/>
          <w:lang w:eastAsia="zh-CN"/>
        </w:rPr>
        <w:t>1</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Horton KM</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Juluru</w:t>
      </w:r>
      <w:proofErr w:type="spellEnd"/>
      <w:r w:rsidRPr="00C3546E">
        <w:rPr>
          <w:rFonts w:ascii="Book Antiqua" w:eastAsia="Book Antiqua" w:hAnsi="Book Antiqua" w:cs="Book Antiqua"/>
          <w:color w:val="000000"/>
        </w:rPr>
        <w:t xml:space="preserve"> K, </w:t>
      </w:r>
      <w:proofErr w:type="spellStart"/>
      <w:r w:rsidRPr="00C3546E">
        <w:rPr>
          <w:rFonts w:ascii="Book Antiqua" w:eastAsia="Book Antiqua" w:hAnsi="Book Antiqua" w:cs="Book Antiqua"/>
          <w:color w:val="000000"/>
        </w:rPr>
        <w:t>Montogomery</w:t>
      </w:r>
      <w:proofErr w:type="spellEnd"/>
      <w:r w:rsidRPr="00C3546E">
        <w:rPr>
          <w:rFonts w:ascii="Book Antiqua" w:eastAsia="Book Antiqua" w:hAnsi="Book Antiqua" w:cs="Book Antiqua"/>
          <w:color w:val="000000"/>
        </w:rPr>
        <w:t xml:space="preserve"> E, Fishman EK. Computed tomography imaging of gastrointestinal stromal tumors with pathology correlation. </w:t>
      </w:r>
      <w:r w:rsidRPr="00C3546E">
        <w:rPr>
          <w:rFonts w:ascii="Book Antiqua" w:eastAsia="Book Antiqua" w:hAnsi="Book Antiqua" w:cs="Book Antiqua"/>
          <w:i/>
          <w:iCs/>
          <w:color w:val="000000"/>
        </w:rPr>
        <w:t xml:space="preserve">J </w:t>
      </w:r>
      <w:proofErr w:type="spellStart"/>
      <w:r w:rsidRPr="00C3546E">
        <w:rPr>
          <w:rFonts w:ascii="Book Antiqua" w:eastAsia="Book Antiqua" w:hAnsi="Book Antiqua" w:cs="Book Antiqua"/>
          <w:i/>
          <w:iCs/>
          <w:color w:val="000000"/>
        </w:rPr>
        <w:t>Comput</w:t>
      </w:r>
      <w:proofErr w:type="spellEnd"/>
      <w:r w:rsidRPr="00C3546E">
        <w:rPr>
          <w:rFonts w:ascii="Book Antiqua" w:eastAsia="Book Antiqua" w:hAnsi="Book Antiqua" w:cs="Book Antiqua"/>
          <w:i/>
          <w:iCs/>
          <w:color w:val="000000"/>
        </w:rPr>
        <w:t xml:space="preserve"> Assist </w:t>
      </w:r>
      <w:proofErr w:type="spellStart"/>
      <w:r w:rsidRPr="00C3546E">
        <w:rPr>
          <w:rFonts w:ascii="Book Antiqua" w:eastAsia="Book Antiqua" w:hAnsi="Book Antiqua" w:cs="Book Antiqua"/>
          <w:i/>
          <w:iCs/>
          <w:color w:val="000000"/>
        </w:rPr>
        <w:t>Tomogr</w:t>
      </w:r>
      <w:proofErr w:type="spellEnd"/>
      <w:r w:rsidRPr="00C3546E">
        <w:rPr>
          <w:rFonts w:ascii="Book Antiqua" w:eastAsia="Book Antiqua" w:hAnsi="Book Antiqua" w:cs="Book Antiqua"/>
          <w:color w:val="000000"/>
        </w:rPr>
        <w:t xml:space="preserve"> 2004; </w:t>
      </w:r>
      <w:r w:rsidRPr="00C3546E">
        <w:rPr>
          <w:rFonts w:ascii="Book Antiqua" w:eastAsia="Book Antiqua" w:hAnsi="Book Antiqua" w:cs="Book Antiqua"/>
          <w:b/>
          <w:bCs/>
          <w:color w:val="000000"/>
        </w:rPr>
        <w:t>28</w:t>
      </w:r>
      <w:r w:rsidRPr="00C3546E">
        <w:rPr>
          <w:rFonts w:ascii="Book Antiqua" w:eastAsia="Book Antiqua" w:hAnsi="Book Antiqua" w:cs="Book Antiqua"/>
          <w:color w:val="000000"/>
        </w:rPr>
        <w:t>: 811-817 [PMID: 15538156 DOI: 10.1097/00004728-200411000-00014]</w:t>
      </w:r>
    </w:p>
    <w:p w14:paraId="3C886E5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4</w:t>
      </w:r>
      <w:r w:rsidR="00502915">
        <w:rPr>
          <w:rFonts w:ascii="Book Antiqua" w:hAnsi="Book Antiqua" w:cs="Book Antiqua" w:hint="eastAsia"/>
          <w:color w:val="000000"/>
          <w:lang w:eastAsia="zh-CN"/>
        </w:rPr>
        <w:t>2</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b/>
          <w:bCs/>
          <w:color w:val="000000"/>
        </w:rPr>
        <w:t>Baheti</w:t>
      </w:r>
      <w:proofErr w:type="spellEnd"/>
      <w:r w:rsidRPr="00C3546E">
        <w:rPr>
          <w:rFonts w:ascii="Book Antiqua" w:eastAsia="Book Antiqua" w:hAnsi="Book Antiqua" w:cs="Book Antiqua"/>
          <w:b/>
          <w:bCs/>
          <w:color w:val="000000"/>
        </w:rPr>
        <w:t xml:space="preserve"> AD</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Shinagare</w:t>
      </w:r>
      <w:proofErr w:type="spellEnd"/>
      <w:r w:rsidRPr="00C3546E">
        <w:rPr>
          <w:rFonts w:ascii="Book Antiqua" w:eastAsia="Book Antiqua" w:hAnsi="Book Antiqua" w:cs="Book Antiqua"/>
          <w:color w:val="000000"/>
        </w:rPr>
        <w:t xml:space="preserve"> AB, O'Neill AC, </w:t>
      </w:r>
      <w:proofErr w:type="spellStart"/>
      <w:r w:rsidRPr="00C3546E">
        <w:rPr>
          <w:rFonts w:ascii="Book Antiqua" w:eastAsia="Book Antiqua" w:hAnsi="Book Antiqua" w:cs="Book Antiqua"/>
          <w:color w:val="000000"/>
        </w:rPr>
        <w:t>Krajewski</w:t>
      </w:r>
      <w:proofErr w:type="spellEnd"/>
      <w:r w:rsidRPr="00C3546E">
        <w:rPr>
          <w:rFonts w:ascii="Book Antiqua" w:eastAsia="Book Antiqua" w:hAnsi="Book Antiqua" w:cs="Book Antiqua"/>
          <w:color w:val="000000"/>
        </w:rPr>
        <w:t xml:space="preserve"> KM, </w:t>
      </w:r>
      <w:proofErr w:type="spellStart"/>
      <w:r w:rsidRPr="00C3546E">
        <w:rPr>
          <w:rFonts w:ascii="Book Antiqua" w:eastAsia="Book Antiqua" w:hAnsi="Book Antiqua" w:cs="Book Antiqua"/>
          <w:color w:val="000000"/>
        </w:rPr>
        <w:t>Hornick</w:t>
      </w:r>
      <w:proofErr w:type="spellEnd"/>
      <w:r w:rsidRPr="00C3546E">
        <w:rPr>
          <w:rFonts w:ascii="Book Antiqua" w:eastAsia="Book Antiqua" w:hAnsi="Book Antiqua" w:cs="Book Antiqua"/>
          <w:color w:val="000000"/>
        </w:rPr>
        <w:t xml:space="preserve"> JL, George S, Ramaiya NH, </w:t>
      </w:r>
      <w:proofErr w:type="spellStart"/>
      <w:r w:rsidRPr="00C3546E">
        <w:rPr>
          <w:rFonts w:ascii="Book Antiqua" w:eastAsia="Book Antiqua" w:hAnsi="Book Antiqua" w:cs="Book Antiqua"/>
          <w:color w:val="000000"/>
        </w:rPr>
        <w:t>Tirumani</w:t>
      </w:r>
      <w:proofErr w:type="spellEnd"/>
      <w:r w:rsidRPr="00C3546E">
        <w:rPr>
          <w:rFonts w:ascii="Book Antiqua" w:eastAsia="Book Antiqua" w:hAnsi="Book Antiqua" w:cs="Book Antiqua"/>
          <w:color w:val="000000"/>
        </w:rPr>
        <w:t xml:space="preserve"> SH. MDCT and clinicopathological features of small bowel gastrointestinal stromal </w:t>
      </w:r>
      <w:proofErr w:type="spellStart"/>
      <w:r w:rsidRPr="00C3546E">
        <w:rPr>
          <w:rFonts w:ascii="Book Antiqua" w:eastAsia="Book Antiqua" w:hAnsi="Book Antiqua" w:cs="Book Antiqua"/>
          <w:color w:val="000000"/>
        </w:rPr>
        <w:t>tumours</w:t>
      </w:r>
      <w:proofErr w:type="spellEnd"/>
      <w:r w:rsidRPr="00C3546E">
        <w:rPr>
          <w:rFonts w:ascii="Book Antiqua" w:eastAsia="Book Antiqua" w:hAnsi="Book Antiqua" w:cs="Book Antiqua"/>
          <w:color w:val="000000"/>
        </w:rPr>
        <w:t xml:space="preserve"> in 102 patients: a single institute experience. </w:t>
      </w:r>
      <w:r w:rsidRPr="00C3546E">
        <w:rPr>
          <w:rFonts w:ascii="Book Antiqua" w:eastAsia="Book Antiqua" w:hAnsi="Book Antiqua" w:cs="Book Antiqua"/>
          <w:i/>
          <w:iCs/>
          <w:color w:val="000000"/>
        </w:rPr>
        <w:t xml:space="preserve">Br J </w:t>
      </w:r>
      <w:proofErr w:type="spellStart"/>
      <w:r w:rsidRPr="00C3546E">
        <w:rPr>
          <w:rFonts w:ascii="Book Antiqua" w:eastAsia="Book Antiqua" w:hAnsi="Book Antiqua" w:cs="Book Antiqua"/>
          <w:i/>
          <w:iCs/>
          <w:color w:val="000000"/>
        </w:rPr>
        <w:t>Radiol</w:t>
      </w:r>
      <w:proofErr w:type="spellEnd"/>
      <w:r w:rsidRPr="00C3546E">
        <w:rPr>
          <w:rFonts w:ascii="Book Antiqua" w:eastAsia="Book Antiqua" w:hAnsi="Book Antiqua" w:cs="Book Antiqua"/>
          <w:color w:val="000000"/>
        </w:rPr>
        <w:t xml:space="preserve"> 2015; </w:t>
      </w:r>
      <w:r w:rsidRPr="00C3546E">
        <w:rPr>
          <w:rFonts w:ascii="Book Antiqua" w:eastAsia="Book Antiqua" w:hAnsi="Book Antiqua" w:cs="Book Antiqua"/>
          <w:b/>
          <w:bCs/>
          <w:color w:val="000000"/>
        </w:rPr>
        <w:t>88</w:t>
      </w:r>
      <w:r w:rsidRPr="00C3546E">
        <w:rPr>
          <w:rFonts w:ascii="Book Antiqua" w:eastAsia="Book Antiqua" w:hAnsi="Book Antiqua" w:cs="Book Antiqua"/>
          <w:color w:val="000000"/>
        </w:rPr>
        <w:t>: 20150085 [PMID: 26111069 DOI: 10.1259/bjr.20150085]</w:t>
      </w:r>
    </w:p>
    <w:p w14:paraId="58FDFA56"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4</w:t>
      </w:r>
      <w:r w:rsidR="00502915">
        <w:rPr>
          <w:rFonts w:ascii="Book Antiqua" w:hAnsi="Book Antiqua" w:cs="Book Antiqua" w:hint="eastAsia"/>
          <w:color w:val="000000"/>
          <w:lang w:eastAsia="zh-CN"/>
        </w:rPr>
        <w:t>3</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Strauss LG</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Dimitrakopoulou</w:t>
      </w:r>
      <w:proofErr w:type="spellEnd"/>
      <w:r w:rsidRPr="00C3546E">
        <w:rPr>
          <w:rFonts w:ascii="Book Antiqua" w:eastAsia="Book Antiqua" w:hAnsi="Book Antiqua" w:cs="Book Antiqua"/>
          <w:color w:val="000000"/>
        </w:rPr>
        <w:t xml:space="preserve">-Strauss A, Koczan D, Pan L, </w:t>
      </w:r>
      <w:proofErr w:type="spellStart"/>
      <w:r w:rsidRPr="00C3546E">
        <w:rPr>
          <w:rFonts w:ascii="Book Antiqua" w:eastAsia="Book Antiqua" w:hAnsi="Book Antiqua" w:cs="Book Antiqua"/>
          <w:color w:val="000000"/>
        </w:rPr>
        <w:t>Hohenberger</w:t>
      </w:r>
      <w:proofErr w:type="spellEnd"/>
      <w:r w:rsidRPr="00C3546E">
        <w:rPr>
          <w:rFonts w:ascii="Book Antiqua" w:eastAsia="Book Antiqua" w:hAnsi="Book Antiqua" w:cs="Book Antiqua"/>
          <w:color w:val="000000"/>
        </w:rPr>
        <w:t xml:space="preserve"> P. Correlation of dynamic PET and gene array data in patients with gastrointestinal stromal tumors. </w:t>
      </w:r>
      <w:proofErr w:type="spellStart"/>
      <w:r w:rsidRPr="00C3546E">
        <w:rPr>
          <w:rFonts w:ascii="Book Antiqua" w:eastAsia="Book Antiqua" w:hAnsi="Book Antiqua" w:cs="Book Antiqua"/>
          <w:i/>
          <w:iCs/>
          <w:color w:val="000000"/>
        </w:rPr>
        <w:t>ScientificWorldJournal</w:t>
      </w:r>
      <w:proofErr w:type="spellEnd"/>
      <w:r w:rsidRPr="00C3546E">
        <w:rPr>
          <w:rFonts w:ascii="Book Antiqua" w:eastAsia="Book Antiqua" w:hAnsi="Book Antiqua" w:cs="Book Antiqua"/>
          <w:color w:val="000000"/>
        </w:rPr>
        <w:t xml:space="preserve"> 2012; </w:t>
      </w:r>
      <w:r w:rsidRPr="00C3546E">
        <w:rPr>
          <w:rFonts w:ascii="Book Antiqua" w:eastAsia="Book Antiqua" w:hAnsi="Book Antiqua" w:cs="Book Antiqua"/>
          <w:b/>
          <w:bCs/>
          <w:color w:val="000000"/>
        </w:rPr>
        <w:t>2012</w:t>
      </w:r>
      <w:r w:rsidRPr="00C3546E">
        <w:rPr>
          <w:rFonts w:ascii="Book Antiqua" w:eastAsia="Book Antiqua" w:hAnsi="Book Antiqua" w:cs="Book Antiqua"/>
          <w:color w:val="000000"/>
        </w:rPr>
        <w:t>: 721313 [PMID: 22701369 DOI: 10.1100/2012/721313]</w:t>
      </w:r>
    </w:p>
    <w:p w14:paraId="2279A35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44 </w:t>
      </w:r>
      <w:r w:rsidRPr="00C3546E">
        <w:rPr>
          <w:rFonts w:ascii="Book Antiqua" w:eastAsia="Book Antiqua" w:hAnsi="Book Antiqua" w:cs="Book Antiqua"/>
          <w:b/>
          <w:bCs/>
          <w:color w:val="000000"/>
        </w:rPr>
        <w:t>Palazzo L</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Landi</w:t>
      </w:r>
      <w:proofErr w:type="spellEnd"/>
      <w:r w:rsidRPr="00C3546E">
        <w:rPr>
          <w:rFonts w:ascii="Book Antiqua" w:eastAsia="Book Antiqua" w:hAnsi="Book Antiqua" w:cs="Book Antiqua"/>
          <w:color w:val="000000"/>
        </w:rPr>
        <w:t xml:space="preserve"> B, </w:t>
      </w:r>
      <w:proofErr w:type="spellStart"/>
      <w:r w:rsidRPr="00C3546E">
        <w:rPr>
          <w:rFonts w:ascii="Book Antiqua" w:eastAsia="Book Antiqua" w:hAnsi="Book Antiqua" w:cs="Book Antiqua"/>
          <w:color w:val="000000"/>
        </w:rPr>
        <w:t>Cellier</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Cuillerier</w:t>
      </w:r>
      <w:proofErr w:type="spellEnd"/>
      <w:r w:rsidRPr="00C3546E">
        <w:rPr>
          <w:rFonts w:ascii="Book Antiqua" w:eastAsia="Book Antiqua" w:hAnsi="Book Antiqua" w:cs="Book Antiqua"/>
          <w:color w:val="000000"/>
        </w:rPr>
        <w:t xml:space="preserve"> E, Roseau G, </w:t>
      </w:r>
      <w:proofErr w:type="spellStart"/>
      <w:r w:rsidRPr="00C3546E">
        <w:rPr>
          <w:rFonts w:ascii="Book Antiqua" w:eastAsia="Book Antiqua" w:hAnsi="Book Antiqua" w:cs="Book Antiqua"/>
          <w:color w:val="000000"/>
        </w:rPr>
        <w:t>Barbier</w:t>
      </w:r>
      <w:proofErr w:type="spellEnd"/>
      <w:r w:rsidRPr="00C3546E">
        <w:rPr>
          <w:rFonts w:ascii="Book Antiqua" w:eastAsia="Book Antiqua" w:hAnsi="Book Antiqua" w:cs="Book Antiqua"/>
          <w:color w:val="000000"/>
        </w:rPr>
        <w:t xml:space="preserve"> JP. Endosonographic features predictive of benign and malignant gastrointestinal stromal cell </w:t>
      </w:r>
      <w:proofErr w:type="spellStart"/>
      <w:r w:rsidRPr="00C3546E">
        <w:rPr>
          <w:rFonts w:ascii="Book Antiqua" w:eastAsia="Book Antiqua" w:hAnsi="Book Antiqua" w:cs="Book Antiqua"/>
          <w:color w:val="000000"/>
        </w:rPr>
        <w:t>tumours</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Gut</w:t>
      </w:r>
      <w:r w:rsidRPr="00C3546E">
        <w:rPr>
          <w:rFonts w:ascii="Book Antiqua" w:eastAsia="Book Antiqua" w:hAnsi="Book Antiqua" w:cs="Book Antiqua"/>
          <w:color w:val="000000"/>
        </w:rPr>
        <w:t xml:space="preserve"> 2000; </w:t>
      </w:r>
      <w:r w:rsidRPr="00C3546E">
        <w:rPr>
          <w:rFonts w:ascii="Book Antiqua" w:eastAsia="Book Antiqua" w:hAnsi="Book Antiqua" w:cs="Book Antiqua"/>
          <w:b/>
          <w:bCs/>
          <w:color w:val="000000"/>
        </w:rPr>
        <w:t>46</w:t>
      </w:r>
      <w:r w:rsidRPr="00C3546E">
        <w:rPr>
          <w:rFonts w:ascii="Book Antiqua" w:eastAsia="Book Antiqua" w:hAnsi="Book Antiqua" w:cs="Book Antiqua"/>
          <w:color w:val="000000"/>
        </w:rPr>
        <w:t>: 88-92 [PMID: 10601061 DOI: 10.1136/gut.46.1.88]</w:t>
      </w:r>
    </w:p>
    <w:p w14:paraId="2F7B0762"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45 </w:t>
      </w:r>
      <w:proofErr w:type="spellStart"/>
      <w:r w:rsidRPr="00C3546E">
        <w:rPr>
          <w:rFonts w:ascii="Book Antiqua" w:eastAsia="Book Antiqua" w:hAnsi="Book Antiqua" w:cs="Book Antiqua"/>
          <w:b/>
          <w:bCs/>
          <w:color w:val="000000"/>
        </w:rPr>
        <w:t>Chhoda</w:t>
      </w:r>
      <w:proofErr w:type="spellEnd"/>
      <w:r w:rsidRPr="00C3546E">
        <w:rPr>
          <w:rFonts w:ascii="Book Antiqua" w:eastAsia="Book Antiqua" w:hAnsi="Book Antiqua" w:cs="Book Antiqua"/>
          <w:b/>
          <w:bCs/>
          <w:color w:val="000000"/>
        </w:rPr>
        <w:t xml:space="preserve"> A</w:t>
      </w:r>
      <w:r w:rsidRPr="00C3546E">
        <w:rPr>
          <w:rFonts w:ascii="Book Antiqua" w:eastAsia="Book Antiqua" w:hAnsi="Book Antiqua" w:cs="Book Antiqua"/>
          <w:color w:val="000000"/>
        </w:rPr>
        <w:t xml:space="preserve">, Jain D, Surabhi VR, Singhal S. Contrast Enhanced Harmonic Endoscopic Ultrasound: A Novel Approach for Diagnosis and Management of Gastrointestinal Stromal Tumors. </w:t>
      </w:r>
      <w:r w:rsidRPr="00C3546E">
        <w:rPr>
          <w:rFonts w:ascii="Book Antiqua" w:eastAsia="Book Antiqua" w:hAnsi="Book Antiqua" w:cs="Book Antiqua"/>
          <w:i/>
          <w:iCs/>
          <w:color w:val="000000"/>
        </w:rPr>
        <w:t xml:space="preserve">Clin </w:t>
      </w:r>
      <w:proofErr w:type="spellStart"/>
      <w:r w:rsidRPr="00C3546E">
        <w:rPr>
          <w:rFonts w:ascii="Book Antiqua" w:eastAsia="Book Antiqua" w:hAnsi="Book Antiqua" w:cs="Book Antiqua"/>
          <w:i/>
          <w:iCs/>
          <w:color w:val="000000"/>
        </w:rPr>
        <w:t>Endosc</w:t>
      </w:r>
      <w:proofErr w:type="spellEnd"/>
      <w:r w:rsidRPr="00C3546E">
        <w:rPr>
          <w:rFonts w:ascii="Book Antiqua" w:eastAsia="Book Antiqua" w:hAnsi="Book Antiqua" w:cs="Book Antiqua"/>
          <w:color w:val="000000"/>
        </w:rPr>
        <w:t xml:space="preserve"> 2018; </w:t>
      </w:r>
      <w:r w:rsidRPr="00C3546E">
        <w:rPr>
          <w:rFonts w:ascii="Book Antiqua" w:eastAsia="Book Antiqua" w:hAnsi="Book Antiqua" w:cs="Book Antiqua"/>
          <w:b/>
          <w:bCs/>
          <w:color w:val="000000"/>
        </w:rPr>
        <w:t>51</w:t>
      </w:r>
      <w:r w:rsidRPr="00C3546E">
        <w:rPr>
          <w:rFonts w:ascii="Book Antiqua" w:eastAsia="Book Antiqua" w:hAnsi="Book Antiqua" w:cs="Book Antiqua"/>
          <w:color w:val="000000"/>
        </w:rPr>
        <w:t>: 215-221 [PMID: 29874903 DOI: 10.5946/ce.2017.170]</w:t>
      </w:r>
    </w:p>
    <w:p w14:paraId="1DD713D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46 </w:t>
      </w:r>
      <w:r w:rsidRPr="00C3546E">
        <w:rPr>
          <w:rFonts w:ascii="Book Antiqua" w:eastAsia="Book Antiqua" w:hAnsi="Book Antiqua" w:cs="Book Antiqua"/>
          <w:b/>
          <w:bCs/>
          <w:color w:val="000000"/>
        </w:rPr>
        <w:t>Yamashita Y</w:t>
      </w:r>
      <w:r w:rsidRPr="00C3546E">
        <w:rPr>
          <w:rFonts w:ascii="Book Antiqua" w:eastAsia="Book Antiqua" w:hAnsi="Book Antiqua" w:cs="Book Antiqua"/>
          <w:color w:val="000000"/>
        </w:rPr>
        <w:t xml:space="preserve">, Kato J, Ueda K, Nakamura Y, Abe H, Tamura T, </w:t>
      </w:r>
      <w:proofErr w:type="spellStart"/>
      <w:r w:rsidRPr="00C3546E">
        <w:rPr>
          <w:rFonts w:ascii="Book Antiqua" w:eastAsia="Book Antiqua" w:hAnsi="Book Antiqua" w:cs="Book Antiqua"/>
          <w:color w:val="000000"/>
        </w:rPr>
        <w:t>Itonaga</w:t>
      </w:r>
      <w:proofErr w:type="spellEnd"/>
      <w:r w:rsidRPr="00C3546E">
        <w:rPr>
          <w:rFonts w:ascii="Book Antiqua" w:eastAsia="Book Antiqua" w:hAnsi="Book Antiqua" w:cs="Book Antiqua"/>
          <w:color w:val="000000"/>
        </w:rPr>
        <w:t xml:space="preserve"> M, Yoshida T, Maeda H, </w:t>
      </w:r>
      <w:proofErr w:type="spellStart"/>
      <w:r w:rsidRPr="00C3546E">
        <w:rPr>
          <w:rFonts w:ascii="Book Antiqua" w:eastAsia="Book Antiqua" w:hAnsi="Book Antiqua" w:cs="Book Antiqua"/>
          <w:color w:val="000000"/>
        </w:rPr>
        <w:t>Moribata</w:t>
      </w:r>
      <w:proofErr w:type="spellEnd"/>
      <w:r w:rsidRPr="00C3546E">
        <w:rPr>
          <w:rFonts w:ascii="Book Antiqua" w:eastAsia="Book Antiqua" w:hAnsi="Book Antiqua" w:cs="Book Antiqua"/>
          <w:color w:val="000000"/>
        </w:rPr>
        <w:t xml:space="preserve"> K, </w:t>
      </w:r>
      <w:proofErr w:type="spellStart"/>
      <w:r w:rsidRPr="00C3546E">
        <w:rPr>
          <w:rFonts w:ascii="Book Antiqua" w:eastAsia="Book Antiqua" w:hAnsi="Book Antiqua" w:cs="Book Antiqua"/>
          <w:color w:val="000000"/>
        </w:rPr>
        <w:t>Niwa</w:t>
      </w:r>
      <w:proofErr w:type="spellEnd"/>
      <w:r w:rsidRPr="00C3546E">
        <w:rPr>
          <w:rFonts w:ascii="Book Antiqua" w:eastAsia="Book Antiqua" w:hAnsi="Book Antiqua" w:cs="Book Antiqua"/>
          <w:color w:val="000000"/>
        </w:rPr>
        <w:t xml:space="preserve"> T, </w:t>
      </w:r>
      <w:proofErr w:type="spellStart"/>
      <w:r w:rsidRPr="00C3546E">
        <w:rPr>
          <w:rFonts w:ascii="Book Antiqua" w:eastAsia="Book Antiqua" w:hAnsi="Book Antiqua" w:cs="Book Antiqua"/>
          <w:color w:val="000000"/>
        </w:rPr>
        <w:t>Maekita</w:t>
      </w:r>
      <w:proofErr w:type="spellEnd"/>
      <w:r w:rsidRPr="00C3546E">
        <w:rPr>
          <w:rFonts w:ascii="Book Antiqua" w:eastAsia="Book Antiqua" w:hAnsi="Book Antiqua" w:cs="Book Antiqua"/>
          <w:color w:val="000000"/>
        </w:rPr>
        <w:t xml:space="preserve"> T, Iguchi M, Tamai H, Ichinose M. Contrast-</w:t>
      </w:r>
      <w:r w:rsidRPr="00C3546E">
        <w:rPr>
          <w:rFonts w:ascii="Book Antiqua" w:eastAsia="Book Antiqua" w:hAnsi="Book Antiqua" w:cs="Book Antiqua"/>
          <w:color w:val="000000"/>
        </w:rPr>
        <w:lastRenderedPageBreak/>
        <w:t xml:space="preserve">enhanced endoscopic ultrasonography can predict a higher malignant potential of gastrointestinal stromal tumors by visualizing large newly formed vessels. </w:t>
      </w:r>
      <w:r w:rsidRPr="00C3546E">
        <w:rPr>
          <w:rFonts w:ascii="Book Antiqua" w:eastAsia="Book Antiqua" w:hAnsi="Book Antiqua" w:cs="Book Antiqua"/>
          <w:i/>
          <w:iCs/>
          <w:color w:val="000000"/>
        </w:rPr>
        <w:t>J Clin Ultrasound</w:t>
      </w:r>
      <w:r w:rsidRPr="00C3546E">
        <w:rPr>
          <w:rFonts w:ascii="Book Antiqua" w:eastAsia="Book Antiqua" w:hAnsi="Book Antiqua" w:cs="Book Antiqua"/>
          <w:color w:val="000000"/>
        </w:rPr>
        <w:t xml:space="preserve"> 2015; </w:t>
      </w:r>
      <w:r w:rsidRPr="00C3546E">
        <w:rPr>
          <w:rFonts w:ascii="Book Antiqua" w:eastAsia="Book Antiqua" w:hAnsi="Book Antiqua" w:cs="Book Antiqua"/>
          <w:b/>
          <w:bCs/>
          <w:color w:val="000000"/>
        </w:rPr>
        <w:t>43</w:t>
      </w:r>
      <w:r w:rsidRPr="00C3546E">
        <w:rPr>
          <w:rFonts w:ascii="Book Antiqua" w:eastAsia="Book Antiqua" w:hAnsi="Book Antiqua" w:cs="Book Antiqua"/>
          <w:color w:val="000000"/>
        </w:rPr>
        <w:t>: 89-97 [PMID: 25043900 DOI: 10.1002/jcu.22195]</w:t>
      </w:r>
    </w:p>
    <w:p w14:paraId="5F2105C1"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47 </w:t>
      </w:r>
      <w:proofErr w:type="spellStart"/>
      <w:r w:rsidRPr="00C3546E">
        <w:rPr>
          <w:rFonts w:ascii="Book Antiqua" w:eastAsia="Book Antiqua" w:hAnsi="Book Antiqua" w:cs="Book Antiqua"/>
          <w:b/>
          <w:bCs/>
          <w:color w:val="000000"/>
        </w:rPr>
        <w:t>Hadjimichael</w:t>
      </w:r>
      <w:proofErr w:type="spellEnd"/>
      <w:r w:rsidRPr="00C3546E">
        <w:rPr>
          <w:rFonts w:ascii="Book Antiqua" w:eastAsia="Book Antiqua" w:hAnsi="Book Antiqua" w:cs="Book Antiqua"/>
          <w:b/>
          <w:bCs/>
          <w:color w:val="000000"/>
        </w:rPr>
        <w:t xml:space="preserve"> AC</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Pergaris</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Kaspiris</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Foukas</w:t>
      </w:r>
      <w:proofErr w:type="spellEnd"/>
      <w:r w:rsidRPr="00C3546E">
        <w:rPr>
          <w:rFonts w:ascii="Book Antiqua" w:eastAsia="Book Antiqua" w:hAnsi="Book Antiqua" w:cs="Book Antiqua"/>
          <w:color w:val="000000"/>
        </w:rPr>
        <w:t xml:space="preserve"> AF, </w:t>
      </w:r>
      <w:proofErr w:type="spellStart"/>
      <w:r w:rsidRPr="00C3546E">
        <w:rPr>
          <w:rFonts w:ascii="Book Antiqua" w:eastAsia="Book Antiqua" w:hAnsi="Book Antiqua" w:cs="Book Antiqua"/>
          <w:color w:val="000000"/>
        </w:rPr>
        <w:t>Theocharis</w:t>
      </w:r>
      <w:proofErr w:type="spellEnd"/>
      <w:r w:rsidRPr="00C3546E">
        <w:rPr>
          <w:rFonts w:ascii="Book Antiqua" w:eastAsia="Book Antiqua" w:hAnsi="Book Antiqua" w:cs="Book Antiqua"/>
          <w:color w:val="000000"/>
        </w:rPr>
        <w:t xml:space="preserve"> SE. Liquid Biopsy: A New Translational Diagnostic and Monitoring Tool for Musculoskeletal Tumors. </w:t>
      </w:r>
      <w:r w:rsidRPr="00C3546E">
        <w:rPr>
          <w:rFonts w:ascii="Book Antiqua" w:eastAsia="Book Antiqua" w:hAnsi="Book Antiqua" w:cs="Book Antiqua"/>
          <w:i/>
          <w:iCs/>
          <w:color w:val="000000"/>
        </w:rPr>
        <w:t>Int J Mol Sci</w:t>
      </w:r>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22</w:t>
      </w:r>
      <w:r w:rsidRPr="00C3546E">
        <w:rPr>
          <w:rFonts w:ascii="Book Antiqua" w:eastAsia="Book Antiqua" w:hAnsi="Book Antiqua" w:cs="Book Antiqua"/>
          <w:color w:val="000000"/>
        </w:rPr>
        <w:t xml:space="preserve"> [PMID: 34768955 DOI: 10.3390/ijms222111526]</w:t>
      </w:r>
    </w:p>
    <w:p w14:paraId="10E6B779"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48 </w:t>
      </w:r>
      <w:proofErr w:type="spellStart"/>
      <w:r w:rsidRPr="00C3546E">
        <w:rPr>
          <w:rFonts w:ascii="Book Antiqua" w:eastAsia="Book Antiqua" w:hAnsi="Book Antiqua" w:cs="Book Antiqua"/>
          <w:b/>
          <w:bCs/>
          <w:color w:val="000000"/>
        </w:rPr>
        <w:t>Masaoutis</w:t>
      </w:r>
      <w:proofErr w:type="spellEnd"/>
      <w:r w:rsidRPr="00C3546E">
        <w:rPr>
          <w:rFonts w:ascii="Book Antiqua" w:eastAsia="Book Antiqua" w:hAnsi="Book Antiqua" w:cs="Book Antiqua"/>
          <w:b/>
          <w:bCs/>
          <w:color w:val="000000"/>
        </w:rPr>
        <w:t xml:space="preserve"> C</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Korkolopoulou</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Theocharis</w:t>
      </w:r>
      <w:proofErr w:type="spellEnd"/>
      <w:r w:rsidRPr="00C3546E">
        <w:rPr>
          <w:rFonts w:ascii="Book Antiqua" w:eastAsia="Book Antiqua" w:hAnsi="Book Antiqua" w:cs="Book Antiqua"/>
          <w:color w:val="000000"/>
        </w:rPr>
        <w:t xml:space="preserve"> S. Exosomes in sarcomas: Tiny messengers with broad implications in diagnosis, surveillance, prognosis and treatment. </w:t>
      </w:r>
      <w:r w:rsidRPr="00C3546E">
        <w:rPr>
          <w:rFonts w:ascii="Book Antiqua" w:eastAsia="Book Antiqua" w:hAnsi="Book Antiqua" w:cs="Book Antiqua"/>
          <w:i/>
          <w:iCs/>
          <w:color w:val="000000"/>
        </w:rPr>
        <w:t>Cancer Lett</w:t>
      </w:r>
      <w:r w:rsidRPr="00C3546E">
        <w:rPr>
          <w:rFonts w:ascii="Book Antiqua" w:eastAsia="Book Antiqua" w:hAnsi="Book Antiqua" w:cs="Book Antiqua"/>
          <w:color w:val="000000"/>
        </w:rPr>
        <w:t xml:space="preserve"> 2019; </w:t>
      </w:r>
      <w:r w:rsidRPr="00C3546E">
        <w:rPr>
          <w:rFonts w:ascii="Book Antiqua" w:eastAsia="Book Antiqua" w:hAnsi="Book Antiqua" w:cs="Book Antiqua"/>
          <w:b/>
          <w:bCs/>
          <w:color w:val="000000"/>
        </w:rPr>
        <w:t>449</w:t>
      </w:r>
      <w:r w:rsidRPr="00C3546E">
        <w:rPr>
          <w:rFonts w:ascii="Book Antiqua" w:eastAsia="Book Antiqua" w:hAnsi="Book Antiqua" w:cs="Book Antiqua"/>
          <w:color w:val="000000"/>
        </w:rPr>
        <w:t>: 172-177 [PMID: 30779943 DOI: 10.1016/j.canlet.2019.02.025]</w:t>
      </w:r>
    </w:p>
    <w:p w14:paraId="7E19682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49 </w:t>
      </w:r>
      <w:r w:rsidRPr="00C3546E">
        <w:rPr>
          <w:rFonts w:ascii="Book Antiqua" w:eastAsia="Book Antiqua" w:hAnsi="Book Antiqua" w:cs="Book Antiqua"/>
          <w:b/>
          <w:bCs/>
          <w:color w:val="000000"/>
        </w:rPr>
        <w:t>Lone SN</w:t>
      </w:r>
      <w:r w:rsidRPr="00C3546E">
        <w:rPr>
          <w:rFonts w:ascii="Book Antiqua" w:eastAsia="Book Antiqua" w:hAnsi="Book Antiqua" w:cs="Book Antiqua"/>
          <w:color w:val="000000"/>
        </w:rPr>
        <w:t xml:space="preserve">, Nisar S, </w:t>
      </w:r>
      <w:proofErr w:type="spellStart"/>
      <w:r w:rsidRPr="00C3546E">
        <w:rPr>
          <w:rFonts w:ascii="Book Antiqua" w:eastAsia="Book Antiqua" w:hAnsi="Book Antiqua" w:cs="Book Antiqua"/>
          <w:color w:val="000000"/>
        </w:rPr>
        <w:t>Masoodi</w:t>
      </w:r>
      <w:proofErr w:type="spellEnd"/>
      <w:r w:rsidRPr="00C3546E">
        <w:rPr>
          <w:rFonts w:ascii="Book Antiqua" w:eastAsia="Book Antiqua" w:hAnsi="Book Antiqua" w:cs="Book Antiqua"/>
          <w:color w:val="000000"/>
        </w:rPr>
        <w:t xml:space="preserve"> T, Singh M, Rizwan A, Hashem S, El-Rifai W, </w:t>
      </w:r>
      <w:proofErr w:type="spellStart"/>
      <w:r w:rsidRPr="00C3546E">
        <w:rPr>
          <w:rFonts w:ascii="Book Antiqua" w:eastAsia="Book Antiqua" w:hAnsi="Book Antiqua" w:cs="Book Antiqua"/>
          <w:color w:val="000000"/>
        </w:rPr>
        <w:t>Bedognetti</w:t>
      </w:r>
      <w:proofErr w:type="spellEnd"/>
      <w:r w:rsidRPr="00C3546E">
        <w:rPr>
          <w:rFonts w:ascii="Book Antiqua" w:eastAsia="Book Antiqua" w:hAnsi="Book Antiqua" w:cs="Book Antiqua"/>
          <w:color w:val="000000"/>
        </w:rPr>
        <w:t xml:space="preserve"> D, Batra SK, </w:t>
      </w:r>
      <w:proofErr w:type="spellStart"/>
      <w:r w:rsidRPr="00C3546E">
        <w:rPr>
          <w:rFonts w:ascii="Book Antiqua" w:eastAsia="Book Antiqua" w:hAnsi="Book Antiqua" w:cs="Book Antiqua"/>
          <w:color w:val="000000"/>
        </w:rPr>
        <w:t>Haris</w:t>
      </w:r>
      <w:proofErr w:type="spellEnd"/>
      <w:r w:rsidRPr="00C3546E">
        <w:rPr>
          <w:rFonts w:ascii="Book Antiqua" w:eastAsia="Book Antiqua" w:hAnsi="Book Antiqua" w:cs="Book Antiqua"/>
          <w:color w:val="000000"/>
        </w:rPr>
        <w:t xml:space="preserve"> M, Bhat AA, Macha MA. Liquid biopsy: a step closer to transform diagnosis, prognosis and future of cancer treatments. </w:t>
      </w:r>
      <w:r w:rsidRPr="00C3546E">
        <w:rPr>
          <w:rFonts w:ascii="Book Antiqua" w:eastAsia="Book Antiqua" w:hAnsi="Book Antiqua" w:cs="Book Antiqua"/>
          <w:i/>
          <w:iCs/>
          <w:color w:val="000000"/>
        </w:rPr>
        <w:t>Mol Cancer</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21</w:t>
      </w:r>
      <w:r w:rsidRPr="00C3546E">
        <w:rPr>
          <w:rFonts w:ascii="Book Antiqua" w:eastAsia="Book Antiqua" w:hAnsi="Book Antiqua" w:cs="Book Antiqua"/>
          <w:color w:val="000000"/>
        </w:rPr>
        <w:t>: 79 [PMID: 35303879 DOI: 10.1186/s12943-022-01543-7]</w:t>
      </w:r>
    </w:p>
    <w:p w14:paraId="2FBEBB0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50 </w:t>
      </w:r>
      <w:proofErr w:type="spellStart"/>
      <w:r w:rsidRPr="00C3546E">
        <w:rPr>
          <w:rFonts w:ascii="Book Antiqua" w:eastAsia="Book Antiqua" w:hAnsi="Book Antiqua" w:cs="Book Antiqua"/>
          <w:b/>
          <w:bCs/>
          <w:color w:val="000000"/>
        </w:rPr>
        <w:t>Heydari</w:t>
      </w:r>
      <w:proofErr w:type="spellEnd"/>
      <w:r w:rsidRPr="00C3546E">
        <w:rPr>
          <w:rFonts w:ascii="Book Antiqua" w:eastAsia="Book Antiqua" w:hAnsi="Book Antiqua" w:cs="Book Antiqua"/>
          <w:b/>
          <w:bCs/>
          <w:color w:val="000000"/>
        </w:rPr>
        <w:t xml:space="preserve"> R</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Abdollahpour-Alitappeh</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Shekari</w:t>
      </w:r>
      <w:proofErr w:type="spellEnd"/>
      <w:r w:rsidRPr="00C3546E">
        <w:rPr>
          <w:rFonts w:ascii="Book Antiqua" w:eastAsia="Book Antiqua" w:hAnsi="Book Antiqua" w:cs="Book Antiqua"/>
          <w:color w:val="000000"/>
        </w:rPr>
        <w:t xml:space="preserve"> F, </w:t>
      </w:r>
      <w:proofErr w:type="spellStart"/>
      <w:r w:rsidRPr="00C3546E">
        <w:rPr>
          <w:rFonts w:ascii="Book Antiqua" w:eastAsia="Book Antiqua" w:hAnsi="Book Antiqua" w:cs="Book Antiqua"/>
          <w:color w:val="000000"/>
        </w:rPr>
        <w:t>Meyfour</w:t>
      </w:r>
      <w:proofErr w:type="spellEnd"/>
      <w:r w:rsidRPr="00C3546E">
        <w:rPr>
          <w:rFonts w:ascii="Book Antiqua" w:eastAsia="Book Antiqua" w:hAnsi="Book Antiqua" w:cs="Book Antiqua"/>
          <w:color w:val="000000"/>
        </w:rPr>
        <w:t xml:space="preserve"> A. Emerging Role of Extracellular Vesicles in Biomarking the Gastrointestinal Diseases. </w:t>
      </w:r>
      <w:r w:rsidRPr="00C3546E">
        <w:rPr>
          <w:rFonts w:ascii="Book Antiqua" w:eastAsia="Book Antiqua" w:hAnsi="Book Antiqua" w:cs="Book Antiqua"/>
          <w:i/>
          <w:iCs/>
          <w:color w:val="000000"/>
        </w:rPr>
        <w:t xml:space="preserve">Expert Rev Mol </w:t>
      </w:r>
      <w:proofErr w:type="spellStart"/>
      <w:r w:rsidRPr="00C3546E">
        <w:rPr>
          <w:rFonts w:ascii="Book Antiqua" w:eastAsia="Book Antiqua" w:hAnsi="Book Antiqua" w:cs="Book Antiqua"/>
          <w:i/>
          <w:iCs/>
          <w:color w:val="000000"/>
        </w:rPr>
        <w:t>Diagn</w:t>
      </w:r>
      <w:proofErr w:type="spellEnd"/>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21</w:t>
      </w:r>
      <w:r w:rsidRPr="00C3546E">
        <w:rPr>
          <w:rFonts w:ascii="Book Antiqua" w:eastAsia="Book Antiqua" w:hAnsi="Book Antiqua" w:cs="Book Antiqua"/>
          <w:color w:val="000000"/>
        </w:rPr>
        <w:t>: 939-962 [PMID: 34308738 DOI: 10.1080/14737159.2021.1954909]</w:t>
      </w:r>
    </w:p>
    <w:p w14:paraId="4318C671"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51 </w:t>
      </w:r>
      <w:r w:rsidRPr="00C3546E">
        <w:rPr>
          <w:rFonts w:ascii="Book Antiqua" w:eastAsia="Book Antiqua" w:hAnsi="Book Antiqua" w:cs="Book Antiqua"/>
          <w:b/>
          <w:bCs/>
          <w:color w:val="000000"/>
        </w:rPr>
        <w:t>Koulouris A</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Tsagkaris</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Messaritakis</w:t>
      </w:r>
      <w:proofErr w:type="spellEnd"/>
      <w:r w:rsidRPr="00C3546E">
        <w:rPr>
          <w:rFonts w:ascii="Book Antiqua" w:eastAsia="Book Antiqua" w:hAnsi="Book Antiqua" w:cs="Book Antiqua"/>
          <w:color w:val="000000"/>
        </w:rPr>
        <w:t xml:space="preserve"> I, </w:t>
      </w:r>
      <w:proofErr w:type="spellStart"/>
      <w:r w:rsidRPr="00C3546E">
        <w:rPr>
          <w:rFonts w:ascii="Book Antiqua" w:eastAsia="Book Antiqua" w:hAnsi="Book Antiqua" w:cs="Book Antiqua"/>
          <w:color w:val="000000"/>
        </w:rPr>
        <w:t>Gouvas</w:t>
      </w:r>
      <w:proofErr w:type="spellEnd"/>
      <w:r w:rsidRPr="00C3546E">
        <w:rPr>
          <w:rFonts w:ascii="Book Antiqua" w:eastAsia="Book Antiqua" w:hAnsi="Book Antiqua" w:cs="Book Antiqua"/>
          <w:color w:val="000000"/>
        </w:rPr>
        <w:t xml:space="preserve"> N, </w:t>
      </w:r>
      <w:proofErr w:type="spellStart"/>
      <w:r w:rsidRPr="00C3546E">
        <w:rPr>
          <w:rFonts w:ascii="Book Antiqua" w:eastAsia="Book Antiqua" w:hAnsi="Book Antiqua" w:cs="Book Antiqua"/>
          <w:color w:val="000000"/>
        </w:rPr>
        <w:t>Sfakianaki</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Trypaki</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Spyrou</w:t>
      </w:r>
      <w:proofErr w:type="spellEnd"/>
      <w:r w:rsidRPr="00C3546E">
        <w:rPr>
          <w:rFonts w:ascii="Book Antiqua" w:eastAsia="Book Antiqua" w:hAnsi="Book Antiqua" w:cs="Book Antiqua"/>
          <w:color w:val="000000"/>
        </w:rPr>
        <w:t xml:space="preserve"> V, </w:t>
      </w:r>
      <w:proofErr w:type="spellStart"/>
      <w:r w:rsidRPr="00C3546E">
        <w:rPr>
          <w:rFonts w:ascii="Book Antiqua" w:eastAsia="Book Antiqua" w:hAnsi="Book Antiqua" w:cs="Book Antiqua"/>
          <w:color w:val="000000"/>
        </w:rPr>
        <w:t>Christodoulakis</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Athanasakis</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Xynos</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Tzardi</w:t>
      </w:r>
      <w:proofErr w:type="spellEnd"/>
      <w:r w:rsidRPr="00C3546E">
        <w:rPr>
          <w:rFonts w:ascii="Book Antiqua" w:eastAsia="Book Antiqua" w:hAnsi="Book Antiqua" w:cs="Book Antiqua"/>
          <w:color w:val="000000"/>
        </w:rPr>
        <w:t xml:space="preserve"> M, Mavroudis D, </w:t>
      </w:r>
      <w:proofErr w:type="spellStart"/>
      <w:r w:rsidRPr="00C3546E">
        <w:rPr>
          <w:rFonts w:ascii="Book Antiqua" w:eastAsia="Book Antiqua" w:hAnsi="Book Antiqua" w:cs="Book Antiqua"/>
          <w:color w:val="000000"/>
        </w:rPr>
        <w:t>Souglakos</w:t>
      </w:r>
      <w:proofErr w:type="spellEnd"/>
      <w:r w:rsidRPr="00C3546E">
        <w:rPr>
          <w:rFonts w:ascii="Book Antiqua" w:eastAsia="Book Antiqua" w:hAnsi="Book Antiqua" w:cs="Book Antiqua"/>
          <w:color w:val="000000"/>
        </w:rPr>
        <w:t xml:space="preserve"> J. </w:t>
      </w:r>
      <w:proofErr w:type="spellStart"/>
      <w:r w:rsidRPr="00C3546E">
        <w:rPr>
          <w:rFonts w:ascii="Book Antiqua" w:eastAsia="Book Antiqua" w:hAnsi="Book Antiqua" w:cs="Book Antiqua"/>
          <w:color w:val="000000"/>
        </w:rPr>
        <w:t>Resectable</w:t>
      </w:r>
      <w:proofErr w:type="spellEnd"/>
      <w:r w:rsidRPr="00C3546E">
        <w:rPr>
          <w:rFonts w:ascii="Book Antiqua" w:eastAsia="Book Antiqua" w:hAnsi="Book Antiqua" w:cs="Book Antiqua"/>
          <w:color w:val="000000"/>
        </w:rPr>
        <w:t xml:space="preserve"> Colorectal Cancer: Current Perceptions on the Correlation of Recurrence Risk, Microbiota and Detection of Genetic Mutations in Liquid Biopsies. </w:t>
      </w:r>
      <w:r w:rsidRPr="00C3546E">
        <w:rPr>
          <w:rFonts w:ascii="Book Antiqua" w:eastAsia="Book Antiqua" w:hAnsi="Book Antiqua" w:cs="Book Antiqua"/>
          <w:i/>
          <w:iCs/>
          <w:color w:val="000000"/>
        </w:rPr>
        <w:t>Cancers (Basel)</w:t>
      </w:r>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13</w:t>
      </w:r>
      <w:r w:rsidRPr="00C3546E">
        <w:rPr>
          <w:rFonts w:ascii="Book Antiqua" w:eastAsia="Book Antiqua" w:hAnsi="Book Antiqua" w:cs="Book Antiqua"/>
          <w:color w:val="000000"/>
        </w:rPr>
        <w:t xml:space="preserve"> [PMID: 34298740 DOI: 10.3390/cancers13143522]</w:t>
      </w:r>
    </w:p>
    <w:p w14:paraId="2881B5E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52 </w:t>
      </w:r>
      <w:r w:rsidRPr="00C3546E">
        <w:rPr>
          <w:rFonts w:ascii="Book Antiqua" w:eastAsia="Book Antiqua" w:hAnsi="Book Antiqua" w:cs="Book Antiqua"/>
          <w:b/>
          <w:bCs/>
          <w:color w:val="000000"/>
        </w:rPr>
        <w:t>Ko TK</w:t>
      </w:r>
      <w:r w:rsidRPr="00C3546E">
        <w:rPr>
          <w:rFonts w:ascii="Book Antiqua" w:eastAsia="Book Antiqua" w:hAnsi="Book Antiqua" w:cs="Book Antiqua"/>
          <w:color w:val="000000"/>
        </w:rPr>
        <w:t xml:space="preserve">, Lee E, Ng CC, Yang VS, Farid M, </w:t>
      </w:r>
      <w:proofErr w:type="spellStart"/>
      <w:r w:rsidRPr="00C3546E">
        <w:rPr>
          <w:rFonts w:ascii="Book Antiqua" w:eastAsia="Book Antiqua" w:hAnsi="Book Antiqua" w:cs="Book Antiqua"/>
          <w:color w:val="000000"/>
        </w:rPr>
        <w:t>Teh</w:t>
      </w:r>
      <w:proofErr w:type="spellEnd"/>
      <w:r w:rsidRPr="00C3546E">
        <w:rPr>
          <w:rFonts w:ascii="Book Antiqua" w:eastAsia="Book Antiqua" w:hAnsi="Book Antiqua" w:cs="Book Antiqua"/>
          <w:color w:val="000000"/>
        </w:rPr>
        <w:t xml:space="preserve"> BT, Chan JY, Somasundaram N. Circulating Tumor DNA Mutations in Progressive Gastrointestinal Stromal Tumors Identify Biomarkers of Treatment Resistance and Uncover Potential Therapeutic Strategies. </w:t>
      </w:r>
      <w:r w:rsidRPr="00C3546E">
        <w:rPr>
          <w:rFonts w:ascii="Book Antiqua" w:eastAsia="Book Antiqua" w:hAnsi="Book Antiqua" w:cs="Book Antiqua"/>
          <w:i/>
          <w:iCs/>
          <w:color w:val="000000"/>
        </w:rPr>
        <w:t>Front Oncol</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12</w:t>
      </w:r>
      <w:r w:rsidRPr="00C3546E">
        <w:rPr>
          <w:rFonts w:ascii="Book Antiqua" w:eastAsia="Book Antiqua" w:hAnsi="Book Antiqua" w:cs="Book Antiqua"/>
          <w:color w:val="000000"/>
        </w:rPr>
        <w:t>: 840843 [PMID: 35273917 DOI: 10.3389/fonc.2022.840843]</w:t>
      </w:r>
    </w:p>
    <w:p w14:paraId="132CBC2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 xml:space="preserve">53 </w:t>
      </w:r>
      <w:r w:rsidRPr="00C3546E">
        <w:rPr>
          <w:rFonts w:ascii="Book Antiqua" w:eastAsia="Book Antiqua" w:hAnsi="Book Antiqua" w:cs="Book Antiqua"/>
          <w:b/>
          <w:bCs/>
          <w:color w:val="000000"/>
        </w:rPr>
        <w:t>Li J</w:t>
      </w:r>
      <w:r w:rsidRPr="00C3546E">
        <w:rPr>
          <w:rFonts w:ascii="Book Antiqua" w:eastAsia="Book Antiqua" w:hAnsi="Book Antiqua" w:cs="Book Antiqua"/>
          <w:color w:val="000000"/>
        </w:rPr>
        <w:t xml:space="preserve">, Guo S, Sun Z, Fu Y. Noncoding RNAs in Drug Resistance of Gastrointestinal Stromal Tumor. </w:t>
      </w:r>
      <w:r w:rsidRPr="00C3546E">
        <w:rPr>
          <w:rFonts w:ascii="Book Antiqua" w:eastAsia="Book Antiqua" w:hAnsi="Book Antiqua" w:cs="Book Antiqua"/>
          <w:i/>
          <w:iCs/>
          <w:color w:val="000000"/>
        </w:rPr>
        <w:t>Front Cell Dev Biol</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10</w:t>
      </w:r>
      <w:r w:rsidRPr="00C3546E">
        <w:rPr>
          <w:rFonts w:ascii="Book Antiqua" w:eastAsia="Book Antiqua" w:hAnsi="Book Antiqua" w:cs="Book Antiqua"/>
          <w:color w:val="000000"/>
        </w:rPr>
        <w:t>: 808591 [PMID: 35174150 DOI: 10.3389/fcell.2022.808591]</w:t>
      </w:r>
    </w:p>
    <w:p w14:paraId="363C1950" w14:textId="77777777" w:rsidR="009B470F" w:rsidRPr="00C3546E" w:rsidRDefault="009B470F" w:rsidP="009B470F">
      <w:pPr>
        <w:spacing w:line="360" w:lineRule="auto"/>
        <w:jc w:val="both"/>
        <w:rPr>
          <w:rFonts w:ascii="Book Antiqua" w:hAnsi="Book Antiqua"/>
        </w:rPr>
      </w:pPr>
      <w:r>
        <w:rPr>
          <w:rFonts w:ascii="Book Antiqua" w:hAnsi="Book Antiqua" w:cs="Book Antiqua" w:hint="eastAsia"/>
          <w:color w:val="000000"/>
          <w:lang w:eastAsia="zh-CN"/>
        </w:rPr>
        <w:t>5</w:t>
      </w:r>
      <w:r w:rsidRPr="00C3546E">
        <w:rPr>
          <w:rFonts w:ascii="Book Antiqua" w:eastAsia="Book Antiqua" w:hAnsi="Book Antiqua" w:cs="Book Antiqua"/>
          <w:color w:val="000000"/>
        </w:rPr>
        <w:t xml:space="preserve">4 </w:t>
      </w:r>
      <w:r w:rsidRPr="00C3546E">
        <w:rPr>
          <w:rFonts w:ascii="Book Antiqua" w:eastAsia="Book Antiqua" w:hAnsi="Book Antiqua" w:cs="Book Antiqua"/>
          <w:b/>
          <w:bCs/>
          <w:color w:val="000000"/>
        </w:rPr>
        <w:t>Sergei B</w:t>
      </w:r>
      <w:r w:rsidRPr="00C3546E">
        <w:rPr>
          <w:rFonts w:ascii="Book Antiqua" w:eastAsia="Book Antiqua" w:hAnsi="Book Antiqua" w:cs="Book Antiqua"/>
          <w:color w:val="000000"/>
        </w:rPr>
        <w:t xml:space="preserve">, Pavel D, </w:t>
      </w:r>
      <w:proofErr w:type="spellStart"/>
      <w:r w:rsidRPr="00C3546E">
        <w:rPr>
          <w:rFonts w:ascii="Book Antiqua" w:eastAsia="Book Antiqua" w:hAnsi="Book Antiqua" w:cs="Book Antiqua"/>
          <w:color w:val="000000"/>
        </w:rPr>
        <w:t>Aigul</w:t>
      </w:r>
      <w:proofErr w:type="spellEnd"/>
      <w:r w:rsidRPr="00C3546E">
        <w:rPr>
          <w:rFonts w:ascii="Book Antiqua" w:eastAsia="Book Antiqua" w:hAnsi="Book Antiqua" w:cs="Book Antiqua"/>
          <w:color w:val="000000"/>
        </w:rPr>
        <w:t xml:space="preserve"> G, </w:t>
      </w:r>
      <w:proofErr w:type="spellStart"/>
      <w:r w:rsidRPr="00C3546E">
        <w:rPr>
          <w:rFonts w:ascii="Book Antiqua" w:eastAsia="Book Antiqua" w:hAnsi="Book Antiqua" w:cs="Book Antiqua"/>
          <w:color w:val="000000"/>
        </w:rPr>
        <w:t>Firyuza</w:t>
      </w:r>
      <w:proofErr w:type="spellEnd"/>
      <w:r w:rsidRPr="00C3546E">
        <w:rPr>
          <w:rFonts w:ascii="Book Antiqua" w:eastAsia="Book Antiqua" w:hAnsi="Book Antiqua" w:cs="Book Antiqua"/>
          <w:color w:val="000000"/>
        </w:rPr>
        <w:t xml:space="preserve"> B, </w:t>
      </w:r>
      <w:proofErr w:type="spellStart"/>
      <w:r w:rsidRPr="00C3546E">
        <w:rPr>
          <w:rFonts w:ascii="Book Antiqua" w:eastAsia="Book Antiqua" w:hAnsi="Book Antiqua" w:cs="Book Antiqua"/>
          <w:color w:val="000000"/>
        </w:rPr>
        <w:t>Ilmira</w:t>
      </w:r>
      <w:proofErr w:type="spellEnd"/>
      <w:r w:rsidRPr="00C3546E">
        <w:rPr>
          <w:rFonts w:ascii="Book Antiqua" w:eastAsia="Book Antiqua" w:hAnsi="Book Antiqua" w:cs="Book Antiqua"/>
          <w:color w:val="000000"/>
        </w:rPr>
        <w:t xml:space="preserve"> N, </w:t>
      </w:r>
      <w:proofErr w:type="spellStart"/>
      <w:r w:rsidRPr="00C3546E">
        <w:rPr>
          <w:rFonts w:ascii="Book Antiqua" w:eastAsia="Book Antiqua" w:hAnsi="Book Antiqua" w:cs="Book Antiqua"/>
          <w:color w:val="000000"/>
        </w:rPr>
        <w:t>Ilshat</w:t>
      </w:r>
      <w:proofErr w:type="spellEnd"/>
      <w:r w:rsidRPr="00C3546E">
        <w:rPr>
          <w:rFonts w:ascii="Book Antiqua" w:eastAsia="Book Antiqua" w:hAnsi="Book Antiqua" w:cs="Book Antiqua"/>
          <w:color w:val="000000"/>
        </w:rPr>
        <w:t xml:space="preserve"> M, Aida A, </w:t>
      </w:r>
      <w:proofErr w:type="spellStart"/>
      <w:r w:rsidRPr="00C3546E">
        <w:rPr>
          <w:rFonts w:ascii="Book Antiqua" w:eastAsia="Book Antiqua" w:hAnsi="Book Antiqua" w:cs="Book Antiqua"/>
          <w:color w:val="000000"/>
        </w:rPr>
        <w:t>Refat</w:t>
      </w:r>
      <w:proofErr w:type="spellEnd"/>
      <w:r w:rsidRPr="00C3546E">
        <w:rPr>
          <w:rFonts w:ascii="Book Antiqua" w:eastAsia="Book Antiqua" w:hAnsi="Book Antiqua" w:cs="Book Antiqua"/>
          <w:color w:val="000000"/>
        </w:rPr>
        <w:t xml:space="preserve"> K, Natalia A, Elena S, Vera G. Inhibition of FGFR2-Signaling Attenuates a Homology-Mediated DNA Repair in GIST and Sensitizes Them to DNA-Topoisomerase II Inhibitors. </w:t>
      </w:r>
      <w:r w:rsidRPr="00C3546E">
        <w:rPr>
          <w:rFonts w:ascii="Book Antiqua" w:eastAsia="Book Antiqua" w:hAnsi="Book Antiqua" w:cs="Book Antiqua"/>
          <w:i/>
          <w:iCs/>
          <w:color w:val="000000"/>
        </w:rPr>
        <w:t>Int J Mol Sci</w:t>
      </w:r>
      <w:r w:rsidRPr="00C3546E">
        <w:rPr>
          <w:rFonts w:ascii="Book Antiqua" w:eastAsia="Book Antiqua" w:hAnsi="Book Antiqua" w:cs="Book Antiqua"/>
          <w:color w:val="000000"/>
        </w:rPr>
        <w:t xml:space="preserve"> 2020; </w:t>
      </w:r>
      <w:r w:rsidRPr="00C3546E">
        <w:rPr>
          <w:rFonts w:ascii="Book Antiqua" w:eastAsia="Book Antiqua" w:hAnsi="Book Antiqua" w:cs="Book Antiqua"/>
          <w:b/>
          <w:bCs/>
          <w:color w:val="000000"/>
        </w:rPr>
        <w:t>21</w:t>
      </w:r>
      <w:r w:rsidRPr="00C3546E">
        <w:rPr>
          <w:rFonts w:ascii="Book Antiqua" w:eastAsia="Book Antiqua" w:hAnsi="Book Antiqua" w:cs="Book Antiqua"/>
          <w:color w:val="000000"/>
        </w:rPr>
        <w:t xml:space="preserve"> [PMID: 31948066 DOI: 10.3390/ijms21010352]</w:t>
      </w:r>
    </w:p>
    <w:p w14:paraId="3AA3DB6B" w14:textId="77777777" w:rsidR="009B470F" w:rsidRPr="00C3546E" w:rsidRDefault="009B470F" w:rsidP="009B470F">
      <w:pPr>
        <w:spacing w:line="360" w:lineRule="auto"/>
        <w:jc w:val="both"/>
        <w:rPr>
          <w:rFonts w:ascii="Book Antiqua" w:hAnsi="Book Antiqua"/>
        </w:rPr>
      </w:pPr>
      <w:r>
        <w:rPr>
          <w:rFonts w:ascii="Book Antiqua" w:hAnsi="Book Antiqua" w:cs="Book Antiqua" w:hint="eastAsia"/>
          <w:color w:val="000000"/>
          <w:lang w:eastAsia="zh-CN"/>
        </w:rPr>
        <w:t>5</w:t>
      </w:r>
      <w:r w:rsidRPr="00C3546E">
        <w:rPr>
          <w:rFonts w:ascii="Book Antiqua" w:eastAsia="Book Antiqua" w:hAnsi="Book Antiqua" w:cs="Book Antiqua"/>
          <w:color w:val="000000"/>
        </w:rPr>
        <w:t xml:space="preserve">5 </w:t>
      </w:r>
      <w:proofErr w:type="spellStart"/>
      <w:r w:rsidRPr="00C3546E">
        <w:rPr>
          <w:rFonts w:ascii="Book Antiqua" w:eastAsia="Book Antiqua" w:hAnsi="Book Antiqua" w:cs="Book Antiqua"/>
          <w:b/>
          <w:bCs/>
          <w:color w:val="000000"/>
        </w:rPr>
        <w:t>Boichuk</w:t>
      </w:r>
      <w:proofErr w:type="spellEnd"/>
      <w:r w:rsidRPr="00C3546E">
        <w:rPr>
          <w:rFonts w:ascii="Book Antiqua" w:eastAsia="Book Antiqua" w:hAnsi="Book Antiqua" w:cs="Book Antiqua"/>
          <w:b/>
          <w:bCs/>
          <w:color w:val="000000"/>
        </w:rPr>
        <w:t xml:space="preserve"> S</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Galembikova</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Mikheeva</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Bikinieva</w:t>
      </w:r>
      <w:proofErr w:type="spellEnd"/>
      <w:r w:rsidRPr="00C3546E">
        <w:rPr>
          <w:rFonts w:ascii="Book Antiqua" w:eastAsia="Book Antiqua" w:hAnsi="Book Antiqua" w:cs="Book Antiqua"/>
          <w:color w:val="000000"/>
        </w:rPr>
        <w:t xml:space="preserve"> F, </w:t>
      </w:r>
      <w:proofErr w:type="spellStart"/>
      <w:r w:rsidRPr="00C3546E">
        <w:rPr>
          <w:rFonts w:ascii="Book Antiqua" w:eastAsia="Book Antiqua" w:hAnsi="Book Antiqua" w:cs="Book Antiqua"/>
          <w:color w:val="000000"/>
        </w:rPr>
        <w:t>Aukhadieva</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Dunaev</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Khalikov</w:t>
      </w:r>
      <w:proofErr w:type="spellEnd"/>
      <w:r w:rsidRPr="00C3546E">
        <w:rPr>
          <w:rFonts w:ascii="Book Antiqua" w:eastAsia="Book Antiqua" w:hAnsi="Book Antiqua" w:cs="Book Antiqua"/>
          <w:color w:val="000000"/>
        </w:rPr>
        <w:t xml:space="preserve"> D, Petrov S, </w:t>
      </w:r>
      <w:proofErr w:type="spellStart"/>
      <w:r w:rsidRPr="00C3546E">
        <w:rPr>
          <w:rFonts w:ascii="Book Antiqua" w:eastAsia="Book Antiqua" w:hAnsi="Book Antiqua" w:cs="Book Antiqua"/>
          <w:color w:val="000000"/>
        </w:rPr>
        <w:t>Kurtasanov</w:t>
      </w:r>
      <w:proofErr w:type="spellEnd"/>
      <w:r w:rsidRPr="00C3546E">
        <w:rPr>
          <w:rFonts w:ascii="Book Antiqua" w:eastAsia="Book Antiqua" w:hAnsi="Book Antiqua" w:cs="Book Antiqua"/>
          <w:color w:val="000000"/>
        </w:rPr>
        <w:t xml:space="preserve"> R, </w:t>
      </w:r>
      <w:proofErr w:type="spellStart"/>
      <w:r w:rsidRPr="00C3546E">
        <w:rPr>
          <w:rFonts w:ascii="Book Antiqua" w:eastAsia="Book Antiqua" w:hAnsi="Book Antiqua" w:cs="Book Antiqua"/>
          <w:color w:val="000000"/>
        </w:rPr>
        <w:t>Valeeva</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Kireev</w:t>
      </w:r>
      <w:proofErr w:type="spellEnd"/>
      <w:r w:rsidRPr="00C3546E">
        <w:rPr>
          <w:rFonts w:ascii="Book Antiqua" w:eastAsia="Book Antiqua" w:hAnsi="Book Antiqua" w:cs="Book Antiqua"/>
          <w:color w:val="000000"/>
        </w:rPr>
        <w:t xml:space="preserve"> I, </w:t>
      </w:r>
      <w:proofErr w:type="spellStart"/>
      <w:r w:rsidRPr="00C3546E">
        <w:rPr>
          <w:rFonts w:ascii="Book Antiqua" w:eastAsia="Book Antiqua" w:hAnsi="Book Antiqua" w:cs="Book Antiqua"/>
          <w:color w:val="000000"/>
        </w:rPr>
        <w:t>Dugina</w:t>
      </w:r>
      <w:proofErr w:type="spellEnd"/>
      <w:r w:rsidRPr="00C3546E">
        <w:rPr>
          <w:rFonts w:ascii="Book Antiqua" w:eastAsia="Book Antiqua" w:hAnsi="Book Antiqua" w:cs="Book Antiqua"/>
          <w:color w:val="000000"/>
        </w:rPr>
        <w:t xml:space="preserve"> V, </w:t>
      </w:r>
      <w:proofErr w:type="spellStart"/>
      <w:r w:rsidRPr="00C3546E">
        <w:rPr>
          <w:rFonts w:ascii="Book Antiqua" w:eastAsia="Book Antiqua" w:hAnsi="Book Antiqua" w:cs="Book Antiqua"/>
          <w:color w:val="000000"/>
        </w:rPr>
        <w:t>Lushnikova</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Novikova</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Kopnin</w:t>
      </w:r>
      <w:proofErr w:type="spellEnd"/>
      <w:r w:rsidRPr="00C3546E">
        <w:rPr>
          <w:rFonts w:ascii="Book Antiqua" w:eastAsia="Book Antiqua" w:hAnsi="Book Antiqua" w:cs="Book Antiqua"/>
          <w:color w:val="000000"/>
        </w:rPr>
        <w:t xml:space="preserve"> P. Inhibition of FGF2-Mediated Signaling in GIST-Promising Approach for Overcoming Resistance to Imatinib. </w:t>
      </w:r>
      <w:r w:rsidRPr="00C3546E">
        <w:rPr>
          <w:rFonts w:ascii="Book Antiqua" w:eastAsia="Book Antiqua" w:hAnsi="Book Antiqua" w:cs="Book Antiqua"/>
          <w:i/>
          <w:iCs/>
          <w:color w:val="000000"/>
        </w:rPr>
        <w:t>Cancers (Basel)</w:t>
      </w:r>
      <w:r w:rsidRPr="00C3546E">
        <w:rPr>
          <w:rFonts w:ascii="Book Antiqua" w:eastAsia="Book Antiqua" w:hAnsi="Book Antiqua" w:cs="Book Antiqua"/>
          <w:color w:val="000000"/>
        </w:rPr>
        <w:t xml:space="preserve"> 2020; </w:t>
      </w:r>
      <w:r w:rsidRPr="00C3546E">
        <w:rPr>
          <w:rFonts w:ascii="Book Antiqua" w:eastAsia="Book Antiqua" w:hAnsi="Book Antiqua" w:cs="Book Antiqua"/>
          <w:b/>
          <w:bCs/>
          <w:color w:val="000000"/>
        </w:rPr>
        <w:t>12</w:t>
      </w:r>
      <w:r w:rsidRPr="00C3546E">
        <w:rPr>
          <w:rFonts w:ascii="Book Antiqua" w:eastAsia="Book Antiqua" w:hAnsi="Book Antiqua" w:cs="Book Antiqua"/>
          <w:color w:val="000000"/>
        </w:rPr>
        <w:t xml:space="preserve"> [PMID: 32599808 DOI: 10.3390/cancers12061674]</w:t>
      </w:r>
    </w:p>
    <w:p w14:paraId="3B256B0B" w14:textId="77777777" w:rsidR="009B470F" w:rsidRPr="00C3546E" w:rsidRDefault="009B470F" w:rsidP="009B470F">
      <w:pPr>
        <w:spacing w:line="360" w:lineRule="auto"/>
        <w:jc w:val="both"/>
        <w:rPr>
          <w:rFonts w:ascii="Book Antiqua" w:hAnsi="Book Antiqua"/>
        </w:rPr>
      </w:pPr>
      <w:r>
        <w:rPr>
          <w:rFonts w:ascii="Book Antiqua" w:hAnsi="Book Antiqua" w:cs="Book Antiqua" w:hint="eastAsia"/>
          <w:color w:val="000000"/>
          <w:lang w:eastAsia="zh-CN"/>
        </w:rPr>
        <w:t>5</w:t>
      </w:r>
      <w:r w:rsidRPr="00C3546E">
        <w:rPr>
          <w:rFonts w:ascii="Book Antiqua" w:eastAsia="Book Antiqua" w:hAnsi="Book Antiqua" w:cs="Book Antiqua"/>
          <w:color w:val="000000"/>
        </w:rPr>
        <w:t xml:space="preserve">6 </w:t>
      </w:r>
      <w:r w:rsidRPr="00C3546E">
        <w:rPr>
          <w:rFonts w:ascii="Book Antiqua" w:eastAsia="Book Antiqua" w:hAnsi="Book Antiqua" w:cs="Book Antiqua"/>
          <w:b/>
          <w:bCs/>
          <w:color w:val="000000"/>
        </w:rPr>
        <w:t>Napolitano A</w:t>
      </w:r>
      <w:r w:rsidRPr="00C3546E">
        <w:rPr>
          <w:rFonts w:ascii="Book Antiqua" w:eastAsia="Book Antiqua" w:hAnsi="Book Antiqua" w:cs="Book Antiqua"/>
          <w:color w:val="000000"/>
        </w:rPr>
        <w:t xml:space="preserve">, Ostler AE, Jones RL, Huang PH. Fibroblast Growth Factor Receptor (FGFR) Signaling in GIST and Soft Tissue Sarcomas. </w:t>
      </w:r>
      <w:r w:rsidRPr="00C3546E">
        <w:rPr>
          <w:rFonts w:ascii="Book Antiqua" w:eastAsia="Book Antiqua" w:hAnsi="Book Antiqua" w:cs="Book Antiqua"/>
          <w:i/>
          <w:iCs/>
          <w:color w:val="000000"/>
        </w:rPr>
        <w:t>Cells</w:t>
      </w:r>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10</w:t>
      </w:r>
      <w:r w:rsidRPr="00C3546E">
        <w:rPr>
          <w:rFonts w:ascii="Book Antiqua" w:eastAsia="Book Antiqua" w:hAnsi="Book Antiqua" w:cs="Book Antiqua"/>
          <w:color w:val="000000"/>
        </w:rPr>
        <w:t xml:space="preserve"> [PMID: 34204560 DOI: 10.3390/cells10061533]</w:t>
      </w:r>
    </w:p>
    <w:p w14:paraId="2588504D" w14:textId="77777777" w:rsidR="009B470F" w:rsidRPr="00C3546E" w:rsidRDefault="009B470F" w:rsidP="009B470F">
      <w:pPr>
        <w:spacing w:line="360" w:lineRule="auto"/>
        <w:jc w:val="both"/>
        <w:rPr>
          <w:rFonts w:ascii="Book Antiqua" w:hAnsi="Book Antiqua"/>
        </w:rPr>
      </w:pPr>
      <w:r>
        <w:rPr>
          <w:rFonts w:ascii="Book Antiqua" w:hAnsi="Book Antiqua" w:cs="Book Antiqua" w:hint="eastAsia"/>
          <w:color w:val="000000"/>
          <w:lang w:eastAsia="zh-CN"/>
        </w:rPr>
        <w:t>5</w:t>
      </w:r>
      <w:r w:rsidRPr="00C3546E">
        <w:rPr>
          <w:rFonts w:ascii="Book Antiqua" w:eastAsia="Book Antiqua" w:hAnsi="Book Antiqua" w:cs="Book Antiqua"/>
          <w:color w:val="000000"/>
        </w:rPr>
        <w:t xml:space="preserve">7 </w:t>
      </w:r>
      <w:proofErr w:type="spellStart"/>
      <w:r w:rsidRPr="00C3546E">
        <w:rPr>
          <w:rFonts w:ascii="Book Antiqua" w:eastAsia="Book Antiqua" w:hAnsi="Book Antiqua" w:cs="Book Antiqua"/>
          <w:b/>
          <w:bCs/>
          <w:color w:val="000000"/>
        </w:rPr>
        <w:t>Pergaris</w:t>
      </w:r>
      <w:proofErr w:type="spellEnd"/>
      <w:r w:rsidRPr="00C3546E">
        <w:rPr>
          <w:rFonts w:ascii="Book Antiqua" w:eastAsia="Book Antiqua" w:hAnsi="Book Antiqua" w:cs="Book Antiqua"/>
          <w:b/>
          <w:bCs/>
          <w:color w:val="000000"/>
        </w:rPr>
        <w:t xml:space="preserve"> A</w:t>
      </w:r>
      <w:r w:rsidRPr="00C3546E">
        <w:rPr>
          <w:rFonts w:ascii="Book Antiqua" w:eastAsia="Book Antiqua" w:hAnsi="Book Antiqua" w:cs="Book Antiqua"/>
          <w:color w:val="000000"/>
        </w:rPr>
        <w:t xml:space="preserve">, Danas E, </w:t>
      </w:r>
      <w:proofErr w:type="spellStart"/>
      <w:r w:rsidRPr="00C3546E">
        <w:rPr>
          <w:rFonts w:ascii="Book Antiqua" w:eastAsia="Book Antiqua" w:hAnsi="Book Antiqua" w:cs="Book Antiqua"/>
          <w:color w:val="000000"/>
        </w:rPr>
        <w:t>Goutas</w:t>
      </w:r>
      <w:proofErr w:type="spellEnd"/>
      <w:r w:rsidRPr="00C3546E">
        <w:rPr>
          <w:rFonts w:ascii="Book Antiqua" w:eastAsia="Book Antiqua" w:hAnsi="Book Antiqua" w:cs="Book Antiqua"/>
          <w:color w:val="000000"/>
        </w:rPr>
        <w:t xml:space="preserve"> D, </w:t>
      </w:r>
      <w:proofErr w:type="spellStart"/>
      <w:r w:rsidRPr="00C3546E">
        <w:rPr>
          <w:rFonts w:ascii="Book Antiqua" w:eastAsia="Book Antiqua" w:hAnsi="Book Antiqua" w:cs="Book Antiqua"/>
          <w:color w:val="000000"/>
        </w:rPr>
        <w:t>Sykaras</w:t>
      </w:r>
      <w:proofErr w:type="spellEnd"/>
      <w:r w:rsidRPr="00C3546E">
        <w:rPr>
          <w:rFonts w:ascii="Book Antiqua" w:eastAsia="Book Antiqua" w:hAnsi="Book Antiqua" w:cs="Book Antiqua"/>
          <w:color w:val="000000"/>
        </w:rPr>
        <w:t xml:space="preserve"> AG, </w:t>
      </w:r>
      <w:proofErr w:type="spellStart"/>
      <w:r w:rsidRPr="00C3546E">
        <w:rPr>
          <w:rFonts w:ascii="Book Antiqua" w:eastAsia="Book Antiqua" w:hAnsi="Book Antiqua" w:cs="Book Antiqua"/>
          <w:color w:val="000000"/>
        </w:rPr>
        <w:t>Soranidis</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Theocharis</w:t>
      </w:r>
      <w:proofErr w:type="spellEnd"/>
      <w:r w:rsidRPr="00C3546E">
        <w:rPr>
          <w:rFonts w:ascii="Book Antiqua" w:eastAsia="Book Antiqua" w:hAnsi="Book Antiqua" w:cs="Book Antiqua"/>
          <w:color w:val="000000"/>
        </w:rPr>
        <w:t xml:space="preserve"> S. The Clinical Impact of the EPH/Ephrin System in Cancer: Unwinding the Thread. </w:t>
      </w:r>
      <w:r w:rsidRPr="00C3546E">
        <w:rPr>
          <w:rFonts w:ascii="Book Antiqua" w:eastAsia="Book Antiqua" w:hAnsi="Book Antiqua" w:cs="Book Antiqua"/>
          <w:i/>
          <w:iCs/>
          <w:color w:val="000000"/>
        </w:rPr>
        <w:t>Int J Mol Sci</w:t>
      </w:r>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22</w:t>
      </w:r>
      <w:r w:rsidRPr="00C3546E">
        <w:rPr>
          <w:rFonts w:ascii="Book Antiqua" w:eastAsia="Book Antiqua" w:hAnsi="Book Antiqua" w:cs="Book Antiqua"/>
          <w:color w:val="000000"/>
        </w:rPr>
        <w:t xml:space="preserve"> [PMID: 34445116 DOI: 10.3390/ijms22168412]</w:t>
      </w:r>
    </w:p>
    <w:p w14:paraId="797D6280" w14:textId="77777777" w:rsidR="009B470F" w:rsidRPr="00C3546E" w:rsidRDefault="009B470F" w:rsidP="009B470F">
      <w:pPr>
        <w:spacing w:line="360" w:lineRule="auto"/>
        <w:jc w:val="both"/>
        <w:rPr>
          <w:rFonts w:ascii="Book Antiqua" w:hAnsi="Book Antiqua"/>
        </w:rPr>
      </w:pPr>
      <w:r>
        <w:rPr>
          <w:rFonts w:ascii="Book Antiqua" w:hAnsi="Book Antiqua" w:cs="Book Antiqua" w:hint="eastAsia"/>
          <w:color w:val="000000"/>
          <w:lang w:eastAsia="zh-CN"/>
        </w:rPr>
        <w:t>5</w:t>
      </w:r>
      <w:r w:rsidRPr="00C3546E">
        <w:rPr>
          <w:rFonts w:ascii="Book Antiqua" w:eastAsia="Book Antiqua" w:hAnsi="Book Antiqua" w:cs="Book Antiqua"/>
          <w:color w:val="000000"/>
        </w:rPr>
        <w:t xml:space="preserve">8 </w:t>
      </w:r>
      <w:r w:rsidRPr="00C3546E">
        <w:rPr>
          <w:rFonts w:ascii="Book Antiqua" w:eastAsia="Book Antiqua" w:hAnsi="Book Antiqua" w:cs="Book Antiqua"/>
          <w:b/>
          <w:bCs/>
          <w:color w:val="000000"/>
        </w:rPr>
        <w:t>Papadakos SP</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Petrogiannopoulos</w:t>
      </w:r>
      <w:proofErr w:type="spellEnd"/>
      <w:r w:rsidRPr="00C3546E">
        <w:rPr>
          <w:rFonts w:ascii="Book Antiqua" w:eastAsia="Book Antiqua" w:hAnsi="Book Antiqua" w:cs="Book Antiqua"/>
          <w:color w:val="000000"/>
        </w:rPr>
        <w:t xml:space="preserve"> L, </w:t>
      </w:r>
      <w:proofErr w:type="spellStart"/>
      <w:r w:rsidRPr="00C3546E">
        <w:rPr>
          <w:rFonts w:ascii="Book Antiqua" w:eastAsia="Book Antiqua" w:hAnsi="Book Antiqua" w:cs="Book Antiqua"/>
          <w:color w:val="000000"/>
        </w:rPr>
        <w:t>Pergaris</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Theocharis</w:t>
      </w:r>
      <w:proofErr w:type="spellEnd"/>
      <w:r w:rsidRPr="00C3546E">
        <w:rPr>
          <w:rFonts w:ascii="Book Antiqua" w:eastAsia="Book Antiqua" w:hAnsi="Book Antiqua" w:cs="Book Antiqua"/>
          <w:color w:val="000000"/>
        </w:rPr>
        <w:t xml:space="preserve"> S. The EPH/Ephrin System in Colorectal Cancer. </w:t>
      </w:r>
      <w:r w:rsidRPr="00C3546E">
        <w:rPr>
          <w:rFonts w:ascii="Book Antiqua" w:eastAsia="Book Antiqua" w:hAnsi="Book Antiqua" w:cs="Book Antiqua"/>
          <w:i/>
          <w:iCs/>
          <w:color w:val="000000"/>
        </w:rPr>
        <w:t>Int J Mol Sci</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23</w:t>
      </w:r>
      <w:r w:rsidRPr="00C3546E">
        <w:rPr>
          <w:rFonts w:ascii="Book Antiqua" w:eastAsia="Book Antiqua" w:hAnsi="Book Antiqua" w:cs="Book Antiqua"/>
          <w:color w:val="000000"/>
        </w:rPr>
        <w:t xml:space="preserve"> [PMID: 35269901 DOI: 10.3390/ijms23052761]</w:t>
      </w:r>
    </w:p>
    <w:p w14:paraId="5A38C21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5</w:t>
      </w:r>
      <w:r w:rsidR="009B470F">
        <w:rPr>
          <w:rFonts w:ascii="Book Antiqua" w:hAnsi="Book Antiqua" w:cs="Book Antiqua" w:hint="eastAsia"/>
          <w:color w:val="000000"/>
          <w:lang w:eastAsia="zh-CN"/>
        </w:rPr>
        <w:t>9</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Zhao Y</w:t>
      </w:r>
      <w:r w:rsidRPr="00C3546E">
        <w:rPr>
          <w:rFonts w:ascii="Book Antiqua" w:eastAsia="Book Antiqua" w:hAnsi="Book Antiqua" w:cs="Book Antiqua"/>
          <w:color w:val="000000"/>
        </w:rPr>
        <w:t xml:space="preserve">, Wang Q, Deng X, Zhao Y. Altered angiogenesis gene expression in gastrointestinal stromal tumors: potential use in diagnosis, outcome prediction, and treatment. </w:t>
      </w:r>
      <w:proofErr w:type="spellStart"/>
      <w:r w:rsidRPr="00C3546E">
        <w:rPr>
          <w:rFonts w:ascii="Book Antiqua" w:eastAsia="Book Antiqua" w:hAnsi="Book Antiqua" w:cs="Book Antiqua"/>
          <w:i/>
          <w:iCs/>
          <w:color w:val="000000"/>
        </w:rPr>
        <w:t>Neoplasma</w:t>
      </w:r>
      <w:proofErr w:type="spellEnd"/>
      <w:r w:rsidRPr="00C3546E">
        <w:rPr>
          <w:rFonts w:ascii="Book Antiqua" w:eastAsia="Book Antiqua" w:hAnsi="Book Antiqua" w:cs="Book Antiqua"/>
          <w:color w:val="000000"/>
        </w:rPr>
        <w:t xml:space="preserve"> 2012; </w:t>
      </w:r>
      <w:r w:rsidRPr="00C3546E">
        <w:rPr>
          <w:rFonts w:ascii="Book Antiqua" w:eastAsia="Book Antiqua" w:hAnsi="Book Antiqua" w:cs="Book Antiqua"/>
          <w:b/>
          <w:bCs/>
          <w:color w:val="000000"/>
        </w:rPr>
        <w:t>59</w:t>
      </w:r>
      <w:r w:rsidRPr="00C3546E">
        <w:rPr>
          <w:rFonts w:ascii="Book Antiqua" w:eastAsia="Book Antiqua" w:hAnsi="Book Antiqua" w:cs="Book Antiqua"/>
          <w:color w:val="000000"/>
        </w:rPr>
        <w:t>: 384-392 [PMID: 22489693 DOI: 10.4149/neo_2012_050]</w:t>
      </w:r>
    </w:p>
    <w:p w14:paraId="4E7B7E84" w14:textId="77777777" w:rsidR="00A77B3E" w:rsidRPr="00C3546E" w:rsidRDefault="009B470F" w:rsidP="00C3546E">
      <w:pPr>
        <w:spacing w:line="360" w:lineRule="auto"/>
        <w:jc w:val="both"/>
        <w:rPr>
          <w:rFonts w:ascii="Book Antiqua" w:hAnsi="Book Antiqua"/>
        </w:rPr>
      </w:pPr>
      <w:r>
        <w:rPr>
          <w:rFonts w:ascii="Book Antiqua" w:hAnsi="Book Antiqua" w:cs="Book Antiqua" w:hint="eastAsia"/>
          <w:color w:val="000000"/>
          <w:lang w:eastAsia="zh-CN"/>
        </w:rPr>
        <w:t>60</w:t>
      </w:r>
      <w:r w:rsidR="00AB6FF0" w:rsidRPr="00C3546E">
        <w:rPr>
          <w:rFonts w:ascii="Book Antiqua" w:eastAsia="Book Antiqua" w:hAnsi="Book Antiqua" w:cs="Book Antiqua"/>
          <w:color w:val="000000"/>
        </w:rPr>
        <w:t xml:space="preserve"> </w:t>
      </w:r>
      <w:r w:rsidR="00AB6FF0" w:rsidRPr="00C3546E">
        <w:rPr>
          <w:rFonts w:ascii="Book Antiqua" w:eastAsia="Book Antiqua" w:hAnsi="Book Antiqua" w:cs="Book Antiqua"/>
          <w:b/>
          <w:bCs/>
          <w:color w:val="000000"/>
        </w:rPr>
        <w:t>Kang BW</w:t>
      </w:r>
      <w:r w:rsidR="00AB6FF0" w:rsidRPr="00C3546E">
        <w:rPr>
          <w:rFonts w:ascii="Book Antiqua" w:eastAsia="Book Antiqua" w:hAnsi="Book Antiqua" w:cs="Book Antiqua"/>
          <w:color w:val="000000"/>
        </w:rPr>
        <w:t xml:space="preserve">, Kim JG, Chae YS, Bae HI, Kwon O, Chung HY, Yu W, Song HS, Kang YN, Ryu SW, Lee KH, Bae YK, Choi JH, Kim SW, </w:t>
      </w:r>
      <w:proofErr w:type="spellStart"/>
      <w:r w:rsidR="00AB6FF0" w:rsidRPr="00C3546E">
        <w:rPr>
          <w:rFonts w:ascii="Book Antiqua" w:eastAsia="Book Antiqua" w:hAnsi="Book Antiqua" w:cs="Book Antiqua"/>
          <w:color w:val="000000"/>
        </w:rPr>
        <w:t>Ryoo</w:t>
      </w:r>
      <w:proofErr w:type="spellEnd"/>
      <w:r w:rsidR="00AB6FF0" w:rsidRPr="00C3546E">
        <w:rPr>
          <w:rFonts w:ascii="Book Antiqua" w:eastAsia="Book Antiqua" w:hAnsi="Book Antiqua" w:cs="Book Antiqua"/>
          <w:color w:val="000000"/>
        </w:rPr>
        <w:t xml:space="preserve"> HM, Cho CH, Chae HD, Park KW, Gu MJ, Bae BJ. Clinical significance of vascular endothelial growth factor and vascular endothelial growth factor receptor-2 gene polymorphisms in patients with </w:t>
      </w:r>
      <w:r w:rsidR="00AB6FF0" w:rsidRPr="00C3546E">
        <w:rPr>
          <w:rFonts w:ascii="Book Antiqua" w:eastAsia="Book Antiqua" w:hAnsi="Book Antiqua" w:cs="Book Antiqua"/>
          <w:color w:val="000000"/>
        </w:rPr>
        <w:lastRenderedPageBreak/>
        <w:t xml:space="preserve">gastrointestinal stromal tumors. </w:t>
      </w:r>
      <w:r w:rsidR="00AB6FF0" w:rsidRPr="00C3546E">
        <w:rPr>
          <w:rFonts w:ascii="Book Antiqua" w:eastAsia="Book Antiqua" w:hAnsi="Book Antiqua" w:cs="Book Antiqua"/>
          <w:i/>
          <w:iCs/>
          <w:color w:val="000000"/>
        </w:rPr>
        <w:t>Asia Pac J Clin Oncol</w:t>
      </w:r>
      <w:r w:rsidR="00AB6FF0" w:rsidRPr="00C3546E">
        <w:rPr>
          <w:rFonts w:ascii="Book Antiqua" w:eastAsia="Book Antiqua" w:hAnsi="Book Antiqua" w:cs="Book Antiqua"/>
          <w:color w:val="000000"/>
        </w:rPr>
        <w:t xml:space="preserve"> 2014; </w:t>
      </w:r>
      <w:r w:rsidR="00AB6FF0" w:rsidRPr="00C3546E">
        <w:rPr>
          <w:rFonts w:ascii="Book Antiqua" w:eastAsia="Book Antiqua" w:hAnsi="Book Antiqua" w:cs="Book Antiqua"/>
          <w:b/>
          <w:bCs/>
          <w:color w:val="000000"/>
        </w:rPr>
        <w:t>10</w:t>
      </w:r>
      <w:r w:rsidR="00AB6FF0" w:rsidRPr="00C3546E">
        <w:rPr>
          <w:rFonts w:ascii="Book Antiqua" w:eastAsia="Book Antiqua" w:hAnsi="Book Antiqua" w:cs="Book Antiqua"/>
          <w:color w:val="000000"/>
        </w:rPr>
        <w:t>: e40-e45 [PMID: 23551429 DOI: 10.1111/ajco.12068]</w:t>
      </w:r>
    </w:p>
    <w:p w14:paraId="72B17FB1" w14:textId="77777777" w:rsidR="00A77B3E" w:rsidRPr="00C3546E" w:rsidRDefault="009B470F" w:rsidP="00C3546E">
      <w:pPr>
        <w:spacing w:line="360" w:lineRule="auto"/>
        <w:jc w:val="both"/>
        <w:rPr>
          <w:rFonts w:ascii="Book Antiqua" w:hAnsi="Book Antiqua"/>
        </w:rPr>
      </w:pPr>
      <w:r>
        <w:rPr>
          <w:rFonts w:ascii="Book Antiqua" w:hAnsi="Book Antiqua" w:cs="Book Antiqua" w:hint="eastAsia"/>
          <w:color w:val="000000"/>
          <w:lang w:eastAsia="zh-CN"/>
        </w:rPr>
        <w:t>61</w:t>
      </w:r>
      <w:r w:rsidR="00AB6FF0" w:rsidRPr="00C3546E">
        <w:rPr>
          <w:rFonts w:ascii="Book Antiqua" w:eastAsia="Book Antiqua" w:hAnsi="Book Antiqua" w:cs="Book Antiqua"/>
          <w:color w:val="000000"/>
        </w:rPr>
        <w:t xml:space="preserve"> </w:t>
      </w:r>
      <w:r w:rsidR="00AB6FF0" w:rsidRPr="00C3546E">
        <w:rPr>
          <w:rFonts w:ascii="Book Antiqua" w:eastAsia="Book Antiqua" w:hAnsi="Book Antiqua" w:cs="Book Antiqua"/>
          <w:b/>
          <w:bCs/>
          <w:color w:val="000000"/>
        </w:rPr>
        <w:t>Toda-Ishii M</w:t>
      </w:r>
      <w:r w:rsidR="00AB6FF0" w:rsidRPr="00C3546E">
        <w:rPr>
          <w:rFonts w:ascii="Book Antiqua" w:eastAsia="Book Antiqua" w:hAnsi="Book Antiqua" w:cs="Book Antiqua"/>
          <w:color w:val="000000"/>
        </w:rPr>
        <w:t xml:space="preserve">, Akaike K, </w:t>
      </w:r>
      <w:proofErr w:type="spellStart"/>
      <w:r w:rsidR="00AB6FF0" w:rsidRPr="00C3546E">
        <w:rPr>
          <w:rFonts w:ascii="Book Antiqua" w:eastAsia="Book Antiqua" w:hAnsi="Book Antiqua" w:cs="Book Antiqua"/>
          <w:color w:val="000000"/>
        </w:rPr>
        <w:t>Suehara</w:t>
      </w:r>
      <w:proofErr w:type="spellEnd"/>
      <w:r w:rsidR="00AB6FF0" w:rsidRPr="00C3546E">
        <w:rPr>
          <w:rFonts w:ascii="Book Antiqua" w:eastAsia="Book Antiqua" w:hAnsi="Book Antiqua" w:cs="Book Antiqua"/>
          <w:color w:val="000000"/>
        </w:rPr>
        <w:t xml:space="preserve"> Y, </w:t>
      </w:r>
      <w:proofErr w:type="spellStart"/>
      <w:r w:rsidR="00AB6FF0" w:rsidRPr="00C3546E">
        <w:rPr>
          <w:rFonts w:ascii="Book Antiqua" w:eastAsia="Book Antiqua" w:hAnsi="Book Antiqua" w:cs="Book Antiqua"/>
          <w:color w:val="000000"/>
        </w:rPr>
        <w:t>Mukaihara</w:t>
      </w:r>
      <w:proofErr w:type="spellEnd"/>
      <w:r w:rsidR="00AB6FF0" w:rsidRPr="00C3546E">
        <w:rPr>
          <w:rFonts w:ascii="Book Antiqua" w:eastAsia="Book Antiqua" w:hAnsi="Book Antiqua" w:cs="Book Antiqua"/>
          <w:color w:val="000000"/>
        </w:rPr>
        <w:t xml:space="preserve"> K, Kubota D, </w:t>
      </w:r>
      <w:proofErr w:type="spellStart"/>
      <w:r w:rsidR="00AB6FF0" w:rsidRPr="00C3546E">
        <w:rPr>
          <w:rFonts w:ascii="Book Antiqua" w:eastAsia="Book Antiqua" w:hAnsi="Book Antiqua" w:cs="Book Antiqua"/>
          <w:color w:val="000000"/>
        </w:rPr>
        <w:t>Kohsaka</w:t>
      </w:r>
      <w:proofErr w:type="spellEnd"/>
      <w:r w:rsidR="00AB6FF0" w:rsidRPr="00C3546E">
        <w:rPr>
          <w:rFonts w:ascii="Book Antiqua" w:eastAsia="Book Antiqua" w:hAnsi="Book Antiqua" w:cs="Book Antiqua"/>
          <w:color w:val="000000"/>
        </w:rPr>
        <w:t xml:space="preserve"> S, Okubo T, </w:t>
      </w:r>
      <w:proofErr w:type="spellStart"/>
      <w:r w:rsidR="00AB6FF0" w:rsidRPr="00C3546E">
        <w:rPr>
          <w:rFonts w:ascii="Book Antiqua" w:eastAsia="Book Antiqua" w:hAnsi="Book Antiqua" w:cs="Book Antiqua"/>
          <w:color w:val="000000"/>
        </w:rPr>
        <w:t>Mitani</w:t>
      </w:r>
      <w:proofErr w:type="spellEnd"/>
      <w:r w:rsidR="00AB6FF0" w:rsidRPr="00C3546E">
        <w:rPr>
          <w:rFonts w:ascii="Book Antiqua" w:eastAsia="Book Antiqua" w:hAnsi="Book Antiqua" w:cs="Book Antiqua"/>
          <w:color w:val="000000"/>
        </w:rPr>
        <w:t xml:space="preserve"> K, </w:t>
      </w:r>
      <w:proofErr w:type="spellStart"/>
      <w:r w:rsidR="00AB6FF0" w:rsidRPr="00C3546E">
        <w:rPr>
          <w:rFonts w:ascii="Book Antiqua" w:eastAsia="Book Antiqua" w:hAnsi="Book Antiqua" w:cs="Book Antiqua"/>
          <w:color w:val="000000"/>
        </w:rPr>
        <w:t>Mogushi</w:t>
      </w:r>
      <w:proofErr w:type="spellEnd"/>
      <w:r w:rsidR="00AB6FF0" w:rsidRPr="00C3546E">
        <w:rPr>
          <w:rFonts w:ascii="Book Antiqua" w:eastAsia="Book Antiqua" w:hAnsi="Book Antiqua" w:cs="Book Antiqua"/>
          <w:color w:val="000000"/>
        </w:rPr>
        <w:t xml:space="preserve"> K, Takagi T, Kaneko K, Yao T, Saito T. Clinicopathological effects of protein phosphatase 2, regulatory subunit A, alpha mutations in gastrointestinal stromal tumors. </w:t>
      </w:r>
      <w:r w:rsidR="00AB6FF0" w:rsidRPr="00C3546E">
        <w:rPr>
          <w:rFonts w:ascii="Book Antiqua" w:eastAsia="Book Antiqua" w:hAnsi="Book Antiqua" w:cs="Book Antiqua"/>
          <w:i/>
          <w:iCs/>
          <w:color w:val="000000"/>
        </w:rPr>
        <w:t xml:space="preserve">Mod </w:t>
      </w:r>
      <w:proofErr w:type="spellStart"/>
      <w:r w:rsidR="00AB6FF0" w:rsidRPr="00C3546E">
        <w:rPr>
          <w:rFonts w:ascii="Book Antiqua" w:eastAsia="Book Antiqua" w:hAnsi="Book Antiqua" w:cs="Book Antiqua"/>
          <w:i/>
          <w:iCs/>
          <w:color w:val="000000"/>
        </w:rPr>
        <w:t>Pathol</w:t>
      </w:r>
      <w:proofErr w:type="spellEnd"/>
      <w:r w:rsidR="00AB6FF0" w:rsidRPr="00C3546E">
        <w:rPr>
          <w:rFonts w:ascii="Book Antiqua" w:eastAsia="Book Antiqua" w:hAnsi="Book Antiqua" w:cs="Book Antiqua"/>
          <w:color w:val="000000"/>
        </w:rPr>
        <w:t xml:space="preserve"> 2016; </w:t>
      </w:r>
      <w:r w:rsidR="00AB6FF0" w:rsidRPr="00C3546E">
        <w:rPr>
          <w:rFonts w:ascii="Book Antiqua" w:eastAsia="Book Antiqua" w:hAnsi="Book Antiqua" w:cs="Book Antiqua"/>
          <w:b/>
          <w:bCs/>
          <w:color w:val="000000"/>
        </w:rPr>
        <w:t>29</w:t>
      </w:r>
      <w:r w:rsidR="00AB6FF0" w:rsidRPr="00C3546E">
        <w:rPr>
          <w:rFonts w:ascii="Book Antiqua" w:eastAsia="Book Antiqua" w:hAnsi="Book Antiqua" w:cs="Book Antiqua"/>
          <w:color w:val="000000"/>
        </w:rPr>
        <w:t>: 1424-1432 [PMID: 27469332 DOI: 10.1038/modpathol.2016.138]</w:t>
      </w:r>
    </w:p>
    <w:p w14:paraId="1E7C9F2A" w14:textId="77777777" w:rsidR="00A77B3E" w:rsidRPr="00C3546E" w:rsidRDefault="009B470F" w:rsidP="00C3546E">
      <w:pPr>
        <w:spacing w:line="360" w:lineRule="auto"/>
        <w:jc w:val="both"/>
        <w:rPr>
          <w:rFonts w:ascii="Book Antiqua" w:hAnsi="Book Antiqua"/>
        </w:rPr>
      </w:pPr>
      <w:r>
        <w:rPr>
          <w:rFonts w:ascii="Book Antiqua" w:hAnsi="Book Antiqua" w:cs="Book Antiqua" w:hint="eastAsia"/>
          <w:color w:val="000000"/>
          <w:lang w:eastAsia="zh-CN"/>
        </w:rPr>
        <w:t>62</w:t>
      </w:r>
      <w:r w:rsidR="00AB6FF0" w:rsidRPr="00C3546E">
        <w:rPr>
          <w:rFonts w:ascii="Book Antiqua" w:eastAsia="Book Antiqua" w:hAnsi="Book Antiqua" w:cs="Book Antiqua"/>
          <w:color w:val="000000"/>
        </w:rPr>
        <w:t xml:space="preserve"> </w:t>
      </w:r>
      <w:r w:rsidR="00AB6FF0" w:rsidRPr="00C3546E">
        <w:rPr>
          <w:rFonts w:ascii="Book Antiqua" w:eastAsia="Book Antiqua" w:hAnsi="Book Antiqua" w:cs="Book Antiqua"/>
          <w:b/>
          <w:bCs/>
          <w:color w:val="000000"/>
        </w:rPr>
        <w:t>Liu N</w:t>
      </w:r>
      <w:r w:rsidR="00AB6FF0" w:rsidRPr="00C3546E">
        <w:rPr>
          <w:rFonts w:ascii="Book Antiqua" w:eastAsia="Book Antiqua" w:hAnsi="Book Antiqua" w:cs="Book Antiqua"/>
          <w:color w:val="000000"/>
        </w:rPr>
        <w:t xml:space="preserve">, Huang J, Sun S, Zhou Z, Zhang J, Gao F, Sun Q. Expression of matrix metalloproteinase-9, cyclooxygenase-2 and vascular endothelial growth factor are increased in gastrointestinal stromal tumors. </w:t>
      </w:r>
      <w:r w:rsidR="00AB6FF0" w:rsidRPr="00C3546E">
        <w:rPr>
          <w:rFonts w:ascii="Book Antiqua" w:eastAsia="Book Antiqua" w:hAnsi="Book Antiqua" w:cs="Book Antiqua"/>
          <w:i/>
          <w:iCs/>
          <w:color w:val="000000"/>
        </w:rPr>
        <w:t>Int J Clin Exp Med</w:t>
      </w:r>
      <w:r w:rsidR="00AB6FF0" w:rsidRPr="00C3546E">
        <w:rPr>
          <w:rFonts w:ascii="Book Antiqua" w:eastAsia="Book Antiqua" w:hAnsi="Book Antiqua" w:cs="Book Antiqua"/>
          <w:color w:val="000000"/>
        </w:rPr>
        <w:t xml:space="preserve"> 2015; </w:t>
      </w:r>
      <w:r w:rsidR="00AB6FF0" w:rsidRPr="00C3546E">
        <w:rPr>
          <w:rFonts w:ascii="Book Antiqua" w:eastAsia="Book Antiqua" w:hAnsi="Book Antiqua" w:cs="Book Antiqua"/>
          <w:b/>
          <w:bCs/>
          <w:color w:val="000000"/>
        </w:rPr>
        <w:t>8</w:t>
      </w:r>
      <w:r w:rsidR="00AB6FF0" w:rsidRPr="00C3546E">
        <w:rPr>
          <w:rFonts w:ascii="Book Antiqua" w:eastAsia="Book Antiqua" w:hAnsi="Book Antiqua" w:cs="Book Antiqua"/>
          <w:color w:val="000000"/>
        </w:rPr>
        <w:t>: 6495-6501 [PMID: 26131278]</w:t>
      </w:r>
    </w:p>
    <w:p w14:paraId="2DF2DD75" w14:textId="77777777" w:rsidR="00A77B3E" w:rsidRPr="00C3546E" w:rsidRDefault="009B470F" w:rsidP="00C3546E">
      <w:pPr>
        <w:spacing w:line="360" w:lineRule="auto"/>
        <w:jc w:val="both"/>
        <w:rPr>
          <w:rFonts w:ascii="Book Antiqua" w:hAnsi="Book Antiqua"/>
        </w:rPr>
      </w:pPr>
      <w:r>
        <w:rPr>
          <w:rFonts w:ascii="Book Antiqua" w:hAnsi="Book Antiqua" w:cs="Book Antiqua" w:hint="eastAsia"/>
          <w:color w:val="000000"/>
          <w:lang w:eastAsia="zh-CN"/>
        </w:rPr>
        <w:t>63</w:t>
      </w:r>
      <w:r w:rsidR="00AB6FF0" w:rsidRPr="00C3546E">
        <w:rPr>
          <w:rFonts w:ascii="Book Antiqua" w:eastAsia="Book Antiqua" w:hAnsi="Book Antiqua" w:cs="Book Antiqua"/>
          <w:color w:val="000000"/>
        </w:rPr>
        <w:t xml:space="preserve"> </w:t>
      </w:r>
      <w:r w:rsidR="00AB6FF0" w:rsidRPr="00C3546E">
        <w:rPr>
          <w:rFonts w:ascii="Book Antiqua" w:eastAsia="Book Antiqua" w:hAnsi="Book Antiqua" w:cs="Book Antiqua"/>
          <w:b/>
          <w:bCs/>
          <w:color w:val="000000"/>
        </w:rPr>
        <w:t>Takahashi R</w:t>
      </w:r>
      <w:r w:rsidR="00AB6FF0" w:rsidRPr="00C3546E">
        <w:rPr>
          <w:rFonts w:ascii="Book Antiqua" w:eastAsia="Book Antiqua" w:hAnsi="Book Antiqua" w:cs="Book Antiqua"/>
          <w:color w:val="000000"/>
        </w:rPr>
        <w:t xml:space="preserve">, Tanaka S, </w:t>
      </w:r>
      <w:proofErr w:type="spellStart"/>
      <w:r w:rsidR="00AB6FF0" w:rsidRPr="00C3546E">
        <w:rPr>
          <w:rFonts w:ascii="Book Antiqua" w:eastAsia="Book Antiqua" w:hAnsi="Book Antiqua" w:cs="Book Antiqua"/>
          <w:color w:val="000000"/>
        </w:rPr>
        <w:t>Kitadai</w:t>
      </w:r>
      <w:proofErr w:type="spellEnd"/>
      <w:r w:rsidR="00AB6FF0" w:rsidRPr="00C3546E">
        <w:rPr>
          <w:rFonts w:ascii="Book Antiqua" w:eastAsia="Book Antiqua" w:hAnsi="Book Antiqua" w:cs="Book Antiqua"/>
          <w:color w:val="000000"/>
        </w:rPr>
        <w:t xml:space="preserve"> Y, </w:t>
      </w:r>
      <w:proofErr w:type="spellStart"/>
      <w:r w:rsidR="00AB6FF0" w:rsidRPr="00C3546E">
        <w:rPr>
          <w:rFonts w:ascii="Book Antiqua" w:eastAsia="Book Antiqua" w:hAnsi="Book Antiqua" w:cs="Book Antiqua"/>
          <w:color w:val="000000"/>
        </w:rPr>
        <w:t>Sumii</w:t>
      </w:r>
      <w:proofErr w:type="spellEnd"/>
      <w:r w:rsidR="00AB6FF0" w:rsidRPr="00C3546E">
        <w:rPr>
          <w:rFonts w:ascii="Book Antiqua" w:eastAsia="Book Antiqua" w:hAnsi="Book Antiqua" w:cs="Book Antiqua"/>
          <w:color w:val="000000"/>
        </w:rPr>
        <w:t xml:space="preserve"> M, Yoshihara M, </w:t>
      </w:r>
      <w:proofErr w:type="spellStart"/>
      <w:r w:rsidR="00AB6FF0" w:rsidRPr="00C3546E">
        <w:rPr>
          <w:rFonts w:ascii="Book Antiqua" w:eastAsia="Book Antiqua" w:hAnsi="Book Antiqua" w:cs="Book Antiqua"/>
          <w:color w:val="000000"/>
        </w:rPr>
        <w:t>Haruma</w:t>
      </w:r>
      <w:proofErr w:type="spellEnd"/>
      <w:r w:rsidR="00AB6FF0" w:rsidRPr="00C3546E">
        <w:rPr>
          <w:rFonts w:ascii="Book Antiqua" w:eastAsia="Book Antiqua" w:hAnsi="Book Antiqua" w:cs="Book Antiqua"/>
          <w:color w:val="000000"/>
        </w:rPr>
        <w:t xml:space="preserve"> K, </w:t>
      </w:r>
      <w:proofErr w:type="spellStart"/>
      <w:r w:rsidR="00AB6FF0" w:rsidRPr="00C3546E">
        <w:rPr>
          <w:rFonts w:ascii="Book Antiqua" w:eastAsia="Book Antiqua" w:hAnsi="Book Antiqua" w:cs="Book Antiqua"/>
          <w:color w:val="000000"/>
        </w:rPr>
        <w:t>Chayama</w:t>
      </w:r>
      <w:proofErr w:type="spellEnd"/>
      <w:r w:rsidR="00AB6FF0" w:rsidRPr="00C3546E">
        <w:rPr>
          <w:rFonts w:ascii="Book Antiqua" w:eastAsia="Book Antiqua" w:hAnsi="Book Antiqua" w:cs="Book Antiqua"/>
          <w:color w:val="000000"/>
        </w:rPr>
        <w:t xml:space="preserve"> K. Expression of vascular endothelial growth factor and angiogenesis in gastrointestinal stromal tumor of the stomach. </w:t>
      </w:r>
      <w:r w:rsidR="00AB6FF0" w:rsidRPr="00C3546E">
        <w:rPr>
          <w:rFonts w:ascii="Book Antiqua" w:eastAsia="Book Antiqua" w:hAnsi="Book Antiqua" w:cs="Book Antiqua"/>
          <w:i/>
          <w:iCs/>
          <w:color w:val="000000"/>
        </w:rPr>
        <w:t>Oncology</w:t>
      </w:r>
      <w:r w:rsidR="00AB6FF0" w:rsidRPr="00C3546E">
        <w:rPr>
          <w:rFonts w:ascii="Book Antiqua" w:eastAsia="Book Antiqua" w:hAnsi="Book Antiqua" w:cs="Book Antiqua"/>
          <w:color w:val="000000"/>
        </w:rPr>
        <w:t xml:space="preserve"> 2003; </w:t>
      </w:r>
      <w:r w:rsidR="00AB6FF0" w:rsidRPr="00C3546E">
        <w:rPr>
          <w:rFonts w:ascii="Book Antiqua" w:eastAsia="Book Antiqua" w:hAnsi="Book Antiqua" w:cs="Book Antiqua"/>
          <w:b/>
          <w:bCs/>
          <w:color w:val="000000"/>
        </w:rPr>
        <w:t>64</w:t>
      </w:r>
      <w:r w:rsidR="00AB6FF0" w:rsidRPr="00C3546E">
        <w:rPr>
          <w:rFonts w:ascii="Book Antiqua" w:eastAsia="Book Antiqua" w:hAnsi="Book Antiqua" w:cs="Book Antiqua"/>
          <w:color w:val="000000"/>
        </w:rPr>
        <w:t>: 266-274 [PMID: 12697968 DOI: 10.1159/000069316]</w:t>
      </w:r>
    </w:p>
    <w:p w14:paraId="5926AB1E" w14:textId="77777777" w:rsidR="00A77B3E" w:rsidRPr="00C3546E" w:rsidRDefault="009B470F" w:rsidP="00C3546E">
      <w:pPr>
        <w:spacing w:line="360" w:lineRule="auto"/>
        <w:jc w:val="both"/>
        <w:rPr>
          <w:rFonts w:ascii="Book Antiqua" w:hAnsi="Book Antiqua"/>
        </w:rPr>
      </w:pPr>
      <w:r>
        <w:rPr>
          <w:rFonts w:ascii="Book Antiqua" w:hAnsi="Book Antiqua" w:cs="Book Antiqua" w:hint="eastAsia"/>
          <w:color w:val="000000"/>
          <w:lang w:eastAsia="zh-CN"/>
        </w:rPr>
        <w:t>64</w:t>
      </w:r>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b/>
          <w:bCs/>
          <w:color w:val="000000"/>
        </w:rPr>
        <w:t>Verboom</w:t>
      </w:r>
      <w:proofErr w:type="spellEnd"/>
      <w:r w:rsidR="00AB6FF0" w:rsidRPr="00C3546E">
        <w:rPr>
          <w:rFonts w:ascii="Book Antiqua" w:eastAsia="Book Antiqua" w:hAnsi="Book Antiqua" w:cs="Book Antiqua"/>
          <w:b/>
          <w:bCs/>
          <w:color w:val="000000"/>
        </w:rPr>
        <w:t xml:space="preserve"> MC</w:t>
      </w:r>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color w:val="000000"/>
        </w:rPr>
        <w:t>Kloth</w:t>
      </w:r>
      <w:proofErr w:type="spellEnd"/>
      <w:r w:rsidR="00AB6FF0" w:rsidRPr="00C3546E">
        <w:rPr>
          <w:rFonts w:ascii="Book Antiqua" w:eastAsia="Book Antiqua" w:hAnsi="Book Antiqua" w:cs="Book Antiqua"/>
          <w:color w:val="000000"/>
        </w:rPr>
        <w:t xml:space="preserve"> JSL, Swen JJ, van der </w:t>
      </w:r>
      <w:proofErr w:type="spellStart"/>
      <w:r w:rsidR="00AB6FF0" w:rsidRPr="00C3546E">
        <w:rPr>
          <w:rFonts w:ascii="Book Antiqua" w:eastAsia="Book Antiqua" w:hAnsi="Book Antiqua" w:cs="Book Antiqua"/>
          <w:color w:val="000000"/>
        </w:rPr>
        <w:t>Straaten</w:t>
      </w:r>
      <w:proofErr w:type="spellEnd"/>
      <w:r w:rsidR="00AB6FF0" w:rsidRPr="00C3546E">
        <w:rPr>
          <w:rFonts w:ascii="Book Antiqua" w:eastAsia="Book Antiqua" w:hAnsi="Book Antiqua" w:cs="Book Antiqua"/>
          <w:color w:val="000000"/>
        </w:rPr>
        <w:t xml:space="preserve"> T, </w:t>
      </w:r>
      <w:proofErr w:type="spellStart"/>
      <w:r w:rsidR="00AB6FF0" w:rsidRPr="00C3546E">
        <w:rPr>
          <w:rFonts w:ascii="Book Antiqua" w:eastAsia="Book Antiqua" w:hAnsi="Book Antiqua" w:cs="Book Antiqua"/>
          <w:color w:val="000000"/>
        </w:rPr>
        <w:t>Bovée</w:t>
      </w:r>
      <w:proofErr w:type="spellEnd"/>
      <w:r w:rsidR="00AB6FF0" w:rsidRPr="00C3546E">
        <w:rPr>
          <w:rFonts w:ascii="Book Antiqua" w:eastAsia="Book Antiqua" w:hAnsi="Book Antiqua" w:cs="Book Antiqua"/>
          <w:color w:val="000000"/>
        </w:rPr>
        <w:t xml:space="preserve"> JVMG, </w:t>
      </w:r>
      <w:proofErr w:type="spellStart"/>
      <w:r w:rsidR="00AB6FF0" w:rsidRPr="00C3546E">
        <w:rPr>
          <w:rFonts w:ascii="Book Antiqua" w:eastAsia="Book Antiqua" w:hAnsi="Book Antiqua" w:cs="Book Antiqua"/>
          <w:color w:val="000000"/>
        </w:rPr>
        <w:t>Sleijfer</w:t>
      </w:r>
      <w:proofErr w:type="spellEnd"/>
      <w:r w:rsidR="00AB6FF0" w:rsidRPr="00C3546E">
        <w:rPr>
          <w:rFonts w:ascii="Book Antiqua" w:eastAsia="Book Antiqua" w:hAnsi="Book Antiqua" w:cs="Book Antiqua"/>
          <w:color w:val="000000"/>
        </w:rPr>
        <w:t xml:space="preserve"> S, </w:t>
      </w:r>
      <w:proofErr w:type="spellStart"/>
      <w:r w:rsidR="00AB6FF0" w:rsidRPr="00C3546E">
        <w:rPr>
          <w:rFonts w:ascii="Book Antiqua" w:eastAsia="Book Antiqua" w:hAnsi="Book Antiqua" w:cs="Book Antiqua"/>
          <w:color w:val="000000"/>
        </w:rPr>
        <w:t>Reyners</w:t>
      </w:r>
      <w:proofErr w:type="spellEnd"/>
      <w:r w:rsidR="00AB6FF0" w:rsidRPr="00C3546E">
        <w:rPr>
          <w:rFonts w:ascii="Book Antiqua" w:eastAsia="Book Antiqua" w:hAnsi="Book Antiqua" w:cs="Book Antiqua"/>
          <w:color w:val="000000"/>
        </w:rPr>
        <w:t xml:space="preserve"> AKL, </w:t>
      </w:r>
      <w:proofErr w:type="spellStart"/>
      <w:r w:rsidR="00AB6FF0" w:rsidRPr="00C3546E">
        <w:rPr>
          <w:rFonts w:ascii="Book Antiqua" w:eastAsia="Book Antiqua" w:hAnsi="Book Antiqua" w:cs="Book Antiqua"/>
          <w:color w:val="000000"/>
        </w:rPr>
        <w:t>Mathijssen</w:t>
      </w:r>
      <w:proofErr w:type="spellEnd"/>
      <w:r w:rsidR="00AB6FF0" w:rsidRPr="00C3546E">
        <w:rPr>
          <w:rFonts w:ascii="Book Antiqua" w:eastAsia="Book Antiqua" w:hAnsi="Book Antiqua" w:cs="Book Antiqua"/>
          <w:color w:val="000000"/>
        </w:rPr>
        <w:t xml:space="preserve"> RHJ, </w:t>
      </w:r>
      <w:proofErr w:type="spellStart"/>
      <w:r w:rsidR="00AB6FF0" w:rsidRPr="00C3546E">
        <w:rPr>
          <w:rFonts w:ascii="Book Antiqua" w:eastAsia="Book Antiqua" w:hAnsi="Book Antiqua" w:cs="Book Antiqua"/>
          <w:color w:val="000000"/>
        </w:rPr>
        <w:t>Guchelaar</w:t>
      </w:r>
      <w:proofErr w:type="spellEnd"/>
      <w:r w:rsidR="00AB6FF0" w:rsidRPr="00C3546E">
        <w:rPr>
          <w:rFonts w:ascii="Book Antiqua" w:eastAsia="Book Antiqua" w:hAnsi="Book Antiqua" w:cs="Book Antiqua"/>
          <w:color w:val="000000"/>
        </w:rPr>
        <w:t xml:space="preserve"> HJ, </w:t>
      </w:r>
      <w:proofErr w:type="spellStart"/>
      <w:r w:rsidR="00AB6FF0" w:rsidRPr="00C3546E">
        <w:rPr>
          <w:rFonts w:ascii="Book Antiqua" w:eastAsia="Book Antiqua" w:hAnsi="Book Antiqua" w:cs="Book Antiqua"/>
          <w:color w:val="000000"/>
        </w:rPr>
        <w:t>Steeghs</w:t>
      </w:r>
      <w:proofErr w:type="spellEnd"/>
      <w:r w:rsidR="00AB6FF0" w:rsidRPr="00C3546E">
        <w:rPr>
          <w:rFonts w:ascii="Book Antiqua" w:eastAsia="Book Antiqua" w:hAnsi="Book Antiqua" w:cs="Book Antiqua"/>
          <w:color w:val="000000"/>
        </w:rPr>
        <w:t xml:space="preserve"> N, </w:t>
      </w:r>
      <w:proofErr w:type="spellStart"/>
      <w:r w:rsidR="00AB6FF0" w:rsidRPr="00C3546E">
        <w:rPr>
          <w:rFonts w:ascii="Book Antiqua" w:eastAsia="Book Antiqua" w:hAnsi="Book Antiqua" w:cs="Book Antiqua"/>
          <w:color w:val="000000"/>
        </w:rPr>
        <w:t>Gelderblom</w:t>
      </w:r>
      <w:proofErr w:type="spellEnd"/>
      <w:r w:rsidR="00AB6FF0" w:rsidRPr="00C3546E">
        <w:rPr>
          <w:rFonts w:ascii="Book Antiqua" w:eastAsia="Book Antiqua" w:hAnsi="Book Antiqua" w:cs="Book Antiqua"/>
          <w:color w:val="000000"/>
        </w:rPr>
        <w:t xml:space="preserve"> H. Genetic polymorphisms in angiogenesis-related genes are associated with worse progression-free survival of patients with advanced gastrointestinal stromal </w:t>
      </w:r>
      <w:proofErr w:type="spellStart"/>
      <w:r w:rsidR="00AB6FF0" w:rsidRPr="00C3546E">
        <w:rPr>
          <w:rFonts w:ascii="Book Antiqua" w:eastAsia="Book Antiqua" w:hAnsi="Book Antiqua" w:cs="Book Antiqua"/>
          <w:color w:val="000000"/>
        </w:rPr>
        <w:t>tumours</w:t>
      </w:r>
      <w:proofErr w:type="spellEnd"/>
      <w:r w:rsidR="00AB6FF0" w:rsidRPr="00C3546E">
        <w:rPr>
          <w:rFonts w:ascii="Book Antiqua" w:eastAsia="Book Antiqua" w:hAnsi="Book Antiqua" w:cs="Book Antiqua"/>
          <w:color w:val="000000"/>
        </w:rPr>
        <w:t xml:space="preserve"> treated with imatinib. </w:t>
      </w:r>
      <w:proofErr w:type="spellStart"/>
      <w:r w:rsidR="00AB6FF0" w:rsidRPr="00C3546E">
        <w:rPr>
          <w:rFonts w:ascii="Book Antiqua" w:eastAsia="Book Antiqua" w:hAnsi="Book Antiqua" w:cs="Book Antiqua"/>
          <w:i/>
          <w:iCs/>
          <w:color w:val="000000"/>
        </w:rPr>
        <w:t>Eur</w:t>
      </w:r>
      <w:proofErr w:type="spellEnd"/>
      <w:r w:rsidR="00AB6FF0" w:rsidRPr="00C3546E">
        <w:rPr>
          <w:rFonts w:ascii="Book Antiqua" w:eastAsia="Book Antiqua" w:hAnsi="Book Antiqua" w:cs="Book Antiqua"/>
          <w:i/>
          <w:iCs/>
          <w:color w:val="000000"/>
        </w:rPr>
        <w:t xml:space="preserve"> J Cancer</w:t>
      </w:r>
      <w:r w:rsidR="00AB6FF0" w:rsidRPr="00C3546E">
        <w:rPr>
          <w:rFonts w:ascii="Book Antiqua" w:eastAsia="Book Antiqua" w:hAnsi="Book Antiqua" w:cs="Book Antiqua"/>
          <w:color w:val="000000"/>
        </w:rPr>
        <w:t xml:space="preserve"> 2017; </w:t>
      </w:r>
      <w:r w:rsidR="00AB6FF0" w:rsidRPr="00C3546E">
        <w:rPr>
          <w:rFonts w:ascii="Book Antiqua" w:eastAsia="Book Antiqua" w:hAnsi="Book Antiqua" w:cs="Book Antiqua"/>
          <w:b/>
          <w:bCs/>
          <w:color w:val="000000"/>
        </w:rPr>
        <w:t>86</w:t>
      </w:r>
      <w:r w:rsidR="00AB6FF0" w:rsidRPr="00C3546E">
        <w:rPr>
          <w:rFonts w:ascii="Book Antiqua" w:eastAsia="Book Antiqua" w:hAnsi="Book Antiqua" w:cs="Book Antiqua"/>
          <w:color w:val="000000"/>
        </w:rPr>
        <w:t>: 226-232 [PMID: 29054076 DOI: 10.1016/j.ejca.2017.09.025]</w:t>
      </w:r>
    </w:p>
    <w:p w14:paraId="3B7F810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6</w:t>
      </w:r>
      <w:r w:rsidR="009B470F">
        <w:rPr>
          <w:rFonts w:ascii="Book Antiqua" w:hAnsi="Book Antiqua" w:cs="Book Antiqua" w:hint="eastAsia"/>
          <w:color w:val="000000"/>
          <w:lang w:eastAsia="zh-CN"/>
        </w:rPr>
        <w:t>5</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Chen WT</w:t>
      </w:r>
      <w:r w:rsidRPr="00C3546E">
        <w:rPr>
          <w:rFonts w:ascii="Book Antiqua" w:eastAsia="Book Antiqua" w:hAnsi="Book Antiqua" w:cs="Book Antiqua"/>
          <w:color w:val="000000"/>
        </w:rPr>
        <w:t xml:space="preserve">, Huang CJ, Wu MT, Yang SF, Su YC, Chai CY. Hypoxia-inducible factor-1alpha is associated with risk of aggressive behavior and tumor angiogenesis in gastrointestinal stromal tumor. </w:t>
      </w:r>
      <w:proofErr w:type="spellStart"/>
      <w:r w:rsidRPr="00C3546E">
        <w:rPr>
          <w:rFonts w:ascii="Book Antiqua" w:eastAsia="Book Antiqua" w:hAnsi="Book Antiqua" w:cs="Book Antiqua"/>
          <w:i/>
          <w:iCs/>
          <w:color w:val="000000"/>
        </w:rPr>
        <w:t>Jpn</w:t>
      </w:r>
      <w:proofErr w:type="spellEnd"/>
      <w:r w:rsidRPr="00C3546E">
        <w:rPr>
          <w:rFonts w:ascii="Book Antiqua" w:eastAsia="Book Antiqua" w:hAnsi="Book Antiqua" w:cs="Book Antiqua"/>
          <w:i/>
          <w:iCs/>
          <w:color w:val="000000"/>
        </w:rPr>
        <w:t xml:space="preserve"> J Clin Oncol</w:t>
      </w:r>
      <w:r w:rsidRPr="00C3546E">
        <w:rPr>
          <w:rFonts w:ascii="Book Antiqua" w:eastAsia="Book Antiqua" w:hAnsi="Book Antiqua" w:cs="Book Antiqua"/>
          <w:color w:val="000000"/>
        </w:rPr>
        <w:t xml:space="preserve"> 2005; </w:t>
      </w:r>
      <w:r w:rsidRPr="00C3546E">
        <w:rPr>
          <w:rFonts w:ascii="Book Antiqua" w:eastAsia="Book Antiqua" w:hAnsi="Book Antiqua" w:cs="Book Antiqua"/>
          <w:b/>
          <w:bCs/>
          <w:color w:val="000000"/>
        </w:rPr>
        <w:t>35</w:t>
      </w:r>
      <w:r w:rsidRPr="00C3546E">
        <w:rPr>
          <w:rFonts w:ascii="Book Antiqua" w:eastAsia="Book Antiqua" w:hAnsi="Book Antiqua" w:cs="Book Antiqua"/>
          <w:color w:val="000000"/>
        </w:rPr>
        <w:t>: 207-213 [PMID: 15845570 DOI: 10.1093/</w:t>
      </w:r>
      <w:proofErr w:type="spellStart"/>
      <w:r w:rsidRPr="00C3546E">
        <w:rPr>
          <w:rFonts w:ascii="Book Antiqua" w:eastAsia="Book Antiqua" w:hAnsi="Book Antiqua" w:cs="Book Antiqua"/>
          <w:color w:val="000000"/>
        </w:rPr>
        <w:t>jjco</w:t>
      </w:r>
      <w:proofErr w:type="spellEnd"/>
      <w:r w:rsidRPr="00C3546E">
        <w:rPr>
          <w:rFonts w:ascii="Book Antiqua" w:eastAsia="Book Antiqua" w:hAnsi="Book Antiqua" w:cs="Book Antiqua"/>
          <w:color w:val="000000"/>
        </w:rPr>
        <w:t>/hyi067]</w:t>
      </w:r>
    </w:p>
    <w:p w14:paraId="2585CF4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6</w:t>
      </w:r>
      <w:r w:rsidR="009B470F">
        <w:rPr>
          <w:rFonts w:ascii="Book Antiqua" w:hAnsi="Book Antiqua" w:cs="Book Antiqua" w:hint="eastAsia"/>
          <w:color w:val="000000"/>
          <w:lang w:eastAsia="zh-CN"/>
        </w:rPr>
        <w:t>6</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Basilio-de-Oliveira RP</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Pannain</w:t>
      </w:r>
      <w:proofErr w:type="spellEnd"/>
      <w:r w:rsidRPr="00C3546E">
        <w:rPr>
          <w:rFonts w:ascii="Book Antiqua" w:eastAsia="Book Antiqua" w:hAnsi="Book Antiqua" w:cs="Book Antiqua"/>
          <w:color w:val="000000"/>
        </w:rPr>
        <w:t xml:space="preserve"> VL. Prognostic angiogenic markers (endoglin, VEGF, CD31) and tumor cell proliferation (Ki67) for gastrointestinal stromal tumors. </w:t>
      </w:r>
      <w:r w:rsidRPr="00C3546E">
        <w:rPr>
          <w:rFonts w:ascii="Book Antiqua" w:eastAsia="Book Antiqua" w:hAnsi="Book Antiqua" w:cs="Book Antiqua"/>
          <w:i/>
          <w:iCs/>
          <w:color w:val="000000"/>
        </w:rPr>
        <w:t>World J Gastroenterol</w:t>
      </w:r>
      <w:r w:rsidRPr="00C3546E">
        <w:rPr>
          <w:rFonts w:ascii="Book Antiqua" w:eastAsia="Book Antiqua" w:hAnsi="Book Antiqua" w:cs="Book Antiqua"/>
          <w:color w:val="000000"/>
        </w:rPr>
        <w:t xml:space="preserve"> 2015; </w:t>
      </w:r>
      <w:r w:rsidRPr="00C3546E">
        <w:rPr>
          <w:rFonts w:ascii="Book Antiqua" w:eastAsia="Book Antiqua" w:hAnsi="Book Antiqua" w:cs="Book Antiqua"/>
          <w:b/>
          <w:bCs/>
          <w:color w:val="000000"/>
        </w:rPr>
        <w:t>21</w:t>
      </w:r>
      <w:r w:rsidRPr="00C3546E">
        <w:rPr>
          <w:rFonts w:ascii="Book Antiqua" w:eastAsia="Book Antiqua" w:hAnsi="Book Antiqua" w:cs="Book Antiqua"/>
          <w:color w:val="000000"/>
        </w:rPr>
        <w:t>: 6924-6930 [PMID: 26078569 DOI: 10.3748/wjg.v21.i22.6924]</w:t>
      </w:r>
    </w:p>
    <w:p w14:paraId="196E63B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6</w:t>
      </w:r>
      <w:r w:rsidR="009B470F">
        <w:rPr>
          <w:rFonts w:ascii="Book Antiqua" w:hAnsi="Book Antiqua" w:cs="Book Antiqua" w:hint="eastAsia"/>
          <w:color w:val="000000"/>
          <w:lang w:eastAsia="zh-CN"/>
        </w:rPr>
        <w:t>7</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Imamura M</w:t>
      </w:r>
      <w:r w:rsidRPr="00C3546E">
        <w:rPr>
          <w:rFonts w:ascii="Book Antiqua" w:eastAsia="Book Antiqua" w:hAnsi="Book Antiqua" w:cs="Book Antiqua"/>
          <w:color w:val="000000"/>
        </w:rPr>
        <w:t xml:space="preserve">, Yamamoto H, Nakamura N, Oda Y, Yao T, </w:t>
      </w:r>
      <w:proofErr w:type="spellStart"/>
      <w:r w:rsidRPr="00C3546E">
        <w:rPr>
          <w:rFonts w:ascii="Book Antiqua" w:eastAsia="Book Antiqua" w:hAnsi="Book Antiqua" w:cs="Book Antiqua"/>
          <w:color w:val="000000"/>
        </w:rPr>
        <w:t>Kakeji</w:t>
      </w:r>
      <w:proofErr w:type="spellEnd"/>
      <w:r w:rsidRPr="00C3546E">
        <w:rPr>
          <w:rFonts w:ascii="Book Antiqua" w:eastAsia="Book Antiqua" w:hAnsi="Book Antiqua" w:cs="Book Antiqua"/>
          <w:color w:val="000000"/>
        </w:rPr>
        <w:t xml:space="preserve"> Y, Baba H, Maehara Y, </w:t>
      </w:r>
      <w:proofErr w:type="spellStart"/>
      <w:r w:rsidRPr="00C3546E">
        <w:rPr>
          <w:rFonts w:ascii="Book Antiqua" w:eastAsia="Book Antiqua" w:hAnsi="Book Antiqua" w:cs="Book Antiqua"/>
          <w:color w:val="000000"/>
        </w:rPr>
        <w:t>Tsuneyoshi</w:t>
      </w:r>
      <w:proofErr w:type="spellEnd"/>
      <w:r w:rsidRPr="00C3546E">
        <w:rPr>
          <w:rFonts w:ascii="Book Antiqua" w:eastAsia="Book Antiqua" w:hAnsi="Book Antiqua" w:cs="Book Antiqua"/>
          <w:color w:val="000000"/>
        </w:rPr>
        <w:t xml:space="preserve"> M. Prognostic significance of angiogenesis in gastrointestinal stromal tumor. </w:t>
      </w:r>
      <w:r w:rsidRPr="00C3546E">
        <w:rPr>
          <w:rFonts w:ascii="Book Antiqua" w:eastAsia="Book Antiqua" w:hAnsi="Book Antiqua" w:cs="Book Antiqua"/>
          <w:i/>
          <w:iCs/>
          <w:color w:val="000000"/>
        </w:rPr>
        <w:t xml:space="preserve">Mod </w:t>
      </w:r>
      <w:proofErr w:type="spellStart"/>
      <w:r w:rsidRPr="00C3546E">
        <w:rPr>
          <w:rFonts w:ascii="Book Antiqua" w:eastAsia="Book Antiqua" w:hAnsi="Book Antiqua" w:cs="Book Antiqua"/>
          <w:i/>
          <w:iCs/>
          <w:color w:val="000000"/>
        </w:rPr>
        <w:t>Pathol</w:t>
      </w:r>
      <w:proofErr w:type="spellEnd"/>
      <w:r w:rsidRPr="00C3546E">
        <w:rPr>
          <w:rFonts w:ascii="Book Antiqua" w:eastAsia="Book Antiqua" w:hAnsi="Book Antiqua" w:cs="Book Antiqua"/>
          <w:color w:val="000000"/>
        </w:rPr>
        <w:t xml:space="preserve"> 2007; </w:t>
      </w:r>
      <w:r w:rsidRPr="00C3546E">
        <w:rPr>
          <w:rFonts w:ascii="Book Antiqua" w:eastAsia="Book Antiqua" w:hAnsi="Book Antiqua" w:cs="Book Antiqua"/>
          <w:b/>
          <w:bCs/>
          <w:color w:val="000000"/>
        </w:rPr>
        <w:t>20</w:t>
      </w:r>
      <w:r w:rsidRPr="00C3546E">
        <w:rPr>
          <w:rFonts w:ascii="Book Antiqua" w:eastAsia="Book Antiqua" w:hAnsi="Book Antiqua" w:cs="Book Antiqua"/>
          <w:color w:val="000000"/>
        </w:rPr>
        <w:t>: 529-537 [PMID: 17334345 DOI: 10.1038/modpathol.3800767]</w:t>
      </w:r>
    </w:p>
    <w:p w14:paraId="3AF4136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6</w:t>
      </w:r>
      <w:r w:rsidR="009B470F">
        <w:rPr>
          <w:rFonts w:ascii="Book Antiqua" w:hAnsi="Book Antiqua" w:cs="Book Antiqua" w:hint="eastAsia"/>
          <w:color w:val="000000"/>
          <w:lang w:eastAsia="zh-CN"/>
        </w:rPr>
        <w:t>8</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Wang TB</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Qiu</w:t>
      </w:r>
      <w:proofErr w:type="spellEnd"/>
      <w:r w:rsidRPr="00C3546E">
        <w:rPr>
          <w:rFonts w:ascii="Book Antiqua" w:eastAsia="Book Antiqua" w:hAnsi="Book Antiqua" w:cs="Book Antiqua"/>
          <w:color w:val="000000"/>
        </w:rPr>
        <w:t xml:space="preserve"> WS, Wei B, Deng MH, Wei HB, Dong WG. Serum vascular endothelial growth factor and angiogenesis are related to the prognosis of patients with gastrointestinal stromal tumors. </w:t>
      </w:r>
      <w:proofErr w:type="spellStart"/>
      <w:r w:rsidRPr="00C3546E">
        <w:rPr>
          <w:rFonts w:ascii="Book Antiqua" w:eastAsia="Book Antiqua" w:hAnsi="Book Antiqua" w:cs="Book Antiqua"/>
          <w:i/>
          <w:iCs/>
          <w:color w:val="000000"/>
        </w:rPr>
        <w:t>Ir</w:t>
      </w:r>
      <w:proofErr w:type="spellEnd"/>
      <w:r w:rsidRPr="00C3546E">
        <w:rPr>
          <w:rFonts w:ascii="Book Antiqua" w:eastAsia="Book Antiqua" w:hAnsi="Book Antiqua" w:cs="Book Antiqua"/>
          <w:i/>
          <w:iCs/>
          <w:color w:val="000000"/>
        </w:rPr>
        <w:t xml:space="preserve"> J Med Sci</w:t>
      </w:r>
      <w:r w:rsidRPr="00C3546E">
        <w:rPr>
          <w:rFonts w:ascii="Book Antiqua" w:eastAsia="Book Antiqua" w:hAnsi="Book Antiqua" w:cs="Book Antiqua"/>
          <w:color w:val="000000"/>
        </w:rPr>
        <w:t xml:space="preserve"> 2009; </w:t>
      </w:r>
      <w:r w:rsidRPr="00C3546E">
        <w:rPr>
          <w:rFonts w:ascii="Book Antiqua" w:eastAsia="Book Antiqua" w:hAnsi="Book Antiqua" w:cs="Book Antiqua"/>
          <w:b/>
          <w:bCs/>
          <w:color w:val="000000"/>
        </w:rPr>
        <w:t>178</w:t>
      </w:r>
      <w:r w:rsidRPr="00C3546E">
        <w:rPr>
          <w:rFonts w:ascii="Book Antiqua" w:eastAsia="Book Antiqua" w:hAnsi="Book Antiqua" w:cs="Book Antiqua"/>
          <w:color w:val="000000"/>
        </w:rPr>
        <w:t>: 315-320 [PMID: 19367428 DOI: 10.1007/s11845-009-0315-7]</w:t>
      </w:r>
    </w:p>
    <w:p w14:paraId="409A6CC1" w14:textId="77777777" w:rsidR="00A77B3E" w:rsidRPr="00C3546E" w:rsidRDefault="00A77B3E" w:rsidP="00C3546E">
      <w:pPr>
        <w:spacing w:line="360" w:lineRule="auto"/>
        <w:jc w:val="both"/>
        <w:rPr>
          <w:rFonts w:ascii="Book Antiqua" w:hAnsi="Book Antiqua"/>
        </w:rPr>
        <w:sectPr w:rsidR="00A77B3E" w:rsidRPr="00C3546E">
          <w:pgSz w:w="12240" w:h="15840"/>
          <w:pgMar w:top="1440" w:right="1440" w:bottom="1440" w:left="1440" w:header="720" w:footer="720" w:gutter="0"/>
          <w:cols w:space="720"/>
          <w:docGrid w:linePitch="360"/>
        </w:sectPr>
      </w:pPr>
    </w:p>
    <w:p w14:paraId="7F4B035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lastRenderedPageBreak/>
        <w:t>Footnotes</w:t>
      </w:r>
    </w:p>
    <w:p w14:paraId="7BCD5CD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Conflict-of-interest statement: </w:t>
      </w:r>
      <w:r w:rsidRPr="00C3546E">
        <w:rPr>
          <w:rFonts w:ascii="Book Antiqua" w:eastAsia="Book Antiqua" w:hAnsi="Book Antiqua" w:cs="Book Antiqua"/>
          <w:color w:val="000000"/>
        </w:rPr>
        <w:t>All the</w:t>
      </w:r>
      <w:r w:rsidRPr="00C3546E">
        <w:rPr>
          <w:rFonts w:ascii="Book Antiqua" w:eastAsia="Book Antiqua" w:hAnsi="Book Antiqua" w:cs="Book Antiqua"/>
          <w:b/>
          <w:bCs/>
          <w:color w:val="000000"/>
        </w:rPr>
        <w:t xml:space="preserve"> </w:t>
      </w:r>
      <w:r w:rsidRPr="00C3546E">
        <w:rPr>
          <w:rFonts w:ascii="Book Antiqua" w:eastAsia="Book Antiqua" w:hAnsi="Book Antiqua" w:cs="Book Antiqua"/>
          <w:color w:val="000000"/>
        </w:rPr>
        <w:t xml:space="preserve">authors report no relevant conflicts of interest for this article. </w:t>
      </w:r>
    </w:p>
    <w:p w14:paraId="10701574" w14:textId="77777777" w:rsidR="00A77B3E" w:rsidRPr="00C3546E" w:rsidRDefault="00A77B3E" w:rsidP="00C3546E">
      <w:pPr>
        <w:spacing w:line="360" w:lineRule="auto"/>
        <w:jc w:val="both"/>
        <w:rPr>
          <w:rFonts w:ascii="Book Antiqua" w:hAnsi="Book Antiqua"/>
        </w:rPr>
      </w:pPr>
    </w:p>
    <w:p w14:paraId="36F3B92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Open-Access: </w:t>
      </w:r>
      <w:r w:rsidRPr="00C354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546E">
        <w:rPr>
          <w:rFonts w:ascii="Book Antiqua" w:eastAsia="Book Antiqua" w:hAnsi="Book Antiqua" w:cs="Book Antiqua"/>
          <w:color w:val="000000"/>
        </w:rPr>
        <w:t>NonCommercial</w:t>
      </w:r>
      <w:proofErr w:type="spellEnd"/>
      <w:r w:rsidRPr="00C354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1358AC" w14:textId="77777777" w:rsidR="00A77B3E" w:rsidRPr="00C3546E" w:rsidRDefault="00A77B3E" w:rsidP="00C3546E">
      <w:pPr>
        <w:spacing w:line="360" w:lineRule="auto"/>
        <w:jc w:val="both"/>
        <w:rPr>
          <w:rFonts w:ascii="Book Antiqua" w:hAnsi="Book Antiqua"/>
        </w:rPr>
      </w:pPr>
    </w:p>
    <w:p w14:paraId="643DA536" w14:textId="77777777" w:rsidR="00A77B3E" w:rsidRDefault="00AB6FF0" w:rsidP="00C3546E">
      <w:pPr>
        <w:spacing w:line="360" w:lineRule="auto"/>
        <w:jc w:val="both"/>
        <w:rPr>
          <w:rFonts w:ascii="Book Antiqua" w:hAnsi="Book Antiqua" w:cs="Book Antiqua"/>
          <w:color w:val="000000"/>
          <w:lang w:eastAsia="zh-CN"/>
        </w:rPr>
      </w:pPr>
      <w:r w:rsidRPr="00C3546E">
        <w:rPr>
          <w:rFonts w:ascii="Book Antiqua" w:eastAsia="Book Antiqua" w:hAnsi="Book Antiqua" w:cs="Book Antiqua"/>
          <w:b/>
          <w:color w:val="000000"/>
        </w:rPr>
        <w:t xml:space="preserve">Provenance and peer review: </w:t>
      </w:r>
      <w:r w:rsidRPr="00C3546E">
        <w:rPr>
          <w:rFonts w:ascii="Book Antiqua" w:eastAsia="Book Antiqua" w:hAnsi="Book Antiqua" w:cs="Book Antiqua"/>
          <w:color w:val="000000"/>
        </w:rPr>
        <w:t>Invited article; Externally peer reviewed.</w:t>
      </w:r>
    </w:p>
    <w:p w14:paraId="2BF7E395" w14:textId="77777777" w:rsidR="00CB0B53" w:rsidRPr="00CB0B53" w:rsidRDefault="00CB0B53" w:rsidP="00C3546E">
      <w:pPr>
        <w:spacing w:line="360" w:lineRule="auto"/>
        <w:jc w:val="both"/>
        <w:rPr>
          <w:rFonts w:ascii="Book Antiqua" w:hAnsi="Book Antiqua"/>
          <w:lang w:eastAsia="zh-CN"/>
        </w:rPr>
      </w:pPr>
    </w:p>
    <w:p w14:paraId="5FE2923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Peer-review model: </w:t>
      </w:r>
      <w:r w:rsidRPr="00C3546E">
        <w:rPr>
          <w:rFonts w:ascii="Book Antiqua" w:eastAsia="Book Antiqua" w:hAnsi="Book Antiqua" w:cs="Book Antiqua"/>
          <w:color w:val="000000"/>
        </w:rPr>
        <w:t>Single blind</w:t>
      </w:r>
    </w:p>
    <w:p w14:paraId="1210F01A" w14:textId="77777777" w:rsidR="00A77B3E" w:rsidRPr="00C3546E" w:rsidRDefault="00A77B3E" w:rsidP="00C3546E">
      <w:pPr>
        <w:spacing w:line="360" w:lineRule="auto"/>
        <w:jc w:val="both"/>
        <w:rPr>
          <w:rFonts w:ascii="Book Antiqua" w:hAnsi="Book Antiqua"/>
        </w:rPr>
      </w:pPr>
    </w:p>
    <w:p w14:paraId="2ED7C2E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Peer-review started: </w:t>
      </w:r>
      <w:r w:rsidRPr="00C3546E">
        <w:rPr>
          <w:rFonts w:ascii="Book Antiqua" w:eastAsia="Book Antiqua" w:hAnsi="Book Antiqua" w:cs="Book Antiqua"/>
          <w:color w:val="000000"/>
        </w:rPr>
        <w:t>March 20, 2022</w:t>
      </w:r>
    </w:p>
    <w:p w14:paraId="265DE1C1"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First decision: </w:t>
      </w:r>
      <w:r w:rsidRPr="00C3546E">
        <w:rPr>
          <w:rFonts w:ascii="Book Antiqua" w:eastAsia="Book Antiqua" w:hAnsi="Book Antiqua" w:cs="Book Antiqua"/>
          <w:color w:val="000000"/>
        </w:rPr>
        <w:t>April 25, 2022</w:t>
      </w:r>
    </w:p>
    <w:p w14:paraId="7AAA72E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Article in press: </w:t>
      </w:r>
    </w:p>
    <w:p w14:paraId="780777FC" w14:textId="77777777" w:rsidR="00A77B3E" w:rsidRPr="00C3546E" w:rsidRDefault="00A77B3E" w:rsidP="00C3546E">
      <w:pPr>
        <w:spacing w:line="360" w:lineRule="auto"/>
        <w:jc w:val="both"/>
        <w:rPr>
          <w:rFonts w:ascii="Book Antiqua" w:hAnsi="Book Antiqua"/>
        </w:rPr>
      </w:pPr>
    </w:p>
    <w:p w14:paraId="5192FDD9"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Specialty type: </w:t>
      </w:r>
      <w:r w:rsidR="00482337" w:rsidRPr="000B7E1E">
        <w:rPr>
          <w:rFonts w:ascii="Book Antiqua" w:eastAsia="Microsoft YaHei" w:hAnsi="Book Antiqua" w:cs="SimSun"/>
        </w:rPr>
        <w:t>Oncology</w:t>
      </w:r>
    </w:p>
    <w:p w14:paraId="0F215F0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Country/Territory of origin: </w:t>
      </w:r>
      <w:r w:rsidRPr="00C3546E">
        <w:rPr>
          <w:rFonts w:ascii="Book Antiqua" w:eastAsia="Book Antiqua" w:hAnsi="Book Antiqua" w:cs="Book Antiqua"/>
          <w:color w:val="000000"/>
        </w:rPr>
        <w:t>Greece</w:t>
      </w:r>
    </w:p>
    <w:p w14:paraId="0E483AC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Peer-review report’s scientific quality classification</w:t>
      </w:r>
    </w:p>
    <w:p w14:paraId="0404DCD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Grade A (Excellent): 0</w:t>
      </w:r>
    </w:p>
    <w:p w14:paraId="4997C139"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Grade B (Very good): B, B</w:t>
      </w:r>
    </w:p>
    <w:p w14:paraId="5DDC813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Grade C (Good): C</w:t>
      </w:r>
    </w:p>
    <w:p w14:paraId="6F572A0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Grade D (Fair): 0</w:t>
      </w:r>
    </w:p>
    <w:p w14:paraId="7DF4F83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Grade E (Poor): 0</w:t>
      </w:r>
    </w:p>
    <w:p w14:paraId="39E3E299" w14:textId="77777777" w:rsidR="00A77B3E" w:rsidRPr="00C3546E" w:rsidRDefault="00A77B3E" w:rsidP="00C3546E">
      <w:pPr>
        <w:spacing w:line="360" w:lineRule="auto"/>
        <w:jc w:val="both"/>
        <w:rPr>
          <w:rFonts w:ascii="Book Antiqua" w:hAnsi="Book Antiqua"/>
        </w:rPr>
      </w:pPr>
    </w:p>
    <w:p w14:paraId="7678E876" w14:textId="77777777" w:rsidR="00A77B3E" w:rsidRPr="00C3546E" w:rsidRDefault="00AB6FF0" w:rsidP="00C3546E">
      <w:pPr>
        <w:spacing w:line="360" w:lineRule="auto"/>
        <w:jc w:val="both"/>
        <w:rPr>
          <w:rFonts w:ascii="Book Antiqua" w:hAnsi="Book Antiqua" w:cs="Book Antiqua"/>
          <w:b/>
          <w:color w:val="000000"/>
          <w:lang w:eastAsia="zh-CN"/>
        </w:rPr>
      </w:pPr>
      <w:r w:rsidRPr="00C3546E">
        <w:rPr>
          <w:rFonts w:ascii="Book Antiqua" w:eastAsia="Book Antiqua" w:hAnsi="Book Antiqua" w:cs="Book Antiqua"/>
          <w:b/>
          <w:color w:val="000000"/>
        </w:rPr>
        <w:lastRenderedPageBreak/>
        <w:t xml:space="preserve">P-Reviewer: </w:t>
      </w:r>
      <w:proofErr w:type="spellStart"/>
      <w:r w:rsidRPr="00C3546E">
        <w:rPr>
          <w:rFonts w:ascii="Book Antiqua" w:eastAsia="Book Antiqua" w:hAnsi="Book Antiqua" w:cs="Book Antiqua"/>
          <w:color w:val="000000"/>
        </w:rPr>
        <w:t>Lewitowicz</w:t>
      </w:r>
      <w:proofErr w:type="spellEnd"/>
      <w:r w:rsidRPr="00C3546E">
        <w:rPr>
          <w:rFonts w:ascii="Book Antiqua" w:eastAsia="Book Antiqua" w:hAnsi="Book Antiqua" w:cs="Book Antiqua"/>
          <w:color w:val="000000"/>
        </w:rPr>
        <w:t xml:space="preserve"> P, Poland; </w:t>
      </w:r>
      <w:proofErr w:type="spellStart"/>
      <w:r w:rsidRPr="00C3546E">
        <w:rPr>
          <w:rFonts w:ascii="Book Antiqua" w:eastAsia="Book Antiqua" w:hAnsi="Book Antiqua" w:cs="Book Antiqua"/>
          <w:color w:val="000000"/>
        </w:rPr>
        <w:t>Messias</w:t>
      </w:r>
      <w:proofErr w:type="spellEnd"/>
      <w:r w:rsidRPr="00C3546E">
        <w:rPr>
          <w:rFonts w:ascii="Book Antiqua" w:eastAsia="Book Antiqua" w:hAnsi="Book Antiqua" w:cs="Book Antiqua"/>
          <w:color w:val="000000"/>
        </w:rPr>
        <w:t xml:space="preserve"> LHD</w:t>
      </w:r>
      <w:r w:rsidRPr="00C3546E">
        <w:rPr>
          <w:rFonts w:ascii="Book Antiqua" w:eastAsia="Book Antiqua" w:hAnsi="Book Antiqua" w:cs="Book Antiqua"/>
          <w:b/>
          <w:color w:val="000000"/>
        </w:rPr>
        <w:t xml:space="preserve"> S-Editor: </w:t>
      </w:r>
      <w:r w:rsidR="000A6F65" w:rsidRPr="00C3546E">
        <w:rPr>
          <w:rFonts w:ascii="Book Antiqua" w:hAnsi="Book Antiqua" w:cs="Book Antiqua"/>
          <w:color w:val="000000"/>
          <w:lang w:eastAsia="zh-CN"/>
        </w:rPr>
        <w:t>Fan JR</w:t>
      </w:r>
      <w:r w:rsidRPr="00C3546E">
        <w:rPr>
          <w:rFonts w:ascii="Book Antiqua" w:eastAsia="Book Antiqua" w:hAnsi="Book Antiqua" w:cs="Book Antiqua"/>
          <w:b/>
          <w:color w:val="000000"/>
        </w:rPr>
        <w:t xml:space="preserve"> L-Editor: </w:t>
      </w:r>
      <w:r w:rsidR="00950FC9" w:rsidRPr="00950FC9">
        <w:rPr>
          <w:rFonts w:ascii="Book Antiqua" w:hAnsi="Book Antiqua" w:cs="Book Antiqua" w:hint="eastAsia"/>
          <w:color w:val="000000"/>
          <w:lang w:eastAsia="zh-CN"/>
        </w:rPr>
        <w:t>A</w:t>
      </w:r>
      <w:r w:rsidRPr="00C3546E">
        <w:rPr>
          <w:rFonts w:ascii="Book Antiqua" w:eastAsia="Book Antiqua" w:hAnsi="Book Antiqua" w:cs="Book Antiqua"/>
          <w:b/>
          <w:color w:val="000000"/>
        </w:rPr>
        <w:t xml:space="preserve"> P-Editor: </w:t>
      </w:r>
      <w:r w:rsidR="000A6F65" w:rsidRPr="00C3546E">
        <w:rPr>
          <w:rFonts w:ascii="Book Antiqua" w:hAnsi="Book Antiqua" w:cs="Book Antiqua"/>
          <w:color w:val="000000"/>
          <w:lang w:eastAsia="zh-CN"/>
        </w:rPr>
        <w:t>Fan JR</w:t>
      </w:r>
    </w:p>
    <w:p w14:paraId="177AF1C1" w14:textId="77777777" w:rsidR="00693D9F" w:rsidRDefault="00693D9F" w:rsidP="00C3546E">
      <w:pPr>
        <w:spacing w:line="360" w:lineRule="auto"/>
        <w:jc w:val="both"/>
        <w:rPr>
          <w:rFonts w:ascii="Book Antiqua" w:hAnsi="Book Antiqua"/>
          <w:lang w:eastAsia="zh-CN"/>
        </w:rPr>
      </w:pPr>
    </w:p>
    <w:p w14:paraId="62992864" w14:textId="77777777" w:rsidR="000A6F65" w:rsidRPr="00CA090E" w:rsidRDefault="00300EFA" w:rsidP="00C3546E">
      <w:pPr>
        <w:spacing w:line="360" w:lineRule="auto"/>
        <w:jc w:val="both"/>
        <w:rPr>
          <w:rFonts w:ascii="Book Antiqua" w:hAnsi="Book Antiqua" w:cs="Book Antiqua"/>
          <w:b/>
          <w:color w:val="000000"/>
          <w:lang w:eastAsia="zh-CN"/>
        </w:rPr>
      </w:pPr>
      <w:r w:rsidRPr="00CA090E">
        <w:rPr>
          <w:rFonts w:ascii="Book Antiqua" w:eastAsia="Book Antiqua" w:hAnsi="Book Antiqua" w:cs="Book Antiqua"/>
          <w:b/>
          <w:color w:val="000000"/>
        </w:rPr>
        <w:t>Table 1 The basic mechanisms of angiogenesis</w:t>
      </w:r>
    </w:p>
    <w:tbl>
      <w:tblPr>
        <w:tblW w:w="10000" w:type="dxa"/>
        <w:tblBorders>
          <w:top w:val="single" w:sz="4" w:space="0" w:color="auto"/>
          <w:bottom w:val="single" w:sz="4" w:space="0" w:color="auto"/>
        </w:tblBorders>
        <w:tblLayout w:type="fixed"/>
        <w:tblLook w:val="0400" w:firstRow="0" w:lastRow="0" w:firstColumn="0" w:lastColumn="0" w:noHBand="0" w:noVBand="1"/>
      </w:tblPr>
      <w:tblGrid>
        <w:gridCol w:w="2343"/>
        <w:gridCol w:w="3565"/>
        <w:gridCol w:w="4092"/>
      </w:tblGrid>
      <w:tr w:rsidR="00300EFA" w:rsidRPr="00C3546E" w14:paraId="53835A4F" w14:textId="77777777" w:rsidTr="000B4219">
        <w:trPr>
          <w:trHeight w:val="783"/>
        </w:trPr>
        <w:tc>
          <w:tcPr>
            <w:tcW w:w="2343" w:type="dxa"/>
            <w:tcBorders>
              <w:top w:val="single" w:sz="4" w:space="0" w:color="auto"/>
              <w:bottom w:val="single" w:sz="4" w:space="0" w:color="auto"/>
            </w:tcBorders>
          </w:tcPr>
          <w:p w14:paraId="28AF75C5" w14:textId="77777777" w:rsidR="00300EFA" w:rsidRPr="00C3546E" w:rsidRDefault="00300EFA" w:rsidP="006A6B47">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 xml:space="preserve">Angiogenetic </w:t>
            </w:r>
            <w:r w:rsidR="006A6B47">
              <w:rPr>
                <w:rFonts w:ascii="Book Antiqua" w:hAnsi="Book Antiqua" w:cs="Book Antiqua" w:hint="eastAsia"/>
                <w:b/>
                <w:lang w:eastAsia="zh-CN"/>
              </w:rPr>
              <w:t>m</w:t>
            </w:r>
            <w:r w:rsidRPr="00C3546E">
              <w:rPr>
                <w:rFonts w:ascii="Book Antiqua" w:eastAsia="Book Antiqua" w:hAnsi="Book Antiqua" w:cs="Book Antiqua"/>
                <w:b/>
                <w:lang w:eastAsia="el-GR"/>
              </w:rPr>
              <w:t>echanism</w:t>
            </w:r>
          </w:p>
        </w:tc>
        <w:tc>
          <w:tcPr>
            <w:tcW w:w="3565" w:type="dxa"/>
            <w:tcBorders>
              <w:top w:val="single" w:sz="4" w:space="0" w:color="auto"/>
              <w:bottom w:val="single" w:sz="4" w:space="0" w:color="auto"/>
            </w:tcBorders>
          </w:tcPr>
          <w:p w14:paraId="6E45E08E" w14:textId="77777777" w:rsidR="00300EFA" w:rsidRPr="00C3546E" w:rsidRDefault="00300EFA" w:rsidP="00C3546E">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Function</w:t>
            </w:r>
          </w:p>
        </w:tc>
        <w:tc>
          <w:tcPr>
            <w:tcW w:w="4092" w:type="dxa"/>
            <w:tcBorders>
              <w:top w:val="single" w:sz="4" w:space="0" w:color="auto"/>
              <w:bottom w:val="single" w:sz="4" w:space="0" w:color="auto"/>
            </w:tcBorders>
          </w:tcPr>
          <w:p w14:paraId="09C48733" w14:textId="77777777" w:rsidR="00300EFA" w:rsidRPr="00C3546E" w:rsidRDefault="00300EFA" w:rsidP="00CA090E">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 xml:space="preserve">Implicated </w:t>
            </w:r>
            <w:r w:rsidR="00CA090E">
              <w:rPr>
                <w:rFonts w:ascii="Book Antiqua" w:hAnsi="Book Antiqua" w:cs="Book Antiqua" w:hint="eastAsia"/>
                <w:b/>
                <w:lang w:eastAsia="zh-CN"/>
              </w:rPr>
              <w:t>s</w:t>
            </w:r>
            <w:r w:rsidRPr="00C3546E">
              <w:rPr>
                <w:rFonts w:ascii="Book Antiqua" w:eastAsia="Book Antiqua" w:hAnsi="Book Antiqua" w:cs="Book Antiqua"/>
                <w:b/>
                <w:lang w:eastAsia="el-GR"/>
              </w:rPr>
              <w:t xml:space="preserve">ignaling/ </w:t>
            </w:r>
            <w:r w:rsidR="00CA090E">
              <w:rPr>
                <w:rFonts w:ascii="Book Antiqua" w:hAnsi="Book Antiqua" w:cs="Book Antiqua" w:hint="eastAsia"/>
                <w:b/>
                <w:lang w:eastAsia="zh-CN"/>
              </w:rPr>
              <w:t>p</w:t>
            </w:r>
            <w:r w:rsidRPr="00C3546E">
              <w:rPr>
                <w:rFonts w:ascii="Book Antiqua" w:eastAsia="Book Antiqua" w:hAnsi="Book Antiqua" w:cs="Book Antiqua"/>
                <w:b/>
                <w:lang w:eastAsia="el-GR"/>
              </w:rPr>
              <w:t>athways</w:t>
            </w:r>
          </w:p>
        </w:tc>
      </w:tr>
      <w:tr w:rsidR="00300EFA" w:rsidRPr="00C3546E" w14:paraId="232ED295" w14:textId="77777777" w:rsidTr="000B4219">
        <w:trPr>
          <w:trHeight w:val="1280"/>
        </w:trPr>
        <w:tc>
          <w:tcPr>
            <w:tcW w:w="2343" w:type="dxa"/>
            <w:tcBorders>
              <w:top w:val="single" w:sz="4" w:space="0" w:color="auto"/>
            </w:tcBorders>
          </w:tcPr>
          <w:p w14:paraId="712C7E09"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Sprouting angiogenesis</w:t>
            </w:r>
          </w:p>
        </w:tc>
        <w:tc>
          <w:tcPr>
            <w:tcW w:w="3565" w:type="dxa"/>
            <w:tcBorders>
              <w:top w:val="single" w:sz="4" w:space="0" w:color="auto"/>
            </w:tcBorders>
          </w:tcPr>
          <w:p w14:paraId="52EC0A57"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Vessel formation from a parental one as a sprout outgrowth</w:t>
            </w:r>
          </w:p>
        </w:tc>
        <w:tc>
          <w:tcPr>
            <w:tcW w:w="4092" w:type="dxa"/>
            <w:tcBorders>
              <w:top w:val="single" w:sz="4" w:space="0" w:color="auto"/>
            </w:tcBorders>
          </w:tcPr>
          <w:p w14:paraId="44559B2C"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VEGF, Dll4/notch pathways and </w:t>
            </w:r>
            <w:proofErr w:type="spellStart"/>
            <w:r w:rsidRPr="00C3546E">
              <w:rPr>
                <w:rFonts w:ascii="Book Antiqua" w:eastAsia="Book Antiqua" w:hAnsi="Book Antiqua" w:cs="Book Antiqua"/>
                <w:lang w:eastAsia="el-GR"/>
              </w:rPr>
              <w:t>neuropilins</w:t>
            </w:r>
            <w:proofErr w:type="spellEnd"/>
          </w:p>
        </w:tc>
      </w:tr>
      <w:tr w:rsidR="00300EFA" w:rsidRPr="00C3546E" w14:paraId="17DC026A" w14:textId="77777777" w:rsidTr="000B4219">
        <w:trPr>
          <w:trHeight w:val="1295"/>
        </w:trPr>
        <w:tc>
          <w:tcPr>
            <w:tcW w:w="2343" w:type="dxa"/>
          </w:tcPr>
          <w:p w14:paraId="565171AC"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Intussusceptive Angiogenesis</w:t>
            </w:r>
          </w:p>
        </w:tc>
        <w:tc>
          <w:tcPr>
            <w:tcW w:w="3565" w:type="dxa"/>
          </w:tcPr>
          <w:p w14:paraId="0D82C1A2"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Splitting of a parental vessel into two newly formed</w:t>
            </w:r>
          </w:p>
        </w:tc>
        <w:tc>
          <w:tcPr>
            <w:tcW w:w="4092" w:type="dxa"/>
          </w:tcPr>
          <w:p w14:paraId="6C4B17C6"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w:t>
            </w:r>
            <w:r w:rsidR="005806F0">
              <w:rPr>
                <w:rFonts w:ascii="Book Antiqua" w:hAnsi="Book Antiqua" w:cs="Book Antiqua" w:hint="eastAsia"/>
                <w:lang w:eastAsia="zh-CN"/>
              </w:rPr>
              <w:t xml:space="preserve"> </w:t>
            </w:r>
            <w:r w:rsidRPr="00C3546E">
              <w:rPr>
                <w:rFonts w:ascii="Book Antiqua" w:eastAsia="Book Antiqua" w:hAnsi="Book Antiqua" w:cs="Book Antiqua"/>
                <w:lang w:eastAsia="el-GR"/>
              </w:rPr>
              <w:t>PDGF pathways and erythropoietin</w:t>
            </w:r>
          </w:p>
        </w:tc>
      </w:tr>
      <w:tr w:rsidR="00300EFA" w:rsidRPr="00C3546E" w14:paraId="25858EF4" w14:textId="77777777" w:rsidTr="000B4219">
        <w:trPr>
          <w:trHeight w:val="1446"/>
        </w:trPr>
        <w:tc>
          <w:tcPr>
            <w:tcW w:w="2343" w:type="dxa"/>
          </w:tcPr>
          <w:p w14:paraId="6E555D2B" w14:textId="77777777" w:rsidR="00300EFA" w:rsidRPr="00C3546E" w:rsidRDefault="0068321F" w:rsidP="00C3546E">
            <w:pPr>
              <w:spacing w:line="360" w:lineRule="auto"/>
              <w:jc w:val="both"/>
              <w:rPr>
                <w:rFonts w:ascii="Book Antiqua" w:eastAsia="Book Antiqua" w:hAnsi="Book Antiqua" w:cs="Book Antiqua"/>
                <w:lang w:eastAsia="el-GR"/>
              </w:rPr>
            </w:pPr>
            <w:proofErr w:type="spellStart"/>
            <w:r>
              <w:rPr>
                <w:rFonts w:ascii="Book Antiqua" w:eastAsia="Book Antiqua" w:hAnsi="Book Antiqua" w:cs="Book Antiqua"/>
                <w:lang w:eastAsia="el-GR"/>
              </w:rPr>
              <w:t>Vasculogenesis</w:t>
            </w:r>
            <w:proofErr w:type="spellEnd"/>
            <w:r>
              <w:rPr>
                <w:rFonts w:ascii="Book Antiqua" w:eastAsia="Book Antiqua" w:hAnsi="Book Antiqua" w:cs="Book Antiqua"/>
                <w:lang w:eastAsia="el-GR"/>
              </w:rPr>
              <w:t>/</w:t>
            </w:r>
            <w:r w:rsidR="00300EFA" w:rsidRPr="00C3546E">
              <w:rPr>
                <w:rFonts w:ascii="Book Antiqua" w:eastAsia="Book Antiqua" w:hAnsi="Book Antiqua" w:cs="Book Antiqua"/>
                <w:lang w:eastAsia="el-GR"/>
              </w:rPr>
              <w:t>Endothelial progenitor cells</w:t>
            </w:r>
          </w:p>
        </w:tc>
        <w:tc>
          <w:tcPr>
            <w:tcW w:w="3565" w:type="dxa"/>
          </w:tcPr>
          <w:p w14:paraId="5BE43175"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Vessel formation from endothelial progenitor cells differentiating into mature endothelial cells</w:t>
            </w:r>
          </w:p>
        </w:tc>
        <w:tc>
          <w:tcPr>
            <w:tcW w:w="4092" w:type="dxa"/>
          </w:tcPr>
          <w:p w14:paraId="5C4A32A3"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 pathway, chemokines</w:t>
            </w:r>
          </w:p>
        </w:tc>
      </w:tr>
      <w:tr w:rsidR="00300EFA" w:rsidRPr="00C3546E" w14:paraId="4031E95B" w14:textId="77777777" w:rsidTr="000B4219">
        <w:trPr>
          <w:trHeight w:val="798"/>
        </w:trPr>
        <w:tc>
          <w:tcPr>
            <w:tcW w:w="2343" w:type="dxa"/>
          </w:tcPr>
          <w:p w14:paraId="0FC9E429"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Vasculogenic mimicry</w:t>
            </w:r>
          </w:p>
        </w:tc>
        <w:tc>
          <w:tcPr>
            <w:tcW w:w="3565" w:type="dxa"/>
          </w:tcPr>
          <w:p w14:paraId="4F42B13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Vessel-like formations without endothelial cells</w:t>
            </w:r>
          </w:p>
        </w:tc>
        <w:tc>
          <w:tcPr>
            <w:tcW w:w="4092" w:type="dxa"/>
          </w:tcPr>
          <w:p w14:paraId="4C9661C7" w14:textId="77777777" w:rsidR="00300EFA" w:rsidRPr="0068321F" w:rsidRDefault="00300EFA" w:rsidP="00C3546E">
            <w:pPr>
              <w:spacing w:line="360" w:lineRule="auto"/>
              <w:jc w:val="both"/>
              <w:rPr>
                <w:rFonts w:ascii="Book Antiqua" w:hAnsi="Book Antiqua" w:cs="Book Antiqua"/>
                <w:lang w:eastAsia="zh-CN"/>
              </w:rPr>
            </w:pPr>
            <w:r w:rsidRPr="00C3546E">
              <w:rPr>
                <w:rFonts w:ascii="Book Antiqua" w:eastAsia="Book Antiqua" w:hAnsi="Book Antiqua" w:cs="Book Antiqua"/>
                <w:lang w:eastAsia="el-GR"/>
              </w:rPr>
              <w:t>HGFR</w:t>
            </w:r>
          </w:p>
        </w:tc>
      </w:tr>
      <w:tr w:rsidR="00300EFA" w:rsidRPr="00C3546E" w14:paraId="1702D7A4" w14:textId="77777777" w:rsidTr="000B4219">
        <w:trPr>
          <w:trHeight w:val="1446"/>
        </w:trPr>
        <w:tc>
          <w:tcPr>
            <w:tcW w:w="2343" w:type="dxa"/>
          </w:tcPr>
          <w:p w14:paraId="55D22EA2" w14:textId="77777777" w:rsidR="00300EFA" w:rsidRPr="00063BB4" w:rsidRDefault="00300EFA" w:rsidP="00063BB4">
            <w:pPr>
              <w:spacing w:line="360" w:lineRule="auto"/>
              <w:jc w:val="both"/>
              <w:rPr>
                <w:rFonts w:ascii="Book Antiqua" w:hAnsi="Book Antiqua" w:cs="Book Antiqua"/>
                <w:lang w:eastAsia="zh-CN"/>
              </w:rPr>
            </w:pPr>
            <w:r w:rsidRPr="00C3546E">
              <w:rPr>
                <w:rFonts w:ascii="Book Antiqua" w:eastAsia="Book Antiqua" w:hAnsi="Book Antiqua" w:cs="Book Antiqua"/>
                <w:lang w:eastAsia="el-GR"/>
              </w:rPr>
              <w:t>Trans-differentiation of CSCs</w:t>
            </w:r>
          </w:p>
        </w:tc>
        <w:tc>
          <w:tcPr>
            <w:tcW w:w="3565" w:type="dxa"/>
          </w:tcPr>
          <w:p w14:paraId="7B53F03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CSC give rise to endothelial cells</w:t>
            </w:r>
          </w:p>
        </w:tc>
        <w:tc>
          <w:tcPr>
            <w:tcW w:w="4092" w:type="dxa"/>
          </w:tcPr>
          <w:p w14:paraId="5E3449DF"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Tie-2, TGF-</w:t>
            </w:r>
            <w:r w:rsidR="00063BB4">
              <w:rPr>
                <w:rFonts w:ascii="Book Antiqua" w:eastAsia="Book Antiqua" w:hAnsi="Book Antiqua" w:cs="Book Antiqua"/>
                <w:color w:val="000000"/>
              </w:rPr>
              <w:sym w:font="Symbol" w:char="F062"/>
            </w:r>
            <w:r w:rsidRPr="00C3546E">
              <w:rPr>
                <w:rFonts w:ascii="Book Antiqua" w:eastAsia="Book Antiqua" w:hAnsi="Book Antiqua" w:cs="Book Antiqua"/>
                <w:lang w:eastAsia="el-GR"/>
              </w:rPr>
              <w:t>, CXCL12/CXCR4</w:t>
            </w:r>
          </w:p>
        </w:tc>
      </w:tr>
    </w:tbl>
    <w:p w14:paraId="63176A12" w14:textId="77777777" w:rsidR="00300EFA" w:rsidRPr="00C3546E" w:rsidRDefault="00300EFA" w:rsidP="00C3546E">
      <w:pPr>
        <w:spacing w:line="360" w:lineRule="auto"/>
        <w:jc w:val="both"/>
        <w:rPr>
          <w:rFonts w:ascii="Book Antiqua" w:hAnsi="Book Antiqua" w:cs="Book Antiqua"/>
          <w:color w:val="000000"/>
          <w:lang w:eastAsia="zh-CN"/>
        </w:rPr>
      </w:pPr>
      <w:r w:rsidRPr="00C3546E">
        <w:rPr>
          <w:rFonts w:ascii="Book Antiqua" w:eastAsia="Book Antiqua" w:hAnsi="Book Antiqua" w:cs="Book Antiqua"/>
          <w:color w:val="000000"/>
        </w:rPr>
        <w:t xml:space="preserve">PDGF-R: </w:t>
      </w:r>
      <w:r w:rsidR="00C27771">
        <w:rPr>
          <w:rFonts w:ascii="Book Antiqua" w:hAnsi="Book Antiqua" w:cs="Book Antiqua" w:hint="eastAsia"/>
          <w:color w:val="000000"/>
          <w:lang w:eastAsia="zh-CN"/>
        </w:rPr>
        <w:t>P</w:t>
      </w:r>
      <w:r w:rsidRPr="00C3546E">
        <w:rPr>
          <w:rFonts w:ascii="Book Antiqua" w:eastAsia="Book Antiqua" w:hAnsi="Book Antiqua" w:cs="Book Antiqua"/>
          <w:color w:val="000000"/>
        </w:rPr>
        <w:t>latelet-derived growth factor receptor</w:t>
      </w:r>
      <w:r w:rsidR="00C2777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VEGF: </w:t>
      </w:r>
      <w:r w:rsidR="00C27771">
        <w:rPr>
          <w:rFonts w:ascii="Book Antiqua" w:hAnsi="Book Antiqua" w:cs="Book Antiqua" w:hint="eastAsia"/>
          <w:color w:val="000000"/>
          <w:lang w:eastAsia="zh-CN"/>
        </w:rPr>
        <w:t>V</w:t>
      </w:r>
      <w:r w:rsidRPr="00C3546E">
        <w:rPr>
          <w:rFonts w:ascii="Book Antiqua" w:eastAsia="Book Antiqua" w:hAnsi="Book Antiqua" w:cs="Book Antiqua"/>
          <w:color w:val="000000"/>
        </w:rPr>
        <w:t>ascular endothelial growth factor</w:t>
      </w:r>
      <w:r w:rsidR="00C2777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HGFR: </w:t>
      </w:r>
      <w:r w:rsidR="00C27771">
        <w:rPr>
          <w:rFonts w:ascii="Book Antiqua" w:hAnsi="Book Antiqua" w:cs="Book Antiqua" w:hint="eastAsia"/>
          <w:color w:val="000000"/>
          <w:lang w:eastAsia="zh-CN"/>
        </w:rPr>
        <w:t>H</w:t>
      </w:r>
      <w:r w:rsidRPr="00C3546E">
        <w:rPr>
          <w:rFonts w:ascii="Book Antiqua" w:eastAsia="Book Antiqua" w:hAnsi="Book Antiqua" w:cs="Book Antiqua"/>
          <w:color w:val="000000"/>
        </w:rPr>
        <w:t>epatocyte growth factor receptor</w:t>
      </w:r>
      <w:r w:rsidR="00C2777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TGF-</w:t>
      </w:r>
      <w:r w:rsidR="0062136F">
        <w:rPr>
          <w:rFonts w:ascii="Book Antiqua" w:eastAsia="Book Antiqua" w:hAnsi="Book Antiqua" w:cs="Book Antiqua"/>
          <w:color w:val="000000"/>
        </w:rPr>
        <w:sym w:font="Symbol" w:char="F062"/>
      </w:r>
      <w:r w:rsidRPr="00C3546E">
        <w:rPr>
          <w:rFonts w:ascii="Book Antiqua" w:eastAsia="Book Antiqua" w:hAnsi="Book Antiqua" w:cs="Book Antiqua"/>
          <w:color w:val="000000"/>
        </w:rPr>
        <w:t>: Transforming growth factor</w:t>
      </w:r>
      <w:r w:rsidR="0062136F">
        <w:rPr>
          <w:rFonts w:ascii="Book Antiqua" w:hAnsi="Book Antiqua" w:cs="Book Antiqua" w:hint="eastAsia"/>
          <w:color w:val="000000"/>
          <w:lang w:eastAsia="zh-CN"/>
        </w:rPr>
        <w:t>-</w:t>
      </w:r>
      <w:r w:rsidR="0062136F">
        <w:rPr>
          <w:rFonts w:ascii="Book Antiqua" w:eastAsia="Book Antiqua" w:hAnsi="Book Antiqua" w:cs="Book Antiqua"/>
          <w:color w:val="000000"/>
        </w:rPr>
        <w:sym w:font="Symbol" w:char="F062"/>
      </w:r>
      <w:r w:rsidR="00C2777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CSCs: </w:t>
      </w:r>
      <w:r w:rsidR="00C27771">
        <w:rPr>
          <w:rFonts w:ascii="Book Antiqua" w:hAnsi="Book Antiqua" w:cs="Book Antiqua" w:hint="eastAsia"/>
          <w:color w:val="000000"/>
          <w:lang w:eastAsia="zh-CN"/>
        </w:rPr>
        <w:t>C</w:t>
      </w:r>
      <w:r w:rsidRPr="00C3546E">
        <w:rPr>
          <w:rFonts w:ascii="Book Antiqua" w:eastAsia="Book Antiqua" w:hAnsi="Book Antiqua" w:cs="Book Antiqua"/>
          <w:color w:val="000000"/>
        </w:rPr>
        <w:t xml:space="preserve">ancer stem cells, CXCL12: </w:t>
      </w:r>
      <w:r w:rsidR="00C27771">
        <w:rPr>
          <w:rFonts w:ascii="Book Antiqua" w:hAnsi="Book Antiqua" w:cs="Book Antiqua" w:hint="eastAsia"/>
          <w:color w:val="000000"/>
          <w:lang w:eastAsia="zh-CN"/>
        </w:rPr>
        <w:t>C</w:t>
      </w:r>
      <w:r w:rsidRPr="00C3546E">
        <w:rPr>
          <w:rFonts w:ascii="Book Antiqua" w:eastAsia="Book Antiqua" w:hAnsi="Book Antiqua" w:cs="Book Antiqua"/>
          <w:color w:val="000000"/>
        </w:rPr>
        <w:t>-</w:t>
      </w:r>
      <w:proofErr w:type="spellStart"/>
      <w:r w:rsidRPr="00C3546E">
        <w:rPr>
          <w:rFonts w:ascii="Book Antiqua" w:eastAsia="Book Antiqua" w:hAnsi="Book Antiqua" w:cs="Book Antiqua"/>
          <w:color w:val="000000"/>
        </w:rPr>
        <w:t>x-c</w:t>
      </w:r>
      <w:proofErr w:type="spellEnd"/>
      <w:r w:rsidRPr="00C3546E">
        <w:rPr>
          <w:rFonts w:ascii="Book Antiqua" w:eastAsia="Book Antiqua" w:hAnsi="Book Antiqua" w:cs="Book Antiqua"/>
          <w:color w:val="000000"/>
        </w:rPr>
        <w:t xml:space="preserve"> motif chemokine ligand 12</w:t>
      </w:r>
      <w:r w:rsidR="00C2777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CXCR4: </w:t>
      </w:r>
      <w:r w:rsidR="00C27771">
        <w:rPr>
          <w:rFonts w:ascii="Book Antiqua" w:hAnsi="Book Antiqua" w:cs="Book Antiqua" w:hint="eastAsia"/>
          <w:color w:val="000000"/>
          <w:lang w:eastAsia="zh-CN"/>
        </w:rPr>
        <w:t>C</w:t>
      </w:r>
      <w:r w:rsidRPr="00C3546E">
        <w:rPr>
          <w:rFonts w:ascii="Book Antiqua" w:eastAsia="Book Antiqua" w:hAnsi="Book Antiqua" w:cs="Book Antiqua"/>
          <w:color w:val="000000"/>
        </w:rPr>
        <w:t>-</w:t>
      </w:r>
      <w:proofErr w:type="spellStart"/>
      <w:r w:rsidRPr="00C3546E">
        <w:rPr>
          <w:rFonts w:ascii="Book Antiqua" w:eastAsia="Book Antiqua" w:hAnsi="Book Antiqua" w:cs="Book Antiqua"/>
          <w:color w:val="000000"/>
        </w:rPr>
        <w:t>x-c</w:t>
      </w:r>
      <w:proofErr w:type="spellEnd"/>
      <w:r w:rsidRPr="00C3546E">
        <w:rPr>
          <w:rFonts w:ascii="Book Antiqua" w:eastAsia="Book Antiqua" w:hAnsi="Book Antiqua" w:cs="Book Antiqua"/>
          <w:color w:val="000000"/>
        </w:rPr>
        <w:t xml:space="preserve"> motif chemokine receptor 4</w:t>
      </w:r>
      <w:r w:rsidRPr="00C3546E">
        <w:rPr>
          <w:rFonts w:ascii="Book Antiqua" w:hAnsi="Book Antiqua" w:cs="Book Antiqua"/>
          <w:color w:val="000000"/>
          <w:lang w:eastAsia="zh-CN"/>
        </w:rPr>
        <w:t>.</w:t>
      </w:r>
    </w:p>
    <w:p w14:paraId="144D16EC" w14:textId="77777777" w:rsidR="00300EFA" w:rsidRPr="00C3546E" w:rsidRDefault="00300EFA" w:rsidP="00C3546E">
      <w:pPr>
        <w:spacing w:line="360" w:lineRule="auto"/>
        <w:jc w:val="both"/>
        <w:rPr>
          <w:rFonts w:ascii="Book Antiqua" w:hAnsi="Book Antiqua" w:cs="Book Antiqua"/>
          <w:b/>
          <w:color w:val="000000"/>
          <w:lang w:eastAsia="zh-CN"/>
        </w:rPr>
      </w:pPr>
      <w:r w:rsidRPr="00C3546E">
        <w:rPr>
          <w:rFonts w:ascii="Book Antiqua" w:hAnsi="Book Antiqua" w:cs="Book Antiqua"/>
          <w:color w:val="000000"/>
          <w:lang w:eastAsia="zh-CN"/>
        </w:rPr>
        <w:br w:type="page"/>
      </w:r>
      <w:r w:rsidR="008C2596" w:rsidRPr="00C3546E">
        <w:rPr>
          <w:rFonts w:ascii="Book Antiqua" w:eastAsia="Book Antiqua" w:hAnsi="Book Antiqua" w:cs="Book Antiqua"/>
          <w:b/>
          <w:color w:val="000000"/>
        </w:rPr>
        <w:lastRenderedPageBreak/>
        <w:t>Table 2</w:t>
      </w:r>
      <w:r w:rsidRPr="00C3546E">
        <w:rPr>
          <w:rFonts w:ascii="Book Antiqua" w:eastAsia="Book Antiqua" w:hAnsi="Book Antiqua" w:cs="Book Antiqua"/>
          <w:b/>
          <w:color w:val="000000"/>
        </w:rPr>
        <w:t xml:space="preserve"> A brief presentation of several angiogenetic molecules in disease progression</w:t>
      </w:r>
    </w:p>
    <w:tbl>
      <w:tblPr>
        <w:tblW w:w="10635" w:type="dxa"/>
        <w:tblInd w:w="-459" w:type="dxa"/>
        <w:tblBorders>
          <w:top w:val="single" w:sz="4" w:space="0" w:color="auto"/>
          <w:bottom w:val="single" w:sz="4" w:space="0" w:color="auto"/>
        </w:tblBorders>
        <w:tblLayout w:type="fixed"/>
        <w:tblLook w:val="0400" w:firstRow="0" w:lastRow="0" w:firstColumn="0" w:lastColumn="0" w:noHBand="0" w:noVBand="1"/>
      </w:tblPr>
      <w:tblGrid>
        <w:gridCol w:w="1701"/>
        <w:gridCol w:w="1985"/>
        <w:gridCol w:w="1984"/>
        <w:gridCol w:w="4965"/>
      </w:tblGrid>
      <w:tr w:rsidR="00300EFA" w:rsidRPr="00C3546E" w14:paraId="51FFB608" w14:textId="77777777" w:rsidTr="001B6A37">
        <w:trPr>
          <w:trHeight w:val="692"/>
        </w:trPr>
        <w:tc>
          <w:tcPr>
            <w:tcW w:w="1701" w:type="dxa"/>
            <w:tcBorders>
              <w:top w:val="single" w:sz="4" w:space="0" w:color="auto"/>
              <w:bottom w:val="single" w:sz="4" w:space="0" w:color="auto"/>
            </w:tcBorders>
          </w:tcPr>
          <w:p w14:paraId="6C75222A" w14:textId="77777777" w:rsidR="00300EFA" w:rsidRPr="00C3546E" w:rsidRDefault="008C2596" w:rsidP="00C3546E">
            <w:pPr>
              <w:spacing w:line="360" w:lineRule="auto"/>
              <w:jc w:val="both"/>
              <w:rPr>
                <w:rFonts w:ascii="Book Antiqua" w:hAnsi="Book Antiqua" w:cs="Book Antiqua"/>
                <w:b/>
                <w:lang w:eastAsia="zh-CN"/>
              </w:rPr>
            </w:pPr>
            <w:r w:rsidRPr="00C3546E">
              <w:rPr>
                <w:rFonts w:ascii="Book Antiqua" w:hAnsi="Book Antiqua" w:cs="Book Antiqua"/>
                <w:b/>
                <w:lang w:eastAsia="zh-CN"/>
              </w:rPr>
              <w:t>Ref.</w:t>
            </w:r>
          </w:p>
        </w:tc>
        <w:tc>
          <w:tcPr>
            <w:tcW w:w="1985" w:type="dxa"/>
            <w:tcBorders>
              <w:top w:val="single" w:sz="4" w:space="0" w:color="auto"/>
              <w:bottom w:val="single" w:sz="4" w:space="0" w:color="auto"/>
            </w:tcBorders>
          </w:tcPr>
          <w:p w14:paraId="64AC9B91" w14:textId="77777777" w:rsidR="00300EFA" w:rsidRPr="00C3546E" w:rsidRDefault="00300EFA" w:rsidP="00C3546E">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 xml:space="preserve">Sample </w:t>
            </w:r>
            <w:r w:rsidR="00C17F12" w:rsidRPr="00C3546E">
              <w:rPr>
                <w:rFonts w:ascii="Book Antiqua" w:hAnsi="Book Antiqua" w:cs="Book Antiqua"/>
                <w:b/>
                <w:lang w:eastAsia="zh-CN"/>
              </w:rPr>
              <w:t>s</w:t>
            </w:r>
            <w:r w:rsidRPr="00C3546E">
              <w:rPr>
                <w:rFonts w:ascii="Book Antiqua" w:eastAsia="Book Antiqua" w:hAnsi="Book Antiqua" w:cs="Book Antiqua"/>
                <w:b/>
                <w:lang w:eastAsia="el-GR"/>
              </w:rPr>
              <w:t>ize</w:t>
            </w:r>
          </w:p>
        </w:tc>
        <w:tc>
          <w:tcPr>
            <w:tcW w:w="1984" w:type="dxa"/>
            <w:tcBorders>
              <w:top w:val="single" w:sz="4" w:space="0" w:color="auto"/>
              <w:bottom w:val="single" w:sz="4" w:space="0" w:color="auto"/>
            </w:tcBorders>
          </w:tcPr>
          <w:p w14:paraId="4CD902AF" w14:textId="77777777" w:rsidR="00300EFA" w:rsidRPr="00C3546E" w:rsidRDefault="00300EFA" w:rsidP="00B1248D">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Molecule/</w:t>
            </w:r>
            <w:r w:rsidR="00B1248D">
              <w:rPr>
                <w:rFonts w:ascii="Book Antiqua" w:hAnsi="Book Antiqua" w:cs="Book Antiqua" w:hint="eastAsia"/>
                <w:b/>
                <w:lang w:eastAsia="zh-CN"/>
              </w:rPr>
              <w:t>m</w:t>
            </w:r>
            <w:r w:rsidRPr="00C3546E">
              <w:rPr>
                <w:rFonts w:ascii="Book Antiqua" w:eastAsia="Book Antiqua" w:hAnsi="Book Antiqua" w:cs="Book Antiqua"/>
                <w:b/>
                <w:lang w:eastAsia="el-GR"/>
              </w:rPr>
              <w:t>ethods</w:t>
            </w:r>
          </w:p>
        </w:tc>
        <w:tc>
          <w:tcPr>
            <w:tcW w:w="4965" w:type="dxa"/>
            <w:tcBorders>
              <w:top w:val="single" w:sz="4" w:space="0" w:color="auto"/>
              <w:bottom w:val="single" w:sz="4" w:space="0" w:color="auto"/>
            </w:tcBorders>
          </w:tcPr>
          <w:p w14:paraId="3C48DAD3" w14:textId="77777777" w:rsidR="00300EFA" w:rsidRPr="00C3546E" w:rsidRDefault="00300EFA" w:rsidP="00C3546E">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Outcomes</w:t>
            </w:r>
          </w:p>
        </w:tc>
      </w:tr>
      <w:tr w:rsidR="00300EFA" w:rsidRPr="00C3546E" w14:paraId="756F52FC" w14:textId="77777777" w:rsidTr="001B6A37">
        <w:trPr>
          <w:trHeight w:val="82"/>
        </w:trPr>
        <w:tc>
          <w:tcPr>
            <w:tcW w:w="1701" w:type="dxa"/>
            <w:vMerge w:val="restart"/>
            <w:tcBorders>
              <w:top w:val="single" w:sz="4" w:space="0" w:color="auto"/>
            </w:tcBorders>
          </w:tcPr>
          <w:p w14:paraId="59F72187"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Zhao</w:t>
            </w:r>
            <w:r w:rsidR="002432F6" w:rsidRPr="00C3546E">
              <w:rPr>
                <w:rFonts w:ascii="Book Antiqua" w:hAnsi="Book Antiqua" w:cs="Book Antiqua"/>
                <w:i/>
                <w:lang w:eastAsia="zh-CN"/>
              </w:rPr>
              <w:t xml:space="preserve"> 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{"citationItems":[{"id":"ITEM-1","itemData":{"DOI":"10.4149/neo_2012_050","ISSN":"0028-2685 (Print)","PMID":"22489693","abstract":"Gastrointestinal stromal tumors (GISTs) occur in diverse locations of the  gastrointestinal system. We studied the pathogenesis of GIST by measurement of microvascular density (MVD) and expression of nine signal transduction molecules that have known roles in diverse types of cancers (PI3K, Akt, pTEN, uPA, MMP2, MMP9, HIF1, NOS2, and VEGF) in the tumorous tissues and adjacent normal tissues of 124 GIST patients. We also compared the MVD (a measure of angiogenesis) in tumorous and adjacent normal tissues. Our results indicated significant differences in the expression of the assayed mRNAs and proteins in GIST cells and in adjacent normal cells. In addition, tumorous tissues had significantly higher MVD than adjacent normal tissues. These nine genes have potential for use for diagnosis, outcome prediction, and as new targeted treatments for GISTs.","author":[{"dropping-particle":"","family":"Zhao","given":"Yi","non-dropping-particle":"","parse-names":false,"suffix":""},{"dropping-particle":"","family":"Wang","given":"Q","non-dropping-particle":"","parse-names":false,"suffix":""},{"dropping-particle":"","family":"Deng","given":"X","non-dropping-particle":"","parse-names":false,"suffix":""},{"dropping-particle":"","family":"Zhao","given":"Y","non-dropping-particle":"","parse-names":false,"suffix":""}],"container-title":"Neoplasma","id":"ITEM-1","issue":"4","issued":{"date-parts":[["2012"]]},"language":"eng","page":"384-392","publisher-place":"Slovakia","title":"Altered angiogenesis gene expression in gastrointestinal stromal tumors: potential  use in diagnosis, outcome prediction, and treatment.","type":"article-journal","volume":"59"},"uris":["http://www.mendeley.com/documents/?uuid=4aa4bd84-a473-4ab9-8f33-8bbfe2031547"]}],"mendeley":{"formattedCitation":"&lt;sup&gt;[54]&lt;/sup&gt;","plainTextFormattedCitation":"[54]","previouslyFormattedCitation":"&lt;sup&gt;[53]&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[5</w:t>
            </w:r>
            <w:r w:rsidR="00485D26">
              <w:rPr>
                <w:rFonts w:ascii="Book Antiqua" w:hAnsi="Book Antiqua" w:cs="Book Antiqua" w:hint="eastAsia"/>
                <w:noProof/>
                <w:vertAlign w:val="superscript"/>
                <w:lang w:eastAsia="zh-CN"/>
              </w:rPr>
              <w:t>9</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Borders>
              <w:top w:val="single" w:sz="4" w:space="0" w:color="auto"/>
            </w:tcBorders>
          </w:tcPr>
          <w:p w14:paraId="78CE22F6" w14:textId="77777777" w:rsidR="00300EFA" w:rsidRPr="00C3546E" w:rsidRDefault="00C17F12"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124 patients</w:t>
            </w:r>
            <w:r w:rsidR="00300EFA" w:rsidRPr="00C3546E">
              <w:rPr>
                <w:rFonts w:ascii="Book Antiqua" w:eastAsia="Book Antiqua" w:hAnsi="Book Antiqua" w:cs="Book Antiqua"/>
                <w:lang w:eastAsia="el-GR"/>
              </w:rPr>
              <w:t>-62, 50% in stomach</w:t>
            </w:r>
            <w:r w:rsidRPr="00C3546E">
              <w:rPr>
                <w:rFonts w:ascii="Book Antiqua" w:hAnsi="Book Antiqua" w:cs="Book Antiqua"/>
                <w:lang w:eastAsia="zh-CN"/>
              </w:rPr>
              <w:t xml:space="preserve">, </w:t>
            </w:r>
            <w:r w:rsidR="00300EFA" w:rsidRPr="00C3546E">
              <w:rPr>
                <w:rFonts w:ascii="Book Antiqua" w:eastAsia="Book Antiqua" w:hAnsi="Book Antiqua" w:cs="Book Antiqua"/>
                <w:lang w:eastAsia="el-GR"/>
              </w:rPr>
              <w:t>22.6% in small intestine</w:t>
            </w:r>
          </w:p>
        </w:tc>
        <w:tc>
          <w:tcPr>
            <w:tcW w:w="1984" w:type="dxa"/>
            <w:tcBorders>
              <w:top w:val="single" w:sz="4" w:space="0" w:color="auto"/>
            </w:tcBorders>
          </w:tcPr>
          <w:p w14:paraId="17203F4A" w14:textId="77777777" w:rsidR="00300EFA" w:rsidRPr="00C3546E" w:rsidRDefault="00300EFA" w:rsidP="00015893">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HIF</w:t>
            </w:r>
            <w:r w:rsidR="003021E1">
              <w:rPr>
                <w:rFonts w:ascii="Book Antiqua" w:hAnsi="Book Antiqua" w:cs="Book Antiqua" w:hint="eastAsia"/>
                <w:lang w:eastAsia="zh-CN"/>
              </w:rPr>
              <w:t>-</w:t>
            </w:r>
            <w:r w:rsidRPr="00C3546E">
              <w:rPr>
                <w:rFonts w:ascii="Book Antiqua" w:eastAsia="Book Antiqua" w:hAnsi="Book Antiqua" w:cs="Book Antiqua"/>
                <w:lang w:eastAsia="el-GR"/>
              </w:rPr>
              <w:t>1</w:t>
            </w:r>
            <w:r w:rsidR="00015893">
              <w:rPr>
                <w:rFonts w:ascii="Book Antiqua" w:eastAsia="Book Antiqua" w:hAnsi="Book Antiqua" w:cs="Book Antiqua"/>
                <w:lang w:eastAsia="el-GR"/>
              </w:rPr>
              <w:t>α</w:t>
            </w:r>
            <w:r w:rsidRPr="00C3546E">
              <w:rPr>
                <w:rFonts w:ascii="Book Antiqua" w:eastAsia="Book Antiqua" w:hAnsi="Book Antiqua" w:cs="Book Antiqua"/>
                <w:lang w:eastAsia="el-GR"/>
              </w:rPr>
              <w:t>/IHC</w:t>
            </w:r>
          </w:p>
        </w:tc>
        <w:tc>
          <w:tcPr>
            <w:tcW w:w="4965" w:type="dxa"/>
            <w:tcBorders>
              <w:top w:val="single" w:sz="4" w:space="0" w:color="auto"/>
            </w:tcBorders>
          </w:tcPr>
          <w:p w14:paraId="4B28C08A"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disease-free survival (</w:t>
            </w:r>
            <w:r w:rsidR="006F642D" w:rsidRPr="00C3546E">
              <w:rPr>
                <w:rFonts w:ascii="Book Antiqua" w:hAnsi="Book Antiqua" w:cs="Book Antiqua"/>
                <w:i/>
                <w:lang w:eastAsia="zh-CN"/>
              </w:rPr>
              <w:t>P</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0.03)</w:t>
            </w:r>
          </w:p>
        </w:tc>
      </w:tr>
      <w:tr w:rsidR="00300EFA" w:rsidRPr="00C3546E" w14:paraId="087F2E0D" w14:textId="77777777" w:rsidTr="001B6A37">
        <w:trPr>
          <w:trHeight w:val="82"/>
        </w:trPr>
        <w:tc>
          <w:tcPr>
            <w:tcW w:w="1701" w:type="dxa"/>
            <w:vMerge/>
          </w:tcPr>
          <w:p w14:paraId="4ACF7A1E"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148CB262"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tcPr>
          <w:p w14:paraId="74A41923"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VEGF/IHC</w:t>
            </w:r>
          </w:p>
        </w:tc>
        <w:tc>
          <w:tcPr>
            <w:tcW w:w="4965" w:type="dxa"/>
          </w:tcPr>
          <w:p w14:paraId="5665551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disease-free survival</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w:t>
            </w:r>
            <w:r w:rsidR="006F642D" w:rsidRPr="00C3546E">
              <w:rPr>
                <w:rFonts w:ascii="Book Antiqua" w:hAnsi="Book Antiqua" w:cs="Book Antiqua"/>
                <w:i/>
                <w:lang w:eastAsia="zh-CN"/>
              </w:rPr>
              <w:t>P</w:t>
            </w:r>
            <w:r w:rsidR="006F642D"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0.002)</w:t>
            </w:r>
          </w:p>
        </w:tc>
      </w:tr>
      <w:tr w:rsidR="00300EFA" w:rsidRPr="00C3546E" w14:paraId="46B07B09" w14:textId="77777777" w:rsidTr="001B6A37">
        <w:trPr>
          <w:trHeight w:val="82"/>
        </w:trPr>
        <w:tc>
          <w:tcPr>
            <w:tcW w:w="1701" w:type="dxa"/>
            <w:vMerge/>
          </w:tcPr>
          <w:p w14:paraId="12166D83"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0173E454"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tcPr>
          <w:p w14:paraId="560B24A9"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MVD/IHC</w:t>
            </w:r>
          </w:p>
        </w:tc>
        <w:tc>
          <w:tcPr>
            <w:tcW w:w="4965" w:type="dxa"/>
          </w:tcPr>
          <w:p w14:paraId="048A3F7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disease-free survival</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w:t>
            </w:r>
            <w:r w:rsidR="006F642D" w:rsidRPr="00C3546E">
              <w:rPr>
                <w:rFonts w:ascii="Book Antiqua" w:hAnsi="Book Antiqua" w:cs="Book Antiqua"/>
                <w:i/>
                <w:lang w:eastAsia="zh-CN"/>
              </w:rPr>
              <w:t>P</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&lt;</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0.001)</w:t>
            </w:r>
          </w:p>
        </w:tc>
      </w:tr>
      <w:tr w:rsidR="00300EFA" w:rsidRPr="00C3546E" w14:paraId="4FF289F9" w14:textId="77777777" w:rsidTr="001B6A37">
        <w:trPr>
          <w:trHeight w:val="248"/>
        </w:trPr>
        <w:tc>
          <w:tcPr>
            <w:tcW w:w="1701" w:type="dxa"/>
            <w:vMerge w:val="restart"/>
          </w:tcPr>
          <w:p w14:paraId="7B6CEFD1"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Kang </w:t>
            </w:r>
            <w:r w:rsidR="006F642D"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{"citationItems":[{"id":"ITEM-1","itemData":{"DOI":"10.1111/ajco.12068","ISSN":"1743-7563 (Electronic)","PMID":"23551429","abstract":"AIM: The vascular endothelial growth factor (VEGF) or its family might play role in  tumor-related angiogenesis in gastrointestinal stromal tumors (GIST), thereby affecting the prognosis. Accordingly, the present study analyzed the impact of VEGF and VEGF receptor-2 (VEGFR-2) gene polymorphisms on the prognosis for GIST patients. METHODS: In all, 213 consecutive patients with GIST from five medical centers were enrolled in the present study. The genomic DNA was extracted from paraffin-embedded tumor tissue, and four VEGF (-2578C/A, -1498C/T, -634G/C, and +936C/T) and one VEGFR-2 (+1416A/T) gene polymorphisms were determined using a Sequenom MassARRAY system. RESULTS: With a median follow up of 18.4 months, the estimated 5-year relapse-free survival and overall survival rates were 70 and 87%, respectively. In a multivariate analysis including age, sex, primary site of disease, pathology and risk stratification, no significant association was observed between the polymorphism of the VEGF and VEGFR-2 genes and survival. CONCLUSION: None of the five VEGF and VEGFR-2 gene polymorphisms investigated in this study was found to be an independent prognostic marker for Korean patients with surgically resected GIST. However, further studies on a larger scale are warranted to clarify the role of VEGF and VEGFR gene polymorphisms as a prognostic biomarker for GIST patients.","author":[{"dropping-particle":"","family":"Kang","given":"Byung Woog","non-dropping-particle":"","parse-names":false,"suffix":""},{"dropping-particle":"","family":"Kim","given":"Jong Gwang","non-dropping-particle":"","parse-names":false,"suffix":""},{"dropping-particle":"","family":"Chae","given":"Yee Soo","non-dropping-particle":"","parse-names":false,"suffix":""},{"dropping-particle":"","family":"Bae","given":"Han Ik","non-dropping-particle":"","parse-names":false,"suffix":""},{"dropping-particle":"","family":"Kwon","given":"Ohkyoung","non-dropping-particle":"","parse-names":false,"suffix":""},{"dropping-particle":"","family":"Chung","given":"Ho Young","non-dropping-particle":"","parse-names":false,"suffix":""},{"dropping-particle":"","family":"Yu","given":"Wansik","non-dropping-particle":"","parse-names":false,"suffix":""},{"dropping-particle":"","family":"Song","given":"Hong Suk","non-dropping-particle":"","parse-names":false,"suffix":""},{"dropping-particle":"","family":"Kang","given":"Yu Na","non-dropping-particle":"","parse-names":false,"suffix":""},{"dropping-particle":"","family":"Ryu","given":"Seung Wan","non-dropping-particle":"","parse-names":false,"suffix":""},{"dropping-particle":"","family":"Lee","given":"Kyung Hee","non-dropping-particle":"","parse-names":false,"suffix":""},{"dropping-particle":"","family":"Bae","given":"Young Kyung","non-dropping-particle":"","parse-names":false,"suffix":""},{"dropping-particle":"","family":"Choi","given":"Joon Hyuk","non-dropping-particle":"","parse-names":false,"suffix":""},{"dropping-particle":"","family":"Kim","given":"Se Won","non-dropping-particle":"","parse-names":false,"suffix":""},{"dropping-particle":"","family":"Ryoo","given":"Hun-Mo","non-dropping-particle":"","parse-names":false,"suffix":""},{"dropping-particle":"","family":"Cho","given":"Chang-Ho","non-dropping-particle":"","parse-names":false,"suffix":""},{"dropping-particle":"","family":"Chae","given":"Hyun-Dong","non-dropping-particle":"","parse-names":false,"suffix":""},{"dropping-particle":"","family":"Park","given":"Kyun Woo","non-dropping-particle":"","parse-names":false,"suffix":""},{"dropping-particle":"","family":"Gu","given":"Mi Jin","non-dropping-particle":"","parse-names":false,"suffix":""},{"dropping-particle":"","family":"Bae","given":"Byung-Jo","non-dropping-particle":"","parse-names":false,"suffix":""}],"container-title":"Asia-Pacific journal of clinical oncology","id":"ITEM-1","issue":"2","issued":{"date-parts":[["2014","6"]]},"language":"eng","page":"e40-5","publisher-place":"Australia","title":"Clinical significance of vascular endothelial growth factor and vascular endothelial  growth factor receptor-2 gene polymorphisms in patients with gastrointestinal stromal tumors.","type":"article-journal","volume":"10"},"uris":["http://www.mendeley.com/documents/?uuid=8b2ab0a7-ca93-4e2b-90f7-134c2e4258c5"]}],"mendeley":{"formattedCitation":"&lt;sup&gt;[55]&lt;/sup&gt;","plainTextFormattedCitation":"[55]","previouslyFormattedCitation":"&lt;sup&gt;[54]&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w:t>
            </w:r>
            <w:r w:rsidR="00485D26">
              <w:rPr>
                <w:rFonts w:ascii="Book Antiqua" w:hAnsi="Book Antiqua" w:cs="Book Antiqua" w:hint="eastAsia"/>
                <w:noProof/>
                <w:vertAlign w:val="superscript"/>
                <w:lang w:eastAsia="zh-CN"/>
              </w:rPr>
              <w:t>60</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1D39262E" w14:textId="77777777" w:rsidR="00300EFA" w:rsidRPr="00C3546E" w:rsidRDefault="003177B6"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213 patients</w:t>
            </w:r>
            <w:r w:rsidR="00300EFA" w:rsidRPr="00C3546E">
              <w:rPr>
                <w:rFonts w:ascii="Book Antiqua" w:eastAsia="Book Antiqua" w:hAnsi="Book Antiqua" w:cs="Book Antiqua"/>
                <w:lang w:eastAsia="el-GR"/>
              </w:rPr>
              <w:t>-63% in stomach</w:t>
            </w:r>
            <w:r w:rsidRPr="00C3546E">
              <w:rPr>
                <w:rFonts w:ascii="Book Antiqua" w:hAnsi="Book Antiqua" w:cs="Book Antiqua"/>
                <w:lang w:eastAsia="zh-CN"/>
              </w:rPr>
              <w:t xml:space="preserve">, </w:t>
            </w:r>
            <w:r w:rsidR="00300EFA" w:rsidRPr="00C3546E">
              <w:rPr>
                <w:rFonts w:ascii="Book Antiqua" w:eastAsia="Book Antiqua" w:hAnsi="Book Antiqua" w:cs="Book Antiqua"/>
                <w:lang w:eastAsia="el-GR"/>
              </w:rPr>
              <w:t>25</w:t>
            </w:r>
            <w:r w:rsidRPr="00C3546E">
              <w:rPr>
                <w:rFonts w:ascii="Book Antiqua" w:hAnsi="Book Antiqua" w:cs="Book Antiqua"/>
                <w:lang w:eastAsia="zh-CN"/>
              </w:rPr>
              <w:t>.</w:t>
            </w:r>
            <w:r w:rsidR="00300EFA" w:rsidRPr="00C3546E">
              <w:rPr>
                <w:rFonts w:ascii="Book Antiqua" w:eastAsia="Book Antiqua" w:hAnsi="Book Antiqua" w:cs="Book Antiqua"/>
                <w:lang w:eastAsia="el-GR"/>
              </w:rPr>
              <w:t>3% in small intestine</w:t>
            </w:r>
          </w:p>
        </w:tc>
        <w:tc>
          <w:tcPr>
            <w:tcW w:w="1984" w:type="dxa"/>
            <w:vMerge w:val="restart"/>
          </w:tcPr>
          <w:p w14:paraId="347A72E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634G/C</w:t>
            </w:r>
          </w:p>
        </w:tc>
        <w:tc>
          <w:tcPr>
            <w:tcW w:w="4965" w:type="dxa"/>
          </w:tcPr>
          <w:p w14:paraId="5897BB1F" w14:textId="77777777" w:rsidR="00300EFA" w:rsidRPr="00C3546E" w:rsidRDefault="007B78CD" w:rsidP="00C3546E">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 xml:space="preserve">Superior OS </w:t>
            </w:r>
            <w:r w:rsidR="00300EFA" w:rsidRPr="00C3546E">
              <w:rPr>
                <w:rFonts w:ascii="Book Antiqua" w:eastAsia="Book Antiqua" w:hAnsi="Book Antiqua" w:cs="Book Antiqua"/>
                <w:lang w:eastAsia="el-GR"/>
              </w:rPr>
              <w:t>than 634</w:t>
            </w:r>
            <w:r w:rsidR="00A74F6F" w:rsidRPr="00C3546E">
              <w:rPr>
                <w:rFonts w:ascii="Book Antiqua" w:hAnsi="Book Antiqua" w:cs="Book Antiqua"/>
                <w:lang w:eastAsia="zh-CN"/>
              </w:rPr>
              <w:t xml:space="preserve"> </w:t>
            </w:r>
            <w:r w:rsidR="00300EFA" w:rsidRPr="00C3546E">
              <w:rPr>
                <w:rFonts w:ascii="Book Antiqua" w:eastAsia="Book Antiqua" w:hAnsi="Book Antiqua" w:cs="Book Antiqua"/>
                <w:lang w:eastAsia="el-GR"/>
              </w:rPr>
              <w:t>G/G</w:t>
            </w:r>
            <w:r w:rsidR="006F642D" w:rsidRPr="00C3546E">
              <w:rPr>
                <w:rFonts w:ascii="Book Antiqua" w:hAnsi="Book Antiqua" w:cs="Book Antiqua"/>
                <w:lang w:eastAsia="zh-CN"/>
              </w:rPr>
              <w:t xml:space="preserve"> </w:t>
            </w:r>
            <w:r w:rsidR="00300EFA" w:rsidRPr="00C3546E">
              <w:rPr>
                <w:rFonts w:ascii="Book Antiqua" w:eastAsia="Book Antiqua" w:hAnsi="Book Antiqua" w:cs="Book Antiqua"/>
                <w:lang w:eastAsia="el-GR"/>
              </w:rPr>
              <w:t>(</w:t>
            </w:r>
            <w:r w:rsidR="006F642D" w:rsidRPr="00C3546E">
              <w:rPr>
                <w:rFonts w:ascii="Book Antiqua" w:hAnsi="Book Antiqua" w:cs="Book Antiqua"/>
                <w:i/>
                <w:lang w:eastAsia="zh-CN"/>
              </w:rPr>
              <w:t>P</w:t>
            </w:r>
            <w:r w:rsidR="00300EFA" w:rsidRPr="00C3546E">
              <w:rPr>
                <w:rFonts w:ascii="Book Antiqua" w:eastAsia="Book Antiqua" w:hAnsi="Book Antiqua" w:cs="Book Antiqua"/>
                <w:lang w:eastAsia="el-GR"/>
              </w:rPr>
              <w:t xml:space="preserve"> = 0.054)</w:t>
            </w:r>
          </w:p>
        </w:tc>
      </w:tr>
      <w:tr w:rsidR="00300EFA" w:rsidRPr="00C3546E" w14:paraId="0DEC3446" w14:textId="77777777" w:rsidTr="001B6A37">
        <w:trPr>
          <w:trHeight w:val="248"/>
        </w:trPr>
        <w:tc>
          <w:tcPr>
            <w:tcW w:w="1701" w:type="dxa"/>
            <w:vMerge/>
          </w:tcPr>
          <w:p w14:paraId="26A3FD03"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7C2E109C"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vMerge/>
          </w:tcPr>
          <w:p w14:paraId="0E403D8A"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4965" w:type="dxa"/>
          </w:tcPr>
          <w:p w14:paraId="51859D3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Superior RFS than 634</w:t>
            </w:r>
            <w:r w:rsidR="00A74F6F" w:rsidRPr="00C3546E">
              <w:rPr>
                <w:rFonts w:ascii="Book Antiqua" w:hAnsi="Book Antiqua" w:cs="Book Antiqua"/>
                <w:lang w:eastAsia="zh-CN"/>
              </w:rPr>
              <w:t xml:space="preserve"> </w:t>
            </w:r>
            <w:r w:rsidRPr="00C3546E">
              <w:rPr>
                <w:rFonts w:ascii="Book Antiqua" w:eastAsia="Book Antiqua" w:hAnsi="Book Antiqua" w:cs="Book Antiqua"/>
                <w:lang w:eastAsia="el-GR"/>
              </w:rPr>
              <w:t>G/G</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w:t>
            </w:r>
            <w:r w:rsidR="006F642D" w:rsidRPr="00C3546E">
              <w:rPr>
                <w:rFonts w:ascii="Book Antiqua" w:hAnsi="Book Antiqua" w:cs="Book Antiqua"/>
                <w:i/>
                <w:lang w:eastAsia="zh-CN"/>
              </w:rPr>
              <w:t>P</w:t>
            </w:r>
            <w:r w:rsidR="006F642D"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0.082)</w:t>
            </w:r>
          </w:p>
        </w:tc>
      </w:tr>
      <w:tr w:rsidR="00300EFA" w:rsidRPr="00C3546E" w14:paraId="31A28ECA" w14:textId="77777777" w:rsidTr="001B6A37">
        <w:trPr>
          <w:trHeight w:val="248"/>
        </w:trPr>
        <w:tc>
          <w:tcPr>
            <w:tcW w:w="1701" w:type="dxa"/>
            <w:vMerge w:val="restart"/>
          </w:tcPr>
          <w:p w14:paraId="399E223E"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Mu</w:t>
            </w:r>
            <w:r w:rsidR="006F642D" w:rsidRPr="00C3546E">
              <w:rPr>
                <w:rFonts w:ascii="Book Antiqua" w:hAnsi="Book Antiqua" w:cs="Book Antiqua"/>
                <w:i/>
                <w:lang w:eastAsia="zh-CN"/>
              </w:rPr>
              <w:t xml:space="preserve"> 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{"citationItems":[{"id":"ITEM-1","itemData":{"DOI":"10.1038/s41419-019-2170-4","ISSN":"2041-4889 (Electronic)","PMID":"31819043","abstract":"The most commonly occurring sarcoma of the soft tissue is gastrointestinal stromal  tumor (GIST). Treatment and prevention of the disease necessitate an understanding of the molecular mechanisms involved. However, the role of BRD4 in the progression of GIST is still unclear. While it is known there are abundant infiltrating tumor-associated macrophages (TAMs) in the tumor microenvironment, the exact role of these cells has yet to be studied. This work showed an upregulation of BRD4 in GIST that was associated with GIST prognosis. Through gain and loss of function studies, it was found that BRD4 promotes GIST growth and angiogenesis in vitro and in vivo. Mechanistically, BRD4 enhances CCL2 expression by activating the NF-κB signaling pathway. Furthermore, this CCL2 upregulation causes recruitment of macrophages into the tumor leading to tumor growth. A likely mechanism for interactions in the GIST microenvironment has been outlined by this work to show the role and potential use of BRD4 as a treatment target in GIST.","author":[{"dropping-particle":"","family":"Mu","given":"Jianfeng","non-dropping-particle":"","parse-names":false,"suffix":""},{"dropping-particle":"","family":"Sun","given":"Pengfei","non-dropping-particle":"","parse-names":false,"suffix":""},{"dropping-particle":"","family":"Ma","given":"Zhiming","non-dropping-particle":"","parse-names":false,"suffix":""},{"dropping-particle":"","family":"Sun","given":"Pengda","non-dropping-particle":"","parse-names":false,"suffix":""}],"container-title":"Cell death &amp; disease","id":"ITEM-1","issue":"12","issued":{"date-parts":[["2019","12"]]},"language":"eng","page":"935","title":"BRD4 promotes tumor progression and NF-κB/CCL2-dependent tumor-associated macrophage  recruitment in GIST.","type":"article-journal","volume":"10"},"uris":["http://www.mendeley.com/documents/?uuid=54486458-be8a-492e-8cde-6d8be5bc3aa5"]}],"mendeley":{"formattedCitation":"&lt;sup&gt;[22]&lt;/sup&gt;","plainTextFormattedCitation":"[22]","previouslyFormattedCitation":"&lt;sup&gt;[21]&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[22]</w:t>
            </w:r>
            <w:r w:rsidRPr="00C3546E">
              <w:rPr>
                <w:rFonts w:ascii="Book Antiqua" w:eastAsia="Book Antiqua" w:hAnsi="Book Antiqua" w:cs="Book Antiqua"/>
                <w:lang w:eastAsia="el-GR"/>
              </w:rPr>
              <w:fldChar w:fldCharType="end"/>
            </w:r>
          </w:p>
        </w:tc>
        <w:tc>
          <w:tcPr>
            <w:tcW w:w="1985" w:type="dxa"/>
            <w:vMerge w:val="restart"/>
          </w:tcPr>
          <w:p w14:paraId="029482F0"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20 patients</w:t>
            </w:r>
          </w:p>
        </w:tc>
        <w:tc>
          <w:tcPr>
            <w:tcW w:w="1984" w:type="dxa"/>
          </w:tcPr>
          <w:p w14:paraId="166FDF92" w14:textId="77777777" w:rsidR="00300EFA" w:rsidRPr="00C3546E" w:rsidRDefault="00C3546E"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BRD4/</w:t>
            </w:r>
            <w:r w:rsidR="00300EFA" w:rsidRPr="00C3546E">
              <w:rPr>
                <w:rFonts w:ascii="Book Antiqua" w:eastAsia="Book Antiqua" w:hAnsi="Book Antiqua" w:cs="Book Antiqua"/>
                <w:lang w:eastAsia="el-GR"/>
              </w:rPr>
              <w:t>mRNA, IHC</w:t>
            </w:r>
          </w:p>
        </w:tc>
        <w:tc>
          <w:tcPr>
            <w:tcW w:w="4965" w:type="dxa"/>
          </w:tcPr>
          <w:p w14:paraId="5CE0A83A"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Increased BRD4 expression compared with normal tissue</w:t>
            </w:r>
          </w:p>
        </w:tc>
      </w:tr>
      <w:tr w:rsidR="00300EFA" w:rsidRPr="00C3546E" w14:paraId="2A26B2DC" w14:textId="77777777" w:rsidTr="001B6A37">
        <w:trPr>
          <w:trHeight w:val="124"/>
        </w:trPr>
        <w:tc>
          <w:tcPr>
            <w:tcW w:w="1701" w:type="dxa"/>
            <w:vMerge/>
          </w:tcPr>
          <w:p w14:paraId="444CAD6E"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4CA62AD4"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vMerge w:val="restart"/>
          </w:tcPr>
          <w:p w14:paraId="1DC5E700"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BRD4/IHC</w:t>
            </w:r>
          </w:p>
        </w:tc>
        <w:tc>
          <w:tcPr>
            <w:tcW w:w="4965" w:type="dxa"/>
          </w:tcPr>
          <w:p w14:paraId="4C3BB8A0"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Associated with poor OS</w:t>
            </w:r>
            <w:r w:rsidRPr="00C3546E">
              <w:rPr>
                <w:rFonts w:ascii="Book Antiqua" w:eastAsia="Calibri" w:hAnsi="Book Antiqua" w:cs="Calibri"/>
                <w:lang w:eastAsia="el-GR"/>
              </w:rPr>
              <w:t xml:space="preserve"> </w:t>
            </w:r>
            <w:r w:rsidR="00C3546E" w:rsidRPr="00C3546E">
              <w:rPr>
                <w:rFonts w:ascii="Book Antiqua" w:hAnsi="Book Antiqua" w:cs="Calibri"/>
                <w:lang w:eastAsia="zh-CN"/>
              </w:rPr>
              <w:t>(</w:t>
            </w:r>
            <w:r w:rsidRPr="00C3546E">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&lt; 0.01)</w:t>
            </w:r>
          </w:p>
        </w:tc>
      </w:tr>
      <w:tr w:rsidR="00300EFA" w:rsidRPr="00C3546E" w14:paraId="67149810" w14:textId="77777777" w:rsidTr="001B6A37">
        <w:trPr>
          <w:trHeight w:val="124"/>
        </w:trPr>
        <w:tc>
          <w:tcPr>
            <w:tcW w:w="1701" w:type="dxa"/>
            <w:vMerge/>
          </w:tcPr>
          <w:p w14:paraId="29A86882"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3CBDFAC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vMerge/>
          </w:tcPr>
          <w:p w14:paraId="5F496214"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4965" w:type="dxa"/>
          </w:tcPr>
          <w:p w14:paraId="1D447A4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Associated with poor DFS</w:t>
            </w:r>
            <w:r w:rsidRPr="00C3546E">
              <w:rPr>
                <w:rFonts w:ascii="Book Antiqua" w:eastAsia="Calibri" w:hAnsi="Book Antiqua" w:cs="Calibri"/>
                <w:lang w:eastAsia="el-GR"/>
              </w:rPr>
              <w:t xml:space="preserve"> </w:t>
            </w:r>
            <w:r w:rsidR="00C3546E" w:rsidRPr="00C3546E">
              <w:rPr>
                <w:rFonts w:ascii="Book Antiqua" w:hAnsi="Book Antiqua" w:cs="Calibri"/>
                <w:lang w:eastAsia="zh-CN"/>
              </w:rPr>
              <w:t>(</w:t>
            </w:r>
            <w:r w:rsidRPr="00C3546E">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&lt; 0.01)</w:t>
            </w:r>
          </w:p>
        </w:tc>
      </w:tr>
      <w:tr w:rsidR="00300EFA" w:rsidRPr="00C3546E" w14:paraId="1DD744B6" w14:textId="77777777" w:rsidTr="001B6A37">
        <w:trPr>
          <w:trHeight w:val="248"/>
        </w:trPr>
        <w:tc>
          <w:tcPr>
            <w:tcW w:w="1701" w:type="dxa"/>
            <w:vMerge w:val="restart"/>
          </w:tcPr>
          <w:p w14:paraId="1C1A9194"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Toda-Ishii </w:t>
            </w:r>
            <w:r w:rsidR="00DA76F1" w:rsidRPr="00C3546E">
              <w:rPr>
                <w:rFonts w:ascii="Book Antiqua" w:hAnsi="Book Antiqua" w:cs="Book Antiqua"/>
                <w:i/>
                <w:lang w:eastAsia="zh-CN"/>
              </w:rPr>
              <w:t>et al</w:t>
            </w:r>
            <w:r w:rsidR="00DA76F1" w:rsidRPr="00C3546E">
              <w:rPr>
                <w:rFonts w:ascii="Book Antiqua" w:eastAsia="Book Antiqua" w:hAnsi="Book Antiqua" w:cs="Book Antiqua"/>
                <w:lang w:eastAsia="el-GR"/>
              </w:rPr>
              <w:fldChar w:fldCharType="begin" w:fldLock="1"/>
            </w:r>
            <w:r w:rsidR="00DA76F1" w:rsidRPr="00C3546E">
              <w:rPr>
                <w:rFonts w:ascii="Book Antiqua" w:eastAsia="Book Antiqua" w:hAnsi="Book Antiqua" w:cs="Book Antiqua"/>
                <w:lang w:eastAsia="el-GR"/>
              </w:rPr>
              <w:instrText>ADDIN CSL_CITATION {"citationItems":[{"id":"ITEM-1","itemData":{"DOI":"10.1038/s41419-019-2170-4","ISSN":"2041-4889 (Electronic)","PMID":"31819043","abstract":"The most commonly occurring sarcoma of the soft tissue is gastrointestinal stromal  tumor (GIST). Treatment and prevention of the disease necessitate an understanding of the molecular mechanisms involved. However, the role of BRD4 in the progression of GIST is still unclear. While it is known there are abundant infiltrating tumor-associated macrophages (TAMs) in the tumor microenvironment, the exact role of these cells has yet to be studied. This work showed an upregulation of BRD4 in GIST that was associated with GIST prognosis. Through gain and loss of function studies, it was found that BRD4 promotes GIST growth and angiogenesis in vitro and in vivo. Mechanistically, BRD4 enhances CCL2 expression by activating the NF-κB signaling pathway. Furthermore, this CCL2 upregulation causes recruitment of macrophages into the tumor leading to tumor growth. A likely mechanism for interactions in the GIST microenvironment has been outlined by this work to show the role and potential use of BRD4 as a treatment target in GIST.","author":[{"dropping-particle":"","family":"Mu","given":"Jianfeng","non-dropping-particle":"","parse-names":false,"suffix":""},{"dropping-particle":"","family":"Sun","given":"Pengfei","non-dropping-particle":"","parse-names":false,"suffix":""},{"dropping-particle":"","family":"Ma","given":"Zhiming","non-dropping-particle":"","parse-names":false,"suffix":""},{"dropping-particle":"","family":"Sun","given":"Pengda","non-dropping-particle":"","parse-names":false,"suffix":""}],"container-title":"Cell death &amp; disease","id":"ITEM-1","issue":"12","issued":{"date-parts":[["2019","12"]]},"language":"eng","page":"935","title":"BRD4 promotes tumor progression and NF-κB/CCL2-dependent tumor-associated macrophage  recruitment in GIST.","type":"article-journal","volume":"10"},"uris":["http://www.mendeley.com/documents/?uuid=54486458-be8a-492e-8cde-6d8be5bc3aa5"]}],"mendeley":{"formattedCitation":"&lt;sup&gt;[22]&lt;/sup&gt;","plainTextFormattedCitation":"[22]","previouslyFormattedCitation":"&lt;sup&gt;[21]&lt;/sup&gt;"},"properties":{"noteIndex":0},"schema":"https://github.com/citation-style-language/schema/raw/master/csl-citation.json"}</w:instrText>
            </w:r>
            <w:r w:rsidR="00DA76F1" w:rsidRPr="00C3546E">
              <w:rPr>
                <w:rFonts w:ascii="Book Antiqua" w:eastAsia="Book Antiqua" w:hAnsi="Book Antiqua" w:cs="Book Antiqua"/>
                <w:lang w:eastAsia="el-GR"/>
              </w:rPr>
              <w:fldChar w:fldCharType="separate"/>
            </w:r>
            <w:r w:rsidR="00DA76F1" w:rsidRPr="00C3546E">
              <w:rPr>
                <w:rFonts w:ascii="Book Antiqua" w:eastAsia="Book Antiqua" w:hAnsi="Book Antiqua" w:cs="Book Antiqua"/>
                <w:noProof/>
                <w:vertAlign w:val="superscript"/>
                <w:lang w:eastAsia="el-GR"/>
              </w:rPr>
              <w:t>[</w:t>
            </w:r>
            <w:r w:rsidR="00485D26">
              <w:rPr>
                <w:rFonts w:ascii="Book Antiqua" w:hAnsi="Book Antiqua" w:cs="Book Antiqua" w:hint="eastAsia"/>
                <w:noProof/>
                <w:vertAlign w:val="superscript"/>
                <w:lang w:eastAsia="zh-CN"/>
              </w:rPr>
              <w:t>61</w:t>
            </w:r>
            <w:r w:rsidR="00DA76F1" w:rsidRPr="00C3546E">
              <w:rPr>
                <w:rFonts w:ascii="Book Antiqua" w:eastAsia="Book Antiqua" w:hAnsi="Book Antiqua" w:cs="Book Antiqua"/>
                <w:noProof/>
                <w:vertAlign w:val="superscript"/>
                <w:lang w:eastAsia="el-GR"/>
              </w:rPr>
              <w:t>]</w:t>
            </w:r>
            <w:r w:rsidR="00DA76F1" w:rsidRPr="00C3546E">
              <w:rPr>
                <w:rFonts w:ascii="Book Antiqua" w:eastAsia="Book Antiqua" w:hAnsi="Book Antiqua" w:cs="Book Antiqua"/>
                <w:lang w:eastAsia="el-GR"/>
              </w:rPr>
              <w:fldChar w:fldCharType="end"/>
            </w:r>
          </w:p>
        </w:tc>
        <w:tc>
          <w:tcPr>
            <w:tcW w:w="1985" w:type="dxa"/>
            <w:vMerge w:val="restart"/>
          </w:tcPr>
          <w:p w14:paraId="424FA698" w14:textId="77777777" w:rsidR="00300EFA" w:rsidRPr="00C3546E" w:rsidRDefault="005708B5" w:rsidP="005708B5">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94 patients–</w:t>
            </w:r>
            <w:r w:rsidR="00300EFA" w:rsidRPr="00C3546E">
              <w:rPr>
                <w:rFonts w:ascii="Book Antiqua" w:eastAsia="Book Antiqua" w:hAnsi="Book Antiqua" w:cs="Book Antiqua"/>
                <w:lang w:eastAsia="el-GR"/>
              </w:rPr>
              <w:t xml:space="preserve">mean follow-up period 65 </w:t>
            </w:r>
            <w:proofErr w:type="spellStart"/>
            <w:r w:rsidR="00300EFA" w:rsidRPr="00C3546E">
              <w:rPr>
                <w:rFonts w:ascii="Book Antiqua" w:eastAsia="Book Antiqua" w:hAnsi="Book Antiqua" w:cs="Book Antiqua"/>
                <w:lang w:eastAsia="el-GR"/>
              </w:rPr>
              <w:t>mo</w:t>
            </w:r>
            <w:proofErr w:type="spellEnd"/>
          </w:p>
        </w:tc>
        <w:tc>
          <w:tcPr>
            <w:tcW w:w="1984" w:type="dxa"/>
            <w:vMerge w:val="restart"/>
          </w:tcPr>
          <w:p w14:paraId="04B6E82B" w14:textId="77777777" w:rsidR="00300EFA" w:rsidRPr="00C3546E" w:rsidRDefault="00DA76F1" w:rsidP="00C3546E">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PPP2R1A mutations/</w:t>
            </w:r>
            <w:r w:rsidR="00300EFA" w:rsidRPr="00C3546E">
              <w:rPr>
                <w:rFonts w:ascii="Book Antiqua" w:eastAsia="Book Antiqua" w:hAnsi="Book Antiqua" w:cs="Book Antiqua"/>
                <w:lang w:eastAsia="el-GR"/>
              </w:rPr>
              <w:t>PCR</w:t>
            </w:r>
          </w:p>
        </w:tc>
        <w:tc>
          <w:tcPr>
            <w:tcW w:w="4965" w:type="dxa"/>
          </w:tcPr>
          <w:p w14:paraId="77F57004"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Lower OS</w:t>
            </w:r>
            <w:r w:rsidRPr="00C3546E">
              <w:rPr>
                <w:rFonts w:ascii="Book Antiqua" w:eastAsia="Calibri" w:hAnsi="Book Antiqua" w:cs="Calibri"/>
                <w:lang w:eastAsia="el-GR"/>
              </w:rPr>
              <w:t xml:space="preserve"> (</w:t>
            </w:r>
            <w:r w:rsidRPr="00DA76F1">
              <w:rPr>
                <w:rFonts w:ascii="Book Antiqua" w:eastAsia="Book Antiqua" w:hAnsi="Book Antiqua" w:cs="Book Antiqua"/>
                <w:i/>
                <w:lang w:eastAsia="el-GR"/>
              </w:rPr>
              <w:t>P</w:t>
            </w:r>
            <w:r w:rsidR="00DA76F1">
              <w:rPr>
                <w:rFonts w:ascii="Book Antiqua" w:hAnsi="Book Antiqua" w:cs="Book Antiqua" w:hint="eastAsia"/>
                <w:lang w:eastAsia="zh-CN"/>
              </w:rPr>
              <w:t xml:space="preserve"> </w:t>
            </w:r>
            <w:r w:rsidRPr="00C3546E">
              <w:rPr>
                <w:rFonts w:ascii="Book Antiqua" w:eastAsia="Book Antiqua" w:hAnsi="Book Antiqua" w:cs="Book Antiqua"/>
                <w:lang w:eastAsia="el-GR"/>
              </w:rPr>
              <w:t>&lt;</w:t>
            </w:r>
            <w:r w:rsidR="00DA76F1">
              <w:rPr>
                <w:rFonts w:ascii="Book Antiqua" w:hAnsi="Book Antiqua" w:cs="Book Antiqua" w:hint="eastAsia"/>
                <w:lang w:eastAsia="zh-CN"/>
              </w:rPr>
              <w:t xml:space="preserve"> </w:t>
            </w:r>
            <w:r w:rsidRPr="00C3546E">
              <w:rPr>
                <w:rFonts w:ascii="Book Antiqua" w:eastAsia="Book Antiqua" w:hAnsi="Book Antiqua" w:cs="Book Antiqua"/>
                <w:lang w:eastAsia="el-GR"/>
              </w:rPr>
              <w:t>0.05)</w:t>
            </w:r>
          </w:p>
        </w:tc>
      </w:tr>
      <w:tr w:rsidR="00300EFA" w:rsidRPr="00C3546E" w14:paraId="2C361D15" w14:textId="77777777" w:rsidTr="001B6A37">
        <w:trPr>
          <w:trHeight w:val="248"/>
        </w:trPr>
        <w:tc>
          <w:tcPr>
            <w:tcW w:w="1701" w:type="dxa"/>
            <w:vMerge/>
          </w:tcPr>
          <w:p w14:paraId="6673CC5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0371FCDF"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vMerge/>
          </w:tcPr>
          <w:p w14:paraId="46FEA864"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4965" w:type="dxa"/>
          </w:tcPr>
          <w:p w14:paraId="328ED2B4"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Lower DFS</w:t>
            </w:r>
            <w:r w:rsidR="00DA76F1">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Pr="00DA76F1">
              <w:rPr>
                <w:rFonts w:ascii="Book Antiqua" w:eastAsia="Book Antiqua" w:hAnsi="Book Antiqua" w:cs="Book Antiqua"/>
                <w:i/>
                <w:lang w:eastAsia="el-GR"/>
              </w:rPr>
              <w:t>P</w:t>
            </w:r>
            <w:r w:rsidR="00DA76F1">
              <w:rPr>
                <w:rFonts w:ascii="Book Antiqua" w:hAnsi="Book Antiqua" w:cs="Book Antiqua" w:hint="eastAsia"/>
                <w:lang w:eastAsia="zh-CN"/>
              </w:rPr>
              <w:t xml:space="preserve"> </w:t>
            </w:r>
            <w:r w:rsidRPr="00C3546E">
              <w:rPr>
                <w:rFonts w:ascii="Book Antiqua" w:eastAsia="Book Antiqua" w:hAnsi="Book Antiqua" w:cs="Book Antiqua"/>
                <w:lang w:eastAsia="el-GR"/>
              </w:rPr>
              <w:t>&lt;</w:t>
            </w:r>
            <w:r w:rsidR="00DA76F1">
              <w:rPr>
                <w:rFonts w:ascii="Book Antiqua" w:hAnsi="Book Antiqua" w:cs="Book Antiqua" w:hint="eastAsia"/>
                <w:lang w:eastAsia="zh-CN"/>
              </w:rPr>
              <w:t xml:space="preserve"> </w:t>
            </w:r>
            <w:r w:rsidRPr="00C3546E">
              <w:rPr>
                <w:rFonts w:ascii="Book Antiqua" w:eastAsia="Book Antiqua" w:hAnsi="Book Antiqua" w:cs="Book Antiqua"/>
                <w:lang w:eastAsia="el-GR"/>
              </w:rPr>
              <w:t>0.05)</w:t>
            </w:r>
          </w:p>
        </w:tc>
      </w:tr>
      <w:tr w:rsidR="00300EFA" w:rsidRPr="00C3546E" w14:paraId="5139D2D0" w14:textId="77777777" w:rsidTr="001B6A37">
        <w:trPr>
          <w:trHeight w:val="165"/>
        </w:trPr>
        <w:tc>
          <w:tcPr>
            <w:tcW w:w="1701" w:type="dxa"/>
            <w:vMerge w:val="restart"/>
          </w:tcPr>
          <w:p w14:paraId="3306725D"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Liu </w:t>
            </w:r>
            <w:r w:rsidR="00B95327"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{"citationItems":[{"id":"ITEM-1","itemData":{"ISSN":"19405901","abstract":"This study is to investigate the expression of matrix metalloproteinase-9 (MMP-9), cyclooxygenase-2 (COX-2) and vascular endothelial growth factor (VEGF) in gastrointestinal stromal tumor (GIST). Immunohistochemistry was performed to detect the expression of MMP-9, COX-2 and VEGF. The expression of MMP-9, COX-2 and VEGF was compared among different clinicopathological features of GIST. Spearman rank correlation analysis was conducted to analyze the correlation among MMP-9, COX-2 and VEGF. The positive expression rates of MMP-9, COX-2 and VEGF were 76.9%, 84.6% and 82.7%. The expression levels of MMP-9, COX-2 and VEGF were significantly different among the clinicopathological features of growth pattern, tumor diameter, metastasis, mitotic count and central necrosis (P &lt; 0.05). Their expression levels were higher in GIST tissues with higher levels of malignancy, tumor size, metastasis, mitotic count and central necrosis. However, their expression levels were not significantly different among age, gender, primary tumor site or CD117 expression. Additionally, there were positive correlations between COX-2 and VEGF (r = 0.612, P &lt; 0.01), between COX-2 and MMP-9 (r = 0.592, P &lt; 0.05), and between MMP-9 and VEGF (r = 0.690, P &lt; 0.01). MMP-9, COX-2 and VEGF expression levels are increased in GIST tissues and related with clinicopathological features of GIST.","author":[{"dropping-particle":"","family":"Liu","given":"Naiqing","non-dropping-particle":"","parse-names":false,"suffix":""},{"dropping-particle":"","family":"Huang","given":"Jianguo","non-dropping-particle":"","parse-names":false,"suffix":""},{"dropping-particle":"","family":"Sun","given":"Shuxiang","non-dropping-particle":"","parse-names":false,"suffix":""},{"dropping-particle":"","family":"Zhou","given":"Zhongjin","non-dropping-particle":"","parse-names":false,"suffix":""},{"dropping-particle":"","family":"Zhang","given":"Jingyu","non-dropping-particle":"","parse-names":false,"suffix":""},{"dropping-particle":"","family":"Gao","given":"Fahui","non-dropping-particle":"","parse-names":false,"suffix":""},{"dropping-particle":"","family":"Sun","given":"Qinli","non-dropping-particle":"","parse-names":false,"suffix":""}],"container-title":"International Journal of Clinical and Experimental Medicine","id":"ITEM-1","issue":"4","issued":{"date-parts":[["2015"]]},"page":"6495-6501","title":"Expression of matrix metalloproteinase-9, cyclooxygenase-2 and vascular endothelial growth factor are increased in gastrointestinal stromal tumors","type":"article-journal","volume":"8"},"uris":["http://www.mendeley.com/documents/?uuid=c16644fb-dfb9-45f1-acb1-217ec1ec1518"]}],"mendeley":{"formattedCitation":"&lt;sup&gt;[57]&lt;/sup&gt;","plainTextFormattedCitation":"[57]","previouslyFormattedCitation":"&lt;sup&gt;[56]&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w:t>
            </w:r>
            <w:r w:rsidR="00485D26">
              <w:rPr>
                <w:rFonts w:ascii="Book Antiqua" w:hAnsi="Book Antiqua" w:cs="Book Antiqua" w:hint="eastAsia"/>
                <w:noProof/>
                <w:vertAlign w:val="superscript"/>
                <w:lang w:eastAsia="zh-CN"/>
              </w:rPr>
              <w:t>62</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195E3B6B" w14:textId="77777777" w:rsidR="00300EFA" w:rsidRPr="00C3546E" w:rsidRDefault="00B95327" w:rsidP="00C3546E">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52 patients–27 malignant cases–11 borderline–</w:t>
            </w:r>
            <w:r w:rsidR="00300EFA" w:rsidRPr="00C3546E">
              <w:rPr>
                <w:rFonts w:ascii="Book Antiqua" w:eastAsia="Book Antiqua" w:hAnsi="Book Antiqua" w:cs="Book Antiqua"/>
                <w:lang w:eastAsia="el-GR"/>
              </w:rPr>
              <w:t>14 benign</w:t>
            </w:r>
          </w:p>
        </w:tc>
        <w:tc>
          <w:tcPr>
            <w:tcW w:w="1984" w:type="dxa"/>
            <w:vMerge w:val="restart"/>
          </w:tcPr>
          <w:p w14:paraId="4F1A4559" w14:textId="77777777" w:rsidR="00300EFA" w:rsidRPr="00C3546E" w:rsidRDefault="00383957" w:rsidP="00C3546E">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MMP-9,</w:t>
            </w:r>
            <w:r>
              <w:rPr>
                <w:rFonts w:ascii="Book Antiqua" w:hAnsi="Book Antiqua" w:cs="Book Antiqua" w:hint="eastAsia"/>
                <w:lang w:eastAsia="zh-CN"/>
              </w:rPr>
              <w:t xml:space="preserve"> </w:t>
            </w:r>
            <w:r>
              <w:rPr>
                <w:rFonts w:ascii="Book Antiqua" w:eastAsia="Book Antiqua" w:hAnsi="Book Antiqua" w:cs="Book Antiqua"/>
                <w:lang w:eastAsia="el-GR"/>
              </w:rPr>
              <w:t>COX-2,</w:t>
            </w:r>
            <w:r>
              <w:rPr>
                <w:rFonts w:ascii="Book Antiqua" w:hAnsi="Book Antiqua" w:cs="Book Antiqua" w:hint="eastAsia"/>
                <w:lang w:eastAsia="zh-CN"/>
              </w:rPr>
              <w:t xml:space="preserve"> </w:t>
            </w:r>
            <w:r>
              <w:rPr>
                <w:rFonts w:ascii="Book Antiqua" w:eastAsia="Book Antiqua" w:hAnsi="Book Antiqua" w:cs="Book Antiqua"/>
                <w:lang w:eastAsia="el-GR"/>
              </w:rPr>
              <w:t>VEGF/</w:t>
            </w:r>
            <w:r w:rsidR="00300EFA" w:rsidRPr="00C3546E">
              <w:rPr>
                <w:rFonts w:ascii="Book Antiqua" w:eastAsia="Book Antiqua" w:hAnsi="Book Antiqua" w:cs="Book Antiqua"/>
                <w:lang w:eastAsia="el-GR"/>
              </w:rPr>
              <w:t>IHC</w:t>
            </w:r>
          </w:p>
        </w:tc>
        <w:tc>
          <w:tcPr>
            <w:tcW w:w="4965" w:type="dxa"/>
          </w:tcPr>
          <w:p w14:paraId="3DE33A2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Enhance metastasis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0.014,</w:t>
            </w:r>
            <w:r w:rsidRPr="00C3546E">
              <w:rPr>
                <w:rFonts w:ascii="Book Antiqua" w:eastAsia="Calibri" w:hAnsi="Book Antiqua" w:cs="Calibri"/>
                <w:lang w:eastAsia="el-GR"/>
              </w:rPr>
              <w:t xml:space="preserve">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0.010,</w:t>
            </w:r>
            <w:r w:rsidRPr="00C3546E">
              <w:rPr>
                <w:rFonts w:ascii="Book Antiqua" w:eastAsia="Calibri" w:hAnsi="Book Antiqua" w:cs="Calibri"/>
                <w:lang w:eastAsia="el-GR"/>
              </w:rPr>
              <w:t xml:space="preserve">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0.032 respectively)</w:t>
            </w:r>
          </w:p>
        </w:tc>
      </w:tr>
      <w:tr w:rsidR="00300EFA" w:rsidRPr="00C3546E" w14:paraId="16359707" w14:textId="77777777" w:rsidTr="001B6A37">
        <w:trPr>
          <w:trHeight w:val="165"/>
        </w:trPr>
        <w:tc>
          <w:tcPr>
            <w:tcW w:w="1701" w:type="dxa"/>
            <w:vMerge/>
          </w:tcPr>
          <w:p w14:paraId="325952B3"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27C66E67"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vMerge/>
          </w:tcPr>
          <w:p w14:paraId="028622F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4965" w:type="dxa"/>
          </w:tcPr>
          <w:p w14:paraId="6EF70988"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Higher mitotic count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 xml:space="preserve">0.021,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 xml:space="preserve">0.027,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0.009 respectively)</w:t>
            </w:r>
          </w:p>
        </w:tc>
      </w:tr>
      <w:tr w:rsidR="00300EFA" w:rsidRPr="00C3546E" w14:paraId="4D35AD2B" w14:textId="77777777" w:rsidTr="001B6A37">
        <w:trPr>
          <w:trHeight w:val="165"/>
        </w:trPr>
        <w:tc>
          <w:tcPr>
            <w:tcW w:w="1701" w:type="dxa"/>
            <w:vMerge/>
          </w:tcPr>
          <w:p w14:paraId="20EFB24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2695F86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vMerge/>
          </w:tcPr>
          <w:p w14:paraId="62672EE7"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4965" w:type="dxa"/>
          </w:tcPr>
          <w:p w14:paraId="2B7F498F"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Higher incidence of central necrosis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&lt;</w:t>
            </w:r>
            <w:r w:rsidR="00383957">
              <w:rPr>
                <w:rFonts w:ascii="Book Antiqua" w:hAnsi="Book Antiqua" w:cs="Book Antiqua" w:hint="eastAsia"/>
                <w:lang w:eastAsia="zh-CN"/>
              </w:rPr>
              <w:t xml:space="preserve"> </w:t>
            </w:r>
            <w:r w:rsidRPr="00C3546E">
              <w:rPr>
                <w:rFonts w:ascii="Book Antiqua" w:eastAsia="Book Antiqua" w:hAnsi="Book Antiqua" w:cs="Book Antiqua"/>
                <w:lang w:eastAsia="el-GR"/>
              </w:rPr>
              <w:t>0.01)</w:t>
            </w:r>
          </w:p>
        </w:tc>
      </w:tr>
      <w:tr w:rsidR="00300EFA" w:rsidRPr="00C3546E" w14:paraId="7D48997E" w14:textId="77777777" w:rsidTr="001B6A37">
        <w:trPr>
          <w:trHeight w:val="330"/>
        </w:trPr>
        <w:tc>
          <w:tcPr>
            <w:tcW w:w="1701" w:type="dxa"/>
            <w:vMerge w:val="restart"/>
          </w:tcPr>
          <w:p w14:paraId="1F4129A2" w14:textId="77777777" w:rsidR="00300EFA" w:rsidRPr="00AF5BF9" w:rsidRDefault="00300EFA" w:rsidP="00485D26">
            <w:pPr>
              <w:spacing w:line="360" w:lineRule="auto"/>
              <w:jc w:val="both"/>
              <w:rPr>
                <w:rFonts w:ascii="Book Antiqua" w:hAnsi="Book Antiqua" w:cs="Book Antiqua"/>
                <w:lang w:eastAsia="zh-CN"/>
              </w:rPr>
            </w:pPr>
            <w:r w:rsidRPr="00C3546E">
              <w:rPr>
                <w:rFonts w:ascii="Book Antiqua" w:eastAsia="Book Antiqua" w:hAnsi="Book Antiqua" w:cs="Book Antiqua"/>
                <w:lang w:eastAsia="el-GR"/>
              </w:rPr>
              <w:t xml:space="preserve">Takahashi </w:t>
            </w:r>
            <w:r w:rsidR="00AF5BF9"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{"citationItems":[{"id":"ITEM-1","itemData":{"DOI":"10.1159/000069316","ISSN":"0030-2414 (Print)","PMID":"12697968","abstract":"Vascular endothelial growth factor (VEGF) is associated with the malignant potential  of several types of carcinoma. The aim of this study was to elucidate the clinical significance of VEGF expression in gastrointestinal stromal tumor (GIST). METHODS: Specimens obtained from 53 patients who had underwent surgical resection for GIST of the stomach were used in this study. Specimens were examined immunohistochemically for VEGF expression and Ki-67 expression. Tumor microvessel density (MVD) was determined immunohistochemically with anti-CD31 antibody, and was estimated by averaging the counts from three high-power fields in the area showing the greatest neovascularization. RESULTS: VEGF expression was detected in 14 (26.4%) of the 53 lesions and correlated significantly with tumor size, liver metastasis, Ki-67 labeling index, and MVD. Prognosis was significantly poorer than in patients with tumors expressing VEGF than in patients with tumors lacking VEGF expression. Multiple logistic regression analysis for 10-year survival showed VEGF expression and high mitotic rate to be independent predictor of a poor outcome. CONCLUSIONS: Angiogenesis associated with VEGF may play an important role in the progression of GIST. VEGF expression may serve as an indicator of a poor prognosis.","author":[{"dropping-particle":"","family":"Takahashi","given":"Ryoji","non-dropping-particle":"","parse-names":false,"suffix":""},{"dropping-particle":"","family":"Tanaka","given":"Shinji","non-dropping-particle":"","parse-names":false,"suffix":""},{"dropping-particle":"","family":"Kitadai","given":"Yasuhiko","non-dropping-particle":"","parse-names":false,"suffix":""},{"dropping-particle":"","family":"Sumii","given":"Masaharu","non-dropping-particle":"","parse-names":false,"suffix":""},{"dropping-particle":"","family":"Yoshihara","given":"Masaharu","non-dropping-particle":"","parse-names":false,"suffix":""},{"dropping-particle":"","family":"Haruma","given":"Ken","non-dropping-particle":"","parse-names":false,"suffix":""},{"dropping-particle":"","family":"Chayama","given":"Kazuaki","non-dropping-particle":"","parse-names":false,"suffix":""}],"container-title":"Oncology","id":"ITEM-1","issue":"3","issued":{"date-parts":[["2003"]]},"language":"eng","page":"266-274","publisher-place":"Switzerland","title":"Expression of vascular endothelial growth factor and angiogenesis in  gastrointestinal stromal tumor of the stomach.","type":"article-journal","volume":"64"},"uris":["http://www.mendeley.com/documents/?uuid=16529626-55a7-46b4-bf5e-d60473c74fba"]}],"mendeley":{"formattedCitation":"&lt;sup&gt;[58]&lt;/sup&gt;","plainTextFormattedCitation":"[58]","previouslyFormattedCitation":"&lt;sup&gt;[57]&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w:t>
            </w:r>
            <w:r w:rsidR="00485D26">
              <w:rPr>
                <w:rFonts w:ascii="Book Antiqua" w:hAnsi="Book Antiqua" w:cs="Book Antiqua" w:hint="eastAsia"/>
                <w:noProof/>
                <w:vertAlign w:val="superscript"/>
                <w:lang w:eastAsia="zh-CN"/>
              </w:rPr>
              <w:t>63</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21E6EB9E"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53 patients:</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21 cases &lt;</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30</w:t>
            </w:r>
            <w:r w:rsidR="00AF5BF9">
              <w:rPr>
                <w:rFonts w:ascii="Book Antiqua" w:hAnsi="Book Antiqua" w:cs="Book Antiqua" w:hint="eastAsia"/>
                <w:lang w:eastAsia="zh-CN"/>
              </w:rPr>
              <w:t xml:space="preserve"> </w:t>
            </w:r>
            <w:r w:rsidR="00AF5BF9">
              <w:rPr>
                <w:rFonts w:ascii="Book Antiqua" w:eastAsia="Book Antiqua" w:hAnsi="Book Antiqua" w:cs="Book Antiqua"/>
                <w:lang w:eastAsia="el-GR"/>
              </w:rPr>
              <w:t>mm</w:t>
            </w:r>
            <w:r w:rsidRPr="00C3546E">
              <w:rPr>
                <w:rFonts w:ascii="Book Antiqua" w:eastAsia="Book Antiqua" w:hAnsi="Book Antiqua" w:cs="Book Antiqua"/>
                <w:lang w:eastAsia="el-GR"/>
              </w:rPr>
              <w:t xml:space="preserve">-9 </w:t>
            </w:r>
            <w:r w:rsidRPr="00C3546E">
              <w:rPr>
                <w:rFonts w:ascii="Book Antiqua" w:eastAsia="Book Antiqua" w:hAnsi="Book Antiqua" w:cs="Book Antiqua"/>
                <w:lang w:eastAsia="el-GR"/>
              </w:rPr>
              <w:lastRenderedPageBreak/>
              <w:t>cases with liver metastasis</w:t>
            </w:r>
          </w:p>
        </w:tc>
        <w:tc>
          <w:tcPr>
            <w:tcW w:w="1984" w:type="dxa"/>
          </w:tcPr>
          <w:p w14:paraId="32E9D5FB"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lastRenderedPageBreak/>
              <w:t>VEGF/IHC</w:t>
            </w:r>
          </w:p>
        </w:tc>
        <w:tc>
          <w:tcPr>
            <w:tcW w:w="4965" w:type="dxa"/>
          </w:tcPr>
          <w:p w14:paraId="4FC2BFE5" w14:textId="77777777" w:rsidR="00300EFA" w:rsidRPr="00C3546E" w:rsidRDefault="00300EFA" w:rsidP="00AF5BF9">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liver metastasis (</w:t>
            </w:r>
            <w:r w:rsidR="00AF5BF9" w:rsidRPr="00AF5BF9">
              <w:rPr>
                <w:rFonts w:ascii="Book Antiqua" w:hAnsi="Book Antiqua" w:cs="Book Antiqua" w:hint="eastAsia"/>
                <w:i/>
                <w:lang w:eastAsia="zh-CN"/>
              </w:rPr>
              <w:t>P</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&lt;</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0.01)</w:t>
            </w:r>
          </w:p>
        </w:tc>
      </w:tr>
      <w:tr w:rsidR="00300EFA" w:rsidRPr="00C3546E" w14:paraId="7BAF9F4C" w14:textId="77777777" w:rsidTr="001B6A37">
        <w:trPr>
          <w:trHeight w:val="330"/>
        </w:trPr>
        <w:tc>
          <w:tcPr>
            <w:tcW w:w="1701" w:type="dxa"/>
            <w:vMerge/>
          </w:tcPr>
          <w:p w14:paraId="653566CA"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4CB5428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tcPr>
          <w:p w14:paraId="60C510A6"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VEGF/IHC</w:t>
            </w:r>
          </w:p>
        </w:tc>
        <w:tc>
          <w:tcPr>
            <w:tcW w:w="4965" w:type="dxa"/>
          </w:tcPr>
          <w:p w14:paraId="031C9C95" w14:textId="77777777" w:rsidR="00300EFA" w:rsidRPr="00C3546E" w:rsidRDefault="00AF5BF9" w:rsidP="00C3546E">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Poor 10-y</w:t>
            </w:r>
            <w:r w:rsidR="00300EFA" w:rsidRPr="00C3546E">
              <w:rPr>
                <w:rFonts w:ascii="Book Antiqua" w:eastAsia="Book Antiqua" w:hAnsi="Book Antiqua" w:cs="Book Antiqua"/>
                <w:lang w:eastAsia="el-GR"/>
              </w:rPr>
              <w:t>r OS (</w:t>
            </w:r>
            <w:r w:rsidRPr="00AF5BF9">
              <w:rPr>
                <w:rFonts w:ascii="Book Antiqua" w:hAnsi="Book Antiqua" w:cs="Book Antiqua" w:hint="eastAsia"/>
                <w:i/>
                <w:lang w:eastAsia="zh-CN"/>
              </w:rPr>
              <w:t>P</w:t>
            </w:r>
            <w:r w:rsidRPr="00C3546E">
              <w:rPr>
                <w:rFonts w:ascii="Book Antiqua" w:eastAsia="Book Antiqua" w:hAnsi="Book Antiqua" w:cs="Book Antiqua"/>
                <w:lang w:eastAsia="el-GR"/>
              </w:rPr>
              <w:t xml:space="preserve"> </w:t>
            </w:r>
            <w:r w:rsidR="00300EFA" w:rsidRPr="00C3546E">
              <w:rPr>
                <w:rFonts w:ascii="Book Antiqua" w:eastAsia="Book Antiqua" w:hAnsi="Book Antiqua" w:cs="Book Antiqua"/>
                <w:lang w:eastAsia="el-GR"/>
              </w:rPr>
              <w:t>&lt;</w:t>
            </w:r>
            <w:r>
              <w:rPr>
                <w:rFonts w:ascii="Book Antiqua" w:hAnsi="Book Antiqua" w:cs="Book Antiqua" w:hint="eastAsia"/>
                <w:lang w:eastAsia="zh-CN"/>
              </w:rPr>
              <w:t xml:space="preserve"> </w:t>
            </w:r>
            <w:r w:rsidR="00300EFA" w:rsidRPr="00C3546E">
              <w:rPr>
                <w:rFonts w:ascii="Book Antiqua" w:eastAsia="Book Antiqua" w:hAnsi="Book Antiqua" w:cs="Book Antiqua"/>
                <w:lang w:eastAsia="el-GR"/>
              </w:rPr>
              <w:t>0.05)</w:t>
            </w:r>
          </w:p>
        </w:tc>
      </w:tr>
      <w:tr w:rsidR="00300EFA" w:rsidRPr="00C3546E" w14:paraId="25886A1B" w14:textId="77777777" w:rsidTr="001B6A37">
        <w:trPr>
          <w:trHeight w:val="330"/>
        </w:trPr>
        <w:tc>
          <w:tcPr>
            <w:tcW w:w="1701" w:type="dxa"/>
            <w:vMerge/>
          </w:tcPr>
          <w:p w14:paraId="1B7F1608"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757CFF34"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tcPr>
          <w:p w14:paraId="575766F9"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MVD/IHC</w:t>
            </w:r>
          </w:p>
        </w:tc>
        <w:tc>
          <w:tcPr>
            <w:tcW w:w="4965" w:type="dxa"/>
          </w:tcPr>
          <w:p w14:paraId="4F164CA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liver metastasis (</w:t>
            </w:r>
            <w:r w:rsidR="00AF5BF9" w:rsidRPr="00AF5BF9">
              <w:rPr>
                <w:rFonts w:ascii="Book Antiqua" w:hAnsi="Book Antiqua" w:cs="Book Antiqua" w:hint="eastAsia"/>
                <w:i/>
                <w:lang w:eastAsia="zh-CN"/>
              </w:rPr>
              <w:t>P</w:t>
            </w:r>
            <w:r w:rsidR="00AF5BF9"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&lt;</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0.05)</w:t>
            </w:r>
          </w:p>
        </w:tc>
      </w:tr>
      <w:tr w:rsidR="00300EFA" w:rsidRPr="00C3546E" w14:paraId="084471D5" w14:textId="77777777" w:rsidTr="001B6A37">
        <w:trPr>
          <w:trHeight w:val="496"/>
        </w:trPr>
        <w:tc>
          <w:tcPr>
            <w:tcW w:w="1701" w:type="dxa"/>
            <w:vMerge w:val="restart"/>
          </w:tcPr>
          <w:p w14:paraId="7D5B5ECD" w14:textId="77777777" w:rsidR="00300EFA" w:rsidRPr="00C3546E" w:rsidRDefault="00300EFA" w:rsidP="00485D26">
            <w:pPr>
              <w:spacing w:line="360" w:lineRule="auto"/>
              <w:jc w:val="both"/>
              <w:rPr>
                <w:rFonts w:ascii="Book Antiqua" w:eastAsia="Book Antiqua" w:hAnsi="Book Antiqua" w:cs="Book Antiqua"/>
                <w:lang w:eastAsia="el-GR"/>
              </w:rPr>
            </w:pPr>
            <w:proofErr w:type="spellStart"/>
            <w:r w:rsidRPr="00C3546E">
              <w:rPr>
                <w:rFonts w:ascii="Book Antiqua" w:eastAsia="Book Antiqua" w:hAnsi="Book Antiqua" w:cs="Book Antiqua"/>
                <w:lang w:eastAsia="el-GR"/>
              </w:rPr>
              <w:t>Verboom</w:t>
            </w:r>
            <w:proofErr w:type="spellEnd"/>
            <w:r w:rsidRPr="00C3546E">
              <w:rPr>
                <w:rFonts w:ascii="Book Antiqua" w:eastAsia="Book Antiqua" w:hAnsi="Book Antiqua" w:cs="Book Antiqua"/>
                <w:lang w:eastAsia="el-GR"/>
              </w:rPr>
              <w:t xml:space="preserve"> </w:t>
            </w:r>
            <w:r w:rsidR="003944C5"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{"citationItems":[{"id":"ITEM-1","itemData":{"DOI":"10.1016/j.ejca.2017.09.025","ISSN":"18790852","PMID":"29054076","abstract":"Background Imatinib 400 mg per day is first-line therapy for patients with gastrointestinal stromal tumours (GISTs). Although clinical benefit is high, progression-free survival (PFS) is variable. This study explores the relationship of single nucleotide polymorphisms (SNPs) in genes related to imatinib pharmacokinetics and pharmacodynamics and PFS in imatinib-treated patients with advanced GIST. Methods In 227 patients a pharmacogenetic pathway analysis was performed. Genotype data from 36 SNPs in 18 genes were tested in univariate analyses to investigate their relationship with PFS. Genetic variables which showed a trend (p &lt; 0.1) were tested in a multivariate model, in which each singular SNP was added to clinicopathological factors. Results In univariate analyses, PFS was associated with synchronous metastases (p = 0.0008) and the mutational status (p = 0.004). Associations with rs1870377 in KDR (additive model, p = 0.0009), rs1570360 in VEGFA (additive model, p = 0.053) and rs4149117 in SLCO1B3 (mutant dominant model, 0.027) were also found. In the multivariate model, significant associations and trends with shorter PFS were found for synchronous metastases (HR 1.94, p = 0.002), KIT exon 9 mutation (HR 2.45, p = 0.002) and the SNPs rs1870377 (AA genotype, HR 2.61, p = 0.015), rs1570360 (AA genotype, HR 2.02, p = 0.037) and rs4149117 (T allele, HR 0.62, p = 0.083). Conclusion In addition to KIT exon 9 mutation and synchronous metastases, SNPs in KDR, VEGFA and SLCO1B3 appear to be associated with PFS in patients with advanced GIST receiving 400-mg imatinib. If validated, specific SNPs may serve as predictive biomarkers to identify patients with an increased risk for progressive disease during imatinib therapy.","author":[{"dropping-particle":"","family":"Verboom","given":"Michiel C.","non-dropping-particle":"","parse-names":false,"suffix":""},{"dropping-particle":"","family":"Kloth","given":"Jacqueline S.L.","non-dropping-particle":"","parse-names":false,"suffix":""},{"dropping-particle":"","family":"Swen","given":"Jesse J.","non-dropping-particle":"","parse-names":false,"suffix":""},{"dropping-particle":"","family":"Straaten","given":"Tahar","non-dropping-particle":"van der","parse-names":false,"suffix":""},{"dropping-particle":"","family":"Bovée","given":"Judith V.M.G.","non-dropping-particle":"","parse-names":false,"suffix":""},{"dropping-particle":"","family":"Sleijfer","given":"Stefan","non-dropping-particle":"","parse-names":false,"suffix":""},{"dropping-particle":"","family":"Reyners","given":"Anna K.L.","non-dropping-particle":"","parse-names":false,"suffix":""},{"dropping-particle":"","family":"Mathijssen","given":"Ron H.J.","non-dropping-particle":"","parse-names":false,"suffix":""},{"dropping-particle":"","family":"Guchelaar","given":"Henk Jan","non-dropping-particle":"","parse-names":false,"suffix":""},{"dropping-particle":"","family":"Steeghs","given":"Neeltje","non-dropping-particle":"","parse-names":false,"suffix":""},{"dropping-particle":"","family":"Gelderblom","given":"Hans","non-dropping-particle":"","parse-names":false,"suffix":""}],"container-title":"European Journal of Cancer","id":"ITEM-1","issued":{"date-parts":[["2017"]]},"page":"226-232","title":"Genetic polymorphisms in angiogenesis-related genes are associated with worse progression-free survival of patients with advanced gastrointestinal stromal tumours treated with imatinib","type":"article-journal","volume":"86"},"uris":["http://www.mendeley.com/documents/?uuid=5fb88648-ad50-4b98-a101-08562ceaa3d7"]}],"mendeley":{"formattedCitation":"&lt;sup&gt;[59]&lt;/sup&gt;","plainTextFormattedCitation":"[59]","previouslyFormattedCitation":"&lt;sup&gt;[58]&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w:t>
            </w:r>
            <w:r w:rsidR="00485D26">
              <w:rPr>
                <w:rFonts w:ascii="Book Antiqua" w:hAnsi="Book Antiqua" w:cs="Book Antiqua" w:hint="eastAsia"/>
                <w:noProof/>
                <w:vertAlign w:val="superscript"/>
                <w:lang w:eastAsia="zh-CN"/>
              </w:rPr>
              <w:t>64</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3550EC3D" w14:textId="77777777" w:rsidR="00300EFA" w:rsidRPr="003944C5" w:rsidRDefault="003944C5" w:rsidP="003944C5">
            <w:pPr>
              <w:spacing w:line="360" w:lineRule="auto"/>
              <w:jc w:val="both"/>
              <w:rPr>
                <w:rFonts w:ascii="Book Antiqua" w:hAnsi="Book Antiqua" w:cs="Book Antiqua"/>
                <w:lang w:eastAsia="zh-CN"/>
              </w:rPr>
            </w:pPr>
            <w:r>
              <w:rPr>
                <w:rFonts w:ascii="Book Antiqua" w:eastAsia="Book Antiqua" w:hAnsi="Book Antiqua" w:cs="Book Antiqua"/>
                <w:lang w:eastAsia="el-GR"/>
              </w:rPr>
              <w:t xml:space="preserve">227 patients-36 </w:t>
            </w:r>
            <w:r w:rsidRPr="0016763F">
              <w:rPr>
                <w:rFonts w:ascii="Book Antiqua" w:eastAsia="Book Antiqua" w:hAnsi="Book Antiqua" w:cs="Book Antiqua"/>
                <w:i/>
                <w:lang w:eastAsia="el-GR"/>
              </w:rPr>
              <w:t>SNPs-</w:t>
            </w:r>
            <w:r w:rsidR="00300EFA" w:rsidRPr="0016763F">
              <w:rPr>
                <w:rFonts w:ascii="Book Antiqua" w:eastAsia="Book Antiqua" w:hAnsi="Book Antiqua" w:cs="Book Antiqua"/>
                <w:i/>
                <w:lang w:eastAsia="el-GR"/>
              </w:rPr>
              <w:t>18</w:t>
            </w:r>
            <w:r w:rsidR="00300EFA" w:rsidRPr="00C3546E">
              <w:rPr>
                <w:rFonts w:ascii="Book Antiqua" w:eastAsia="Book Antiqua" w:hAnsi="Book Antiqua" w:cs="Book Antiqua"/>
                <w:lang w:eastAsia="el-GR"/>
              </w:rPr>
              <w:t xml:space="preserve"> genes</w:t>
            </w:r>
            <w:r>
              <w:rPr>
                <w:rFonts w:ascii="Book Antiqua" w:hAnsi="Book Antiqua" w:cs="Book Antiqua" w:hint="eastAsia"/>
                <w:lang w:eastAsia="zh-CN"/>
              </w:rPr>
              <w:t xml:space="preserve">, </w:t>
            </w:r>
            <w:r w:rsidR="00300EFA" w:rsidRPr="00C3546E">
              <w:rPr>
                <w:rFonts w:ascii="Book Antiqua" w:eastAsia="Book Antiqua" w:hAnsi="Book Antiqua" w:cs="Book Antiqua"/>
                <w:lang w:eastAsia="el-GR"/>
              </w:rPr>
              <w:t xml:space="preserve">median PFS 39 </w:t>
            </w:r>
            <w:proofErr w:type="spellStart"/>
            <w:r w:rsidR="00300EFA" w:rsidRPr="00C3546E">
              <w:rPr>
                <w:rFonts w:ascii="Book Antiqua" w:eastAsia="Book Antiqua" w:hAnsi="Book Antiqua" w:cs="Book Antiqua"/>
                <w:lang w:eastAsia="el-GR"/>
              </w:rPr>
              <w:t>mo</w:t>
            </w:r>
            <w:proofErr w:type="spellEnd"/>
            <w:r>
              <w:rPr>
                <w:rFonts w:ascii="Book Antiqua" w:eastAsia="Book Antiqua" w:hAnsi="Book Antiqua" w:cs="Book Antiqua"/>
                <w:lang w:eastAsia="el-GR"/>
              </w:rPr>
              <w:t>–</w:t>
            </w:r>
            <w:r w:rsidR="00300EFA" w:rsidRPr="00C3546E">
              <w:rPr>
                <w:rFonts w:ascii="Book Antiqua" w:eastAsia="Book Antiqua" w:hAnsi="Book Antiqua" w:cs="Book Antiqua"/>
                <w:lang w:eastAsia="el-GR"/>
              </w:rPr>
              <w:t xml:space="preserve">median OS 86.5 </w:t>
            </w:r>
            <w:proofErr w:type="spellStart"/>
            <w:r w:rsidR="00300EFA" w:rsidRPr="00C3546E">
              <w:rPr>
                <w:rFonts w:ascii="Book Antiqua" w:eastAsia="Book Antiqua" w:hAnsi="Book Antiqua" w:cs="Book Antiqua"/>
                <w:lang w:eastAsia="el-GR"/>
              </w:rPr>
              <w:t>mo</w:t>
            </w:r>
            <w:proofErr w:type="spellEnd"/>
          </w:p>
        </w:tc>
        <w:tc>
          <w:tcPr>
            <w:tcW w:w="1984" w:type="dxa"/>
          </w:tcPr>
          <w:p w14:paraId="7C83AD1C"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rs1570360 polymorphism in </w:t>
            </w:r>
            <w:r w:rsidRPr="003944C5">
              <w:rPr>
                <w:rFonts w:ascii="Book Antiqua" w:eastAsia="Book Antiqua" w:hAnsi="Book Antiqua" w:cs="Book Antiqua"/>
                <w:i/>
                <w:lang w:eastAsia="el-GR"/>
              </w:rPr>
              <w:t>VEGFA</w:t>
            </w:r>
            <w:r w:rsidRPr="00C3546E">
              <w:rPr>
                <w:rFonts w:ascii="Book Antiqua" w:eastAsia="Book Antiqua" w:hAnsi="Book Antiqua" w:cs="Book Antiqua"/>
                <w:lang w:eastAsia="el-GR"/>
              </w:rPr>
              <w:t xml:space="preserve"> gene</w:t>
            </w:r>
          </w:p>
        </w:tc>
        <w:tc>
          <w:tcPr>
            <w:tcW w:w="4965" w:type="dxa"/>
          </w:tcPr>
          <w:p w14:paraId="6294F9EA"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poorer PFS (</w:t>
            </w:r>
            <w:r w:rsidR="00AF5BF9" w:rsidRPr="00AF5BF9">
              <w:rPr>
                <w:rFonts w:ascii="Book Antiqua" w:hAnsi="Book Antiqua" w:cs="Book Antiqua" w:hint="eastAsia"/>
                <w:i/>
                <w:lang w:eastAsia="zh-CN"/>
              </w:rPr>
              <w:t>P</w:t>
            </w:r>
            <w:r w:rsidR="00AF5BF9"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0.015)</w:t>
            </w:r>
          </w:p>
        </w:tc>
      </w:tr>
      <w:tr w:rsidR="00300EFA" w:rsidRPr="00C3546E" w14:paraId="5968C672" w14:textId="77777777" w:rsidTr="001B6A37">
        <w:trPr>
          <w:trHeight w:val="496"/>
        </w:trPr>
        <w:tc>
          <w:tcPr>
            <w:tcW w:w="1701" w:type="dxa"/>
            <w:vMerge/>
          </w:tcPr>
          <w:p w14:paraId="44CFBA77"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70314902"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tcPr>
          <w:p w14:paraId="2DCAD38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rs1870377 polymorphism in </w:t>
            </w:r>
            <w:r w:rsidRPr="003944C5">
              <w:rPr>
                <w:rFonts w:ascii="Book Antiqua" w:eastAsia="Book Antiqua" w:hAnsi="Book Antiqua" w:cs="Book Antiqua"/>
                <w:i/>
                <w:lang w:eastAsia="el-GR"/>
              </w:rPr>
              <w:t>VEGFR2</w:t>
            </w:r>
            <w:r w:rsidRPr="00C3546E">
              <w:rPr>
                <w:rFonts w:ascii="Book Antiqua" w:eastAsia="Book Antiqua" w:hAnsi="Book Antiqua" w:cs="Book Antiqua"/>
                <w:lang w:eastAsia="el-GR"/>
              </w:rPr>
              <w:t xml:space="preserve"> gene</w:t>
            </w:r>
          </w:p>
        </w:tc>
        <w:tc>
          <w:tcPr>
            <w:tcW w:w="4965" w:type="dxa"/>
          </w:tcPr>
          <w:p w14:paraId="5920C66A"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lower PFS</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00AF5BF9" w:rsidRPr="00AF5BF9">
              <w:rPr>
                <w:rFonts w:ascii="Book Antiqua" w:hAnsi="Book Antiqua" w:cs="Book Antiqua" w:hint="eastAsia"/>
                <w:i/>
                <w:lang w:eastAsia="zh-CN"/>
              </w:rPr>
              <w:t>P</w:t>
            </w:r>
            <w:r w:rsidR="00AF5BF9"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0.037)</w:t>
            </w:r>
          </w:p>
        </w:tc>
      </w:tr>
      <w:tr w:rsidR="00300EFA" w:rsidRPr="00C3546E" w14:paraId="6FA50750" w14:textId="77777777" w:rsidTr="001B6A37">
        <w:trPr>
          <w:trHeight w:val="248"/>
        </w:trPr>
        <w:tc>
          <w:tcPr>
            <w:tcW w:w="1701" w:type="dxa"/>
            <w:vMerge w:val="restart"/>
          </w:tcPr>
          <w:p w14:paraId="2391D982"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Chen </w:t>
            </w:r>
            <w:r w:rsidR="003944C5"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{"citationItems":[{"id":"ITEM-1","itemData":{"DOI":"10.1093/jjco/hyi067","ISSN":"0368-2811 (Print)","PMID":"15845570","abstract":"BACKGROUND: The objective of this study was to evaluate the relationship of  HIF-1alpha expression and tumor angiogenesis, recurrence/distant metastasis, and its value in the prediction of aggressive behavior of gastrointestinal stromal tumor (GIST). METHODS: Paraffin-embedded specimens from 62 patients with GIST were divided into two groups, low risk (n = 31) and high risk (n = 31) according to the tumor size, mitotic count and proliferating cell nuclear antigen (PCNA) index. We investigated the expression of the HIF-1alpha and analyzed correlation with tumor angiogenesis monitored by expression of vascular endothelial growth factor (VEGF) and tumor microvessel density using immunohistochemical staining. The data were analyzed with chi(2) test or Fisher's exact test and multivariate test. RESULTS: There were statistically significant differences between high risk (29/31; 93.5%) and low risk (8/31; 25.8%) of GIST in high expression of HIF-1alpha (P&lt;0.0001). In addition, the incidence of recurrence/distant metastasis was significantly higher in cases of high HIF-1alpha expression (12/35; 34.3%) than in cases of low HIF-1alpha expression (1/24; 4.2%)(P = 0.009). Moreover, high VEGF expression (37/43; 86.0%) and microvessel density (30/32; 93.8%) were significantly higher in high HIF-1alpha expression tumors than in low-expression tumors (P &lt; 0.0001). CONCLUSIONS: Our findings suggest that HIF-1alpha may play an important role in aggressive behavior and tumor angiogenesis in GIST. In addition, high expression of HIF-1alpha was significantly correlated with tumor recurrence/distant metastasis, so it may provide an ancillary prognostic factor for GIST.","author":[{"dropping-particle":"","family":"Chen","given":"Wan-Tzu","non-dropping-particle":"","parse-names":false,"suffix":""},{"dropping-particle":"","family":"Huang","given":"Chih-Jen","non-dropping-particle":"","parse-names":false,"suffix":""},{"dropping-particle":"","family":"Wu","given":"Ming-Tsang","non-dropping-particle":"","parse-names":false,"suffix":""},{"dropping-particle":"","family":"Yang","given":"Sheau-Fang","non-dropping-particle":"","parse-names":false,"suffix":""},{"dropping-particle":"","family":"Su","given":"Yue-Chiu","non-dropping-particle":"","parse-names":false,"suffix":""},{"dropping-particle":"","family":"Chai","given":"Chee-Yin","non-dropping-particle":"","parse-names":false,"suffix":""}],"container-title":"Japanese journal of clinical oncology","id":"ITEM-1","issue":"4","issued":{"date-parts":[["2005","4"]]},"language":"eng","page":"207-213","publisher-place":"England","title":"Hypoxia-inducible factor-1alpha is associated with risk of aggressive behavior and  tumor angiogenesis in gastrointestinal stromal tumor.","type":"article-journal","volume":"35"},"uris":["http://www.mendeley.com/documents/?uuid=51cb2da6-1e69-49d7-8f17-4f8e56e48a1b"]}],"mendeley":{"formattedCitation":"&lt;sup&gt;[60]&lt;/sup&gt;","plainTextFormattedCitation":"[60]","previouslyFormattedCitation":"&lt;sup&gt;[59]&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[6</w:t>
            </w:r>
            <w:r w:rsidR="00485D26">
              <w:rPr>
                <w:rFonts w:ascii="Book Antiqua" w:hAnsi="Book Antiqua" w:cs="Book Antiqua" w:hint="eastAsia"/>
                <w:noProof/>
                <w:vertAlign w:val="superscript"/>
                <w:lang w:eastAsia="zh-CN"/>
              </w:rPr>
              <w:t>5</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2D521EC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62 patients:</w:t>
            </w:r>
            <w:r w:rsidR="003944C5">
              <w:rPr>
                <w:rFonts w:ascii="Book Antiqua" w:hAnsi="Book Antiqua" w:cs="Book Antiqua" w:hint="eastAsia"/>
                <w:lang w:eastAsia="zh-CN"/>
              </w:rPr>
              <w:t xml:space="preserve"> </w:t>
            </w:r>
            <w:r w:rsidR="003944C5">
              <w:rPr>
                <w:rFonts w:ascii="Book Antiqua" w:eastAsia="Book Antiqua" w:hAnsi="Book Antiqua" w:cs="Book Antiqua"/>
                <w:lang w:eastAsia="el-GR"/>
              </w:rPr>
              <w:t>31 high risk–</w:t>
            </w:r>
            <w:r w:rsidRPr="00C3546E">
              <w:rPr>
                <w:rFonts w:ascii="Book Antiqua" w:eastAsia="Book Antiqua" w:hAnsi="Book Antiqua" w:cs="Book Antiqua"/>
                <w:lang w:eastAsia="el-GR"/>
              </w:rPr>
              <w:t>31 low risk</w:t>
            </w:r>
          </w:p>
        </w:tc>
        <w:tc>
          <w:tcPr>
            <w:tcW w:w="1984" w:type="dxa"/>
            <w:vMerge w:val="restart"/>
          </w:tcPr>
          <w:p w14:paraId="42729360" w14:textId="77777777" w:rsidR="00300EFA" w:rsidRPr="00C3546E" w:rsidRDefault="00300EFA" w:rsidP="00015893">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HIF-1</w:t>
            </w:r>
            <w:r w:rsidR="00015893">
              <w:rPr>
                <w:rFonts w:ascii="Book Antiqua" w:eastAsia="Book Antiqua" w:hAnsi="Book Antiqua" w:cs="Book Antiqua"/>
                <w:lang w:eastAsia="el-GR"/>
              </w:rPr>
              <w:t>α</w:t>
            </w:r>
            <w:r w:rsidRPr="00C3546E">
              <w:rPr>
                <w:rFonts w:ascii="Book Antiqua" w:eastAsia="Book Antiqua" w:hAnsi="Book Antiqua" w:cs="Book Antiqua"/>
                <w:lang w:eastAsia="el-GR"/>
              </w:rPr>
              <w:t>/IHC</w:t>
            </w:r>
          </w:p>
        </w:tc>
        <w:tc>
          <w:tcPr>
            <w:tcW w:w="4965" w:type="dxa"/>
          </w:tcPr>
          <w:p w14:paraId="408CABBB"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w:t>
            </w:r>
            <w:r w:rsidR="003944C5">
              <w:rPr>
                <w:rFonts w:ascii="Book Antiqua" w:eastAsia="Book Antiqua" w:hAnsi="Book Antiqua" w:cs="Book Antiqua"/>
                <w:lang w:eastAsia="el-GR"/>
              </w:rPr>
              <w:t xml:space="preserve">iation with high risk disease </w:t>
            </w:r>
            <w:r w:rsidRPr="00C3546E">
              <w:rPr>
                <w:rFonts w:ascii="Book Antiqua" w:eastAsia="Book Antiqua" w:hAnsi="Book Antiqua" w:cs="Book Antiqua"/>
                <w:lang w:eastAsia="el-GR"/>
              </w:rPr>
              <w:t>(</w:t>
            </w:r>
            <w:r w:rsidRPr="003944C5">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&lt; 0.0001)</w:t>
            </w:r>
          </w:p>
        </w:tc>
      </w:tr>
      <w:tr w:rsidR="00300EFA" w:rsidRPr="00C3546E" w14:paraId="125305A6" w14:textId="77777777" w:rsidTr="001B6A37">
        <w:trPr>
          <w:trHeight w:val="248"/>
        </w:trPr>
        <w:tc>
          <w:tcPr>
            <w:tcW w:w="1701" w:type="dxa"/>
            <w:vMerge/>
          </w:tcPr>
          <w:p w14:paraId="291674DC"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5D8DEBDE"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vMerge/>
          </w:tcPr>
          <w:p w14:paraId="289E9C9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4965" w:type="dxa"/>
          </w:tcPr>
          <w:p w14:paraId="67E9E069"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GIST recurrence or metastasis (</w:t>
            </w:r>
            <w:r w:rsidRPr="003944C5">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 0.009)</w:t>
            </w:r>
          </w:p>
        </w:tc>
      </w:tr>
      <w:tr w:rsidR="00300EFA" w:rsidRPr="00C3546E" w14:paraId="09963E9F" w14:textId="77777777" w:rsidTr="001B6A37">
        <w:trPr>
          <w:trHeight w:val="496"/>
        </w:trPr>
        <w:tc>
          <w:tcPr>
            <w:tcW w:w="1701" w:type="dxa"/>
            <w:vMerge w:val="restart"/>
          </w:tcPr>
          <w:p w14:paraId="160C5B31"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Basilio-de-Oliveira </w:t>
            </w:r>
            <w:r w:rsidR="00485D26">
              <w:rPr>
                <w:rFonts w:ascii="Book Antiqua" w:hAnsi="Book Antiqua" w:cs="Book Antiqua" w:hint="eastAsia"/>
                <w:lang w:eastAsia="zh-CN"/>
              </w:rPr>
              <w:t xml:space="preserve">and </w:t>
            </w:r>
            <w:proofErr w:type="spellStart"/>
            <w:r w:rsidR="00485D26" w:rsidRPr="00C3546E">
              <w:rPr>
                <w:rFonts w:ascii="Book Antiqua" w:eastAsia="Book Antiqua" w:hAnsi="Book Antiqua" w:cs="Book Antiqua"/>
                <w:color w:val="000000"/>
              </w:rPr>
              <w:t>Pannain</w:t>
            </w:r>
            <w:proofErr w:type="spellEnd"/>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{"citationItems":[{"id":"ITEM-1","itemData":{"DOI":"10.3748/wjg.v21.i22.6924","ISSN":"2219-2840 (Electronic)","PMID":"26078569","abstract":"AIM: To evaluate the correlation between the immunoexpression of angiogenic markers  [CD31, CD105 and vascular endothelial growth factor (VEGF)], proliferative index (Ki67), and prognosis of patients with gastrointestinal stromal tumors (GIST). METHODS: This is a retrospective study of 54 GIST cases. Medical records were searched to obtain the GIST patients' demographic and clinical data, and paraffin-embedded blocks of tumor samples were retrieved from the hospital archives to conduct a new immunohistochemical evaluation. The tumor samples of GIST patients were subject to immunohistochemical evaluation for endoglin (CD105), CD31, VEGF, and Ki67 expression. The CD105 and CD31 intratumoral microvascular density (IMVD) was measured using automated analysis. We determined the correlation between the immunoexpression of CD105, CD31, VEGF, Ki67 and prognosis. In addition, we conducted a cutoff analysis using the receiver-operating characteristic curve. VEGF positivity was classified as either null/weak or strong. Ki67 was evaluated using a cutoff of 5% positive cells. The prognosis was classified as good (patient alive without recurrence) or poor (patient with recurrence/death). RESULTS: The distribution of tumor sites among the 54 analyzed samples was as follows: 27 (50%) in the stomach, 20 (37.1%) in the small intestine, 6 (11.1%) in the colon, and 1 (1.8%) in the esophagus. The size of the tumors ranged from 2 to 33 cm (median: 8 cm); in 12 cases (22.2%), the tumor was below 5 cm at the largest diameter, but in 42 cases (77.7%), the tumor was larger than 5 cm. The means of CD105 and CD31 were significantly higher in the group with poor prognosis (P &lt; 0.001). The cut-off values of CD105 (&gt; 1.2%) and CD31 (&gt; 2.5%) in the receiver-operating characteristic curve were related to a poorer prognosis. Cases with a better prognosis showed significantly null/weak staining for VEGF (P &lt; 0.001). Ki-67 expression of ≥ 5% was strongly correlated with a worse prognosis (P &lt; 0.001). In the multivariate analysis, CD105 was the variable that most strongly correlated with prognosis. CONCLUSION: The IMVD cutoff values for the angiogenic markers CD105 and CD31, may be prognostic factors for GIST, in addition to VEGF and Ki67.","author":[{"dropping-particle":"","family":"Basilio-de-Oliveira","given":"Rodrigo Panno","non-dropping-particle":"","parse-names":false,"suffix":""},{"dropping-particle":"","family":"Pannain","given":"Vera Lucia Nunes","non-dropping-particle":"","parse-names":false,"suffix":""}],"container-title":"World journal of gastroenterology","id":"ITEM-1","issue":"22","issued":{"date-parts":[["2015","6"]]},"language":"eng","page":"6924-6930","title":"Prognostic angiogenic markers (endoglin, VEGF, CD31) and tumor cell proliferation  (Ki67) for gastrointestinal stromal tumors.","type":"article-journal","volume":"21"},"uris":["http://www.mendeley.com/documents/?uuid=d8909799-896e-471f-8f7a-748788ee3941"]}],"mendeley":{"formattedCitation":"&lt;sup&gt;[61]&lt;/sup&gt;","plainTextFormattedCitation":"[61]","previouslyFormattedCitation":"&lt;sup&gt;[60]&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[6</w:t>
            </w:r>
            <w:r w:rsidR="00485D26">
              <w:rPr>
                <w:rFonts w:ascii="Book Antiqua" w:hAnsi="Book Antiqua" w:cs="Book Antiqua" w:hint="eastAsia"/>
                <w:noProof/>
                <w:vertAlign w:val="superscript"/>
                <w:lang w:eastAsia="zh-CN"/>
              </w:rPr>
              <w:t>6</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73132EE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54 patients</w:t>
            </w:r>
          </w:p>
        </w:tc>
        <w:tc>
          <w:tcPr>
            <w:tcW w:w="1984" w:type="dxa"/>
          </w:tcPr>
          <w:p w14:paraId="41FA63E7"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VEGF/IHC</w:t>
            </w:r>
          </w:p>
        </w:tc>
        <w:tc>
          <w:tcPr>
            <w:tcW w:w="4965" w:type="dxa"/>
          </w:tcPr>
          <w:p w14:paraId="3DD759A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survival</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w:t>
            </w:r>
            <w:r w:rsidRPr="003944C5">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&lt; 0.001)</w:t>
            </w:r>
          </w:p>
        </w:tc>
      </w:tr>
      <w:tr w:rsidR="00300EFA" w:rsidRPr="00C3546E" w14:paraId="4DC8CDA2" w14:textId="77777777" w:rsidTr="001B6A37">
        <w:trPr>
          <w:trHeight w:val="496"/>
        </w:trPr>
        <w:tc>
          <w:tcPr>
            <w:tcW w:w="1701" w:type="dxa"/>
            <w:vMerge/>
          </w:tcPr>
          <w:p w14:paraId="63ED180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19BF9C3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tcPr>
          <w:p w14:paraId="66D88B06"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CD105/IHC</w:t>
            </w:r>
          </w:p>
        </w:tc>
        <w:tc>
          <w:tcPr>
            <w:tcW w:w="4965" w:type="dxa"/>
          </w:tcPr>
          <w:p w14:paraId="1C5A42FE"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prognosis</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w:t>
            </w:r>
            <w:r w:rsidRPr="003944C5">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&lt; 0.001)</w:t>
            </w:r>
          </w:p>
        </w:tc>
      </w:tr>
      <w:tr w:rsidR="00300EFA" w:rsidRPr="00C3546E" w14:paraId="78BC07EB" w14:textId="77777777" w:rsidTr="001B6A37">
        <w:trPr>
          <w:trHeight w:val="165"/>
        </w:trPr>
        <w:tc>
          <w:tcPr>
            <w:tcW w:w="1701" w:type="dxa"/>
            <w:vMerge w:val="restart"/>
          </w:tcPr>
          <w:p w14:paraId="2B85A502"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Imamura </w:t>
            </w:r>
            <w:r w:rsidR="003944C5"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{"citationItems":[{"id":"ITEM-1","itemData":{"DOI":"10.1038/modpathol.3800767","ISSN":"0893-3952 (Print)","PMID":"17334345","abstract":"Angiogenesis is important in the growth and metastasis of various kinds of solid  tumors. To investigate the potential role of angiogenesis in gastrointestinal stromal tumor (GIST), an immunohistochemical analysis was performed in 95 cases of GISTs for microvessel density (MVD) and vascular endothelial growth factor (VEGF) expression. MVD was evaluated with immunohistochemical staining for CD31. A high level of MVD was significantly correlated with overexpression of VEGF, tumor location (intestine&gt;stomach), tumor size (&gt; or =5 cm), tumor grade (high&gt;intermediate&gt;low grade) (P=&lt;0.0001, 0.0422, 0.0006, 0.0359, respectively). Of the 70 GISTs analyzed, KIT exon 11 mutations were detected in 45 cases (64.3%) and KIT exon 9 mutations in two cases (2.9%). No mutations were found in KIT exons 13 and 17, and platelet-derived growth factor receptor-alpha exons 12 and 18. Interestingly, VEGF expression level was significantly higher in the non-KIT exon 11 mutant group than in the KIT exon 11 mutant group (P=0.0266). In univariate analysis, tumor grade (high grade), tumor size (&gt; or =5 cm), mitotic count (&gt; or =5/50 high-power fields), Ki-67 labeling index (&gt; or =4.6%), MVD (&gt; or =7.0/0.95 mm(2)) and VEGF expression (high) were significantly associated with a shorter period of disease-free survival (P=&lt;0.0001, 0.0199, 0.0055 0.0027, 0.0028 and 0.0302, respectively). In multivariate analysis, tumor grade and MVD were identified as independent worse prognostic factors (P=0.0007, 0.0152, respectively). In conclusion, our results suggest that the evaluation of MVD and VEGF expression is useful for predicting the aggressive biologic behavior of GIST, and that angiogenesis associated with VEGF may play an important role, at least in part, in the progression of GIST.","author":[{"dropping-particle":"","family":"Imamura","given":"Masakazu","non-dropping-particle":"","parse-names":false,"suffix":""},{"dropping-particle":"","family":"Yamamoto","given":"Hidetaka","non-dropping-particle":"","parse-names":false,"suffix":""},{"dropping-particle":"","family":"Nakamura","given":"Norimoto","non-dropping-particle":"","parse-names":false,"suffix":""},{"dropping-particle":"","family":"Oda","given":"Yoshinao","non-dropping-particle":"","parse-names":false,"suffix":""},{"dropping-particle":"","family":"Yao","given":"Takashi","non-dropping-particle":"","parse-names":false,"suffix":""},{"dropping-particle":"","family":"Kakeji","given":"Yoshihiro","non-dropping-particle":"","parse-names":false,"suffix":""},{"dropping-particle":"","family":"Baba","given":"Hideo","non-dropping-particle":"","parse-names":false,"suffix":""},{"dropping-particle":"","family":"Maehara","given":"Yoshihiko","non-dropping-particle":"","parse-names":false,"suffix":""},{"dropping-particle":"","family":"Tsuneyoshi","given":"Masazumi","non-dropping-particle":"","parse-names":false,"suffix":""}],"container-title":"Modern pathology : an official journal of the United States and Canadian Academy of  Pathology, Inc","id":"ITEM-1","issue":"5","issued":{"date-parts":[["2007","5"]]},"language":"eng","page":"529-537","publisher-place":"United States","title":"Prognostic significance of angiogenesis in gastrointestinal stromal tumor.","type":"article-journal","volume":"20"},"uris":["http://www.mendeley.com/documents/?uuid=7dc8e591-c3e4-4dfc-ba2d-20f712a61b9d"]}],"mendeley":{"formattedCitation":"&lt;sup&gt;[62]&lt;/sup&gt;","plainTextFormattedCitation":"[62]","previouslyFormattedCitation":"&lt;sup&gt;[61]&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[6</w:t>
            </w:r>
            <w:r w:rsidR="00485D26">
              <w:rPr>
                <w:rFonts w:ascii="Book Antiqua" w:hAnsi="Book Antiqua" w:cs="Book Antiqua" w:hint="eastAsia"/>
                <w:noProof/>
                <w:vertAlign w:val="superscript"/>
                <w:lang w:eastAsia="zh-CN"/>
              </w:rPr>
              <w:t>7</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4117F972"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95 patients:</w:t>
            </w:r>
            <w:r w:rsidR="003944C5">
              <w:rPr>
                <w:rFonts w:ascii="Book Antiqua" w:hAnsi="Book Antiqua" w:cs="Book Antiqua" w:hint="eastAsia"/>
                <w:lang w:eastAsia="zh-CN"/>
              </w:rPr>
              <w:t xml:space="preserve"> </w:t>
            </w:r>
            <w:r w:rsidR="003944C5">
              <w:rPr>
                <w:rFonts w:ascii="Book Antiqua" w:eastAsia="Book Antiqua" w:hAnsi="Book Antiqua" w:cs="Book Antiqua"/>
                <w:lang w:eastAsia="el-GR"/>
              </w:rPr>
              <w:t>64 cases in stomach–</w:t>
            </w:r>
            <w:r w:rsidRPr="00C3546E">
              <w:rPr>
                <w:rFonts w:ascii="Book Antiqua" w:eastAsia="Book Antiqua" w:hAnsi="Book Antiqua" w:cs="Book Antiqua"/>
                <w:lang w:eastAsia="el-GR"/>
              </w:rPr>
              <w:t>31 in small intestine</w:t>
            </w:r>
          </w:p>
        </w:tc>
        <w:tc>
          <w:tcPr>
            <w:tcW w:w="1984" w:type="dxa"/>
            <w:vMerge w:val="restart"/>
          </w:tcPr>
          <w:p w14:paraId="4FC95B56"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MVD/IHC</w:t>
            </w:r>
          </w:p>
        </w:tc>
        <w:tc>
          <w:tcPr>
            <w:tcW w:w="4965" w:type="dxa"/>
          </w:tcPr>
          <w:p w14:paraId="7AC1D2AC" w14:textId="77777777" w:rsidR="00300EFA" w:rsidRPr="00C3546E" w:rsidRDefault="00300EFA" w:rsidP="003944C5">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tumor grade (</w:t>
            </w:r>
            <w:r w:rsidR="003944C5" w:rsidRPr="003944C5">
              <w:rPr>
                <w:rFonts w:ascii="Book Antiqua" w:hAnsi="Book Antiqua" w:cs="Book Antiqua" w:hint="eastAsia"/>
                <w:i/>
                <w:lang w:eastAsia="zh-CN"/>
              </w:rPr>
              <w:t>P</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0.036)</w:t>
            </w:r>
          </w:p>
        </w:tc>
      </w:tr>
      <w:tr w:rsidR="00300EFA" w:rsidRPr="00C3546E" w14:paraId="412FD2A5" w14:textId="77777777" w:rsidTr="001B6A37">
        <w:trPr>
          <w:trHeight w:val="165"/>
        </w:trPr>
        <w:tc>
          <w:tcPr>
            <w:tcW w:w="1701" w:type="dxa"/>
            <w:vMerge/>
          </w:tcPr>
          <w:p w14:paraId="6088B0E3"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76F6F1AB"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vMerge/>
          </w:tcPr>
          <w:p w14:paraId="7AA21AF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4965" w:type="dxa"/>
          </w:tcPr>
          <w:p w14:paraId="37F15AA9" w14:textId="77777777" w:rsidR="00300EFA" w:rsidRPr="00C3546E" w:rsidRDefault="00300EFA" w:rsidP="003944C5">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VEGF expression</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003944C5" w:rsidRPr="003944C5">
              <w:rPr>
                <w:rFonts w:ascii="Book Antiqua" w:hAnsi="Book Antiqua" w:cs="Book Antiqua" w:hint="eastAsia"/>
                <w:i/>
                <w:lang w:eastAsia="zh-CN"/>
              </w:rPr>
              <w:t>P</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&lt;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0.0001)</w:t>
            </w:r>
          </w:p>
        </w:tc>
      </w:tr>
      <w:tr w:rsidR="00300EFA" w:rsidRPr="00C3546E" w14:paraId="5249C745" w14:textId="77777777" w:rsidTr="001B6A37">
        <w:trPr>
          <w:trHeight w:val="165"/>
        </w:trPr>
        <w:tc>
          <w:tcPr>
            <w:tcW w:w="1701" w:type="dxa"/>
            <w:vMerge/>
          </w:tcPr>
          <w:p w14:paraId="62B0E832"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37C8A15A"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vMerge/>
          </w:tcPr>
          <w:p w14:paraId="26E2D5B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4965" w:type="dxa"/>
          </w:tcPr>
          <w:p w14:paraId="672D5CB0" w14:textId="77777777" w:rsidR="00300EFA" w:rsidRPr="00C3546E" w:rsidRDefault="00300EFA" w:rsidP="003944C5">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DFS after surgery</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003944C5" w:rsidRPr="003944C5">
              <w:rPr>
                <w:rFonts w:ascii="Book Antiqua" w:hAnsi="Book Antiqua" w:cs="Book Antiqua" w:hint="eastAsia"/>
                <w:i/>
                <w:lang w:eastAsia="zh-CN"/>
              </w:rPr>
              <w:t>P</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0.0028)</w:t>
            </w:r>
          </w:p>
        </w:tc>
      </w:tr>
      <w:tr w:rsidR="00300EFA" w:rsidRPr="00C3546E" w14:paraId="401C4549" w14:textId="77777777" w:rsidTr="001B6A37">
        <w:trPr>
          <w:trHeight w:val="165"/>
        </w:trPr>
        <w:tc>
          <w:tcPr>
            <w:tcW w:w="1701" w:type="dxa"/>
            <w:vMerge w:val="restart"/>
          </w:tcPr>
          <w:p w14:paraId="736E7B27"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Wang </w:t>
            </w:r>
            <w:r w:rsidR="003944C5"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{"citationItems":[{"id":"ITEM-1","itemData":{"DOI":"10.1007/s11845-009-0315-7","ISSN":"1863-4362 (Electronic)","PMID":"19367428","abstract":"AIM: To investigate if serum vascular endothelial growth factor (SVEGF), tissue VEGF  and microvessel density (MVD) have any relation to progress and prognosis in gastrointestinal stromal tumors (GIST). METHODS: SVEGF was examined using ELISA. VEGF and MVD were examined using immunohistochemical staining. RESULTS: The median level of SVEGF was higher in GIST than in controls. A higher level of SVEGF and a positive expression rate of VEGF were obtained in diameter &gt;or=5 cm, mitotic count &gt;or=2/10 high power fields (HPF), recurrence and high risk groups. The MVD of experimental was higher than that of controls. A higher MVD was observed in mitotic count &gt;or=2/10HPF and recurrence groups. The median level of SVEGF was higher in the VEGF positive group than in the controls. The SVEGF presented a relationship with MVD. Factors predicating poor prognosis were SVEGF and VEGF. CONCLUSIONS: SVEGF and VEGF show a correlation with poor prognosis of GIST.","author":[{"dropping-particle":"","family":"Wang","given":"T B","non-dropping-particle":"","parse-names":false,"suffix":""},{"dropping-particle":"","family":"Qiu","given":"W S","non-dropping-particle":"","parse-names":false,"suffix":""},{"dropping-particle":"","family":"Wei","given":"B","non-dropping-particle":"","parse-names":false,"suffix":""},{"dropping-particle":"","family":"Deng","given":"M H","non-dropping-particle":"","parse-names":false,"suffix":""},{"dropping-particle":"","family":"Wei","given":"H B","non-dropping-particle":"","parse-names":false,"suffix":""},{"dropping-particle":"","family":"Dong","given":"W G","non-dropping-particle":"","parse-names":false,"suffix":""}],"container-title":"Irish journal of medical science","id":"ITEM-1","issue":"3","issued":{"date-parts":[["2009","9"]]},"language":"eng","page":"315-320","publisher-place":"Ireland","title":"Serum vascular endothelial growth factor and angiogenesis are related to the  prognosis of patients with gastrointestinal stromal tumors.","type":"article-journal","volume":"178"},"uris":["http://www.mendeley.com/documents/?uuid=519fee11-0741-4214-a5d9-1192d8e45211"]}],"mendeley":{"formattedCitation":"&lt;sup&gt;[63]&lt;/sup&gt;","plainTextFormattedCitation":"[63]","previouslyFormattedCitation":"&lt;sup&gt;[62]&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[6</w:t>
            </w:r>
            <w:r w:rsidR="00485D26">
              <w:rPr>
                <w:rFonts w:ascii="Book Antiqua" w:hAnsi="Book Antiqua" w:cs="Book Antiqua" w:hint="eastAsia"/>
                <w:noProof/>
                <w:vertAlign w:val="superscript"/>
                <w:lang w:eastAsia="zh-CN"/>
              </w:rPr>
              <w:t>8</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7077863E"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68 patients:</w:t>
            </w:r>
            <w:r w:rsidR="003944C5">
              <w:rPr>
                <w:rFonts w:ascii="Book Antiqua" w:hAnsi="Book Antiqua" w:cs="Book Antiqua" w:hint="eastAsia"/>
                <w:lang w:eastAsia="zh-CN"/>
              </w:rPr>
              <w:t xml:space="preserve"> </w:t>
            </w:r>
            <w:r w:rsidR="003944C5">
              <w:rPr>
                <w:rFonts w:ascii="Book Antiqua" w:eastAsia="Book Antiqua" w:hAnsi="Book Antiqua" w:cs="Book Antiqua"/>
                <w:lang w:eastAsia="el-GR"/>
              </w:rPr>
              <w:t>20 low risk cases–</w:t>
            </w:r>
            <w:r w:rsidRPr="00C3546E">
              <w:rPr>
                <w:rFonts w:ascii="Book Antiqua" w:eastAsia="Book Antiqua" w:hAnsi="Book Antiqua" w:cs="Book Antiqua"/>
                <w:lang w:eastAsia="el-GR"/>
              </w:rPr>
              <w:t>48 high risk cases</w:t>
            </w:r>
          </w:p>
        </w:tc>
        <w:tc>
          <w:tcPr>
            <w:tcW w:w="1984" w:type="dxa"/>
          </w:tcPr>
          <w:p w14:paraId="3465FB20" w14:textId="77777777" w:rsidR="00300EFA" w:rsidRPr="00C3546E" w:rsidRDefault="003944C5" w:rsidP="00C3546E">
            <w:pPr>
              <w:spacing w:line="360" w:lineRule="auto"/>
              <w:jc w:val="both"/>
              <w:rPr>
                <w:rFonts w:ascii="Book Antiqua" w:eastAsia="Book Antiqua" w:hAnsi="Book Antiqua" w:cs="Book Antiqua"/>
                <w:lang w:eastAsia="el-GR"/>
              </w:rPr>
            </w:pPr>
            <w:r>
              <w:rPr>
                <w:rFonts w:ascii="Book Antiqua" w:hAnsi="Book Antiqua" w:cs="Book Antiqua" w:hint="eastAsia"/>
                <w:lang w:eastAsia="zh-CN"/>
              </w:rPr>
              <w:t>S</w:t>
            </w:r>
            <w:r w:rsidR="00300EFA" w:rsidRPr="00C3546E">
              <w:rPr>
                <w:rFonts w:ascii="Book Antiqua" w:eastAsia="Book Antiqua" w:hAnsi="Book Antiqua" w:cs="Book Antiqua"/>
                <w:lang w:eastAsia="el-GR"/>
              </w:rPr>
              <w:t>oluble VEGF</w:t>
            </w:r>
          </w:p>
        </w:tc>
        <w:tc>
          <w:tcPr>
            <w:tcW w:w="4965" w:type="dxa"/>
            <w:vMerge w:val="restart"/>
          </w:tcPr>
          <w:p w14:paraId="475FC52E"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lower DSS</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Pr="003944C5">
              <w:rPr>
                <w:rFonts w:ascii="Book Antiqua" w:eastAsia="Book Antiqua" w:hAnsi="Book Antiqua" w:cs="Book Antiqua"/>
                <w:i/>
                <w:lang w:eastAsia="el-GR"/>
              </w:rPr>
              <w:t>P</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&lt;</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0.05)</w:t>
            </w:r>
          </w:p>
        </w:tc>
      </w:tr>
      <w:tr w:rsidR="00300EFA" w:rsidRPr="00C3546E" w14:paraId="2219585C" w14:textId="77777777" w:rsidTr="001B6A37">
        <w:trPr>
          <w:trHeight w:val="165"/>
        </w:trPr>
        <w:tc>
          <w:tcPr>
            <w:tcW w:w="1701" w:type="dxa"/>
            <w:vMerge/>
          </w:tcPr>
          <w:p w14:paraId="179AD79D"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2A4E709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tcPr>
          <w:p w14:paraId="1E410594"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VEGF/IHC</w:t>
            </w:r>
          </w:p>
        </w:tc>
        <w:tc>
          <w:tcPr>
            <w:tcW w:w="4965" w:type="dxa"/>
            <w:vMerge/>
          </w:tcPr>
          <w:p w14:paraId="3F7FBA42"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r>
      <w:tr w:rsidR="00300EFA" w:rsidRPr="00C3546E" w14:paraId="140020D5" w14:textId="77777777" w:rsidTr="001B6A37">
        <w:trPr>
          <w:trHeight w:val="165"/>
        </w:trPr>
        <w:tc>
          <w:tcPr>
            <w:tcW w:w="1701" w:type="dxa"/>
            <w:vMerge/>
          </w:tcPr>
          <w:p w14:paraId="415F87DB"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08EBAC83"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4" w:type="dxa"/>
          </w:tcPr>
          <w:p w14:paraId="5445C9CC"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MVD/IHC</w:t>
            </w:r>
          </w:p>
        </w:tc>
        <w:tc>
          <w:tcPr>
            <w:tcW w:w="4965" w:type="dxa"/>
            <w:vMerge/>
          </w:tcPr>
          <w:p w14:paraId="145B7765"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r>
    </w:tbl>
    <w:p w14:paraId="63F83543" w14:textId="77777777" w:rsidR="00300EFA" w:rsidRPr="00E417E6" w:rsidRDefault="00300EFA" w:rsidP="00C3546E">
      <w:pPr>
        <w:spacing w:line="360" w:lineRule="auto"/>
        <w:jc w:val="both"/>
        <w:rPr>
          <w:rFonts w:ascii="Book Antiqua" w:hAnsi="Book Antiqua"/>
          <w:lang w:eastAsia="zh-CN"/>
        </w:rPr>
      </w:pPr>
      <w:r w:rsidRPr="00C3546E">
        <w:rPr>
          <w:rFonts w:ascii="Book Antiqua" w:eastAsia="Book Antiqua" w:hAnsi="Book Antiqua" w:cs="Book Antiqua"/>
          <w:color w:val="000000"/>
        </w:rPr>
        <w:t xml:space="preserve">OS: </w:t>
      </w:r>
      <w:r w:rsidR="007763DF">
        <w:rPr>
          <w:rFonts w:ascii="Book Antiqua" w:hAnsi="Book Antiqua" w:cs="Book Antiqua" w:hint="eastAsia"/>
          <w:color w:val="000000"/>
          <w:lang w:eastAsia="zh-CN"/>
        </w:rPr>
        <w:t>O</w:t>
      </w:r>
      <w:r w:rsidRPr="00C3546E">
        <w:rPr>
          <w:rFonts w:ascii="Book Antiqua" w:eastAsia="Book Antiqua" w:hAnsi="Book Antiqua" w:cs="Book Antiqua"/>
          <w:color w:val="000000"/>
        </w:rPr>
        <w:t>verall survival</w:t>
      </w:r>
      <w:r w:rsidR="007763DF">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DSS: </w:t>
      </w:r>
      <w:r w:rsidR="007763DF">
        <w:rPr>
          <w:rFonts w:ascii="Book Antiqua" w:hAnsi="Book Antiqua" w:cs="Book Antiqua" w:hint="eastAsia"/>
          <w:color w:val="000000"/>
          <w:lang w:eastAsia="zh-CN"/>
        </w:rPr>
        <w:t>D</w:t>
      </w:r>
      <w:r w:rsidRPr="00C3546E">
        <w:rPr>
          <w:rFonts w:ascii="Book Antiqua" w:eastAsia="Book Antiqua" w:hAnsi="Book Antiqua" w:cs="Book Antiqua"/>
          <w:color w:val="000000"/>
        </w:rPr>
        <w:t>isease-specific survival</w:t>
      </w:r>
      <w:r w:rsidR="007763DF">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DFS: </w:t>
      </w:r>
      <w:r w:rsidR="007763DF">
        <w:rPr>
          <w:rFonts w:ascii="Book Antiqua" w:hAnsi="Book Antiqua" w:cs="Book Antiqua" w:hint="eastAsia"/>
          <w:color w:val="000000"/>
          <w:lang w:eastAsia="zh-CN"/>
        </w:rPr>
        <w:t>D</w:t>
      </w:r>
      <w:r w:rsidRPr="00C3546E">
        <w:rPr>
          <w:rFonts w:ascii="Book Antiqua" w:eastAsia="Book Antiqua" w:hAnsi="Book Antiqua" w:cs="Book Antiqua"/>
          <w:color w:val="000000"/>
        </w:rPr>
        <w:t>isease-free survival</w:t>
      </w:r>
      <w:r w:rsidR="007763DF">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PFS: </w:t>
      </w:r>
      <w:r w:rsidR="007763DF">
        <w:rPr>
          <w:rFonts w:ascii="Book Antiqua" w:hAnsi="Book Antiqua" w:cs="Book Antiqua" w:hint="eastAsia"/>
          <w:color w:val="000000"/>
          <w:lang w:eastAsia="zh-CN"/>
        </w:rPr>
        <w:t>P</w:t>
      </w:r>
      <w:r w:rsidRPr="00C3546E">
        <w:rPr>
          <w:rFonts w:ascii="Book Antiqua" w:eastAsia="Book Antiqua" w:hAnsi="Book Antiqua" w:cs="Book Antiqua"/>
          <w:color w:val="000000"/>
        </w:rPr>
        <w:t>rogression-free survival</w:t>
      </w:r>
      <w:r w:rsidR="007763DF">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VEGF: </w:t>
      </w:r>
      <w:r w:rsidR="007763DF">
        <w:rPr>
          <w:rFonts w:ascii="Book Antiqua" w:hAnsi="Book Antiqua" w:cs="Book Antiqua" w:hint="eastAsia"/>
          <w:color w:val="000000"/>
          <w:lang w:eastAsia="zh-CN"/>
        </w:rPr>
        <w:t>V</w:t>
      </w:r>
      <w:r w:rsidRPr="00C3546E">
        <w:rPr>
          <w:rFonts w:ascii="Book Antiqua" w:eastAsia="Book Antiqua" w:hAnsi="Book Antiqua" w:cs="Book Antiqua"/>
          <w:color w:val="000000"/>
        </w:rPr>
        <w:t>ascular endothelial growth factor</w:t>
      </w:r>
      <w:r w:rsidR="00686184">
        <w:rPr>
          <w:rFonts w:ascii="Book Antiqua" w:hAnsi="Book Antiqua" w:cs="Book Antiqua" w:hint="eastAsia"/>
          <w:color w:val="000000"/>
          <w:lang w:eastAsia="zh-CN"/>
        </w:rPr>
        <w:t>; IHC: I</w:t>
      </w:r>
      <w:r w:rsidR="00686184" w:rsidRPr="00C3546E">
        <w:rPr>
          <w:rFonts w:ascii="Book Antiqua" w:eastAsia="Book Antiqua" w:hAnsi="Book Antiqua" w:cs="Book Antiqua"/>
          <w:color w:val="000000"/>
        </w:rPr>
        <w:t>mmunohistochemistry</w:t>
      </w:r>
      <w:r w:rsidR="00686184">
        <w:rPr>
          <w:rFonts w:ascii="Book Antiqua" w:hAnsi="Book Antiqua" w:cs="Book Antiqua" w:hint="eastAsia"/>
          <w:color w:val="000000"/>
          <w:lang w:eastAsia="zh-CN"/>
        </w:rPr>
        <w:t xml:space="preserve">; </w:t>
      </w:r>
      <w:r w:rsidR="00686184" w:rsidRPr="00C3546E">
        <w:rPr>
          <w:rFonts w:ascii="Book Antiqua" w:eastAsia="Book Antiqua" w:hAnsi="Book Antiqua" w:cs="Book Antiqua"/>
          <w:lang w:eastAsia="el-GR"/>
        </w:rPr>
        <w:t>MVD</w:t>
      </w:r>
      <w:r w:rsidR="00686184">
        <w:rPr>
          <w:rFonts w:ascii="Book Antiqua" w:hAnsi="Book Antiqua" w:cs="Book Antiqua" w:hint="eastAsia"/>
          <w:lang w:eastAsia="zh-CN"/>
        </w:rPr>
        <w:t xml:space="preserve">: </w:t>
      </w:r>
      <w:r w:rsidR="00686184">
        <w:rPr>
          <w:rFonts w:ascii="Book Antiqua" w:hAnsi="Book Antiqua" w:cs="Book Antiqua" w:hint="eastAsia"/>
          <w:color w:val="000000"/>
          <w:lang w:eastAsia="zh-CN"/>
        </w:rPr>
        <w:t>M</w:t>
      </w:r>
      <w:r w:rsidR="00686184" w:rsidRPr="00C3546E">
        <w:rPr>
          <w:rFonts w:ascii="Book Antiqua" w:eastAsia="Book Antiqua" w:hAnsi="Book Antiqua" w:cs="Book Antiqua"/>
          <w:color w:val="000000"/>
        </w:rPr>
        <w:t>icrovascular density</w:t>
      </w:r>
      <w:r w:rsidR="00686184">
        <w:rPr>
          <w:rFonts w:ascii="Book Antiqua" w:hAnsi="Book Antiqua" w:cs="Book Antiqua" w:hint="eastAsia"/>
          <w:lang w:eastAsia="zh-CN"/>
        </w:rPr>
        <w:t xml:space="preserve">; </w:t>
      </w:r>
      <w:r w:rsidR="00E417E6">
        <w:rPr>
          <w:rFonts w:ascii="Book Antiqua" w:hAnsi="Book Antiqua" w:cs="Book Antiqua" w:hint="eastAsia"/>
          <w:lang w:eastAsia="zh-CN"/>
        </w:rPr>
        <w:t xml:space="preserve">HIF: </w:t>
      </w:r>
      <w:r w:rsidR="00E417E6">
        <w:rPr>
          <w:rFonts w:ascii="Book Antiqua" w:hAnsi="Book Antiqua" w:cs="Book Antiqua" w:hint="eastAsia"/>
          <w:color w:val="000000"/>
          <w:lang w:eastAsia="zh-CN"/>
        </w:rPr>
        <w:t>H</w:t>
      </w:r>
      <w:r w:rsidR="00E417E6" w:rsidRPr="00C3546E">
        <w:rPr>
          <w:rFonts w:ascii="Book Antiqua" w:eastAsia="Book Antiqua" w:hAnsi="Book Antiqua" w:cs="Book Antiqua"/>
          <w:color w:val="000000"/>
        </w:rPr>
        <w:t>ypoxia-inducible factor</w:t>
      </w:r>
      <w:r w:rsidR="00E417E6">
        <w:rPr>
          <w:rFonts w:ascii="Book Antiqua" w:hAnsi="Book Antiqua" w:cs="Book Antiqua" w:hint="eastAsia"/>
          <w:color w:val="000000"/>
          <w:lang w:eastAsia="zh-CN"/>
        </w:rPr>
        <w:t>.</w:t>
      </w:r>
    </w:p>
    <w:sectPr w:rsidR="00300EFA" w:rsidRPr="00E41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A6AD" w14:textId="77777777" w:rsidR="00B15742" w:rsidRDefault="00B15742" w:rsidP="004D76DD">
      <w:r>
        <w:separator/>
      </w:r>
    </w:p>
  </w:endnote>
  <w:endnote w:type="continuationSeparator" w:id="0">
    <w:p w14:paraId="07C8AE93" w14:textId="77777777" w:rsidR="00B15742" w:rsidRDefault="00B15742" w:rsidP="004D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28670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67A7306" w14:textId="77777777" w:rsidR="004D76DD" w:rsidRPr="004D76DD" w:rsidRDefault="004D76DD">
            <w:pPr>
              <w:pStyle w:val="a5"/>
              <w:jc w:val="right"/>
              <w:rPr>
                <w:rFonts w:ascii="Book Antiqua" w:hAnsi="Book Antiqua"/>
                <w:sz w:val="24"/>
                <w:szCs w:val="24"/>
              </w:rPr>
            </w:pPr>
            <w:r w:rsidRPr="004D76DD">
              <w:rPr>
                <w:rFonts w:ascii="Book Antiqua" w:hAnsi="Book Antiqua"/>
                <w:sz w:val="24"/>
                <w:szCs w:val="24"/>
                <w:lang w:val="zh-CN" w:eastAsia="zh-CN"/>
              </w:rPr>
              <w:t xml:space="preserve"> </w:t>
            </w:r>
            <w:r w:rsidRPr="004D76DD">
              <w:rPr>
                <w:rFonts w:ascii="Book Antiqua" w:hAnsi="Book Antiqua"/>
                <w:b/>
                <w:bCs/>
                <w:sz w:val="24"/>
                <w:szCs w:val="24"/>
              </w:rPr>
              <w:fldChar w:fldCharType="begin"/>
            </w:r>
            <w:r w:rsidRPr="004D76DD">
              <w:rPr>
                <w:rFonts w:ascii="Book Antiqua" w:hAnsi="Book Antiqua"/>
                <w:b/>
                <w:bCs/>
                <w:sz w:val="24"/>
                <w:szCs w:val="24"/>
              </w:rPr>
              <w:instrText>PAGE</w:instrText>
            </w:r>
            <w:r w:rsidRPr="004D76DD">
              <w:rPr>
                <w:rFonts w:ascii="Book Antiqua" w:hAnsi="Book Antiqua"/>
                <w:b/>
                <w:bCs/>
                <w:sz w:val="24"/>
                <w:szCs w:val="24"/>
              </w:rPr>
              <w:fldChar w:fldCharType="separate"/>
            </w:r>
            <w:r w:rsidR="00C77C37">
              <w:rPr>
                <w:rFonts w:ascii="Book Antiqua" w:hAnsi="Book Antiqua"/>
                <w:b/>
                <w:bCs/>
                <w:noProof/>
                <w:sz w:val="24"/>
                <w:szCs w:val="24"/>
              </w:rPr>
              <w:t>1</w:t>
            </w:r>
            <w:r w:rsidRPr="004D76DD">
              <w:rPr>
                <w:rFonts w:ascii="Book Antiqua" w:hAnsi="Book Antiqua"/>
                <w:b/>
                <w:bCs/>
                <w:sz w:val="24"/>
                <w:szCs w:val="24"/>
              </w:rPr>
              <w:fldChar w:fldCharType="end"/>
            </w:r>
            <w:r w:rsidRPr="004D76DD">
              <w:rPr>
                <w:rFonts w:ascii="Book Antiqua" w:hAnsi="Book Antiqua"/>
                <w:sz w:val="24"/>
                <w:szCs w:val="24"/>
                <w:lang w:val="zh-CN" w:eastAsia="zh-CN"/>
              </w:rPr>
              <w:t xml:space="preserve"> / </w:t>
            </w:r>
            <w:r w:rsidRPr="004D76DD">
              <w:rPr>
                <w:rFonts w:ascii="Book Antiqua" w:hAnsi="Book Antiqua"/>
                <w:b/>
                <w:bCs/>
                <w:sz w:val="24"/>
                <w:szCs w:val="24"/>
              </w:rPr>
              <w:fldChar w:fldCharType="begin"/>
            </w:r>
            <w:r w:rsidRPr="004D76DD">
              <w:rPr>
                <w:rFonts w:ascii="Book Antiqua" w:hAnsi="Book Antiqua"/>
                <w:b/>
                <w:bCs/>
                <w:sz w:val="24"/>
                <w:szCs w:val="24"/>
              </w:rPr>
              <w:instrText>NUMPAGES</w:instrText>
            </w:r>
            <w:r w:rsidRPr="004D76DD">
              <w:rPr>
                <w:rFonts w:ascii="Book Antiqua" w:hAnsi="Book Antiqua"/>
                <w:b/>
                <w:bCs/>
                <w:sz w:val="24"/>
                <w:szCs w:val="24"/>
              </w:rPr>
              <w:fldChar w:fldCharType="separate"/>
            </w:r>
            <w:r w:rsidR="00C77C37">
              <w:rPr>
                <w:rFonts w:ascii="Book Antiqua" w:hAnsi="Book Antiqua"/>
                <w:b/>
                <w:bCs/>
                <w:noProof/>
                <w:sz w:val="24"/>
                <w:szCs w:val="24"/>
              </w:rPr>
              <w:t>23</w:t>
            </w:r>
            <w:r w:rsidRPr="004D76DD">
              <w:rPr>
                <w:rFonts w:ascii="Book Antiqua" w:hAnsi="Book Antiqua"/>
                <w:b/>
                <w:bCs/>
                <w:sz w:val="24"/>
                <w:szCs w:val="24"/>
              </w:rPr>
              <w:fldChar w:fldCharType="end"/>
            </w:r>
          </w:p>
        </w:sdtContent>
      </w:sdt>
    </w:sdtContent>
  </w:sdt>
  <w:p w14:paraId="629B9122" w14:textId="77777777" w:rsidR="004D76DD" w:rsidRDefault="004D7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E395" w14:textId="77777777" w:rsidR="00B15742" w:rsidRDefault="00B15742" w:rsidP="004D76DD">
      <w:r>
        <w:separator/>
      </w:r>
    </w:p>
  </w:footnote>
  <w:footnote w:type="continuationSeparator" w:id="0">
    <w:p w14:paraId="6B4E2E57" w14:textId="77777777" w:rsidR="00B15742" w:rsidRDefault="00B15742" w:rsidP="004D76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893"/>
    <w:rsid w:val="00033451"/>
    <w:rsid w:val="00050602"/>
    <w:rsid w:val="00063BB4"/>
    <w:rsid w:val="000A6F65"/>
    <w:rsid w:val="000B4219"/>
    <w:rsid w:val="000B7411"/>
    <w:rsid w:val="00137444"/>
    <w:rsid w:val="00163140"/>
    <w:rsid w:val="0016763F"/>
    <w:rsid w:val="00170DFC"/>
    <w:rsid w:val="00177C32"/>
    <w:rsid w:val="001A2621"/>
    <w:rsid w:val="001B6A37"/>
    <w:rsid w:val="001C5913"/>
    <w:rsid w:val="002432F6"/>
    <w:rsid w:val="0028555D"/>
    <w:rsid w:val="00297F22"/>
    <w:rsid w:val="00300EFA"/>
    <w:rsid w:val="003021E1"/>
    <w:rsid w:val="003177B6"/>
    <w:rsid w:val="00383957"/>
    <w:rsid w:val="003944C5"/>
    <w:rsid w:val="003A5348"/>
    <w:rsid w:val="003C7B89"/>
    <w:rsid w:val="003D4CD8"/>
    <w:rsid w:val="00411060"/>
    <w:rsid w:val="00444E16"/>
    <w:rsid w:val="0048130E"/>
    <w:rsid w:val="00482337"/>
    <w:rsid w:val="00485D26"/>
    <w:rsid w:val="004B6A69"/>
    <w:rsid w:val="004D76DD"/>
    <w:rsid w:val="00502915"/>
    <w:rsid w:val="00503998"/>
    <w:rsid w:val="00530BBD"/>
    <w:rsid w:val="005708B5"/>
    <w:rsid w:val="005806F0"/>
    <w:rsid w:val="00580D46"/>
    <w:rsid w:val="00586F1B"/>
    <w:rsid w:val="0062136F"/>
    <w:rsid w:val="0068321F"/>
    <w:rsid w:val="00686184"/>
    <w:rsid w:val="00693135"/>
    <w:rsid w:val="00693D9F"/>
    <w:rsid w:val="00697D5A"/>
    <w:rsid w:val="006A02F9"/>
    <w:rsid w:val="006A6B47"/>
    <w:rsid w:val="006F642D"/>
    <w:rsid w:val="007439CF"/>
    <w:rsid w:val="007763DF"/>
    <w:rsid w:val="007B78CD"/>
    <w:rsid w:val="007C0DB3"/>
    <w:rsid w:val="00801887"/>
    <w:rsid w:val="00872BA5"/>
    <w:rsid w:val="008C2596"/>
    <w:rsid w:val="00926C07"/>
    <w:rsid w:val="00936815"/>
    <w:rsid w:val="00950FC9"/>
    <w:rsid w:val="00952145"/>
    <w:rsid w:val="009B470F"/>
    <w:rsid w:val="00A048FF"/>
    <w:rsid w:val="00A74F6F"/>
    <w:rsid w:val="00A77B3E"/>
    <w:rsid w:val="00AB01AE"/>
    <w:rsid w:val="00AB6BD2"/>
    <w:rsid w:val="00AB6FF0"/>
    <w:rsid w:val="00AD58E7"/>
    <w:rsid w:val="00AF5BF9"/>
    <w:rsid w:val="00B0188B"/>
    <w:rsid w:val="00B10E90"/>
    <w:rsid w:val="00B1248D"/>
    <w:rsid w:val="00B15742"/>
    <w:rsid w:val="00B5761A"/>
    <w:rsid w:val="00B871EF"/>
    <w:rsid w:val="00B95327"/>
    <w:rsid w:val="00BB4CE9"/>
    <w:rsid w:val="00BE2D33"/>
    <w:rsid w:val="00C17F12"/>
    <w:rsid w:val="00C27771"/>
    <w:rsid w:val="00C3546E"/>
    <w:rsid w:val="00C653F6"/>
    <w:rsid w:val="00C77C37"/>
    <w:rsid w:val="00CA090E"/>
    <w:rsid w:val="00CA2A55"/>
    <w:rsid w:val="00CB0B53"/>
    <w:rsid w:val="00CD32AC"/>
    <w:rsid w:val="00CF3385"/>
    <w:rsid w:val="00D24879"/>
    <w:rsid w:val="00D267DF"/>
    <w:rsid w:val="00DA0525"/>
    <w:rsid w:val="00DA76F1"/>
    <w:rsid w:val="00DF7A9D"/>
    <w:rsid w:val="00E06879"/>
    <w:rsid w:val="00E208E9"/>
    <w:rsid w:val="00E35562"/>
    <w:rsid w:val="00E417E6"/>
    <w:rsid w:val="00E54B10"/>
    <w:rsid w:val="00E94295"/>
    <w:rsid w:val="00EE6B49"/>
    <w:rsid w:val="00F0456A"/>
    <w:rsid w:val="00F65940"/>
    <w:rsid w:val="00F94831"/>
    <w:rsid w:val="00FF4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1F99"/>
  <w15:docId w15:val="{5E0CD7AA-D9D3-47F9-AEFE-BC7E2DB0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6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76DD"/>
    <w:rPr>
      <w:sz w:val="18"/>
      <w:szCs w:val="18"/>
    </w:rPr>
  </w:style>
  <w:style w:type="paragraph" w:styleId="a5">
    <w:name w:val="footer"/>
    <w:basedOn w:val="a"/>
    <w:link w:val="a6"/>
    <w:uiPriority w:val="99"/>
    <w:rsid w:val="004D76DD"/>
    <w:pPr>
      <w:tabs>
        <w:tab w:val="center" w:pos="4153"/>
        <w:tab w:val="right" w:pos="8306"/>
      </w:tabs>
      <w:snapToGrid w:val="0"/>
    </w:pPr>
    <w:rPr>
      <w:sz w:val="18"/>
      <w:szCs w:val="18"/>
    </w:rPr>
  </w:style>
  <w:style w:type="character" w:customStyle="1" w:styleId="a6">
    <w:name w:val="页脚 字符"/>
    <w:basedOn w:val="a0"/>
    <w:link w:val="a5"/>
    <w:uiPriority w:val="99"/>
    <w:rsid w:val="004D76DD"/>
    <w:rPr>
      <w:sz w:val="18"/>
      <w:szCs w:val="18"/>
    </w:rPr>
  </w:style>
  <w:style w:type="character" w:customStyle="1" w:styleId="dxebaseoffice2010blue">
    <w:name w:val="dxebase_office2010blue"/>
    <w:basedOn w:val="a0"/>
    <w:rsid w:val="003A5348"/>
  </w:style>
  <w:style w:type="paragraph" w:styleId="a7">
    <w:name w:val="Revision"/>
    <w:hidden/>
    <w:uiPriority w:val="99"/>
    <w:semiHidden/>
    <w:rsid w:val="001A26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11475</Words>
  <Characters>65413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2022-07-17T22:01:00Z</dcterms:created>
  <dcterms:modified xsi:type="dcterms:W3CDTF">2022-07-17T22:01:00Z</dcterms:modified>
</cp:coreProperties>
</file>