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625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Name of Journal: </w:t>
      </w:r>
      <w:r w:rsidRPr="00107B2B">
        <w:rPr>
          <w:rFonts w:ascii="Book Antiqua" w:eastAsia="Book Antiqua" w:hAnsi="Book Antiqua" w:cs="Book Antiqua"/>
          <w:i/>
          <w:color w:val="000000"/>
        </w:rPr>
        <w:t>World Journal of Gastrointestinal Oncology</w:t>
      </w:r>
    </w:p>
    <w:p w14:paraId="79C5DA9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Manuscript NO: </w:t>
      </w:r>
      <w:r w:rsidRPr="00107B2B">
        <w:rPr>
          <w:rFonts w:ascii="Book Antiqua" w:eastAsia="Book Antiqua" w:hAnsi="Book Antiqua" w:cs="Book Antiqua"/>
          <w:color w:val="000000"/>
        </w:rPr>
        <w:t>76552</w:t>
      </w:r>
    </w:p>
    <w:p w14:paraId="3661094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Manuscript Type: </w:t>
      </w:r>
      <w:r w:rsidRPr="00107B2B">
        <w:rPr>
          <w:rFonts w:ascii="Book Antiqua" w:eastAsia="Book Antiqua" w:hAnsi="Book Antiqua" w:cs="Book Antiqua"/>
          <w:color w:val="000000"/>
        </w:rPr>
        <w:t>MINIREVIEWS</w:t>
      </w:r>
    </w:p>
    <w:p w14:paraId="43AD20C9" w14:textId="77777777" w:rsidR="00A77B3E" w:rsidRPr="00107B2B" w:rsidRDefault="00A77B3E" w:rsidP="00107B2B">
      <w:pPr>
        <w:spacing w:line="360" w:lineRule="auto"/>
        <w:jc w:val="both"/>
        <w:rPr>
          <w:rFonts w:ascii="Book Antiqua" w:hAnsi="Book Antiqua"/>
        </w:rPr>
      </w:pPr>
    </w:p>
    <w:p w14:paraId="63CFA9DE"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Stereotactic radiotherapy for intrahepatic cholangiocarcinoma</w:t>
      </w:r>
    </w:p>
    <w:p w14:paraId="30B4843D" w14:textId="77777777" w:rsidR="00A77B3E" w:rsidRPr="00107B2B" w:rsidRDefault="00A77B3E" w:rsidP="00107B2B">
      <w:pPr>
        <w:spacing w:line="360" w:lineRule="auto"/>
        <w:jc w:val="both"/>
        <w:rPr>
          <w:rFonts w:ascii="Book Antiqua" w:hAnsi="Book Antiqua"/>
        </w:rPr>
      </w:pPr>
    </w:p>
    <w:p w14:paraId="1841E2CB" w14:textId="77777777" w:rsidR="00A77B3E" w:rsidRPr="006210D5" w:rsidRDefault="00E80164" w:rsidP="00107B2B">
      <w:pPr>
        <w:spacing w:line="360" w:lineRule="auto"/>
        <w:jc w:val="both"/>
        <w:rPr>
          <w:rFonts w:ascii="Book Antiqua" w:hAnsi="Book Antiqua"/>
          <w:lang w:eastAsia="zh-CN"/>
        </w:rPr>
      </w:pPr>
      <w:r w:rsidRPr="00107B2B">
        <w:rPr>
          <w:rFonts w:ascii="Book Antiqua" w:eastAsia="Book Antiqua" w:hAnsi="Book Antiqua" w:cs="Book Antiqua"/>
          <w:color w:val="000000"/>
        </w:rPr>
        <w:t xml:space="preserve">Borakati </w:t>
      </w:r>
      <w:r w:rsidRPr="00107B2B">
        <w:rPr>
          <w:rFonts w:ascii="Book Antiqua" w:hAnsi="Book Antiqua" w:cs="Book Antiqua"/>
          <w:color w:val="000000"/>
          <w:lang w:eastAsia="zh-CN"/>
        </w:rPr>
        <w:t xml:space="preserve">A </w:t>
      </w:r>
      <w:r w:rsidRPr="00107B2B">
        <w:rPr>
          <w:rFonts w:ascii="Book Antiqua" w:hAnsi="Book Antiqua" w:cs="Book Antiqua"/>
          <w:i/>
          <w:color w:val="000000"/>
          <w:lang w:eastAsia="zh-CN"/>
        </w:rPr>
        <w:t>et al</w:t>
      </w:r>
      <w:r w:rsidRPr="00107B2B">
        <w:rPr>
          <w:rFonts w:ascii="Book Antiqua" w:hAnsi="Book Antiqua" w:cs="Book Antiqua"/>
          <w:color w:val="000000"/>
          <w:lang w:eastAsia="zh-CN"/>
        </w:rPr>
        <w:t xml:space="preserve">. </w:t>
      </w:r>
      <w:r w:rsidR="00ED1E74" w:rsidRPr="00107B2B">
        <w:rPr>
          <w:rFonts w:ascii="Book Antiqua" w:eastAsia="Book Antiqua" w:hAnsi="Book Antiqua" w:cs="Book Antiqua"/>
          <w:color w:val="000000"/>
        </w:rPr>
        <w:t>Stereotactic radiotherapy</w:t>
      </w:r>
      <w:r w:rsidR="00D23C6C" w:rsidRPr="00107B2B">
        <w:rPr>
          <w:rFonts w:ascii="Book Antiqua" w:eastAsia="Book Antiqua" w:hAnsi="Book Antiqua" w:cs="Book Antiqua"/>
          <w:color w:val="000000"/>
        </w:rPr>
        <w:t>-</w:t>
      </w:r>
      <w:r w:rsidR="00D23C6C" w:rsidRPr="00107B2B">
        <w:rPr>
          <w:rFonts w:ascii="Book Antiqua" w:hAnsi="Book Antiqua" w:cs="Book Antiqua"/>
          <w:color w:val="000000"/>
          <w:lang w:eastAsia="zh-CN"/>
        </w:rPr>
        <w:t>i</w:t>
      </w:r>
      <w:r w:rsidR="006210D5">
        <w:rPr>
          <w:rFonts w:ascii="Book Antiqua" w:hAnsi="Book Antiqua" w:cs="Book Antiqua" w:hint="eastAsia"/>
          <w:color w:val="000000"/>
          <w:lang w:eastAsia="zh-CN"/>
        </w:rPr>
        <w:t>CCA</w:t>
      </w:r>
    </w:p>
    <w:p w14:paraId="32A635ED" w14:textId="77777777" w:rsidR="00A77B3E" w:rsidRPr="00107B2B" w:rsidRDefault="00A77B3E" w:rsidP="00107B2B">
      <w:pPr>
        <w:spacing w:line="360" w:lineRule="auto"/>
        <w:jc w:val="both"/>
        <w:rPr>
          <w:rFonts w:ascii="Book Antiqua" w:hAnsi="Book Antiqua"/>
        </w:rPr>
      </w:pPr>
    </w:p>
    <w:p w14:paraId="2D6F971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Aditya Borakati, Farid Froghi, Ricky H Bhogal, Vasileios K Mavroeidis</w:t>
      </w:r>
    </w:p>
    <w:p w14:paraId="2D035C71" w14:textId="77777777" w:rsidR="00A77B3E" w:rsidRPr="00107B2B" w:rsidRDefault="00A77B3E" w:rsidP="00107B2B">
      <w:pPr>
        <w:spacing w:line="360" w:lineRule="auto"/>
        <w:jc w:val="both"/>
        <w:rPr>
          <w:rFonts w:ascii="Book Antiqua" w:hAnsi="Book Antiqua"/>
        </w:rPr>
      </w:pPr>
    </w:p>
    <w:p w14:paraId="74FE18CA"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Aditya Borakati, </w:t>
      </w:r>
      <w:r w:rsidRPr="00107B2B">
        <w:rPr>
          <w:rFonts w:ascii="Book Antiqua" w:eastAsia="Book Antiqua" w:hAnsi="Book Antiqua" w:cs="Book Antiqua"/>
          <w:color w:val="000000"/>
        </w:rPr>
        <w:t>Department of Surgery, The Royal London Hospital, Barts Health NHS Trust, London E1 1FR, United Kingdom</w:t>
      </w:r>
    </w:p>
    <w:p w14:paraId="5309F0FF" w14:textId="77777777" w:rsidR="00A77B3E" w:rsidRPr="00107B2B" w:rsidRDefault="00A77B3E" w:rsidP="00107B2B">
      <w:pPr>
        <w:spacing w:line="360" w:lineRule="auto"/>
        <w:jc w:val="both"/>
        <w:rPr>
          <w:rFonts w:ascii="Book Antiqua" w:hAnsi="Book Antiqua"/>
        </w:rPr>
      </w:pPr>
    </w:p>
    <w:p w14:paraId="3F6F4AF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Farid Froghi, </w:t>
      </w:r>
      <w:r w:rsidRPr="00107B2B">
        <w:rPr>
          <w:rFonts w:ascii="Book Antiqua" w:eastAsia="Book Antiqua" w:hAnsi="Book Antiqua" w:cs="Book Antiqua"/>
          <w:color w:val="000000"/>
        </w:rPr>
        <w:t>Department of HPB and Liver Transplantation Surgery, Royal Free Hospital NHS Foundation Trust, London NW3 2QG, United Kingdom</w:t>
      </w:r>
    </w:p>
    <w:p w14:paraId="2B9BC7E3" w14:textId="77777777" w:rsidR="00A77B3E" w:rsidRPr="00107B2B" w:rsidRDefault="00A77B3E" w:rsidP="00107B2B">
      <w:pPr>
        <w:spacing w:line="360" w:lineRule="auto"/>
        <w:jc w:val="both"/>
        <w:rPr>
          <w:rFonts w:ascii="Book Antiqua" w:hAnsi="Book Antiqua"/>
        </w:rPr>
      </w:pPr>
    </w:p>
    <w:p w14:paraId="1250275C"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Ricky H Bhogal, </w:t>
      </w:r>
      <w:r w:rsidR="00B35C07" w:rsidRPr="00107B2B">
        <w:rPr>
          <w:rFonts w:ascii="Book Antiqua" w:eastAsia="Book Antiqua" w:hAnsi="Book Antiqua" w:cs="Book Antiqua"/>
          <w:b/>
          <w:bCs/>
          <w:color w:val="000000"/>
        </w:rPr>
        <w:t xml:space="preserve">Vasileios K Mavroeidis, </w:t>
      </w:r>
      <w:r w:rsidRPr="00107B2B">
        <w:rPr>
          <w:rFonts w:ascii="Book Antiqua" w:eastAsia="Book Antiqua" w:hAnsi="Book Antiqua" w:cs="Book Antiqua"/>
          <w:color w:val="000000"/>
        </w:rPr>
        <w:t>Department of Academic Surgery, The Royal Marsden NHS Foundation Trust, London SW3 6JJ, United Kingdom</w:t>
      </w:r>
    </w:p>
    <w:p w14:paraId="2802AA5F" w14:textId="77777777" w:rsidR="00A77B3E" w:rsidRPr="00107B2B" w:rsidRDefault="00A77B3E" w:rsidP="00107B2B">
      <w:pPr>
        <w:spacing w:line="360" w:lineRule="auto"/>
        <w:jc w:val="both"/>
        <w:rPr>
          <w:rFonts w:ascii="Book Antiqua" w:hAnsi="Book Antiqua"/>
        </w:rPr>
      </w:pPr>
    </w:p>
    <w:p w14:paraId="094ECFF6"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Author contributions: </w:t>
      </w:r>
      <w:proofErr w:type="spellStart"/>
      <w:r w:rsidRPr="00107B2B">
        <w:rPr>
          <w:rFonts w:ascii="Book Antiqua" w:eastAsia="Book Antiqua" w:hAnsi="Book Antiqua" w:cs="Book Antiqua"/>
          <w:color w:val="000000"/>
        </w:rPr>
        <w:t>Mavroeidis</w:t>
      </w:r>
      <w:proofErr w:type="spellEnd"/>
      <w:r w:rsidRPr="00107B2B">
        <w:rPr>
          <w:rFonts w:ascii="Book Antiqua" w:eastAsia="Book Antiqua" w:hAnsi="Book Antiqua" w:cs="Book Antiqua"/>
          <w:color w:val="000000"/>
        </w:rPr>
        <w:t xml:space="preserve"> VK </w:t>
      </w:r>
      <w:proofErr w:type="spellStart"/>
      <w:r w:rsidRPr="00107B2B">
        <w:rPr>
          <w:rFonts w:ascii="Book Antiqua" w:eastAsia="Book Antiqua" w:hAnsi="Book Antiqua" w:cs="Book Antiqua"/>
          <w:color w:val="000000"/>
        </w:rPr>
        <w:t>conceptualised</w:t>
      </w:r>
      <w:proofErr w:type="spellEnd"/>
      <w:r w:rsidRPr="00107B2B">
        <w:rPr>
          <w:rFonts w:ascii="Book Antiqua" w:eastAsia="Book Antiqua" w:hAnsi="Book Antiqua" w:cs="Book Antiqua"/>
          <w:color w:val="000000"/>
        </w:rPr>
        <w:t xml:space="preserve"> and designed the study; Borakati A did the literature search; Borakati A and Froghi F did the analysis, interpretation of data and drafted the original manuscript; Bhogal RH and Mavroeidis VK supervised and made critical revisions; all authors</w:t>
      </w:r>
      <w:r w:rsidR="007258C0">
        <w:rPr>
          <w:rFonts w:ascii="Book Antiqua" w:hAnsi="Book Antiqua" w:cs="Book Antiqua" w:hint="eastAsia"/>
          <w:color w:val="000000"/>
          <w:lang w:eastAsia="zh-CN"/>
        </w:rPr>
        <w:t xml:space="preserve"> </w:t>
      </w:r>
      <w:r w:rsidRPr="00107B2B">
        <w:rPr>
          <w:rFonts w:ascii="Book Antiqua" w:eastAsia="Book Antiqua" w:hAnsi="Book Antiqua" w:cs="Book Antiqua"/>
          <w:color w:val="000000"/>
          <w:shd w:val="clear" w:color="auto" w:fill="FFFFFF"/>
        </w:rPr>
        <w:t>prepared the final draft and</w:t>
      </w:r>
      <w:r w:rsidR="007258C0">
        <w:rPr>
          <w:rFonts w:ascii="Book Antiqua" w:hAnsi="Book Antiqua" w:cs="Book Antiqua" w:hint="eastAsia"/>
          <w:color w:val="000000"/>
          <w:shd w:val="clear" w:color="auto" w:fill="FFFFFF"/>
          <w:lang w:eastAsia="zh-CN"/>
        </w:rPr>
        <w:t xml:space="preserve"> </w:t>
      </w:r>
      <w:r w:rsidRPr="00107B2B">
        <w:rPr>
          <w:rFonts w:ascii="Book Antiqua" w:eastAsia="Book Antiqua" w:hAnsi="Book Antiqua" w:cs="Book Antiqua"/>
          <w:color w:val="000000"/>
        </w:rPr>
        <w:t>approved the final version.</w:t>
      </w:r>
    </w:p>
    <w:p w14:paraId="2F8CD4DA" w14:textId="77777777" w:rsidR="00A77B3E" w:rsidRPr="00107B2B" w:rsidRDefault="00A77B3E" w:rsidP="00107B2B">
      <w:pPr>
        <w:spacing w:line="360" w:lineRule="auto"/>
        <w:jc w:val="both"/>
        <w:rPr>
          <w:rFonts w:ascii="Book Antiqua" w:hAnsi="Book Antiqua"/>
        </w:rPr>
      </w:pPr>
    </w:p>
    <w:p w14:paraId="48CE89C9" w14:textId="07DE4EBE"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Corresponding author: Vasileios K Mavroeidis, </w:t>
      </w:r>
      <w:r w:rsidR="00650B87">
        <w:rPr>
          <w:rFonts w:ascii="Book Antiqua" w:eastAsia="Book Antiqua" w:hAnsi="Book Antiqua" w:cs="Book Antiqua"/>
          <w:b/>
          <w:bCs/>
          <w:color w:val="000000"/>
        </w:rPr>
        <w:t xml:space="preserve">MD, MSc, FRCS, FICS, </w:t>
      </w:r>
      <w:proofErr w:type="spellStart"/>
      <w:r w:rsidR="00650B87">
        <w:rPr>
          <w:rFonts w:ascii="Book Antiqua" w:eastAsia="Book Antiqua" w:hAnsi="Book Antiqua" w:cs="Book Antiqua"/>
          <w:b/>
          <w:bCs/>
          <w:color w:val="000000"/>
        </w:rPr>
        <w:t>MFSTEd</w:t>
      </w:r>
      <w:proofErr w:type="spellEnd"/>
      <w:r w:rsidR="00650B87">
        <w:rPr>
          <w:rFonts w:ascii="Book Antiqua" w:eastAsia="Book Antiqua" w:hAnsi="Book Antiqua" w:cs="Book Antiqua"/>
          <w:b/>
          <w:bCs/>
          <w:color w:val="000000"/>
        </w:rPr>
        <w:t xml:space="preserve">, </w:t>
      </w:r>
      <w:r w:rsidRPr="00107B2B">
        <w:rPr>
          <w:rFonts w:ascii="Book Antiqua" w:eastAsia="Book Antiqua" w:hAnsi="Book Antiqua" w:cs="Book Antiqua"/>
          <w:b/>
          <w:bCs/>
          <w:color w:val="000000"/>
        </w:rPr>
        <w:t xml:space="preserve">Surgeon, </w:t>
      </w:r>
      <w:r w:rsidRPr="00107B2B">
        <w:rPr>
          <w:rFonts w:ascii="Book Antiqua" w:eastAsia="Book Antiqua" w:hAnsi="Book Antiqua" w:cs="Book Antiqua"/>
          <w:color w:val="000000"/>
        </w:rPr>
        <w:t>Department of Academic Surgery, The Royal Marsden NHS Foundation Trust, Fulham Road, London SW3 6JJ, United Kingdom. vasileios.mavroeidis@nhs.net</w:t>
      </w:r>
    </w:p>
    <w:p w14:paraId="3688AEA6" w14:textId="77777777" w:rsidR="00A77B3E" w:rsidRPr="00107B2B" w:rsidRDefault="00A77B3E" w:rsidP="00107B2B">
      <w:pPr>
        <w:spacing w:line="360" w:lineRule="auto"/>
        <w:jc w:val="both"/>
        <w:rPr>
          <w:rFonts w:ascii="Book Antiqua" w:hAnsi="Book Antiqua"/>
        </w:rPr>
      </w:pPr>
    </w:p>
    <w:p w14:paraId="34A0ECD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lastRenderedPageBreak/>
        <w:t xml:space="preserve">Received: </w:t>
      </w:r>
      <w:r w:rsidRPr="00107B2B">
        <w:rPr>
          <w:rFonts w:ascii="Book Antiqua" w:eastAsia="Book Antiqua" w:hAnsi="Book Antiqua" w:cs="Book Antiqua"/>
          <w:color w:val="000000"/>
        </w:rPr>
        <w:t>March 21, 2022</w:t>
      </w:r>
    </w:p>
    <w:p w14:paraId="1CAB12CE"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Revised: </w:t>
      </w:r>
      <w:r w:rsidR="002457B5">
        <w:rPr>
          <w:rFonts w:ascii="Book Antiqua" w:hAnsi="Book Antiqua"/>
        </w:rPr>
        <w:t>May 7, 2022</w:t>
      </w:r>
    </w:p>
    <w:p w14:paraId="69FD37BC" w14:textId="2CA3089D"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Accepted: </w:t>
      </w:r>
      <w:ins w:id="0" w:author="Liansheng" w:date="2022-07-06T06:04:00Z">
        <w:r w:rsidR="008A1A9C" w:rsidRPr="008A1A9C">
          <w:rPr>
            <w:rFonts w:ascii="Book Antiqua" w:eastAsia="Book Antiqua" w:hAnsi="Book Antiqua" w:cs="Book Antiqua"/>
            <w:b/>
            <w:bCs/>
            <w:color w:val="000000"/>
          </w:rPr>
          <w:t>July 6, 2022</w:t>
        </w:r>
      </w:ins>
    </w:p>
    <w:p w14:paraId="32500B6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Published online: </w:t>
      </w:r>
    </w:p>
    <w:p w14:paraId="43D23BAB" w14:textId="77777777" w:rsidR="00A77B3E" w:rsidRPr="00107B2B" w:rsidRDefault="00A77B3E" w:rsidP="00107B2B">
      <w:pPr>
        <w:spacing w:line="360" w:lineRule="auto"/>
        <w:jc w:val="both"/>
        <w:rPr>
          <w:rFonts w:ascii="Book Antiqua" w:hAnsi="Book Antiqua"/>
        </w:rPr>
        <w:sectPr w:rsidR="00A77B3E" w:rsidRPr="00107B2B">
          <w:footerReference w:type="default" r:id="rId7"/>
          <w:pgSz w:w="12240" w:h="15840"/>
          <w:pgMar w:top="1440" w:right="1440" w:bottom="1440" w:left="1440" w:header="720" w:footer="720" w:gutter="0"/>
          <w:cols w:space="720"/>
          <w:docGrid w:linePitch="360"/>
        </w:sectPr>
      </w:pPr>
    </w:p>
    <w:p w14:paraId="7347F35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lastRenderedPageBreak/>
        <w:t>Abstract</w:t>
      </w:r>
    </w:p>
    <w:p w14:paraId="2A508510"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Intrahepatic cholangiocarcinoma</w:t>
      </w:r>
      <w:r w:rsidR="006210D5">
        <w:rPr>
          <w:rFonts w:ascii="Book Antiqua" w:hAnsi="Book Antiqua" w:cs="Book Antiqua" w:hint="eastAsia"/>
          <w:color w:val="000000"/>
          <w:lang w:eastAsia="zh-CN"/>
        </w:rPr>
        <w:t xml:space="preserve"> (iCCA)</w:t>
      </w:r>
      <w:r w:rsidRPr="00107B2B">
        <w:rPr>
          <w:rFonts w:ascii="Book Antiqua" w:eastAsia="Book Antiqua" w:hAnsi="Book Antiqua" w:cs="Book Antiqua"/>
          <w:color w:val="000000"/>
        </w:rPr>
        <w:t xml:space="preserve"> is an aggressive malignancy with an increasing incidence worldwide and poor prognosis, despite several advances and continuous efforts to develop effective treatments. Complete surgical resection is the mainstay of treatment and offers a potentially curative option, but is only possible in less than a third of patients, owing to advanced disease. Chemotherapy is a well-established treatment in the adjuvant and palliative setting, however, confers limited benefit. Conventional radiotherapy is challenging due to local toxicity. With recent advances in stereotactic ablative radiotherapy (SABR), it is now possible to focus ablative beams of radiotherapy precisely aimed at </w:t>
      </w:r>
      <w:proofErr w:type="spellStart"/>
      <w:r w:rsidRPr="00107B2B">
        <w:rPr>
          <w:rFonts w:ascii="Book Antiqua" w:eastAsia="Book Antiqua" w:hAnsi="Book Antiqua" w:cs="Book Antiqua"/>
          <w:color w:val="000000"/>
        </w:rPr>
        <w:t>tumours</w:t>
      </w:r>
      <w:proofErr w:type="spellEnd"/>
      <w:r w:rsidRPr="00107B2B">
        <w:rPr>
          <w:rFonts w:ascii="Book Antiqua" w:eastAsia="Book Antiqua" w:hAnsi="Book Antiqua" w:cs="Book Antiqua"/>
          <w:color w:val="000000"/>
        </w:rPr>
        <w:t xml:space="preserve"> to </w:t>
      </w:r>
      <w:proofErr w:type="spellStart"/>
      <w:r w:rsidRPr="00107B2B">
        <w:rPr>
          <w:rFonts w:ascii="Book Antiqua" w:eastAsia="Book Antiqua" w:hAnsi="Book Antiqua" w:cs="Book Antiqua"/>
          <w:color w:val="000000"/>
        </w:rPr>
        <w:t>minimise</w:t>
      </w:r>
      <w:proofErr w:type="spellEnd"/>
      <w:r w:rsidRPr="00107B2B">
        <w:rPr>
          <w:rFonts w:ascii="Book Antiqua" w:eastAsia="Book Antiqua" w:hAnsi="Book Antiqua" w:cs="Book Antiqua"/>
          <w:color w:val="000000"/>
        </w:rPr>
        <w:t xml:space="preserve"> damage to surrounding viscera. This review details the history, technical background and application of SABR to i</w:t>
      </w:r>
      <w:r w:rsidR="006210D5">
        <w:rPr>
          <w:rFonts w:ascii="Book Antiqua" w:hAnsi="Book Antiqua" w:cs="Book Antiqua" w:hint="eastAsia"/>
          <w:color w:val="000000"/>
          <w:lang w:eastAsia="zh-CN"/>
        </w:rPr>
        <w:t>CCA</w:t>
      </w:r>
      <w:r w:rsidRPr="00107B2B">
        <w:rPr>
          <w:rFonts w:ascii="Book Antiqua" w:eastAsia="Book Antiqua" w:hAnsi="Book Antiqua" w:cs="Book Antiqua"/>
          <w:color w:val="000000"/>
        </w:rPr>
        <w:t>, with directions for future research suggested.</w:t>
      </w:r>
    </w:p>
    <w:p w14:paraId="6E0D92E6" w14:textId="77777777" w:rsidR="00A77B3E" w:rsidRPr="00107B2B" w:rsidRDefault="00A77B3E" w:rsidP="00107B2B">
      <w:pPr>
        <w:spacing w:line="360" w:lineRule="auto"/>
        <w:jc w:val="both"/>
        <w:rPr>
          <w:rFonts w:ascii="Book Antiqua" w:hAnsi="Book Antiqua"/>
        </w:rPr>
      </w:pPr>
    </w:p>
    <w:p w14:paraId="19C96476"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Key Words: </w:t>
      </w:r>
      <w:r w:rsidRPr="00107B2B">
        <w:rPr>
          <w:rFonts w:ascii="Book Antiqua" w:eastAsia="Book Antiqua" w:hAnsi="Book Antiqua" w:cs="Book Antiqua"/>
          <w:color w:val="000000"/>
        </w:rPr>
        <w:t>Cholangiocarcinoma; Intrahepatic;</w:t>
      </w:r>
      <w:r w:rsidR="000F627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Stereotactic ablative radiotherapy; Stereotactic body radiotherapy; Radiotherapy; Liver </w:t>
      </w:r>
      <w:r w:rsidR="000F6275">
        <w:rPr>
          <w:rFonts w:ascii="Book Antiqua" w:hAnsi="Book Antiqua" w:cs="Book Antiqua" w:hint="eastAsia"/>
          <w:color w:val="000000"/>
          <w:lang w:eastAsia="zh-CN"/>
        </w:rPr>
        <w:t>c</w:t>
      </w:r>
      <w:r w:rsidRPr="00107B2B">
        <w:rPr>
          <w:rFonts w:ascii="Book Antiqua" w:eastAsia="Book Antiqua" w:hAnsi="Book Antiqua" w:cs="Book Antiqua"/>
          <w:color w:val="000000"/>
        </w:rPr>
        <w:t>ancer; Hepatectomy</w:t>
      </w:r>
    </w:p>
    <w:p w14:paraId="5E1FD3B7" w14:textId="77777777" w:rsidR="00A77B3E" w:rsidRPr="00107B2B" w:rsidRDefault="00A77B3E" w:rsidP="00107B2B">
      <w:pPr>
        <w:spacing w:line="360" w:lineRule="auto"/>
        <w:jc w:val="both"/>
        <w:rPr>
          <w:rFonts w:ascii="Book Antiqua" w:hAnsi="Book Antiqua"/>
        </w:rPr>
      </w:pPr>
    </w:p>
    <w:p w14:paraId="0609ECF3" w14:textId="77777777" w:rsidR="00A77B3E" w:rsidRPr="00107B2B" w:rsidRDefault="00ED1E74" w:rsidP="00107B2B">
      <w:pPr>
        <w:spacing w:line="360" w:lineRule="auto"/>
        <w:jc w:val="both"/>
        <w:rPr>
          <w:rFonts w:ascii="Book Antiqua" w:hAnsi="Book Antiqua"/>
        </w:rPr>
      </w:pPr>
      <w:r w:rsidRPr="00AD35B2">
        <w:rPr>
          <w:rFonts w:ascii="Book Antiqua" w:eastAsia="Book Antiqua" w:hAnsi="Book Antiqua" w:cs="Book Antiqua"/>
          <w:color w:val="000000"/>
          <w:lang w:val="it-IT"/>
        </w:rPr>
        <w:t xml:space="preserve">Borakati A, Froghi F, Bhogal RH, Mavroeidis VK. </w:t>
      </w:r>
      <w:r w:rsidRPr="00107B2B">
        <w:rPr>
          <w:rFonts w:ascii="Book Antiqua" w:eastAsia="Book Antiqua" w:hAnsi="Book Antiqua" w:cs="Book Antiqua"/>
          <w:color w:val="000000"/>
        </w:rPr>
        <w:t xml:space="preserve">Stereotactic radiotherapy for intrahepatic cholangiocarcinoma. </w:t>
      </w:r>
      <w:r w:rsidRPr="00107B2B">
        <w:rPr>
          <w:rFonts w:ascii="Book Antiqua" w:eastAsia="Book Antiqua" w:hAnsi="Book Antiqua" w:cs="Book Antiqua"/>
          <w:i/>
          <w:iCs/>
          <w:color w:val="000000"/>
        </w:rPr>
        <w:t xml:space="preserve">World J </w:t>
      </w:r>
      <w:proofErr w:type="spellStart"/>
      <w:r w:rsidRPr="00107B2B">
        <w:rPr>
          <w:rFonts w:ascii="Book Antiqua" w:eastAsia="Book Antiqua" w:hAnsi="Book Antiqua" w:cs="Book Antiqua"/>
          <w:i/>
          <w:iCs/>
          <w:color w:val="000000"/>
        </w:rPr>
        <w:t>Gastrointest</w:t>
      </w:r>
      <w:proofErr w:type="spellEnd"/>
      <w:r w:rsidRPr="00107B2B">
        <w:rPr>
          <w:rFonts w:ascii="Book Antiqua" w:eastAsia="Book Antiqua" w:hAnsi="Book Antiqua" w:cs="Book Antiqua"/>
          <w:i/>
          <w:iCs/>
          <w:color w:val="000000"/>
        </w:rPr>
        <w:t xml:space="preserve"> Oncol</w:t>
      </w:r>
      <w:r w:rsidRPr="00107B2B">
        <w:rPr>
          <w:rFonts w:ascii="Book Antiqua" w:eastAsia="Book Antiqua" w:hAnsi="Book Antiqua" w:cs="Book Antiqua"/>
          <w:color w:val="000000"/>
        </w:rPr>
        <w:t xml:space="preserve"> 2022; In press</w:t>
      </w:r>
    </w:p>
    <w:p w14:paraId="45D3D51C" w14:textId="77777777" w:rsidR="00A77B3E" w:rsidRPr="00107B2B" w:rsidRDefault="00A77B3E" w:rsidP="00107B2B">
      <w:pPr>
        <w:spacing w:line="360" w:lineRule="auto"/>
        <w:jc w:val="both"/>
        <w:rPr>
          <w:rFonts w:ascii="Book Antiqua" w:hAnsi="Book Antiqua"/>
        </w:rPr>
      </w:pPr>
    </w:p>
    <w:p w14:paraId="6AA35ACD"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Core Tip: </w:t>
      </w:r>
      <w:r w:rsidRPr="00107B2B">
        <w:rPr>
          <w:rFonts w:ascii="Book Antiqua" w:eastAsia="Book Antiqua" w:hAnsi="Book Antiqua" w:cs="Book Antiqua"/>
          <w:color w:val="000000"/>
        </w:rPr>
        <w:t>Intrahepatic cholangiocarcinoma</w:t>
      </w:r>
      <w:r w:rsidR="006210D5">
        <w:rPr>
          <w:rFonts w:ascii="Book Antiqua" w:hAnsi="Book Antiqua" w:cs="Book Antiqua" w:hint="eastAsia"/>
          <w:color w:val="000000"/>
          <w:lang w:eastAsia="zh-CN"/>
        </w:rPr>
        <w:t xml:space="preserve"> (iCCA)</w:t>
      </w:r>
      <w:r w:rsidRPr="00107B2B">
        <w:rPr>
          <w:rFonts w:ascii="Book Antiqua" w:eastAsia="Book Antiqua" w:hAnsi="Book Antiqua" w:cs="Book Antiqua"/>
          <w:color w:val="000000"/>
        </w:rPr>
        <w:t xml:space="preserve"> maintains a dismal prognosis despite best available therapy. Complete surgical resection offers a potentially curative option but is feasible in a limited number of cases. This review explores the evolving role of </w:t>
      </w:r>
      <w:r w:rsidR="00366CA9">
        <w:rPr>
          <w:rFonts w:ascii="Book Antiqua" w:hAnsi="Book Antiqua" w:cs="Book Antiqua" w:hint="eastAsia"/>
          <w:color w:val="000000"/>
          <w:lang w:eastAsia="zh-CN"/>
        </w:rPr>
        <w:t>s</w:t>
      </w:r>
      <w:r w:rsidRPr="00107B2B">
        <w:rPr>
          <w:rFonts w:ascii="Book Antiqua" w:eastAsia="Book Antiqua" w:hAnsi="Book Antiqua" w:cs="Book Antiqua"/>
          <w:color w:val="000000"/>
        </w:rPr>
        <w:t xml:space="preserve">tereotactic </w:t>
      </w:r>
      <w:r w:rsidR="00366CA9">
        <w:rPr>
          <w:rFonts w:ascii="Book Antiqua" w:hAnsi="Book Antiqua" w:cs="Book Antiqua" w:hint="eastAsia"/>
          <w:color w:val="000000"/>
          <w:lang w:eastAsia="zh-CN"/>
        </w:rPr>
        <w:t>a</w:t>
      </w:r>
      <w:r w:rsidRPr="00107B2B">
        <w:rPr>
          <w:rFonts w:ascii="Book Antiqua" w:eastAsia="Book Antiqua" w:hAnsi="Book Antiqua" w:cs="Book Antiqua"/>
          <w:color w:val="000000"/>
        </w:rPr>
        <w:t xml:space="preserve">blative </w:t>
      </w:r>
      <w:r w:rsidR="00366CA9">
        <w:rPr>
          <w:rFonts w:ascii="Book Antiqua" w:hAnsi="Book Antiqua" w:cs="Book Antiqua" w:hint="eastAsia"/>
          <w:color w:val="000000"/>
          <w:lang w:eastAsia="zh-CN"/>
        </w:rPr>
        <w:t>r</w:t>
      </w:r>
      <w:r w:rsidRPr="00107B2B">
        <w:rPr>
          <w:rFonts w:ascii="Book Antiqua" w:eastAsia="Book Antiqua" w:hAnsi="Book Antiqua" w:cs="Book Antiqua"/>
          <w:color w:val="000000"/>
        </w:rPr>
        <w:t>adiotherapy (SABR) in the management of i</w:t>
      </w:r>
      <w:r w:rsidR="006210D5">
        <w:rPr>
          <w:rFonts w:ascii="Book Antiqua" w:hAnsi="Book Antiqua" w:cs="Book Antiqua" w:hint="eastAsia"/>
          <w:color w:val="000000"/>
          <w:lang w:eastAsia="zh-CN"/>
        </w:rPr>
        <w:t>CCA</w:t>
      </w:r>
      <w:r w:rsidRPr="00107B2B">
        <w:rPr>
          <w:rFonts w:ascii="Book Antiqua" w:eastAsia="Book Antiqua" w:hAnsi="Book Antiqua" w:cs="Book Antiqua"/>
          <w:color w:val="000000"/>
        </w:rPr>
        <w:t xml:space="preserve"> either as an adjuvant to surgical resection, or in cases or recurrent or unresectable disease. Data on the use of SABR as a neoadjuvant/downstaging modality are scarce. Notably, published studies are limited to predominantly retrospective case series. High quality prospective trials evaluating SABR are urgently needed.</w:t>
      </w:r>
    </w:p>
    <w:p w14:paraId="17DF5D31" w14:textId="77777777" w:rsidR="00A77B3E" w:rsidRPr="00107B2B" w:rsidRDefault="00A77B3E" w:rsidP="00107B2B">
      <w:pPr>
        <w:spacing w:line="360" w:lineRule="auto"/>
        <w:jc w:val="both"/>
        <w:rPr>
          <w:rFonts w:ascii="Book Antiqua" w:hAnsi="Book Antiqua"/>
        </w:rPr>
      </w:pPr>
    </w:p>
    <w:p w14:paraId="6F06D7CC"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aps/>
          <w:color w:val="000000"/>
          <w:u w:val="single"/>
        </w:rPr>
        <w:t>INTRODUCTION</w:t>
      </w:r>
    </w:p>
    <w:p w14:paraId="7491936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lastRenderedPageBreak/>
        <w:t xml:space="preserve">Cholangiocarcinoma (CCA) is a rare, aggressive malignancy arising from the biliary epithelium. The overall incidence worldwide is less than 6 cases </w:t>
      </w:r>
      <w:r w:rsidRPr="00DD38F2">
        <w:rPr>
          <w:rFonts w:ascii="Book Antiqua" w:eastAsia="Book Antiqua" w:hAnsi="Book Antiqua" w:cs="Book Antiqua"/>
          <w:i/>
          <w:color w:val="000000"/>
        </w:rPr>
        <w:t>per</w:t>
      </w:r>
      <w:r w:rsidR="00DD38F2">
        <w:rPr>
          <w:rFonts w:ascii="Book Antiqua" w:eastAsia="Book Antiqua" w:hAnsi="Book Antiqua" w:cs="Book Antiqua"/>
          <w:color w:val="000000"/>
        </w:rPr>
        <w:t xml:space="preserve"> 100</w:t>
      </w:r>
      <w:r w:rsidRPr="00107B2B">
        <w:rPr>
          <w:rFonts w:ascii="Book Antiqua" w:eastAsia="Book Antiqua" w:hAnsi="Book Antiqua" w:cs="Book Antiqua"/>
          <w:color w:val="000000"/>
        </w:rPr>
        <w:t>000, however, this varies significantly from country to country and is significantly more common in East Asia</w:t>
      </w:r>
      <w:r w:rsidR="00B50B18" w:rsidRPr="00107B2B">
        <w:rPr>
          <w:rFonts w:ascii="Book Antiqua" w:eastAsia="Book Antiqua" w:hAnsi="Book Antiqua" w:cs="Book Antiqua"/>
          <w:color w:val="000000"/>
          <w:vertAlign w:val="superscript"/>
        </w:rPr>
        <w:t>[1,2]</w:t>
      </w:r>
      <w:r w:rsidRPr="00107B2B">
        <w:rPr>
          <w:rFonts w:ascii="Book Antiqua" w:eastAsia="Book Antiqua" w:hAnsi="Book Antiqua" w:cs="Book Antiqua"/>
          <w:color w:val="000000"/>
        </w:rPr>
        <w:t>,</w:t>
      </w:r>
      <w:r w:rsidR="00B50B18" w:rsidRPr="00107B2B">
        <w:rPr>
          <w:rFonts w:ascii="Book Antiqua" w:eastAsia="Book Antiqua" w:hAnsi="Book Antiqua" w:cs="Book Antiqua"/>
          <w:color w:val="000000"/>
        </w:rPr>
        <w:t xml:space="preserve"> </w:t>
      </w:r>
      <w:r w:rsidRPr="00107B2B">
        <w:rPr>
          <w:rFonts w:ascii="Book Antiqua" w:eastAsia="Book Antiqua" w:hAnsi="Book Antiqua" w:cs="Book Antiqua"/>
          <w:color w:val="000000"/>
        </w:rPr>
        <w:t>with incidences of</w:t>
      </w:r>
      <w:r w:rsidR="005368CB">
        <w:rPr>
          <w:rFonts w:ascii="Book Antiqua" w:eastAsia="Book Antiqua" w:hAnsi="Book Antiqua" w:cs="Book Antiqua"/>
          <w:color w:val="000000"/>
        </w:rPr>
        <w:t xml:space="preserve"> up to 90 </w:t>
      </w:r>
      <w:r w:rsidR="005368CB" w:rsidRPr="005368CB">
        <w:rPr>
          <w:rFonts w:ascii="Book Antiqua" w:eastAsia="Book Antiqua" w:hAnsi="Book Antiqua" w:cs="Book Antiqua"/>
          <w:i/>
          <w:color w:val="000000"/>
        </w:rPr>
        <w:t>per</w:t>
      </w:r>
      <w:r w:rsidR="005368CB">
        <w:rPr>
          <w:rFonts w:ascii="Book Antiqua" w:eastAsia="Book Antiqua" w:hAnsi="Book Antiqua" w:cs="Book Antiqua"/>
          <w:color w:val="000000"/>
        </w:rPr>
        <w:t xml:space="preserve"> 100</w:t>
      </w:r>
      <w:r w:rsidRPr="00107B2B">
        <w:rPr>
          <w:rFonts w:ascii="Book Antiqua" w:eastAsia="Book Antiqua" w:hAnsi="Book Antiqua" w:cs="Book Antiqua"/>
          <w:color w:val="000000"/>
        </w:rPr>
        <w:t>000 reported in Thailand</w:t>
      </w:r>
      <w:r w:rsidR="005368CB" w:rsidRPr="00107B2B">
        <w:rPr>
          <w:rFonts w:ascii="Book Antiqua" w:eastAsia="Book Antiqua" w:hAnsi="Book Antiqua" w:cs="Book Antiqua"/>
          <w:color w:val="000000"/>
          <w:vertAlign w:val="superscript"/>
        </w:rPr>
        <w:t>[3]</w:t>
      </w:r>
      <w:r w:rsidRPr="00107B2B">
        <w:rPr>
          <w:rFonts w:ascii="Book Antiqua" w:eastAsia="Book Antiqua" w:hAnsi="Book Antiqua" w:cs="Book Antiqua"/>
          <w:color w:val="000000"/>
        </w:rPr>
        <w:t>.</w:t>
      </w:r>
    </w:p>
    <w:p w14:paraId="0FD0148F" w14:textId="70A9727B" w:rsidR="00A77B3E" w:rsidRPr="001E7921" w:rsidRDefault="00ED1E74" w:rsidP="001E7921">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Prognosis in CCA is dismal with fewer than 10% surviving 5 years after diagnosis. Overall survival</w:t>
      </w:r>
      <w:r w:rsidR="001D39D9">
        <w:rPr>
          <w:rFonts w:ascii="Book Antiqua" w:hAnsi="Book Antiqua" w:cs="Book Antiqua" w:hint="eastAsia"/>
          <w:color w:val="000000"/>
          <w:lang w:eastAsia="zh-CN"/>
        </w:rPr>
        <w:t xml:space="preserve"> (OS)</w:t>
      </w:r>
      <w:r w:rsidRPr="00107B2B">
        <w:rPr>
          <w:rFonts w:ascii="Book Antiqua" w:eastAsia="Book Antiqua" w:hAnsi="Book Antiqua" w:cs="Book Antiqua"/>
          <w:color w:val="000000"/>
        </w:rPr>
        <w:t xml:space="preserve"> is significantly higher with extrahepatic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intrahepatic tumours (15%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&lt;</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5%</w:t>
      </w:r>
      <w:r w:rsidR="00650B87">
        <w:rPr>
          <w:rFonts w:ascii="Book Antiqua" w:eastAsia="Book Antiqua" w:hAnsi="Book Antiqua" w:cs="Book Antiqua"/>
          <w:color w:val="000000"/>
        </w:rPr>
        <w:t>,</w:t>
      </w:r>
      <w:r w:rsidRPr="00107B2B">
        <w:rPr>
          <w:rFonts w:ascii="Book Antiqua" w:eastAsia="Book Antiqua" w:hAnsi="Book Antiqua" w:cs="Book Antiqua"/>
          <w:color w:val="000000"/>
        </w:rPr>
        <w:t xml:space="preserve"> </w:t>
      </w:r>
      <w:proofErr w:type="gramStart"/>
      <w:r w:rsidRPr="00107B2B">
        <w:rPr>
          <w:rFonts w:ascii="Book Antiqua" w:eastAsia="Book Antiqua" w:hAnsi="Book Antiqua" w:cs="Book Antiqua"/>
          <w:color w:val="000000"/>
        </w:rPr>
        <w:t>respectively)</w:t>
      </w:r>
      <w:r w:rsidR="001E7921" w:rsidRPr="00107B2B">
        <w:rPr>
          <w:rFonts w:ascii="Book Antiqua" w:eastAsia="Book Antiqua" w:hAnsi="Book Antiqua" w:cs="Book Antiqua"/>
          <w:color w:val="000000"/>
          <w:vertAlign w:val="superscript"/>
        </w:rPr>
        <w:t>[</w:t>
      </w:r>
      <w:proofErr w:type="gramEnd"/>
      <w:r w:rsidR="001E7921" w:rsidRPr="00107B2B">
        <w:rPr>
          <w:rFonts w:ascii="Book Antiqua" w:eastAsia="Book Antiqua" w:hAnsi="Book Antiqua" w:cs="Book Antiqua"/>
          <w:color w:val="000000"/>
          <w:vertAlign w:val="superscript"/>
        </w:rPr>
        <w:t>4]</w:t>
      </w:r>
      <w:r w:rsidRPr="00107B2B">
        <w:rPr>
          <w:rFonts w:ascii="Book Antiqua" w:eastAsia="Book Antiqua" w:hAnsi="Book Antiqua" w:cs="Book Antiqua"/>
          <w:color w:val="000000"/>
        </w:rPr>
        <w:t>.</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The reasons for the poor survival are predominantly related to the insidious growth of the tumours, with limited clinical symptoms until the disease is disseminated, by which point surgical resection which is the sole curative option is precluded.</w:t>
      </w:r>
    </w:p>
    <w:p w14:paraId="3CB17277" w14:textId="77777777" w:rsidR="00A77B3E" w:rsidRPr="00107B2B" w:rsidRDefault="00A77B3E" w:rsidP="00107B2B">
      <w:pPr>
        <w:spacing w:line="360" w:lineRule="auto"/>
        <w:jc w:val="both"/>
        <w:rPr>
          <w:rFonts w:ascii="Book Antiqua" w:hAnsi="Book Antiqua"/>
        </w:rPr>
      </w:pPr>
    </w:p>
    <w:p w14:paraId="7E8101C3" w14:textId="77777777" w:rsidR="00A77B3E" w:rsidRPr="001E7921"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aps/>
          <w:color w:val="000000"/>
          <w:u w:val="single" w:color="000000"/>
        </w:rPr>
        <w:t>CLASSIFICATION OF C</w:t>
      </w:r>
      <w:r w:rsidR="001E7921">
        <w:rPr>
          <w:rFonts w:ascii="Book Antiqua" w:hAnsi="Book Antiqua" w:cs="Book Antiqua" w:hint="eastAsia"/>
          <w:b/>
          <w:caps/>
          <w:color w:val="000000"/>
          <w:u w:val="single" w:color="000000"/>
          <w:lang w:eastAsia="zh-CN"/>
        </w:rPr>
        <w:t>CA</w:t>
      </w:r>
    </w:p>
    <w:p w14:paraId="362DA16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CCA can be further subdivided by the site of origin in the biliary tract</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(Figure</w:t>
      </w:r>
      <w:r w:rsidR="001E7921">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1): </w:t>
      </w:r>
      <w:r w:rsidR="001E7921">
        <w:rPr>
          <w:rFonts w:ascii="Book Antiqua" w:hAnsi="Book Antiqua" w:cs="Book Antiqua" w:hint="eastAsia"/>
          <w:color w:val="000000"/>
          <w:lang w:eastAsia="zh-CN"/>
        </w:rPr>
        <w:t>I</w:t>
      </w:r>
      <w:r w:rsidRPr="00107B2B">
        <w:rPr>
          <w:rFonts w:ascii="Book Antiqua" w:eastAsia="Book Antiqua" w:hAnsi="Book Antiqua" w:cs="Book Antiqua"/>
          <w:color w:val="000000"/>
        </w:rPr>
        <w:t xml:space="preserve">ntrahepatic CCAs (iCCA) arise from sites proximal to the second order branches of the right or left hepatic duct up to the canals of Hering, while perihilar CCAs (phCCA), also known as Klatskin tumours, arise between the second order branches of the right and/or left hepatic duct and the cystic duct confluence. Distal CCAs (dCCA) arise between the cystic duct confluence and the ampulla of </w:t>
      </w:r>
      <w:proofErr w:type="gramStart"/>
      <w:r w:rsidRPr="00107B2B">
        <w:rPr>
          <w:rFonts w:ascii="Book Antiqua" w:eastAsia="Book Antiqua" w:hAnsi="Book Antiqua" w:cs="Book Antiqua"/>
          <w:color w:val="000000"/>
        </w:rPr>
        <w:t>Vater</w:t>
      </w:r>
      <w:r w:rsidR="00E14FBB" w:rsidRPr="00107B2B">
        <w:rPr>
          <w:rFonts w:ascii="Book Antiqua" w:eastAsia="Book Antiqua" w:hAnsi="Book Antiqua" w:cs="Book Antiqua"/>
          <w:color w:val="000000"/>
          <w:vertAlign w:val="superscript"/>
        </w:rPr>
        <w:t>[</w:t>
      </w:r>
      <w:proofErr w:type="gramEnd"/>
      <w:r w:rsidR="00E14FBB" w:rsidRPr="00107B2B">
        <w:rPr>
          <w:rFonts w:ascii="Book Antiqua" w:eastAsia="Book Antiqua" w:hAnsi="Book Antiqua" w:cs="Book Antiqua"/>
          <w:color w:val="000000"/>
          <w:vertAlign w:val="superscript"/>
        </w:rPr>
        <w:t>5–7]</w:t>
      </w:r>
      <w:r w:rsidRPr="00107B2B">
        <w:rPr>
          <w:rFonts w:ascii="Book Antiqua" w:eastAsia="Book Antiqua" w:hAnsi="Book Antiqua" w:cs="Book Antiqua"/>
          <w:color w:val="000000"/>
        </w:rPr>
        <w:t>.</w:t>
      </w:r>
      <w:r w:rsidR="00E14FBB">
        <w:rPr>
          <w:rFonts w:ascii="Book Antiqua" w:hAnsi="Book Antiqua" w:cs="Book Antiqua" w:hint="eastAsia"/>
          <w:color w:val="000000"/>
          <w:lang w:eastAsia="zh-CN"/>
        </w:rPr>
        <w:t xml:space="preserve"> </w:t>
      </w:r>
      <w:r w:rsidR="00D93647" w:rsidRPr="00107B2B">
        <w:rPr>
          <w:rFonts w:ascii="Book Antiqua" w:eastAsia="Book Antiqua" w:hAnsi="Book Antiqua" w:cs="Book Antiqua"/>
          <w:color w:val="000000"/>
        </w:rPr>
        <w:t>phCCA</w:t>
      </w:r>
      <w:r w:rsidRPr="00107B2B">
        <w:rPr>
          <w:rFonts w:ascii="Book Antiqua" w:eastAsia="Book Antiqua" w:hAnsi="Book Antiqua" w:cs="Book Antiqua"/>
          <w:color w:val="000000"/>
        </w:rPr>
        <w:t xml:space="preserve"> and </w:t>
      </w:r>
      <w:r w:rsidR="00E14FBB">
        <w:rPr>
          <w:rFonts w:ascii="Book Antiqua" w:hAnsi="Book Antiqua" w:cs="Book Antiqua" w:hint="eastAsia"/>
          <w:color w:val="000000"/>
          <w:lang w:eastAsia="zh-CN"/>
        </w:rPr>
        <w:t>d</w:t>
      </w:r>
      <w:r w:rsidRPr="00107B2B">
        <w:rPr>
          <w:rFonts w:ascii="Book Antiqua" w:eastAsia="Book Antiqua" w:hAnsi="Book Antiqua" w:cs="Book Antiqua"/>
          <w:color w:val="000000"/>
        </w:rPr>
        <w:t xml:space="preserve">CCAs are collectively termed extrahepatic </w:t>
      </w:r>
      <w:r w:rsidR="001E7921" w:rsidRPr="00107B2B">
        <w:rPr>
          <w:rFonts w:ascii="Book Antiqua" w:eastAsia="Book Antiqua" w:hAnsi="Book Antiqua" w:cs="Book Antiqua"/>
          <w:color w:val="000000"/>
        </w:rPr>
        <w:t>CCA</w:t>
      </w:r>
      <w:r w:rsidRPr="00107B2B">
        <w:rPr>
          <w:rFonts w:ascii="Book Antiqua" w:eastAsia="Book Antiqua" w:hAnsi="Book Antiqua" w:cs="Book Antiqua"/>
          <w:color w:val="000000"/>
        </w:rPr>
        <w:t xml:space="preserve">s (eCCAs) and account for approximately 80% of all diagnoses of CCAs overall, while the remainder are </w:t>
      </w:r>
      <w:proofErr w:type="gramStart"/>
      <w:r w:rsidRPr="00107B2B">
        <w:rPr>
          <w:rFonts w:ascii="Book Antiqua" w:eastAsia="Book Antiqua" w:hAnsi="Book Antiqua" w:cs="Book Antiqua"/>
          <w:color w:val="000000"/>
        </w:rPr>
        <w:t>intrahepatic</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6,8]</w:t>
      </w:r>
      <w:r w:rsidRPr="00107B2B">
        <w:rPr>
          <w:rFonts w:ascii="Book Antiqua" w:eastAsia="Book Antiqua" w:hAnsi="Book Antiqua" w:cs="Book Antiqua"/>
          <w:color w:val="000000"/>
        </w:rPr>
        <w:t>.</w:t>
      </w:r>
      <w:r w:rsidR="00D9364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Morphologically, depending on their pattern of growth and appearance, they are </w:t>
      </w:r>
      <w:proofErr w:type="spellStart"/>
      <w:r w:rsidRPr="00107B2B">
        <w:rPr>
          <w:rFonts w:ascii="Book Antiqua" w:eastAsia="Book Antiqua" w:hAnsi="Book Antiqua" w:cs="Book Antiqua"/>
          <w:color w:val="000000"/>
        </w:rPr>
        <w:t>categorised</w:t>
      </w:r>
      <w:proofErr w:type="spellEnd"/>
      <w:r w:rsidRPr="00107B2B">
        <w:rPr>
          <w:rFonts w:ascii="Book Antiqua" w:eastAsia="Book Antiqua" w:hAnsi="Book Antiqua" w:cs="Book Antiqua"/>
          <w:color w:val="000000"/>
        </w:rPr>
        <w:t xml:space="preserve"> in three different types. The</w:t>
      </w:r>
      <w:r w:rsidR="00D9364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mass-forming type, which is the most frequent, accounts for presentation with a mass, the periductal-infiltrating type is </w:t>
      </w:r>
      <w:proofErr w:type="spellStart"/>
      <w:r w:rsidRPr="00107B2B">
        <w:rPr>
          <w:rFonts w:ascii="Book Antiqua" w:eastAsia="Book Antiqua" w:hAnsi="Book Antiqua" w:cs="Book Antiqua"/>
          <w:color w:val="000000"/>
        </w:rPr>
        <w:t>characterised</w:t>
      </w:r>
      <w:proofErr w:type="spellEnd"/>
      <w:r w:rsidRPr="00107B2B">
        <w:rPr>
          <w:rFonts w:ascii="Book Antiqua" w:eastAsia="Book Antiqua" w:hAnsi="Book Antiqua" w:cs="Book Antiqua"/>
          <w:color w:val="000000"/>
        </w:rPr>
        <w:t xml:space="preserve"> by growth along the wall of the bile duct, and the intraductal-growing type by intraluminal </w:t>
      </w:r>
      <w:proofErr w:type="gramStart"/>
      <w:r w:rsidRPr="00107B2B">
        <w:rPr>
          <w:rFonts w:ascii="Book Antiqua" w:eastAsia="Book Antiqua" w:hAnsi="Book Antiqua" w:cs="Book Antiqua"/>
          <w:color w:val="000000"/>
        </w:rPr>
        <w:t>growth</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7]</w:t>
      </w:r>
      <w:r w:rsidRPr="00107B2B">
        <w:rPr>
          <w:rFonts w:ascii="Book Antiqua" w:eastAsia="Book Antiqua" w:hAnsi="Book Antiqua" w:cs="Book Antiqua"/>
          <w:color w:val="000000"/>
        </w:rPr>
        <w:t>.</w:t>
      </w:r>
    </w:p>
    <w:p w14:paraId="0F96E217" w14:textId="77777777" w:rsidR="00A77B3E" w:rsidRPr="00107B2B" w:rsidRDefault="00ED1E74" w:rsidP="00D93647">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Histologically, CCAs can be broadly subdivided into papillary and mucinous </w:t>
      </w:r>
      <w:proofErr w:type="gramStart"/>
      <w:r w:rsidRPr="00107B2B">
        <w:rPr>
          <w:rFonts w:ascii="Book Antiqua" w:eastAsia="Book Antiqua" w:hAnsi="Book Antiqua" w:cs="Book Antiqua"/>
          <w:color w:val="000000"/>
        </w:rPr>
        <w:t>carcinomas</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9]</w:t>
      </w:r>
      <w:r w:rsidRPr="00107B2B">
        <w:rPr>
          <w:rFonts w:ascii="Book Antiqua" w:eastAsia="Book Antiqua" w:hAnsi="Book Antiqua" w:cs="Book Antiqua"/>
          <w:color w:val="000000"/>
        </w:rPr>
        <w:t>.</w:t>
      </w:r>
      <w:r w:rsidR="00D9364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iCCAs show greater variability with further subdivision into small and large bile duct cancer. Small bile ducts are lined by cuboidal epithelium and hepatic stem cells, which may be associated with more aggressive tumours and rarely, mixed </w:t>
      </w:r>
      <w:r w:rsidRPr="00107B2B">
        <w:rPr>
          <w:rFonts w:ascii="Book Antiqua" w:eastAsia="Book Antiqua" w:hAnsi="Book Antiqua" w:cs="Book Antiqua"/>
          <w:color w:val="000000"/>
        </w:rPr>
        <w:lastRenderedPageBreak/>
        <w:t xml:space="preserve">hepatocellular </w:t>
      </w:r>
      <w:r w:rsidR="001E7921" w:rsidRPr="00107B2B">
        <w:rPr>
          <w:rFonts w:ascii="Book Antiqua" w:eastAsia="Book Antiqua" w:hAnsi="Book Antiqua" w:cs="Book Antiqua"/>
          <w:color w:val="000000"/>
        </w:rPr>
        <w:t>CCA</w:t>
      </w:r>
      <w:r w:rsidRPr="00107B2B">
        <w:rPr>
          <w:rFonts w:ascii="Book Antiqua" w:eastAsia="Book Antiqua" w:hAnsi="Book Antiqua" w:cs="Book Antiqua"/>
          <w:color w:val="000000"/>
        </w:rPr>
        <w:t xml:space="preserve">s. Large bile duct iCCAs are broadly similar to phCCA and </w:t>
      </w:r>
      <w:proofErr w:type="gramStart"/>
      <w:r w:rsidRPr="00107B2B">
        <w:rPr>
          <w:rFonts w:ascii="Book Antiqua" w:eastAsia="Book Antiqua" w:hAnsi="Book Antiqua" w:cs="Book Antiqua"/>
          <w:color w:val="000000"/>
        </w:rPr>
        <w:t>dCCA</w:t>
      </w:r>
      <w:r w:rsidR="00D93647" w:rsidRPr="00107B2B">
        <w:rPr>
          <w:rFonts w:ascii="Book Antiqua" w:eastAsia="Book Antiqua" w:hAnsi="Book Antiqua" w:cs="Book Antiqua"/>
          <w:color w:val="000000"/>
          <w:vertAlign w:val="superscript"/>
        </w:rPr>
        <w:t>[</w:t>
      </w:r>
      <w:proofErr w:type="gramEnd"/>
      <w:r w:rsidR="00D93647" w:rsidRPr="00107B2B">
        <w:rPr>
          <w:rFonts w:ascii="Book Antiqua" w:eastAsia="Book Antiqua" w:hAnsi="Book Antiqua" w:cs="Book Antiqua"/>
          <w:color w:val="000000"/>
          <w:vertAlign w:val="superscript"/>
        </w:rPr>
        <w:t>10]</w:t>
      </w:r>
      <w:r w:rsidRPr="00107B2B">
        <w:rPr>
          <w:rFonts w:ascii="Book Antiqua" w:eastAsia="Book Antiqua" w:hAnsi="Book Antiqua" w:cs="Book Antiqua"/>
          <w:color w:val="000000"/>
        </w:rPr>
        <w:t>.</w:t>
      </w:r>
    </w:p>
    <w:p w14:paraId="2A6C39C3" w14:textId="77777777" w:rsidR="00A77B3E" w:rsidRPr="00107B2B" w:rsidRDefault="00A77B3E" w:rsidP="00107B2B">
      <w:pPr>
        <w:spacing w:line="360" w:lineRule="auto"/>
        <w:jc w:val="both"/>
        <w:rPr>
          <w:rFonts w:ascii="Book Antiqua" w:hAnsi="Book Antiqua"/>
        </w:rPr>
      </w:pPr>
    </w:p>
    <w:p w14:paraId="14F0CA8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aps/>
          <w:color w:val="000000"/>
          <w:u w:val="single" w:color="000000"/>
        </w:rPr>
        <w:t>PRESENTATION</w:t>
      </w:r>
    </w:p>
    <w:p w14:paraId="74966AF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CCAs are typically asymptomatic in their early stages and manifest clinically only at an advanced stage. Non-specific symptoms such as abdominal pain, night sweats and weight loss may be present in the early </w:t>
      </w:r>
      <w:proofErr w:type="gramStart"/>
      <w:r w:rsidRPr="00107B2B">
        <w:rPr>
          <w:rFonts w:ascii="Book Antiqua" w:eastAsia="Book Antiqua" w:hAnsi="Book Antiqua" w:cs="Book Antiqua"/>
          <w:color w:val="000000"/>
        </w:rPr>
        <w:t>stage</w:t>
      </w:r>
      <w:r w:rsidR="0000414E" w:rsidRPr="00107B2B">
        <w:rPr>
          <w:rFonts w:ascii="Book Antiqua" w:eastAsia="Book Antiqua" w:hAnsi="Book Antiqua" w:cs="Book Antiqua"/>
          <w:color w:val="000000"/>
          <w:vertAlign w:val="superscript"/>
        </w:rPr>
        <w:t>[</w:t>
      </w:r>
      <w:proofErr w:type="gramEnd"/>
      <w:r w:rsidR="0000414E" w:rsidRPr="00107B2B">
        <w:rPr>
          <w:rFonts w:ascii="Book Antiqua" w:eastAsia="Book Antiqua" w:hAnsi="Book Antiqua" w:cs="Book Antiqua"/>
          <w:color w:val="000000"/>
          <w:vertAlign w:val="superscript"/>
        </w:rPr>
        <w:t>11]</w:t>
      </w:r>
      <w:r w:rsidRPr="00107B2B">
        <w:rPr>
          <w:rFonts w:ascii="Book Antiqua" w:eastAsia="Book Antiqua" w:hAnsi="Book Antiqua" w:cs="Book Antiqua"/>
          <w:color w:val="000000"/>
        </w:rPr>
        <w:t>.</w:t>
      </w:r>
    </w:p>
    <w:p w14:paraId="49928256" w14:textId="77777777" w:rsidR="00A77B3E" w:rsidRPr="00107B2B" w:rsidRDefault="00ED1E74" w:rsidP="0000414E">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Jaundice is a hallmark feature of eCCA as obstruction of large distal bile ducts is needed to obstruct</w:t>
      </w:r>
      <w:r w:rsidR="0000414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the</w:t>
      </w:r>
      <w:r w:rsidR="0000414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biliary outflow significantly. Given that iCCAs affect the smaller proximal bile ducts, jaundice is much less frequent, and presentation is more likely to be incidental finding on imaging or after work-up for deranged liver function </w:t>
      </w:r>
      <w:proofErr w:type="gramStart"/>
      <w:r w:rsidRPr="00107B2B">
        <w:rPr>
          <w:rFonts w:ascii="Book Antiqua" w:eastAsia="Book Antiqua" w:hAnsi="Book Antiqua" w:cs="Book Antiqua"/>
          <w:color w:val="000000"/>
        </w:rPr>
        <w:t>tests</w:t>
      </w:r>
      <w:r w:rsidR="00924E24" w:rsidRPr="00107B2B">
        <w:rPr>
          <w:rFonts w:ascii="Book Antiqua" w:eastAsia="Book Antiqua" w:hAnsi="Book Antiqua" w:cs="Book Antiqua"/>
          <w:color w:val="000000"/>
          <w:vertAlign w:val="superscript"/>
        </w:rPr>
        <w:t>[</w:t>
      </w:r>
      <w:proofErr w:type="gramEnd"/>
      <w:r w:rsidR="00924E24" w:rsidRPr="00107B2B">
        <w:rPr>
          <w:rFonts w:ascii="Book Antiqua" w:eastAsia="Book Antiqua" w:hAnsi="Book Antiqua" w:cs="Book Antiqua"/>
          <w:color w:val="000000"/>
          <w:vertAlign w:val="superscript"/>
        </w:rPr>
        <w:t>12]</w:t>
      </w:r>
      <w:r w:rsidRPr="00107B2B">
        <w:rPr>
          <w:rFonts w:ascii="Book Antiqua" w:eastAsia="Book Antiqua" w:hAnsi="Book Antiqua" w:cs="Book Antiqua"/>
          <w:color w:val="000000"/>
        </w:rPr>
        <w:t>.</w:t>
      </w:r>
    </w:p>
    <w:p w14:paraId="149EF9C8" w14:textId="77777777" w:rsidR="00A77B3E" w:rsidRPr="00107B2B" w:rsidRDefault="00ED1E74" w:rsidP="00924E2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iCCAs further differ clinically from extrahepatic tumours in that they are more likely to arise on a background of diseased liver parenchyma, much like hepatocellular carcinoma. eCCAs, in contrast, are associated with chronic bile duct inflammation, such as with primary sclerosing cholangitis, choledocholithiasis or, in endemic regions, liver fluke </w:t>
      </w:r>
      <w:proofErr w:type="gramStart"/>
      <w:r w:rsidRPr="00107B2B">
        <w:rPr>
          <w:rFonts w:ascii="Book Antiqua" w:eastAsia="Book Antiqua" w:hAnsi="Book Antiqua" w:cs="Book Antiqua"/>
          <w:color w:val="000000"/>
        </w:rPr>
        <w:t>infection</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13]</w:t>
      </w:r>
      <w:r w:rsidRPr="00107B2B">
        <w:rPr>
          <w:rFonts w:ascii="Book Antiqua" w:eastAsia="Book Antiqua" w:hAnsi="Book Antiqua" w:cs="Book Antiqua"/>
          <w:color w:val="000000"/>
        </w:rPr>
        <w:t>.</w:t>
      </w:r>
    </w:p>
    <w:p w14:paraId="31E12DA5" w14:textId="77777777" w:rsidR="00A77B3E" w:rsidRPr="00107B2B" w:rsidRDefault="00A77B3E" w:rsidP="00107B2B">
      <w:pPr>
        <w:spacing w:line="360" w:lineRule="auto"/>
        <w:jc w:val="both"/>
        <w:rPr>
          <w:rFonts w:ascii="Book Antiqua" w:hAnsi="Book Antiqua"/>
        </w:rPr>
      </w:pPr>
    </w:p>
    <w:p w14:paraId="26A0F16E" w14:textId="77777777" w:rsidR="00A77B3E" w:rsidRPr="001E7921" w:rsidRDefault="00ED1E74" w:rsidP="00107B2B">
      <w:pPr>
        <w:spacing w:line="360" w:lineRule="auto"/>
        <w:jc w:val="both"/>
        <w:rPr>
          <w:rFonts w:ascii="Book Antiqua" w:eastAsia="Book Antiqua" w:hAnsi="Book Antiqua" w:cs="Book Antiqua"/>
          <w:b/>
          <w:caps/>
          <w:color w:val="000000"/>
          <w:u w:val="single" w:color="000000"/>
        </w:rPr>
      </w:pPr>
      <w:r w:rsidRPr="00107B2B">
        <w:rPr>
          <w:rFonts w:ascii="Book Antiqua" w:eastAsia="Book Antiqua" w:hAnsi="Book Antiqua" w:cs="Book Antiqua"/>
          <w:b/>
          <w:caps/>
          <w:color w:val="000000"/>
          <w:u w:val="single" w:color="000000"/>
        </w:rPr>
        <w:t xml:space="preserve">MANAGEMENT OF </w:t>
      </w:r>
      <w:r w:rsidR="001E7921" w:rsidRPr="001E7921">
        <w:rPr>
          <w:rFonts w:ascii="Book Antiqua" w:eastAsia="Book Antiqua" w:hAnsi="Book Antiqua" w:cs="Book Antiqua"/>
          <w:b/>
          <w:caps/>
          <w:color w:val="000000"/>
          <w:u w:val="single" w:color="000000"/>
        </w:rPr>
        <w:t>CCA</w:t>
      </w:r>
    </w:p>
    <w:p w14:paraId="075ABE50"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Complete surgical resection is the only prospect for cure in CCA, but this is only possible in</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&lt;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30% of patients due to advanced disease at </w:t>
      </w:r>
      <w:proofErr w:type="gramStart"/>
      <w:r w:rsidRPr="00107B2B">
        <w:rPr>
          <w:rFonts w:ascii="Book Antiqua" w:eastAsia="Book Antiqua" w:hAnsi="Book Antiqua" w:cs="Book Antiqua"/>
          <w:color w:val="000000"/>
        </w:rPr>
        <w:t>presentation</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14,15]</w:t>
      </w:r>
      <w:r w:rsidRPr="00107B2B">
        <w:rPr>
          <w:rFonts w:ascii="Book Antiqua" w:eastAsia="Book Antiqua" w:hAnsi="Book Antiqua" w:cs="Book Antiqua"/>
          <w:color w:val="000000"/>
        </w:rPr>
        <w: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Surgery ranges from hepatectomy in iCCA, hepatectomy and/or hilar resection in phCCA, or pancreatoduodenectomy in extrahepatic tumours, to liver transplantation in selected cases of </w:t>
      </w:r>
      <w:proofErr w:type="gramStart"/>
      <w:r w:rsidRPr="00107B2B">
        <w:rPr>
          <w:rFonts w:ascii="Book Antiqua" w:eastAsia="Book Antiqua" w:hAnsi="Book Antiqua" w:cs="Book Antiqua"/>
          <w:color w:val="000000"/>
        </w:rPr>
        <w:t>CCA</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7,16]</w:t>
      </w:r>
      <w:r w:rsidRPr="00107B2B">
        <w:rPr>
          <w:rFonts w:ascii="Book Antiqua" w:eastAsia="Book Antiqua" w:hAnsi="Book Antiqua" w:cs="Book Antiqua"/>
          <w:color w:val="000000"/>
        </w:rPr>
        <w:t>.</w:t>
      </w:r>
    </w:p>
    <w:p w14:paraId="3F43C320" w14:textId="77777777" w:rsidR="00A77B3E" w:rsidRPr="00107B2B" w:rsidRDefault="00ED1E74" w:rsidP="00D0044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Adjuvant gemcitabine-based chemotherapy is now recommended in most international </w:t>
      </w:r>
      <w:proofErr w:type="gramStart"/>
      <w:r w:rsidRPr="00107B2B">
        <w:rPr>
          <w:rFonts w:ascii="Book Antiqua" w:eastAsia="Book Antiqua" w:hAnsi="Book Antiqua" w:cs="Book Antiqua"/>
          <w:color w:val="000000"/>
        </w:rPr>
        <w:t>guidelines</w:t>
      </w:r>
      <w:r w:rsidR="00D00449" w:rsidRPr="00107B2B">
        <w:rPr>
          <w:rFonts w:ascii="Book Antiqua" w:eastAsia="Book Antiqua" w:hAnsi="Book Antiqua" w:cs="Book Antiqua"/>
          <w:color w:val="000000"/>
          <w:vertAlign w:val="superscript"/>
        </w:rPr>
        <w:t>[</w:t>
      </w:r>
      <w:proofErr w:type="gramEnd"/>
      <w:r w:rsidR="00D00449" w:rsidRPr="00107B2B">
        <w:rPr>
          <w:rFonts w:ascii="Book Antiqua" w:eastAsia="Book Antiqua" w:hAnsi="Book Antiqua" w:cs="Book Antiqua"/>
          <w:color w:val="000000"/>
          <w:vertAlign w:val="superscript"/>
        </w:rPr>
        <w:t>17–20]</w:t>
      </w:r>
      <w:r w:rsidRPr="00107B2B">
        <w:rPr>
          <w:rFonts w:ascii="Book Antiqua" w:eastAsia="Book Antiqua" w:hAnsi="Book Antiqua" w:cs="Book Antiqua"/>
          <w:color w:val="000000"/>
        </w:rPr>
        <w: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with evidence of increased disease-free survival (DFS)</w:t>
      </w:r>
      <w:r w:rsidR="00D00449" w:rsidRPr="00107B2B">
        <w:rPr>
          <w:rFonts w:ascii="Book Antiqua" w:eastAsia="Book Antiqua" w:hAnsi="Book Antiqua" w:cs="Book Antiqua"/>
          <w:color w:val="000000"/>
          <w:vertAlign w:val="superscript"/>
        </w:rPr>
        <w:t>[21]</w:t>
      </w:r>
      <w:r w:rsidRPr="00107B2B">
        <w:rPr>
          <w:rFonts w:ascii="Book Antiqua" w:eastAsia="Book Antiqua" w:hAnsi="Book Antiqua" w:cs="Book Antiqua"/>
          <w:color w:val="000000"/>
        </w:rPr>
        <w:t>;</w:t>
      </w:r>
      <w:r w:rsidR="00D0044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overall 5-year survival can reach from 44% in dCCA to 20</w:t>
      </w:r>
      <w:r w:rsidR="00D00449">
        <w:rPr>
          <w:rFonts w:ascii="Book Antiqua" w:hAnsi="Book Antiqua" w:cs="Book Antiqua" w:hint="eastAsia"/>
          <w:color w:val="000000"/>
          <w:lang w:eastAsia="zh-CN"/>
        </w:rPr>
        <w:t>%</w:t>
      </w:r>
      <w:r w:rsidRPr="00107B2B">
        <w:rPr>
          <w:rFonts w:ascii="Book Antiqua" w:eastAsia="Book Antiqua" w:hAnsi="Book Antiqua" w:cs="Book Antiqua"/>
          <w:color w:val="000000"/>
        </w:rPr>
        <w:t>-40% in phCCA and iCCA</w:t>
      </w:r>
      <w:r w:rsidR="00D00449" w:rsidRPr="00107B2B">
        <w:rPr>
          <w:rFonts w:ascii="Book Antiqua" w:eastAsia="Book Antiqua" w:hAnsi="Book Antiqua" w:cs="Book Antiqua"/>
          <w:color w:val="000000"/>
          <w:vertAlign w:val="superscript"/>
        </w:rPr>
        <w:t>[8,16]</w:t>
      </w:r>
      <w:r w:rsidRPr="00107B2B">
        <w:rPr>
          <w:rFonts w:ascii="Book Antiqua" w:eastAsia="Book Antiqua" w:hAnsi="Book Antiqua" w:cs="Book Antiqua"/>
          <w:color w:val="000000"/>
        </w:rPr>
        <w:t>.</w:t>
      </w:r>
    </w:p>
    <w:p w14:paraId="25A18814" w14:textId="77777777" w:rsidR="00A77B3E" w:rsidRPr="00107B2B" w:rsidRDefault="00ED1E74" w:rsidP="00D0044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In the palliative setting, data is more robust in supporting chemotherapy with several </w:t>
      </w:r>
      <w:proofErr w:type="spellStart"/>
      <w:r w:rsidRPr="00107B2B">
        <w:rPr>
          <w:rFonts w:ascii="Book Antiqua" w:eastAsia="Book Antiqua" w:hAnsi="Book Antiqua" w:cs="Book Antiqua"/>
          <w:color w:val="000000"/>
        </w:rPr>
        <w:t>randomised</w:t>
      </w:r>
      <w:proofErr w:type="spellEnd"/>
      <w:r w:rsidRPr="00107B2B">
        <w:rPr>
          <w:rFonts w:ascii="Book Antiqua" w:eastAsia="Book Antiqua" w:hAnsi="Book Antiqua" w:cs="Book Antiqua"/>
          <w:color w:val="000000"/>
        </w:rPr>
        <w:t xml:space="preserve"> studies confirming the survival benefit of gemcitabine and </w:t>
      </w:r>
      <w:r w:rsidRPr="00107B2B">
        <w:rPr>
          <w:rFonts w:ascii="Book Antiqua" w:eastAsia="Book Antiqua" w:hAnsi="Book Antiqua" w:cs="Book Antiqua"/>
          <w:color w:val="000000"/>
        </w:rPr>
        <w:lastRenderedPageBreak/>
        <w:t xml:space="preserve">platinum-based therapies, with a median progression free survival (PFS) of 8.0 </w:t>
      </w:r>
      <w:proofErr w:type="spellStart"/>
      <w:r w:rsidRPr="00107B2B">
        <w:rPr>
          <w:rFonts w:ascii="Book Antiqua" w:eastAsia="Book Antiqua" w:hAnsi="Book Antiqua" w:cs="Book Antiqua"/>
          <w:color w:val="000000"/>
        </w:rPr>
        <w:t>mo</w:t>
      </w:r>
      <w:proofErr w:type="spellEnd"/>
      <w:r w:rsidR="00B06DE4" w:rsidRPr="00107B2B">
        <w:rPr>
          <w:rFonts w:ascii="Book Antiqua" w:eastAsia="Book Antiqua" w:hAnsi="Book Antiqua" w:cs="Book Antiqua"/>
          <w:color w:val="000000"/>
          <w:vertAlign w:val="superscript"/>
        </w:rPr>
        <w:t>[22,23]</w:t>
      </w:r>
      <w:r w:rsidRPr="00107B2B">
        <w:rPr>
          <w:rFonts w:ascii="Book Antiqua" w:eastAsia="Book Antiqua" w:hAnsi="Book Antiqua" w:cs="Book Antiqua"/>
          <w:color w:val="000000"/>
        </w:rPr>
        <w:t>.</w:t>
      </w:r>
      <w:r w:rsidR="00B06DE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Second line chemotherapy with FOLFOX regimens has also been shown to be of limited benefit, with an improvement in </w:t>
      </w:r>
      <w:r w:rsidR="001D39D9">
        <w:rPr>
          <w:rFonts w:ascii="Book Antiqua" w:hAnsi="Book Antiqua" w:cs="Book Antiqua" w:hint="eastAsia"/>
          <w:color w:val="000000"/>
          <w:lang w:eastAsia="zh-CN"/>
        </w:rPr>
        <w:t>OS</w:t>
      </w:r>
      <w:r w:rsidRPr="00107B2B">
        <w:rPr>
          <w:rFonts w:ascii="Book Antiqua" w:eastAsia="Book Antiqua" w:hAnsi="Book Antiqua" w:cs="Book Antiqua"/>
          <w:color w:val="000000"/>
        </w:rPr>
        <w:t xml:space="preserve"> by 1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although PFS was poor at 8.6% at 1 </w:t>
      </w:r>
      <w:proofErr w:type="gramStart"/>
      <w:r w:rsidRPr="00107B2B">
        <w:rPr>
          <w:rFonts w:ascii="Book Antiqua" w:eastAsia="Book Antiqua" w:hAnsi="Book Antiqua" w:cs="Book Antiqua"/>
          <w:color w:val="000000"/>
        </w:rPr>
        <w:t>year</w:t>
      </w:r>
      <w:r w:rsidR="00B06DE4" w:rsidRPr="00107B2B">
        <w:rPr>
          <w:rFonts w:ascii="Book Antiqua" w:eastAsia="Book Antiqua" w:hAnsi="Book Antiqua" w:cs="Book Antiqua"/>
          <w:color w:val="000000"/>
          <w:vertAlign w:val="superscript"/>
        </w:rPr>
        <w:t>[</w:t>
      </w:r>
      <w:proofErr w:type="gramEnd"/>
      <w:r w:rsidR="00B06DE4" w:rsidRPr="00107B2B">
        <w:rPr>
          <w:rFonts w:ascii="Book Antiqua" w:eastAsia="Book Antiqua" w:hAnsi="Book Antiqua" w:cs="Book Antiqua"/>
          <w:color w:val="000000"/>
          <w:vertAlign w:val="superscript"/>
        </w:rPr>
        <w:t>24]</w:t>
      </w:r>
      <w:r w:rsidRPr="00107B2B">
        <w:rPr>
          <w:rFonts w:ascii="Book Antiqua" w:eastAsia="Book Antiqua" w:hAnsi="Book Antiqua" w:cs="Book Antiqua"/>
          <w:color w:val="000000"/>
        </w:rPr>
        <w:t>.</w:t>
      </w:r>
    </w:p>
    <w:p w14:paraId="40EE3EDB" w14:textId="77777777" w:rsidR="00A77B3E" w:rsidRPr="00107B2B" w:rsidRDefault="00A77B3E" w:rsidP="00107B2B">
      <w:pPr>
        <w:spacing w:line="360" w:lineRule="auto"/>
        <w:jc w:val="both"/>
        <w:rPr>
          <w:rFonts w:ascii="Book Antiqua" w:hAnsi="Book Antiqua"/>
        </w:rPr>
      </w:pPr>
    </w:p>
    <w:p w14:paraId="0EEE3E5D" w14:textId="77777777" w:rsidR="00A77B3E" w:rsidRPr="00EB1367" w:rsidRDefault="00ED1E74" w:rsidP="00107B2B">
      <w:pPr>
        <w:spacing w:line="360" w:lineRule="auto"/>
        <w:jc w:val="both"/>
        <w:rPr>
          <w:rFonts w:ascii="Book Antiqua" w:hAnsi="Book Antiqua"/>
          <w:b/>
        </w:rPr>
      </w:pPr>
      <w:r w:rsidRPr="00EB1367">
        <w:rPr>
          <w:rFonts w:ascii="Book Antiqua" w:eastAsia="Book Antiqua" w:hAnsi="Book Antiqua" w:cs="Book Antiqua"/>
          <w:b/>
          <w:i/>
          <w:color w:val="000000"/>
        </w:rPr>
        <w:t xml:space="preserve">Locoregional </w:t>
      </w:r>
      <w:r w:rsidR="00EB1367">
        <w:rPr>
          <w:rFonts w:ascii="Book Antiqua" w:hAnsi="Book Antiqua" w:cs="Book Antiqua" w:hint="eastAsia"/>
          <w:b/>
          <w:i/>
          <w:color w:val="000000"/>
          <w:lang w:eastAsia="zh-CN"/>
        </w:rPr>
        <w:t>t</w:t>
      </w:r>
      <w:r w:rsidRPr="00EB1367">
        <w:rPr>
          <w:rFonts w:ascii="Book Antiqua" w:eastAsia="Book Antiqua" w:hAnsi="Book Antiqua" w:cs="Book Antiqua"/>
          <w:b/>
          <w:i/>
          <w:color w:val="000000"/>
        </w:rPr>
        <w:t>herapy</w:t>
      </w:r>
    </w:p>
    <w:p w14:paraId="64DB315A" w14:textId="3AA4406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Despite institution of surgery or chemotherapy where appropriate</w:t>
      </w:r>
      <w:r w:rsidR="007D2624">
        <w:rPr>
          <w:rFonts w:ascii="Book Antiqua" w:eastAsia="Book Antiqua" w:hAnsi="Book Antiqua" w:cs="Book Antiqua"/>
          <w:color w:val="000000"/>
        </w:rPr>
        <w:t>,</w:t>
      </w:r>
      <w:r w:rsidRPr="00107B2B">
        <w:rPr>
          <w:rFonts w:ascii="Book Antiqua" w:eastAsia="Book Antiqua" w:hAnsi="Book Antiqua" w:cs="Book Antiqua"/>
          <w:color w:val="000000"/>
        </w:rPr>
        <w:t xml:space="preserve"> recurrence rates remain high and,</w:t>
      </w:r>
      <w:r w:rsidR="00EB136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consequently, patient survival is still poor in CCA. Locally advanced disease, oligometastases and medical comorbidities may also preclude surgical intervention. Locoregional therapies such as radiofrequency ablation (RFA</w:t>
      </w:r>
      <w:proofErr w:type="gramStart"/>
      <w:r w:rsidRPr="00107B2B">
        <w:rPr>
          <w:rFonts w:ascii="Book Antiqua" w:eastAsia="Book Antiqua" w:hAnsi="Book Antiqua" w:cs="Book Antiqua"/>
          <w:color w:val="000000"/>
        </w:rPr>
        <w:t>)</w:t>
      </w:r>
      <w:r w:rsidRPr="00107B2B">
        <w:rPr>
          <w:rFonts w:ascii="Book Antiqua" w:eastAsia="Book Antiqua" w:hAnsi="Book Antiqua" w:cs="Book Antiqua"/>
          <w:color w:val="000000"/>
          <w:vertAlign w:val="superscript"/>
        </w:rPr>
        <w:t>[</w:t>
      </w:r>
      <w:proofErr w:type="gramEnd"/>
      <w:r w:rsidRPr="00107B2B">
        <w:rPr>
          <w:rFonts w:ascii="Book Antiqua" w:eastAsia="Book Antiqua" w:hAnsi="Book Antiqua" w:cs="Book Antiqua"/>
          <w:color w:val="000000"/>
          <w:vertAlign w:val="superscript"/>
        </w:rPr>
        <w:t>25]</w:t>
      </w:r>
      <w:r w:rsidR="00EB1367">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and trans-arterial chemo- or radio-embolization (TACE or TARE, the latter also known as selective internal radiotherapy)</w:t>
      </w:r>
      <w:r w:rsidRPr="00107B2B">
        <w:rPr>
          <w:rFonts w:ascii="Book Antiqua" w:eastAsia="Book Antiqua" w:hAnsi="Book Antiqua" w:cs="Book Antiqua"/>
          <w:color w:val="000000"/>
          <w:vertAlign w:val="superscript"/>
        </w:rPr>
        <w:t>[26]</w:t>
      </w:r>
      <w:r w:rsidR="00800E9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have been developed for locally advanced and oligometastatic disease. These therapies have also reduced cancer recurrence as adjuvant therapies along with </w:t>
      </w:r>
      <w:proofErr w:type="gramStart"/>
      <w:r w:rsidRPr="00107B2B">
        <w:rPr>
          <w:rFonts w:ascii="Book Antiqua" w:eastAsia="Book Antiqua" w:hAnsi="Book Antiqua" w:cs="Book Antiqua"/>
          <w:color w:val="000000"/>
        </w:rPr>
        <w:t>surgery</w:t>
      </w:r>
      <w:r w:rsidR="00800E9A" w:rsidRPr="00107B2B">
        <w:rPr>
          <w:rFonts w:ascii="Book Antiqua" w:eastAsia="Book Antiqua" w:hAnsi="Book Antiqua" w:cs="Book Antiqua"/>
          <w:color w:val="000000"/>
          <w:vertAlign w:val="superscript"/>
        </w:rPr>
        <w:t>[</w:t>
      </w:r>
      <w:proofErr w:type="gramEnd"/>
      <w:r w:rsidR="00800E9A" w:rsidRPr="00107B2B">
        <w:rPr>
          <w:rFonts w:ascii="Book Antiqua" w:eastAsia="Book Antiqua" w:hAnsi="Book Antiqua" w:cs="Book Antiqua"/>
          <w:color w:val="000000"/>
          <w:vertAlign w:val="superscript"/>
        </w:rPr>
        <w:t>27]</w:t>
      </w:r>
      <w:r w:rsidRPr="00107B2B">
        <w:rPr>
          <w:rFonts w:ascii="Book Antiqua" w:eastAsia="Book Antiqua" w:hAnsi="Book Antiqua" w:cs="Book Antiqua"/>
          <w:color w:val="000000"/>
        </w:rPr>
        <w:t>.</w:t>
      </w:r>
    </w:p>
    <w:p w14:paraId="4801330B" w14:textId="77777777" w:rsidR="00A77B3E" w:rsidRPr="00107B2B" w:rsidRDefault="00ED1E74" w:rsidP="00800E9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Radiotherapy is another alternative treatment modality encompassing standard external beam, brachytherapy and stereotactic forms studied. This has several advantages to RFA and TACE/TARE, in particular being non-invasive and, not requiring the target to be near blood vessels as in TARE/TACE.</w:t>
      </w:r>
    </w:p>
    <w:p w14:paraId="711015AB" w14:textId="77777777" w:rsidR="00A77B3E" w:rsidRPr="00107B2B" w:rsidRDefault="00ED1E74" w:rsidP="00800E9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Although radiotherapy is not included in guidelines for the treatment of CCA, it has been shown to improve survival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chemotherapy alone for unresectable iCCA in large propensity matched population studies, with reduced hazards of mortality [</w:t>
      </w:r>
      <w:r w:rsidR="007E3DFD" w:rsidRPr="00107B2B">
        <w:rPr>
          <w:rFonts w:ascii="Book Antiqua" w:eastAsia="Book Antiqua" w:hAnsi="Book Antiqua" w:cs="Book Antiqua"/>
          <w:color w:val="000000"/>
        </w:rPr>
        <w:t xml:space="preserve">hazard ratio </w:t>
      </w:r>
      <w:r w:rsidR="007E3DFD">
        <w:rPr>
          <w:rFonts w:ascii="Book Antiqua" w:hAnsi="Book Antiqua" w:cs="Book Antiqua" w:hint="eastAsia"/>
          <w:color w:val="000000"/>
          <w:lang w:eastAsia="zh-CN"/>
        </w:rPr>
        <w:t>(</w:t>
      </w:r>
      <w:r w:rsidRPr="00107B2B">
        <w:rPr>
          <w:rFonts w:ascii="Book Antiqua" w:eastAsia="Book Antiqua" w:hAnsi="Book Antiqua" w:cs="Book Antiqua"/>
          <w:color w:val="000000"/>
        </w:rPr>
        <w:t>HR</w:t>
      </w:r>
      <w:r w:rsidR="007E3DFD">
        <w:rPr>
          <w:rFonts w:ascii="Book Antiqua" w:hAnsi="Book Antiqua" w:cs="Book Antiqua" w:hint="eastAsia"/>
          <w:color w:val="000000"/>
          <w:lang w:eastAsia="zh-CN"/>
        </w:rPr>
        <w:t>)</w:t>
      </w:r>
      <w:r w:rsidR="009D59CF">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0.80 (95%CI</w:t>
      </w:r>
      <w:r w:rsidR="008E34A3">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0.71-0.91,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0.001)]</w:t>
      </w:r>
      <w:r w:rsidR="00C02DF7" w:rsidRPr="00107B2B">
        <w:rPr>
          <w:rFonts w:ascii="Book Antiqua" w:eastAsia="Book Antiqua" w:hAnsi="Book Antiqua" w:cs="Book Antiqua"/>
          <w:color w:val="000000"/>
          <w:vertAlign w:val="superscript"/>
        </w:rPr>
        <w:t>[28,29]</w:t>
      </w:r>
      <w:r w:rsidRPr="00107B2B">
        <w:rPr>
          <w:rFonts w:ascii="Book Antiqua" w:eastAsia="Book Antiqua" w:hAnsi="Book Antiqua" w:cs="Book Antiqua"/>
          <w:color w:val="000000"/>
        </w:rPr>
        <w:t>.</w:t>
      </w:r>
    </w:p>
    <w:p w14:paraId="111C37D0" w14:textId="77777777" w:rsidR="00A77B3E" w:rsidRPr="00107B2B" w:rsidRDefault="00ED1E74" w:rsidP="00C02DF7">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Targeted radiotherapy is challenging due to the radiosensitivity of the liver parenchyma and surrounding gastrointestinal tract, which may result in radiation hepatitis, vomiting, </w:t>
      </w:r>
      <w:proofErr w:type="spellStart"/>
      <w:r w:rsidRPr="00107B2B">
        <w:rPr>
          <w:rFonts w:ascii="Book Antiqua" w:eastAsia="Book Antiqua" w:hAnsi="Book Antiqua" w:cs="Book Antiqua"/>
          <w:color w:val="000000"/>
        </w:rPr>
        <w:t>diarrhoea</w:t>
      </w:r>
      <w:proofErr w:type="spellEnd"/>
      <w:r w:rsidRPr="00107B2B">
        <w:rPr>
          <w:rFonts w:ascii="Book Antiqua" w:eastAsia="Book Antiqua" w:hAnsi="Book Antiqua" w:cs="Book Antiqua"/>
          <w:color w:val="000000"/>
        </w:rPr>
        <w:t xml:space="preserve"> and bowel obstruction resulting from </w:t>
      </w:r>
      <w:proofErr w:type="gramStart"/>
      <w:r w:rsidRPr="00107B2B">
        <w:rPr>
          <w:rFonts w:ascii="Book Antiqua" w:eastAsia="Book Antiqua" w:hAnsi="Book Antiqua" w:cs="Book Antiqua"/>
          <w:color w:val="000000"/>
        </w:rPr>
        <w:t>stricturing</w:t>
      </w:r>
      <w:r w:rsidR="00B03EA4" w:rsidRPr="00107B2B">
        <w:rPr>
          <w:rFonts w:ascii="Book Antiqua" w:eastAsia="Book Antiqua" w:hAnsi="Book Antiqua" w:cs="Book Antiqua"/>
          <w:color w:val="000000"/>
          <w:vertAlign w:val="superscript"/>
        </w:rPr>
        <w:t>[</w:t>
      </w:r>
      <w:proofErr w:type="gramEnd"/>
      <w:r w:rsidR="00B03EA4" w:rsidRPr="00107B2B">
        <w:rPr>
          <w:rFonts w:ascii="Book Antiqua" w:eastAsia="Book Antiqua" w:hAnsi="Book Antiqua" w:cs="Book Antiqua"/>
          <w:color w:val="000000"/>
          <w:vertAlign w:val="superscript"/>
        </w:rPr>
        <w:t>30,31]</w:t>
      </w:r>
      <w:r w:rsidRPr="00107B2B">
        <w:rPr>
          <w:rFonts w:ascii="Book Antiqua" w:eastAsia="Book Antiqua" w:hAnsi="Book Antiqua" w:cs="Book Antiqua"/>
          <w:color w:val="000000"/>
        </w:rPr>
        <w:t>.</w:t>
      </w:r>
      <w:r w:rsidR="00B03EA4" w:rsidRPr="00107B2B">
        <w:rPr>
          <w:rFonts w:ascii="Book Antiqua" w:eastAsia="Book Antiqua" w:hAnsi="Book Antiqua" w:cs="Book Antiqua"/>
          <w:color w:val="000000"/>
        </w:rPr>
        <w:t xml:space="preserve"> </w:t>
      </w:r>
      <w:r w:rsidRPr="00107B2B">
        <w:rPr>
          <w:rFonts w:ascii="Book Antiqua" w:eastAsia="Book Antiqua" w:hAnsi="Book Antiqua" w:cs="Book Antiqua"/>
          <w:color w:val="000000"/>
        </w:rPr>
        <w:t>Stereotactic ablative radiotherapy (SABR) allows for high energy beams of radiation focused on target sites avoiding damage to surrounding tissues.</w:t>
      </w:r>
    </w:p>
    <w:p w14:paraId="0295CF41" w14:textId="77777777" w:rsidR="00A77B3E" w:rsidRPr="00107B2B" w:rsidRDefault="00ED1E74" w:rsidP="00B03EA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This review gives an overview of the technology of SABR and its application to intrahepatic </w:t>
      </w:r>
      <w:r w:rsidR="001E7921" w:rsidRPr="00107B2B">
        <w:rPr>
          <w:rFonts w:ascii="Book Antiqua" w:eastAsia="Book Antiqua" w:hAnsi="Book Antiqua" w:cs="Book Antiqua"/>
          <w:color w:val="000000"/>
        </w:rPr>
        <w:t>CCA</w:t>
      </w:r>
      <w:r w:rsidRPr="00107B2B">
        <w:rPr>
          <w:rFonts w:ascii="Book Antiqua" w:eastAsia="Book Antiqua" w:hAnsi="Book Antiqua" w:cs="Book Antiqua"/>
          <w:color w:val="000000"/>
        </w:rPr>
        <w:t>, which possesses unique characteristics in comparison to other sites.</w:t>
      </w:r>
    </w:p>
    <w:p w14:paraId="483C95ED" w14:textId="77777777" w:rsidR="00A77B3E" w:rsidRPr="00107B2B" w:rsidRDefault="00A77B3E" w:rsidP="00107B2B">
      <w:pPr>
        <w:spacing w:line="360" w:lineRule="auto"/>
        <w:jc w:val="both"/>
        <w:rPr>
          <w:rFonts w:ascii="Book Antiqua" w:hAnsi="Book Antiqua"/>
        </w:rPr>
      </w:pPr>
    </w:p>
    <w:p w14:paraId="57509079" w14:textId="77777777" w:rsidR="00A77B3E" w:rsidRPr="000F6275"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aps/>
          <w:color w:val="000000"/>
          <w:u w:val="single" w:color="000000"/>
        </w:rPr>
        <w:t>S</w:t>
      </w:r>
      <w:r w:rsidR="000F6275">
        <w:rPr>
          <w:rFonts w:ascii="Book Antiqua" w:hAnsi="Book Antiqua" w:cs="Book Antiqua" w:hint="eastAsia"/>
          <w:b/>
          <w:caps/>
          <w:color w:val="000000"/>
          <w:u w:val="single" w:color="000000"/>
          <w:lang w:eastAsia="zh-CN"/>
        </w:rPr>
        <w:t>ABR</w:t>
      </w:r>
    </w:p>
    <w:p w14:paraId="48C3479A" w14:textId="77777777" w:rsidR="00A77B3E" w:rsidRPr="00107B2B" w:rsidRDefault="000F6275" w:rsidP="00107B2B">
      <w:pPr>
        <w:spacing w:line="360" w:lineRule="auto"/>
        <w:jc w:val="both"/>
        <w:rPr>
          <w:rFonts w:ascii="Book Antiqua" w:hAnsi="Book Antiqua"/>
        </w:rPr>
      </w:pPr>
      <w:r>
        <w:rPr>
          <w:rFonts w:ascii="Book Antiqua" w:eastAsia="Book Antiqua" w:hAnsi="Book Antiqua" w:cs="Book Antiqua"/>
          <w:color w:val="000000"/>
        </w:rPr>
        <w:t>SABR</w:t>
      </w:r>
      <w:r w:rsidR="00ED1E74" w:rsidRPr="00107B2B">
        <w:rPr>
          <w:rFonts w:ascii="Book Antiqua" w:eastAsia="Book Antiqua" w:hAnsi="Book Antiqua" w:cs="Book Antiqua"/>
          <w:color w:val="000000"/>
        </w:rPr>
        <w:t xml:space="preserve"> uses multiple beams of radiation focused to</w:t>
      </w:r>
      <w:r w:rsidR="00B03E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a</w:t>
      </w:r>
      <w:r w:rsidR="00B03E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single point in three-dimensional space using a collimation system, as opposed to a single unfocused beam used in conventional radiotherapy.</w:t>
      </w:r>
      <w:r w:rsidR="003B7C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 xml:space="preserve">This allows a much larger dose of radiation in a single fraction, whilst avoiding exposure to surrounding </w:t>
      </w:r>
      <w:proofErr w:type="gramStart"/>
      <w:r w:rsidR="00ED1E74" w:rsidRPr="00107B2B">
        <w:rPr>
          <w:rFonts w:ascii="Book Antiqua" w:eastAsia="Book Antiqua" w:hAnsi="Book Antiqua" w:cs="Book Antiqua"/>
          <w:color w:val="000000"/>
        </w:rPr>
        <w:t>tissues</w:t>
      </w:r>
      <w:r w:rsidR="003B7CA4" w:rsidRPr="00107B2B">
        <w:rPr>
          <w:rFonts w:ascii="Book Antiqua" w:eastAsia="Book Antiqua" w:hAnsi="Book Antiqua" w:cs="Book Antiqua"/>
          <w:color w:val="000000"/>
          <w:vertAlign w:val="superscript"/>
        </w:rPr>
        <w:t>[</w:t>
      </w:r>
      <w:proofErr w:type="gramEnd"/>
      <w:r w:rsidR="003B7CA4" w:rsidRPr="00107B2B">
        <w:rPr>
          <w:rFonts w:ascii="Book Antiqua" w:eastAsia="Book Antiqua" w:hAnsi="Book Antiqua" w:cs="Book Antiqua"/>
          <w:color w:val="000000"/>
          <w:vertAlign w:val="superscript"/>
        </w:rPr>
        <w:t>32]</w:t>
      </w:r>
      <w:r w:rsidR="00ED1E74" w:rsidRPr="00107B2B">
        <w:rPr>
          <w:rFonts w:ascii="Book Antiqua" w:eastAsia="Book Antiqua" w:hAnsi="Book Antiqua" w:cs="Book Antiqua"/>
          <w:color w:val="000000"/>
        </w:rPr>
        <w:t>.</w:t>
      </w:r>
      <w:r w:rsidR="003B7C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 xml:space="preserve">In some cases, the course may be completed in a single fraction. This concept was developed initially by </w:t>
      </w:r>
      <w:r w:rsidR="00D21DD4" w:rsidRPr="00D21DD4">
        <w:rPr>
          <w:rFonts w:ascii="Book Antiqua" w:hAnsi="Book Antiqua"/>
          <w:bCs/>
        </w:rPr>
        <w:t>Phillips</w:t>
      </w:r>
      <w:r w:rsidR="00ED1E74" w:rsidRPr="00D21DD4">
        <w:rPr>
          <w:rFonts w:ascii="Book Antiqua" w:eastAsia="Book Antiqua" w:hAnsi="Book Antiqua" w:cs="Book Antiqua"/>
          <w:color w:val="000000"/>
        </w:rPr>
        <w:t xml:space="preserve"> </w:t>
      </w:r>
      <w:r w:rsidR="00D21DD4" w:rsidRPr="00D21DD4">
        <w:rPr>
          <w:rFonts w:ascii="Book Antiqua" w:hAnsi="Book Antiqua" w:cs="Book Antiqua" w:hint="eastAsia"/>
          <w:i/>
          <w:color w:val="000000"/>
          <w:lang w:eastAsia="zh-CN"/>
        </w:rPr>
        <w:t xml:space="preserve">et </w:t>
      </w:r>
      <w:proofErr w:type="gramStart"/>
      <w:r w:rsidR="00D21DD4" w:rsidRPr="00D21DD4">
        <w:rPr>
          <w:rFonts w:ascii="Book Antiqua" w:hAnsi="Book Antiqua" w:cs="Book Antiqua" w:hint="eastAsia"/>
          <w:i/>
          <w:color w:val="000000"/>
          <w:lang w:eastAsia="zh-CN"/>
        </w:rPr>
        <w:t>al</w:t>
      </w:r>
      <w:r w:rsidR="00D21DD4" w:rsidRPr="00107B2B">
        <w:rPr>
          <w:rFonts w:ascii="Book Antiqua" w:eastAsia="Book Antiqua" w:hAnsi="Book Antiqua" w:cs="Book Antiqua"/>
          <w:color w:val="000000"/>
          <w:vertAlign w:val="superscript"/>
        </w:rPr>
        <w:t>[</w:t>
      </w:r>
      <w:proofErr w:type="gramEnd"/>
      <w:r w:rsidR="00D21DD4" w:rsidRPr="00107B2B">
        <w:rPr>
          <w:rFonts w:ascii="Book Antiqua" w:eastAsia="Book Antiqua" w:hAnsi="Book Antiqua" w:cs="Book Antiqua"/>
          <w:color w:val="000000"/>
          <w:vertAlign w:val="superscript"/>
        </w:rPr>
        <w:t>33]</w:t>
      </w:r>
      <w:r w:rsidR="00ED1E74" w:rsidRPr="00107B2B">
        <w:rPr>
          <w:rFonts w:ascii="Book Antiqua" w:eastAsia="Book Antiqua" w:hAnsi="Book Antiqua" w:cs="Book Antiqua"/>
          <w:color w:val="000000"/>
        </w:rPr>
        <w:t xml:space="preserve"> at the Karolinska Institute in Sweden in the 1960s to treat intracranial lesions. Their technology would eventually become known as the Gamma Knife (Elekta Instruments Inc., Tucker GA, U</w:t>
      </w:r>
      <w:r w:rsidR="003B7CA4">
        <w:rPr>
          <w:rFonts w:ascii="Book Antiqua" w:hAnsi="Book Antiqua" w:cs="Book Antiqua" w:hint="eastAsia"/>
          <w:color w:val="000000"/>
          <w:lang w:eastAsia="zh-CN"/>
        </w:rPr>
        <w:t xml:space="preserve">nited </w:t>
      </w:r>
      <w:proofErr w:type="gramStart"/>
      <w:r w:rsidR="003B7CA4">
        <w:rPr>
          <w:rFonts w:ascii="Book Antiqua" w:hAnsi="Book Antiqua" w:cs="Book Antiqua" w:hint="eastAsia"/>
          <w:color w:val="000000"/>
          <w:lang w:eastAsia="zh-CN"/>
        </w:rPr>
        <w:t>States</w:t>
      </w:r>
      <w:r w:rsidR="00ED1E74" w:rsidRPr="00107B2B">
        <w:rPr>
          <w:rFonts w:ascii="Book Antiqua" w:eastAsia="Book Antiqua" w:hAnsi="Book Antiqua" w:cs="Book Antiqua"/>
          <w:color w:val="000000"/>
        </w:rPr>
        <w:t>)</w:t>
      </w:r>
      <w:r w:rsidR="003B7CA4" w:rsidRPr="00107B2B">
        <w:rPr>
          <w:rFonts w:ascii="Book Antiqua" w:eastAsia="Book Antiqua" w:hAnsi="Book Antiqua" w:cs="Book Antiqua"/>
          <w:color w:val="000000"/>
          <w:vertAlign w:val="superscript"/>
        </w:rPr>
        <w:t>[</w:t>
      </w:r>
      <w:proofErr w:type="gramEnd"/>
      <w:r w:rsidR="003B7CA4" w:rsidRPr="00107B2B">
        <w:rPr>
          <w:rFonts w:ascii="Book Antiqua" w:eastAsia="Book Antiqua" w:hAnsi="Book Antiqua" w:cs="Book Antiqua"/>
          <w:color w:val="000000"/>
          <w:vertAlign w:val="superscript"/>
        </w:rPr>
        <w:t>33]</w:t>
      </w:r>
      <w:r w:rsidR="00ED1E74" w:rsidRPr="00107B2B">
        <w:rPr>
          <w:rFonts w:ascii="Book Antiqua" w:eastAsia="Book Antiqua" w:hAnsi="Book Antiqua" w:cs="Book Antiqua"/>
          <w:color w:val="000000"/>
        </w:rPr>
        <w:t>.</w:t>
      </w:r>
      <w:r w:rsidR="003B7CA4">
        <w:rPr>
          <w:rFonts w:ascii="Book Antiqua" w:hAnsi="Book Antiqua" w:cs="Book Antiqua" w:hint="eastAsia"/>
          <w:color w:val="000000"/>
          <w:lang w:eastAsia="zh-CN"/>
        </w:rPr>
        <w:t xml:space="preserve"> </w:t>
      </w:r>
      <w:r w:rsidR="00ED1E74" w:rsidRPr="00107B2B">
        <w:rPr>
          <w:rFonts w:ascii="Book Antiqua" w:eastAsia="Book Antiqua" w:hAnsi="Book Antiqua" w:cs="Book Antiqua"/>
          <w:color w:val="000000"/>
        </w:rPr>
        <w:t xml:space="preserve">It was not until the early 1990s until similar technology was applied outside the brain. </w:t>
      </w:r>
      <w:proofErr w:type="spellStart"/>
      <w:r w:rsidR="00ED1E74" w:rsidRPr="00107B2B">
        <w:rPr>
          <w:rFonts w:ascii="Book Antiqua" w:eastAsia="Book Antiqua" w:hAnsi="Book Antiqua" w:cs="Book Antiqua"/>
          <w:color w:val="000000"/>
        </w:rPr>
        <w:t>Immobilisation</w:t>
      </w:r>
      <w:proofErr w:type="spellEnd"/>
      <w:r w:rsidR="00ED1E74" w:rsidRPr="00107B2B">
        <w:rPr>
          <w:rFonts w:ascii="Book Antiqua" w:eastAsia="Book Antiqua" w:hAnsi="Book Antiqua" w:cs="Book Antiqua"/>
          <w:color w:val="000000"/>
        </w:rPr>
        <w:t xml:space="preserve"> of the patient or tracking of viscera is necessary when targeting the thorax and abdomen to avoid off-target viscera and mitigate against motion such as during </w:t>
      </w:r>
      <w:proofErr w:type="gramStart"/>
      <w:r w:rsidR="00ED1E74" w:rsidRPr="00107B2B">
        <w:rPr>
          <w:rFonts w:ascii="Book Antiqua" w:eastAsia="Book Antiqua" w:hAnsi="Book Antiqua" w:cs="Book Antiqua"/>
          <w:color w:val="000000"/>
        </w:rPr>
        <w:t>respiration</w:t>
      </w:r>
      <w:r w:rsidR="0016636E" w:rsidRPr="00107B2B">
        <w:rPr>
          <w:rFonts w:ascii="Book Antiqua" w:eastAsia="Book Antiqua" w:hAnsi="Book Antiqua" w:cs="Book Antiqua"/>
          <w:color w:val="000000"/>
          <w:vertAlign w:val="superscript"/>
        </w:rPr>
        <w:t>[</w:t>
      </w:r>
      <w:proofErr w:type="gramEnd"/>
      <w:r w:rsidR="0016636E" w:rsidRPr="00107B2B">
        <w:rPr>
          <w:rFonts w:ascii="Book Antiqua" w:eastAsia="Book Antiqua" w:hAnsi="Book Antiqua" w:cs="Book Antiqua"/>
          <w:color w:val="000000"/>
          <w:vertAlign w:val="superscript"/>
        </w:rPr>
        <w:t>34]</w:t>
      </w:r>
      <w:r w:rsidR="00ED1E74" w:rsidRPr="00107B2B">
        <w:rPr>
          <w:rFonts w:ascii="Book Antiqua" w:eastAsia="Book Antiqua" w:hAnsi="Book Antiqua" w:cs="Book Antiqua"/>
          <w:color w:val="000000"/>
        </w:rPr>
        <w:t>.</w:t>
      </w:r>
    </w:p>
    <w:p w14:paraId="069EAA07" w14:textId="77777777" w:rsidR="00A77B3E" w:rsidRPr="00107B2B" w:rsidRDefault="00ED1E74" w:rsidP="0016636E">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Uematsu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16636E" w:rsidRPr="00107B2B">
        <w:rPr>
          <w:rFonts w:ascii="Book Antiqua" w:eastAsia="Book Antiqua" w:hAnsi="Book Antiqua" w:cs="Book Antiqua"/>
          <w:color w:val="000000"/>
          <w:vertAlign w:val="superscript"/>
        </w:rPr>
        <w:t>[</w:t>
      </w:r>
      <w:proofErr w:type="gramEnd"/>
      <w:r w:rsidR="0016636E" w:rsidRPr="00107B2B">
        <w:rPr>
          <w:rFonts w:ascii="Book Antiqua" w:eastAsia="Book Antiqua" w:hAnsi="Book Antiqua" w:cs="Book Antiqua"/>
          <w:color w:val="000000"/>
          <w:vertAlign w:val="superscript"/>
        </w:rPr>
        <w:t>35]</w:t>
      </w:r>
      <w:r w:rsidRPr="00107B2B">
        <w:rPr>
          <w:rFonts w:ascii="Book Antiqua" w:eastAsia="Book Antiqua" w:hAnsi="Book Antiqua" w:cs="Book Antiqua"/>
          <w:color w:val="000000"/>
        </w:rPr>
        <w:t xml:space="preserve"> were one of the first to </w:t>
      </w:r>
      <w:proofErr w:type="spellStart"/>
      <w:r w:rsidRPr="00107B2B">
        <w:rPr>
          <w:rFonts w:ascii="Book Antiqua" w:eastAsia="Book Antiqua" w:hAnsi="Book Antiqua" w:cs="Book Antiqua"/>
          <w:color w:val="000000"/>
        </w:rPr>
        <w:t>realise</w:t>
      </w:r>
      <w:proofErr w:type="spellEnd"/>
      <w:r w:rsidRPr="00107B2B">
        <w:rPr>
          <w:rFonts w:ascii="Book Antiqua" w:eastAsia="Book Antiqua" w:hAnsi="Book Antiqua" w:cs="Book Antiqua"/>
          <w:color w:val="000000"/>
        </w:rPr>
        <w:t xml:space="preserve"> the clinical benefits of SABR, in 1998, in patients with locally advanced non-small cell lung cancer who were technically operable but unfit for surgery</w:t>
      </w:r>
      <w:r w:rsidR="0016636E" w:rsidRPr="00107B2B">
        <w:rPr>
          <w:rFonts w:ascii="Book Antiqua" w:eastAsia="Book Antiqua" w:hAnsi="Book Antiqua" w:cs="Book Antiqua"/>
          <w:color w:val="000000"/>
          <w:vertAlign w:val="superscript"/>
        </w:rPr>
        <w:t>[35]</w:t>
      </w:r>
      <w:r w:rsidRPr="00107B2B">
        <w:rPr>
          <w:rFonts w:ascii="Book Antiqua" w:eastAsia="Book Antiqua" w:hAnsi="Book Antiqua" w:cs="Book Antiqua"/>
          <w:color w:val="000000"/>
        </w:rPr>
        <w:t>.</w:t>
      </w:r>
      <w:r w:rsidR="0016636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Successive studies demonstrated that SABR allowed progression-free survival in 80</w:t>
      </w:r>
      <w:r w:rsidR="00C241A4">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-90% of these patients, nearly double that of conventional radiotherapy, with significantly lower </w:t>
      </w:r>
      <w:proofErr w:type="gramStart"/>
      <w:r w:rsidRPr="00107B2B">
        <w:rPr>
          <w:rFonts w:ascii="Book Antiqua" w:eastAsia="Book Antiqua" w:hAnsi="Book Antiqua" w:cs="Book Antiqua"/>
          <w:color w:val="000000"/>
        </w:rPr>
        <w:t>toxicity</w:t>
      </w:r>
      <w:r w:rsidR="00C241A4" w:rsidRPr="00107B2B">
        <w:rPr>
          <w:rFonts w:ascii="Book Antiqua" w:eastAsia="Book Antiqua" w:hAnsi="Book Antiqua" w:cs="Book Antiqua"/>
          <w:color w:val="000000"/>
          <w:vertAlign w:val="superscript"/>
        </w:rPr>
        <w:t>[</w:t>
      </w:r>
      <w:proofErr w:type="gramEnd"/>
      <w:r w:rsidR="00C241A4" w:rsidRPr="00107B2B">
        <w:rPr>
          <w:rFonts w:ascii="Book Antiqua" w:eastAsia="Book Antiqua" w:hAnsi="Book Antiqua" w:cs="Book Antiqua"/>
          <w:color w:val="000000"/>
          <w:vertAlign w:val="superscript"/>
        </w:rPr>
        <w:t>36]</w:t>
      </w:r>
      <w:r w:rsidRPr="00107B2B">
        <w:rPr>
          <w:rFonts w:ascii="Book Antiqua" w:eastAsia="Book Antiqua" w:hAnsi="Book Antiqua" w:cs="Book Antiqua"/>
          <w:color w:val="000000"/>
        </w:rPr>
        <w:t>.</w:t>
      </w:r>
    </w:p>
    <w:p w14:paraId="0FED822C" w14:textId="77777777" w:rsidR="00A77B3E" w:rsidRPr="00107B2B" w:rsidRDefault="00A77B3E" w:rsidP="00107B2B">
      <w:pPr>
        <w:spacing w:line="360" w:lineRule="auto"/>
        <w:jc w:val="both"/>
        <w:rPr>
          <w:rFonts w:ascii="Book Antiqua" w:hAnsi="Book Antiqua"/>
        </w:rPr>
      </w:pPr>
    </w:p>
    <w:p w14:paraId="25A78B3B" w14:textId="77777777" w:rsidR="00A77B3E" w:rsidRPr="00C241A4" w:rsidRDefault="00ED1E74" w:rsidP="00107B2B">
      <w:pPr>
        <w:spacing w:line="360" w:lineRule="auto"/>
        <w:jc w:val="both"/>
        <w:rPr>
          <w:rFonts w:ascii="Book Antiqua" w:hAnsi="Book Antiqua"/>
          <w:b/>
        </w:rPr>
      </w:pPr>
      <w:r w:rsidRPr="00C241A4">
        <w:rPr>
          <w:rFonts w:ascii="Book Antiqua" w:eastAsia="Book Antiqua" w:hAnsi="Book Antiqua" w:cs="Book Antiqua"/>
          <w:b/>
          <w:i/>
          <w:color w:val="000000"/>
        </w:rPr>
        <w:t xml:space="preserve">SABR in the </w:t>
      </w:r>
      <w:r w:rsidR="00C241A4">
        <w:rPr>
          <w:rFonts w:ascii="Book Antiqua" w:hAnsi="Book Antiqua" w:cs="Book Antiqua" w:hint="eastAsia"/>
          <w:b/>
          <w:i/>
          <w:color w:val="000000"/>
          <w:lang w:eastAsia="zh-CN"/>
        </w:rPr>
        <w:t>l</w:t>
      </w:r>
      <w:r w:rsidRPr="00C241A4">
        <w:rPr>
          <w:rFonts w:ascii="Book Antiqua" w:eastAsia="Book Antiqua" w:hAnsi="Book Antiqua" w:cs="Book Antiqua"/>
          <w:b/>
          <w:i/>
          <w:color w:val="000000"/>
        </w:rPr>
        <w:t>iver</w:t>
      </w:r>
    </w:p>
    <w:p w14:paraId="27952795"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Following the above reports Herfarth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B236F4" w:rsidRPr="00107B2B">
        <w:rPr>
          <w:rFonts w:ascii="Book Antiqua" w:eastAsia="Book Antiqua" w:hAnsi="Book Antiqua" w:cs="Book Antiqua"/>
          <w:color w:val="000000"/>
          <w:vertAlign w:val="superscript"/>
        </w:rPr>
        <w:t>[</w:t>
      </w:r>
      <w:proofErr w:type="gramEnd"/>
      <w:r w:rsidR="00B236F4" w:rsidRPr="00107B2B">
        <w:rPr>
          <w:rFonts w:ascii="Book Antiqua" w:eastAsia="Book Antiqua" w:hAnsi="Book Antiqua" w:cs="Book Antiqua"/>
          <w:color w:val="000000"/>
          <w:vertAlign w:val="superscript"/>
        </w:rPr>
        <w:t>37]</w:t>
      </w:r>
      <w:r w:rsidRPr="00107B2B">
        <w:rPr>
          <w:rFonts w:ascii="Book Antiqua" w:eastAsia="Book Antiqua" w:hAnsi="Book Antiqua" w:cs="Book Antiqua"/>
          <w:color w:val="000000"/>
        </w:rPr>
        <w:t xml:space="preserve"> applied this technology to the liver for unresectable, predominantly metastatic tumours of varying origin. They again showed impressive local control</w:t>
      </w:r>
      <w:r w:rsidR="004574D1">
        <w:rPr>
          <w:rFonts w:ascii="Book Antiqua" w:hAnsi="Book Antiqua" w:cs="Book Antiqua" w:hint="eastAsia"/>
          <w:color w:val="000000"/>
          <w:lang w:eastAsia="zh-CN"/>
        </w:rPr>
        <w:t xml:space="preserve"> (LC)</w:t>
      </w:r>
      <w:r w:rsidRPr="00107B2B">
        <w:rPr>
          <w:rFonts w:ascii="Book Antiqua" w:eastAsia="Book Antiqua" w:hAnsi="Book Antiqua" w:cs="Book Antiqua"/>
          <w:color w:val="000000"/>
        </w:rPr>
        <w:t xml:space="preserve"> rates of 81% at 18 </w:t>
      </w:r>
      <w:proofErr w:type="spellStart"/>
      <w:proofErr w:type="gramStart"/>
      <w:r w:rsidRPr="00107B2B">
        <w:rPr>
          <w:rFonts w:ascii="Book Antiqua" w:eastAsia="Book Antiqua" w:hAnsi="Book Antiqua" w:cs="Book Antiqua"/>
          <w:color w:val="000000"/>
        </w:rPr>
        <w:t>mo</w:t>
      </w:r>
      <w:proofErr w:type="spellEnd"/>
      <w:r w:rsidR="00B236F4" w:rsidRPr="00107B2B">
        <w:rPr>
          <w:rFonts w:ascii="Book Antiqua" w:eastAsia="Book Antiqua" w:hAnsi="Book Antiqua" w:cs="Book Antiqua"/>
          <w:color w:val="000000"/>
          <w:vertAlign w:val="superscript"/>
        </w:rPr>
        <w:t>[</w:t>
      </w:r>
      <w:proofErr w:type="gramEnd"/>
      <w:r w:rsidR="00B236F4" w:rsidRPr="00107B2B">
        <w:rPr>
          <w:rFonts w:ascii="Book Antiqua" w:eastAsia="Book Antiqua" w:hAnsi="Book Antiqua" w:cs="Book Antiqua"/>
          <w:color w:val="000000"/>
          <w:vertAlign w:val="superscript"/>
        </w:rPr>
        <w:t>37]</w:t>
      </w:r>
      <w:r w:rsidRPr="00107B2B">
        <w:rPr>
          <w:rFonts w:ascii="Book Antiqua" w:eastAsia="Book Antiqua" w:hAnsi="Book Antiqua" w:cs="Book Antiqua"/>
          <w:color w:val="000000"/>
        </w:rPr>
        <w:t>.</w:t>
      </w:r>
      <w:r w:rsidR="00B236F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Larger, contemporary series of SABR mirror Herfarth’s early results in both hepatocellular carcinoma</w:t>
      </w:r>
      <w:r w:rsidRPr="00107B2B">
        <w:rPr>
          <w:rFonts w:ascii="Book Antiqua" w:eastAsia="Book Antiqua" w:hAnsi="Book Antiqua" w:cs="Book Antiqua"/>
          <w:color w:val="000000"/>
          <w:vertAlign w:val="superscript"/>
        </w:rPr>
        <w:t>[38]</w:t>
      </w:r>
      <w:r w:rsidR="00B236F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and oligometastatic disease in the liver</w:t>
      </w:r>
      <w:r w:rsidR="00B236F4" w:rsidRPr="00107B2B">
        <w:rPr>
          <w:rFonts w:ascii="Book Antiqua" w:eastAsia="Book Antiqua" w:hAnsi="Book Antiqua" w:cs="Book Antiqua"/>
          <w:color w:val="000000"/>
          <w:vertAlign w:val="superscript"/>
        </w:rPr>
        <w:t>[39,40]</w:t>
      </w:r>
      <w:r w:rsidRPr="00107B2B">
        <w:rPr>
          <w:rFonts w:ascii="Book Antiqua" w:eastAsia="Book Antiqua" w:hAnsi="Book Antiqua" w:cs="Book Antiqua"/>
          <w:color w:val="000000"/>
        </w:rPr>
        <w:t>.</w:t>
      </w:r>
      <w:r w:rsidR="00B236F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These series are predominantly observational, and no large-scale interventional trial has been published in this population.</w:t>
      </w:r>
    </w:p>
    <w:p w14:paraId="201C4E1B" w14:textId="77777777" w:rsidR="00A77B3E" w:rsidRPr="00107B2B" w:rsidRDefault="00ED1E74" w:rsidP="00B236F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Modern approaches to applying SABR in the liver involve </w:t>
      </w:r>
      <w:proofErr w:type="spellStart"/>
      <w:r w:rsidRPr="00107B2B">
        <w:rPr>
          <w:rFonts w:ascii="Book Antiqua" w:eastAsia="Book Antiqua" w:hAnsi="Book Antiqua" w:cs="Book Antiqua"/>
          <w:color w:val="000000"/>
        </w:rPr>
        <w:t>immobilising</w:t>
      </w:r>
      <w:proofErr w:type="spellEnd"/>
      <w:r w:rsidRPr="00107B2B">
        <w:rPr>
          <w:rFonts w:ascii="Book Antiqua" w:eastAsia="Book Antiqua" w:hAnsi="Book Antiqua" w:cs="Book Antiqua"/>
          <w:color w:val="000000"/>
        </w:rPr>
        <w:t xml:space="preserve"> the abdomen using body </w:t>
      </w:r>
      <w:proofErr w:type="spellStart"/>
      <w:r w:rsidRPr="00107B2B">
        <w:rPr>
          <w:rFonts w:ascii="Book Antiqua" w:eastAsia="Book Antiqua" w:hAnsi="Book Antiqua" w:cs="Book Antiqua"/>
          <w:color w:val="000000"/>
        </w:rPr>
        <w:t>moulds</w:t>
      </w:r>
      <w:proofErr w:type="spellEnd"/>
      <w:r w:rsidRPr="00107B2B">
        <w:rPr>
          <w:rFonts w:ascii="Book Antiqua" w:eastAsia="Book Antiqua" w:hAnsi="Book Antiqua" w:cs="Book Antiqua"/>
          <w:color w:val="000000"/>
        </w:rPr>
        <w:t xml:space="preserve"> or vacuum cushions. Movement from respiration is controlled by using controlled breath holding techniques or respiratory gating or </w:t>
      </w:r>
      <w:r w:rsidRPr="00107B2B">
        <w:rPr>
          <w:rFonts w:ascii="Book Antiqua" w:eastAsia="Book Antiqua" w:hAnsi="Book Antiqua" w:cs="Book Antiqua"/>
          <w:color w:val="000000"/>
        </w:rPr>
        <w:lastRenderedPageBreak/>
        <w:t xml:space="preserve">tumour tracking with image guidance. Stereotactic frames and/or implanted fiducial markers may be used to provide a reference for anatomical delineation. The above methods are combined with 4D </w:t>
      </w:r>
      <w:r w:rsidR="00B236F4" w:rsidRPr="00B236F4">
        <w:rPr>
          <w:rFonts w:ascii="Book Antiqua" w:eastAsia="Book Antiqua" w:hAnsi="Book Antiqua" w:cs="Book Antiqua"/>
          <w:color w:val="000000"/>
        </w:rPr>
        <w:t>computed tomography</w:t>
      </w:r>
      <w:r w:rsidRPr="00107B2B">
        <w:rPr>
          <w:rFonts w:ascii="Book Antiqua" w:eastAsia="Book Antiqua" w:hAnsi="Book Antiqua" w:cs="Book Antiqua"/>
          <w:color w:val="000000"/>
        </w:rPr>
        <w:t xml:space="preserve"> scanning to apply SABR, and accuracy to between</w:t>
      </w:r>
      <w:r w:rsidR="0056460C">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2 and 3 mm</w:t>
      </w:r>
      <w:r w:rsidR="0056460C">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is achievable</w:t>
      </w:r>
      <w:r w:rsidR="0056460C" w:rsidRPr="00107B2B">
        <w:rPr>
          <w:rFonts w:ascii="Book Antiqua" w:eastAsia="Book Antiqua" w:hAnsi="Book Antiqua" w:cs="Book Antiqua"/>
          <w:color w:val="000000"/>
          <w:vertAlign w:val="superscript"/>
        </w:rPr>
        <w:t>[41,42]</w:t>
      </w:r>
      <w:r w:rsidRPr="00107B2B">
        <w:rPr>
          <w:rFonts w:ascii="Book Antiqua" w:eastAsia="Book Antiqua" w:hAnsi="Book Antiqua" w:cs="Book Antiqua"/>
          <w:color w:val="000000"/>
        </w:rPr>
        <w:t>.</w:t>
      </w:r>
    </w:p>
    <w:p w14:paraId="78ED2684" w14:textId="77777777" w:rsidR="00A77B3E" w:rsidRPr="00107B2B" w:rsidRDefault="00ED1E74" w:rsidP="00B236F4">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Patients suitable for SABR to the liver, typically have fewer than 3 tumours at no larger than 6cm each, situated greater than 5</w:t>
      </w:r>
      <w:r w:rsidR="0044085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mm from adjacent viscera</w:t>
      </w:r>
      <w:r w:rsidR="0044085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so that ablative doses may be more easily achieved, although these criteria will vary depending on institutional experience</w:t>
      </w:r>
      <w:r w:rsidR="00440855" w:rsidRPr="00107B2B">
        <w:rPr>
          <w:rFonts w:ascii="Book Antiqua" w:eastAsia="Book Antiqua" w:hAnsi="Book Antiqua" w:cs="Book Antiqua"/>
          <w:color w:val="000000"/>
          <w:vertAlign w:val="superscript"/>
        </w:rPr>
        <w:t>[41,42]</w:t>
      </w:r>
      <w:r w:rsidRPr="00107B2B">
        <w:rPr>
          <w:rFonts w:ascii="Book Antiqua" w:eastAsia="Book Antiqua" w:hAnsi="Book Antiqua" w:cs="Book Antiqua"/>
          <w:color w:val="000000"/>
        </w:rPr>
        <w:t>.</w:t>
      </w:r>
    </w:p>
    <w:p w14:paraId="3CEB8572" w14:textId="77777777" w:rsidR="00A77B3E" w:rsidRPr="00107B2B" w:rsidRDefault="00ED1E74" w:rsidP="0044085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The side effect profile of SABR in relation to the liver most commonly consists of nausea and fever, which can be seen within a few hours of treatment.</w:t>
      </w:r>
      <w:r w:rsidR="00440855">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These may be prevented with prophylactic </w:t>
      </w:r>
      <w:proofErr w:type="gramStart"/>
      <w:r w:rsidRPr="00107B2B">
        <w:rPr>
          <w:rFonts w:ascii="Book Antiqua" w:eastAsia="Book Antiqua" w:hAnsi="Book Antiqua" w:cs="Book Antiqua"/>
          <w:color w:val="000000"/>
        </w:rPr>
        <w:t>antiemetics</w:t>
      </w:r>
      <w:r w:rsidR="00440855" w:rsidRPr="00107B2B">
        <w:rPr>
          <w:rFonts w:ascii="Book Antiqua" w:eastAsia="Book Antiqua" w:hAnsi="Book Antiqua" w:cs="Book Antiqua"/>
          <w:color w:val="000000"/>
          <w:vertAlign w:val="superscript"/>
        </w:rPr>
        <w:t>[</w:t>
      </w:r>
      <w:proofErr w:type="gramEnd"/>
      <w:r w:rsidR="00440855" w:rsidRPr="00107B2B">
        <w:rPr>
          <w:rFonts w:ascii="Book Antiqua" w:eastAsia="Book Antiqua" w:hAnsi="Book Antiqua" w:cs="Book Antiqua"/>
          <w:color w:val="000000"/>
          <w:vertAlign w:val="superscript"/>
        </w:rPr>
        <w:t>43]</w:t>
      </w:r>
      <w:r w:rsidRPr="00107B2B">
        <w:rPr>
          <w:rFonts w:ascii="Book Antiqua" w:eastAsia="Book Antiqua" w:hAnsi="Book Antiqua" w:cs="Book Antiqua"/>
          <w:color w:val="000000"/>
        </w:rPr>
        <w:t>.</w:t>
      </w:r>
    </w:p>
    <w:p w14:paraId="326B4B0B" w14:textId="77777777" w:rsidR="00A77B3E" w:rsidRPr="00107B2B" w:rsidRDefault="00ED1E74" w:rsidP="0044085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Late side effects include radiation induced liver disease (RILD), which may occur between 2 </w:t>
      </w:r>
      <w:proofErr w:type="spellStart"/>
      <w:r w:rsidRPr="00107B2B">
        <w:rPr>
          <w:rFonts w:ascii="Book Antiqua" w:eastAsia="Book Antiqua" w:hAnsi="Book Antiqua" w:cs="Book Antiqua"/>
          <w:color w:val="000000"/>
        </w:rPr>
        <w:t>wk</w:t>
      </w:r>
      <w:proofErr w:type="spellEnd"/>
      <w:r w:rsidRPr="00107B2B">
        <w:rPr>
          <w:rFonts w:ascii="Book Antiqua" w:eastAsia="Book Antiqua" w:hAnsi="Book Antiqua" w:cs="Book Antiqua"/>
          <w:color w:val="000000"/>
        </w:rPr>
        <w:t xml:space="preserve"> and 8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after completion of treatment. This includes clinical symptoms of fatigue, tender anicteric hepatomegaly and ascites. Biochemically, there is elevated alkaline phosphatase, whilst transaminases and bilirubin remain </w:t>
      </w:r>
      <w:proofErr w:type="gramStart"/>
      <w:r w:rsidRPr="00107B2B">
        <w:rPr>
          <w:rFonts w:ascii="Book Antiqua" w:eastAsia="Book Antiqua" w:hAnsi="Book Antiqua" w:cs="Book Antiqua"/>
          <w:color w:val="000000"/>
        </w:rPr>
        <w:t>normal</w:t>
      </w:r>
      <w:r w:rsidR="00440855" w:rsidRPr="00107B2B">
        <w:rPr>
          <w:rFonts w:ascii="Book Antiqua" w:eastAsia="Book Antiqua" w:hAnsi="Book Antiqua" w:cs="Book Antiqua"/>
          <w:color w:val="000000"/>
          <w:vertAlign w:val="superscript"/>
        </w:rPr>
        <w:t>[</w:t>
      </w:r>
      <w:proofErr w:type="gramEnd"/>
      <w:r w:rsidR="00440855" w:rsidRPr="00107B2B">
        <w:rPr>
          <w:rFonts w:ascii="Book Antiqua" w:eastAsia="Book Antiqua" w:hAnsi="Book Antiqua" w:cs="Book Antiqua"/>
          <w:color w:val="000000"/>
          <w:vertAlign w:val="superscript"/>
        </w:rPr>
        <w:t>44]</w:t>
      </w:r>
      <w:r w:rsidRPr="00107B2B">
        <w:rPr>
          <w:rFonts w:ascii="Book Antiqua" w:eastAsia="Book Antiqua" w:hAnsi="Book Antiqua" w:cs="Book Antiqua"/>
          <w:color w:val="000000"/>
        </w:rPr>
        <w:t>.</w:t>
      </w:r>
    </w:p>
    <w:p w14:paraId="592ABCA9" w14:textId="23CB09A3" w:rsidR="00A77B3E" w:rsidRPr="00EC30C9" w:rsidRDefault="00ED1E74" w:rsidP="00440855">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 xml:space="preserve">Non-classical RILD (typically in patients with underlying liver disease) occurs within 3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of radiotherapy and consists of liver enzymes more than five times the upper limit of normal</w:t>
      </w:r>
      <w:r w:rsidR="00E205C4">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or a decline in liver function as measured by a worsening Child-Pugh score of 2 or more in the absence of classical RILD.</w:t>
      </w:r>
    </w:p>
    <w:p w14:paraId="57948D2A" w14:textId="77777777" w:rsidR="00A77B3E" w:rsidRPr="00EC30C9" w:rsidRDefault="00ED1E74" w:rsidP="00EC30C9">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These occur in less than 5%</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of patients and</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are</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associated with cumulative doses</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(in conventionally fractionated radiotherapy)</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higher than</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30-32</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Gy and</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28 Gy</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in patients</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with underlying</w:t>
      </w:r>
      <w:r w:rsidR="00EC30C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liver disease.</w:t>
      </w:r>
    </w:p>
    <w:p w14:paraId="78F86211" w14:textId="77777777" w:rsidR="00A77B3E" w:rsidRPr="00107B2B" w:rsidRDefault="00ED1E74" w:rsidP="00EC30C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Other specific toxicities are related to off-target effects on the gastrointestinal tract, with nausea, vomiting and </w:t>
      </w:r>
      <w:proofErr w:type="spellStart"/>
      <w:r w:rsidRPr="00107B2B">
        <w:rPr>
          <w:rFonts w:ascii="Book Antiqua" w:eastAsia="Book Antiqua" w:hAnsi="Book Antiqua" w:cs="Book Antiqua"/>
          <w:color w:val="000000"/>
        </w:rPr>
        <w:t>diarrhoea</w:t>
      </w:r>
      <w:proofErr w:type="spellEnd"/>
      <w:r w:rsidRPr="00107B2B">
        <w:rPr>
          <w:rFonts w:ascii="Book Antiqua" w:eastAsia="Book Antiqua" w:hAnsi="Book Antiqua" w:cs="Book Antiqua"/>
          <w:color w:val="000000"/>
        </w:rPr>
        <w:t xml:space="preserve"> being common. Other effects are common to all radiation therapies, and these include skin necrosis</w:t>
      </w:r>
      <w:r w:rsidR="002B3E02">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(much less common in the era of volumetric modulated arc therapy) and systemic effects such as fatigue and fever. It should be reiterated that these side effects, when they do occur,</w:t>
      </w:r>
      <w:r w:rsidR="002B3E02">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are typically milder and less frequent than with equivalent conventional </w:t>
      </w:r>
      <w:proofErr w:type="gramStart"/>
      <w:r w:rsidRPr="00107B2B">
        <w:rPr>
          <w:rFonts w:ascii="Book Antiqua" w:eastAsia="Book Antiqua" w:hAnsi="Book Antiqua" w:cs="Book Antiqua"/>
          <w:color w:val="000000"/>
        </w:rPr>
        <w:t>radiotherapy</w:t>
      </w:r>
      <w:r w:rsidR="002B3E02" w:rsidRPr="00107B2B">
        <w:rPr>
          <w:rFonts w:ascii="Book Antiqua" w:eastAsia="Book Antiqua" w:hAnsi="Book Antiqua" w:cs="Book Antiqua"/>
          <w:color w:val="000000"/>
          <w:vertAlign w:val="superscript"/>
        </w:rPr>
        <w:t>[</w:t>
      </w:r>
      <w:proofErr w:type="gramEnd"/>
      <w:r w:rsidR="002B3E02" w:rsidRPr="00107B2B">
        <w:rPr>
          <w:rFonts w:ascii="Book Antiqua" w:eastAsia="Book Antiqua" w:hAnsi="Book Antiqua" w:cs="Book Antiqua"/>
          <w:color w:val="000000"/>
          <w:vertAlign w:val="superscript"/>
        </w:rPr>
        <w:t>45]</w:t>
      </w:r>
      <w:r w:rsidRPr="00107B2B">
        <w:rPr>
          <w:rFonts w:ascii="Book Antiqua" w:eastAsia="Book Antiqua" w:hAnsi="Book Antiqua" w:cs="Book Antiqua"/>
          <w:color w:val="000000"/>
        </w:rPr>
        <w:t>.</w:t>
      </w:r>
    </w:p>
    <w:p w14:paraId="6BD70FE6" w14:textId="77777777" w:rsidR="00A77B3E" w:rsidRPr="00107B2B" w:rsidRDefault="00A77B3E" w:rsidP="00107B2B">
      <w:pPr>
        <w:spacing w:line="360" w:lineRule="auto"/>
        <w:jc w:val="both"/>
        <w:rPr>
          <w:rFonts w:ascii="Book Antiqua" w:hAnsi="Book Antiqua"/>
        </w:rPr>
      </w:pPr>
    </w:p>
    <w:p w14:paraId="3489CFC9" w14:textId="77777777" w:rsidR="00A77B3E" w:rsidRPr="001E7921" w:rsidRDefault="00ED1E74" w:rsidP="00107B2B">
      <w:pPr>
        <w:spacing w:line="360" w:lineRule="auto"/>
        <w:jc w:val="both"/>
        <w:rPr>
          <w:rFonts w:ascii="Book Antiqua" w:hAnsi="Book Antiqua"/>
          <w:lang w:eastAsia="zh-CN"/>
        </w:rPr>
      </w:pPr>
      <w:r w:rsidRPr="00107B2B">
        <w:rPr>
          <w:rFonts w:ascii="Book Antiqua" w:eastAsia="Book Antiqua" w:hAnsi="Book Antiqua" w:cs="Book Antiqua"/>
          <w:b/>
          <w:caps/>
          <w:color w:val="000000"/>
          <w:u w:val="single" w:color="000000"/>
        </w:rPr>
        <w:lastRenderedPageBreak/>
        <w:t>APPLICATION OF SABR IN IC</w:t>
      </w:r>
      <w:r w:rsidR="001E7921">
        <w:rPr>
          <w:rFonts w:ascii="Book Antiqua" w:hAnsi="Book Antiqua" w:cs="Book Antiqua" w:hint="eastAsia"/>
          <w:b/>
          <w:caps/>
          <w:color w:val="000000"/>
          <w:u w:val="single" w:color="000000"/>
          <w:lang w:eastAsia="zh-CN"/>
        </w:rPr>
        <w:t>CA</w:t>
      </w:r>
    </w:p>
    <w:p w14:paraId="25F514C8" w14:textId="77777777" w:rsidR="00A77B3E" w:rsidRPr="00285495" w:rsidRDefault="00ED1E74" w:rsidP="00107B2B">
      <w:pPr>
        <w:spacing w:line="360" w:lineRule="auto"/>
        <w:jc w:val="both"/>
        <w:rPr>
          <w:rFonts w:ascii="Book Antiqua" w:hAnsi="Book Antiqua"/>
          <w:lang w:eastAsia="zh-CN"/>
        </w:rPr>
      </w:pPr>
      <w:r w:rsidRPr="00107B2B">
        <w:rPr>
          <w:rFonts w:ascii="Book Antiqua" w:eastAsia="Book Antiqua" w:hAnsi="Book Antiqua" w:cs="Book Antiqua"/>
          <w:color w:val="000000"/>
        </w:rPr>
        <w:t xml:space="preserve">As mentioned above, the standard of care for curative treatment of iCCA is surgical resection followed by adjuvant chemotherapy. For palliative treatment, chemotherapy with gemcitabine and platinum regimes are </w:t>
      </w:r>
      <w:proofErr w:type="gramStart"/>
      <w:r w:rsidRPr="00107B2B">
        <w:rPr>
          <w:rFonts w:ascii="Book Antiqua" w:eastAsia="Book Antiqua" w:hAnsi="Book Antiqua" w:cs="Book Antiqua"/>
          <w:color w:val="000000"/>
        </w:rPr>
        <w:t>recommended</w:t>
      </w:r>
      <w:r w:rsidR="00285495" w:rsidRPr="00107B2B">
        <w:rPr>
          <w:rFonts w:ascii="Book Antiqua" w:eastAsia="Book Antiqua" w:hAnsi="Book Antiqua" w:cs="Book Antiqua"/>
          <w:color w:val="000000"/>
          <w:vertAlign w:val="superscript"/>
        </w:rPr>
        <w:t>[</w:t>
      </w:r>
      <w:proofErr w:type="gramEnd"/>
      <w:r w:rsidR="00285495" w:rsidRPr="00107B2B">
        <w:rPr>
          <w:rFonts w:ascii="Book Antiqua" w:eastAsia="Book Antiqua" w:hAnsi="Book Antiqua" w:cs="Book Antiqua"/>
          <w:color w:val="000000"/>
          <w:vertAlign w:val="superscript"/>
        </w:rPr>
        <w:t>17,18]</w:t>
      </w:r>
      <w:r w:rsidRPr="00107B2B">
        <w:rPr>
          <w:rFonts w:ascii="Book Antiqua" w:eastAsia="Book Antiqua" w:hAnsi="Book Antiqua" w:cs="Book Antiqua"/>
          <w:color w:val="000000"/>
        </w:rPr>
        <w:t>.</w:t>
      </w:r>
      <w:r w:rsidR="00285495" w:rsidRPr="00107B2B">
        <w:rPr>
          <w:rFonts w:ascii="Book Antiqua" w:eastAsia="Book Antiqua" w:hAnsi="Book Antiqua" w:cs="Book Antiqua"/>
          <w:color w:val="000000"/>
        </w:rPr>
        <w:t xml:space="preserve"> </w:t>
      </w:r>
      <w:r w:rsidRPr="00107B2B">
        <w:rPr>
          <w:rFonts w:ascii="Book Antiqua" w:eastAsia="Book Antiqua" w:hAnsi="Book Antiqua" w:cs="Book Antiqua"/>
          <w:color w:val="000000"/>
        </w:rPr>
        <w:t xml:space="preserve">We therefore focus on five scenarios where SABR may be useful in the treatment algorithm: (1) </w:t>
      </w:r>
      <w:r w:rsidR="00285495">
        <w:rPr>
          <w:rFonts w:ascii="Book Antiqua" w:hAnsi="Book Antiqua" w:cs="Book Antiqua" w:hint="eastAsia"/>
          <w:color w:val="000000"/>
          <w:lang w:eastAsia="zh-CN"/>
        </w:rPr>
        <w:t>P</w:t>
      </w:r>
      <w:r w:rsidRPr="00107B2B">
        <w:rPr>
          <w:rFonts w:ascii="Book Antiqua" w:eastAsia="Book Antiqua" w:hAnsi="Book Antiqua" w:cs="Book Antiqua"/>
          <w:color w:val="000000"/>
        </w:rPr>
        <w:t xml:space="preserve">rimary therapy in patients with technically resectable disease but precluded from resection due to medical comorbidities; (2) </w:t>
      </w:r>
      <w:r w:rsidR="00285495">
        <w:rPr>
          <w:rFonts w:ascii="Book Antiqua" w:hAnsi="Book Antiqua" w:cs="Book Antiqua" w:hint="eastAsia"/>
          <w:color w:val="000000"/>
          <w:lang w:eastAsia="zh-CN"/>
        </w:rPr>
        <w:t>P</w:t>
      </w:r>
      <w:r w:rsidRPr="00107B2B">
        <w:rPr>
          <w:rFonts w:ascii="Book Antiqua" w:eastAsia="Book Antiqua" w:hAnsi="Book Antiqua" w:cs="Book Antiqua"/>
          <w:color w:val="000000"/>
        </w:rPr>
        <w:t xml:space="preserve">rimary therapy in technically unresectable disease; this may be due to diffuse or metastatic disease; (3) </w:t>
      </w:r>
      <w:r w:rsidR="00285495">
        <w:rPr>
          <w:rFonts w:ascii="Book Antiqua" w:hAnsi="Book Antiqua" w:cs="Book Antiqua" w:hint="eastAsia"/>
          <w:color w:val="000000"/>
          <w:lang w:eastAsia="zh-CN"/>
        </w:rPr>
        <w:t>R</w:t>
      </w:r>
      <w:r w:rsidRPr="00107B2B">
        <w:rPr>
          <w:rFonts w:ascii="Book Antiqua" w:eastAsia="Book Antiqua" w:hAnsi="Book Antiqua" w:cs="Book Antiqua"/>
          <w:color w:val="000000"/>
        </w:rPr>
        <w:t xml:space="preserve">ecurrent disease after surgical resection; (4) </w:t>
      </w:r>
      <w:r w:rsidR="00285495">
        <w:rPr>
          <w:rFonts w:ascii="Book Antiqua" w:hAnsi="Book Antiqua" w:cs="Book Antiqua" w:hint="eastAsia"/>
          <w:color w:val="000000"/>
          <w:lang w:eastAsia="zh-CN"/>
        </w:rPr>
        <w:t>F</w:t>
      </w:r>
      <w:r w:rsidRPr="00107B2B">
        <w:rPr>
          <w:rFonts w:ascii="Book Antiqua" w:eastAsia="Book Antiqua" w:hAnsi="Book Antiqua" w:cs="Book Antiqua"/>
          <w:color w:val="000000"/>
        </w:rPr>
        <w:t xml:space="preserve">ollowing surgical resection to prevent local recurrence (adjuvant therapy), and (5) </w:t>
      </w:r>
      <w:r w:rsidR="00285495">
        <w:rPr>
          <w:rFonts w:ascii="Book Antiqua" w:hAnsi="Book Antiqua" w:cs="Book Antiqua" w:hint="eastAsia"/>
          <w:color w:val="000000"/>
          <w:lang w:eastAsia="zh-CN"/>
        </w:rPr>
        <w:t>A</w:t>
      </w:r>
      <w:r w:rsidRPr="00107B2B">
        <w:rPr>
          <w:rFonts w:ascii="Book Antiqua" w:eastAsia="Book Antiqua" w:hAnsi="Book Antiqua" w:cs="Book Antiqua"/>
          <w:color w:val="000000"/>
        </w:rPr>
        <w:t xml:space="preserve">s a downstaging modality before surgery (neoadjuvant). Relevant studies are </w:t>
      </w:r>
      <w:proofErr w:type="spellStart"/>
      <w:r w:rsidRPr="00107B2B">
        <w:rPr>
          <w:rFonts w:ascii="Book Antiqua" w:eastAsia="Book Antiqua" w:hAnsi="Book Antiqua" w:cs="Book Antiqua"/>
          <w:color w:val="000000"/>
        </w:rPr>
        <w:t>summarised</w:t>
      </w:r>
      <w:proofErr w:type="spellEnd"/>
      <w:r w:rsidRPr="00107B2B">
        <w:rPr>
          <w:rFonts w:ascii="Book Antiqua" w:eastAsia="Book Antiqua" w:hAnsi="Book Antiqua" w:cs="Book Antiqua"/>
          <w:color w:val="000000"/>
        </w:rPr>
        <w:t xml:space="preserve"> in </w:t>
      </w:r>
      <w:r w:rsidR="00285495">
        <w:rPr>
          <w:rFonts w:ascii="Book Antiqua" w:hAnsi="Book Antiqua" w:cs="Book Antiqua" w:hint="eastAsia"/>
          <w:color w:val="000000"/>
          <w:lang w:eastAsia="zh-CN"/>
        </w:rPr>
        <w:t>T</w:t>
      </w:r>
      <w:r w:rsidRPr="00107B2B">
        <w:rPr>
          <w:rFonts w:ascii="Book Antiqua" w:eastAsia="Book Antiqua" w:hAnsi="Book Antiqua" w:cs="Book Antiqua"/>
          <w:color w:val="000000"/>
        </w:rPr>
        <w:t>able 1.</w:t>
      </w:r>
    </w:p>
    <w:p w14:paraId="462B106D" w14:textId="77777777" w:rsidR="00A77B3E" w:rsidRPr="00107B2B" w:rsidRDefault="00A77B3E" w:rsidP="00107B2B">
      <w:pPr>
        <w:spacing w:line="360" w:lineRule="auto"/>
        <w:jc w:val="both"/>
        <w:rPr>
          <w:rFonts w:ascii="Book Antiqua" w:hAnsi="Book Antiqua"/>
        </w:rPr>
      </w:pPr>
    </w:p>
    <w:p w14:paraId="7D220248" w14:textId="77777777" w:rsidR="00A77B3E" w:rsidRPr="00D70788" w:rsidRDefault="00ED1E74" w:rsidP="00107B2B">
      <w:pPr>
        <w:spacing w:line="360" w:lineRule="auto"/>
        <w:jc w:val="both"/>
        <w:rPr>
          <w:rFonts w:ascii="Book Antiqua" w:hAnsi="Book Antiqua"/>
          <w:b/>
        </w:rPr>
      </w:pPr>
      <w:r w:rsidRPr="00D70788">
        <w:rPr>
          <w:rFonts w:ascii="Book Antiqua" w:eastAsia="Book Antiqua" w:hAnsi="Book Antiqua" w:cs="Book Antiqua"/>
          <w:b/>
          <w:i/>
          <w:color w:val="000000"/>
        </w:rPr>
        <w:t>SABR as primary therapy in medically unresectable iCCA</w:t>
      </w:r>
    </w:p>
    <w:p w14:paraId="1CBE787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Shen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D70788" w:rsidRPr="00107B2B">
        <w:rPr>
          <w:rFonts w:ascii="Book Antiqua" w:eastAsia="Book Antiqua" w:hAnsi="Book Antiqua" w:cs="Book Antiqua"/>
          <w:color w:val="000000"/>
          <w:vertAlign w:val="superscript"/>
        </w:rPr>
        <w:t>[</w:t>
      </w:r>
      <w:proofErr w:type="gramEnd"/>
      <w:r w:rsidR="00D70788" w:rsidRPr="00107B2B">
        <w:rPr>
          <w:rFonts w:ascii="Book Antiqua" w:eastAsia="Book Antiqua" w:hAnsi="Book Antiqua" w:cs="Book Antiqua"/>
          <w:color w:val="000000"/>
          <w:vertAlign w:val="superscript"/>
        </w:rPr>
        <w:t>46]</w:t>
      </w:r>
      <w:r w:rsidRPr="00107B2B">
        <w:rPr>
          <w:rFonts w:ascii="Book Antiqua" w:eastAsia="Book Antiqua" w:hAnsi="Book Antiqua" w:cs="Book Antiqua"/>
          <w:color w:val="000000"/>
        </w:rPr>
        <w:t xml:space="preserve"> reported data on SABR in inoperable iCCA. In this series 12/28 (42.8%) were inoperable due to medical co-morbidities or advanced age whilst the remainder were technically inoperable. Data was not stratified by the reason for inoperability, although on multivariable analysis, there was no difference in response based on this. The overall disease control rate with SABR was 89.3%, of which 42.9% had stable disease, 35.7% a partial response and 10.7% a complete response at first follow-up (median 16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Predictors of successful response were</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median biologically effective doses (BED)</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of &gt;</w:t>
      </w:r>
      <w:r w:rsidR="001D39D9">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100 Gy and having solitary lesions. Median </w:t>
      </w:r>
      <w:r w:rsidR="001D39D9">
        <w:rPr>
          <w:rFonts w:ascii="Book Antiqua" w:eastAsia="Book Antiqua" w:hAnsi="Book Antiqua" w:cs="Book Antiqua"/>
          <w:color w:val="000000"/>
        </w:rPr>
        <w:t>OS</w:t>
      </w:r>
      <w:r w:rsidRPr="00107B2B">
        <w:rPr>
          <w:rFonts w:ascii="Book Antiqua" w:eastAsia="Book Antiqua" w:hAnsi="Book Antiqua" w:cs="Book Antiqua"/>
          <w:color w:val="000000"/>
        </w:rPr>
        <w:t xml:space="preserve"> was 15.0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and median </w:t>
      </w:r>
      <w:r w:rsidR="00B06DE4">
        <w:rPr>
          <w:rFonts w:ascii="Book Antiqua" w:eastAsia="Book Antiqua" w:hAnsi="Book Antiqua" w:cs="Book Antiqua"/>
          <w:color w:val="000000"/>
        </w:rPr>
        <w:t>PFS</w:t>
      </w:r>
      <w:r w:rsidRPr="00107B2B">
        <w:rPr>
          <w:rFonts w:ascii="Book Antiqua" w:eastAsia="Book Antiqua" w:hAnsi="Book Antiqua" w:cs="Book Antiqua"/>
          <w:color w:val="000000"/>
        </w:rPr>
        <w:t xml:space="preserve"> was 11.0 mo. OS and PFS were 32.1% and 21.4% at 2 years, </w:t>
      </w:r>
      <w:proofErr w:type="gramStart"/>
      <w:r w:rsidRPr="00107B2B">
        <w:rPr>
          <w:rFonts w:ascii="Book Antiqua" w:eastAsia="Book Antiqua" w:hAnsi="Book Antiqua" w:cs="Book Antiqua"/>
          <w:color w:val="000000"/>
        </w:rPr>
        <w:t>respectively</w:t>
      </w:r>
      <w:r w:rsidR="00B53AAF" w:rsidRPr="00107B2B">
        <w:rPr>
          <w:rFonts w:ascii="Book Antiqua" w:eastAsia="Book Antiqua" w:hAnsi="Book Antiqua" w:cs="Book Antiqua"/>
          <w:color w:val="000000"/>
          <w:vertAlign w:val="superscript"/>
        </w:rPr>
        <w:t>[</w:t>
      </w:r>
      <w:proofErr w:type="gramEnd"/>
      <w:r w:rsidR="00B53AAF" w:rsidRPr="00107B2B">
        <w:rPr>
          <w:rFonts w:ascii="Book Antiqua" w:eastAsia="Book Antiqua" w:hAnsi="Book Antiqua" w:cs="Book Antiqua"/>
          <w:color w:val="000000"/>
          <w:vertAlign w:val="superscript"/>
        </w:rPr>
        <w:t>46]</w:t>
      </w:r>
      <w:r w:rsidRPr="00107B2B">
        <w:rPr>
          <w:rFonts w:ascii="Book Antiqua" w:eastAsia="Book Antiqua" w:hAnsi="Book Antiqua" w:cs="Book Antiqua"/>
          <w:color w:val="000000"/>
        </w:rPr>
        <w:t>.</w:t>
      </w:r>
    </w:p>
    <w:p w14:paraId="521F83A8" w14:textId="77777777" w:rsidR="00A77B3E" w:rsidRPr="00107B2B" w:rsidRDefault="00ED1E74" w:rsidP="001D39D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 Taiwanese study included patients with solely medically inoperable tumours (14/15 iCCA). 1- and 2-year OS were 50.3 and 14.4%, while </w:t>
      </w:r>
      <w:r w:rsidR="004574D1">
        <w:rPr>
          <w:rFonts w:ascii="Book Antiqua" w:eastAsia="Book Antiqua" w:hAnsi="Book Antiqua" w:cs="Book Antiqua"/>
          <w:color w:val="000000"/>
        </w:rPr>
        <w:t>LC</w:t>
      </w:r>
      <w:r w:rsidRPr="00107B2B">
        <w:rPr>
          <w:rFonts w:ascii="Book Antiqua" w:eastAsia="Book Antiqua" w:hAnsi="Book Antiqua" w:cs="Book Antiqua"/>
          <w:color w:val="000000"/>
        </w:rPr>
        <w:t xml:space="preserve"> was achieved in only 48.5% at 1 year. The reason is likely the lower</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BED</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used at 45 Gy and the authors reported significantly higher survival with doses at &gt;</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75 Gy, with 1-year OS at 58.3</w:t>
      </w:r>
      <w:proofErr w:type="gramStart"/>
      <w:r w:rsidRPr="00107B2B">
        <w:rPr>
          <w:rFonts w:ascii="Book Antiqua" w:eastAsia="Book Antiqua" w:hAnsi="Book Antiqua" w:cs="Book Antiqua"/>
          <w:color w:val="000000"/>
        </w:rPr>
        <w:t>%</w:t>
      </w:r>
      <w:r w:rsidR="005C375E" w:rsidRPr="00107B2B">
        <w:rPr>
          <w:rFonts w:ascii="Book Antiqua" w:eastAsia="Book Antiqua" w:hAnsi="Book Antiqua" w:cs="Book Antiqua"/>
          <w:color w:val="000000"/>
          <w:vertAlign w:val="superscript"/>
        </w:rPr>
        <w:t>[</w:t>
      </w:r>
      <w:proofErr w:type="gramEnd"/>
      <w:r w:rsidR="005C375E" w:rsidRPr="00107B2B">
        <w:rPr>
          <w:rFonts w:ascii="Book Antiqua" w:eastAsia="Book Antiqua" w:hAnsi="Book Antiqua" w:cs="Book Antiqua"/>
          <w:color w:val="000000"/>
          <w:vertAlign w:val="superscript"/>
        </w:rPr>
        <w:t>47]</w:t>
      </w:r>
      <w:r w:rsidRPr="00107B2B">
        <w:rPr>
          <w:rFonts w:ascii="Book Antiqua" w:eastAsia="Book Antiqua" w:hAnsi="Book Antiqua" w:cs="Book Antiqua"/>
          <w:color w:val="000000"/>
        </w:rPr>
        <w:t>.</w:t>
      </w:r>
      <w:r w:rsidR="005C375E">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A Danish study with predominantly patients with eCCA but who were also medically inoperable showed similar OS and </w:t>
      </w:r>
      <w:r w:rsidR="004574D1">
        <w:rPr>
          <w:rFonts w:ascii="Book Antiqua" w:hAnsi="Book Antiqua" w:cs="Book Antiqua" w:hint="eastAsia"/>
          <w:color w:val="000000"/>
          <w:lang w:eastAsia="zh-CN"/>
        </w:rPr>
        <w:t>LC</w:t>
      </w:r>
      <w:r w:rsidRPr="00107B2B">
        <w:rPr>
          <w:rFonts w:ascii="Book Antiqua" w:eastAsia="Book Antiqua" w:hAnsi="Book Antiqua" w:cs="Book Antiqua"/>
          <w:color w:val="000000"/>
        </w:rPr>
        <w:t xml:space="preserve"> </w:t>
      </w:r>
      <w:proofErr w:type="gramStart"/>
      <w:r w:rsidRPr="00107B2B">
        <w:rPr>
          <w:rFonts w:ascii="Book Antiqua" w:eastAsia="Book Antiqua" w:hAnsi="Book Antiqua" w:cs="Book Antiqua"/>
          <w:color w:val="000000"/>
        </w:rPr>
        <w:t>rates</w:t>
      </w:r>
      <w:r w:rsidR="00F769DA" w:rsidRPr="00107B2B">
        <w:rPr>
          <w:rFonts w:ascii="Book Antiqua" w:eastAsia="Book Antiqua" w:hAnsi="Book Antiqua" w:cs="Book Antiqua"/>
          <w:color w:val="000000"/>
          <w:vertAlign w:val="superscript"/>
        </w:rPr>
        <w:t>[</w:t>
      </w:r>
      <w:proofErr w:type="gramEnd"/>
      <w:r w:rsidR="00F769DA" w:rsidRPr="00107B2B">
        <w:rPr>
          <w:rFonts w:ascii="Book Antiqua" w:eastAsia="Book Antiqua" w:hAnsi="Book Antiqua" w:cs="Book Antiqua"/>
          <w:color w:val="000000"/>
          <w:vertAlign w:val="superscript"/>
        </w:rPr>
        <w:t>48]</w:t>
      </w:r>
      <w:r w:rsidRPr="00107B2B">
        <w:rPr>
          <w:rFonts w:ascii="Book Antiqua" w:eastAsia="Book Antiqua" w:hAnsi="Book Antiqua" w:cs="Book Antiqua"/>
          <w:color w:val="000000"/>
        </w:rPr>
        <w:t>.</w:t>
      </w:r>
    </w:p>
    <w:p w14:paraId="1E0AA07F" w14:textId="2FE1A8FD" w:rsidR="00A77B3E" w:rsidRPr="00FA6E4A" w:rsidRDefault="00ED1E74" w:rsidP="004574D1">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lastRenderedPageBreak/>
        <w:t xml:space="preserve">The largest study of SABR </w:t>
      </w:r>
      <w:r w:rsidR="00F769DA">
        <w:rPr>
          <w:rFonts w:ascii="Book Antiqua" w:eastAsia="Book Antiqua" w:hAnsi="Book Antiqua" w:cs="Book Antiqua"/>
          <w:color w:val="000000"/>
        </w:rPr>
        <w:t>in iCCA (79 patients) showed 1-</w:t>
      </w:r>
      <w:r w:rsidRPr="00107B2B">
        <w:rPr>
          <w:rFonts w:ascii="Book Antiqua" w:eastAsia="Book Antiqua" w:hAnsi="Book Antiqua" w:cs="Book Antiqua"/>
          <w:color w:val="000000"/>
        </w:rPr>
        <w:t xml:space="preserve">year OS of 87% and 3-year OS of 44%. </w:t>
      </w:r>
      <w:r w:rsidR="004574D1">
        <w:rPr>
          <w:rFonts w:ascii="Book Antiqua" w:hAnsi="Book Antiqua" w:cs="Book Antiqua" w:hint="eastAsia"/>
          <w:color w:val="000000"/>
          <w:lang w:eastAsia="zh-CN"/>
        </w:rPr>
        <w:t>LC</w:t>
      </w:r>
      <w:r w:rsidRPr="00107B2B">
        <w:rPr>
          <w:rFonts w:ascii="Book Antiqua" w:eastAsia="Book Antiqua" w:hAnsi="Book Antiqua" w:cs="Book Antiqua"/>
          <w:color w:val="000000"/>
        </w:rPr>
        <w:t xml:space="preserve"> rates were 81% and 31%</w:t>
      </w:r>
      <w:r w:rsidR="00E03779">
        <w:rPr>
          <w:rFonts w:ascii="Book Antiqua" w:eastAsia="Book Antiqua" w:hAnsi="Book Antiqua" w:cs="Book Antiqua"/>
          <w:color w:val="000000"/>
        </w:rPr>
        <w:t>,</w:t>
      </w:r>
      <w:r w:rsidRPr="00107B2B">
        <w:rPr>
          <w:rFonts w:ascii="Book Antiqua" w:eastAsia="Book Antiqua" w:hAnsi="Book Antiqua" w:cs="Book Antiqua"/>
          <w:color w:val="000000"/>
        </w:rPr>
        <w:t xml:space="preserve"> respectively</w:t>
      </w:r>
      <w:r w:rsidR="00E03779">
        <w:rPr>
          <w:rFonts w:ascii="Book Antiqua" w:eastAsia="Book Antiqua" w:hAnsi="Book Antiqua" w:cs="Book Antiqua"/>
          <w:color w:val="000000"/>
        </w:rPr>
        <w:t>,</w:t>
      </w:r>
      <w:r w:rsidRPr="00107B2B">
        <w:rPr>
          <w:rFonts w:ascii="Book Antiqua" w:eastAsia="Book Antiqua" w:hAnsi="Book Antiqua" w:cs="Book Antiqua"/>
          <w:color w:val="000000"/>
        </w:rPr>
        <w:t xml:space="preserve"> for the same time period with a PFS of 88% and 39%. Patients in this study were excluded if treatment was directed with palliative intent, which may explain the higher survival rates, although the authors’ definition of this is unclear. All patients had </w:t>
      </w:r>
      <w:proofErr w:type="spellStart"/>
      <w:r w:rsidRPr="00107B2B">
        <w:rPr>
          <w:rFonts w:ascii="Book Antiqua" w:eastAsia="Book Antiqua" w:hAnsi="Book Antiqua" w:cs="Book Antiqua"/>
          <w:color w:val="000000"/>
        </w:rPr>
        <w:t>favourable</w:t>
      </w:r>
      <w:proofErr w:type="spellEnd"/>
      <w:r w:rsidRPr="00107B2B">
        <w:rPr>
          <w:rFonts w:ascii="Book Antiqua" w:eastAsia="Book Antiqua" w:hAnsi="Book Antiqua" w:cs="Book Antiqua"/>
          <w:color w:val="000000"/>
        </w:rPr>
        <w:t xml:space="preserve"> performance status: 94% scored at 0 or 1, 6% scored 2 and no patients had performance status &gt;</w:t>
      </w:r>
      <w:r w:rsidR="00B868BF">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2. 20% of patients had extrahepatic metastatic disease and 58% had nodal disease, implying a poor prognosis pre-</w:t>
      </w:r>
      <w:proofErr w:type="gramStart"/>
      <w:r w:rsidRPr="00107B2B">
        <w:rPr>
          <w:rFonts w:ascii="Book Antiqua" w:eastAsia="Book Antiqua" w:hAnsi="Book Antiqua" w:cs="Book Antiqua"/>
          <w:color w:val="000000"/>
        </w:rPr>
        <w:t>treatment</w:t>
      </w:r>
      <w:r w:rsidR="00B868BF" w:rsidRPr="00107B2B">
        <w:rPr>
          <w:rFonts w:ascii="Book Antiqua" w:eastAsia="Book Antiqua" w:hAnsi="Book Antiqua" w:cs="Book Antiqua"/>
          <w:color w:val="000000"/>
          <w:vertAlign w:val="superscript"/>
        </w:rPr>
        <w:t>[</w:t>
      </w:r>
      <w:proofErr w:type="gramEnd"/>
      <w:r w:rsidR="00B868BF" w:rsidRPr="00107B2B">
        <w:rPr>
          <w:rFonts w:ascii="Book Antiqua" w:eastAsia="Book Antiqua" w:hAnsi="Book Antiqua" w:cs="Book Antiqua"/>
          <w:color w:val="000000"/>
          <w:vertAlign w:val="superscript"/>
        </w:rPr>
        <w:t>49]</w:t>
      </w:r>
      <w:r w:rsidRPr="00107B2B">
        <w:rPr>
          <w:rFonts w:ascii="Book Antiqua" w:eastAsia="Book Antiqua" w:hAnsi="Book Antiqua" w:cs="Book Antiqua"/>
          <w:color w:val="000000"/>
        </w:rPr>
        <w:t>.</w:t>
      </w:r>
      <w:r w:rsidR="00B868BF">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Nevertheless, the survival figures in this study are similar to curative resection, which according to a recent review confers an overall 3-year survival ranging from 32</w:t>
      </w:r>
      <w:r w:rsidR="00B868BF">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to 47% and a similar 3-year recurrence free survival which is between 6 to 47</w:t>
      </w:r>
      <w:proofErr w:type="gramStart"/>
      <w:r w:rsidRPr="00107B2B">
        <w:rPr>
          <w:rFonts w:ascii="Book Antiqua" w:eastAsia="Book Antiqua" w:hAnsi="Book Antiqua" w:cs="Book Antiqua"/>
          <w:color w:val="000000"/>
        </w:rPr>
        <w:t>%</w:t>
      </w:r>
      <w:r w:rsidR="00FA6E4A" w:rsidRPr="00107B2B">
        <w:rPr>
          <w:rFonts w:ascii="Book Antiqua" w:eastAsia="Book Antiqua" w:hAnsi="Book Antiqua" w:cs="Book Antiqua"/>
          <w:color w:val="000000"/>
          <w:vertAlign w:val="superscript"/>
        </w:rPr>
        <w:t>[</w:t>
      </w:r>
      <w:proofErr w:type="gramEnd"/>
      <w:r w:rsidR="00FA6E4A" w:rsidRPr="00107B2B">
        <w:rPr>
          <w:rFonts w:ascii="Book Antiqua" w:eastAsia="Book Antiqua" w:hAnsi="Book Antiqua" w:cs="Book Antiqua"/>
          <w:color w:val="000000"/>
          <w:vertAlign w:val="superscript"/>
        </w:rPr>
        <w:t>50]</w:t>
      </w:r>
      <w:r w:rsidRPr="00107B2B">
        <w:rPr>
          <w:rFonts w:ascii="Book Antiqua" w:eastAsia="Book Antiqua" w:hAnsi="Book Antiqua" w:cs="Book Antiqua"/>
          <w:color w:val="000000"/>
        </w:rPr>
        <w:t>.</w:t>
      </w:r>
      <w:r w:rsidR="00FA6E4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Survival also correlated with the radiation dose, with a</w:t>
      </w:r>
      <w:r w:rsidR="00FA6E4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BED</w:t>
      </w:r>
      <w:r w:rsidR="00FA6E4A">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greater than 80.5 Gy associated with 3-year OS of 73% </w:t>
      </w:r>
      <w:r w:rsidRPr="00107B2B">
        <w:rPr>
          <w:rFonts w:ascii="Book Antiqua" w:eastAsia="Book Antiqua" w:hAnsi="Book Antiqua" w:cs="Book Antiqua"/>
          <w:i/>
          <w:iCs/>
          <w:color w:val="000000"/>
        </w:rPr>
        <w:t>vs</w:t>
      </w:r>
      <w:r w:rsidRPr="00107B2B">
        <w:rPr>
          <w:rFonts w:ascii="Book Antiqua" w:eastAsia="Book Antiqua" w:hAnsi="Book Antiqua" w:cs="Book Antiqua"/>
          <w:color w:val="000000"/>
        </w:rPr>
        <w:t xml:space="preserve"> 38% for patients receiving lower doses.</w:t>
      </w:r>
    </w:p>
    <w:p w14:paraId="18BBE129" w14:textId="77777777" w:rsidR="00A77B3E" w:rsidRPr="00107B2B" w:rsidRDefault="00ED1E74" w:rsidP="00FA6E4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These results may suggest that SABR could be a suitable alternative to surgical resection in patients unfit for surgery, however comparative studies, in particular, randomized trials are needed to confirm this.</w:t>
      </w:r>
    </w:p>
    <w:p w14:paraId="7AB99E22" w14:textId="77777777" w:rsidR="00A77B3E" w:rsidRPr="00107B2B" w:rsidRDefault="00A77B3E" w:rsidP="00107B2B">
      <w:pPr>
        <w:spacing w:line="360" w:lineRule="auto"/>
        <w:jc w:val="both"/>
        <w:rPr>
          <w:rFonts w:ascii="Book Antiqua" w:hAnsi="Book Antiqua"/>
        </w:rPr>
      </w:pPr>
    </w:p>
    <w:p w14:paraId="3DF4800E" w14:textId="77777777" w:rsidR="00A77B3E" w:rsidRPr="00FA6E4A" w:rsidRDefault="00ED1E74" w:rsidP="00107B2B">
      <w:pPr>
        <w:spacing w:line="360" w:lineRule="auto"/>
        <w:jc w:val="both"/>
        <w:rPr>
          <w:rFonts w:ascii="Book Antiqua" w:hAnsi="Book Antiqua"/>
          <w:b/>
        </w:rPr>
      </w:pPr>
      <w:r w:rsidRPr="00FA6E4A">
        <w:rPr>
          <w:rFonts w:ascii="Book Antiqua" w:eastAsia="Book Antiqua" w:hAnsi="Book Antiqua" w:cs="Book Antiqua"/>
          <w:b/>
          <w:i/>
          <w:color w:val="000000"/>
        </w:rPr>
        <w:t>SABR as primary therapy in technically unresectable iCCA</w:t>
      </w:r>
    </w:p>
    <w:p w14:paraId="67E15CBE"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Tse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FA6E4A" w:rsidRPr="00107B2B">
        <w:rPr>
          <w:rFonts w:ascii="Book Antiqua" w:eastAsia="Book Antiqua" w:hAnsi="Book Antiqua" w:cs="Book Antiqua"/>
          <w:color w:val="000000"/>
          <w:vertAlign w:val="superscript"/>
        </w:rPr>
        <w:t>[</w:t>
      </w:r>
      <w:proofErr w:type="gramEnd"/>
      <w:r w:rsidR="00FA6E4A" w:rsidRPr="00107B2B">
        <w:rPr>
          <w:rFonts w:ascii="Book Antiqua" w:eastAsia="Book Antiqua" w:hAnsi="Book Antiqua" w:cs="Book Antiqua"/>
          <w:color w:val="000000"/>
          <w:vertAlign w:val="superscript"/>
        </w:rPr>
        <w:t>51]</w:t>
      </w:r>
      <w:r w:rsidRPr="00107B2B">
        <w:rPr>
          <w:rFonts w:ascii="Book Antiqua" w:eastAsia="Book Antiqua" w:hAnsi="Book Antiqua" w:cs="Book Antiqua"/>
          <w:color w:val="000000"/>
        </w:rPr>
        <w:t xml:space="preserve"> provided one of the first reports of SABR in iCCA. Their phase I study included 10 patients with iCCA who were unresectable due to metastatic disease, pre-dominantly confined to the liver or with locoregional lymphadenopathy. The median </w:t>
      </w:r>
      <w:r w:rsidR="001D39D9">
        <w:rPr>
          <w:rFonts w:ascii="Book Antiqua" w:eastAsia="Book Antiqua" w:hAnsi="Book Antiqua" w:cs="Book Antiqua"/>
          <w:color w:val="000000"/>
        </w:rPr>
        <w:t>OS</w:t>
      </w:r>
      <w:r w:rsidRPr="00107B2B">
        <w:rPr>
          <w:rFonts w:ascii="Book Antiqua" w:eastAsia="Book Antiqua" w:hAnsi="Book Antiqua" w:cs="Book Antiqua"/>
          <w:color w:val="000000"/>
        </w:rPr>
        <w:t xml:space="preserve"> was 15.0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with 58% 1-year </w:t>
      </w:r>
      <w:proofErr w:type="gramStart"/>
      <w:r w:rsidRPr="00107B2B">
        <w:rPr>
          <w:rFonts w:ascii="Book Antiqua" w:eastAsia="Book Antiqua" w:hAnsi="Book Antiqua" w:cs="Book Antiqua"/>
          <w:color w:val="000000"/>
        </w:rPr>
        <w:t>OS</w:t>
      </w:r>
      <w:r w:rsidR="00FA6E4A" w:rsidRPr="00107B2B">
        <w:rPr>
          <w:rFonts w:ascii="Book Antiqua" w:eastAsia="Book Antiqua" w:hAnsi="Book Antiqua" w:cs="Book Antiqua"/>
          <w:color w:val="000000"/>
          <w:vertAlign w:val="superscript"/>
        </w:rPr>
        <w:t>[</w:t>
      </w:r>
      <w:proofErr w:type="gramEnd"/>
      <w:r w:rsidR="00FA6E4A" w:rsidRPr="00107B2B">
        <w:rPr>
          <w:rFonts w:ascii="Book Antiqua" w:eastAsia="Book Antiqua" w:hAnsi="Book Antiqua" w:cs="Book Antiqua"/>
          <w:color w:val="000000"/>
          <w:vertAlign w:val="superscript"/>
        </w:rPr>
        <w:t>51]</w:t>
      </w:r>
      <w:r w:rsidRPr="00107B2B">
        <w:rPr>
          <w:rFonts w:ascii="Book Antiqua" w:eastAsia="Book Antiqua" w:hAnsi="Book Antiqua" w:cs="Book Antiqua"/>
          <w:color w:val="000000"/>
        </w:rPr>
        <w:t>.</w:t>
      </w:r>
    </w:p>
    <w:p w14:paraId="4BAFE60D" w14:textId="77777777" w:rsidR="00A77B3E" w:rsidRPr="00107B2B" w:rsidRDefault="00ED1E74" w:rsidP="00FA6E4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In Mahadevan </w:t>
      </w:r>
      <w:r w:rsidR="00FA6E4A" w:rsidRPr="00FA6E4A">
        <w:rPr>
          <w:rFonts w:ascii="Book Antiqua" w:hAnsi="Book Antiqua" w:cs="Book Antiqua" w:hint="eastAsia"/>
          <w:i/>
          <w:color w:val="000000"/>
          <w:lang w:eastAsia="zh-CN"/>
        </w:rPr>
        <w:t xml:space="preserve">et </w:t>
      </w:r>
      <w:proofErr w:type="spellStart"/>
      <w:r w:rsidR="00FA6E4A" w:rsidRPr="00FA6E4A">
        <w:rPr>
          <w:rFonts w:ascii="Book Antiqua" w:hAnsi="Book Antiqua" w:cs="Book Antiqua" w:hint="eastAsia"/>
          <w:i/>
          <w:color w:val="000000"/>
          <w:lang w:eastAsia="zh-CN"/>
        </w:rPr>
        <w:t>al</w:t>
      </w:r>
      <w:r w:rsidRPr="00107B2B">
        <w:rPr>
          <w:rFonts w:ascii="Book Antiqua" w:eastAsia="Book Antiqua" w:hAnsi="Book Antiqua" w:cs="Book Antiqua"/>
          <w:color w:val="000000"/>
        </w:rPr>
        <w:t>’</w:t>
      </w:r>
      <w:r w:rsidR="00FA6E4A">
        <w:rPr>
          <w:rFonts w:ascii="Book Antiqua" w:hAnsi="Book Antiqua" w:cs="Book Antiqua" w:hint="eastAsia"/>
          <w:color w:val="000000"/>
          <w:lang w:eastAsia="zh-CN"/>
        </w:rPr>
        <w:t>s</w:t>
      </w:r>
      <w:proofErr w:type="spellEnd"/>
      <w:r w:rsidRPr="00107B2B">
        <w:rPr>
          <w:rFonts w:ascii="Book Antiqua" w:eastAsia="Book Antiqua" w:hAnsi="Book Antiqua" w:cs="Book Antiqua"/>
          <w:color w:val="000000"/>
        </w:rPr>
        <w:t xml:space="preserve"> retrospective study of locally advanced 31 iCCAs (11 further phCCAs or dCCAs), 1-year OS was 58% and 4-year OS was 19%. LC was achieved in 88% at 1 year and 79% at 4 years for the overall cohort. Median PFS was 11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after </w:t>
      </w:r>
      <w:proofErr w:type="gramStart"/>
      <w:r w:rsidRPr="00107B2B">
        <w:rPr>
          <w:rFonts w:ascii="Book Antiqua" w:eastAsia="Book Antiqua" w:hAnsi="Book Antiqua" w:cs="Book Antiqua"/>
          <w:color w:val="000000"/>
        </w:rPr>
        <w:t>SABR</w:t>
      </w:r>
      <w:r w:rsidR="0063673F" w:rsidRPr="00107B2B">
        <w:rPr>
          <w:rFonts w:ascii="Book Antiqua" w:eastAsia="Book Antiqua" w:hAnsi="Book Antiqua" w:cs="Book Antiqua"/>
          <w:color w:val="000000"/>
          <w:vertAlign w:val="superscript"/>
        </w:rPr>
        <w:t>[</w:t>
      </w:r>
      <w:proofErr w:type="gramEnd"/>
      <w:r w:rsidR="0063673F" w:rsidRPr="00107B2B">
        <w:rPr>
          <w:rFonts w:ascii="Book Antiqua" w:eastAsia="Book Antiqua" w:hAnsi="Book Antiqua" w:cs="Book Antiqua"/>
          <w:color w:val="000000"/>
          <w:vertAlign w:val="superscript"/>
        </w:rPr>
        <w:t>52]</w:t>
      </w:r>
      <w:r w:rsidRPr="00107B2B">
        <w:rPr>
          <w:rFonts w:ascii="Book Antiqua" w:eastAsia="Book Antiqua" w:hAnsi="Book Antiqua" w:cs="Book Antiqua"/>
          <w:color w:val="000000"/>
        </w:rPr>
        <w:t>.</w:t>
      </w:r>
    </w:p>
    <w:p w14:paraId="36195252" w14:textId="77777777" w:rsidR="00A77B3E" w:rsidRPr="00107B2B" w:rsidRDefault="00ED1E74" w:rsidP="00FA6E4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Barney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63673F" w:rsidRPr="00107B2B">
        <w:rPr>
          <w:rFonts w:ascii="Book Antiqua" w:eastAsia="Book Antiqua" w:hAnsi="Book Antiqua" w:cs="Book Antiqua"/>
          <w:color w:val="000000"/>
          <w:vertAlign w:val="superscript"/>
        </w:rPr>
        <w:t>[</w:t>
      </w:r>
      <w:proofErr w:type="gramEnd"/>
      <w:r w:rsidR="0063673F" w:rsidRPr="00107B2B">
        <w:rPr>
          <w:rFonts w:ascii="Book Antiqua" w:eastAsia="Book Antiqua" w:hAnsi="Book Antiqua" w:cs="Book Antiqua"/>
          <w:color w:val="000000"/>
          <w:vertAlign w:val="superscript"/>
        </w:rPr>
        <w:t>53]</w:t>
      </w:r>
      <w:r w:rsidRPr="00107B2B">
        <w:rPr>
          <w:rFonts w:ascii="Book Antiqua" w:eastAsia="Book Antiqua" w:hAnsi="Book Antiqua" w:cs="Book Antiqua"/>
          <w:color w:val="000000"/>
        </w:rPr>
        <w:t xml:space="preserve"> performed a retrospective study consisting predominantly of patients with either primary or recurrent oligometastatic disease. OS was 73% at 1 year </w:t>
      </w:r>
      <w:r w:rsidRPr="00107B2B">
        <w:rPr>
          <w:rFonts w:ascii="Book Antiqua" w:eastAsia="Book Antiqua" w:hAnsi="Book Antiqua" w:cs="Book Antiqua"/>
          <w:color w:val="000000"/>
        </w:rPr>
        <w:lastRenderedPageBreak/>
        <w:t xml:space="preserve">and LC was achieved in 100% of patients (of whom 25% had a complete response and 42% a partial response). 40% of patients had </w:t>
      </w:r>
      <w:proofErr w:type="gramStart"/>
      <w:r w:rsidRPr="00107B2B">
        <w:rPr>
          <w:rFonts w:ascii="Book Antiqua" w:eastAsia="Book Antiqua" w:hAnsi="Book Antiqua" w:cs="Book Antiqua"/>
          <w:color w:val="000000"/>
        </w:rPr>
        <w:t>PFS</w:t>
      </w:r>
      <w:r w:rsidR="0063673F" w:rsidRPr="00107B2B">
        <w:rPr>
          <w:rFonts w:ascii="Book Antiqua" w:eastAsia="Book Antiqua" w:hAnsi="Book Antiqua" w:cs="Book Antiqua"/>
          <w:color w:val="000000"/>
          <w:vertAlign w:val="superscript"/>
        </w:rPr>
        <w:t>[</w:t>
      </w:r>
      <w:proofErr w:type="gramEnd"/>
      <w:r w:rsidR="0063673F" w:rsidRPr="00107B2B">
        <w:rPr>
          <w:rFonts w:ascii="Book Antiqua" w:eastAsia="Book Antiqua" w:hAnsi="Book Antiqua" w:cs="Book Antiqua"/>
          <w:color w:val="000000"/>
          <w:vertAlign w:val="superscript"/>
        </w:rPr>
        <w:t>53]</w:t>
      </w:r>
      <w:r w:rsidRPr="00107B2B">
        <w:rPr>
          <w:rFonts w:ascii="Book Antiqua" w:eastAsia="Book Antiqua" w:hAnsi="Book Antiqua" w:cs="Book Antiqua"/>
          <w:color w:val="000000"/>
        </w:rPr>
        <w:t>.</w:t>
      </w:r>
    </w:p>
    <w:p w14:paraId="0477E637" w14:textId="77777777" w:rsidR="00A77B3E" w:rsidRPr="00107B2B" w:rsidRDefault="00ED1E74" w:rsidP="0063673F">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A large multicenter German and Swiss study with 64 patients (41 iCCA) showed 1-year OS of 63% and LC at 89%. After multivariable analysis, as above, improved survival and LC were achieved with higher radiation doses, without a significant increase in </w:t>
      </w:r>
      <w:proofErr w:type="gramStart"/>
      <w:r w:rsidRPr="00107B2B">
        <w:rPr>
          <w:rFonts w:ascii="Book Antiqua" w:eastAsia="Book Antiqua" w:hAnsi="Book Antiqua" w:cs="Book Antiqua"/>
          <w:color w:val="000000"/>
        </w:rPr>
        <w:t>toxicity</w:t>
      </w:r>
      <w:r w:rsidR="00650D95" w:rsidRPr="00107B2B">
        <w:rPr>
          <w:rFonts w:ascii="Book Antiqua" w:eastAsia="Book Antiqua" w:hAnsi="Book Antiqua" w:cs="Book Antiqua"/>
          <w:color w:val="000000"/>
          <w:vertAlign w:val="superscript"/>
        </w:rPr>
        <w:t>[</w:t>
      </w:r>
      <w:proofErr w:type="gramEnd"/>
      <w:r w:rsidR="00650D95" w:rsidRPr="00107B2B">
        <w:rPr>
          <w:rFonts w:ascii="Book Antiqua" w:eastAsia="Book Antiqua" w:hAnsi="Book Antiqua" w:cs="Book Antiqua"/>
          <w:color w:val="000000"/>
          <w:vertAlign w:val="superscript"/>
        </w:rPr>
        <w:t>54]</w:t>
      </w:r>
      <w:r w:rsidRPr="00107B2B">
        <w:rPr>
          <w:rFonts w:ascii="Book Antiqua" w:eastAsia="Book Antiqua" w:hAnsi="Book Antiqua" w:cs="Book Antiqua"/>
          <w:color w:val="000000"/>
        </w:rPr>
        <w:t>.</w:t>
      </w:r>
    </w:p>
    <w:p w14:paraId="06C777F8" w14:textId="77777777" w:rsidR="00A77B3E" w:rsidRPr="00107B2B" w:rsidRDefault="00ED1E74" w:rsidP="00650D9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Weiner </w:t>
      </w:r>
      <w:r w:rsidRPr="00107B2B">
        <w:rPr>
          <w:rFonts w:ascii="Book Antiqua" w:eastAsia="Book Antiqua" w:hAnsi="Book Antiqua" w:cs="Book Antiqua"/>
          <w:i/>
          <w:iCs/>
          <w:color w:val="000000"/>
        </w:rPr>
        <w:t>et al</w:t>
      </w:r>
      <w:r w:rsidR="00650D95" w:rsidRPr="00107B2B">
        <w:rPr>
          <w:rFonts w:ascii="Book Antiqua" w:eastAsia="Book Antiqua" w:hAnsi="Book Antiqua" w:cs="Book Antiqua"/>
          <w:color w:val="000000"/>
          <w:vertAlign w:val="superscript"/>
        </w:rPr>
        <w:t>[55]</w:t>
      </w:r>
      <w:r w:rsidRPr="00107B2B">
        <w:rPr>
          <w:rFonts w:ascii="Book Antiqua" w:eastAsia="Book Antiqua" w:hAnsi="Book Antiqua" w:cs="Book Antiqua"/>
          <w:color w:val="000000"/>
        </w:rPr>
        <w:t xml:space="preserve"> performed a phase II study of SABR in unresectable primary liver lesions of which 14/26 (54%) were iCCA or biphenotypic with HCC. 1-year OS was 51% and PFS was 68% with only 2 of 26 (4%) patients in the study having local progression at the SABR site</w:t>
      </w:r>
      <w:r w:rsidR="00650D95" w:rsidRPr="00107B2B">
        <w:rPr>
          <w:rFonts w:ascii="Book Antiqua" w:eastAsia="Book Antiqua" w:hAnsi="Book Antiqua" w:cs="Book Antiqua"/>
          <w:color w:val="000000"/>
          <w:vertAlign w:val="superscript"/>
        </w:rPr>
        <w:t>[55]</w:t>
      </w:r>
      <w:r w:rsidRPr="00107B2B">
        <w:rPr>
          <w:rFonts w:ascii="Book Antiqua" w:eastAsia="Book Antiqua" w:hAnsi="Book Antiqua" w:cs="Book Antiqua"/>
          <w:color w:val="000000"/>
        </w:rPr>
        <w:t>.</w:t>
      </w:r>
    </w:p>
    <w:p w14:paraId="2D520A1C" w14:textId="77777777" w:rsidR="00A77B3E" w:rsidRPr="00107B2B" w:rsidRDefault="00ED1E74" w:rsidP="00650D9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Kozak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650D95" w:rsidRPr="00107B2B">
        <w:rPr>
          <w:rFonts w:ascii="Book Antiqua" w:eastAsia="Book Antiqua" w:hAnsi="Book Antiqua" w:cs="Book Antiqua"/>
          <w:color w:val="000000"/>
          <w:vertAlign w:val="superscript"/>
        </w:rPr>
        <w:t>[</w:t>
      </w:r>
      <w:proofErr w:type="gramEnd"/>
      <w:r w:rsidR="00650D95" w:rsidRPr="00107B2B">
        <w:rPr>
          <w:rFonts w:ascii="Book Antiqua" w:eastAsia="Book Antiqua" w:hAnsi="Book Antiqua" w:cs="Book Antiqua"/>
          <w:color w:val="000000"/>
          <w:vertAlign w:val="superscript"/>
        </w:rPr>
        <w:t>5</w:t>
      </w:r>
      <w:r w:rsidR="00650D95">
        <w:rPr>
          <w:rFonts w:ascii="Book Antiqua" w:hAnsi="Book Antiqua" w:cs="Book Antiqua" w:hint="eastAsia"/>
          <w:color w:val="000000"/>
          <w:vertAlign w:val="superscript"/>
          <w:lang w:eastAsia="zh-CN"/>
        </w:rPr>
        <w:t>6</w:t>
      </w:r>
      <w:r w:rsidR="00650D95" w:rsidRPr="00107B2B">
        <w:rPr>
          <w:rFonts w:ascii="Book Antiqua" w:eastAsia="Book Antiqua" w:hAnsi="Book Antiqua" w:cs="Book Antiqua"/>
          <w:color w:val="000000"/>
          <w:vertAlign w:val="superscript"/>
        </w:rPr>
        <w:t>]</w:t>
      </w:r>
      <w:r w:rsidRPr="00107B2B">
        <w:rPr>
          <w:rFonts w:ascii="Book Antiqua" w:eastAsia="Book Antiqua" w:hAnsi="Book Antiqua" w:cs="Book Antiqua"/>
          <w:color w:val="000000"/>
        </w:rPr>
        <w:t xml:space="preserve"> performed a retrospective study of SABR in 40 patients with unresectable CCA (23 patients iCCA and the remainder phCCA) assessing the location of failure with respect to the radiation field. Median OS for patients with </w:t>
      </w:r>
      <w:proofErr w:type="spellStart"/>
      <w:r w:rsidRPr="00107B2B">
        <w:rPr>
          <w:rFonts w:ascii="Book Antiqua" w:eastAsia="Book Antiqua" w:hAnsi="Book Antiqua" w:cs="Book Antiqua"/>
          <w:color w:val="000000"/>
        </w:rPr>
        <w:t>iCCA</w:t>
      </w:r>
      <w:proofErr w:type="spellEnd"/>
      <w:r w:rsidRPr="00107B2B">
        <w:rPr>
          <w:rFonts w:ascii="Book Antiqua" w:eastAsia="Book Antiqua" w:hAnsi="Book Antiqua" w:cs="Book Antiqua"/>
          <w:color w:val="000000"/>
        </w:rPr>
        <w:t xml:space="preserve"> was 10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1-year OS for the entire cohort was 66%, and median follow-up was 18 mo. 12 patients (30%) had in-field local failure, whilst seventeen (42.5%) had out of field hepatic failure. Seven patients (17%) experienced regional failure predominantly in perihilar and para-aortic nodes, whilst 15 patients (37.5%) had distant failure of which the lungs were the most common site of progression (7 patients, 46.7</w:t>
      </w:r>
      <w:proofErr w:type="gramStart"/>
      <w:r w:rsidRPr="00107B2B">
        <w:rPr>
          <w:rFonts w:ascii="Book Antiqua" w:eastAsia="Book Antiqua" w:hAnsi="Book Antiqua" w:cs="Book Antiqua"/>
          <w:color w:val="000000"/>
        </w:rPr>
        <w:t>%)</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56]</w:t>
      </w:r>
      <w:r w:rsidRPr="00107B2B">
        <w:rPr>
          <w:rFonts w:ascii="Book Antiqua" w:eastAsia="Book Antiqua" w:hAnsi="Book Antiqua" w:cs="Book Antiqua"/>
          <w:color w:val="000000"/>
        </w:rPr>
        <w:t>.</w:t>
      </w:r>
      <w:r w:rsidR="00AB3263">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Given the high rates of out of field recurrence, the authors proposed elective nodal irradiation in the perihilar space to prevent regional recurrence, however there are no trials on this.</w:t>
      </w:r>
    </w:p>
    <w:p w14:paraId="3F5AA3AC" w14:textId="421FD074" w:rsidR="00A77B3E" w:rsidRPr="00107B2B" w:rsidRDefault="00ED1E74" w:rsidP="00AB3263">
      <w:pPr>
        <w:spacing w:line="360" w:lineRule="auto"/>
        <w:ind w:firstLineChars="200" w:firstLine="480"/>
        <w:jc w:val="both"/>
        <w:rPr>
          <w:rFonts w:ascii="Book Antiqua" w:hAnsi="Book Antiqua"/>
        </w:rPr>
      </w:pPr>
      <w:proofErr w:type="spellStart"/>
      <w:r w:rsidRPr="00107B2B">
        <w:rPr>
          <w:rFonts w:ascii="Book Antiqua" w:eastAsia="Book Antiqua" w:hAnsi="Book Antiqua" w:cs="Book Antiqua"/>
          <w:color w:val="000000"/>
        </w:rPr>
        <w:t>Bisello</w:t>
      </w:r>
      <w:proofErr w:type="spellEnd"/>
      <w:r w:rsidRPr="00107B2B">
        <w:rPr>
          <w:rFonts w:ascii="Book Antiqua" w:eastAsia="Book Antiqua" w:hAnsi="Book Antiqua" w:cs="Book Antiqua"/>
          <w:color w:val="000000"/>
        </w:rPr>
        <w:t xml:space="preserve">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57]</w:t>
      </w:r>
      <w:r w:rsidRPr="00107B2B">
        <w:rPr>
          <w:rFonts w:ascii="Book Antiqua" w:eastAsia="Book Antiqua" w:hAnsi="Book Antiqua" w:cs="Book Antiqua"/>
          <w:color w:val="000000"/>
        </w:rPr>
        <w:t xml:space="preserve"> proposed a series of guidelines on clinical target volumes for biliary tract cancers, including iCCA, to incorporate sites of potential regional</w:t>
      </w:r>
      <w:r w:rsidRPr="00200486">
        <w:rPr>
          <w:rFonts w:ascii="Book Antiqua" w:eastAsia="Book Antiqua" w:hAnsi="Book Antiqua" w:cs="Book Antiqua"/>
          <w:color w:val="000000"/>
        </w:rPr>
        <w:t xml:space="preserve"> </w:t>
      </w:r>
      <w:r w:rsidRPr="00107B2B">
        <w:rPr>
          <w:rFonts w:ascii="Book Antiqua" w:eastAsia="Book Antiqua" w:hAnsi="Book Antiqua" w:cs="Book Antiqua"/>
          <w:color w:val="000000"/>
        </w:rPr>
        <w:t xml:space="preserve">progression. They proposed a margin of 9.8mm from the primary tumour boundary to incorporate all microscopic </w:t>
      </w:r>
      <w:proofErr w:type="gramStart"/>
      <w:r w:rsidRPr="00107B2B">
        <w:rPr>
          <w:rFonts w:ascii="Book Antiqua" w:eastAsia="Book Antiqua" w:hAnsi="Book Antiqua" w:cs="Book Antiqua"/>
          <w:color w:val="000000"/>
        </w:rPr>
        <w:t>spread</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57]</w:t>
      </w:r>
      <w:r w:rsidRPr="00107B2B">
        <w:rPr>
          <w:rFonts w:ascii="Book Antiqua" w:eastAsia="Book Antiqua" w:hAnsi="Book Antiqua" w:cs="Book Antiqua"/>
          <w:color w:val="000000"/>
        </w:rPr>
        <w:t>.</w:t>
      </w:r>
      <w:r w:rsidR="00AB3263">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This is at the cost of potential for increased toxicity, in particular around the central biliary tree with suggested dosing limited to for example 42 Gy in 15 fractions or 35 Gy in 5 </w:t>
      </w:r>
      <w:proofErr w:type="gramStart"/>
      <w:r w:rsidRPr="00107B2B">
        <w:rPr>
          <w:rFonts w:ascii="Book Antiqua" w:eastAsia="Book Antiqua" w:hAnsi="Book Antiqua" w:cs="Book Antiqua"/>
          <w:color w:val="000000"/>
        </w:rPr>
        <w:t>fractions</w:t>
      </w:r>
      <w:r w:rsidR="00AB3263" w:rsidRPr="00107B2B">
        <w:rPr>
          <w:rFonts w:ascii="Book Antiqua" w:eastAsia="Book Antiqua" w:hAnsi="Book Antiqua" w:cs="Book Antiqua"/>
          <w:color w:val="000000"/>
          <w:vertAlign w:val="superscript"/>
        </w:rPr>
        <w:t>[</w:t>
      </w:r>
      <w:proofErr w:type="gramEnd"/>
      <w:r w:rsidR="00AB3263" w:rsidRPr="00107B2B">
        <w:rPr>
          <w:rFonts w:ascii="Book Antiqua" w:eastAsia="Book Antiqua" w:hAnsi="Book Antiqua" w:cs="Book Antiqua"/>
          <w:color w:val="000000"/>
          <w:vertAlign w:val="superscript"/>
        </w:rPr>
        <w:t>58]</w:t>
      </w:r>
      <w:r w:rsidRPr="00107B2B">
        <w:rPr>
          <w:rFonts w:ascii="Book Antiqua" w:eastAsia="Book Antiqua" w:hAnsi="Book Antiqua" w:cs="Book Antiqua"/>
          <w:color w:val="000000"/>
        </w:rPr>
        <w:t>.</w:t>
      </w:r>
    </w:p>
    <w:p w14:paraId="1345CC9D" w14:textId="77777777" w:rsidR="00A77B3E" w:rsidRPr="00107B2B" w:rsidRDefault="00ED1E74" w:rsidP="00AB3263">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One study compared SABR to TARE and conventional chemoradiotherapy in unresectable iCCA using the U</w:t>
      </w:r>
      <w:r w:rsidR="007E3DFD">
        <w:rPr>
          <w:rFonts w:ascii="Book Antiqua" w:hAnsi="Book Antiqua" w:cs="Book Antiqua" w:hint="eastAsia"/>
          <w:color w:val="000000"/>
          <w:lang w:eastAsia="zh-CN"/>
        </w:rPr>
        <w:t xml:space="preserve">nited </w:t>
      </w:r>
      <w:r w:rsidRPr="00107B2B">
        <w:rPr>
          <w:rFonts w:ascii="Book Antiqua" w:eastAsia="Book Antiqua" w:hAnsi="Book Antiqua" w:cs="Book Antiqua"/>
          <w:color w:val="000000"/>
        </w:rPr>
        <w:t>S</w:t>
      </w:r>
      <w:r w:rsidR="007E3DFD">
        <w:rPr>
          <w:rFonts w:ascii="Book Antiqua" w:hAnsi="Book Antiqua" w:cs="Book Antiqua" w:hint="eastAsia"/>
          <w:color w:val="000000"/>
          <w:lang w:eastAsia="zh-CN"/>
        </w:rPr>
        <w:t>tates</w:t>
      </w:r>
      <w:r w:rsidRPr="00107B2B">
        <w:rPr>
          <w:rFonts w:ascii="Book Antiqua" w:eastAsia="Book Antiqua" w:hAnsi="Book Antiqua" w:cs="Book Antiqua"/>
          <w:color w:val="000000"/>
        </w:rPr>
        <w:t xml:space="preserve"> National Cancer Database. Median OS was 20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with SABR and significantly greater than TARE and chemoradiotherapy after </w:t>
      </w:r>
      <w:r w:rsidRPr="00107B2B">
        <w:rPr>
          <w:rFonts w:ascii="Book Antiqua" w:eastAsia="Book Antiqua" w:hAnsi="Book Antiqua" w:cs="Book Antiqua"/>
          <w:color w:val="000000"/>
        </w:rPr>
        <w:lastRenderedPageBreak/>
        <w:t>adjusting for confounders with propensity weighting and multivariable regression [</w:t>
      </w:r>
      <w:r w:rsidR="007E3DFD">
        <w:rPr>
          <w:rFonts w:ascii="Book Antiqua" w:hAnsi="Book Antiqua" w:cs="Book Antiqua" w:hint="eastAsia"/>
          <w:color w:val="000000"/>
          <w:lang w:eastAsia="zh-CN"/>
        </w:rPr>
        <w:t>HR:</w:t>
      </w:r>
      <w:r w:rsidRPr="00107B2B">
        <w:rPr>
          <w:rFonts w:ascii="Book Antiqua" w:eastAsia="Book Antiqua" w:hAnsi="Book Antiqua" w:cs="Book Antiqua"/>
          <w:color w:val="000000"/>
        </w:rPr>
        <w:t xml:space="preserve"> 0.44 (95%CI</w:t>
      </w:r>
      <w:r w:rsidR="007E3DFD">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0.21-0.91)]</w:t>
      </w:r>
      <w:r w:rsidR="007E3DFD" w:rsidRPr="00107B2B">
        <w:rPr>
          <w:rFonts w:ascii="Book Antiqua" w:eastAsia="Book Antiqua" w:hAnsi="Book Antiqua" w:cs="Book Antiqua"/>
          <w:color w:val="000000"/>
          <w:vertAlign w:val="superscript"/>
        </w:rPr>
        <w:t>[59]</w:t>
      </w:r>
      <w:r w:rsidRPr="00107B2B">
        <w:rPr>
          <w:rFonts w:ascii="Book Antiqua" w:eastAsia="Book Antiqua" w:hAnsi="Book Antiqua" w:cs="Book Antiqua"/>
          <w:color w:val="000000"/>
        </w:rPr>
        <w:t>.</w:t>
      </w:r>
    </w:p>
    <w:p w14:paraId="77C74F51" w14:textId="77777777" w:rsidR="00A77B3E" w:rsidRPr="003E0EB9" w:rsidRDefault="00ED1E74" w:rsidP="003E0EB9">
      <w:pPr>
        <w:spacing w:line="360" w:lineRule="auto"/>
        <w:ind w:firstLineChars="200" w:firstLine="480"/>
        <w:jc w:val="both"/>
        <w:rPr>
          <w:rFonts w:ascii="Book Antiqua" w:hAnsi="Book Antiqua"/>
          <w:lang w:eastAsia="zh-CN"/>
        </w:rPr>
      </w:pPr>
      <w:r w:rsidRPr="00107B2B">
        <w:rPr>
          <w:rFonts w:ascii="Book Antiqua" w:eastAsia="Book Antiqua" w:hAnsi="Book Antiqua" w:cs="Book Antiqua"/>
          <w:color w:val="000000"/>
        </w:rPr>
        <w:t xml:space="preserve">Of note, Jackson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3E0EB9" w:rsidRPr="00107B2B">
        <w:rPr>
          <w:rFonts w:ascii="Book Antiqua" w:eastAsia="Book Antiqua" w:hAnsi="Book Antiqua" w:cs="Book Antiqua"/>
          <w:color w:val="000000"/>
          <w:vertAlign w:val="superscript"/>
        </w:rPr>
        <w:t>[</w:t>
      </w:r>
      <w:proofErr w:type="gramEnd"/>
      <w:r w:rsidR="003E0EB9" w:rsidRPr="00107B2B">
        <w:rPr>
          <w:rFonts w:ascii="Book Antiqua" w:eastAsia="Book Antiqua" w:hAnsi="Book Antiqua" w:cs="Book Antiqua"/>
          <w:color w:val="000000"/>
          <w:vertAlign w:val="superscript"/>
        </w:rPr>
        <w:t>28]</w:t>
      </w:r>
      <w:r w:rsidRPr="00107B2B">
        <w:rPr>
          <w:rFonts w:ascii="Book Antiqua" w:eastAsia="Book Antiqua" w:hAnsi="Book Antiqua" w:cs="Book Antiqua"/>
          <w:color w:val="000000"/>
        </w:rPr>
        <w:t xml:space="preserve"> performed a propensity matched study of patients with inoperable iCCA identified from the U</w:t>
      </w:r>
      <w:r w:rsidR="003E0EB9">
        <w:rPr>
          <w:rFonts w:ascii="Book Antiqua" w:hAnsi="Book Antiqua" w:cs="Book Antiqua" w:hint="eastAsia"/>
          <w:color w:val="000000"/>
          <w:lang w:eastAsia="zh-CN"/>
        </w:rPr>
        <w:t xml:space="preserve">nited </w:t>
      </w:r>
      <w:r w:rsidRPr="00107B2B">
        <w:rPr>
          <w:rFonts w:ascii="Book Antiqua" w:eastAsia="Book Antiqua" w:hAnsi="Book Antiqua" w:cs="Book Antiqua"/>
          <w:color w:val="000000"/>
        </w:rPr>
        <w:t>S</w:t>
      </w:r>
      <w:r w:rsidR="003E0EB9">
        <w:rPr>
          <w:rFonts w:ascii="Book Antiqua" w:hAnsi="Book Antiqua" w:cs="Book Antiqua" w:hint="eastAsia"/>
          <w:color w:val="000000"/>
          <w:lang w:eastAsia="zh-CN"/>
        </w:rPr>
        <w:t>tates</w:t>
      </w:r>
      <w:r w:rsidRPr="00107B2B">
        <w:rPr>
          <w:rFonts w:ascii="Book Antiqua" w:eastAsia="Book Antiqua" w:hAnsi="Book Antiqua" w:cs="Book Antiqua"/>
          <w:color w:val="000000"/>
        </w:rPr>
        <w:t xml:space="preserve"> National Cancer Database comparing patients who received any form of radiotherapy (not specifically SABR). After propensity score matching, they showed that the addition of radiotherapy to the standard chemotherapy regimen significant</w:t>
      </w:r>
      <w:r w:rsidR="00DB48BF">
        <w:rPr>
          <w:rFonts w:ascii="Book Antiqua" w:eastAsia="Book Antiqua" w:hAnsi="Book Antiqua" w:cs="Book Antiqua"/>
          <w:color w:val="000000"/>
        </w:rPr>
        <w:t>ly reduced the hazards of death</w:t>
      </w:r>
      <w:r w:rsidRPr="00107B2B">
        <w:rPr>
          <w:rFonts w:ascii="Book Antiqua" w:eastAsia="Book Antiqua" w:hAnsi="Book Antiqua" w:cs="Book Antiqua"/>
          <w:color w:val="000000"/>
        </w:rPr>
        <w:t xml:space="preserve"> </w:t>
      </w:r>
      <w:r w:rsidR="00DB48BF">
        <w:rPr>
          <w:rFonts w:ascii="Book Antiqua" w:hAnsi="Book Antiqua" w:cs="Book Antiqua" w:hint="eastAsia"/>
          <w:color w:val="000000"/>
          <w:lang w:eastAsia="zh-CN"/>
        </w:rPr>
        <w:t>[</w:t>
      </w:r>
      <w:r w:rsidR="007E3DFD">
        <w:rPr>
          <w:rFonts w:ascii="Book Antiqua" w:hAnsi="Book Antiqua" w:cs="Book Antiqua" w:hint="eastAsia"/>
          <w:color w:val="000000"/>
          <w:lang w:eastAsia="zh-CN"/>
        </w:rPr>
        <w:t>HR:</w:t>
      </w:r>
      <w:r w:rsidRPr="00107B2B">
        <w:rPr>
          <w:rFonts w:ascii="Book Antiqua" w:eastAsia="Book Antiqua" w:hAnsi="Book Antiqua" w:cs="Book Antiqua"/>
          <w:color w:val="000000"/>
        </w:rPr>
        <w:t xml:space="preserve"> 0.83 (95%CI</w:t>
      </w:r>
      <w:r w:rsidR="00B96DD8">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0.71-0.97,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0.018)</w:t>
      </w:r>
      <w:r w:rsidR="00DB48BF">
        <w:rPr>
          <w:rFonts w:ascii="Book Antiqua" w:hAnsi="Book Antiqua" w:cs="Book Antiqua" w:hint="eastAsia"/>
          <w:color w:val="000000"/>
          <w:lang w:eastAsia="zh-CN"/>
        </w:rPr>
        <w:t>]</w:t>
      </w:r>
      <w:r w:rsidR="003E0EB9" w:rsidRPr="00107B2B">
        <w:rPr>
          <w:rFonts w:ascii="Book Antiqua" w:eastAsia="Book Antiqua" w:hAnsi="Book Antiqua" w:cs="Book Antiqua"/>
          <w:color w:val="000000"/>
          <w:vertAlign w:val="superscript"/>
        </w:rPr>
        <w:t>[28]</w:t>
      </w:r>
      <w:r w:rsidRPr="00107B2B">
        <w:rPr>
          <w:rFonts w:ascii="Book Antiqua" w:eastAsia="Book Antiqua" w:hAnsi="Book Antiqua" w:cs="Book Antiqua"/>
          <w:color w:val="000000"/>
        </w:rPr>
        <w:t>.</w:t>
      </w:r>
    </w:p>
    <w:p w14:paraId="343ABDAE" w14:textId="77777777" w:rsidR="00A77B3E" w:rsidRPr="00107B2B" w:rsidRDefault="00A77B3E" w:rsidP="00107B2B">
      <w:pPr>
        <w:spacing w:line="360" w:lineRule="auto"/>
        <w:jc w:val="both"/>
        <w:rPr>
          <w:rFonts w:ascii="Book Antiqua" w:hAnsi="Book Antiqua"/>
        </w:rPr>
      </w:pPr>
    </w:p>
    <w:p w14:paraId="4C8B7B60" w14:textId="77777777" w:rsidR="00A77B3E" w:rsidRPr="00057F1C" w:rsidRDefault="00ED1E74" w:rsidP="00107B2B">
      <w:pPr>
        <w:spacing w:line="360" w:lineRule="auto"/>
        <w:jc w:val="both"/>
        <w:rPr>
          <w:rFonts w:ascii="Book Antiqua" w:hAnsi="Book Antiqua"/>
          <w:b/>
        </w:rPr>
      </w:pPr>
      <w:r w:rsidRPr="00057F1C">
        <w:rPr>
          <w:rFonts w:ascii="Book Antiqua" w:eastAsia="Book Antiqua" w:hAnsi="Book Antiqua" w:cs="Book Antiqua"/>
          <w:b/>
          <w:i/>
          <w:color w:val="000000"/>
        </w:rPr>
        <w:t>SABR for recurrent iCCA</w:t>
      </w:r>
    </w:p>
    <w:p w14:paraId="1E08F070"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Jung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057F1C" w:rsidRPr="00107B2B">
        <w:rPr>
          <w:rFonts w:ascii="Book Antiqua" w:eastAsia="Book Antiqua" w:hAnsi="Book Antiqua" w:cs="Book Antiqua"/>
          <w:color w:val="000000"/>
          <w:vertAlign w:val="superscript"/>
        </w:rPr>
        <w:t>[</w:t>
      </w:r>
      <w:proofErr w:type="gramEnd"/>
      <w:r w:rsidR="00057F1C" w:rsidRPr="00107B2B">
        <w:rPr>
          <w:rFonts w:ascii="Book Antiqua" w:eastAsia="Book Antiqua" w:hAnsi="Book Antiqua" w:cs="Book Antiqua"/>
          <w:color w:val="000000"/>
          <w:vertAlign w:val="superscript"/>
        </w:rPr>
        <w:t>60]</w:t>
      </w:r>
      <w:r w:rsidRPr="00107B2B">
        <w:rPr>
          <w:rFonts w:ascii="Book Antiqua" w:eastAsia="Book Antiqua" w:hAnsi="Book Antiqua" w:cs="Book Antiqua"/>
          <w:color w:val="000000"/>
        </w:rPr>
        <w:t xml:space="preserve"> studied patients with unresectable and recurrent disease, of which 57% were iCCAs. 1- and 2-year OS in the recurrent disease group were 53% and 28%,</w:t>
      </w:r>
      <w:r w:rsidR="00057F1C">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respectively, LC rates were 91% and 81%, respectively, at the same time periods. Overall PFS for all patients were 26% and 23% at 1 and 2 years. Of note, 2 patients developed transient liver failure following SABR in this </w:t>
      </w:r>
      <w:proofErr w:type="gramStart"/>
      <w:r w:rsidRPr="00107B2B">
        <w:rPr>
          <w:rFonts w:ascii="Book Antiqua" w:eastAsia="Book Antiqua" w:hAnsi="Book Antiqua" w:cs="Book Antiqua"/>
          <w:color w:val="000000"/>
        </w:rPr>
        <w:t>study</w:t>
      </w:r>
      <w:r w:rsidR="00057F1C" w:rsidRPr="00107B2B">
        <w:rPr>
          <w:rFonts w:ascii="Book Antiqua" w:eastAsia="Book Antiqua" w:hAnsi="Book Antiqua" w:cs="Book Antiqua"/>
          <w:color w:val="000000"/>
          <w:vertAlign w:val="superscript"/>
        </w:rPr>
        <w:t>[</w:t>
      </w:r>
      <w:proofErr w:type="gramEnd"/>
      <w:r w:rsidR="00057F1C" w:rsidRPr="00107B2B">
        <w:rPr>
          <w:rFonts w:ascii="Book Antiqua" w:eastAsia="Book Antiqua" w:hAnsi="Book Antiqua" w:cs="Book Antiqua"/>
          <w:color w:val="000000"/>
          <w:vertAlign w:val="superscript"/>
        </w:rPr>
        <w:t>60]</w:t>
      </w:r>
      <w:r w:rsidRPr="00107B2B">
        <w:rPr>
          <w:rFonts w:ascii="Book Antiqua" w:eastAsia="Book Antiqua" w:hAnsi="Book Antiqua" w:cs="Book Antiqua"/>
          <w:color w:val="000000"/>
        </w:rPr>
        <w:t>.</w:t>
      </w:r>
    </w:p>
    <w:p w14:paraId="57FCB501" w14:textId="77777777" w:rsidR="00A77B3E" w:rsidRPr="00107B2B" w:rsidRDefault="00B74597" w:rsidP="00B74597">
      <w:pPr>
        <w:spacing w:line="360" w:lineRule="auto"/>
        <w:ind w:firstLineChars="200" w:firstLine="480"/>
        <w:jc w:val="both"/>
        <w:rPr>
          <w:rFonts w:ascii="Book Antiqua" w:hAnsi="Book Antiqua"/>
        </w:rPr>
      </w:pPr>
      <w:r w:rsidRPr="00B74597">
        <w:rPr>
          <w:rFonts w:ascii="Book Antiqua" w:hAnsi="Book Antiqua"/>
          <w:bCs/>
        </w:rPr>
        <w:t>Franzese</w:t>
      </w:r>
      <w:r w:rsidR="00ED1E74" w:rsidRPr="00107B2B">
        <w:rPr>
          <w:rFonts w:ascii="Book Antiqua" w:eastAsia="Book Antiqua" w:hAnsi="Book Antiqua" w:cs="Book Antiqua"/>
          <w:color w:val="000000"/>
        </w:rPr>
        <w:t xml:space="preserve"> </w:t>
      </w:r>
      <w:r w:rsidR="00ED1E74" w:rsidRPr="00107B2B">
        <w:rPr>
          <w:rFonts w:ascii="Book Antiqua" w:eastAsia="Book Antiqua" w:hAnsi="Book Antiqua" w:cs="Book Antiqua"/>
          <w:i/>
          <w:iCs/>
          <w:color w:val="000000"/>
        </w:rPr>
        <w:t>et al</w:t>
      </w:r>
      <w:r w:rsidRPr="00107B2B">
        <w:rPr>
          <w:rFonts w:ascii="Book Antiqua" w:eastAsia="Book Antiqua" w:hAnsi="Book Antiqua" w:cs="Book Antiqua"/>
          <w:color w:val="000000"/>
          <w:vertAlign w:val="superscript"/>
        </w:rPr>
        <w:t>[61]</w:t>
      </w:r>
      <w:r w:rsidR="00ED1E74" w:rsidRPr="00107B2B">
        <w:rPr>
          <w:rFonts w:ascii="Book Antiqua" w:eastAsia="Book Antiqua" w:hAnsi="Book Antiqua" w:cs="Book Antiqua"/>
          <w:color w:val="000000"/>
        </w:rPr>
        <w:t xml:space="preserve"> performed a retrospective study of SABR in recurrent biliary tract cancer after surgical resection, of which 18/51 (35%) had iCCA. 1-year OS and PFS were 63.2% and 32.8%, respectively, whilst </w:t>
      </w:r>
      <w:r w:rsidR="004574D1">
        <w:rPr>
          <w:rFonts w:ascii="Book Antiqua" w:hAnsi="Book Antiqua" w:cs="Book Antiqua" w:hint="eastAsia"/>
          <w:color w:val="000000"/>
          <w:lang w:eastAsia="zh-CN"/>
        </w:rPr>
        <w:t>LC</w:t>
      </w:r>
      <w:r w:rsidR="00ED1E74" w:rsidRPr="00107B2B">
        <w:rPr>
          <w:rFonts w:ascii="Book Antiqua" w:eastAsia="Book Antiqua" w:hAnsi="Book Antiqua" w:cs="Book Antiqua"/>
          <w:color w:val="000000"/>
        </w:rPr>
        <w:t xml:space="preserve"> rates were 74.7% at 1 year</w:t>
      </w:r>
      <w:r w:rsidRPr="00107B2B">
        <w:rPr>
          <w:rFonts w:ascii="Book Antiqua" w:eastAsia="Book Antiqua" w:hAnsi="Book Antiqua" w:cs="Book Antiqua"/>
          <w:color w:val="000000"/>
          <w:vertAlign w:val="superscript"/>
        </w:rPr>
        <w:t>[61]</w:t>
      </w:r>
      <w:r w:rsidR="00ED1E74" w:rsidRPr="00107B2B">
        <w:rPr>
          <w:rFonts w:ascii="Book Antiqua" w:eastAsia="Book Antiqua" w:hAnsi="Book Antiqua" w:cs="Book Antiqua"/>
          <w:color w:val="000000"/>
        </w:rPr>
        <w:t>.</w:t>
      </w:r>
    </w:p>
    <w:p w14:paraId="14B8C9AC" w14:textId="77777777" w:rsidR="00A77B3E" w:rsidRPr="00107B2B" w:rsidRDefault="00ED1E74" w:rsidP="00C84CD6">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Ibarra </w:t>
      </w:r>
      <w:r w:rsidRPr="00107B2B">
        <w:rPr>
          <w:rFonts w:ascii="Book Antiqua" w:eastAsia="Book Antiqua" w:hAnsi="Book Antiqua" w:cs="Book Antiqua"/>
          <w:i/>
          <w:iCs/>
          <w:color w:val="000000"/>
        </w:rPr>
        <w:t>et al</w:t>
      </w:r>
      <w:r w:rsidR="00C84CD6" w:rsidRPr="00107B2B">
        <w:rPr>
          <w:rFonts w:ascii="Book Antiqua" w:eastAsia="Book Antiqua" w:hAnsi="Book Antiqua" w:cs="Book Antiqua"/>
          <w:color w:val="000000"/>
          <w:vertAlign w:val="superscript"/>
        </w:rPr>
        <w:t>[62]</w:t>
      </w:r>
      <w:r w:rsidRPr="00107B2B">
        <w:rPr>
          <w:rFonts w:ascii="Book Antiqua" w:eastAsia="Book Antiqua" w:hAnsi="Book Antiqua" w:cs="Book Antiqua"/>
          <w:color w:val="000000"/>
        </w:rPr>
        <w:t xml:space="preserve"> performed a small multi-centre study of 11 patients undergoing SABR for iCCA, with 50% reported as undergoing this following surgical resection and recurrence (the remainder were for unresectable disease, of whom 45% had distant disease). 1-year survival was 45% and LC was estimated to be 55.5% in this </w:t>
      </w:r>
      <w:proofErr w:type="gramStart"/>
      <w:r w:rsidRPr="00107B2B">
        <w:rPr>
          <w:rFonts w:ascii="Book Antiqua" w:eastAsia="Book Antiqua" w:hAnsi="Book Antiqua" w:cs="Book Antiqua"/>
          <w:color w:val="000000"/>
        </w:rPr>
        <w:t>study</w:t>
      </w:r>
      <w:r w:rsidR="00C84CD6" w:rsidRPr="00107B2B">
        <w:rPr>
          <w:rFonts w:ascii="Book Antiqua" w:eastAsia="Book Antiqua" w:hAnsi="Book Antiqua" w:cs="Book Antiqua"/>
          <w:color w:val="000000"/>
          <w:vertAlign w:val="superscript"/>
        </w:rPr>
        <w:t>[</w:t>
      </w:r>
      <w:proofErr w:type="gramEnd"/>
      <w:r w:rsidR="00C84CD6" w:rsidRPr="00107B2B">
        <w:rPr>
          <w:rFonts w:ascii="Book Antiqua" w:eastAsia="Book Antiqua" w:hAnsi="Book Antiqua" w:cs="Book Antiqua"/>
          <w:color w:val="000000"/>
          <w:vertAlign w:val="superscript"/>
        </w:rPr>
        <w:t>62]</w:t>
      </w:r>
      <w:r w:rsidRPr="00107B2B">
        <w:rPr>
          <w:rFonts w:ascii="Book Antiqua" w:eastAsia="Book Antiqua" w:hAnsi="Book Antiqua" w:cs="Book Antiqua"/>
          <w:color w:val="000000"/>
        </w:rPr>
        <w:t>.</w:t>
      </w:r>
    </w:p>
    <w:p w14:paraId="101D8AF4" w14:textId="77777777" w:rsidR="00A77B3E" w:rsidRPr="00107B2B" w:rsidRDefault="00A77B3E" w:rsidP="00107B2B">
      <w:pPr>
        <w:spacing w:line="360" w:lineRule="auto"/>
        <w:jc w:val="both"/>
        <w:rPr>
          <w:rFonts w:ascii="Book Antiqua" w:hAnsi="Book Antiqua"/>
        </w:rPr>
      </w:pPr>
    </w:p>
    <w:p w14:paraId="5868605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i/>
          <w:iCs/>
          <w:color w:val="000000"/>
        </w:rPr>
        <w:t>SABR as adjuvant treatment for incomplete (R1) resection</w:t>
      </w:r>
    </w:p>
    <w:p w14:paraId="37450887"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Hammad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663329" w:rsidRPr="00107B2B">
        <w:rPr>
          <w:rFonts w:ascii="Book Antiqua" w:eastAsia="Book Antiqua" w:hAnsi="Book Antiqua" w:cs="Book Antiqua"/>
          <w:color w:val="000000"/>
          <w:vertAlign w:val="superscript"/>
        </w:rPr>
        <w:t>[</w:t>
      </w:r>
      <w:proofErr w:type="gramEnd"/>
      <w:r w:rsidR="00663329" w:rsidRPr="00107B2B">
        <w:rPr>
          <w:rFonts w:ascii="Book Antiqua" w:eastAsia="Book Antiqua" w:hAnsi="Book Antiqua" w:cs="Book Antiqua"/>
          <w:color w:val="000000"/>
          <w:vertAlign w:val="superscript"/>
        </w:rPr>
        <w:t>63]</w:t>
      </w:r>
      <w:r w:rsidRPr="00107B2B">
        <w:rPr>
          <w:rFonts w:ascii="Book Antiqua" w:eastAsia="Book Antiqua" w:hAnsi="Book Antiqua" w:cs="Book Antiqua"/>
          <w:color w:val="000000"/>
        </w:rPr>
        <w:t xml:space="preserve"> performed a study using the U</w:t>
      </w:r>
      <w:r w:rsidR="00663329">
        <w:rPr>
          <w:rFonts w:ascii="Book Antiqua" w:hAnsi="Book Antiqua" w:cs="Book Antiqua" w:hint="eastAsia"/>
          <w:color w:val="000000"/>
          <w:lang w:eastAsia="zh-CN"/>
        </w:rPr>
        <w:t xml:space="preserve">nited </w:t>
      </w:r>
      <w:r w:rsidRPr="00107B2B">
        <w:rPr>
          <w:rFonts w:ascii="Book Antiqua" w:eastAsia="Book Antiqua" w:hAnsi="Book Antiqua" w:cs="Book Antiqua"/>
          <w:color w:val="000000"/>
        </w:rPr>
        <w:t>S</w:t>
      </w:r>
      <w:r w:rsidR="00663329">
        <w:rPr>
          <w:rFonts w:ascii="Book Antiqua" w:hAnsi="Book Antiqua" w:cs="Book Antiqua" w:hint="eastAsia"/>
          <w:color w:val="000000"/>
          <w:lang w:eastAsia="zh-CN"/>
        </w:rPr>
        <w:t>tates</w:t>
      </w:r>
      <w:r w:rsidRPr="00107B2B">
        <w:rPr>
          <w:rFonts w:ascii="Book Antiqua" w:eastAsia="Book Antiqua" w:hAnsi="Book Antiqua" w:cs="Book Antiqua"/>
          <w:color w:val="000000"/>
        </w:rPr>
        <w:t xml:space="preserve"> National Cancer Database of patients with iCCA who underwent surgical resection. Of the 525 out of 2897 patients who underwent postoperative conventional radiotherapy, 230 (43.8%) had positive resection margins, compared to 704 (24.3%) in the non-radiotherapy group. There was no significant OS benefit [0.99 (95%CI</w:t>
      </w:r>
      <w:r w:rsidR="00526EC5">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0.84–1.16)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0.931] for patients who underwent </w:t>
      </w:r>
      <w:r w:rsidRPr="00107B2B">
        <w:rPr>
          <w:rFonts w:ascii="Book Antiqua" w:eastAsia="Book Antiqua" w:hAnsi="Book Antiqua" w:cs="Book Antiqua"/>
          <w:color w:val="000000"/>
        </w:rPr>
        <w:lastRenderedPageBreak/>
        <w:t xml:space="preserve">radiotherapy, after propensity score matching and multivariable Cox regression. LC and PFS were not </w:t>
      </w:r>
      <w:proofErr w:type="gramStart"/>
      <w:r w:rsidRPr="00107B2B">
        <w:rPr>
          <w:rFonts w:ascii="Book Antiqua" w:eastAsia="Book Antiqua" w:hAnsi="Book Antiqua" w:cs="Book Antiqua"/>
          <w:color w:val="000000"/>
        </w:rPr>
        <w:t>reported</w:t>
      </w:r>
      <w:r w:rsidR="00663329" w:rsidRPr="00107B2B">
        <w:rPr>
          <w:rFonts w:ascii="Book Antiqua" w:eastAsia="Book Antiqua" w:hAnsi="Book Antiqua" w:cs="Book Antiqua"/>
          <w:color w:val="000000"/>
          <w:vertAlign w:val="superscript"/>
        </w:rPr>
        <w:t>[</w:t>
      </w:r>
      <w:proofErr w:type="gramEnd"/>
      <w:r w:rsidR="00663329" w:rsidRPr="00107B2B">
        <w:rPr>
          <w:rFonts w:ascii="Book Antiqua" w:eastAsia="Book Antiqua" w:hAnsi="Book Antiqua" w:cs="Book Antiqua"/>
          <w:color w:val="000000"/>
          <w:vertAlign w:val="superscript"/>
        </w:rPr>
        <w:t>63]</w:t>
      </w:r>
      <w:r w:rsidRPr="00107B2B">
        <w:rPr>
          <w:rFonts w:ascii="Book Antiqua" w:eastAsia="Book Antiqua" w:hAnsi="Book Antiqua" w:cs="Book Antiqua"/>
          <w:color w:val="000000"/>
        </w:rPr>
        <w:t>.</w:t>
      </w:r>
    </w:p>
    <w:p w14:paraId="6E6506D8" w14:textId="77777777" w:rsidR="00A77B3E" w:rsidRPr="00107B2B" w:rsidRDefault="00ED1E74" w:rsidP="00526EC5">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Kim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526EC5" w:rsidRPr="00107B2B">
        <w:rPr>
          <w:rFonts w:ascii="Book Antiqua" w:eastAsia="Book Antiqua" w:hAnsi="Book Antiqua" w:cs="Book Antiqua"/>
          <w:color w:val="000000"/>
          <w:shd w:val="clear" w:color="auto" w:fill="FFFFFF"/>
          <w:vertAlign w:val="superscript"/>
        </w:rPr>
        <w:t>[</w:t>
      </w:r>
      <w:proofErr w:type="gramEnd"/>
      <w:r w:rsidR="00526EC5" w:rsidRPr="00107B2B">
        <w:rPr>
          <w:rFonts w:ascii="Book Antiqua" w:eastAsia="Book Antiqua" w:hAnsi="Book Antiqua" w:cs="Book Antiqua"/>
          <w:color w:val="000000"/>
          <w:shd w:val="clear" w:color="auto" w:fill="FFFFFF"/>
          <w:vertAlign w:val="superscript"/>
        </w:rPr>
        <w:t>64]</w:t>
      </w:r>
      <w:r w:rsidRPr="00107B2B">
        <w:rPr>
          <w:rFonts w:ascii="Book Antiqua" w:eastAsia="Book Antiqua" w:hAnsi="Book Antiqua" w:cs="Book Antiqua"/>
          <w:color w:val="000000"/>
        </w:rPr>
        <w:t xml:space="preserve"> published a small case series of 18 patients with incompletely resected iCCA (R1) of whom 7 underwent adjuvant chemoradiotherapy. They found significant increases in OS, LC and PFS with chemoradiotherapy:</w:t>
      </w:r>
      <w:r w:rsidR="004B54EC">
        <w:rPr>
          <w:rFonts w:ascii="Book Antiqua" w:hAnsi="Book Antiqua" w:cs="Book Antiqua" w:hint="eastAsia"/>
          <w:color w:val="000000"/>
          <w:lang w:eastAsia="zh-CN"/>
        </w:rPr>
        <w:t xml:space="preserve"> </w:t>
      </w:r>
      <w:r w:rsidR="004B54EC">
        <w:rPr>
          <w:rFonts w:ascii="Book Antiqua" w:eastAsia="Book Antiqua" w:hAnsi="Book Antiqua" w:cs="Book Antiqua"/>
          <w:color w:val="000000"/>
          <w:shd w:val="clear" w:color="auto" w:fill="FFFFFF"/>
        </w:rPr>
        <w:t>(LC</w:t>
      </w:r>
      <w:r w:rsidR="004B54EC">
        <w:rPr>
          <w:rFonts w:ascii="Book Antiqua" w:hAnsi="Book Antiqua" w:cs="Book Antiqua" w:hint="eastAsia"/>
          <w:color w:val="000000"/>
          <w:shd w:val="clear" w:color="auto" w:fill="FFFFFF"/>
          <w:lang w:eastAsia="zh-CN"/>
        </w:rPr>
        <w:t>:</w:t>
      </w:r>
      <w:r w:rsidR="004B54EC">
        <w:rPr>
          <w:rFonts w:ascii="Book Antiqua" w:eastAsia="Book Antiqua" w:hAnsi="Book Antiqua" w:cs="Book Antiqua"/>
          <w:color w:val="000000"/>
          <w:shd w:val="clear" w:color="auto" w:fill="FFFFFF"/>
        </w:rPr>
        <w:t xml:space="preserve"> 5.6 </w:t>
      </w:r>
      <w:proofErr w:type="spellStart"/>
      <w:r w:rsidR="004B54EC">
        <w:rPr>
          <w:rFonts w:ascii="Book Antiqua" w:eastAsia="Book Antiqua" w:hAnsi="Book Antiqua" w:cs="Book Antiqua"/>
          <w:color w:val="000000"/>
          <w:shd w:val="clear" w:color="auto" w:fill="FFFFFF"/>
        </w:rPr>
        <w:t>mo</w:t>
      </w:r>
      <w:proofErr w:type="spellEnd"/>
      <w:r w:rsidR="004B54EC">
        <w:rPr>
          <w:rFonts w:ascii="Book Antiqua" w:eastAsia="Book Antiqua" w:hAnsi="Book Antiqua" w:cs="Book Antiqua"/>
          <w:color w:val="000000"/>
          <w:shd w:val="clear" w:color="auto" w:fill="FFFFFF"/>
        </w:rPr>
        <w:t xml:space="preserve"> </w:t>
      </w:r>
      <w:r w:rsidR="004B54EC" w:rsidRPr="004B54EC">
        <w:rPr>
          <w:rFonts w:ascii="Book Antiqua" w:eastAsia="Book Antiqua" w:hAnsi="Book Antiqua" w:cs="Book Antiqua"/>
          <w:i/>
          <w:color w:val="000000"/>
          <w:shd w:val="clear" w:color="auto" w:fill="FFFFFF"/>
        </w:rPr>
        <w:t>vs</w:t>
      </w:r>
      <w:r w:rsidRPr="00107B2B">
        <w:rPr>
          <w:rFonts w:ascii="Book Antiqua" w:eastAsia="Book Antiqua" w:hAnsi="Book Antiqua" w:cs="Book Antiqua"/>
          <w:color w:val="000000"/>
          <w:shd w:val="clear" w:color="auto" w:fill="FFFFFF"/>
        </w:rPr>
        <w:t xml:space="preserve"> not reached, </w:t>
      </w:r>
      <w:r w:rsidRPr="004B54EC">
        <w:rPr>
          <w:rFonts w:ascii="Book Antiqua" w:eastAsia="Book Antiqua" w:hAnsi="Book Antiqua" w:cs="Book Antiqua"/>
          <w:i/>
          <w:color w:val="000000"/>
          <w:shd w:val="clear" w:color="auto" w:fill="FFFFFF"/>
        </w:rPr>
        <w:t>P</w:t>
      </w:r>
      <w:r w:rsidRPr="00107B2B">
        <w:rPr>
          <w:rFonts w:ascii="Book Antiqua" w:eastAsia="Book Antiqua" w:hAnsi="Book Antiqua" w:cs="Book Antiqua"/>
          <w:color w:val="000000"/>
          <w:shd w:val="clear" w:color="auto" w:fill="FFFFFF"/>
        </w:rPr>
        <w:t xml:space="preserve"> &lt;</w:t>
      </w:r>
      <w:r w:rsidR="004B54EC">
        <w:rPr>
          <w:rFonts w:ascii="Book Antiqua" w:hAnsi="Book Antiqua" w:cs="Book Antiqua" w:hint="eastAsia"/>
          <w:color w:val="000000"/>
          <w:shd w:val="clear" w:color="auto" w:fill="FFFFFF"/>
          <w:lang w:eastAsia="zh-CN"/>
        </w:rPr>
        <w:t xml:space="preserve"> </w:t>
      </w:r>
      <w:r w:rsidR="004B54EC">
        <w:rPr>
          <w:rFonts w:ascii="Book Antiqua" w:eastAsia="Book Antiqua" w:hAnsi="Book Antiqua" w:cs="Book Antiqua"/>
          <w:color w:val="000000"/>
          <w:shd w:val="clear" w:color="auto" w:fill="FFFFFF"/>
        </w:rPr>
        <w:t>0.001, PFS</w:t>
      </w:r>
      <w:r w:rsidR="004B54EC">
        <w:rPr>
          <w:rFonts w:ascii="Book Antiqua" w:hAnsi="Book Antiqua" w:cs="Book Antiqua" w:hint="eastAsia"/>
          <w:color w:val="000000"/>
          <w:shd w:val="clear" w:color="auto" w:fill="FFFFFF"/>
          <w:lang w:eastAsia="zh-CN"/>
        </w:rPr>
        <w:t>:</w:t>
      </w:r>
      <w:r w:rsidR="004B54EC">
        <w:rPr>
          <w:rFonts w:ascii="Book Antiqua" w:eastAsia="Book Antiqua" w:hAnsi="Book Antiqua" w:cs="Book Antiqua"/>
          <w:color w:val="000000"/>
          <w:shd w:val="clear" w:color="auto" w:fill="FFFFFF"/>
        </w:rPr>
        <w:t xml:space="preserve"> 5.6 </w:t>
      </w:r>
      <w:proofErr w:type="spellStart"/>
      <w:r w:rsidR="008004E1" w:rsidRPr="00107B2B">
        <w:rPr>
          <w:rFonts w:ascii="Book Antiqua" w:eastAsia="Book Antiqua" w:hAnsi="Book Antiqua" w:cs="Book Antiqua"/>
          <w:color w:val="000000"/>
          <w:shd w:val="clear" w:color="auto" w:fill="FFFFFF"/>
        </w:rPr>
        <w:t>mo</w:t>
      </w:r>
      <w:proofErr w:type="spellEnd"/>
      <w:r w:rsidR="008004E1" w:rsidRPr="004B54EC">
        <w:rPr>
          <w:rFonts w:ascii="Book Antiqua" w:eastAsia="Book Antiqua" w:hAnsi="Book Antiqua" w:cs="Book Antiqua"/>
          <w:i/>
          <w:color w:val="000000"/>
          <w:shd w:val="clear" w:color="auto" w:fill="FFFFFF"/>
        </w:rPr>
        <w:t xml:space="preserve"> </w:t>
      </w:r>
      <w:r w:rsidR="004B54EC" w:rsidRPr="004B54EC">
        <w:rPr>
          <w:rFonts w:ascii="Book Antiqua" w:eastAsia="Book Antiqua" w:hAnsi="Book Antiqua" w:cs="Book Antiqua"/>
          <w:i/>
          <w:color w:val="000000"/>
          <w:shd w:val="clear" w:color="auto" w:fill="FFFFFF"/>
        </w:rPr>
        <w:t>vs</w:t>
      </w:r>
      <w:r w:rsidRPr="00107B2B">
        <w:rPr>
          <w:rFonts w:ascii="Book Antiqua" w:eastAsia="Book Antiqua" w:hAnsi="Book Antiqua" w:cs="Book Antiqua"/>
          <w:color w:val="000000"/>
          <w:shd w:val="clear" w:color="auto" w:fill="FFFFFF"/>
        </w:rPr>
        <w:t xml:space="preserve"> 8.3 </w:t>
      </w:r>
      <w:proofErr w:type="spellStart"/>
      <w:r w:rsidRPr="00107B2B">
        <w:rPr>
          <w:rFonts w:ascii="Book Antiqua" w:eastAsia="Book Antiqua" w:hAnsi="Book Antiqua" w:cs="Book Antiqua"/>
          <w:color w:val="000000"/>
          <w:shd w:val="clear" w:color="auto" w:fill="FFFFFF"/>
        </w:rPr>
        <w:t>mo</w:t>
      </w:r>
      <w:proofErr w:type="spellEnd"/>
      <w:r w:rsidRPr="00107B2B">
        <w:rPr>
          <w:rFonts w:ascii="Book Antiqua" w:eastAsia="Book Antiqua" w:hAnsi="Book Antiqua" w:cs="Book Antiqua"/>
          <w:color w:val="000000"/>
          <w:shd w:val="clear" w:color="auto" w:fill="FFFFFF"/>
        </w:rPr>
        <w:t xml:space="preserve">, </w:t>
      </w:r>
      <w:r w:rsidRPr="00107B2B">
        <w:rPr>
          <w:rFonts w:ascii="Book Antiqua" w:eastAsia="Book Antiqua" w:hAnsi="Book Antiqua" w:cs="Book Antiqua"/>
          <w:i/>
          <w:iCs/>
          <w:color w:val="000000"/>
          <w:shd w:val="clear" w:color="auto" w:fill="FFFFFF"/>
        </w:rPr>
        <w:t>P</w:t>
      </w:r>
      <w:r w:rsidRPr="00107B2B">
        <w:rPr>
          <w:rFonts w:ascii="Book Antiqua" w:eastAsia="Book Antiqua" w:hAnsi="Book Antiqua" w:cs="Book Antiqua"/>
          <w:color w:val="000000"/>
          <w:shd w:val="clear" w:color="auto" w:fill="FFFFFF"/>
        </w:rPr>
        <w:t xml:space="preserve"> = 0.047, OS</w:t>
      </w:r>
      <w:r w:rsidR="008004E1">
        <w:rPr>
          <w:rFonts w:ascii="Book Antiqua" w:hAnsi="Book Antiqua" w:cs="Book Antiqua" w:hint="eastAsia"/>
          <w:color w:val="000000"/>
          <w:shd w:val="clear" w:color="auto" w:fill="FFFFFF"/>
          <w:lang w:eastAsia="zh-CN"/>
        </w:rPr>
        <w:t xml:space="preserve">: </w:t>
      </w:r>
      <w:r w:rsidR="008004E1">
        <w:rPr>
          <w:rFonts w:ascii="Book Antiqua" w:eastAsia="Book Antiqua" w:hAnsi="Book Antiqua" w:cs="Book Antiqua"/>
          <w:color w:val="000000"/>
          <w:shd w:val="clear" w:color="auto" w:fill="FFFFFF"/>
        </w:rPr>
        <w:t xml:space="preserve">15.0 </w:t>
      </w:r>
      <w:proofErr w:type="spellStart"/>
      <w:r w:rsidR="008004E1" w:rsidRPr="00107B2B">
        <w:rPr>
          <w:rFonts w:ascii="Book Antiqua" w:eastAsia="Book Antiqua" w:hAnsi="Book Antiqua" w:cs="Book Antiqua"/>
          <w:color w:val="000000"/>
          <w:shd w:val="clear" w:color="auto" w:fill="FFFFFF"/>
        </w:rPr>
        <w:t>mo</w:t>
      </w:r>
      <w:proofErr w:type="spellEnd"/>
      <w:r w:rsidR="008004E1" w:rsidRPr="008004E1">
        <w:rPr>
          <w:rFonts w:ascii="Book Antiqua" w:eastAsia="Book Antiqua" w:hAnsi="Book Antiqua" w:cs="Book Antiqua"/>
          <w:i/>
          <w:color w:val="000000"/>
          <w:shd w:val="clear" w:color="auto" w:fill="FFFFFF"/>
        </w:rPr>
        <w:t xml:space="preserve"> vs</w:t>
      </w:r>
      <w:r w:rsidRPr="00107B2B">
        <w:rPr>
          <w:rFonts w:ascii="Book Antiqua" w:eastAsia="Book Antiqua" w:hAnsi="Book Antiqua" w:cs="Book Antiqua"/>
          <w:color w:val="000000"/>
          <w:shd w:val="clear" w:color="auto" w:fill="FFFFFF"/>
        </w:rPr>
        <w:t xml:space="preserve"> 26.6 </w:t>
      </w:r>
      <w:proofErr w:type="spellStart"/>
      <w:r w:rsidRPr="00107B2B">
        <w:rPr>
          <w:rFonts w:ascii="Book Antiqua" w:eastAsia="Book Antiqua" w:hAnsi="Book Antiqua" w:cs="Book Antiqua"/>
          <w:color w:val="000000"/>
          <w:shd w:val="clear" w:color="auto" w:fill="FFFFFF"/>
        </w:rPr>
        <w:t>mo</w:t>
      </w:r>
      <w:proofErr w:type="spellEnd"/>
      <w:r w:rsidRPr="00107B2B">
        <w:rPr>
          <w:rFonts w:ascii="Book Antiqua" w:eastAsia="Book Antiqua" w:hAnsi="Book Antiqua" w:cs="Book Antiqua"/>
          <w:color w:val="000000"/>
          <w:shd w:val="clear" w:color="auto" w:fill="FFFFFF"/>
        </w:rPr>
        <w:t xml:space="preserve">, </w:t>
      </w:r>
      <w:r w:rsidRPr="00107B2B">
        <w:rPr>
          <w:rFonts w:ascii="Book Antiqua" w:eastAsia="Book Antiqua" w:hAnsi="Book Antiqua" w:cs="Book Antiqua"/>
          <w:i/>
          <w:iCs/>
          <w:color w:val="000000"/>
          <w:shd w:val="clear" w:color="auto" w:fill="FFFFFF"/>
        </w:rPr>
        <w:t>P</w:t>
      </w:r>
      <w:r w:rsidRPr="00107B2B">
        <w:rPr>
          <w:rFonts w:ascii="Book Antiqua" w:eastAsia="Book Antiqua" w:hAnsi="Book Antiqua" w:cs="Book Antiqua"/>
          <w:color w:val="000000"/>
          <w:shd w:val="clear" w:color="auto" w:fill="FFFFFF"/>
        </w:rPr>
        <w:t xml:space="preserve"> = </w:t>
      </w:r>
      <w:proofErr w:type="gramStart"/>
      <w:r w:rsidRPr="00107B2B">
        <w:rPr>
          <w:rFonts w:ascii="Book Antiqua" w:eastAsia="Book Antiqua" w:hAnsi="Book Antiqua" w:cs="Book Antiqua"/>
          <w:color w:val="000000"/>
          <w:shd w:val="clear" w:color="auto" w:fill="FFFFFF"/>
        </w:rPr>
        <w:t>0.064)</w:t>
      </w:r>
      <w:r w:rsidR="00526EC5" w:rsidRPr="00107B2B">
        <w:rPr>
          <w:rFonts w:ascii="Book Antiqua" w:eastAsia="Book Antiqua" w:hAnsi="Book Antiqua" w:cs="Book Antiqua"/>
          <w:color w:val="000000"/>
          <w:shd w:val="clear" w:color="auto" w:fill="FFFFFF"/>
          <w:vertAlign w:val="superscript"/>
        </w:rPr>
        <w:t>[</w:t>
      </w:r>
      <w:proofErr w:type="gramEnd"/>
      <w:r w:rsidR="00526EC5" w:rsidRPr="00107B2B">
        <w:rPr>
          <w:rFonts w:ascii="Book Antiqua" w:eastAsia="Book Antiqua" w:hAnsi="Book Antiqua" w:cs="Book Antiqua"/>
          <w:color w:val="000000"/>
          <w:shd w:val="clear" w:color="auto" w:fill="FFFFFF"/>
          <w:vertAlign w:val="superscript"/>
        </w:rPr>
        <w:t>64]</w:t>
      </w:r>
      <w:r w:rsidRPr="00107B2B">
        <w:rPr>
          <w:rFonts w:ascii="Book Antiqua" w:eastAsia="Book Antiqua" w:hAnsi="Book Antiqua" w:cs="Book Antiqua"/>
          <w:color w:val="000000"/>
          <w:shd w:val="clear" w:color="auto" w:fill="FFFFFF"/>
        </w:rPr>
        <w:t>.</w:t>
      </w:r>
    </w:p>
    <w:p w14:paraId="34C48A93"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While there are no large studies of SABR specifically, given its advantages over conventional radiotherapy, the above studies could be regarded as showing some promise in its potential use for incomplete resection.</w:t>
      </w:r>
    </w:p>
    <w:p w14:paraId="7304F7D9"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Studies on SABR as standard adjuvant therapy following resection of iCCA are limited, however there is a limited number of studies evaluating conventional radiotherapy following resection.</w:t>
      </w:r>
    </w:p>
    <w:p w14:paraId="20A546DB"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Jiang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280FAD" w:rsidRPr="00107B2B">
        <w:rPr>
          <w:rFonts w:ascii="Book Antiqua" w:eastAsia="Book Antiqua" w:hAnsi="Book Antiqua" w:cs="Book Antiqua"/>
          <w:color w:val="000000"/>
          <w:vertAlign w:val="superscript"/>
        </w:rPr>
        <w:t>[</w:t>
      </w:r>
      <w:proofErr w:type="gramEnd"/>
      <w:r w:rsidR="00280FAD" w:rsidRPr="00107B2B">
        <w:rPr>
          <w:rFonts w:ascii="Book Antiqua" w:eastAsia="Book Antiqua" w:hAnsi="Book Antiqua" w:cs="Book Antiqua"/>
          <w:color w:val="000000"/>
          <w:vertAlign w:val="superscript"/>
        </w:rPr>
        <w:t>65]</w:t>
      </w:r>
      <w:r w:rsidRPr="00107B2B">
        <w:rPr>
          <w:rFonts w:ascii="Book Antiqua" w:eastAsia="Book Antiqua" w:hAnsi="Book Antiqua" w:cs="Book Antiqua"/>
          <w:color w:val="000000"/>
        </w:rPr>
        <w:t xml:space="preserve"> assessed adjuvant conventional radiotherapy where macroscopic regional lymph nodes were identified following surgical resection on imaging. Out of 100 patients, 24 received radiotherapy, whilst 76 did not, but it was not specified whether the latter patients received any further treatment. Median OS was significantly superior at 68.8% in the radiotherapy group and 12.1% in the non-radiotherapy group (</w:t>
      </w:r>
      <w:r w:rsidRPr="00107B2B">
        <w:rPr>
          <w:rFonts w:ascii="Book Antiqua" w:eastAsia="Book Antiqua" w:hAnsi="Book Antiqua" w:cs="Book Antiqua"/>
          <w:i/>
          <w:iCs/>
          <w:color w:val="000000"/>
        </w:rPr>
        <w:t>P</w:t>
      </w:r>
      <w:r w:rsidRPr="00107B2B">
        <w:rPr>
          <w:rFonts w:ascii="Book Antiqua" w:eastAsia="Book Antiqua" w:hAnsi="Book Antiqua" w:cs="Book Antiqua"/>
          <w:color w:val="000000"/>
        </w:rPr>
        <w:t xml:space="preserve"> = 0.01). After multivariable analysis, radiotherapy was independently associated with survival [</w:t>
      </w:r>
      <w:r w:rsidR="007E3DFD">
        <w:rPr>
          <w:rFonts w:ascii="Book Antiqua" w:hAnsi="Book Antiqua" w:cs="Book Antiqua" w:hint="eastAsia"/>
          <w:color w:val="000000"/>
          <w:lang w:eastAsia="zh-CN"/>
        </w:rPr>
        <w:t>HR:</w:t>
      </w:r>
      <w:r w:rsidRPr="00107B2B">
        <w:rPr>
          <w:rFonts w:ascii="Book Antiqua" w:eastAsia="Book Antiqua" w:hAnsi="Book Antiqua" w:cs="Book Antiqua"/>
          <w:color w:val="000000"/>
        </w:rPr>
        <w:t xml:space="preserve"> 0.482 (95%CI</w:t>
      </w:r>
      <w:r w:rsidR="00280FAD">
        <w:rPr>
          <w:rFonts w:ascii="Book Antiqua" w:hAnsi="Book Antiqua" w:cs="Book Antiqua" w:hint="eastAsia"/>
          <w:color w:val="000000"/>
          <w:lang w:eastAsia="zh-CN"/>
        </w:rPr>
        <w:t>:</w:t>
      </w:r>
      <w:r w:rsidRPr="00107B2B">
        <w:rPr>
          <w:rFonts w:ascii="Book Antiqua" w:eastAsia="Book Antiqua" w:hAnsi="Book Antiqua" w:cs="Book Antiqua"/>
          <w:color w:val="000000"/>
        </w:rPr>
        <w:t xml:space="preserve"> 0.27-0.86)]</w:t>
      </w:r>
      <w:r w:rsidR="00280FAD" w:rsidRPr="00107B2B">
        <w:rPr>
          <w:rFonts w:ascii="Book Antiqua" w:eastAsia="Book Antiqua" w:hAnsi="Book Antiqua" w:cs="Book Antiqua"/>
          <w:color w:val="000000"/>
          <w:vertAlign w:val="superscript"/>
        </w:rPr>
        <w:t>[65]</w:t>
      </w:r>
      <w:r w:rsidRPr="00107B2B">
        <w:rPr>
          <w:rFonts w:ascii="Book Antiqua" w:eastAsia="Book Antiqua" w:hAnsi="Book Antiqua" w:cs="Book Antiqua"/>
          <w:color w:val="000000"/>
        </w:rPr>
        <w:t>.</w:t>
      </w:r>
      <w:r w:rsidR="00280FAD">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A further meta-analysis of studies assessing adjuvant radiotherapy in iCCA did not show a significantly improved patient </w:t>
      </w:r>
      <w:proofErr w:type="gramStart"/>
      <w:r w:rsidRPr="00107B2B">
        <w:rPr>
          <w:rFonts w:ascii="Book Antiqua" w:eastAsia="Book Antiqua" w:hAnsi="Book Antiqua" w:cs="Book Antiqua"/>
          <w:color w:val="000000"/>
        </w:rPr>
        <w:t>survival</w:t>
      </w:r>
      <w:r w:rsidR="00280FAD" w:rsidRPr="00107B2B">
        <w:rPr>
          <w:rFonts w:ascii="Book Antiqua" w:eastAsia="Book Antiqua" w:hAnsi="Book Antiqua" w:cs="Book Antiqua"/>
          <w:color w:val="000000"/>
          <w:vertAlign w:val="superscript"/>
        </w:rPr>
        <w:t>[</w:t>
      </w:r>
      <w:proofErr w:type="gramEnd"/>
      <w:r w:rsidR="00280FAD" w:rsidRPr="00107B2B">
        <w:rPr>
          <w:rFonts w:ascii="Book Antiqua" w:eastAsia="Book Antiqua" w:hAnsi="Book Antiqua" w:cs="Book Antiqua"/>
          <w:color w:val="000000"/>
          <w:vertAlign w:val="superscript"/>
        </w:rPr>
        <w:t>66]</w:t>
      </w:r>
      <w:r w:rsidRPr="00107B2B">
        <w:rPr>
          <w:rFonts w:ascii="Book Antiqua" w:eastAsia="Book Antiqua" w:hAnsi="Book Antiqua" w:cs="Book Antiqua"/>
          <w:color w:val="000000"/>
        </w:rPr>
        <w:t>.</w:t>
      </w:r>
    </w:p>
    <w:p w14:paraId="7F9BFF52" w14:textId="77777777" w:rsidR="00A77B3E" w:rsidRPr="00107B2B" w:rsidRDefault="00A77B3E" w:rsidP="00107B2B">
      <w:pPr>
        <w:spacing w:line="360" w:lineRule="auto"/>
        <w:jc w:val="both"/>
        <w:rPr>
          <w:rFonts w:ascii="Book Antiqua" w:hAnsi="Book Antiqua"/>
        </w:rPr>
      </w:pPr>
    </w:p>
    <w:p w14:paraId="1E9EDCBC" w14:textId="77777777" w:rsidR="00A77B3E" w:rsidRPr="00280FAD" w:rsidRDefault="00ED1E74" w:rsidP="00107B2B">
      <w:pPr>
        <w:spacing w:line="360" w:lineRule="auto"/>
        <w:jc w:val="both"/>
        <w:rPr>
          <w:rFonts w:ascii="Book Antiqua" w:hAnsi="Book Antiqua"/>
          <w:b/>
          <w:lang w:eastAsia="zh-CN"/>
        </w:rPr>
      </w:pPr>
      <w:r w:rsidRPr="00280FAD">
        <w:rPr>
          <w:rFonts w:ascii="Book Antiqua" w:eastAsia="Book Antiqua" w:hAnsi="Book Antiqua" w:cs="Book Antiqua"/>
          <w:b/>
          <w:i/>
          <w:color w:val="000000"/>
        </w:rPr>
        <w:t>SABR and locoregional treatments as a neoadjuvant/downstaging modality</w:t>
      </w:r>
    </w:p>
    <w:p w14:paraId="4F86DA2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Studies assessing SABR for downstaging of iCCA (neoadjuvant therapy) have mainly focused on doing this to allow liver transplantation. Wong</w:t>
      </w:r>
      <w:r w:rsidR="00280FAD">
        <w:rPr>
          <w:rFonts w:ascii="Book Antiqua" w:hAnsi="Book Antiqua" w:cs="Book Antiqua" w:hint="eastAsia"/>
          <w:color w:val="000000"/>
          <w:lang w:eastAsia="zh-CN"/>
        </w:rPr>
        <w:t xml:space="preserve"> </w:t>
      </w:r>
      <w:r w:rsidR="00280FAD" w:rsidRPr="00280FAD">
        <w:rPr>
          <w:rFonts w:ascii="Book Antiqua" w:hAnsi="Book Antiqua" w:cs="Book Antiqua" w:hint="eastAsia"/>
          <w:i/>
          <w:color w:val="000000"/>
          <w:lang w:eastAsia="zh-CN"/>
        </w:rPr>
        <w:t xml:space="preserve">et </w:t>
      </w:r>
      <w:proofErr w:type="gramStart"/>
      <w:r w:rsidR="00280FAD" w:rsidRPr="00280FAD">
        <w:rPr>
          <w:rFonts w:ascii="Book Antiqua" w:hAnsi="Book Antiqua" w:cs="Book Antiqua" w:hint="eastAsia"/>
          <w:i/>
          <w:color w:val="000000"/>
          <w:lang w:eastAsia="zh-CN"/>
        </w:rPr>
        <w:t>al</w:t>
      </w:r>
      <w:r w:rsidRPr="00107B2B">
        <w:rPr>
          <w:rFonts w:ascii="Book Antiqua" w:eastAsia="Book Antiqua" w:hAnsi="Book Antiqua" w:cs="Book Antiqua"/>
          <w:color w:val="000000"/>
          <w:vertAlign w:val="superscript"/>
        </w:rPr>
        <w:t>[</w:t>
      </w:r>
      <w:proofErr w:type="gramEnd"/>
      <w:r w:rsidRPr="00107B2B">
        <w:rPr>
          <w:rFonts w:ascii="Book Antiqua" w:eastAsia="Book Antiqua" w:hAnsi="Book Antiqua" w:cs="Book Antiqua"/>
          <w:color w:val="000000"/>
          <w:vertAlign w:val="superscript"/>
        </w:rPr>
        <w:t>67]</w:t>
      </w:r>
      <w:r w:rsidR="00280FAD">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and Sandler</w:t>
      </w:r>
      <w:r w:rsidR="00280FAD" w:rsidRPr="00280FAD">
        <w:rPr>
          <w:rFonts w:ascii="Book Antiqua" w:hAnsi="Book Antiqua" w:cs="Book Antiqua" w:hint="eastAsia"/>
          <w:i/>
          <w:color w:val="000000"/>
          <w:lang w:eastAsia="zh-CN"/>
        </w:rPr>
        <w:t xml:space="preserve"> et al</w:t>
      </w:r>
      <w:r w:rsidRPr="00107B2B">
        <w:rPr>
          <w:rFonts w:ascii="Book Antiqua" w:eastAsia="Book Antiqua" w:hAnsi="Book Antiqua" w:cs="Book Antiqua"/>
          <w:color w:val="000000"/>
          <w:vertAlign w:val="superscript"/>
        </w:rPr>
        <w:t>[68]</w:t>
      </w:r>
      <w:r w:rsidR="00280FAD">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both reported impressive OS of 80 and 75% at 1 year in the few (4 in each study) patients who underwent liver transplantation following successful SABR. However, 18/22 (82%) in Wong’s study and 27/31 (87%) patients in Sandler’s failed to proceed to transplant, predominantly due to tumour progression.</w:t>
      </w:r>
    </w:p>
    <w:p w14:paraId="036C23C6" w14:textId="77777777" w:rsidR="00A77B3E" w:rsidRPr="00107B2B" w:rsidRDefault="00ED1E74" w:rsidP="00280FA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lastRenderedPageBreak/>
        <w:t>Conventional chemoradiotherapy has been attempted with promising results in a small case series. Of 7 patients with locally advanced, unresectable iCCA, five (71.4%) became resectable following chemoradiotherapy and one patient remained disease free after resection at 18 mo. 5-year OS was 23.6</w:t>
      </w:r>
      <w:proofErr w:type="gramStart"/>
      <w:r w:rsidRPr="00107B2B">
        <w:rPr>
          <w:rFonts w:ascii="Book Antiqua" w:eastAsia="Book Antiqua" w:hAnsi="Book Antiqua" w:cs="Book Antiqua"/>
          <w:color w:val="000000"/>
        </w:rPr>
        <w:t>%</w:t>
      </w:r>
      <w:r w:rsidR="00DD76FB" w:rsidRPr="00107B2B">
        <w:rPr>
          <w:rFonts w:ascii="Book Antiqua" w:eastAsia="Book Antiqua" w:hAnsi="Book Antiqua" w:cs="Book Antiqua"/>
          <w:color w:val="000000"/>
          <w:vertAlign w:val="superscript"/>
        </w:rPr>
        <w:t>[</w:t>
      </w:r>
      <w:proofErr w:type="gramEnd"/>
      <w:r w:rsidR="00DD76FB" w:rsidRPr="00107B2B">
        <w:rPr>
          <w:rFonts w:ascii="Book Antiqua" w:eastAsia="Book Antiqua" w:hAnsi="Book Antiqua" w:cs="Book Antiqua"/>
          <w:color w:val="000000"/>
          <w:vertAlign w:val="superscript"/>
        </w:rPr>
        <w:t>69]</w:t>
      </w:r>
      <w:r w:rsidRPr="00107B2B">
        <w:rPr>
          <w:rFonts w:ascii="Book Antiqua" w:eastAsia="Book Antiqua" w:hAnsi="Book Antiqua" w:cs="Book Antiqua"/>
          <w:color w:val="000000"/>
        </w:rPr>
        <w:t>.</w:t>
      </w:r>
    </w:p>
    <w:p w14:paraId="66A52457" w14:textId="77777777" w:rsidR="00A77B3E" w:rsidRPr="00107B2B" w:rsidRDefault="00ED1E74" w:rsidP="00DD76FB">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Rayar </w:t>
      </w:r>
      <w:r w:rsidRPr="00107B2B">
        <w:rPr>
          <w:rFonts w:ascii="Book Antiqua" w:eastAsia="Book Antiqua" w:hAnsi="Book Antiqua" w:cs="Book Antiqua"/>
          <w:i/>
          <w:iCs/>
          <w:color w:val="000000"/>
        </w:rPr>
        <w:t xml:space="preserve">et </w:t>
      </w:r>
      <w:proofErr w:type="gramStart"/>
      <w:r w:rsidRPr="00107B2B">
        <w:rPr>
          <w:rFonts w:ascii="Book Antiqua" w:eastAsia="Book Antiqua" w:hAnsi="Book Antiqua" w:cs="Book Antiqua"/>
          <w:i/>
          <w:iCs/>
          <w:color w:val="000000"/>
        </w:rPr>
        <w:t>al</w:t>
      </w:r>
      <w:r w:rsidR="00DD76FB" w:rsidRPr="00107B2B">
        <w:rPr>
          <w:rFonts w:ascii="Book Antiqua" w:eastAsia="Book Antiqua" w:hAnsi="Book Antiqua" w:cs="Book Antiqua"/>
          <w:color w:val="000000"/>
          <w:vertAlign w:val="superscript"/>
        </w:rPr>
        <w:t>[</w:t>
      </w:r>
      <w:proofErr w:type="gramEnd"/>
      <w:r w:rsidR="00DD76FB" w:rsidRPr="00107B2B">
        <w:rPr>
          <w:rFonts w:ascii="Book Antiqua" w:eastAsia="Book Antiqua" w:hAnsi="Book Antiqua" w:cs="Book Antiqua"/>
          <w:color w:val="000000"/>
          <w:vertAlign w:val="superscript"/>
        </w:rPr>
        <w:t>70]</w:t>
      </w:r>
      <w:r w:rsidRPr="00107B2B">
        <w:rPr>
          <w:rFonts w:ascii="Book Antiqua" w:eastAsia="Book Antiqua" w:hAnsi="Book Antiqua" w:cs="Book Antiqua"/>
          <w:color w:val="000000"/>
        </w:rPr>
        <w:t xml:space="preserve"> reported their experience of using TARE as a downstaging modality for unresectable iCCA. Of 45 patients who underwent downstaging TARE and chemotherapy, eight (17.7%) ultimately underwent surgical resection with curative intent. With a median follow-up of 15.6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only two patients died perioperatively and only one died from unrelated disease. Of the remainder, two were found to have recurrence at follow-</w:t>
      </w:r>
      <w:proofErr w:type="gramStart"/>
      <w:r w:rsidRPr="00107B2B">
        <w:rPr>
          <w:rFonts w:ascii="Book Antiqua" w:eastAsia="Book Antiqua" w:hAnsi="Book Antiqua" w:cs="Book Antiqua"/>
          <w:color w:val="000000"/>
        </w:rPr>
        <w:t>up</w:t>
      </w:r>
      <w:r w:rsidR="00DD76FB" w:rsidRPr="00107B2B">
        <w:rPr>
          <w:rFonts w:ascii="Book Antiqua" w:eastAsia="Book Antiqua" w:hAnsi="Book Antiqua" w:cs="Book Antiqua"/>
          <w:color w:val="000000"/>
          <w:vertAlign w:val="superscript"/>
        </w:rPr>
        <w:t>[</w:t>
      </w:r>
      <w:proofErr w:type="gramEnd"/>
      <w:r w:rsidR="00DD76FB" w:rsidRPr="00107B2B">
        <w:rPr>
          <w:rFonts w:ascii="Book Antiqua" w:eastAsia="Book Antiqua" w:hAnsi="Book Antiqua" w:cs="Book Antiqua"/>
          <w:color w:val="000000"/>
          <w:vertAlign w:val="superscript"/>
        </w:rPr>
        <w:t>70]</w:t>
      </w:r>
      <w:r w:rsidRPr="00107B2B">
        <w:rPr>
          <w:rFonts w:ascii="Book Antiqua" w:eastAsia="Book Antiqua" w:hAnsi="Book Antiqua" w:cs="Book Antiqua"/>
          <w:color w:val="000000"/>
        </w:rPr>
        <w:t>.</w:t>
      </w:r>
      <w:r w:rsidR="00DD76FB">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 xml:space="preserve">Similarly, Edeline and colleagues reported a similar proportion of patients with iCCA downstaged to resectability (9/41, 22%) with TARE, a further two patients remained unresectable, but underwent liver transplantation. For the resected patients, 1-year OS was 88.9% and DFS was 66.8%. For both of the patients undergoing liver transplantation, solitary lung recurrence occurred at 15 and 16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and both were alive at 19 and 18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of follow-</w:t>
      </w:r>
      <w:proofErr w:type="gramStart"/>
      <w:r w:rsidRPr="00107B2B">
        <w:rPr>
          <w:rFonts w:ascii="Book Antiqua" w:eastAsia="Book Antiqua" w:hAnsi="Book Antiqua" w:cs="Book Antiqua"/>
          <w:color w:val="000000"/>
        </w:rPr>
        <w:t>up</w:t>
      </w:r>
      <w:r w:rsidR="000C5DD7" w:rsidRPr="00107B2B">
        <w:rPr>
          <w:rFonts w:ascii="Book Antiqua" w:eastAsia="Book Antiqua" w:hAnsi="Book Antiqua" w:cs="Book Antiqua"/>
          <w:color w:val="000000"/>
          <w:vertAlign w:val="superscript"/>
        </w:rPr>
        <w:t>[</w:t>
      </w:r>
      <w:proofErr w:type="gramEnd"/>
      <w:r w:rsidR="000C5DD7" w:rsidRPr="00107B2B">
        <w:rPr>
          <w:rFonts w:ascii="Book Antiqua" w:eastAsia="Book Antiqua" w:hAnsi="Book Antiqua" w:cs="Book Antiqua"/>
          <w:color w:val="000000"/>
          <w:vertAlign w:val="superscript"/>
        </w:rPr>
        <w:t>71]</w:t>
      </w:r>
      <w:r w:rsidRPr="00107B2B">
        <w:rPr>
          <w:rFonts w:ascii="Book Antiqua" w:eastAsia="Book Antiqua" w:hAnsi="Book Antiqua" w:cs="Book Antiqua"/>
          <w:color w:val="000000"/>
        </w:rPr>
        <w:t>.</w:t>
      </w:r>
    </w:p>
    <w:p w14:paraId="68700D65" w14:textId="77777777" w:rsidR="00A77B3E" w:rsidRPr="00107B2B" w:rsidRDefault="00A77B3E" w:rsidP="00107B2B">
      <w:pPr>
        <w:spacing w:line="360" w:lineRule="auto"/>
        <w:jc w:val="both"/>
        <w:rPr>
          <w:rFonts w:ascii="Book Antiqua" w:hAnsi="Book Antiqua"/>
        </w:rPr>
      </w:pPr>
    </w:p>
    <w:p w14:paraId="2DBEDC32" w14:textId="77777777" w:rsidR="00A77B3E" w:rsidRPr="000C5DD7" w:rsidRDefault="00ED1E74" w:rsidP="00107B2B">
      <w:pPr>
        <w:spacing w:line="360" w:lineRule="auto"/>
        <w:jc w:val="both"/>
        <w:rPr>
          <w:rFonts w:ascii="Book Antiqua" w:hAnsi="Book Antiqua"/>
          <w:b/>
        </w:rPr>
      </w:pPr>
      <w:r w:rsidRPr="000C5DD7">
        <w:rPr>
          <w:rFonts w:ascii="Book Antiqua" w:eastAsia="Book Antiqua" w:hAnsi="Book Antiqua" w:cs="Book Antiqua"/>
          <w:b/>
          <w:i/>
          <w:color w:val="000000"/>
        </w:rPr>
        <w:t xml:space="preserve">Side </w:t>
      </w:r>
      <w:r w:rsidR="000C5DD7" w:rsidRPr="000C5DD7">
        <w:rPr>
          <w:rFonts w:ascii="Book Antiqua" w:hAnsi="Book Antiqua" w:cs="Book Antiqua" w:hint="eastAsia"/>
          <w:b/>
          <w:i/>
          <w:color w:val="000000"/>
          <w:lang w:eastAsia="zh-CN"/>
        </w:rPr>
        <w:t>e</w:t>
      </w:r>
      <w:r w:rsidRPr="000C5DD7">
        <w:rPr>
          <w:rFonts w:ascii="Book Antiqua" w:eastAsia="Book Antiqua" w:hAnsi="Book Antiqua" w:cs="Book Antiqua"/>
          <w:b/>
          <w:i/>
          <w:color w:val="000000"/>
        </w:rPr>
        <w:t xml:space="preserve">ffects and </w:t>
      </w:r>
      <w:r w:rsidR="000C5DD7" w:rsidRPr="000C5DD7">
        <w:rPr>
          <w:rFonts w:ascii="Book Antiqua" w:hAnsi="Book Antiqua" w:cs="Book Antiqua" w:hint="eastAsia"/>
          <w:b/>
          <w:i/>
          <w:color w:val="000000"/>
          <w:lang w:eastAsia="zh-CN"/>
        </w:rPr>
        <w:t>q</w:t>
      </w:r>
      <w:r w:rsidRPr="000C5DD7">
        <w:rPr>
          <w:rFonts w:ascii="Book Antiqua" w:eastAsia="Book Antiqua" w:hAnsi="Book Antiqua" w:cs="Book Antiqua"/>
          <w:b/>
          <w:i/>
          <w:color w:val="000000"/>
        </w:rPr>
        <w:t xml:space="preserve">uality of </w:t>
      </w:r>
      <w:r w:rsidR="000C5DD7">
        <w:rPr>
          <w:rFonts w:ascii="Book Antiqua" w:hAnsi="Book Antiqua" w:cs="Book Antiqua" w:hint="eastAsia"/>
          <w:b/>
          <w:i/>
          <w:color w:val="000000"/>
          <w:lang w:eastAsia="zh-CN"/>
        </w:rPr>
        <w:t>l</w:t>
      </w:r>
      <w:r w:rsidRPr="000C5DD7">
        <w:rPr>
          <w:rFonts w:ascii="Book Antiqua" w:eastAsia="Book Antiqua" w:hAnsi="Book Antiqua" w:cs="Book Antiqua"/>
          <w:b/>
          <w:i/>
          <w:color w:val="000000"/>
        </w:rPr>
        <w:t>ife</w:t>
      </w:r>
    </w:p>
    <w:p w14:paraId="0E123159" w14:textId="77777777" w:rsidR="00AE46D1" w:rsidRDefault="00ED1E74" w:rsidP="00AE46D1">
      <w:pPr>
        <w:spacing w:line="360" w:lineRule="auto"/>
        <w:jc w:val="both"/>
        <w:rPr>
          <w:rFonts w:ascii="Book Antiqua" w:hAnsi="Book Antiqua" w:cs="Book Antiqua"/>
          <w:color w:val="000000"/>
          <w:lang w:eastAsia="zh-CN"/>
        </w:rPr>
      </w:pPr>
      <w:r w:rsidRPr="00107B2B">
        <w:rPr>
          <w:rFonts w:ascii="Book Antiqua" w:eastAsia="Book Antiqua" w:hAnsi="Book Antiqua" w:cs="Book Antiqua"/>
          <w:color w:val="000000"/>
        </w:rPr>
        <w:t>Side effects were shown to be transient and mild in the majority of patients in these studies of SABR. Those studies which reported liver function tests, showed mildly deranged values of all parameters (</w:t>
      </w:r>
      <w:r w:rsidR="002F3C33" w:rsidRPr="002F3C33">
        <w:rPr>
          <w:rFonts w:ascii="Book Antiqua" w:eastAsia="Book Antiqua" w:hAnsi="Book Antiqua" w:cs="Book Antiqua"/>
          <w:color w:val="000000"/>
        </w:rPr>
        <w:t>alkaline phosphatase</w:t>
      </w:r>
      <w:r w:rsidRPr="00107B2B">
        <w:rPr>
          <w:rFonts w:ascii="Book Antiqua" w:eastAsia="Book Antiqua" w:hAnsi="Book Antiqua" w:cs="Book Antiqua"/>
          <w:color w:val="000000"/>
        </w:rPr>
        <w:t xml:space="preserve">, </w:t>
      </w:r>
      <w:r w:rsidR="002F3C33" w:rsidRPr="002F3C33">
        <w:rPr>
          <w:rFonts w:ascii="Book Antiqua" w:eastAsia="Book Antiqua" w:hAnsi="Book Antiqua" w:cs="Book Antiqua"/>
          <w:color w:val="000000"/>
        </w:rPr>
        <w:t>alanine transaminase</w:t>
      </w:r>
      <w:r w:rsidRPr="00107B2B">
        <w:rPr>
          <w:rFonts w:ascii="Book Antiqua" w:eastAsia="Book Antiqua" w:hAnsi="Book Antiqua" w:cs="Book Antiqua"/>
          <w:color w:val="000000"/>
        </w:rPr>
        <w:t xml:space="preserve">, </w:t>
      </w:r>
      <w:r w:rsidR="002F3C33" w:rsidRPr="002F3C33">
        <w:rPr>
          <w:rFonts w:ascii="Book Antiqua" w:eastAsia="Book Antiqua" w:hAnsi="Book Antiqua" w:cs="Book Antiqua"/>
          <w:color w:val="000000"/>
        </w:rPr>
        <w:t>aspartate transaminase</w:t>
      </w:r>
      <w:r w:rsidRPr="00107B2B">
        <w:rPr>
          <w:rFonts w:ascii="Book Antiqua" w:eastAsia="Book Antiqua" w:hAnsi="Book Antiqua" w:cs="Book Antiqua"/>
          <w:color w:val="000000"/>
        </w:rPr>
        <w:t xml:space="preserve"> and bilirubin) in most patients following SABR. Very few studies reported greater than 40% of patients having grade II symptoms. Of these, the majority are gastrointestinal side effects with nausea and </w:t>
      </w:r>
      <w:proofErr w:type="spellStart"/>
      <w:r w:rsidRPr="00107B2B">
        <w:rPr>
          <w:rFonts w:ascii="Book Antiqua" w:eastAsia="Book Antiqua" w:hAnsi="Book Antiqua" w:cs="Book Antiqua"/>
          <w:color w:val="000000"/>
        </w:rPr>
        <w:t>diarrhoea</w:t>
      </w:r>
      <w:proofErr w:type="spellEnd"/>
      <w:r w:rsidRPr="00107B2B">
        <w:rPr>
          <w:rFonts w:ascii="Book Antiqua" w:eastAsia="Book Antiqua" w:hAnsi="Book Antiqua" w:cs="Book Antiqua"/>
          <w:color w:val="000000"/>
        </w:rPr>
        <w:t xml:space="preserve"> being common.</w:t>
      </w:r>
      <w:r w:rsidR="00AE46D1" w:rsidRPr="00107B2B">
        <w:rPr>
          <w:rFonts w:ascii="Book Antiqua" w:eastAsia="Book Antiqua" w:hAnsi="Book Antiqua" w:cs="Book Antiqua"/>
          <w:color w:val="000000"/>
        </w:rPr>
        <w:t xml:space="preserve"> </w:t>
      </w:r>
    </w:p>
    <w:p w14:paraId="6AFBEC3C" w14:textId="77777777" w:rsidR="00A77B3E" w:rsidRPr="00107B2B" w:rsidRDefault="00ED1E74" w:rsidP="00AE46D1">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Although bowel obstruction and perforation may be complications of radiotherapy, only one case of gastric perforation requiring surgery was found in the studies included in the review. Radiation hepatitis was rare and liver failure was reported in only 2 patients in all the studies included in this review.</w:t>
      </w:r>
    </w:p>
    <w:p w14:paraId="5DA2AFE2" w14:textId="77777777" w:rsidR="00A77B3E" w:rsidRPr="00107B2B" w:rsidRDefault="00ED1E74" w:rsidP="00A97EFD">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One study evaluated the quality of life in patients undergoing SABR in the liver and showed a reduction in quality of life in terms of appetite and fatigue within 1 </w:t>
      </w:r>
      <w:proofErr w:type="spellStart"/>
      <w:r w:rsidRPr="00107B2B">
        <w:rPr>
          <w:rFonts w:ascii="Book Antiqua" w:eastAsia="Book Antiqua" w:hAnsi="Book Antiqua" w:cs="Book Antiqua"/>
          <w:color w:val="000000"/>
        </w:rPr>
        <w:t>mo</w:t>
      </w:r>
      <w:proofErr w:type="spellEnd"/>
      <w:r w:rsidRPr="00107B2B">
        <w:rPr>
          <w:rFonts w:ascii="Book Antiqua" w:eastAsia="Book Antiqua" w:hAnsi="Book Antiqua" w:cs="Book Antiqua"/>
          <w:color w:val="000000"/>
        </w:rPr>
        <w:t xml:space="preserve"> of </w:t>
      </w:r>
      <w:r w:rsidRPr="00107B2B">
        <w:rPr>
          <w:rFonts w:ascii="Book Antiqua" w:eastAsia="Book Antiqua" w:hAnsi="Book Antiqua" w:cs="Book Antiqua"/>
          <w:color w:val="000000"/>
        </w:rPr>
        <w:lastRenderedPageBreak/>
        <w:t xml:space="preserve">treatment but returning to baseline after 3 mo. These features demonstrate overall that SABR is tolerated well, relative to other </w:t>
      </w:r>
      <w:proofErr w:type="gramStart"/>
      <w:r w:rsidRPr="00107B2B">
        <w:rPr>
          <w:rFonts w:ascii="Book Antiqua" w:eastAsia="Book Antiqua" w:hAnsi="Book Antiqua" w:cs="Book Antiqua"/>
          <w:color w:val="000000"/>
        </w:rPr>
        <w:t>therapies</w:t>
      </w:r>
      <w:r w:rsidR="00A97EFD" w:rsidRPr="00107B2B">
        <w:rPr>
          <w:rFonts w:ascii="Book Antiqua" w:eastAsia="Book Antiqua" w:hAnsi="Book Antiqua" w:cs="Book Antiqua"/>
          <w:color w:val="000000"/>
          <w:vertAlign w:val="superscript"/>
        </w:rPr>
        <w:t>[</w:t>
      </w:r>
      <w:proofErr w:type="gramEnd"/>
      <w:r w:rsidR="00A97EFD" w:rsidRPr="00107B2B">
        <w:rPr>
          <w:rFonts w:ascii="Book Antiqua" w:eastAsia="Book Antiqua" w:hAnsi="Book Antiqua" w:cs="Book Antiqua"/>
          <w:color w:val="000000"/>
          <w:vertAlign w:val="superscript"/>
        </w:rPr>
        <w:t>72]</w:t>
      </w:r>
      <w:r w:rsidRPr="00107B2B">
        <w:rPr>
          <w:rFonts w:ascii="Book Antiqua" w:eastAsia="Book Antiqua" w:hAnsi="Book Antiqua" w:cs="Book Antiqua"/>
          <w:color w:val="000000"/>
        </w:rPr>
        <w:t>.</w:t>
      </w:r>
    </w:p>
    <w:p w14:paraId="45425521" w14:textId="77777777" w:rsidR="00A77B3E" w:rsidRPr="00107B2B" w:rsidRDefault="00A77B3E" w:rsidP="00107B2B">
      <w:pPr>
        <w:spacing w:line="360" w:lineRule="auto"/>
        <w:jc w:val="both"/>
        <w:rPr>
          <w:rFonts w:ascii="Book Antiqua" w:hAnsi="Book Antiqua"/>
        </w:rPr>
      </w:pPr>
    </w:p>
    <w:p w14:paraId="1CC8BFA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aps/>
          <w:color w:val="000000"/>
          <w:u w:val="single"/>
        </w:rPr>
        <w:t>CONCLUSION</w:t>
      </w:r>
    </w:p>
    <w:p w14:paraId="5C6C923A" w14:textId="77777777" w:rsidR="00A77B3E" w:rsidRPr="00A97EFD" w:rsidRDefault="00ED1E74" w:rsidP="00107B2B">
      <w:pPr>
        <w:spacing w:line="360" w:lineRule="auto"/>
        <w:jc w:val="both"/>
        <w:rPr>
          <w:rFonts w:ascii="Book Antiqua" w:hAnsi="Book Antiqua"/>
          <w:b/>
        </w:rPr>
      </w:pPr>
      <w:r w:rsidRPr="00A97EFD">
        <w:rPr>
          <w:rFonts w:ascii="Book Antiqua" w:eastAsia="Book Antiqua" w:hAnsi="Book Antiqua" w:cs="Book Antiqua"/>
          <w:b/>
          <w:i/>
          <w:color w:val="000000"/>
        </w:rPr>
        <w:t>Current and future directions for research</w:t>
      </w:r>
    </w:p>
    <w:p w14:paraId="4C3295E2"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 xml:space="preserve">A search of the clinicaltrials.gov registry (search terms “cholangiocarcinoma” </w:t>
      </w:r>
      <w:r w:rsidR="00FD5F00">
        <w:rPr>
          <w:rFonts w:ascii="Book Antiqua" w:hAnsi="Book Antiqua" w:cs="Book Antiqua" w:hint="eastAsia"/>
          <w:color w:val="000000"/>
          <w:lang w:eastAsia="zh-CN"/>
        </w:rPr>
        <w:t>and</w:t>
      </w:r>
      <w:r w:rsidRPr="00107B2B">
        <w:rPr>
          <w:rFonts w:ascii="Book Antiqua" w:eastAsia="Book Antiqua" w:hAnsi="Book Antiqua" w:cs="Book Antiqua"/>
          <w:color w:val="000000"/>
        </w:rPr>
        <w:t xml:space="preserve"> “stereotactic”) showed 2 actively recruiting trials evaluating stereotactic radiotherapy. Of these two, the CORRECT trial (</w:t>
      </w:r>
      <w:r w:rsidRPr="00107B2B">
        <w:rPr>
          <w:rFonts w:ascii="Book Antiqua" w:eastAsia="Book Antiqua" w:hAnsi="Book Antiqua" w:cs="Book Antiqua"/>
          <w:color w:val="000000"/>
          <w:shd w:val="clear" w:color="auto" w:fill="FFFFFF"/>
        </w:rPr>
        <w:t>NCT03898895)</w:t>
      </w:r>
      <w:r w:rsidR="00F86FE6">
        <w:rPr>
          <w:rFonts w:ascii="Book Antiqua" w:hAnsi="Book Antiqua" w:cs="Book Antiqua" w:hint="eastAsia"/>
          <w:color w:val="000000"/>
          <w:lang w:eastAsia="zh-CN"/>
        </w:rPr>
        <w:t xml:space="preserve"> </w:t>
      </w:r>
      <w:r w:rsidRPr="00107B2B">
        <w:rPr>
          <w:rFonts w:ascii="Book Antiqua" w:eastAsia="Book Antiqua" w:hAnsi="Book Antiqua" w:cs="Book Antiqua"/>
          <w:color w:val="000000"/>
        </w:rPr>
        <w:t>is a multicentre randomized trial evaluatin</w:t>
      </w:r>
      <w:r w:rsidRPr="00801999">
        <w:rPr>
          <w:rFonts w:ascii="Book Antiqua" w:eastAsia="Book Antiqua" w:hAnsi="Book Antiqua" w:cs="Book Antiqua"/>
          <w:color w:val="000000"/>
          <w:shd w:val="clear" w:color="auto" w:fill="FFFFFF"/>
        </w:rPr>
        <w:t xml:space="preserve">g a </w:t>
      </w:r>
      <w:r w:rsidR="00801999" w:rsidRPr="00801999">
        <w:rPr>
          <w:rFonts w:ascii="Book Antiqua" w:eastAsia="Book Antiqua" w:hAnsi="Book Antiqua" w:cs="Book Antiqua" w:hint="eastAsia"/>
          <w:color w:val="000000"/>
          <w:shd w:val="clear" w:color="auto" w:fill="FFFFFF"/>
        </w:rPr>
        <w:t>p</w:t>
      </w:r>
      <w:r w:rsidR="00801999" w:rsidRPr="00801999">
        <w:rPr>
          <w:rFonts w:ascii="Book Antiqua" w:eastAsia="Book Antiqua" w:hAnsi="Book Antiqua" w:cs="Book Antiqua"/>
          <w:color w:val="000000"/>
          <w:shd w:val="clear" w:color="auto" w:fill="FFFFFF"/>
        </w:rPr>
        <w:t xml:space="preserve">rogrammed </w:t>
      </w:r>
      <w:r w:rsidR="00801999" w:rsidRPr="00801999">
        <w:rPr>
          <w:rFonts w:ascii="Book Antiqua" w:eastAsia="Book Antiqua" w:hAnsi="Book Antiqua" w:cs="Book Antiqua" w:hint="eastAsia"/>
          <w:color w:val="000000"/>
          <w:shd w:val="clear" w:color="auto" w:fill="FFFFFF"/>
        </w:rPr>
        <w:t>c</w:t>
      </w:r>
      <w:r w:rsidR="00801999" w:rsidRPr="00801999">
        <w:rPr>
          <w:rFonts w:ascii="Book Antiqua" w:eastAsia="Book Antiqua" w:hAnsi="Book Antiqua" w:cs="Book Antiqua"/>
          <w:color w:val="000000"/>
          <w:shd w:val="clear" w:color="auto" w:fill="FFFFFF"/>
        </w:rPr>
        <w:t xml:space="preserve">ell </w:t>
      </w:r>
      <w:r w:rsidR="00801999" w:rsidRPr="00801999">
        <w:rPr>
          <w:rFonts w:ascii="Book Antiqua" w:eastAsia="Book Antiqua" w:hAnsi="Book Antiqua" w:cs="Book Antiqua" w:hint="eastAsia"/>
          <w:color w:val="000000"/>
          <w:shd w:val="clear" w:color="auto" w:fill="FFFFFF"/>
        </w:rPr>
        <w:t>d</w:t>
      </w:r>
      <w:r w:rsidR="00801999" w:rsidRPr="00801999">
        <w:rPr>
          <w:rFonts w:ascii="Book Antiqua" w:eastAsia="Book Antiqua" w:hAnsi="Book Antiqua" w:cs="Book Antiqua"/>
          <w:color w:val="000000"/>
          <w:shd w:val="clear" w:color="auto" w:fill="FFFFFF"/>
        </w:rPr>
        <w:t xml:space="preserve">eath </w:t>
      </w:r>
      <w:r w:rsidR="00801999" w:rsidRPr="00801999">
        <w:rPr>
          <w:rFonts w:ascii="Book Antiqua" w:eastAsia="Book Antiqua" w:hAnsi="Book Antiqua" w:cs="Book Antiqua" w:hint="eastAsia"/>
          <w:color w:val="000000"/>
          <w:shd w:val="clear" w:color="auto" w:fill="FFFFFF"/>
        </w:rPr>
        <w:t>l</w:t>
      </w:r>
      <w:r w:rsidR="00801999" w:rsidRPr="00801999">
        <w:rPr>
          <w:rFonts w:ascii="Book Antiqua" w:eastAsia="Book Antiqua" w:hAnsi="Book Antiqua" w:cs="Book Antiqua"/>
          <w:color w:val="000000"/>
          <w:shd w:val="clear" w:color="auto" w:fill="FFFFFF"/>
        </w:rPr>
        <w:t>igand 1</w:t>
      </w:r>
      <w:r w:rsidRPr="00801999">
        <w:rPr>
          <w:rFonts w:ascii="Book Antiqua" w:eastAsia="Book Antiqua" w:hAnsi="Book Antiqua" w:cs="Book Antiqua"/>
          <w:color w:val="000000"/>
          <w:shd w:val="clear" w:color="auto" w:fill="FFFFFF"/>
        </w:rPr>
        <w:t xml:space="preserve"> checkpoint inhibitor (</w:t>
      </w:r>
      <w:r w:rsidRPr="00107B2B">
        <w:rPr>
          <w:rFonts w:ascii="Book Antiqua" w:eastAsia="Book Antiqua" w:hAnsi="Book Antiqua" w:cs="Book Antiqua"/>
          <w:color w:val="000000"/>
          <w:shd w:val="clear" w:color="auto" w:fill="FFFFFF"/>
        </w:rPr>
        <w:t xml:space="preserve">Camrelizumab) with either SABR or conventional radiotherapy </w:t>
      </w:r>
      <w:r w:rsidRPr="00107B2B">
        <w:rPr>
          <w:rFonts w:ascii="Book Antiqua" w:eastAsia="Book Antiqua" w:hAnsi="Book Antiqua" w:cs="Book Antiqua"/>
          <w:i/>
          <w:iCs/>
          <w:color w:val="000000"/>
          <w:shd w:val="clear" w:color="auto" w:fill="FFFFFF"/>
        </w:rPr>
        <w:t>vs</w:t>
      </w:r>
      <w:r w:rsidRPr="00107B2B">
        <w:rPr>
          <w:rFonts w:ascii="Book Antiqua" w:eastAsia="Book Antiqua" w:hAnsi="Book Antiqua" w:cs="Book Antiqua"/>
          <w:color w:val="000000"/>
          <w:shd w:val="clear" w:color="auto" w:fill="FFFFFF"/>
        </w:rPr>
        <w:t xml:space="preserve"> standard gemcitabine chemotherapy in unresectable </w:t>
      </w:r>
      <w:proofErr w:type="gramStart"/>
      <w:r w:rsidRPr="00107B2B">
        <w:rPr>
          <w:rFonts w:ascii="Book Antiqua" w:eastAsia="Book Antiqua" w:hAnsi="Book Antiqua" w:cs="Book Antiqua"/>
          <w:color w:val="000000"/>
          <w:shd w:val="clear" w:color="auto" w:fill="FFFFFF"/>
        </w:rPr>
        <w:t>iCCA</w:t>
      </w:r>
      <w:r w:rsidR="002B7D82" w:rsidRPr="00107B2B">
        <w:rPr>
          <w:rFonts w:ascii="Book Antiqua" w:eastAsia="Book Antiqua" w:hAnsi="Book Antiqua" w:cs="Book Antiqua"/>
          <w:color w:val="000000"/>
          <w:shd w:val="clear" w:color="auto" w:fill="FFFFFF"/>
          <w:vertAlign w:val="superscript"/>
        </w:rPr>
        <w:t>[</w:t>
      </w:r>
      <w:proofErr w:type="gramEnd"/>
      <w:r w:rsidR="002B7D82" w:rsidRPr="00107B2B">
        <w:rPr>
          <w:rFonts w:ascii="Book Antiqua" w:eastAsia="Book Antiqua" w:hAnsi="Book Antiqua" w:cs="Book Antiqua"/>
          <w:color w:val="000000"/>
          <w:shd w:val="clear" w:color="auto" w:fill="FFFFFF"/>
          <w:vertAlign w:val="superscript"/>
        </w:rPr>
        <w:t>73]</w:t>
      </w:r>
      <w:r w:rsidRPr="00107B2B">
        <w:rPr>
          <w:rFonts w:ascii="Book Antiqua" w:eastAsia="Book Antiqua" w:hAnsi="Book Antiqua" w:cs="Book Antiqua"/>
          <w:color w:val="000000"/>
          <w:shd w:val="clear" w:color="auto" w:fill="FFFFFF"/>
        </w:rPr>
        <w:t>.</w:t>
      </w:r>
      <w:r w:rsidR="002B7D82">
        <w:rPr>
          <w:rFonts w:ascii="Book Antiqua" w:hAnsi="Book Antiqua" w:cs="Book Antiqua" w:hint="eastAsia"/>
          <w:color w:val="000000"/>
          <w:shd w:val="clear" w:color="auto" w:fill="FFFFFF"/>
          <w:lang w:eastAsia="zh-CN"/>
        </w:rPr>
        <w:t xml:space="preserve"> </w:t>
      </w:r>
      <w:r w:rsidRPr="00107B2B">
        <w:rPr>
          <w:rFonts w:ascii="Book Antiqua" w:eastAsia="Book Antiqua" w:hAnsi="Book Antiqua" w:cs="Book Antiqua"/>
          <w:color w:val="000000"/>
          <w:shd w:val="clear" w:color="auto" w:fill="FFFFFF"/>
        </w:rPr>
        <w:t xml:space="preserve">The second is a phase II trial of nivolumab with SABR in unresectable iCCA and </w:t>
      </w:r>
      <w:proofErr w:type="gramStart"/>
      <w:r w:rsidRPr="00107B2B">
        <w:rPr>
          <w:rFonts w:ascii="Book Antiqua" w:eastAsia="Book Antiqua" w:hAnsi="Book Antiqua" w:cs="Book Antiqua"/>
          <w:color w:val="000000"/>
          <w:shd w:val="clear" w:color="auto" w:fill="FFFFFF"/>
        </w:rPr>
        <w:t>dCCA</w:t>
      </w:r>
      <w:r w:rsidR="002B7D82" w:rsidRPr="00107B2B">
        <w:rPr>
          <w:rFonts w:ascii="Book Antiqua" w:eastAsia="Book Antiqua" w:hAnsi="Book Antiqua" w:cs="Book Antiqua"/>
          <w:color w:val="000000"/>
          <w:shd w:val="clear" w:color="auto" w:fill="FFFFFF"/>
          <w:vertAlign w:val="superscript"/>
        </w:rPr>
        <w:t>[</w:t>
      </w:r>
      <w:proofErr w:type="gramEnd"/>
      <w:r w:rsidR="002B7D82" w:rsidRPr="00107B2B">
        <w:rPr>
          <w:rFonts w:ascii="Book Antiqua" w:eastAsia="Book Antiqua" w:hAnsi="Book Antiqua" w:cs="Book Antiqua"/>
          <w:color w:val="000000"/>
          <w:shd w:val="clear" w:color="auto" w:fill="FFFFFF"/>
          <w:vertAlign w:val="superscript"/>
        </w:rPr>
        <w:t>74]</w:t>
      </w:r>
      <w:r w:rsidRPr="00107B2B">
        <w:rPr>
          <w:rFonts w:ascii="Book Antiqua" w:eastAsia="Book Antiqua" w:hAnsi="Book Antiqua" w:cs="Book Antiqua"/>
          <w:color w:val="000000"/>
          <w:shd w:val="clear" w:color="auto" w:fill="FFFFFF"/>
        </w:rPr>
        <w:t>.</w:t>
      </w:r>
    </w:p>
    <w:p w14:paraId="4BACDEA2" w14:textId="77777777" w:rsidR="00A77B3E" w:rsidRPr="00107B2B" w:rsidRDefault="00ED1E74" w:rsidP="002B7D82">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Of the remainder, 4 studies assess all types of liver tumours, 2 assess phCCA only, and the rest assess a mix of extrahepatic and intrahepatic tumours. These are all phase I and II trials.</w:t>
      </w:r>
    </w:p>
    <w:p w14:paraId="41E5DD65" w14:textId="77777777" w:rsidR="00A77B3E" w:rsidRPr="00107B2B" w:rsidRDefault="00ED1E74" w:rsidP="008763A9">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 xml:space="preserve">In addition, the ABC-07 trial is actively recruiting and is a multicentre randomized controlled trial comparing chemotherapy </w:t>
      </w:r>
      <w:r w:rsidRPr="00107B2B">
        <w:rPr>
          <w:rFonts w:ascii="Book Antiqua" w:eastAsia="Book Antiqua" w:hAnsi="Book Antiqua" w:cs="Book Antiqua"/>
          <w:i/>
          <w:iCs/>
          <w:color w:val="000000"/>
          <w:shd w:val="clear" w:color="auto" w:fill="FFFFFF"/>
        </w:rPr>
        <w:t>vs</w:t>
      </w:r>
      <w:r w:rsidRPr="00107B2B">
        <w:rPr>
          <w:rFonts w:ascii="Book Antiqua" w:eastAsia="Book Antiqua" w:hAnsi="Book Antiqua" w:cs="Book Antiqua"/>
          <w:color w:val="000000"/>
          <w:shd w:val="clear" w:color="auto" w:fill="FFFFFF"/>
        </w:rPr>
        <w:t xml:space="preserve"> chemotherapy and SABR in unresectable CCA (of all types) and gallbladder </w:t>
      </w:r>
      <w:proofErr w:type="gramStart"/>
      <w:r w:rsidRPr="00107B2B">
        <w:rPr>
          <w:rFonts w:ascii="Book Antiqua" w:eastAsia="Book Antiqua" w:hAnsi="Book Antiqua" w:cs="Book Antiqua"/>
          <w:color w:val="000000"/>
          <w:shd w:val="clear" w:color="auto" w:fill="FFFFFF"/>
        </w:rPr>
        <w:t>carcinoma</w:t>
      </w:r>
      <w:r w:rsidR="008763A9" w:rsidRPr="00107B2B">
        <w:rPr>
          <w:rFonts w:ascii="Book Antiqua" w:eastAsia="Book Antiqua" w:hAnsi="Book Antiqua" w:cs="Book Antiqua"/>
          <w:color w:val="000000"/>
          <w:shd w:val="clear" w:color="auto" w:fill="FFFFFF"/>
          <w:vertAlign w:val="superscript"/>
        </w:rPr>
        <w:t>[</w:t>
      </w:r>
      <w:proofErr w:type="gramEnd"/>
      <w:r w:rsidR="008763A9" w:rsidRPr="00107B2B">
        <w:rPr>
          <w:rFonts w:ascii="Book Antiqua" w:eastAsia="Book Antiqua" w:hAnsi="Book Antiqua" w:cs="Book Antiqua"/>
          <w:color w:val="000000"/>
          <w:shd w:val="clear" w:color="auto" w:fill="FFFFFF"/>
          <w:vertAlign w:val="superscript"/>
        </w:rPr>
        <w:t>75]</w:t>
      </w:r>
      <w:r w:rsidRPr="00107B2B">
        <w:rPr>
          <w:rFonts w:ascii="Book Antiqua" w:eastAsia="Book Antiqua" w:hAnsi="Book Antiqua" w:cs="Book Antiqua"/>
          <w:color w:val="000000"/>
          <w:shd w:val="clear" w:color="auto" w:fill="FFFFFF"/>
        </w:rPr>
        <w:t>.</w:t>
      </w:r>
    </w:p>
    <w:p w14:paraId="2A6B3ECA" w14:textId="77777777" w:rsidR="00A77B3E" w:rsidRPr="00107B2B" w:rsidRDefault="00ED1E74" w:rsidP="008763A9">
      <w:pPr>
        <w:spacing w:line="360" w:lineRule="auto"/>
        <w:ind w:firstLineChars="200" w:firstLine="480"/>
        <w:jc w:val="both"/>
        <w:rPr>
          <w:rFonts w:ascii="Book Antiqua" w:hAnsi="Book Antiqua"/>
        </w:rPr>
      </w:pPr>
      <w:r w:rsidRPr="00107B2B">
        <w:rPr>
          <w:rFonts w:ascii="Book Antiqua" w:eastAsia="Book Antiqua" w:hAnsi="Book Antiqua" w:cs="Book Antiqua"/>
          <w:color w:val="000000"/>
          <w:shd w:val="clear" w:color="auto" w:fill="FFFFFF"/>
        </w:rPr>
        <w:t xml:space="preserve">Furthermore, the ACCTICA-1 trial is primarily assessing the superiority of gemcitabine and cisplatin </w:t>
      </w:r>
      <w:r w:rsidRPr="00107B2B">
        <w:rPr>
          <w:rFonts w:ascii="Book Antiqua" w:eastAsia="Book Antiqua" w:hAnsi="Book Antiqua" w:cs="Book Antiqua"/>
          <w:i/>
          <w:iCs/>
          <w:color w:val="000000"/>
          <w:shd w:val="clear" w:color="auto" w:fill="FFFFFF"/>
        </w:rPr>
        <w:t>vs</w:t>
      </w:r>
      <w:r w:rsidRPr="00107B2B">
        <w:rPr>
          <w:rFonts w:ascii="Book Antiqua" w:eastAsia="Book Antiqua" w:hAnsi="Book Antiqua" w:cs="Book Antiqua"/>
          <w:color w:val="000000"/>
          <w:shd w:val="clear" w:color="auto" w:fill="FFFFFF"/>
        </w:rPr>
        <w:t xml:space="preserve"> capecitabine in patients with resected CCA and gallbladder adenocarcinoma. However, within this trial there is a sub-study evaluating conventional radiotherapy in patients with R1 </w:t>
      </w:r>
      <w:proofErr w:type="gramStart"/>
      <w:r w:rsidRPr="00107B2B">
        <w:rPr>
          <w:rFonts w:ascii="Book Antiqua" w:eastAsia="Book Antiqua" w:hAnsi="Book Antiqua" w:cs="Book Antiqua"/>
          <w:color w:val="000000"/>
          <w:shd w:val="clear" w:color="auto" w:fill="FFFFFF"/>
        </w:rPr>
        <w:t>resections</w:t>
      </w:r>
      <w:r w:rsidR="008763A9" w:rsidRPr="00107B2B">
        <w:rPr>
          <w:rFonts w:ascii="Book Antiqua" w:eastAsia="Book Antiqua" w:hAnsi="Book Antiqua" w:cs="Book Antiqua"/>
          <w:color w:val="000000"/>
          <w:shd w:val="clear" w:color="auto" w:fill="FFFFFF"/>
          <w:vertAlign w:val="superscript"/>
        </w:rPr>
        <w:t>[</w:t>
      </w:r>
      <w:proofErr w:type="gramEnd"/>
      <w:r w:rsidR="008763A9" w:rsidRPr="00107B2B">
        <w:rPr>
          <w:rFonts w:ascii="Book Antiqua" w:eastAsia="Book Antiqua" w:hAnsi="Book Antiqua" w:cs="Book Antiqua"/>
          <w:color w:val="000000"/>
          <w:shd w:val="clear" w:color="auto" w:fill="FFFFFF"/>
          <w:vertAlign w:val="superscript"/>
        </w:rPr>
        <w:t>76,77]</w:t>
      </w:r>
      <w:r w:rsidRPr="00107B2B">
        <w:rPr>
          <w:rFonts w:ascii="Book Antiqua" w:eastAsia="Book Antiqua" w:hAnsi="Book Antiqua" w:cs="Book Antiqua"/>
          <w:color w:val="000000"/>
          <w:shd w:val="clear" w:color="auto" w:fill="FFFFFF"/>
        </w:rPr>
        <w:t>.</w:t>
      </w:r>
    </w:p>
    <w:p w14:paraId="6F548FB7" w14:textId="77777777" w:rsidR="00A77B3E" w:rsidRPr="00107B2B" w:rsidRDefault="00ED1E74" w:rsidP="008763A9">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Thus far, there have been no published randomized trials of SABR in any subgroup of iCCA, and the majority are retrospective single institution studies. Few studies have compared SABR to a control group or other locoregional therapies. There is limited literature on SABR as a downstaging modality prior to standard surgical resection of iCCA, despite evidence of excellent LC in patients who are inoperable.</w:t>
      </w:r>
    </w:p>
    <w:p w14:paraId="1A1A527F" w14:textId="77777777" w:rsidR="00A77B3E" w:rsidRPr="00107B2B" w:rsidRDefault="00ED1E74" w:rsidP="003669CA">
      <w:pPr>
        <w:spacing w:line="360" w:lineRule="auto"/>
        <w:ind w:firstLineChars="200" w:firstLine="480"/>
        <w:jc w:val="both"/>
        <w:rPr>
          <w:rFonts w:ascii="Book Antiqua" w:hAnsi="Book Antiqua"/>
        </w:rPr>
      </w:pPr>
      <w:r w:rsidRPr="00107B2B">
        <w:rPr>
          <w:rFonts w:ascii="Book Antiqua" w:eastAsia="Book Antiqua" w:hAnsi="Book Antiqua" w:cs="Book Antiqua"/>
          <w:color w:val="000000"/>
        </w:rPr>
        <w:t xml:space="preserve">High quality prospective clinical trials of SABR are urgently needed in homogeneous groups of iCCA, to explore its role as an adjuvant and neoadjuvant </w:t>
      </w:r>
      <w:r w:rsidRPr="00107B2B">
        <w:rPr>
          <w:rFonts w:ascii="Book Antiqua" w:eastAsia="Book Antiqua" w:hAnsi="Book Antiqua" w:cs="Book Antiqua"/>
          <w:color w:val="000000"/>
        </w:rPr>
        <w:lastRenderedPageBreak/>
        <w:t>therapy either prior to resection or liver transplantation, and as a treatment modality in recurrent and unresectable disease.</w:t>
      </w:r>
    </w:p>
    <w:p w14:paraId="7EDBA514" w14:textId="77777777" w:rsidR="00A77B3E" w:rsidRPr="00107B2B" w:rsidRDefault="00A77B3E" w:rsidP="00107B2B">
      <w:pPr>
        <w:spacing w:line="360" w:lineRule="auto"/>
        <w:jc w:val="both"/>
        <w:rPr>
          <w:rFonts w:ascii="Book Antiqua" w:hAnsi="Book Antiqua"/>
        </w:rPr>
      </w:pPr>
    </w:p>
    <w:p w14:paraId="4B58F36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REFERENCES</w:t>
      </w:r>
    </w:p>
    <w:p w14:paraId="2E7E1860"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 </w:t>
      </w:r>
      <w:proofErr w:type="spellStart"/>
      <w:r w:rsidRPr="00107B2B">
        <w:rPr>
          <w:rFonts w:ascii="Book Antiqua" w:hAnsi="Book Antiqua"/>
          <w:b/>
          <w:bCs/>
        </w:rPr>
        <w:t>Banales</w:t>
      </w:r>
      <w:proofErr w:type="spellEnd"/>
      <w:r w:rsidRPr="00107B2B">
        <w:rPr>
          <w:rFonts w:ascii="Book Antiqua" w:hAnsi="Book Antiqua"/>
          <w:b/>
          <w:bCs/>
        </w:rPr>
        <w:t xml:space="preserve"> JM</w:t>
      </w:r>
      <w:r w:rsidRPr="00107B2B">
        <w:rPr>
          <w:rFonts w:ascii="Book Antiqua" w:hAnsi="Book Antiqua"/>
        </w:rPr>
        <w:t xml:space="preserve">, Cardinale V, Carpino G, </w:t>
      </w:r>
      <w:proofErr w:type="spellStart"/>
      <w:r w:rsidRPr="00107B2B">
        <w:rPr>
          <w:rFonts w:ascii="Book Antiqua" w:hAnsi="Book Antiqua"/>
        </w:rPr>
        <w:t>Marzioni</w:t>
      </w:r>
      <w:proofErr w:type="spellEnd"/>
      <w:r w:rsidRPr="00107B2B">
        <w:rPr>
          <w:rFonts w:ascii="Book Antiqua" w:hAnsi="Book Antiqua"/>
        </w:rPr>
        <w:t xml:space="preserve"> M, Andersen JB, </w:t>
      </w:r>
      <w:proofErr w:type="spellStart"/>
      <w:r w:rsidRPr="00107B2B">
        <w:rPr>
          <w:rFonts w:ascii="Book Antiqua" w:hAnsi="Book Antiqua"/>
        </w:rPr>
        <w:t>Invernizzi</w:t>
      </w:r>
      <w:proofErr w:type="spellEnd"/>
      <w:r w:rsidRPr="00107B2B">
        <w:rPr>
          <w:rFonts w:ascii="Book Antiqua" w:hAnsi="Book Antiqua"/>
        </w:rPr>
        <w:t xml:space="preserve"> P, Lind GE, </w:t>
      </w:r>
      <w:proofErr w:type="spellStart"/>
      <w:r w:rsidRPr="00107B2B">
        <w:rPr>
          <w:rFonts w:ascii="Book Antiqua" w:hAnsi="Book Antiqua"/>
        </w:rPr>
        <w:t>Folseraas</w:t>
      </w:r>
      <w:proofErr w:type="spellEnd"/>
      <w:r w:rsidRPr="00107B2B">
        <w:rPr>
          <w:rFonts w:ascii="Book Antiqua" w:hAnsi="Book Antiqua"/>
        </w:rPr>
        <w:t xml:space="preserve"> T, Forbes SJ, </w:t>
      </w:r>
      <w:proofErr w:type="spellStart"/>
      <w:r w:rsidRPr="00107B2B">
        <w:rPr>
          <w:rFonts w:ascii="Book Antiqua" w:hAnsi="Book Antiqua"/>
        </w:rPr>
        <w:t>Fouassier</w:t>
      </w:r>
      <w:proofErr w:type="spellEnd"/>
      <w:r w:rsidRPr="00107B2B">
        <w:rPr>
          <w:rFonts w:ascii="Book Antiqua" w:hAnsi="Book Antiqua"/>
        </w:rPr>
        <w:t xml:space="preserve"> L, Geier A, </w:t>
      </w:r>
      <w:proofErr w:type="spellStart"/>
      <w:r w:rsidRPr="00107B2B">
        <w:rPr>
          <w:rFonts w:ascii="Book Antiqua" w:hAnsi="Book Antiqua"/>
        </w:rPr>
        <w:t>Calvisi</w:t>
      </w:r>
      <w:proofErr w:type="spellEnd"/>
      <w:r w:rsidRPr="00107B2B">
        <w:rPr>
          <w:rFonts w:ascii="Book Antiqua" w:hAnsi="Book Antiqua"/>
        </w:rPr>
        <w:t xml:space="preserve"> DF, Mertens JC, </w:t>
      </w:r>
      <w:proofErr w:type="spellStart"/>
      <w:r w:rsidRPr="00107B2B">
        <w:rPr>
          <w:rFonts w:ascii="Book Antiqua" w:hAnsi="Book Antiqua"/>
        </w:rPr>
        <w:t>Trauner</w:t>
      </w:r>
      <w:proofErr w:type="spellEnd"/>
      <w:r w:rsidRPr="00107B2B">
        <w:rPr>
          <w:rFonts w:ascii="Book Antiqua" w:hAnsi="Book Antiqua"/>
        </w:rPr>
        <w:t xml:space="preserve"> M, Benedetti A, Maroni L, Vaquero J, Macias RI, Raggi C, </w:t>
      </w:r>
      <w:proofErr w:type="spellStart"/>
      <w:r w:rsidRPr="00107B2B">
        <w:rPr>
          <w:rFonts w:ascii="Book Antiqua" w:hAnsi="Book Antiqua"/>
        </w:rPr>
        <w:t>Perugorria</w:t>
      </w:r>
      <w:proofErr w:type="spellEnd"/>
      <w:r w:rsidRPr="00107B2B">
        <w:rPr>
          <w:rFonts w:ascii="Book Antiqua" w:hAnsi="Book Antiqua"/>
        </w:rPr>
        <w:t xml:space="preserve"> MJ, </w:t>
      </w:r>
      <w:proofErr w:type="spellStart"/>
      <w:r w:rsidRPr="00107B2B">
        <w:rPr>
          <w:rFonts w:ascii="Book Antiqua" w:hAnsi="Book Antiqua"/>
        </w:rPr>
        <w:t>Gaudio</w:t>
      </w:r>
      <w:proofErr w:type="spellEnd"/>
      <w:r w:rsidRPr="00107B2B">
        <w:rPr>
          <w:rFonts w:ascii="Book Antiqua" w:hAnsi="Book Antiqua"/>
        </w:rPr>
        <w:t xml:space="preserve"> E, </w:t>
      </w:r>
      <w:proofErr w:type="spellStart"/>
      <w:r w:rsidRPr="00107B2B">
        <w:rPr>
          <w:rFonts w:ascii="Book Antiqua" w:hAnsi="Book Antiqua"/>
        </w:rPr>
        <w:t>Boberg</w:t>
      </w:r>
      <w:proofErr w:type="spellEnd"/>
      <w:r w:rsidRPr="00107B2B">
        <w:rPr>
          <w:rFonts w:ascii="Book Antiqua" w:hAnsi="Book Antiqua"/>
        </w:rPr>
        <w:t xml:space="preserve"> KM, Marin JJ, Alvaro D. Expert consensus document: Cholangiocarcinoma: current knowledge and future perspectives consensus statement from the European Network for the Study of Cholangiocarcinoma (ENS-CCA). </w:t>
      </w:r>
      <w:r w:rsidRPr="00107B2B">
        <w:rPr>
          <w:rFonts w:ascii="Book Antiqua" w:hAnsi="Book Antiqua"/>
          <w:i/>
          <w:iCs/>
        </w:rPr>
        <w:t>Nat Rev Gastroenterol Hepatol</w:t>
      </w:r>
      <w:r w:rsidRPr="00107B2B">
        <w:rPr>
          <w:rFonts w:ascii="Book Antiqua" w:hAnsi="Book Antiqua"/>
        </w:rPr>
        <w:t xml:space="preserve"> 2016; </w:t>
      </w:r>
      <w:r w:rsidRPr="00107B2B">
        <w:rPr>
          <w:rFonts w:ascii="Book Antiqua" w:hAnsi="Book Antiqua"/>
          <w:b/>
          <w:bCs/>
        </w:rPr>
        <w:t>13</w:t>
      </w:r>
      <w:r w:rsidRPr="00107B2B">
        <w:rPr>
          <w:rFonts w:ascii="Book Antiqua" w:hAnsi="Book Antiqua"/>
        </w:rPr>
        <w:t>: 261-280 [PMID: 27095655 DOI: 10.1038/nrgastro.2016.51]</w:t>
      </w:r>
    </w:p>
    <w:p w14:paraId="3679D49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 </w:t>
      </w:r>
      <w:r w:rsidRPr="00107B2B">
        <w:rPr>
          <w:rFonts w:ascii="Book Antiqua" w:hAnsi="Book Antiqua"/>
          <w:b/>
          <w:bCs/>
        </w:rPr>
        <w:t>Global Burden of Disease Cancer Collaboration.</w:t>
      </w:r>
      <w:r w:rsidRPr="00107B2B">
        <w:rPr>
          <w:rFonts w:ascii="Book Antiqua" w:hAnsi="Book Antiqua"/>
        </w:rPr>
        <w:t xml:space="preserve">, Fitzmaurice C, Dicker D, Pain A, </w:t>
      </w:r>
      <w:proofErr w:type="spellStart"/>
      <w:r w:rsidRPr="00107B2B">
        <w:rPr>
          <w:rFonts w:ascii="Book Antiqua" w:hAnsi="Book Antiqua"/>
        </w:rPr>
        <w:t>Hamavid</w:t>
      </w:r>
      <w:proofErr w:type="spellEnd"/>
      <w:r w:rsidRPr="00107B2B">
        <w:rPr>
          <w:rFonts w:ascii="Book Antiqua" w:hAnsi="Book Antiqua"/>
        </w:rPr>
        <w:t xml:space="preserve"> H, Moradi-</w:t>
      </w:r>
      <w:proofErr w:type="spellStart"/>
      <w:r w:rsidRPr="00107B2B">
        <w:rPr>
          <w:rFonts w:ascii="Book Antiqua" w:hAnsi="Book Antiqua"/>
        </w:rPr>
        <w:t>Lakeh</w:t>
      </w:r>
      <w:proofErr w:type="spellEnd"/>
      <w:r w:rsidRPr="00107B2B">
        <w:rPr>
          <w:rFonts w:ascii="Book Antiqua" w:hAnsi="Book Antiqua"/>
        </w:rPr>
        <w:t xml:space="preserve"> M, </w:t>
      </w:r>
      <w:proofErr w:type="spellStart"/>
      <w:r w:rsidRPr="00107B2B">
        <w:rPr>
          <w:rFonts w:ascii="Book Antiqua" w:hAnsi="Book Antiqua"/>
        </w:rPr>
        <w:t>MacIntyre</w:t>
      </w:r>
      <w:proofErr w:type="spellEnd"/>
      <w:r w:rsidRPr="00107B2B">
        <w:rPr>
          <w:rFonts w:ascii="Book Antiqua" w:hAnsi="Book Antiqua"/>
        </w:rPr>
        <w:t xml:space="preserve"> MF, Allen C, Hansen G, Woodbrook R, Wolfe C, Hamadeh RR, Moore A, </w:t>
      </w:r>
      <w:proofErr w:type="spellStart"/>
      <w:r w:rsidRPr="00107B2B">
        <w:rPr>
          <w:rFonts w:ascii="Book Antiqua" w:hAnsi="Book Antiqua"/>
        </w:rPr>
        <w:t>Werdecker</w:t>
      </w:r>
      <w:proofErr w:type="spellEnd"/>
      <w:r w:rsidRPr="00107B2B">
        <w:rPr>
          <w:rFonts w:ascii="Book Antiqua" w:hAnsi="Book Antiqua"/>
        </w:rPr>
        <w:t xml:space="preserve"> A, Gessner BD, </w:t>
      </w:r>
      <w:proofErr w:type="spellStart"/>
      <w:r w:rsidRPr="00107B2B">
        <w:rPr>
          <w:rFonts w:ascii="Book Antiqua" w:hAnsi="Book Antiqua"/>
        </w:rPr>
        <w:t>Te</w:t>
      </w:r>
      <w:proofErr w:type="spellEnd"/>
      <w:r w:rsidRPr="00107B2B">
        <w:rPr>
          <w:rFonts w:ascii="Book Antiqua" w:hAnsi="Book Antiqua"/>
        </w:rPr>
        <w:t xml:space="preserve"> </w:t>
      </w:r>
      <w:proofErr w:type="spellStart"/>
      <w:r w:rsidRPr="00107B2B">
        <w:rPr>
          <w:rFonts w:ascii="Book Antiqua" w:hAnsi="Book Antiqua"/>
        </w:rPr>
        <w:t>Ao</w:t>
      </w:r>
      <w:proofErr w:type="spellEnd"/>
      <w:r w:rsidRPr="00107B2B">
        <w:rPr>
          <w:rFonts w:ascii="Book Antiqua" w:hAnsi="Book Antiqua"/>
        </w:rPr>
        <w:t xml:space="preserve"> B, McMahon B, </w:t>
      </w:r>
      <w:proofErr w:type="spellStart"/>
      <w:r w:rsidRPr="00107B2B">
        <w:rPr>
          <w:rFonts w:ascii="Book Antiqua" w:hAnsi="Book Antiqua"/>
        </w:rPr>
        <w:t>Karimkhani</w:t>
      </w:r>
      <w:proofErr w:type="spellEnd"/>
      <w:r w:rsidRPr="00107B2B">
        <w:rPr>
          <w:rFonts w:ascii="Book Antiqua" w:hAnsi="Book Antiqua"/>
        </w:rPr>
        <w:t xml:space="preserve"> C, Yu C, Cooke GS, </w:t>
      </w:r>
      <w:proofErr w:type="spellStart"/>
      <w:r w:rsidRPr="00107B2B">
        <w:rPr>
          <w:rFonts w:ascii="Book Antiqua" w:hAnsi="Book Antiqua"/>
        </w:rPr>
        <w:t>Schwebel</w:t>
      </w:r>
      <w:proofErr w:type="spellEnd"/>
      <w:r w:rsidRPr="00107B2B">
        <w:rPr>
          <w:rFonts w:ascii="Book Antiqua" w:hAnsi="Book Antiqua"/>
        </w:rPr>
        <w:t xml:space="preserve"> DC, Carpenter DO, Pereira DM, Nash D, </w:t>
      </w:r>
      <w:proofErr w:type="spellStart"/>
      <w:r w:rsidRPr="00107B2B">
        <w:rPr>
          <w:rFonts w:ascii="Book Antiqua" w:hAnsi="Book Antiqua"/>
        </w:rPr>
        <w:t>Kazi</w:t>
      </w:r>
      <w:proofErr w:type="spellEnd"/>
      <w:r w:rsidRPr="00107B2B">
        <w:rPr>
          <w:rFonts w:ascii="Book Antiqua" w:hAnsi="Book Antiqua"/>
        </w:rPr>
        <w:t xml:space="preserve"> DS, De Leo D, </w:t>
      </w:r>
      <w:proofErr w:type="spellStart"/>
      <w:r w:rsidRPr="00107B2B">
        <w:rPr>
          <w:rFonts w:ascii="Book Antiqua" w:hAnsi="Book Antiqua"/>
        </w:rPr>
        <w:t>Plass</w:t>
      </w:r>
      <w:proofErr w:type="spellEnd"/>
      <w:r w:rsidRPr="00107B2B">
        <w:rPr>
          <w:rFonts w:ascii="Book Antiqua" w:hAnsi="Book Antiqua"/>
        </w:rPr>
        <w:t xml:space="preserve"> D, </w:t>
      </w:r>
      <w:proofErr w:type="spellStart"/>
      <w:r w:rsidRPr="00107B2B">
        <w:rPr>
          <w:rFonts w:ascii="Book Antiqua" w:hAnsi="Book Antiqua"/>
        </w:rPr>
        <w:t>Ukwaja</w:t>
      </w:r>
      <w:proofErr w:type="spellEnd"/>
      <w:r w:rsidRPr="00107B2B">
        <w:rPr>
          <w:rFonts w:ascii="Book Antiqua" w:hAnsi="Book Antiqua"/>
        </w:rPr>
        <w:t xml:space="preserve"> KN, Thurston GD, Yun Jin K, Simard EP, Mills E, Park EK, </w:t>
      </w:r>
      <w:proofErr w:type="spellStart"/>
      <w:r w:rsidRPr="00107B2B">
        <w:rPr>
          <w:rFonts w:ascii="Book Antiqua" w:hAnsi="Book Antiqua"/>
        </w:rPr>
        <w:t>Catalá</w:t>
      </w:r>
      <w:proofErr w:type="spellEnd"/>
      <w:r w:rsidRPr="00107B2B">
        <w:rPr>
          <w:rFonts w:ascii="Book Antiqua" w:hAnsi="Book Antiqua"/>
        </w:rPr>
        <w:t xml:space="preserve">-López F, </w:t>
      </w:r>
      <w:proofErr w:type="spellStart"/>
      <w:r w:rsidRPr="00107B2B">
        <w:rPr>
          <w:rFonts w:ascii="Book Antiqua" w:hAnsi="Book Antiqua"/>
        </w:rPr>
        <w:t>deVeber</w:t>
      </w:r>
      <w:proofErr w:type="spellEnd"/>
      <w:r w:rsidRPr="00107B2B">
        <w:rPr>
          <w:rFonts w:ascii="Book Antiqua" w:hAnsi="Book Antiqua"/>
        </w:rPr>
        <w:t xml:space="preserve"> G, </w:t>
      </w:r>
      <w:proofErr w:type="spellStart"/>
      <w:r w:rsidRPr="00107B2B">
        <w:rPr>
          <w:rFonts w:ascii="Book Antiqua" w:hAnsi="Book Antiqua"/>
        </w:rPr>
        <w:t>Gotay</w:t>
      </w:r>
      <w:proofErr w:type="spellEnd"/>
      <w:r w:rsidRPr="00107B2B">
        <w:rPr>
          <w:rFonts w:ascii="Book Antiqua" w:hAnsi="Book Antiqua"/>
        </w:rPr>
        <w:t xml:space="preserve"> C, Khan G, </w:t>
      </w:r>
      <w:proofErr w:type="spellStart"/>
      <w:r w:rsidRPr="00107B2B">
        <w:rPr>
          <w:rFonts w:ascii="Book Antiqua" w:hAnsi="Book Antiqua"/>
        </w:rPr>
        <w:t>Hosgood</w:t>
      </w:r>
      <w:proofErr w:type="spellEnd"/>
      <w:r w:rsidRPr="00107B2B">
        <w:rPr>
          <w:rFonts w:ascii="Book Antiqua" w:hAnsi="Book Antiqua"/>
        </w:rPr>
        <w:t xml:space="preserve"> HD 3rd, Santos IS, </w:t>
      </w:r>
      <w:proofErr w:type="spellStart"/>
      <w:r w:rsidRPr="00107B2B">
        <w:rPr>
          <w:rFonts w:ascii="Book Antiqua" w:hAnsi="Book Antiqua"/>
        </w:rPr>
        <w:t>Leasher</w:t>
      </w:r>
      <w:proofErr w:type="spellEnd"/>
      <w:r w:rsidRPr="00107B2B">
        <w:rPr>
          <w:rFonts w:ascii="Book Antiqua" w:hAnsi="Book Antiqua"/>
        </w:rPr>
        <w:t xml:space="preserve"> JL, Singh J, Leigh J, Jonas JB, Sanabria J, Beardsley J, Jacobsen KH, Takahashi K, Franklin RC, </w:t>
      </w:r>
      <w:proofErr w:type="spellStart"/>
      <w:r w:rsidRPr="00107B2B">
        <w:rPr>
          <w:rFonts w:ascii="Book Antiqua" w:hAnsi="Book Antiqua"/>
        </w:rPr>
        <w:t>Ronfani</w:t>
      </w:r>
      <w:proofErr w:type="spellEnd"/>
      <w:r w:rsidRPr="00107B2B">
        <w:rPr>
          <w:rFonts w:ascii="Book Antiqua" w:hAnsi="Book Antiqua"/>
        </w:rPr>
        <w:t xml:space="preserve"> L, </w:t>
      </w:r>
      <w:proofErr w:type="spellStart"/>
      <w:r w:rsidRPr="00107B2B">
        <w:rPr>
          <w:rFonts w:ascii="Book Antiqua" w:hAnsi="Book Antiqua"/>
        </w:rPr>
        <w:t>Montico</w:t>
      </w:r>
      <w:proofErr w:type="spellEnd"/>
      <w:r w:rsidRPr="00107B2B">
        <w:rPr>
          <w:rFonts w:ascii="Book Antiqua" w:hAnsi="Book Antiqua"/>
        </w:rPr>
        <w:t xml:space="preserve"> M, </w:t>
      </w:r>
      <w:proofErr w:type="spellStart"/>
      <w:r w:rsidRPr="00107B2B">
        <w:rPr>
          <w:rFonts w:ascii="Book Antiqua" w:hAnsi="Book Antiqua"/>
        </w:rPr>
        <w:t>Naldi</w:t>
      </w:r>
      <w:proofErr w:type="spellEnd"/>
      <w:r w:rsidRPr="00107B2B">
        <w:rPr>
          <w:rFonts w:ascii="Book Antiqua" w:hAnsi="Book Antiqua"/>
        </w:rPr>
        <w:t xml:space="preserve"> L, Tonelli M, </w:t>
      </w:r>
      <w:proofErr w:type="spellStart"/>
      <w:r w:rsidRPr="00107B2B">
        <w:rPr>
          <w:rFonts w:ascii="Book Antiqua" w:hAnsi="Book Antiqua"/>
        </w:rPr>
        <w:t>Geleijnse</w:t>
      </w:r>
      <w:proofErr w:type="spellEnd"/>
      <w:r w:rsidRPr="00107B2B">
        <w:rPr>
          <w:rFonts w:ascii="Book Antiqua" w:hAnsi="Book Antiqua"/>
        </w:rPr>
        <w:t xml:space="preserve"> J, </w:t>
      </w:r>
      <w:proofErr w:type="spellStart"/>
      <w:r w:rsidRPr="00107B2B">
        <w:rPr>
          <w:rFonts w:ascii="Book Antiqua" w:hAnsi="Book Antiqua"/>
        </w:rPr>
        <w:t>Petzold</w:t>
      </w:r>
      <w:proofErr w:type="spellEnd"/>
      <w:r w:rsidRPr="00107B2B">
        <w:rPr>
          <w:rFonts w:ascii="Book Antiqua" w:hAnsi="Book Antiqua"/>
        </w:rPr>
        <w:t xml:space="preserve"> M, </w:t>
      </w:r>
      <w:proofErr w:type="spellStart"/>
      <w:r w:rsidRPr="00107B2B">
        <w:rPr>
          <w:rFonts w:ascii="Book Antiqua" w:hAnsi="Book Antiqua"/>
        </w:rPr>
        <w:t>Shrime</w:t>
      </w:r>
      <w:proofErr w:type="spellEnd"/>
      <w:r w:rsidRPr="00107B2B">
        <w:rPr>
          <w:rFonts w:ascii="Book Antiqua" w:hAnsi="Book Antiqua"/>
        </w:rPr>
        <w:t xml:space="preserve"> MG, Younis M, </w:t>
      </w:r>
      <w:proofErr w:type="spellStart"/>
      <w:r w:rsidRPr="00107B2B">
        <w:rPr>
          <w:rFonts w:ascii="Book Antiqua" w:hAnsi="Book Antiqua"/>
        </w:rPr>
        <w:t>Yonemoto</w:t>
      </w:r>
      <w:proofErr w:type="spellEnd"/>
      <w:r w:rsidRPr="00107B2B">
        <w:rPr>
          <w:rFonts w:ascii="Book Antiqua" w:hAnsi="Book Antiqua"/>
        </w:rPr>
        <w:t xml:space="preserve"> N, </w:t>
      </w:r>
      <w:proofErr w:type="spellStart"/>
      <w:r w:rsidRPr="00107B2B">
        <w:rPr>
          <w:rFonts w:ascii="Book Antiqua" w:hAnsi="Book Antiqua"/>
        </w:rPr>
        <w:t>Breitborde</w:t>
      </w:r>
      <w:proofErr w:type="spellEnd"/>
      <w:r w:rsidRPr="00107B2B">
        <w:rPr>
          <w:rFonts w:ascii="Book Antiqua" w:hAnsi="Book Antiqua"/>
        </w:rPr>
        <w:t xml:space="preserve"> N, Yip P, </w:t>
      </w:r>
      <w:proofErr w:type="spellStart"/>
      <w:r w:rsidRPr="00107B2B">
        <w:rPr>
          <w:rFonts w:ascii="Book Antiqua" w:hAnsi="Book Antiqua"/>
        </w:rPr>
        <w:t>Pourmalek</w:t>
      </w:r>
      <w:proofErr w:type="spellEnd"/>
      <w:r w:rsidRPr="00107B2B">
        <w:rPr>
          <w:rFonts w:ascii="Book Antiqua" w:hAnsi="Book Antiqua"/>
        </w:rPr>
        <w:t xml:space="preserve"> F, </w:t>
      </w:r>
      <w:proofErr w:type="spellStart"/>
      <w:r w:rsidRPr="00107B2B">
        <w:rPr>
          <w:rFonts w:ascii="Book Antiqua" w:hAnsi="Book Antiqua"/>
        </w:rPr>
        <w:t>Lotufo</w:t>
      </w:r>
      <w:proofErr w:type="spellEnd"/>
      <w:r w:rsidRPr="00107B2B">
        <w:rPr>
          <w:rFonts w:ascii="Book Antiqua" w:hAnsi="Book Antiqua"/>
        </w:rPr>
        <w:t xml:space="preserve"> PA, </w:t>
      </w:r>
      <w:proofErr w:type="spellStart"/>
      <w:r w:rsidRPr="00107B2B">
        <w:rPr>
          <w:rFonts w:ascii="Book Antiqua" w:hAnsi="Book Antiqua"/>
        </w:rPr>
        <w:t>Esteghamati</w:t>
      </w:r>
      <w:proofErr w:type="spellEnd"/>
      <w:r w:rsidRPr="00107B2B">
        <w:rPr>
          <w:rFonts w:ascii="Book Antiqua" w:hAnsi="Book Antiqua"/>
        </w:rPr>
        <w:t xml:space="preserve"> A, Hankey GJ, Ali R, </w:t>
      </w:r>
      <w:proofErr w:type="spellStart"/>
      <w:r w:rsidRPr="00107B2B">
        <w:rPr>
          <w:rFonts w:ascii="Book Antiqua" w:hAnsi="Book Antiqua"/>
        </w:rPr>
        <w:t>Lunevicius</w:t>
      </w:r>
      <w:proofErr w:type="spellEnd"/>
      <w:r w:rsidRPr="00107B2B">
        <w:rPr>
          <w:rFonts w:ascii="Book Antiqua" w:hAnsi="Book Antiqua"/>
        </w:rPr>
        <w:t xml:space="preserve"> R, </w:t>
      </w:r>
      <w:proofErr w:type="spellStart"/>
      <w:r w:rsidRPr="00107B2B">
        <w:rPr>
          <w:rFonts w:ascii="Book Antiqua" w:hAnsi="Book Antiqua"/>
        </w:rPr>
        <w:t>Malekzadeh</w:t>
      </w:r>
      <w:proofErr w:type="spellEnd"/>
      <w:r w:rsidRPr="00107B2B">
        <w:rPr>
          <w:rFonts w:ascii="Book Antiqua" w:hAnsi="Book Antiqua"/>
        </w:rPr>
        <w:t xml:space="preserve"> R, </w:t>
      </w:r>
      <w:proofErr w:type="spellStart"/>
      <w:r w:rsidRPr="00107B2B">
        <w:rPr>
          <w:rFonts w:ascii="Book Antiqua" w:hAnsi="Book Antiqua"/>
        </w:rPr>
        <w:t>Dellavalle</w:t>
      </w:r>
      <w:proofErr w:type="spellEnd"/>
      <w:r w:rsidRPr="00107B2B">
        <w:rPr>
          <w:rFonts w:ascii="Book Antiqua" w:hAnsi="Book Antiqua"/>
        </w:rPr>
        <w:t xml:space="preserve"> R, Weintraub R, Lucas R, Hay R, Rojas-Rueda D, </w:t>
      </w:r>
      <w:proofErr w:type="spellStart"/>
      <w:r w:rsidRPr="00107B2B">
        <w:rPr>
          <w:rFonts w:ascii="Book Antiqua" w:hAnsi="Book Antiqua"/>
        </w:rPr>
        <w:t>Westerman</w:t>
      </w:r>
      <w:proofErr w:type="spellEnd"/>
      <w:r w:rsidRPr="00107B2B">
        <w:rPr>
          <w:rFonts w:ascii="Book Antiqua" w:hAnsi="Book Antiqua"/>
        </w:rPr>
        <w:t xml:space="preserve"> R, </w:t>
      </w:r>
      <w:proofErr w:type="spellStart"/>
      <w:r w:rsidRPr="00107B2B">
        <w:rPr>
          <w:rFonts w:ascii="Book Antiqua" w:hAnsi="Book Antiqua"/>
        </w:rPr>
        <w:t>Sepanlou</w:t>
      </w:r>
      <w:proofErr w:type="spellEnd"/>
      <w:r w:rsidRPr="00107B2B">
        <w:rPr>
          <w:rFonts w:ascii="Book Antiqua" w:hAnsi="Book Antiqua"/>
        </w:rPr>
        <w:t xml:space="preserve"> SG, Nolte S, Patten S, </w:t>
      </w:r>
      <w:proofErr w:type="spellStart"/>
      <w:r w:rsidRPr="00107B2B">
        <w:rPr>
          <w:rFonts w:ascii="Book Antiqua" w:hAnsi="Book Antiqua"/>
        </w:rPr>
        <w:t>Weichenthal</w:t>
      </w:r>
      <w:proofErr w:type="spellEnd"/>
      <w:r w:rsidRPr="00107B2B">
        <w:rPr>
          <w:rFonts w:ascii="Book Antiqua" w:hAnsi="Book Antiqua"/>
        </w:rPr>
        <w:t xml:space="preserve"> S, </w:t>
      </w:r>
      <w:proofErr w:type="spellStart"/>
      <w:r w:rsidRPr="00107B2B">
        <w:rPr>
          <w:rFonts w:ascii="Book Antiqua" w:hAnsi="Book Antiqua"/>
        </w:rPr>
        <w:t>Abera</w:t>
      </w:r>
      <w:proofErr w:type="spellEnd"/>
      <w:r w:rsidRPr="00107B2B">
        <w:rPr>
          <w:rFonts w:ascii="Book Antiqua" w:hAnsi="Book Antiqua"/>
        </w:rPr>
        <w:t xml:space="preserve"> SF, </w:t>
      </w:r>
      <w:proofErr w:type="spellStart"/>
      <w:r w:rsidRPr="00107B2B">
        <w:rPr>
          <w:rFonts w:ascii="Book Antiqua" w:hAnsi="Book Antiqua"/>
        </w:rPr>
        <w:t>Fereshtehnejad</w:t>
      </w:r>
      <w:proofErr w:type="spellEnd"/>
      <w:r w:rsidRPr="00107B2B">
        <w:rPr>
          <w:rFonts w:ascii="Book Antiqua" w:hAnsi="Book Antiqua"/>
        </w:rPr>
        <w:t xml:space="preserve"> SM, Shiue I, Driscoll T, </w:t>
      </w:r>
      <w:proofErr w:type="spellStart"/>
      <w:r w:rsidRPr="00107B2B">
        <w:rPr>
          <w:rFonts w:ascii="Book Antiqua" w:hAnsi="Book Antiqua"/>
        </w:rPr>
        <w:t>Vasankari</w:t>
      </w:r>
      <w:proofErr w:type="spellEnd"/>
      <w:r w:rsidRPr="00107B2B">
        <w:rPr>
          <w:rFonts w:ascii="Book Antiqua" w:hAnsi="Book Antiqua"/>
        </w:rPr>
        <w:t xml:space="preserve"> T, </w:t>
      </w:r>
      <w:proofErr w:type="spellStart"/>
      <w:r w:rsidRPr="00107B2B">
        <w:rPr>
          <w:rFonts w:ascii="Book Antiqua" w:hAnsi="Book Antiqua"/>
        </w:rPr>
        <w:t>Alsharif</w:t>
      </w:r>
      <w:proofErr w:type="spellEnd"/>
      <w:r w:rsidRPr="00107B2B">
        <w:rPr>
          <w:rFonts w:ascii="Book Antiqua" w:hAnsi="Book Antiqua"/>
        </w:rPr>
        <w:t xml:space="preserve"> U, Rahimi-</w:t>
      </w:r>
      <w:proofErr w:type="spellStart"/>
      <w:r w:rsidRPr="00107B2B">
        <w:rPr>
          <w:rFonts w:ascii="Book Antiqua" w:hAnsi="Book Antiqua"/>
        </w:rPr>
        <w:t>Movaghar</w:t>
      </w:r>
      <w:proofErr w:type="spellEnd"/>
      <w:r w:rsidRPr="00107B2B">
        <w:rPr>
          <w:rFonts w:ascii="Book Antiqua" w:hAnsi="Book Antiqua"/>
        </w:rPr>
        <w:t xml:space="preserve"> V, </w:t>
      </w:r>
      <w:proofErr w:type="spellStart"/>
      <w:r w:rsidRPr="00107B2B">
        <w:rPr>
          <w:rFonts w:ascii="Book Antiqua" w:hAnsi="Book Antiqua"/>
        </w:rPr>
        <w:t>Vlassov</w:t>
      </w:r>
      <w:proofErr w:type="spellEnd"/>
      <w:r w:rsidRPr="00107B2B">
        <w:rPr>
          <w:rFonts w:ascii="Book Antiqua" w:hAnsi="Book Antiqua"/>
        </w:rPr>
        <w:t xml:space="preserve"> VV, </w:t>
      </w:r>
      <w:proofErr w:type="spellStart"/>
      <w:r w:rsidRPr="00107B2B">
        <w:rPr>
          <w:rFonts w:ascii="Book Antiqua" w:hAnsi="Book Antiqua"/>
        </w:rPr>
        <w:t>Marcenes</w:t>
      </w:r>
      <w:proofErr w:type="spellEnd"/>
      <w:r w:rsidRPr="00107B2B">
        <w:rPr>
          <w:rFonts w:ascii="Book Antiqua" w:hAnsi="Book Antiqua"/>
        </w:rPr>
        <w:t xml:space="preserve"> WS, </w:t>
      </w:r>
      <w:proofErr w:type="spellStart"/>
      <w:r w:rsidRPr="00107B2B">
        <w:rPr>
          <w:rFonts w:ascii="Book Antiqua" w:hAnsi="Book Antiqua"/>
        </w:rPr>
        <w:t>Mekonnen</w:t>
      </w:r>
      <w:proofErr w:type="spellEnd"/>
      <w:r w:rsidRPr="00107B2B">
        <w:rPr>
          <w:rFonts w:ascii="Book Antiqua" w:hAnsi="Book Antiqua"/>
        </w:rPr>
        <w:t xml:space="preserve"> W, </w:t>
      </w:r>
      <w:proofErr w:type="spellStart"/>
      <w:r w:rsidRPr="00107B2B">
        <w:rPr>
          <w:rFonts w:ascii="Book Antiqua" w:hAnsi="Book Antiqua"/>
        </w:rPr>
        <w:t>Melaku</w:t>
      </w:r>
      <w:proofErr w:type="spellEnd"/>
      <w:r w:rsidRPr="00107B2B">
        <w:rPr>
          <w:rFonts w:ascii="Book Antiqua" w:hAnsi="Book Antiqua"/>
        </w:rPr>
        <w:t xml:space="preserve"> YA, Yano Y, </w:t>
      </w:r>
      <w:proofErr w:type="spellStart"/>
      <w:r w:rsidRPr="00107B2B">
        <w:rPr>
          <w:rFonts w:ascii="Book Antiqua" w:hAnsi="Book Antiqua"/>
        </w:rPr>
        <w:t>Artaman</w:t>
      </w:r>
      <w:proofErr w:type="spellEnd"/>
      <w:r w:rsidRPr="00107B2B">
        <w:rPr>
          <w:rFonts w:ascii="Book Antiqua" w:hAnsi="Book Antiqua"/>
        </w:rPr>
        <w:t xml:space="preserve"> A, Campos I, MacLachlan J, Mueller U, Kim D, </w:t>
      </w:r>
      <w:proofErr w:type="spellStart"/>
      <w:r w:rsidRPr="00107B2B">
        <w:rPr>
          <w:rFonts w:ascii="Book Antiqua" w:hAnsi="Book Antiqua"/>
        </w:rPr>
        <w:t>Trillini</w:t>
      </w:r>
      <w:proofErr w:type="spellEnd"/>
      <w:r w:rsidRPr="00107B2B">
        <w:rPr>
          <w:rFonts w:ascii="Book Antiqua" w:hAnsi="Book Antiqua"/>
        </w:rPr>
        <w:t xml:space="preserve"> M, </w:t>
      </w:r>
      <w:proofErr w:type="spellStart"/>
      <w:r w:rsidRPr="00107B2B">
        <w:rPr>
          <w:rFonts w:ascii="Book Antiqua" w:hAnsi="Book Antiqua"/>
        </w:rPr>
        <w:t>Eshrati</w:t>
      </w:r>
      <w:proofErr w:type="spellEnd"/>
      <w:r w:rsidRPr="00107B2B">
        <w:rPr>
          <w:rFonts w:ascii="Book Antiqua" w:hAnsi="Book Antiqua"/>
        </w:rPr>
        <w:t xml:space="preserve"> B, Williams HC, Shibuya K, </w:t>
      </w:r>
      <w:proofErr w:type="spellStart"/>
      <w:r w:rsidRPr="00107B2B">
        <w:rPr>
          <w:rFonts w:ascii="Book Antiqua" w:hAnsi="Book Antiqua"/>
        </w:rPr>
        <w:t>Dandona</w:t>
      </w:r>
      <w:proofErr w:type="spellEnd"/>
      <w:r w:rsidRPr="00107B2B">
        <w:rPr>
          <w:rFonts w:ascii="Book Antiqua" w:hAnsi="Book Antiqua"/>
        </w:rPr>
        <w:t xml:space="preserve"> R, Murthy K, Cowie B, Amare AT, Antonio CA, </w:t>
      </w:r>
      <w:proofErr w:type="spellStart"/>
      <w:r w:rsidRPr="00107B2B">
        <w:rPr>
          <w:rFonts w:ascii="Book Antiqua" w:hAnsi="Book Antiqua"/>
        </w:rPr>
        <w:t>Castañeda-Orjuela</w:t>
      </w:r>
      <w:proofErr w:type="spellEnd"/>
      <w:r w:rsidRPr="00107B2B">
        <w:rPr>
          <w:rFonts w:ascii="Book Antiqua" w:hAnsi="Book Antiqua"/>
        </w:rPr>
        <w:t xml:space="preserve"> C, van Gool CH, </w:t>
      </w:r>
      <w:proofErr w:type="spellStart"/>
      <w:r w:rsidRPr="00107B2B">
        <w:rPr>
          <w:rFonts w:ascii="Book Antiqua" w:hAnsi="Book Antiqua"/>
        </w:rPr>
        <w:t>Violante</w:t>
      </w:r>
      <w:proofErr w:type="spellEnd"/>
      <w:r w:rsidRPr="00107B2B">
        <w:rPr>
          <w:rFonts w:ascii="Book Antiqua" w:hAnsi="Book Antiqua"/>
        </w:rPr>
        <w:t xml:space="preserve"> F, Oh IH, </w:t>
      </w:r>
      <w:proofErr w:type="spellStart"/>
      <w:r w:rsidRPr="00107B2B">
        <w:rPr>
          <w:rFonts w:ascii="Book Antiqua" w:hAnsi="Book Antiqua"/>
        </w:rPr>
        <w:t>Deribe</w:t>
      </w:r>
      <w:proofErr w:type="spellEnd"/>
      <w:r w:rsidRPr="00107B2B">
        <w:rPr>
          <w:rFonts w:ascii="Book Antiqua" w:hAnsi="Book Antiqua"/>
        </w:rPr>
        <w:t xml:space="preserve"> K, </w:t>
      </w:r>
      <w:proofErr w:type="spellStart"/>
      <w:r w:rsidRPr="00107B2B">
        <w:rPr>
          <w:rFonts w:ascii="Book Antiqua" w:hAnsi="Book Antiqua"/>
        </w:rPr>
        <w:t>Soreide</w:t>
      </w:r>
      <w:proofErr w:type="spellEnd"/>
      <w:r w:rsidRPr="00107B2B">
        <w:rPr>
          <w:rFonts w:ascii="Book Antiqua" w:hAnsi="Book Antiqua"/>
        </w:rPr>
        <w:t xml:space="preserve"> K, </w:t>
      </w:r>
      <w:proofErr w:type="spellStart"/>
      <w:r w:rsidRPr="00107B2B">
        <w:rPr>
          <w:rFonts w:ascii="Book Antiqua" w:hAnsi="Book Antiqua"/>
        </w:rPr>
        <w:t>Knibbs</w:t>
      </w:r>
      <w:proofErr w:type="spellEnd"/>
      <w:r w:rsidRPr="00107B2B">
        <w:rPr>
          <w:rFonts w:ascii="Book Antiqua" w:hAnsi="Book Antiqua"/>
        </w:rPr>
        <w:t xml:space="preserve"> L, </w:t>
      </w:r>
      <w:proofErr w:type="spellStart"/>
      <w:r w:rsidRPr="00107B2B">
        <w:rPr>
          <w:rFonts w:ascii="Book Antiqua" w:hAnsi="Book Antiqua"/>
        </w:rPr>
        <w:t>Kereselidze</w:t>
      </w:r>
      <w:proofErr w:type="spellEnd"/>
      <w:r w:rsidRPr="00107B2B">
        <w:rPr>
          <w:rFonts w:ascii="Book Antiqua" w:hAnsi="Book Antiqua"/>
        </w:rPr>
        <w:t xml:space="preserve"> M, Green M, Cardenas R, Roy N, </w:t>
      </w:r>
      <w:proofErr w:type="spellStart"/>
      <w:r w:rsidRPr="00107B2B">
        <w:rPr>
          <w:rFonts w:ascii="Book Antiqua" w:hAnsi="Book Antiqua"/>
        </w:rPr>
        <w:t>Tillmann</w:t>
      </w:r>
      <w:proofErr w:type="spellEnd"/>
      <w:r w:rsidRPr="00107B2B">
        <w:rPr>
          <w:rFonts w:ascii="Book Antiqua" w:hAnsi="Book Antiqua"/>
        </w:rPr>
        <w:t xml:space="preserve"> T, Li Y, Krueger H, </w:t>
      </w:r>
      <w:proofErr w:type="spellStart"/>
      <w:r w:rsidRPr="00107B2B">
        <w:rPr>
          <w:rFonts w:ascii="Book Antiqua" w:hAnsi="Book Antiqua"/>
        </w:rPr>
        <w:t>Monasta</w:t>
      </w:r>
      <w:proofErr w:type="spellEnd"/>
      <w:r w:rsidRPr="00107B2B">
        <w:rPr>
          <w:rFonts w:ascii="Book Antiqua" w:hAnsi="Book Antiqua"/>
        </w:rPr>
        <w:t xml:space="preserve"> L, Dey S, </w:t>
      </w:r>
      <w:proofErr w:type="spellStart"/>
      <w:r w:rsidRPr="00107B2B">
        <w:rPr>
          <w:rFonts w:ascii="Book Antiqua" w:hAnsi="Book Antiqua"/>
        </w:rPr>
        <w:t>Sheikhbahaei</w:t>
      </w:r>
      <w:proofErr w:type="spellEnd"/>
      <w:r w:rsidRPr="00107B2B">
        <w:rPr>
          <w:rFonts w:ascii="Book Antiqua" w:hAnsi="Book Antiqua"/>
        </w:rPr>
        <w:t xml:space="preserve"> S, </w:t>
      </w:r>
      <w:proofErr w:type="spellStart"/>
      <w:r w:rsidRPr="00107B2B">
        <w:rPr>
          <w:rFonts w:ascii="Book Antiqua" w:hAnsi="Book Antiqua"/>
        </w:rPr>
        <w:t>Hafezi-Nejad</w:t>
      </w:r>
      <w:proofErr w:type="spellEnd"/>
      <w:r w:rsidRPr="00107B2B">
        <w:rPr>
          <w:rFonts w:ascii="Book Antiqua" w:hAnsi="Book Antiqua"/>
        </w:rPr>
        <w:t xml:space="preserve"> N, Kumar GA, </w:t>
      </w:r>
      <w:proofErr w:type="spellStart"/>
      <w:r w:rsidRPr="00107B2B">
        <w:rPr>
          <w:rFonts w:ascii="Book Antiqua" w:hAnsi="Book Antiqua"/>
        </w:rPr>
        <w:t>Sreeramareddy</w:t>
      </w:r>
      <w:proofErr w:type="spellEnd"/>
      <w:r w:rsidRPr="00107B2B">
        <w:rPr>
          <w:rFonts w:ascii="Book Antiqua" w:hAnsi="Book Antiqua"/>
        </w:rPr>
        <w:t xml:space="preserve"> CT, </w:t>
      </w:r>
      <w:proofErr w:type="spellStart"/>
      <w:r w:rsidRPr="00107B2B">
        <w:rPr>
          <w:rFonts w:ascii="Book Antiqua" w:hAnsi="Book Antiqua"/>
        </w:rPr>
        <w:t>Dandona</w:t>
      </w:r>
      <w:proofErr w:type="spellEnd"/>
      <w:r w:rsidRPr="00107B2B">
        <w:rPr>
          <w:rFonts w:ascii="Book Antiqua" w:hAnsi="Book Antiqua"/>
        </w:rPr>
        <w:t xml:space="preserve"> L, Wang H, </w:t>
      </w:r>
      <w:proofErr w:type="spellStart"/>
      <w:r w:rsidRPr="00107B2B">
        <w:rPr>
          <w:rFonts w:ascii="Book Antiqua" w:hAnsi="Book Antiqua"/>
        </w:rPr>
        <w:lastRenderedPageBreak/>
        <w:t>Vollset</w:t>
      </w:r>
      <w:proofErr w:type="spellEnd"/>
      <w:r w:rsidRPr="00107B2B">
        <w:rPr>
          <w:rFonts w:ascii="Book Antiqua" w:hAnsi="Book Antiqua"/>
        </w:rPr>
        <w:t xml:space="preserve"> SE, </w:t>
      </w:r>
      <w:proofErr w:type="spellStart"/>
      <w:r w:rsidRPr="00107B2B">
        <w:rPr>
          <w:rFonts w:ascii="Book Antiqua" w:hAnsi="Book Antiqua"/>
        </w:rPr>
        <w:t>Mokdad</w:t>
      </w:r>
      <w:proofErr w:type="spellEnd"/>
      <w:r w:rsidRPr="00107B2B">
        <w:rPr>
          <w:rFonts w:ascii="Book Antiqua" w:hAnsi="Book Antiqua"/>
        </w:rPr>
        <w:t xml:space="preserve"> A, Salomon JA, Lozano R, Vos T, </w:t>
      </w:r>
      <w:proofErr w:type="spellStart"/>
      <w:r w:rsidRPr="00107B2B">
        <w:rPr>
          <w:rFonts w:ascii="Book Antiqua" w:hAnsi="Book Antiqua"/>
        </w:rPr>
        <w:t>Forouzanfar</w:t>
      </w:r>
      <w:proofErr w:type="spellEnd"/>
      <w:r w:rsidRPr="00107B2B">
        <w:rPr>
          <w:rFonts w:ascii="Book Antiqua" w:hAnsi="Book Antiqua"/>
        </w:rPr>
        <w:t xml:space="preserve"> M, Lopez A, Murray C, </w:t>
      </w:r>
      <w:proofErr w:type="spellStart"/>
      <w:r w:rsidRPr="00107B2B">
        <w:rPr>
          <w:rFonts w:ascii="Book Antiqua" w:hAnsi="Book Antiqua"/>
        </w:rPr>
        <w:t>Naghavi</w:t>
      </w:r>
      <w:proofErr w:type="spellEnd"/>
      <w:r w:rsidRPr="00107B2B">
        <w:rPr>
          <w:rFonts w:ascii="Book Antiqua" w:hAnsi="Book Antiqua"/>
        </w:rPr>
        <w:t xml:space="preserve"> M. The Global Burden of Cancer 2013. </w:t>
      </w:r>
      <w:r w:rsidRPr="00107B2B">
        <w:rPr>
          <w:rFonts w:ascii="Book Antiqua" w:hAnsi="Book Antiqua"/>
          <w:i/>
          <w:iCs/>
        </w:rPr>
        <w:t>JAMA Oncol</w:t>
      </w:r>
      <w:r w:rsidRPr="00107B2B">
        <w:rPr>
          <w:rFonts w:ascii="Book Antiqua" w:hAnsi="Book Antiqua"/>
        </w:rPr>
        <w:t xml:space="preserve"> 2015; </w:t>
      </w:r>
      <w:r w:rsidRPr="00107B2B">
        <w:rPr>
          <w:rFonts w:ascii="Book Antiqua" w:hAnsi="Book Antiqua"/>
          <w:b/>
          <w:bCs/>
        </w:rPr>
        <w:t>1</w:t>
      </w:r>
      <w:r w:rsidRPr="00107B2B">
        <w:rPr>
          <w:rFonts w:ascii="Book Antiqua" w:hAnsi="Book Antiqua"/>
        </w:rPr>
        <w:t>: 505-527 [PMID: 26181261 DOI: 10.1001/jamaoncol.2015.0735]</w:t>
      </w:r>
    </w:p>
    <w:p w14:paraId="7ADCB9A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 </w:t>
      </w:r>
      <w:proofErr w:type="spellStart"/>
      <w:r w:rsidRPr="00107B2B">
        <w:rPr>
          <w:rFonts w:ascii="Book Antiqua" w:hAnsi="Book Antiqua"/>
          <w:b/>
          <w:bCs/>
        </w:rPr>
        <w:t>Sripa</w:t>
      </w:r>
      <w:proofErr w:type="spellEnd"/>
      <w:r w:rsidRPr="00107B2B">
        <w:rPr>
          <w:rFonts w:ascii="Book Antiqua" w:hAnsi="Book Antiqua"/>
          <w:b/>
          <w:bCs/>
        </w:rPr>
        <w:t xml:space="preserve"> B</w:t>
      </w:r>
      <w:r w:rsidRPr="00107B2B">
        <w:rPr>
          <w:rFonts w:ascii="Book Antiqua" w:hAnsi="Book Antiqua"/>
        </w:rPr>
        <w:t xml:space="preserve">, </w:t>
      </w:r>
      <w:proofErr w:type="spellStart"/>
      <w:r w:rsidRPr="00107B2B">
        <w:rPr>
          <w:rFonts w:ascii="Book Antiqua" w:hAnsi="Book Antiqua"/>
        </w:rPr>
        <w:t>Pairojkul</w:t>
      </w:r>
      <w:proofErr w:type="spellEnd"/>
      <w:r w:rsidRPr="00107B2B">
        <w:rPr>
          <w:rFonts w:ascii="Book Antiqua" w:hAnsi="Book Antiqua"/>
        </w:rPr>
        <w:t xml:space="preserve"> C. Cholangiocarcinoma: lessons from Thailand. </w:t>
      </w:r>
      <w:proofErr w:type="spellStart"/>
      <w:r w:rsidRPr="00107B2B">
        <w:rPr>
          <w:rFonts w:ascii="Book Antiqua" w:hAnsi="Book Antiqua"/>
          <w:i/>
          <w:iCs/>
        </w:rPr>
        <w:t>Curr</w:t>
      </w:r>
      <w:proofErr w:type="spellEnd"/>
      <w:r w:rsidRPr="00107B2B">
        <w:rPr>
          <w:rFonts w:ascii="Book Antiqua" w:hAnsi="Book Antiqua"/>
          <w:i/>
          <w:iCs/>
        </w:rPr>
        <w:t xml:space="preserve"> </w:t>
      </w:r>
      <w:proofErr w:type="spellStart"/>
      <w:r w:rsidRPr="00107B2B">
        <w:rPr>
          <w:rFonts w:ascii="Book Antiqua" w:hAnsi="Book Antiqua"/>
          <w:i/>
          <w:iCs/>
        </w:rPr>
        <w:t>Opin</w:t>
      </w:r>
      <w:proofErr w:type="spellEnd"/>
      <w:r w:rsidRPr="00107B2B">
        <w:rPr>
          <w:rFonts w:ascii="Book Antiqua" w:hAnsi="Book Antiqua"/>
          <w:i/>
          <w:iCs/>
        </w:rPr>
        <w:t xml:space="preserve"> Gastroenterol</w:t>
      </w:r>
      <w:r w:rsidRPr="00107B2B">
        <w:rPr>
          <w:rFonts w:ascii="Book Antiqua" w:hAnsi="Book Antiqua"/>
        </w:rPr>
        <w:t xml:space="preserve"> 2008; </w:t>
      </w:r>
      <w:r w:rsidRPr="00107B2B">
        <w:rPr>
          <w:rFonts w:ascii="Book Antiqua" w:hAnsi="Book Antiqua"/>
          <w:b/>
          <w:bCs/>
        </w:rPr>
        <w:t>24</w:t>
      </w:r>
      <w:r w:rsidRPr="00107B2B">
        <w:rPr>
          <w:rFonts w:ascii="Book Antiqua" w:hAnsi="Book Antiqua"/>
        </w:rPr>
        <w:t>: 349-356 [PMID: 18408464 DOI: 10.1097/MOG.0b013e3282fbf9b3]</w:t>
      </w:r>
    </w:p>
    <w:p w14:paraId="00CA587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 </w:t>
      </w:r>
      <w:r w:rsidRPr="00107B2B">
        <w:rPr>
          <w:rFonts w:ascii="Book Antiqua" w:hAnsi="Book Antiqua"/>
          <w:b/>
          <w:bCs/>
        </w:rPr>
        <w:t>Nathan H</w:t>
      </w:r>
      <w:r w:rsidRPr="00107B2B">
        <w:rPr>
          <w:rFonts w:ascii="Book Antiqua" w:hAnsi="Book Antiqua"/>
        </w:rPr>
        <w:t xml:space="preserve">, </w:t>
      </w:r>
      <w:proofErr w:type="spellStart"/>
      <w:r w:rsidRPr="00107B2B">
        <w:rPr>
          <w:rFonts w:ascii="Book Antiqua" w:hAnsi="Book Antiqua"/>
        </w:rPr>
        <w:t>Pawlik</w:t>
      </w:r>
      <w:proofErr w:type="spellEnd"/>
      <w:r w:rsidRPr="00107B2B">
        <w:rPr>
          <w:rFonts w:ascii="Book Antiqua" w:hAnsi="Book Antiqua"/>
        </w:rPr>
        <w:t xml:space="preserve"> TM, Wolfgang CL, </w:t>
      </w:r>
      <w:proofErr w:type="spellStart"/>
      <w:r w:rsidRPr="00107B2B">
        <w:rPr>
          <w:rFonts w:ascii="Book Antiqua" w:hAnsi="Book Antiqua"/>
        </w:rPr>
        <w:t>Choti</w:t>
      </w:r>
      <w:proofErr w:type="spellEnd"/>
      <w:r w:rsidRPr="00107B2B">
        <w:rPr>
          <w:rFonts w:ascii="Book Antiqua" w:hAnsi="Book Antiqua"/>
        </w:rPr>
        <w:t xml:space="preserve"> MA, Cameron JL, </w:t>
      </w:r>
      <w:proofErr w:type="spellStart"/>
      <w:r w:rsidRPr="00107B2B">
        <w:rPr>
          <w:rFonts w:ascii="Book Antiqua" w:hAnsi="Book Antiqua"/>
        </w:rPr>
        <w:t>Schulick</w:t>
      </w:r>
      <w:proofErr w:type="spellEnd"/>
      <w:r w:rsidRPr="00107B2B">
        <w:rPr>
          <w:rFonts w:ascii="Book Antiqua" w:hAnsi="Book Antiqua"/>
        </w:rPr>
        <w:t xml:space="preserve"> RD. Trends in survival after surgery for cholangiocarcinoma: a 30-year population-based SEER database analysis. </w:t>
      </w:r>
      <w:r w:rsidRPr="00107B2B">
        <w:rPr>
          <w:rFonts w:ascii="Book Antiqua" w:hAnsi="Book Antiqua"/>
          <w:i/>
          <w:iCs/>
        </w:rPr>
        <w:t xml:space="preserve">J </w:t>
      </w:r>
      <w:proofErr w:type="spellStart"/>
      <w:r w:rsidRPr="00107B2B">
        <w:rPr>
          <w:rFonts w:ascii="Book Antiqua" w:hAnsi="Book Antiqua"/>
          <w:i/>
          <w:iCs/>
        </w:rPr>
        <w:t>Gastrointest</w:t>
      </w:r>
      <w:proofErr w:type="spellEnd"/>
      <w:r w:rsidRPr="00107B2B">
        <w:rPr>
          <w:rFonts w:ascii="Book Antiqua" w:hAnsi="Book Antiqua"/>
          <w:i/>
          <w:iCs/>
        </w:rPr>
        <w:t xml:space="preserve"> Surg</w:t>
      </w:r>
      <w:r w:rsidRPr="00107B2B">
        <w:rPr>
          <w:rFonts w:ascii="Book Antiqua" w:hAnsi="Book Antiqua"/>
        </w:rPr>
        <w:t xml:space="preserve"> 2007; </w:t>
      </w:r>
      <w:r w:rsidRPr="00107B2B">
        <w:rPr>
          <w:rFonts w:ascii="Book Antiqua" w:hAnsi="Book Antiqua"/>
          <w:b/>
          <w:bCs/>
        </w:rPr>
        <w:t>11</w:t>
      </w:r>
      <w:r w:rsidRPr="00107B2B">
        <w:rPr>
          <w:rFonts w:ascii="Book Antiqua" w:hAnsi="Book Antiqua"/>
        </w:rPr>
        <w:t>: 1488-96; discussion 1496-7 [PMID: 17805937 DOI: 10.1007/s11605-007-0282-0]</w:t>
      </w:r>
    </w:p>
    <w:p w14:paraId="6DB0942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 </w:t>
      </w:r>
      <w:proofErr w:type="spellStart"/>
      <w:r w:rsidRPr="00107B2B">
        <w:rPr>
          <w:rFonts w:ascii="Book Antiqua" w:hAnsi="Book Antiqua"/>
          <w:b/>
          <w:bCs/>
        </w:rPr>
        <w:t>Blechacz</w:t>
      </w:r>
      <w:proofErr w:type="spellEnd"/>
      <w:r w:rsidRPr="00107B2B">
        <w:rPr>
          <w:rFonts w:ascii="Book Antiqua" w:hAnsi="Book Antiqua"/>
          <w:b/>
          <w:bCs/>
        </w:rPr>
        <w:t xml:space="preserve"> B</w:t>
      </w:r>
      <w:r w:rsidRPr="00107B2B">
        <w:rPr>
          <w:rFonts w:ascii="Book Antiqua" w:hAnsi="Book Antiqua"/>
        </w:rPr>
        <w:t xml:space="preserve">, </w:t>
      </w:r>
      <w:proofErr w:type="spellStart"/>
      <w:r w:rsidRPr="00107B2B">
        <w:rPr>
          <w:rFonts w:ascii="Book Antiqua" w:hAnsi="Book Antiqua"/>
        </w:rPr>
        <w:t>Komuta</w:t>
      </w:r>
      <w:proofErr w:type="spellEnd"/>
      <w:r w:rsidRPr="00107B2B">
        <w:rPr>
          <w:rFonts w:ascii="Book Antiqua" w:hAnsi="Book Antiqua"/>
        </w:rPr>
        <w:t xml:space="preserve"> M, </w:t>
      </w:r>
      <w:proofErr w:type="spellStart"/>
      <w:r w:rsidRPr="00107B2B">
        <w:rPr>
          <w:rFonts w:ascii="Book Antiqua" w:hAnsi="Book Antiqua"/>
        </w:rPr>
        <w:t>Roskams</w:t>
      </w:r>
      <w:proofErr w:type="spellEnd"/>
      <w:r w:rsidRPr="00107B2B">
        <w:rPr>
          <w:rFonts w:ascii="Book Antiqua" w:hAnsi="Book Antiqua"/>
        </w:rPr>
        <w:t xml:space="preserve"> T, Gores GJ. Clinical diagnosis and staging of cholangiocarcinoma. </w:t>
      </w:r>
      <w:r w:rsidRPr="00107B2B">
        <w:rPr>
          <w:rFonts w:ascii="Book Antiqua" w:hAnsi="Book Antiqua"/>
          <w:i/>
          <w:iCs/>
        </w:rPr>
        <w:t>Nat Rev Gastroenterol Hepatol</w:t>
      </w:r>
      <w:r w:rsidRPr="00107B2B">
        <w:rPr>
          <w:rFonts w:ascii="Book Antiqua" w:hAnsi="Book Antiqua"/>
        </w:rPr>
        <w:t xml:space="preserve"> 2011; </w:t>
      </w:r>
      <w:r w:rsidRPr="00107B2B">
        <w:rPr>
          <w:rFonts w:ascii="Book Antiqua" w:hAnsi="Book Antiqua"/>
          <w:b/>
          <w:bCs/>
        </w:rPr>
        <w:t>8</w:t>
      </w:r>
      <w:r w:rsidRPr="00107B2B">
        <w:rPr>
          <w:rFonts w:ascii="Book Antiqua" w:hAnsi="Book Antiqua"/>
        </w:rPr>
        <w:t>: 512-522 [PMID: 21808282 DOI: 10.1038/nrgastro.2011.131]</w:t>
      </w:r>
    </w:p>
    <w:p w14:paraId="2A31CFC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 </w:t>
      </w:r>
      <w:proofErr w:type="spellStart"/>
      <w:r w:rsidRPr="00107B2B">
        <w:rPr>
          <w:rFonts w:ascii="Book Antiqua" w:hAnsi="Book Antiqua"/>
          <w:b/>
          <w:bCs/>
        </w:rPr>
        <w:t>Deoliveira</w:t>
      </w:r>
      <w:proofErr w:type="spellEnd"/>
      <w:r w:rsidRPr="00107B2B">
        <w:rPr>
          <w:rFonts w:ascii="Book Antiqua" w:hAnsi="Book Antiqua"/>
          <w:b/>
          <w:bCs/>
        </w:rPr>
        <w:t xml:space="preserve"> ML</w:t>
      </w:r>
      <w:r w:rsidRPr="00107B2B">
        <w:rPr>
          <w:rFonts w:ascii="Book Antiqua" w:hAnsi="Book Antiqua"/>
        </w:rPr>
        <w:t xml:space="preserve">, </w:t>
      </w:r>
      <w:proofErr w:type="spellStart"/>
      <w:r w:rsidRPr="00107B2B">
        <w:rPr>
          <w:rFonts w:ascii="Book Antiqua" w:hAnsi="Book Antiqua"/>
        </w:rPr>
        <w:t>Schulick</w:t>
      </w:r>
      <w:proofErr w:type="spellEnd"/>
      <w:r w:rsidRPr="00107B2B">
        <w:rPr>
          <w:rFonts w:ascii="Book Antiqua" w:hAnsi="Book Antiqua"/>
        </w:rPr>
        <w:t xml:space="preserve"> RD, </w:t>
      </w:r>
      <w:proofErr w:type="spellStart"/>
      <w:r w:rsidRPr="00107B2B">
        <w:rPr>
          <w:rFonts w:ascii="Book Antiqua" w:hAnsi="Book Antiqua"/>
        </w:rPr>
        <w:t>Nimura</w:t>
      </w:r>
      <w:proofErr w:type="spellEnd"/>
      <w:r w:rsidRPr="00107B2B">
        <w:rPr>
          <w:rFonts w:ascii="Book Antiqua" w:hAnsi="Book Antiqua"/>
        </w:rPr>
        <w:t xml:space="preserve"> Y, Rosen C, Gores G, Neuhaus P, </w:t>
      </w:r>
      <w:proofErr w:type="spellStart"/>
      <w:r w:rsidRPr="00107B2B">
        <w:rPr>
          <w:rFonts w:ascii="Book Antiqua" w:hAnsi="Book Antiqua"/>
        </w:rPr>
        <w:t>Clavien</w:t>
      </w:r>
      <w:proofErr w:type="spellEnd"/>
      <w:r w:rsidRPr="00107B2B">
        <w:rPr>
          <w:rFonts w:ascii="Book Antiqua" w:hAnsi="Book Antiqua"/>
        </w:rPr>
        <w:t xml:space="preserve"> PA. New staging system and a registry for perihilar cholangiocarcinoma. </w:t>
      </w:r>
      <w:r w:rsidRPr="00107B2B">
        <w:rPr>
          <w:rFonts w:ascii="Book Antiqua" w:hAnsi="Book Antiqua"/>
          <w:i/>
          <w:iCs/>
        </w:rPr>
        <w:t>Hepatology</w:t>
      </w:r>
      <w:r w:rsidRPr="00107B2B">
        <w:rPr>
          <w:rFonts w:ascii="Book Antiqua" w:hAnsi="Book Antiqua"/>
        </w:rPr>
        <w:t xml:space="preserve"> 2011; </w:t>
      </w:r>
      <w:r w:rsidRPr="00107B2B">
        <w:rPr>
          <w:rFonts w:ascii="Book Antiqua" w:hAnsi="Book Antiqua"/>
          <w:b/>
          <w:bCs/>
        </w:rPr>
        <w:t>53</w:t>
      </w:r>
      <w:r w:rsidRPr="00107B2B">
        <w:rPr>
          <w:rFonts w:ascii="Book Antiqua" w:hAnsi="Book Antiqua"/>
        </w:rPr>
        <w:t>: 1363-1371 [PMID: 21480336 DOI: 10.1002/hep.24227]</w:t>
      </w:r>
    </w:p>
    <w:p w14:paraId="53FDD319"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 </w:t>
      </w:r>
      <w:r w:rsidRPr="00107B2B">
        <w:rPr>
          <w:rFonts w:ascii="Book Antiqua" w:hAnsi="Book Antiqua"/>
          <w:b/>
          <w:bCs/>
        </w:rPr>
        <w:t>Saffioti F</w:t>
      </w:r>
      <w:r w:rsidRPr="00107B2B">
        <w:rPr>
          <w:rFonts w:ascii="Book Antiqua" w:hAnsi="Book Antiqua"/>
        </w:rPr>
        <w:t xml:space="preserve">, Mavroeidis VK. Review of incidence and outcomes of treatment of cholangiocarcinoma in patients with primary sclerosing cholangitis. </w:t>
      </w:r>
      <w:r w:rsidRPr="00107B2B">
        <w:rPr>
          <w:rFonts w:ascii="Book Antiqua" w:hAnsi="Book Antiqua"/>
          <w:i/>
          <w:iCs/>
        </w:rPr>
        <w:t xml:space="preserve">World J </w:t>
      </w:r>
      <w:proofErr w:type="spellStart"/>
      <w:r w:rsidRPr="00107B2B">
        <w:rPr>
          <w:rFonts w:ascii="Book Antiqua" w:hAnsi="Book Antiqua"/>
          <w:i/>
          <w:iCs/>
        </w:rPr>
        <w:t>Gastrointest</w:t>
      </w:r>
      <w:proofErr w:type="spellEnd"/>
      <w:r w:rsidRPr="00107B2B">
        <w:rPr>
          <w:rFonts w:ascii="Book Antiqua" w:hAnsi="Book Antiqua"/>
          <w:i/>
          <w:iCs/>
        </w:rPr>
        <w:t xml:space="preserve"> Oncol</w:t>
      </w:r>
      <w:r w:rsidRPr="00107B2B">
        <w:rPr>
          <w:rFonts w:ascii="Book Antiqua" w:hAnsi="Book Antiqua"/>
        </w:rPr>
        <w:t xml:space="preserve"> 2021; </w:t>
      </w:r>
      <w:r w:rsidRPr="00107B2B">
        <w:rPr>
          <w:rFonts w:ascii="Book Antiqua" w:hAnsi="Book Antiqua"/>
          <w:b/>
          <w:bCs/>
        </w:rPr>
        <w:t>13</w:t>
      </w:r>
      <w:r w:rsidRPr="00107B2B">
        <w:rPr>
          <w:rFonts w:ascii="Book Antiqua" w:hAnsi="Book Antiqua"/>
        </w:rPr>
        <w:t>: 1336-1366 [PMID: 34721770 DOI: 10.4251/wjgo.v13.i10.1336]</w:t>
      </w:r>
    </w:p>
    <w:p w14:paraId="4B9847F0"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8 </w:t>
      </w:r>
      <w:proofErr w:type="spellStart"/>
      <w:r w:rsidRPr="00107B2B">
        <w:rPr>
          <w:rFonts w:ascii="Book Antiqua" w:hAnsi="Book Antiqua"/>
          <w:b/>
          <w:bCs/>
        </w:rPr>
        <w:t>Nakeeb</w:t>
      </w:r>
      <w:proofErr w:type="spellEnd"/>
      <w:r w:rsidRPr="00107B2B">
        <w:rPr>
          <w:rFonts w:ascii="Book Antiqua" w:hAnsi="Book Antiqua"/>
          <w:b/>
          <w:bCs/>
        </w:rPr>
        <w:t xml:space="preserve"> A</w:t>
      </w:r>
      <w:r w:rsidRPr="00107B2B">
        <w:rPr>
          <w:rFonts w:ascii="Book Antiqua" w:hAnsi="Book Antiqua"/>
        </w:rPr>
        <w:t xml:space="preserve">, Pitt HA, Sohn TA, Coleman J, Abrams RA, Piantadosi S, </w:t>
      </w:r>
      <w:proofErr w:type="spellStart"/>
      <w:r w:rsidRPr="00107B2B">
        <w:rPr>
          <w:rFonts w:ascii="Book Antiqua" w:hAnsi="Book Antiqua"/>
        </w:rPr>
        <w:t>Hruban</w:t>
      </w:r>
      <w:proofErr w:type="spellEnd"/>
      <w:r w:rsidRPr="00107B2B">
        <w:rPr>
          <w:rFonts w:ascii="Book Antiqua" w:hAnsi="Book Antiqua"/>
        </w:rPr>
        <w:t xml:space="preserve"> RH, </w:t>
      </w:r>
      <w:proofErr w:type="spellStart"/>
      <w:r w:rsidRPr="00107B2B">
        <w:rPr>
          <w:rFonts w:ascii="Book Antiqua" w:hAnsi="Book Antiqua"/>
        </w:rPr>
        <w:t>Lillemoe</w:t>
      </w:r>
      <w:proofErr w:type="spellEnd"/>
      <w:r w:rsidRPr="00107B2B">
        <w:rPr>
          <w:rFonts w:ascii="Book Antiqua" w:hAnsi="Book Antiqua"/>
        </w:rPr>
        <w:t xml:space="preserve"> KD, Yeo CJ, Cameron JL. Cholangiocarcinoma. A spectrum of intrahepatic, perihilar, and distal tumors. </w:t>
      </w:r>
      <w:r w:rsidRPr="00107B2B">
        <w:rPr>
          <w:rFonts w:ascii="Book Antiqua" w:hAnsi="Book Antiqua"/>
          <w:i/>
          <w:iCs/>
        </w:rPr>
        <w:t>Ann Surg</w:t>
      </w:r>
      <w:r w:rsidRPr="00107B2B">
        <w:rPr>
          <w:rFonts w:ascii="Book Antiqua" w:hAnsi="Book Antiqua"/>
        </w:rPr>
        <w:t xml:space="preserve"> 1996; </w:t>
      </w:r>
      <w:r w:rsidRPr="00107B2B">
        <w:rPr>
          <w:rFonts w:ascii="Book Antiqua" w:hAnsi="Book Antiqua"/>
          <w:b/>
          <w:bCs/>
        </w:rPr>
        <w:t>224</w:t>
      </w:r>
      <w:r w:rsidRPr="00107B2B">
        <w:rPr>
          <w:rFonts w:ascii="Book Antiqua" w:hAnsi="Book Antiqua"/>
        </w:rPr>
        <w:t>: 463-73; discussion 473-5 [PMID: 8857851 DOI: 10.1097/00000658-199610000-00005]</w:t>
      </w:r>
    </w:p>
    <w:p w14:paraId="2C0CA49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9 </w:t>
      </w:r>
      <w:proofErr w:type="spellStart"/>
      <w:r w:rsidRPr="00107B2B">
        <w:rPr>
          <w:rFonts w:ascii="Book Antiqua" w:hAnsi="Book Antiqua"/>
          <w:b/>
          <w:bCs/>
        </w:rPr>
        <w:t>Nakanuma</w:t>
      </w:r>
      <w:proofErr w:type="spellEnd"/>
      <w:r w:rsidRPr="00107B2B">
        <w:rPr>
          <w:rFonts w:ascii="Book Antiqua" w:hAnsi="Book Antiqua"/>
          <w:b/>
          <w:bCs/>
        </w:rPr>
        <w:t xml:space="preserve"> Y</w:t>
      </w:r>
      <w:r w:rsidRPr="00107B2B">
        <w:rPr>
          <w:rFonts w:ascii="Book Antiqua" w:hAnsi="Book Antiqua"/>
        </w:rPr>
        <w:t xml:space="preserve">, </w:t>
      </w:r>
      <w:proofErr w:type="spellStart"/>
      <w:r w:rsidRPr="00107B2B">
        <w:rPr>
          <w:rFonts w:ascii="Book Antiqua" w:hAnsi="Book Antiqua"/>
        </w:rPr>
        <w:t>Kakuda</w:t>
      </w:r>
      <w:proofErr w:type="spellEnd"/>
      <w:r w:rsidRPr="00107B2B">
        <w:rPr>
          <w:rFonts w:ascii="Book Antiqua" w:hAnsi="Book Antiqua"/>
        </w:rPr>
        <w:t xml:space="preserve"> Y. Pathologic classification of cholangiocarcinoma: New concepts. </w:t>
      </w:r>
      <w:r w:rsidRPr="00107B2B">
        <w:rPr>
          <w:rFonts w:ascii="Book Antiqua" w:hAnsi="Book Antiqua"/>
          <w:i/>
          <w:iCs/>
        </w:rPr>
        <w:t xml:space="preserve">Best </w:t>
      </w:r>
      <w:proofErr w:type="spellStart"/>
      <w:r w:rsidRPr="00107B2B">
        <w:rPr>
          <w:rFonts w:ascii="Book Antiqua" w:hAnsi="Book Antiqua"/>
          <w:i/>
          <w:iCs/>
        </w:rPr>
        <w:t>Pract</w:t>
      </w:r>
      <w:proofErr w:type="spellEnd"/>
      <w:r w:rsidRPr="00107B2B">
        <w:rPr>
          <w:rFonts w:ascii="Book Antiqua" w:hAnsi="Book Antiqua"/>
          <w:i/>
          <w:iCs/>
        </w:rPr>
        <w:t xml:space="preserve"> Res Clin Gastroenterol</w:t>
      </w:r>
      <w:r w:rsidRPr="00107B2B">
        <w:rPr>
          <w:rFonts w:ascii="Book Antiqua" w:hAnsi="Book Antiqua"/>
        </w:rPr>
        <w:t xml:space="preserve"> 2015; </w:t>
      </w:r>
      <w:r w:rsidRPr="00107B2B">
        <w:rPr>
          <w:rFonts w:ascii="Book Antiqua" w:hAnsi="Book Antiqua"/>
          <w:b/>
          <w:bCs/>
        </w:rPr>
        <w:t>29</w:t>
      </w:r>
      <w:r w:rsidRPr="00107B2B">
        <w:rPr>
          <w:rFonts w:ascii="Book Antiqua" w:hAnsi="Book Antiqua"/>
        </w:rPr>
        <w:t>: 277-293 [PMID: 25966428 DOI: 10.1016/j.bpg.2015.02.006]</w:t>
      </w:r>
    </w:p>
    <w:p w14:paraId="7C123B7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10 </w:t>
      </w:r>
      <w:proofErr w:type="spellStart"/>
      <w:r w:rsidRPr="00107B2B">
        <w:rPr>
          <w:rFonts w:ascii="Book Antiqua" w:hAnsi="Book Antiqua"/>
          <w:b/>
          <w:bCs/>
        </w:rPr>
        <w:t>Banales</w:t>
      </w:r>
      <w:proofErr w:type="spellEnd"/>
      <w:r w:rsidRPr="00107B2B">
        <w:rPr>
          <w:rFonts w:ascii="Book Antiqua" w:hAnsi="Book Antiqua"/>
          <w:b/>
          <w:bCs/>
        </w:rPr>
        <w:t xml:space="preserve"> JM</w:t>
      </w:r>
      <w:r w:rsidRPr="00107B2B">
        <w:rPr>
          <w:rFonts w:ascii="Book Antiqua" w:hAnsi="Book Antiqua"/>
        </w:rPr>
        <w:t xml:space="preserve">, Marin JJG, </w:t>
      </w:r>
      <w:proofErr w:type="spellStart"/>
      <w:r w:rsidRPr="00107B2B">
        <w:rPr>
          <w:rFonts w:ascii="Book Antiqua" w:hAnsi="Book Antiqua"/>
        </w:rPr>
        <w:t>Lamarca</w:t>
      </w:r>
      <w:proofErr w:type="spellEnd"/>
      <w:r w:rsidRPr="00107B2B">
        <w:rPr>
          <w:rFonts w:ascii="Book Antiqua" w:hAnsi="Book Antiqua"/>
        </w:rPr>
        <w:t xml:space="preserve"> A, Rodrigues PM, Khan SA, Roberts LR, Cardinale V, Carpino G, Andersen JB, </w:t>
      </w:r>
      <w:proofErr w:type="spellStart"/>
      <w:r w:rsidRPr="00107B2B">
        <w:rPr>
          <w:rFonts w:ascii="Book Antiqua" w:hAnsi="Book Antiqua"/>
        </w:rPr>
        <w:t>Braconi</w:t>
      </w:r>
      <w:proofErr w:type="spellEnd"/>
      <w:r w:rsidRPr="00107B2B">
        <w:rPr>
          <w:rFonts w:ascii="Book Antiqua" w:hAnsi="Book Antiqua"/>
        </w:rPr>
        <w:t xml:space="preserve"> C, </w:t>
      </w:r>
      <w:proofErr w:type="spellStart"/>
      <w:r w:rsidRPr="00107B2B">
        <w:rPr>
          <w:rFonts w:ascii="Book Antiqua" w:hAnsi="Book Antiqua"/>
        </w:rPr>
        <w:t>Calvisi</w:t>
      </w:r>
      <w:proofErr w:type="spellEnd"/>
      <w:r w:rsidRPr="00107B2B">
        <w:rPr>
          <w:rFonts w:ascii="Book Antiqua" w:hAnsi="Book Antiqua"/>
        </w:rPr>
        <w:t xml:space="preserve"> DF, </w:t>
      </w:r>
      <w:proofErr w:type="spellStart"/>
      <w:r w:rsidRPr="00107B2B">
        <w:rPr>
          <w:rFonts w:ascii="Book Antiqua" w:hAnsi="Book Antiqua"/>
        </w:rPr>
        <w:t>Perugorria</w:t>
      </w:r>
      <w:proofErr w:type="spellEnd"/>
      <w:r w:rsidRPr="00107B2B">
        <w:rPr>
          <w:rFonts w:ascii="Book Antiqua" w:hAnsi="Book Antiqua"/>
        </w:rPr>
        <w:t xml:space="preserve"> MJ, </w:t>
      </w:r>
      <w:proofErr w:type="spellStart"/>
      <w:r w:rsidRPr="00107B2B">
        <w:rPr>
          <w:rFonts w:ascii="Book Antiqua" w:hAnsi="Book Antiqua"/>
        </w:rPr>
        <w:t>Fabris</w:t>
      </w:r>
      <w:proofErr w:type="spellEnd"/>
      <w:r w:rsidRPr="00107B2B">
        <w:rPr>
          <w:rFonts w:ascii="Book Antiqua" w:hAnsi="Book Antiqua"/>
        </w:rPr>
        <w:t xml:space="preserve"> L, Boulter L, Macias RIR, </w:t>
      </w:r>
      <w:proofErr w:type="spellStart"/>
      <w:r w:rsidRPr="00107B2B">
        <w:rPr>
          <w:rFonts w:ascii="Book Antiqua" w:hAnsi="Book Antiqua"/>
        </w:rPr>
        <w:t>Gaudio</w:t>
      </w:r>
      <w:proofErr w:type="spellEnd"/>
      <w:r w:rsidRPr="00107B2B">
        <w:rPr>
          <w:rFonts w:ascii="Book Antiqua" w:hAnsi="Book Antiqua"/>
        </w:rPr>
        <w:t xml:space="preserve"> E, Alvaro D, </w:t>
      </w:r>
      <w:proofErr w:type="spellStart"/>
      <w:r w:rsidRPr="00107B2B">
        <w:rPr>
          <w:rFonts w:ascii="Book Antiqua" w:hAnsi="Book Antiqua"/>
        </w:rPr>
        <w:t>Gradilone</w:t>
      </w:r>
      <w:proofErr w:type="spellEnd"/>
      <w:r w:rsidRPr="00107B2B">
        <w:rPr>
          <w:rFonts w:ascii="Book Antiqua" w:hAnsi="Book Antiqua"/>
        </w:rPr>
        <w:t xml:space="preserve"> SA, </w:t>
      </w:r>
      <w:proofErr w:type="spellStart"/>
      <w:r w:rsidRPr="00107B2B">
        <w:rPr>
          <w:rFonts w:ascii="Book Antiqua" w:hAnsi="Book Antiqua"/>
        </w:rPr>
        <w:t>Strazzabosco</w:t>
      </w:r>
      <w:proofErr w:type="spellEnd"/>
      <w:r w:rsidRPr="00107B2B">
        <w:rPr>
          <w:rFonts w:ascii="Book Antiqua" w:hAnsi="Book Antiqua"/>
        </w:rPr>
        <w:t xml:space="preserve"> M, </w:t>
      </w:r>
      <w:proofErr w:type="spellStart"/>
      <w:r w:rsidRPr="00107B2B">
        <w:rPr>
          <w:rFonts w:ascii="Book Antiqua" w:hAnsi="Book Antiqua"/>
        </w:rPr>
        <w:t>Marzioni</w:t>
      </w:r>
      <w:proofErr w:type="spellEnd"/>
      <w:r w:rsidRPr="00107B2B">
        <w:rPr>
          <w:rFonts w:ascii="Book Antiqua" w:hAnsi="Book Antiqua"/>
        </w:rPr>
        <w:t xml:space="preserve"> M, </w:t>
      </w:r>
      <w:proofErr w:type="spellStart"/>
      <w:r w:rsidRPr="00107B2B">
        <w:rPr>
          <w:rFonts w:ascii="Book Antiqua" w:hAnsi="Book Antiqua"/>
        </w:rPr>
        <w:t>Coulouarn</w:t>
      </w:r>
      <w:proofErr w:type="spellEnd"/>
      <w:r w:rsidRPr="00107B2B">
        <w:rPr>
          <w:rFonts w:ascii="Book Antiqua" w:hAnsi="Book Antiqua"/>
        </w:rPr>
        <w:t xml:space="preserve"> C, </w:t>
      </w:r>
      <w:proofErr w:type="spellStart"/>
      <w:r w:rsidRPr="00107B2B">
        <w:rPr>
          <w:rFonts w:ascii="Book Antiqua" w:hAnsi="Book Antiqua"/>
        </w:rPr>
        <w:t>Fouassier</w:t>
      </w:r>
      <w:proofErr w:type="spellEnd"/>
      <w:r w:rsidRPr="00107B2B">
        <w:rPr>
          <w:rFonts w:ascii="Book Antiqua" w:hAnsi="Book Antiqua"/>
        </w:rPr>
        <w:t xml:space="preserve"> L, Raggi C, </w:t>
      </w:r>
      <w:proofErr w:type="spellStart"/>
      <w:r w:rsidRPr="00107B2B">
        <w:rPr>
          <w:rFonts w:ascii="Book Antiqua" w:hAnsi="Book Antiqua"/>
        </w:rPr>
        <w:t>Invernizzi</w:t>
      </w:r>
      <w:proofErr w:type="spellEnd"/>
      <w:r w:rsidRPr="00107B2B">
        <w:rPr>
          <w:rFonts w:ascii="Book Antiqua" w:hAnsi="Book Antiqua"/>
        </w:rPr>
        <w:t xml:space="preserve"> P, Mertens JC, </w:t>
      </w:r>
      <w:proofErr w:type="spellStart"/>
      <w:r w:rsidRPr="00107B2B">
        <w:rPr>
          <w:rFonts w:ascii="Book Antiqua" w:hAnsi="Book Antiqua"/>
        </w:rPr>
        <w:t>Moncsek</w:t>
      </w:r>
      <w:proofErr w:type="spellEnd"/>
      <w:r w:rsidRPr="00107B2B">
        <w:rPr>
          <w:rFonts w:ascii="Book Antiqua" w:hAnsi="Book Antiqua"/>
        </w:rPr>
        <w:t xml:space="preserve"> A, Rizvi S, </w:t>
      </w:r>
      <w:proofErr w:type="spellStart"/>
      <w:r w:rsidRPr="00107B2B">
        <w:rPr>
          <w:rFonts w:ascii="Book Antiqua" w:hAnsi="Book Antiqua"/>
        </w:rPr>
        <w:lastRenderedPageBreak/>
        <w:t>Heimbach</w:t>
      </w:r>
      <w:proofErr w:type="spellEnd"/>
      <w:r w:rsidRPr="00107B2B">
        <w:rPr>
          <w:rFonts w:ascii="Book Antiqua" w:hAnsi="Book Antiqua"/>
        </w:rPr>
        <w:t xml:space="preserve"> J, </w:t>
      </w:r>
      <w:proofErr w:type="spellStart"/>
      <w:r w:rsidRPr="00107B2B">
        <w:rPr>
          <w:rFonts w:ascii="Book Antiqua" w:hAnsi="Book Antiqua"/>
        </w:rPr>
        <w:t>Koerkamp</w:t>
      </w:r>
      <w:proofErr w:type="spellEnd"/>
      <w:r w:rsidRPr="00107B2B">
        <w:rPr>
          <w:rFonts w:ascii="Book Antiqua" w:hAnsi="Book Antiqua"/>
        </w:rPr>
        <w:t xml:space="preserve"> BG, </w:t>
      </w:r>
      <w:proofErr w:type="spellStart"/>
      <w:r w:rsidRPr="00107B2B">
        <w:rPr>
          <w:rFonts w:ascii="Book Antiqua" w:hAnsi="Book Antiqua"/>
        </w:rPr>
        <w:t>Bruix</w:t>
      </w:r>
      <w:proofErr w:type="spellEnd"/>
      <w:r w:rsidRPr="00107B2B">
        <w:rPr>
          <w:rFonts w:ascii="Book Antiqua" w:hAnsi="Book Antiqua"/>
        </w:rPr>
        <w:t xml:space="preserve"> J, </w:t>
      </w:r>
      <w:proofErr w:type="spellStart"/>
      <w:r w:rsidRPr="00107B2B">
        <w:rPr>
          <w:rFonts w:ascii="Book Antiqua" w:hAnsi="Book Antiqua"/>
        </w:rPr>
        <w:t>Forner</w:t>
      </w:r>
      <w:proofErr w:type="spellEnd"/>
      <w:r w:rsidRPr="00107B2B">
        <w:rPr>
          <w:rFonts w:ascii="Book Antiqua" w:hAnsi="Book Antiqua"/>
        </w:rPr>
        <w:t xml:space="preserve"> A, Bridgewater J, Valle JW, Gores GJ. Cholangiocarcinoma 2020: the next horizon in mechanisms and management. </w:t>
      </w:r>
      <w:r w:rsidRPr="00107B2B">
        <w:rPr>
          <w:rFonts w:ascii="Book Antiqua" w:hAnsi="Book Antiqua"/>
          <w:i/>
          <w:iCs/>
        </w:rPr>
        <w:t>Nat Rev Gastroenterol Hepatol</w:t>
      </w:r>
      <w:r w:rsidRPr="00107B2B">
        <w:rPr>
          <w:rFonts w:ascii="Book Antiqua" w:hAnsi="Book Antiqua"/>
        </w:rPr>
        <w:t xml:space="preserve"> 2020; </w:t>
      </w:r>
      <w:r w:rsidRPr="00107B2B">
        <w:rPr>
          <w:rFonts w:ascii="Book Antiqua" w:hAnsi="Book Antiqua"/>
          <w:b/>
          <w:bCs/>
        </w:rPr>
        <w:t>17</w:t>
      </w:r>
      <w:r w:rsidRPr="00107B2B">
        <w:rPr>
          <w:rFonts w:ascii="Book Antiqua" w:hAnsi="Book Antiqua"/>
        </w:rPr>
        <w:t>: 557-588 [PMID: 32606456 DOI: 10.1038/s41575-020-0310-z]</w:t>
      </w:r>
    </w:p>
    <w:p w14:paraId="628060E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11 </w:t>
      </w:r>
      <w:proofErr w:type="spellStart"/>
      <w:r w:rsidRPr="00107B2B">
        <w:rPr>
          <w:rFonts w:ascii="Book Antiqua" w:hAnsi="Book Antiqua"/>
          <w:b/>
          <w:bCs/>
        </w:rPr>
        <w:t>Plentz</w:t>
      </w:r>
      <w:proofErr w:type="spellEnd"/>
      <w:r w:rsidRPr="00107B2B">
        <w:rPr>
          <w:rFonts w:ascii="Book Antiqua" w:hAnsi="Book Antiqua"/>
          <w:b/>
          <w:bCs/>
        </w:rPr>
        <w:t xml:space="preserve"> RR</w:t>
      </w:r>
      <w:r w:rsidRPr="00107B2B">
        <w:rPr>
          <w:rFonts w:ascii="Book Antiqua" w:hAnsi="Book Antiqua"/>
        </w:rPr>
        <w:t xml:space="preserve">, Malek NP. Clinical presentation, risk factors and staging systems of cholangiocarcinoma. </w:t>
      </w:r>
      <w:r w:rsidRPr="00107B2B">
        <w:rPr>
          <w:rFonts w:ascii="Book Antiqua" w:hAnsi="Book Antiqua"/>
          <w:i/>
          <w:iCs/>
        </w:rPr>
        <w:t xml:space="preserve">Best </w:t>
      </w:r>
      <w:proofErr w:type="spellStart"/>
      <w:r w:rsidRPr="00107B2B">
        <w:rPr>
          <w:rFonts w:ascii="Book Antiqua" w:hAnsi="Book Antiqua"/>
          <w:i/>
          <w:iCs/>
        </w:rPr>
        <w:t>Pract</w:t>
      </w:r>
      <w:proofErr w:type="spellEnd"/>
      <w:r w:rsidRPr="00107B2B">
        <w:rPr>
          <w:rFonts w:ascii="Book Antiqua" w:hAnsi="Book Antiqua"/>
          <w:i/>
          <w:iCs/>
        </w:rPr>
        <w:t xml:space="preserve"> Res Clin Gastroenterol</w:t>
      </w:r>
      <w:r w:rsidRPr="00107B2B">
        <w:rPr>
          <w:rFonts w:ascii="Book Antiqua" w:hAnsi="Book Antiqua"/>
        </w:rPr>
        <w:t xml:space="preserve"> 2015; </w:t>
      </w:r>
      <w:r w:rsidRPr="00107B2B">
        <w:rPr>
          <w:rFonts w:ascii="Book Antiqua" w:hAnsi="Book Antiqua"/>
          <w:b/>
          <w:bCs/>
        </w:rPr>
        <w:t>29</w:t>
      </w:r>
      <w:r w:rsidRPr="00107B2B">
        <w:rPr>
          <w:rFonts w:ascii="Book Antiqua" w:hAnsi="Book Antiqua"/>
        </w:rPr>
        <w:t>: 245-252 [PMID: 25966425 DOI: 10.1016/j.bpg.2015.02.001]</w:t>
      </w:r>
    </w:p>
    <w:p w14:paraId="721276E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12 </w:t>
      </w:r>
      <w:proofErr w:type="spellStart"/>
      <w:r w:rsidRPr="00107B2B">
        <w:rPr>
          <w:rFonts w:ascii="Book Antiqua" w:hAnsi="Book Antiqua"/>
          <w:b/>
          <w:bCs/>
        </w:rPr>
        <w:t>Forner</w:t>
      </w:r>
      <w:proofErr w:type="spellEnd"/>
      <w:r w:rsidRPr="00107B2B">
        <w:rPr>
          <w:rFonts w:ascii="Book Antiqua" w:hAnsi="Book Antiqua"/>
          <w:b/>
          <w:bCs/>
        </w:rPr>
        <w:t xml:space="preserve"> A</w:t>
      </w:r>
      <w:r w:rsidRPr="00107B2B">
        <w:rPr>
          <w:rFonts w:ascii="Book Antiqua" w:hAnsi="Book Antiqua"/>
        </w:rPr>
        <w:t xml:space="preserve">, </w:t>
      </w:r>
      <w:proofErr w:type="spellStart"/>
      <w:r w:rsidRPr="00107B2B">
        <w:rPr>
          <w:rFonts w:ascii="Book Antiqua" w:hAnsi="Book Antiqua"/>
        </w:rPr>
        <w:t>Vidili</w:t>
      </w:r>
      <w:proofErr w:type="spellEnd"/>
      <w:r w:rsidRPr="00107B2B">
        <w:rPr>
          <w:rFonts w:ascii="Book Antiqua" w:hAnsi="Book Antiqua"/>
        </w:rPr>
        <w:t xml:space="preserve"> G, Rengo M, </w:t>
      </w:r>
      <w:proofErr w:type="spellStart"/>
      <w:r w:rsidRPr="00107B2B">
        <w:rPr>
          <w:rFonts w:ascii="Book Antiqua" w:hAnsi="Book Antiqua"/>
        </w:rPr>
        <w:t>Bujanda</w:t>
      </w:r>
      <w:proofErr w:type="spellEnd"/>
      <w:r w:rsidRPr="00107B2B">
        <w:rPr>
          <w:rFonts w:ascii="Book Antiqua" w:hAnsi="Book Antiqua"/>
        </w:rPr>
        <w:t xml:space="preserve"> L, </w:t>
      </w:r>
      <w:proofErr w:type="spellStart"/>
      <w:r w:rsidRPr="00107B2B">
        <w:rPr>
          <w:rFonts w:ascii="Book Antiqua" w:hAnsi="Book Antiqua"/>
        </w:rPr>
        <w:t>Ponz-Sarvisé</w:t>
      </w:r>
      <w:proofErr w:type="spellEnd"/>
      <w:r w:rsidRPr="00107B2B">
        <w:rPr>
          <w:rFonts w:ascii="Book Antiqua" w:hAnsi="Book Antiqua"/>
        </w:rPr>
        <w:t xml:space="preserve"> M, </w:t>
      </w:r>
      <w:proofErr w:type="spellStart"/>
      <w:r w:rsidRPr="00107B2B">
        <w:rPr>
          <w:rFonts w:ascii="Book Antiqua" w:hAnsi="Book Antiqua"/>
        </w:rPr>
        <w:t>Lamarca</w:t>
      </w:r>
      <w:proofErr w:type="spellEnd"/>
      <w:r w:rsidRPr="00107B2B">
        <w:rPr>
          <w:rFonts w:ascii="Book Antiqua" w:hAnsi="Book Antiqua"/>
        </w:rPr>
        <w:t xml:space="preserve"> A. Clinical presentation, diagnosis and staging of cholangiocarcinoma. </w:t>
      </w:r>
      <w:r w:rsidRPr="00107B2B">
        <w:rPr>
          <w:rFonts w:ascii="Book Antiqua" w:hAnsi="Book Antiqua"/>
          <w:i/>
          <w:iCs/>
        </w:rPr>
        <w:t>Liver Int</w:t>
      </w:r>
      <w:r w:rsidRPr="00107B2B">
        <w:rPr>
          <w:rFonts w:ascii="Book Antiqua" w:hAnsi="Book Antiqua"/>
        </w:rPr>
        <w:t xml:space="preserve"> 2019; </w:t>
      </w:r>
      <w:r w:rsidRPr="00107B2B">
        <w:rPr>
          <w:rFonts w:ascii="Book Antiqua" w:hAnsi="Book Antiqua"/>
          <w:b/>
          <w:bCs/>
        </w:rPr>
        <w:t>39 Suppl 1</w:t>
      </w:r>
      <w:r w:rsidRPr="00107B2B">
        <w:rPr>
          <w:rFonts w:ascii="Book Antiqua" w:hAnsi="Book Antiqua"/>
        </w:rPr>
        <w:t>: 98-107 [PMID: 30831002 DOI: 10.1111/liv.14086]</w:t>
      </w:r>
    </w:p>
    <w:p w14:paraId="49694959"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13 </w:t>
      </w:r>
      <w:r w:rsidRPr="00107B2B">
        <w:rPr>
          <w:rFonts w:ascii="Book Antiqua" w:hAnsi="Book Antiqua"/>
          <w:b/>
          <w:bCs/>
        </w:rPr>
        <w:t>Tyson GL</w:t>
      </w:r>
      <w:r w:rsidRPr="00107B2B">
        <w:rPr>
          <w:rFonts w:ascii="Book Antiqua" w:hAnsi="Book Antiqua"/>
        </w:rPr>
        <w:t>, El-</w:t>
      </w:r>
      <w:proofErr w:type="spellStart"/>
      <w:r w:rsidRPr="00107B2B">
        <w:rPr>
          <w:rFonts w:ascii="Book Antiqua" w:hAnsi="Book Antiqua"/>
        </w:rPr>
        <w:t>Serag</w:t>
      </w:r>
      <w:proofErr w:type="spellEnd"/>
      <w:r w:rsidRPr="00107B2B">
        <w:rPr>
          <w:rFonts w:ascii="Book Antiqua" w:hAnsi="Book Antiqua"/>
        </w:rPr>
        <w:t xml:space="preserve"> HB. Risk factors for cholangiocarcinoma. </w:t>
      </w:r>
      <w:r w:rsidRPr="00107B2B">
        <w:rPr>
          <w:rFonts w:ascii="Book Antiqua" w:hAnsi="Book Antiqua"/>
          <w:i/>
          <w:iCs/>
        </w:rPr>
        <w:t>Hepatology</w:t>
      </w:r>
      <w:r w:rsidRPr="00107B2B">
        <w:rPr>
          <w:rFonts w:ascii="Book Antiqua" w:hAnsi="Book Antiqua"/>
        </w:rPr>
        <w:t xml:space="preserve"> 2011; </w:t>
      </w:r>
      <w:r w:rsidRPr="00107B2B">
        <w:rPr>
          <w:rFonts w:ascii="Book Antiqua" w:hAnsi="Book Antiqua"/>
          <w:b/>
          <w:bCs/>
        </w:rPr>
        <w:t>54</w:t>
      </w:r>
      <w:r w:rsidRPr="00107B2B">
        <w:rPr>
          <w:rFonts w:ascii="Book Antiqua" w:hAnsi="Book Antiqua"/>
        </w:rPr>
        <w:t>: 173-184 [PMID: 21488076 DOI: 10.1002/hep.24351]</w:t>
      </w:r>
    </w:p>
    <w:p w14:paraId="672FC0D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14 </w:t>
      </w:r>
      <w:proofErr w:type="spellStart"/>
      <w:r w:rsidRPr="00107B2B">
        <w:rPr>
          <w:rFonts w:ascii="Book Antiqua" w:hAnsi="Book Antiqua"/>
          <w:b/>
          <w:bCs/>
        </w:rPr>
        <w:t>Ustundag</w:t>
      </w:r>
      <w:proofErr w:type="spellEnd"/>
      <w:r w:rsidRPr="00107B2B">
        <w:rPr>
          <w:rFonts w:ascii="Book Antiqua" w:hAnsi="Book Antiqua"/>
          <w:b/>
          <w:bCs/>
        </w:rPr>
        <w:t xml:space="preserve"> Y</w:t>
      </w:r>
      <w:r w:rsidRPr="00107B2B">
        <w:rPr>
          <w:rFonts w:ascii="Book Antiqua" w:hAnsi="Book Antiqua"/>
        </w:rPr>
        <w:t xml:space="preserve">, </w:t>
      </w:r>
      <w:proofErr w:type="spellStart"/>
      <w:r w:rsidRPr="00107B2B">
        <w:rPr>
          <w:rFonts w:ascii="Book Antiqua" w:hAnsi="Book Antiqua"/>
        </w:rPr>
        <w:t>Bayraktar</w:t>
      </w:r>
      <w:proofErr w:type="spellEnd"/>
      <w:r w:rsidRPr="00107B2B">
        <w:rPr>
          <w:rFonts w:ascii="Book Antiqua" w:hAnsi="Book Antiqua"/>
        </w:rPr>
        <w:t xml:space="preserve"> Y. Cholangiocarcinoma: a compact review of the literature. </w:t>
      </w:r>
      <w:r w:rsidRPr="00107B2B">
        <w:rPr>
          <w:rFonts w:ascii="Book Antiqua" w:hAnsi="Book Antiqua"/>
          <w:i/>
          <w:iCs/>
        </w:rPr>
        <w:t>World J Gastroenterol</w:t>
      </w:r>
      <w:r w:rsidRPr="00107B2B">
        <w:rPr>
          <w:rFonts w:ascii="Book Antiqua" w:hAnsi="Book Antiqua"/>
        </w:rPr>
        <w:t xml:space="preserve"> 2008; </w:t>
      </w:r>
      <w:r w:rsidRPr="00107B2B">
        <w:rPr>
          <w:rFonts w:ascii="Book Antiqua" w:hAnsi="Book Antiqua"/>
          <w:b/>
          <w:bCs/>
        </w:rPr>
        <w:t>14</w:t>
      </w:r>
      <w:r w:rsidRPr="00107B2B">
        <w:rPr>
          <w:rFonts w:ascii="Book Antiqua" w:hAnsi="Book Antiqua"/>
        </w:rPr>
        <w:t>: 6458-6466 [PMID: 19030196 DOI: 10.3748/wjg.14.6458]</w:t>
      </w:r>
    </w:p>
    <w:p w14:paraId="2E06967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15 </w:t>
      </w:r>
      <w:proofErr w:type="spellStart"/>
      <w:r w:rsidRPr="00107B2B">
        <w:rPr>
          <w:rFonts w:ascii="Book Antiqua" w:hAnsi="Book Antiqua"/>
          <w:b/>
          <w:bCs/>
        </w:rPr>
        <w:t>Blechacz</w:t>
      </w:r>
      <w:proofErr w:type="spellEnd"/>
      <w:r w:rsidRPr="00107B2B">
        <w:rPr>
          <w:rFonts w:ascii="Book Antiqua" w:hAnsi="Book Antiqua"/>
          <w:b/>
          <w:bCs/>
        </w:rPr>
        <w:t xml:space="preserve"> B</w:t>
      </w:r>
      <w:r w:rsidRPr="00107B2B">
        <w:rPr>
          <w:rFonts w:ascii="Book Antiqua" w:hAnsi="Book Antiqua"/>
        </w:rPr>
        <w:t xml:space="preserve">, Gores GJ. Cholangiocarcinoma: advances in pathogenesis, diagnosis, and treatment. </w:t>
      </w:r>
      <w:r w:rsidRPr="00107B2B">
        <w:rPr>
          <w:rFonts w:ascii="Book Antiqua" w:hAnsi="Book Antiqua"/>
          <w:i/>
          <w:iCs/>
        </w:rPr>
        <w:t>Hepatology</w:t>
      </w:r>
      <w:r w:rsidRPr="00107B2B">
        <w:rPr>
          <w:rFonts w:ascii="Book Antiqua" w:hAnsi="Book Antiqua"/>
        </w:rPr>
        <w:t xml:space="preserve"> 2008; </w:t>
      </w:r>
      <w:r w:rsidRPr="00107B2B">
        <w:rPr>
          <w:rFonts w:ascii="Book Antiqua" w:hAnsi="Book Antiqua"/>
          <w:b/>
          <w:bCs/>
        </w:rPr>
        <w:t>48</w:t>
      </w:r>
      <w:r w:rsidRPr="00107B2B">
        <w:rPr>
          <w:rFonts w:ascii="Book Antiqua" w:hAnsi="Book Antiqua"/>
        </w:rPr>
        <w:t>: 308-321 [PMID: 18536057 DOI: 10.1002/hep.22310]</w:t>
      </w:r>
    </w:p>
    <w:p w14:paraId="4DC7CF5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16 </w:t>
      </w:r>
      <w:proofErr w:type="spellStart"/>
      <w:r w:rsidRPr="00107B2B">
        <w:rPr>
          <w:rFonts w:ascii="Book Antiqua" w:hAnsi="Book Antiqua"/>
          <w:b/>
          <w:bCs/>
        </w:rPr>
        <w:t>Cillo</w:t>
      </w:r>
      <w:proofErr w:type="spellEnd"/>
      <w:r w:rsidRPr="00107B2B">
        <w:rPr>
          <w:rFonts w:ascii="Book Antiqua" w:hAnsi="Book Antiqua"/>
          <w:b/>
          <w:bCs/>
        </w:rPr>
        <w:t xml:space="preserve"> U</w:t>
      </w:r>
      <w:r w:rsidRPr="00107B2B">
        <w:rPr>
          <w:rFonts w:ascii="Book Antiqua" w:hAnsi="Book Antiqua"/>
        </w:rPr>
        <w:t xml:space="preserve">, </w:t>
      </w:r>
      <w:proofErr w:type="spellStart"/>
      <w:r w:rsidRPr="00107B2B">
        <w:rPr>
          <w:rFonts w:ascii="Book Antiqua" w:hAnsi="Book Antiqua"/>
        </w:rPr>
        <w:t>Fondevila</w:t>
      </w:r>
      <w:proofErr w:type="spellEnd"/>
      <w:r w:rsidRPr="00107B2B">
        <w:rPr>
          <w:rFonts w:ascii="Book Antiqua" w:hAnsi="Book Antiqua"/>
        </w:rPr>
        <w:t xml:space="preserve"> C, </w:t>
      </w:r>
      <w:proofErr w:type="spellStart"/>
      <w:r w:rsidRPr="00107B2B">
        <w:rPr>
          <w:rFonts w:ascii="Book Antiqua" w:hAnsi="Book Antiqua"/>
        </w:rPr>
        <w:t>Donadon</w:t>
      </w:r>
      <w:proofErr w:type="spellEnd"/>
      <w:r w:rsidRPr="00107B2B">
        <w:rPr>
          <w:rFonts w:ascii="Book Antiqua" w:hAnsi="Book Antiqua"/>
        </w:rPr>
        <w:t xml:space="preserve"> M, </w:t>
      </w:r>
      <w:proofErr w:type="spellStart"/>
      <w:r w:rsidRPr="00107B2B">
        <w:rPr>
          <w:rFonts w:ascii="Book Antiqua" w:hAnsi="Book Antiqua"/>
        </w:rPr>
        <w:t>Gringeri</w:t>
      </w:r>
      <w:proofErr w:type="spellEnd"/>
      <w:r w:rsidRPr="00107B2B">
        <w:rPr>
          <w:rFonts w:ascii="Book Antiqua" w:hAnsi="Book Antiqua"/>
        </w:rPr>
        <w:t xml:space="preserve"> E, </w:t>
      </w:r>
      <w:proofErr w:type="spellStart"/>
      <w:r w:rsidRPr="00107B2B">
        <w:rPr>
          <w:rFonts w:ascii="Book Antiqua" w:hAnsi="Book Antiqua"/>
        </w:rPr>
        <w:t>Mocchegiani</w:t>
      </w:r>
      <w:proofErr w:type="spellEnd"/>
      <w:r w:rsidRPr="00107B2B">
        <w:rPr>
          <w:rFonts w:ascii="Book Antiqua" w:hAnsi="Book Antiqua"/>
        </w:rPr>
        <w:t xml:space="preserve"> F, </w:t>
      </w:r>
      <w:proofErr w:type="spellStart"/>
      <w:r w:rsidRPr="00107B2B">
        <w:rPr>
          <w:rFonts w:ascii="Book Antiqua" w:hAnsi="Book Antiqua"/>
        </w:rPr>
        <w:t>Schlitt</w:t>
      </w:r>
      <w:proofErr w:type="spellEnd"/>
      <w:r w:rsidRPr="00107B2B">
        <w:rPr>
          <w:rFonts w:ascii="Book Antiqua" w:hAnsi="Book Antiqua"/>
        </w:rPr>
        <w:t xml:space="preserve"> HJ, </w:t>
      </w:r>
      <w:proofErr w:type="spellStart"/>
      <w:r w:rsidRPr="00107B2B">
        <w:rPr>
          <w:rFonts w:ascii="Book Antiqua" w:hAnsi="Book Antiqua"/>
        </w:rPr>
        <w:t>Ijzermans</w:t>
      </w:r>
      <w:proofErr w:type="spellEnd"/>
      <w:r w:rsidRPr="00107B2B">
        <w:rPr>
          <w:rFonts w:ascii="Book Antiqua" w:hAnsi="Book Antiqua"/>
        </w:rPr>
        <w:t xml:space="preserve"> JNM, </w:t>
      </w:r>
      <w:proofErr w:type="spellStart"/>
      <w:r w:rsidRPr="00107B2B">
        <w:rPr>
          <w:rFonts w:ascii="Book Antiqua" w:hAnsi="Book Antiqua"/>
        </w:rPr>
        <w:t>Vivarelli</w:t>
      </w:r>
      <w:proofErr w:type="spellEnd"/>
      <w:r w:rsidRPr="00107B2B">
        <w:rPr>
          <w:rFonts w:ascii="Book Antiqua" w:hAnsi="Book Antiqua"/>
        </w:rPr>
        <w:t xml:space="preserve"> M, </w:t>
      </w:r>
      <w:proofErr w:type="spellStart"/>
      <w:r w:rsidRPr="00107B2B">
        <w:rPr>
          <w:rFonts w:ascii="Book Antiqua" w:hAnsi="Book Antiqua"/>
        </w:rPr>
        <w:t>Zieniewicz</w:t>
      </w:r>
      <w:proofErr w:type="spellEnd"/>
      <w:r w:rsidRPr="00107B2B">
        <w:rPr>
          <w:rFonts w:ascii="Book Antiqua" w:hAnsi="Book Antiqua"/>
        </w:rPr>
        <w:t xml:space="preserve"> K, Olde </w:t>
      </w:r>
      <w:proofErr w:type="spellStart"/>
      <w:r w:rsidRPr="00107B2B">
        <w:rPr>
          <w:rFonts w:ascii="Book Antiqua" w:hAnsi="Book Antiqua"/>
        </w:rPr>
        <w:t>Damink</w:t>
      </w:r>
      <w:proofErr w:type="spellEnd"/>
      <w:r w:rsidRPr="00107B2B">
        <w:rPr>
          <w:rFonts w:ascii="Book Antiqua" w:hAnsi="Book Antiqua"/>
        </w:rPr>
        <w:t xml:space="preserve"> SWM, Groot </w:t>
      </w:r>
      <w:proofErr w:type="spellStart"/>
      <w:r w:rsidRPr="00107B2B">
        <w:rPr>
          <w:rFonts w:ascii="Book Antiqua" w:hAnsi="Book Antiqua"/>
        </w:rPr>
        <w:t>Koerkamp</w:t>
      </w:r>
      <w:proofErr w:type="spellEnd"/>
      <w:r w:rsidRPr="00107B2B">
        <w:rPr>
          <w:rFonts w:ascii="Book Antiqua" w:hAnsi="Book Antiqua"/>
        </w:rPr>
        <w:t xml:space="preserve"> B. Surgery for cholangiocarcinoma. </w:t>
      </w:r>
      <w:r w:rsidRPr="00107B2B">
        <w:rPr>
          <w:rFonts w:ascii="Book Antiqua" w:hAnsi="Book Antiqua"/>
          <w:i/>
          <w:iCs/>
        </w:rPr>
        <w:t>Liver Int</w:t>
      </w:r>
      <w:r w:rsidRPr="00107B2B">
        <w:rPr>
          <w:rFonts w:ascii="Book Antiqua" w:hAnsi="Book Antiqua"/>
        </w:rPr>
        <w:t xml:space="preserve"> 2019; </w:t>
      </w:r>
      <w:r w:rsidRPr="00107B2B">
        <w:rPr>
          <w:rFonts w:ascii="Book Antiqua" w:hAnsi="Book Antiqua"/>
          <w:b/>
          <w:bCs/>
        </w:rPr>
        <w:t>39 Suppl 1</w:t>
      </w:r>
      <w:r w:rsidRPr="00107B2B">
        <w:rPr>
          <w:rFonts w:ascii="Book Antiqua" w:hAnsi="Book Antiqua"/>
        </w:rPr>
        <w:t>: 143-155 [PMID: 30843343 DOI: 10.1111/liv.14089]</w:t>
      </w:r>
    </w:p>
    <w:p w14:paraId="056B051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17 </w:t>
      </w:r>
      <w:r w:rsidRPr="00107B2B">
        <w:rPr>
          <w:rFonts w:ascii="Book Antiqua" w:hAnsi="Book Antiqua"/>
          <w:b/>
          <w:bCs/>
        </w:rPr>
        <w:t>Valle JW</w:t>
      </w:r>
      <w:r w:rsidRPr="00107B2B">
        <w:rPr>
          <w:rFonts w:ascii="Book Antiqua" w:hAnsi="Book Antiqua"/>
        </w:rPr>
        <w:t xml:space="preserve">, </w:t>
      </w:r>
      <w:proofErr w:type="spellStart"/>
      <w:r w:rsidRPr="00107B2B">
        <w:rPr>
          <w:rFonts w:ascii="Book Antiqua" w:hAnsi="Book Antiqua"/>
        </w:rPr>
        <w:t>Borbath</w:t>
      </w:r>
      <w:proofErr w:type="spellEnd"/>
      <w:r w:rsidRPr="00107B2B">
        <w:rPr>
          <w:rFonts w:ascii="Book Antiqua" w:hAnsi="Book Antiqua"/>
        </w:rPr>
        <w:t xml:space="preserve"> I, Khan SA, </w:t>
      </w:r>
      <w:proofErr w:type="spellStart"/>
      <w:r w:rsidRPr="00107B2B">
        <w:rPr>
          <w:rFonts w:ascii="Book Antiqua" w:hAnsi="Book Antiqua"/>
        </w:rPr>
        <w:t>Huguet</w:t>
      </w:r>
      <w:proofErr w:type="spellEnd"/>
      <w:r w:rsidRPr="00107B2B">
        <w:rPr>
          <w:rFonts w:ascii="Book Antiqua" w:hAnsi="Book Antiqua"/>
        </w:rPr>
        <w:t xml:space="preserve"> F, </w:t>
      </w:r>
      <w:proofErr w:type="spellStart"/>
      <w:r w:rsidRPr="00107B2B">
        <w:rPr>
          <w:rFonts w:ascii="Book Antiqua" w:hAnsi="Book Antiqua"/>
        </w:rPr>
        <w:t>Gruenberger</w:t>
      </w:r>
      <w:proofErr w:type="spellEnd"/>
      <w:r w:rsidRPr="00107B2B">
        <w:rPr>
          <w:rFonts w:ascii="Book Antiqua" w:hAnsi="Book Antiqua"/>
        </w:rPr>
        <w:t xml:space="preserve"> T, Arnold D; ESMO Guidelines Committee. Biliary cancer: ESMO Clinical Practice Guidelines for diagnosis, treatment and follow-up. </w:t>
      </w:r>
      <w:r w:rsidRPr="00107B2B">
        <w:rPr>
          <w:rFonts w:ascii="Book Antiqua" w:hAnsi="Book Antiqua"/>
          <w:i/>
          <w:iCs/>
        </w:rPr>
        <w:t>Ann Oncol</w:t>
      </w:r>
      <w:r w:rsidRPr="00107B2B">
        <w:rPr>
          <w:rFonts w:ascii="Book Antiqua" w:hAnsi="Book Antiqua"/>
        </w:rPr>
        <w:t xml:space="preserve"> 2016; </w:t>
      </w:r>
      <w:r w:rsidRPr="00107B2B">
        <w:rPr>
          <w:rFonts w:ascii="Book Antiqua" w:hAnsi="Book Antiqua"/>
          <w:b/>
          <w:bCs/>
        </w:rPr>
        <w:t>27</w:t>
      </w:r>
      <w:r w:rsidRPr="00107B2B">
        <w:rPr>
          <w:rFonts w:ascii="Book Antiqua" w:hAnsi="Book Antiqua"/>
        </w:rPr>
        <w:t>: v28-v37 [PMID: 27664259 DOI: 10.1093/</w:t>
      </w:r>
      <w:proofErr w:type="spellStart"/>
      <w:r w:rsidRPr="00107B2B">
        <w:rPr>
          <w:rFonts w:ascii="Book Antiqua" w:hAnsi="Book Antiqua"/>
        </w:rPr>
        <w:t>annonc</w:t>
      </w:r>
      <w:proofErr w:type="spellEnd"/>
      <w:r w:rsidRPr="00107B2B">
        <w:rPr>
          <w:rFonts w:ascii="Book Antiqua" w:hAnsi="Book Antiqua"/>
        </w:rPr>
        <w:t>/mdw324]</w:t>
      </w:r>
    </w:p>
    <w:p w14:paraId="75AF292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18 </w:t>
      </w:r>
      <w:r w:rsidRPr="00107B2B">
        <w:rPr>
          <w:rFonts w:ascii="Book Antiqua" w:hAnsi="Book Antiqua"/>
          <w:b/>
          <w:bCs/>
        </w:rPr>
        <w:t>Benson AB</w:t>
      </w:r>
      <w:r w:rsidRPr="00107B2B">
        <w:rPr>
          <w:rFonts w:ascii="Book Antiqua" w:hAnsi="Book Antiqua"/>
        </w:rPr>
        <w:t xml:space="preserve">, </w:t>
      </w:r>
      <w:proofErr w:type="spellStart"/>
      <w:r w:rsidRPr="00107B2B">
        <w:rPr>
          <w:rFonts w:ascii="Book Antiqua" w:hAnsi="Book Antiqua"/>
        </w:rPr>
        <w:t>D'Angelica</w:t>
      </w:r>
      <w:proofErr w:type="spellEnd"/>
      <w:r w:rsidRPr="00107B2B">
        <w:rPr>
          <w:rFonts w:ascii="Book Antiqua" w:hAnsi="Book Antiqua"/>
        </w:rPr>
        <w:t xml:space="preserve"> MI, Abbott DE, Anaya DA, Anders R, Are C, </w:t>
      </w:r>
      <w:proofErr w:type="spellStart"/>
      <w:r w:rsidRPr="00107B2B">
        <w:rPr>
          <w:rFonts w:ascii="Book Antiqua" w:hAnsi="Book Antiqua"/>
        </w:rPr>
        <w:t>Bachini</w:t>
      </w:r>
      <w:proofErr w:type="spellEnd"/>
      <w:r w:rsidRPr="00107B2B">
        <w:rPr>
          <w:rFonts w:ascii="Book Antiqua" w:hAnsi="Book Antiqua"/>
        </w:rPr>
        <w:t xml:space="preserve"> M, </w:t>
      </w:r>
      <w:proofErr w:type="spellStart"/>
      <w:r w:rsidRPr="00107B2B">
        <w:rPr>
          <w:rFonts w:ascii="Book Antiqua" w:hAnsi="Book Antiqua"/>
        </w:rPr>
        <w:t>Borad</w:t>
      </w:r>
      <w:proofErr w:type="spellEnd"/>
      <w:r w:rsidRPr="00107B2B">
        <w:rPr>
          <w:rFonts w:ascii="Book Antiqua" w:hAnsi="Book Antiqua"/>
        </w:rPr>
        <w:t xml:space="preserve"> M, Brown D, Burgoyne A, Chahal P, Chang DT, Cloyd J, Covey AM, Glazer ES, Goyal L, Hawkins WG, </w:t>
      </w:r>
      <w:proofErr w:type="spellStart"/>
      <w:r w:rsidRPr="00107B2B">
        <w:rPr>
          <w:rFonts w:ascii="Book Antiqua" w:hAnsi="Book Antiqua"/>
        </w:rPr>
        <w:t>Iyer</w:t>
      </w:r>
      <w:proofErr w:type="spellEnd"/>
      <w:r w:rsidRPr="00107B2B">
        <w:rPr>
          <w:rFonts w:ascii="Book Antiqua" w:hAnsi="Book Antiqua"/>
        </w:rPr>
        <w:t xml:space="preserve"> R, Jacob R, Kelley RK, Kim R, Levine M, </w:t>
      </w:r>
      <w:proofErr w:type="spellStart"/>
      <w:r w:rsidRPr="00107B2B">
        <w:rPr>
          <w:rFonts w:ascii="Book Antiqua" w:hAnsi="Book Antiqua"/>
        </w:rPr>
        <w:t>Palta</w:t>
      </w:r>
      <w:proofErr w:type="spellEnd"/>
      <w:r w:rsidRPr="00107B2B">
        <w:rPr>
          <w:rFonts w:ascii="Book Antiqua" w:hAnsi="Book Antiqua"/>
        </w:rPr>
        <w:t xml:space="preserve"> M, Park JO, Raman S, Reddy S, Sahai V, Schefter T, Singh G, Stein S, </w:t>
      </w:r>
      <w:proofErr w:type="spellStart"/>
      <w:r w:rsidRPr="00107B2B">
        <w:rPr>
          <w:rFonts w:ascii="Book Antiqua" w:hAnsi="Book Antiqua"/>
        </w:rPr>
        <w:t>Vauthey</w:t>
      </w:r>
      <w:proofErr w:type="spellEnd"/>
      <w:r w:rsidRPr="00107B2B">
        <w:rPr>
          <w:rFonts w:ascii="Book Antiqua" w:hAnsi="Book Antiqua"/>
        </w:rPr>
        <w:t xml:space="preserve"> JN, </w:t>
      </w:r>
      <w:proofErr w:type="spellStart"/>
      <w:r w:rsidRPr="00107B2B">
        <w:rPr>
          <w:rFonts w:ascii="Book Antiqua" w:hAnsi="Book Antiqua"/>
        </w:rPr>
        <w:t>Venook</w:t>
      </w:r>
      <w:proofErr w:type="spellEnd"/>
      <w:r w:rsidRPr="00107B2B">
        <w:rPr>
          <w:rFonts w:ascii="Book Antiqua" w:hAnsi="Book Antiqua"/>
        </w:rPr>
        <w:t xml:space="preserve"> AP, </w:t>
      </w:r>
      <w:proofErr w:type="spellStart"/>
      <w:r w:rsidRPr="00107B2B">
        <w:rPr>
          <w:rFonts w:ascii="Book Antiqua" w:hAnsi="Book Antiqua"/>
        </w:rPr>
        <w:t>Yopp</w:t>
      </w:r>
      <w:proofErr w:type="spellEnd"/>
      <w:r w:rsidRPr="00107B2B">
        <w:rPr>
          <w:rFonts w:ascii="Book Antiqua" w:hAnsi="Book Antiqua"/>
        </w:rPr>
        <w:t xml:space="preserve"> A, McMillian NR, Hochstetler C, Darlow SD. Hepatobiliary Cancers, Version 2.2021, </w:t>
      </w:r>
      <w:r w:rsidRPr="00107B2B">
        <w:rPr>
          <w:rFonts w:ascii="Book Antiqua" w:hAnsi="Book Antiqua"/>
        </w:rPr>
        <w:lastRenderedPageBreak/>
        <w:t xml:space="preserve">NCCN Clinical Practice Guidelines in Oncology. </w:t>
      </w:r>
      <w:r w:rsidRPr="00107B2B">
        <w:rPr>
          <w:rFonts w:ascii="Book Antiqua" w:hAnsi="Book Antiqua"/>
          <w:i/>
          <w:iCs/>
        </w:rPr>
        <w:t xml:space="preserve">J Natl </w:t>
      </w:r>
      <w:proofErr w:type="spellStart"/>
      <w:r w:rsidRPr="00107B2B">
        <w:rPr>
          <w:rFonts w:ascii="Book Antiqua" w:hAnsi="Book Antiqua"/>
          <w:i/>
          <w:iCs/>
        </w:rPr>
        <w:t>Compr</w:t>
      </w:r>
      <w:proofErr w:type="spellEnd"/>
      <w:r w:rsidRPr="00107B2B">
        <w:rPr>
          <w:rFonts w:ascii="Book Antiqua" w:hAnsi="Book Antiqua"/>
          <w:i/>
          <w:iCs/>
        </w:rPr>
        <w:t xml:space="preserve"> </w:t>
      </w:r>
      <w:proofErr w:type="spellStart"/>
      <w:r w:rsidRPr="00107B2B">
        <w:rPr>
          <w:rFonts w:ascii="Book Antiqua" w:hAnsi="Book Antiqua"/>
          <w:i/>
          <w:iCs/>
        </w:rPr>
        <w:t>Canc</w:t>
      </w:r>
      <w:proofErr w:type="spellEnd"/>
      <w:r w:rsidRPr="00107B2B">
        <w:rPr>
          <w:rFonts w:ascii="Book Antiqua" w:hAnsi="Book Antiqua"/>
          <w:i/>
          <w:iCs/>
        </w:rPr>
        <w:t xml:space="preserve"> </w:t>
      </w:r>
      <w:proofErr w:type="spellStart"/>
      <w:r w:rsidRPr="00107B2B">
        <w:rPr>
          <w:rFonts w:ascii="Book Antiqua" w:hAnsi="Book Antiqua"/>
          <w:i/>
          <w:iCs/>
        </w:rPr>
        <w:t>Netw</w:t>
      </w:r>
      <w:proofErr w:type="spellEnd"/>
      <w:r w:rsidRPr="00107B2B">
        <w:rPr>
          <w:rFonts w:ascii="Book Antiqua" w:hAnsi="Book Antiqua"/>
        </w:rPr>
        <w:t xml:space="preserve"> 2021; </w:t>
      </w:r>
      <w:r w:rsidRPr="00107B2B">
        <w:rPr>
          <w:rFonts w:ascii="Book Antiqua" w:hAnsi="Book Antiqua"/>
          <w:b/>
          <w:bCs/>
        </w:rPr>
        <w:t>19</w:t>
      </w:r>
      <w:r w:rsidRPr="00107B2B">
        <w:rPr>
          <w:rFonts w:ascii="Book Antiqua" w:hAnsi="Book Antiqua"/>
        </w:rPr>
        <w:t>: 541-565 [PMID: 34030131 DOI: 10.6004/jnccn.2021.0022]</w:t>
      </w:r>
    </w:p>
    <w:p w14:paraId="5BCBC42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19 </w:t>
      </w:r>
      <w:r w:rsidRPr="00107B2B">
        <w:rPr>
          <w:rFonts w:ascii="Book Antiqua" w:hAnsi="Book Antiqua"/>
          <w:b/>
          <w:bCs/>
        </w:rPr>
        <w:t>Khan SA</w:t>
      </w:r>
      <w:r w:rsidRPr="00107B2B">
        <w:rPr>
          <w:rFonts w:ascii="Book Antiqua" w:hAnsi="Book Antiqua"/>
        </w:rPr>
        <w:t xml:space="preserve">, Davidson BR, Goldin RD, Heaton N, </w:t>
      </w:r>
      <w:proofErr w:type="spellStart"/>
      <w:r w:rsidRPr="00107B2B">
        <w:rPr>
          <w:rFonts w:ascii="Book Antiqua" w:hAnsi="Book Antiqua"/>
        </w:rPr>
        <w:t>Karani</w:t>
      </w:r>
      <w:proofErr w:type="spellEnd"/>
      <w:r w:rsidRPr="00107B2B">
        <w:rPr>
          <w:rFonts w:ascii="Book Antiqua" w:hAnsi="Book Antiqua"/>
        </w:rPr>
        <w:t xml:space="preserve"> J, Pereira SP, Rosenberg WM, Tait P, Taylor-Robinson SD, </w:t>
      </w:r>
      <w:proofErr w:type="spellStart"/>
      <w:r w:rsidRPr="00107B2B">
        <w:rPr>
          <w:rFonts w:ascii="Book Antiqua" w:hAnsi="Book Antiqua"/>
        </w:rPr>
        <w:t>Thillainayagam</w:t>
      </w:r>
      <w:proofErr w:type="spellEnd"/>
      <w:r w:rsidRPr="00107B2B">
        <w:rPr>
          <w:rFonts w:ascii="Book Antiqua" w:hAnsi="Book Antiqua"/>
        </w:rPr>
        <w:t xml:space="preserve"> AV, Thomas HC, </w:t>
      </w:r>
      <w:proofErr w:type="spellStart"/>
      <w:r w:rsidRPr="00107B2B">
        <w:rPr>
          <w:rFonts w:ascii="Book Antiqua" w:hAnsi="Book Antiqua"/>
        </w:rPr>
        <w:t>Wasan</w:t>
      </w:r>
      <w:proofErr w:type="spellEnd"/>
      <w:r w:rsidRPr="00107B2B">
        <w:rPr>
          <w:rFonts w:ascii="Book Antiqua" w:hAnsi="Book Antiqua"/>
        </w:rPr>
        <w:t xml:space="preserve"> H; British Society of Gastroenterology. Guidelines for the diagnosis and treatment of cholangiocarcinoma: an update. </w:t>
      </w:r>
      <w:r w:rsidRPr="00107B2B">
        <w:rPr>
          <w:rFonts w:ascii="Book Antiqua" w:hAnsi="Book Antiqua"/>
          <w:i/>
          <w:iCs/>
        </w:rPr>
        <w:t>Gut</w:t>
      </w:r>
      <w:r w:rsidRPr="00107B2B">
        <w:rPr>
          <w:rFonts w:ascii="Book Antiqua" w:hAnsi="Book Antiqua"/>
        </w:rPr>
        <w:t xml:space="preserve"> 2012; </w:t>
      </w:r>
      <w:r w:rsidRPr="00107B2B">
        <w:rPr>
          <w:rFonts w:ascii="Book Antiqua" w:hAnsi="Book Antiqua"/>
          <w:b/>
          <w:bCs/>
        </w:rPr>
        <w:t>61</w:t>
      </w:r>
      <w:r w:rsidRPr="00107B2B">
        <w:rPr>
          <w:rFonts w:ascii="Book Antiqua" w:hAnsi="Book Antiqua"/>
        </w:rPr>
        <w:t>: 1657-1669 [PMID: 22895392 DOI: 10.1136/gutjnl-2011-301748]</w:t>
      </w:r>
    </w:p>
    <w:p w14:paraId="333091C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20 </w:t>
      </w:r>
      <w:r w:rsidRPr="00107B2B">
        <w:rPr>
          <w:rFonts w:ascii="Book Antiqua" w:hAnsi="Book Antiqua"/>
          <w:b/>
          <w:bCs/>
        </w:rPr>
        <w:t>Shroff RT</w:t>
      </w:r>
      <w:r w:rsidRPr="00107B2B">
        <w:rPr>
          <w:rFonts w:ascii="Book Antiqua" w:hAnsi="Book Antiqua"/>
        </w:rPr>
        <w:t xml:space="preserve">, Kennedy EB, </w:t>
      </w:r>
      <w:proofErr w:type="spellStart"/>
      <w:r w:rsidRPr="00107B2B">
        <w:rPr>
          <w:rFonts w:ascii="Book Antiqua" w:hAnsi="Book Antiqua"/>
        </w:rPr>
        <w:t>Bachini</w:t>
      </w:r>
      <w:proofErr w:type="spellEnd"/>
      <w:r w:rsidRPr="00107B2B">
        <w:rPr>
          <w:rFonts w:ascii="Book Antiqua" w:hAnsi="Book Antiqua"/>
        </w:rPr>
        <w:t xml:space="preserve"> M, </w:t>
      </w:r>
      <w:proofErr w:type="spellStart"/>
      <w:r w:rsidRPr="00107B2B">
        <w:rPr>
          <w:rFonts w:ascii="Book Antiqua" w:hAnsi="Book Antiqua"/>
        </w:rPr>
        <w:t>Bekaii</w:t>
      </w:r>
      <w:proofErr w:type="spellEnd"/>
      <w:r w:rsidRPr="00107B2B">
        <w:rPr>
          <w:rFonts w:ascii="Book Antiqua" w:hAnsi="Book Antiqua"/>
        </w:rPr>
        <w:t xml:space="preserve">-Saab T, Crane C, </w:t>
      </w:r>
      <w:proofErr w:type="spellStart"/>
      <w:r w:rsidRPr="00107B2B">
        <w:rPr>
          <w:rFonts w:ascii="Book Antiqua" w:hAnsi="Book Antiqua"/>
        </w:rPr>
        <w:t>Edeline</w:t>
      </w:r>
      <w:proofErr w:type="spellEnd"/>
      <w:r w:rsidRPr="00107B2B">
        <w:rPr>
          <w:rFonts w:ascii="Book Antiqua" w:hAnsi="Book Antiqua"/>
        </w:rPr>
        <w:t xml:space="preserve"> J, El-</w:t>
      </w:r>
      <w:proofErr w:type="spellStart"/>
      <w:r w:rsidRPr="00107B2B">
        <w:rPr>
          <w:rFonts w:ascii="Book Antiqua" w:hAnsi="Book Antiqua"/>
        </w:rPr>
        <w:t>Khoueiry</w:t>
      </w:r>
      <w:proofErr w:type="spellEnd"/>
      <w:r w:rsidRPr="00107B2B">
        <w:rPr>
          <w:rFonts w:ascii="Book Antiqua" w:hAnsi="Book Antiqua"/>
        </w:rPr>
        <w:t xml:space="preserve"> A, Feng M, Katz MHG, Primrose J, Soares HP, Valle J, </w:t>
      </w:r>
      <w:proofErr w:type="spellStart"/>
      <w:r w:rsidRPr="00107B2B">
        <w:rPr>
          <w:rFonts w:ascii="Book Antiqua" w:hAnsi="Book Antiqua"/>
        </w:rPr>
        <w:t>Maithel</w:t>
      </w:r>
      <w:proofErr w:type="spellEnd"/>
      <w:r w:rsidRPr="00107B2B">
        <w:rPr>
          <w:rFonts w:ascii="Book Antiqua" w:hAnsi="Book Antiqua"/>
        </w:rPr>
        <w:t xml:space="preserve"> SK. Adjuvant Therapy for Resected Biliary Tract Cancer: ASCO Clinical Practice Guideline. </w:t>
      </w:r>
      <w:r w:rsidRPr="00107B2B">
        <w:rPr>
          <w:rFonts w:ascii="Book Antiqua" w:hAnsi="Book Antiqua"/>
          <w:i/>
          <w:iCs/>
        </w:rPr>
        <w:t>J Clin Oncol</w:t>
      </w:r>
      <w:r w:rsidRPr="00107B2B">
        <w:rPr>
          <w:rFonts w:ascii="Book Antiqua" w:hAnsi="Book Antiqua"/>
        </w:rPr>
        <w:t xml:space="preserve"> 2019; </w:t>
      </w:r>
      <w:r w:rsidRPr="00107B2B">
        <w:rPr>
          <w:rFonts w:ascii="Book Antiqua" w:hAnsi="Book Antiqua"/>
          <w:b/>
          <w:bCs/>
        </w:rPr>
        <w:t>37</w:t>
      </w:r>
      <w:r w:rsidRPr="00107B2B">
        <w:rPr>
          <w:rFonts w:ascii="Book Antiqua" w:hAnsi="Book Antiqua"/>
        </w:rPr>
        <w:t>: 1015-1027 [PMID: 30856044 DOI: 10.1200/JCO.18.02178]</w:t>
      </w:r>
    </w:p>
    <w:p w14:paraId="6955BDC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21 </w:t>
      </w:r>
      <w:r w:rsidRPr="00107B2B">
        <w:rPr>
          <w:rFonts w:ascii="Book Antiqua" w:hAnsi="Book Antiqua"/>
          <w:b/>
          <w:bCs/>
        </w:rPr>
        <w:t>Primrose JN</w:t>
      </w:r>
      <w:r w:rsidRPr="00107B2B">
        <w:rPr>
          <w:rFonts w:ascii="Book Antiqua" w:hAnsi="Book Antiqua"/>
        </w:rPr>
        <w:t xml:space="preserve">, Fox RP, Palmer DH, Malik HZ, Prasad R, Mirza D, Anthony A, Corrie P, Falk S, Finch-Jones M, </w:t>
      </w:r>
      <w:proofErr w:type="spellStart"/>
      <w:r w:rsidRPr="00107B2B">
        <w:rPr>
          <w:rFonts w:ascii="Book Antiqua" w:hAnsi="Book Antiqua"/>
        </w:rPr>
        <w:t>Wasan</w:t>
      </w:r>
      <w:proofErr w:type="spellEnd"/>
      <w:r w:rsidRPr="00107B2B">
        <w:rPr>
          <w:rFonts w:ascii="Book Antiqua" w:hAnsi="Book Antiqua"/>
        </w:rPr>
        <w:t xml:space="preserve"> H, Ross P, Wall L, </w:t>
      </w:r>
      <w:proofErr w:type="spellStart"/>
      <w:r w:rsidRPr="00107B2B">
        <w:rPr>
          <w:rFonts w:ascii="Book Antiqua" w:hAnsi="Book Antiqua"/>
        </w:rPr>
        <w:t>Wadsley</w:t>
      </w:r>
      <w:proofErr w:type="spellEnd"/>
      <w:r w:rsidRPr="00107B2B">
        <w:rPr>
          <w:rFonts w:ascii="Book Antiqua" w:hAnsi="Book Antiqua"/>
        </w:rPr>
        <w:t xml:space="preserve"> J, Evans JTR, Stocken D, </w:t>
      </w:r>
      <w:proofErr w:type="spellStart"/>
      <w:r w:rsidRPr="00107B2B">
        <w:rPr>
          <w:rFonts w:ascii="Book Antiqua" w:hAnsi="Book Antiqua"/>
        </w:rPr>
        <w:t>Praseedom</w:t>
      </w:r>
      <w:proofErr w:type="spellEnd"/>
      <w:r w:rsidRPr="00107B2B">
        <w:rPr>
          <w:rFonts w:ascii="Book Antiqua" w:hAnsi="Book Antiqua"/>
        </w:rPr>
        <w:t xml:space="preserve"> R, Ma YT, Davidson B, </w:t>
      </w:r>
      <w:proofErr w:type="spellStart"/>
      <w:r w:rsidRPr="00107B2B">
        <w:rPr>
          <w:rFonts w:ascii="Book Antiqua" w:hAnsi="Book Antiqua"/>
        </w:rPr>
        <w:t>Neoptolemos</w:t>
      </w:r>
      <w:proofErr w:type="spellEnd"/>
      <w:r w:rsidRPr="00107B2B">
        <w:rPr>
          <w:rFonts w:ascii="Book Antiqua" w:hAnsi="Book Antiqua"/>
        </w:rPr>
        <w:t xml:space="preserve"> JP, </w:t>
      </w:r>
      <w:proofErr w:type="spellStart"/>
      <w:r w:rsidRPr="00107B2B">
        <w:rPr>
          <w:rFonts w:ascii="Book Antiqua" w:hAnsi="Book Antiqua"/>
        </w:rPr>
        <w:t>Iveson</w:t>
      </w:r>
      <w:proofErr w:type="spellEnd"/>
      <w:r w:rsidRPr="00107B2B">
        <w:rPr>
          <w:rFonts w:ascii="Book Antiqua" w:hAnsi="Book Antiqua"/>
        </w:rPr>
        <w:t xml:space="preserve"> T, Raftery J, Zhu S, Cunningham D, Garden OJ, Stubbs C, Valle JW, Bridgewater J; BILCAP study group. Capecitabine compared with observation in resected biliary tract cancer (BILCAP): a </w:t>
      </w:r>
      <w:proofErr w:type="spellStart"/>
      <w:r w:rsidRPr="00107B2B">
        <w:rPr>
          <w:rFonts w:ascii="Book Antiqua" w:hAnsi="Book Antiqua"/>
        </w:rPr>
        <w:t>randomised</w:t>
      </w:r>
      <w:proofErr w:type="spellEnd"/>
      <w:r w:rsidRPr="00107B2B">
        <w:rPr>
          <w:rFonts w:ascii="Book Antiqua" w:hAnsi="Book Antiqua"/>
        </w:rPr>
        <w:t xml:space="preserve">, controlled, </w:t>
      </w:r>
      <w:proofErr w:type="spellStart"/>
      <w:r w:rsidRPr="00107B2B">
        <w:rPr>
          <w:rFonts w:ascii="Book Antiqua" w:hAnsi="Book Antiqua"/>
        </w:rPr>
        <w:t>multicentre</w:t>
      </w:r>
      <w:proofErr w:type="spellEnd"/>
      <w:r w:rsidRPr="00107B2B">
        <w:rPr>
          <w:rFonts w:ascii="Book Antiqua" w:hAnsi="Book Antiqua"/>
        </w:rPr>
        <w:t xml:space="preserve">, phase 3 study. </w:t>
      </w:r>
      <w:r w:rsidRPr="00107B2B">
        <w:rPr>
          <w:rFonts w:ascii="Book Antiqua" w:hAnsi="Book Antiqua"/>
          <w:i/>
          <w:iCs/>
        </w:rPr>
        <w:t>Lancet Oncol</w:t>
      </w:r>
      <w:r w:rsidRPr="00107B2B">
        <w:rPr>
          <w:rFonts w:ascii="Book Antiqua" w:hAnsi="Book Antiqua"/>
        </w:rPr>
        <w:t xml:space="preserve"> 2019; </w:t>
      </w:r>
      <w:r w:rsidRPr="00107B2B">
        <w:rPr>
          <w:rFonts w:ascii="Book Antiqua" w:hAnsi="Book Antiqua"/>
          <w:b/>
          <w:bCs/>
        </w:rPr>
        <w:t>20</w:t>
      </w:r>
      <w:r w:rsidRPr="00107B2B">
        <w:rPr>
          <w:rFonts w:ascii="Book Antiqua" w:hAnsi="Book Antiqua"/>
        </w:rPr>
        <w:t>: 663-673 [PMID: 30922733 DOI: 10.1016/S1470-2045(18)30915-X]</w:t>
      </w:r>
    </w:p>
    <w:p w14:paraId="195DB15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22 </w:t>
      </w:r>
      <w:r w:rsidRPr="00107B2B">
        <w:rPr>
          <w:rFonts w:ascii="Book Antiqua" w:hAnsi="Book Antiqua"/>
          <w:b/>
          <w:bCs/>
        </w:rPr>
        <w:t>Valle J</w:t>
      </w:r>
      <w:r w:rsidRPr="00107B2B">
        <w:rPr>
          <w:rFonts w:ascii="Book Antiqua" w:hAnsi="Book Antiqua"/>
        </w:rPr>
        <w:t xml:space="preserve">, </w:t>
      </w:r>
      <w:proofErr w:type="spellStart"/>
      <w:r w:rsidRPr="00107B2B">
        <w:rPr>
          <w:rFonts w:ascii="Book Antiqua" w:hAnsi="Book Antiqua"/>
        </w:rPr>
        <w:t>Wasan</w:t>
      </w:r>
      <w:proofErr w:type="spellEnd"/>
      <w:r w:rsidRPr="00107B2B">
        <w:rPr>
          <w:rFonts w:ascii="Book Antiqua" w:hAnsi="Book Antiqua"/>
        </w:rPr>
        <w:t xml:space="preserve"> H, Palmer DH, Cunningham D, </w:t>
      </w:r>
      <w:proofErr w:type="spellStart"/>
      <w:r w:rsidRPr="00107B2B">
        <w:rPr>
          <w:rFonts w:ascii="Book Antiqua" w:hAnsi="Book Antiqua"/>
        </w:rPr>
        <w:t>Anthoney</w:t>
      </w:r>
      <w:proofErr w:type="spellEnd"/>
      <w:r w:rsidRPr="00107B2B">
        <w:rPr>
          <w:rFonts w:ascii="Book Antiqua" w:hAnsi="Book Antiqua"/>
        </w:rPr>
        <w:t xml:space="preserve"> A, </w:t>
      </w:r>
      <w:proofErr w:type="spellStart"/>
      <w:r w:rsidRPr="00107B2B">
        <w:rPr>
          <w:rFonts w:ascii="Book Antiqua" w:hAnsi="Book Antiqua"/>
        </w:rPr>
        <w:t>Maraveyas</w:t>
      </w:r>
      <w:proofErr w:type="spellEnd"/>
      <w:r w:rsidRPr="00107B2B">
        <w:rPr>
          <w:rFonts w:ascii="Book Antiqua" w:hAnsi="Book Antiqua"/>
        </w:rPr>
        <w:t xml:space="preserve"> A, Madhusudan S, </w:t>
      </w:r>
      <w:proofErr w:type="spellStart"/>
      <w:r w:rsidRPr="00107B2B">
        <w:rPr>
          <w:rFonts w:ascii="Book Antiqua" w:hAnsi="Book Antiqua"/>
        </w:rPr>
        <w:t>Iveson</w:t>
      </w:r>
      <w:proofErr w:type="spellEnd"/>
      <w:r w:rsidRPr="00107B2B">
        <w:rPr>
          <w:rFonts w:ascii="Book Antiqua" w:hAnsi="Book Antiqua"/>
        </w:rPr>
        <w:t xml:space="preserve"> T, Hughes S, Pereira SP, </w:t>
      </w:r>
      <w:proofErr w:type="spellStart"/>
      <w:r w:rsidRPr="00107B2B">
        <w:rPr>
          <w:rFonts w:ascii="Book Antiqua" w:hAnsi="Book Antiqua"/>
        </w:rPr>
        <w:t>Roughton</w:t>
      </w:r>
      <w:proofErr w:type="spellEnd"/>
      <w:r w:rsidRPr="00107B2B">
        <w:rPr>
          <w:rFonts w:ascii="Book Antiqua" w:hAnsi="Book Antiqua"/>
        </w:rPr>
        <w:t xml:space="preserve"> M, Bridgewater J; ABC-02 Trial Investigators. Cisplatin plus gemcitabine versus gemcitabine for biliary tract cancer. </w:t>
      </w:r>
      <w:r w:rsidRPr="00107B2B">
        <w:rPr>
          <w:rFonts w:ascii="Book Antiqua" w:hAnsi="Book Antiqua"/>
          <w:i/>
          <w:iCs/>
        </w:rPr>
        <w:t xml:space="preserve">N </w:t>
      </w:r>
      <w:proofErr w:type="spellStart"/>
      <w:r w:rsidRPr="00107B2B">
        <w:rPr>
          <w:rFonts w:ascii="Book Antiqua" w:hAnsi="Book Antiqua"/>
          <w:i/>
          <w:iCs/>
        </w:rPr>
        <w:t>Engl</w:t>
      </w:r>
      <w:proofErr w:type="spellEnd"/>
      <w:r w:rsidRPr="00107B2B">
        <w:rPr>
          <w:rFonts w:ascii="Book Antiqua" w:hAnsi="Book Antiqua"/>
          <w:i/>
          <w:iCs/>
        </w:rPr>
        <w:t xml:space="preserve"> J Med</w:t>
      </w:r>
      <w:r w:rsidRPr="00107B2B">
        <w:rPr>
          <w:rFonts w:ascii="Book Antiqua" w:hAnsi="Book Antiqua"/>
        </w:rPr>
        <w:t xml:space="preserve"> 2010; </w:t>
      </w:r>
      <w:r w:rsidRPr="00107B2B">
        <w:rPr>
          <w:rFonts w:ascii="Book Antiqua" w:hAnsi="Book Antiqua"/>
          <w:b/>
          <w:bCs/>
        </w:rPr>
        <w:t>362</w:t>
      </w:r>
      <w:r w:rsidRPr="00107B2B">
        <w:rPr>
          <w:rFonts w:ascii="Book Antiqua" w:hAnsi="Book Antiqua"/>
        </w:rPr>
        <w:t>: 1273-1281 [PMID: 20375404 DOI: 10.1056/NEJMoa0908721]</w:t>
      </w:r>
    </w:p>
    <w:p w14:paraId="3A6925B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23 </w:t>
      </w:r>
      <w:r w:rsidRPr="00107B2B">
        <w:rPr>
          <w:rFonts w:ascii="Book Antiqua" w:hAnsi="Book Antiqua"/>
          <w:b/>
          <w:bCs/>
        </w:rPr>
        <w:t>Valle JW</w:t>
      </w:r>
      <w:r w:rsidRPr="00107B2B">
        <w:rPr>
          <w:rFonts w:ascii="Book Antiqua" w:hAnsi="Book Antiqua"/>
        </w:rPr>
        <w:t xml:space="preserve">, </w:t>
      </w:r>
      <w:proofErr w:type="spellStart"/>
      <w:r w:rsidRPr="00107B2B">
        <w:rPr>
          <w:rFonts w:ascii="Book Antiqua" w:hAnsi="Book Antiqua"/>
        </w:rPr>
        <w:t>Wasan</w:t>
      </w:r>
      <w:proofErr w:type="spellEnd"/>
      <w:r w:rsidRPr="00107B2B">
        <w:rPr>
          <w:rFonts w:ascii="Book Antiqua" w:hAnsi="Book Antiqua"/>
        </w:rPr>
        <w:t xml:space="preserve"> H, Johnson P, Jones E, Dixon L, Swindell R, Baka S, </w:t>
      </w:r>
      <w:proofErr w:type="spellStart"/>
      <w:r w:rsidRPr="00107B2B">
        <w:rPr>
          <w:rFonts w:ascii="Book Antiqua" w:hAnsi="Book Antiqua"/>
        </w:rPr>
        <w:t>Maraveyas</w:t>
      </w:r>
      <w:proofErr w:type="spellEnd"/>
      <w:r w:rsidRPr="00107B2B">
        <w:rPr>
          <w:rFonts w:ascii="Book Antiqua" w:hAnsi="Book Antiqua"/>
        </w:rPr>
        <w:t xml:space="preserve"> A, Corrie P, Falk S, </w:t>
      </w:r>
      <w:proofErr w:type="spellStart"/>
      <w:r w:rsidRPr="00107B2B">
        <w:rPr>
          <w:rFonts w:ascii="Book Antiqua" w:hAnsi="Book Antiqua"/>
        </w:rPr>
        <w:t>Gollins</w:t>
      </w:r>
      <w:proofErr w:type="spellEnd"/>
      <w:r w:rsidRPr="00107B2B">
        <w:rPr>
          <w:rFonts w:ascii="Book Antiqua" w:hAnsi="Book Antiqua"/>
        </w:rPr>
        <w:t xml:space="preserve"> S, Lofts F, Evans L, Meyer T, </w:t>
      </w:r>
      <w:proofErr w:type="spellStart"/>
      <w:r w:rsidRPr="00107B2B">
        <w:rPr>
          <w:rFonts w:ascii="Book Antiqua" w:hAnsi="Book Antiqua"/>
        </w:rPr>
        <w:t>Anthoney</w:t>
      </w:r>
      <w:proofErr w:type="spellEnd"/>
      <w:r w:rsidRPr="00107B2B">
        <w:rPr>
          <w:rFonts w:ascii="Book Antiqua" w:hAnsi="Book Antiqua"/>
        </w:rPr>
        <w:t xml:space="preserve"> A, </w:t>
      </w:r>
      <w:proofErr w:type="spellStart"/>
      <w:r w:rsidRPr="00107B2B">
        <w:rPr>
          <w:rFonts w:ascii="Book Antiqua" w:hAnsi="Book Antiqua"/>
        </w:rPr>
        <w:t>Iveson</w:t>
      </w:r>
      <w:proofErr w:type="spellEnd"/>
      <w:r w:rsidRPr="00107B2B">
        <w:rPr>
          <w:rFonts w:ascii="Book Antiqua" w:hAnsi="Book Antiqua"/>
        </w:rPr>
        <w:t xml:space="preserve"> T, </w:t>
      </w:r>
      <w:proofErr w:type="spellStart"/>
      <w:r w:rsidRPr="00107B2B">
        <w:rPr>
          <w:rFonts w:ascii="Book Antiqua" w:hAnsi="Book Antiqua"/>
        </w:rPr>
        <w:t>Highley</w:t>
      </w:r>
      <w:proofErr w:type="spellEnd"/>
      <w:r w:rsidRPr="00107B2B">
        <w:rPr>
          <w:rFonts w:ascii="Book Antiqua" w:hAnsi="Book Antiqua"/>
        </w:rPr>
        <w:t xml:space="preserve"> M, Osborne R, Bridgewater J. Gemcitabine alone or in combination with cisplatin in patients with advanced or metastatic cholangiocarcinomas or other biliary tract </w:t>
      </w:r>
      <w:proofErr w:type="spellStart"/>
      <w:r w:rsidRPr="00107B2B">
        <w:rPr>
          <w:rFonts w:ascii="Book Antiqua" w:hAnsi="Book Antiqua"/>
        </w:rPr>
        <w:t>tumours</w:t>
      </w:r>
      <w:proofErr w:type="spellEnd"/>
      <w:r w:rsidRPr="00107B2B">
        <w:rPr>
          <w:rFonts w:ascii="Book Antiqua" w:hAnsi="Book Antiqua"/>
        </w:rPr>
        <w:t xml:space="preserve">: a </w:t>
      </w:r>
      <w:proofErr w:type="spellStart"/>
      <w:r w:rsidRPr="00107B2B">
        <w:rPr>
          <w:rFonts w:ascii="Book Antiqua" w:hAnsi="Book Antiqua"/>
        </w:rPr>
        <w:t>multicentre</w:t>
      </w:r>
      <w:proofErr w:type="spellEnd"/>
      <w:r w:rsidRPr="00107B2B">
        <w:rPr>
          <w:rFonts w:ascii="Book Antiqua" w:hAnsi="Book Antiqua"/>
        </w:rPr>
        <w:t xml:space="preserve"> </w:t>
      </w:r>
      <w:proofErr w:type="spellStart"/>
      <w:r w:rsidRPr="00107B2B">
        <w:rPr>
          <w:rFonts w:ascii="Book Antiqua" w:hAnsi="Book Antiqua"/>
        </w:rPr>
        <w:t>randomised</w:t>
      </w:r>
      <w:proofErr w:type="spellEnd"/>
      <w:r w:rsidRPr="00107B2B">
        <w:rPr>
          <w:rFonts w:ascii="Book Antiqua" w:hAnsi="Book Antiqua"/>
        </w:rPr>
        <w:t xml:space="preserve"> phase II study - The UK ABC-01 Study. </w:t>
      </w:r>
      <w:r w:rsidRPr="00107B2B">
        <w:rPr>
          <w:rFonts w:ascii="Book Antiqua" w:hAnsi="Book Antiqua"/>
          <w:i/>
          <w:iCs/>
        </w:rPr>
        <w:t>Br J Cancer</w:t>
      </w:r>
      <w:r w:rsidRPr="00107B2B">
        <w:rPr>
          <w:rFonts w:ascii="Book Antiqua" w:hAnsi="Book Antiqua"/>
        </w:rPr>
        <w:t xml:space="preserve"> 2009; </w:t>
      </w:r>
      <w:r w:rsidRPr="00107B2B">
        <w:rPr>
          <w:rFonts w:ascii="Book Antiqua" w:hAnsi="Book Antiqua"/>
          <w:b/>
          <w:bCs/>
        </w:rPr>
        <w:t>101</w:t>
      </w:r>
      <w:r w:rsidRPr="00107B2B">
        <w:rPr>
          <w:rFonts w:ascii="Book Antiqua" w:hAnsi="Book Antiqua"/>
        </w:rPr>
        <w:t>: 621-627 [PMID: 19672264 DOI: 10.1038/sj.bjc.6605211]</w:t>
      </w:r>
    </w:p>
    <w:p w14:paraId="6ED94994" w14:textId="77777777" w:rsidR="00107B2B" w:rsidRPr="00107B2B" w:rsidRDefault="00107B2B" w:rsidP="00107B2B">
      <w:pPr>
        <w:spacing w:line="360" w:lineRule="auto"/>
        <w:jc w:val="both"/>
        <w:rPr>
          <w:rFonts w:ascii="Book Antiqua" w:hAnsi="Book Antiqua"/>
        </w:rPr>
      </w:pPr>
      <w:r w:rsidRPr="00107B2B">
        <w:rPr>
          <w:rFonts w:ascii="Book Antiqua" w:hAnsi="Book Antiqua"/>
        </w:rPr>
        <w:lastRenderedPageBreak/>
        <w:t xml:space="preserve">24 </w:t>
      </w:r>
      <w:proofErr w:type="spellStart"/>
      <w:r w:rsidRPr="00107B2B">
        <w:rPr>
          <w:rFonts w:ascii="Book Antiqua" w:hAnsi="Book Antiqua"/>
          <w:b/>
          <w:bCs/>
        </w:rPr>
        <w:t>Lamarca</w:t>
      </w:r>
      <w:proofErr w:type="spellEnd"/>
      <w:r w:rsidRPr="00107B2B">
        <w:rPr>
          <w:rFonts w:ascii="Book Antiqua" w:hAnsi="Book Antiqua"/>
          <w:b/>
          <w:bCs/>
        </w:rPr>
        <w:t xml:space="preserve"> A</w:t>
      </w:r>
      <w:r w:rsidRPr="00107B2B">
        <w:rPr>
          <w:rFonts w:ascii="Book Antiqua" w:hAnsi="Book Antiqua"/>
        </w:rPr>
        <w:t xml:space="preserve">, Palmer DH, </w:t>
      </w:r>
      <w:proofErr w:type="spellStart"/>
      <w:r w:rsidRPr="00107B2B">
        <w:rPr>
          <w:rFonts w:ascii="Book Antiqua" w:hAnsi="Book Antiqua"/>
        </w:rPr>
        <w:t>Wasan</w:t>
      </w:r>
      <w:proofErr w:type="spellEnd"/>
      <w:r w:rsidRPr="00107B2B">
        <w:rPr>
          <w:rFonts w:ascii="Book Antiqua" w:hAnsi="Book Antiqua"/>
        </w:rPr>
        <w:t xml:space="preserve"> HS, Ross PJ, Ma YT, Arora A, Falk S, </w:t>
      </w:r>
      <w:proofErr w:type="spellStart"/>
      <w:r w:rsidRPr="00107B2B">
        <w:rPr>
          <w:rFonts w:ascii="Book Antiqua" w:hAnsi="Book Antiqua"/>
        </w:rPr>
        <w:t>Gillmore</w:t>
      </w:r>
      <w:proofErr w:type="spellEnd"/>
      <w:r w:rsidRPr="00107B2B">
        <w:rPr>
          <w:rFonts w:ascii="Book Antiqua" w:hAnsi="Book Antiqua"/>
        </w:rPr>
        <w:t xml:space="preserve"> R, </w:t>
      </w:r>
      <w:proofErr w:type="spellStart"/>
      <w:r w:rsidRPr="00107B2B">
        <w:rPr>
          <w:rFonts w:ascii="Book Antiqua" w:hAnsi="Book Antiqua"/>
        </w:rPr>
        <w:t>Wadsley</w:t>
      </w:r>
      <w:proofErr w:type="spellEnd"/>
      <w:r w:rsidRPr="00107B2B">
        <w:rPr>
          <w:rFonts w:ascii="Book Antiqua" w:hAnsi="Book Antiqua"/>
        </w:rPr>
        <w:t xml:space="preserve"> J, Patel K, </w:t>
      </w:r>
      <w:proofErr w:type="spellStart"/>
      <w:r w:rsidRPr="00107B2B">
        <w:rPr>
          <w:rFonts w:ascii="Book Antiqua" w:hAnsi="Book Antiqua"/>
        </w:rPr>
        <w:t>Anthoney</w:t>
      </w:r>
      <w:proofErr w:type="spellEnd"/>
      <w:r w:rsidRPr="00107B2B">
        <w:rPr>
          <w:rFonts w:ascii="Book Antiqua" w:hAnsi="Book Antiqua"/>
        </w:rPr>
        <w:t xml:space="preserve"> A, </w:t>
      </w:r>
      <w:proofErr w:type="spellStart"/>
      <w:r w:rsidRPr="00107B2B">
        <w:rPr>
          <w:rFonts w:ascii="Book Antiqua" w:hAnsi="Book Antiqua"/>
        </w:rPr>
        <w:t>Maraveyas</w:t>
      </w:r>
      <w:proofErr w:type="spellEnd"/>
      <w:r w:rsidRPr="00107B2B">
        <w:rPr>
          <w:rFonts w:ascii="Book Antiqua" w:hAnsi="Book Antiqua"/>
        </w:rPr>
        <w:t xml:space="preserve"> A, </w:t>
      </w:r>
      <w:proofErr w:type="spellStart"/>
      <w:r w:rsidRPr="00107B2B">
        <w:rPr>
          <w:rFonts w:ascii="Book Antiqua" w:hAnsi="Book Antiqua"/>
        </w:rPr>
        <w:t>Iveson</w:t>
      </w:r>
      <w:proofErr w:type="spellEnd"/>
      <w:r w:rsidRPr="00107B2B">
        <w:rPr>
          <w:rFonts w:ascii="Book Antiqua" w:hAnsi="Book Antiqua"/>
        </w:rPr>
        <w:t xml:space="preserve"> T, Waters JS, Hobbs C, Barber S, Ryder WD, Ramage J, Davies LM, Bridgewater JA, Valle JW; Advanced Biliary Cancer Working Group. Second-line FOLFOX chemotherapy versus active symptom control for advanced biliary tract cancer (ABC-06): a phase 3, open-label, </w:t>
      </w:r>
      <w:proofErr w:type="spellStart"/>
      <w:r w:rsidRPr="00107B2B">
        <w:rPr>
          <w:rFonts w:ascii="Book Antiqua" w:hAnsi="Book Antiqua"/>
        </w:rPr>
        <w:t>randomised</w:t>
      </w:r>
      <w:proofErr w:type="spellEnd"/>
      <w:r w:rsidRPr="00107B2B">
        <w:rPr>
          <w:rFonts w:ascii="Book Antiqua" w:hAnsi="Book Antiqua"/>
        </w:rPr>
        <w:t xml:space="preserve">, controlled trial. </w:t>
      </w:r>
      <w:r w:rsidRPr="00107B2B">
        <w:rPr>
          <w:rFonts w:ascii="Book Antiqua" w:hAnsi="Book Antiqua"/>
          <w:i/>
          <w:iCs/>
        </w:rPr>
        <w:t>Lancet Oncol</w:t>
      </w:r>
      <w:r w:rsidRPr="00107B2B">
        <w:rPr>
          <w:rFonts w:ascii="Book Antiqua" w:hAnsi="Book Antiqua"/>
        </w:rPr>
        <w:t xml:space="preserve"> 2021; </w:t>
      </w:r>
      <w:r w:rsidRPr="00107B2B">
        <w:rPr>
          <w:rFonts w:ascii="Book Antiqua" w:hAnsi="Book Antiqua"/>
          <w:b/>
          <w:bCs/>
        </w:rPr>
        <w:t>22</w:t>
      </w:r>
      <w:r w:rsidRPr="00107B2B">
        <w:rPr>
          <w:rFonts w:ascii="Book Antiqua" w:hAnsi="Book Antiqua"/>
        </w:rPr>
        <w:t>: 690-701 [PMID: 33798493 DOI: 10.1016/S1470-2045(21)00027-9]</w:t>
      </w:r>
    </w:p>
    <w:p w14:paraId="20E89A0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25 </w:t>
      </w:r>
      <w:r w:rsidRPr="00107B2B">
        <w:rPr>
          <w:rFonts w:ascii="Book Antiqua" w:hAnsi="Book Antiqua"/>
          <w:b/>
          <w:bCs/>
        </w:rPr>
        <w:t>Han K</w:t>
      </w:r>
      <w:r w:rsidRPr="00107B2B">
        <w:rPr>
          <w:rFonts w:ascii="Book Antiqua" w:hAnsi="Book Antiqua"/>
        </w:rPr>
        <w:t xml:space="preserve">, Ko HK, Kim KW, Won HJ, Shin YM, Kim PN. Radiofrequency ablation in the treatment of unresectable intrahepatic cholangiocarcinoma: systematic review and meta-analysis. </w:t>
      </w:r>
      <w:r w:rsidRPr="00107B2B">
        <w:rPr>
          <w:rFonts w:ascii="Book Antiqua" w:hAnsi="Book Antiqua"/>
          <w:i/>
          <w:iCs/>
        </w:rPr>
        <w:t xml:space="preserve">J </w:t>
      </w:r>
      <w:proofErr w:type="spellStart"/>
      <w:r w:rsidRPr="00107B2B">
        <w:rPr>
          <w:rFonts w:ascii="Book Antiqua" w:hAnsi="Book Antiqua"/>
          <w:i/>
          <w:iCs/>
        </w:rPr>
        <w:t>Vasc</w:t>
      </w:r>
      <w:proofErr w:type="spellEnd"/>
      <w:r w:rsidRPr="00107B2B">
        <w:rPr>
          <w:rFonts w:ascii="Book Antiqua" w:hAnsi="Book Antiqua"/>
          <w:i/>
          <w:iCs/>
        </w:rPr>
        <w:t xml:space="preserve"> </w:t>
      </w:r>
      <w:proofErr w:type="spellStart"/>
      <w:r w:rsidRPr="00107B2B">
        <w:rPr>
          <w:rFonts w:ascii="Book Antiqua" w:hAnsi="Book Antiqua"/>
          <w:i/>
          <w:iCs/>
        </w:rPr>
        <w:t>Interv</w:t>
      </w:r>
      <w:proofErr w:type="spellEnd"/>
      <w:r w:rsidRPr="00107B2B">
        <w:rPr>
          <w:rFonts w:ascii="Book Antiqua" w:hAnsi="Book Antiqua"/>
          <w:i/>
          <w:iCs/>
        </w:rPr>
        <w:t xml:space="preserve"> </w:t>
      </w:r>
      <w:proofErr w:type="spellStart"/>
      <w:r w:rsidRPr="00107B2B">
        <w:rPr>
          <w:rFonts w:ascii="Book Antiqua" w:hAnsi="Book Antiqua"/>
          <w:i/>
          <w:iCs/>
        </w:rPr>
        <w:t>Radiol</w:t>
      </w:r>
      <w:proofErr w:type="spellEnd"/>
      <w:r w:rsidRPr="00107B2B">
        <w:rPr>
          <w:rFonts w:ascii="Book Antiqua" w:hAnsi="Book Antiqua"/>
        </w:rPr>
        <w:t xml:space="preserve"> 2015; </w:t>
      </w:r>
      <w:r w:rsidRPr="00107B2B">
        <w:rPr>
          <w:rFonts w:ascii="Book Antiqua" w:hAnsi="Book Antiqua"/>
          <w:b/>
          <w:bCs/>
        </w:rPr>
        <w:t>26</w:t>
      </w:r>
      <w:r w:rsidRPr="00107B2B">
        <w:rPr>
          <w:rFonts w:ascii="Book Antiqua" w:hAnsi="Book Antiqua"/>
        </w:rPr>
        <w:t>: 943-948 [PMID: 25899049 DOI: 10.1016/j.jvir.2015.02.024]</w:t>
      </w:r>
    </w:p>
    <w:p w14:paraId="166970F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26 </w:t>
      </w:r>
      <w:r w:rsidRPr="00107B2B">
        <w:rPr>
          <w:rFonts w:ascii="Book Antiqua" w:hAnsi="Book Antiqua"/>
          <w:b/>
          <w:bCs/>
        </w:rPr>
        <w:t>Mosconi C</w:t>
      </w:r>
      <w:r w:rsidRPr="00107B2B">
        <w:rPr>
          <w:rFonts w:ascii="Book Antiqua" w:hAnsi="Book Antiqua"/>
        </w:rPr>
        <w:t xml:space="preserve">, </w:t>
      </w:r>
      <w:proofErr w:type="spellStart"/>
      <w:r w:rsidRPr="00107B2B">
        <w:rPr>
          <w:rFonts w:ascii="Book Antiqua" w:hAnsi="Book Antiqua"/>
        </w:rPr>
        <w:t>Solaini</w:t>
      </w:r>
      <w:proofErr w:type="spellEnd"/>
      <w:r w:rsidRPr="00107B2B">
        <w:rPr>
          <w:rFonts w:ascii="Book Antiqua" w:hAnsi="Book Antiqua"/>
        </w:rPr>
        <w:t xml:space="preserve"> L, Vara G, Brandi N, Cappelli A, </w:t>
      </w:r>
      <w:proofErr w:type="spellStart"/>
      <w:r w:rsidRPr="00107B2B">
        <w:rPr>
          <w:rFonts w:ascii="Book Antiqua" w:hAnsi="Book Antiqua"/>
        </w:rPr>
        <w:t>Modestino</w:t>
      </w:r>
      <w:proofErr w:type="spellEnd"/>
      <w:r w:rsidRPr="00107B2B">
        <w:rPr>
          <w:rFonts w:ascii="Book Antiqua" w:hAnsi="Book Antiqua"/>
        </w:rPr>
        <w:t xml:space="preserve"> F, </w:t>
      </w:r>
      <w:proofErr w:type="spellStart"/>
      <w:r w:rsidRPr="00107B2B">
        <w:rPr>
          <w:rFonts w:ascii="Book Antiqua" w:hAnsi="Book Antiqua"/>
        </w:rPr>
        <w:t>Cucchetti</w:t>
      </w:r>
      <w:proofErr w:type="spellEnd"/>
      <w:r w:rsidRPr="00107B2B">
        <w:rPr>
          <w:rFonts w:ascii="Book Antiqua" w:hAnsi="Book Antiqua"/>
        </w:rPr>
        <w:t xml:space="preserve"> A, </w:t>
      </w:r>
      <w:proofErr w:type="spellStart"/>
      <w:r w:rsidRPr="00107B2B">
        <w:rPr>
          <w:rFonts w:ascii="Book Antiqua" w:hAnsi="Book Antiqua"/>
        </w:rPr>
        <w:t>Golfieri</w:t>
      </w:r>
      <w:proofErr w:type="spellEnd"/>
      <w:r w:rsidRPr="00107B2B">
        <w:rPr>
          <w:rFonts w:ascii="Book Antiqua" w:hAnsi="Book Antiqua"/>
        </w:rPr>
        <w:t xml:space="preserve"> R. Transarterial Chemoembolization and Radioembolization for Unresectable Intrahepatic Cholangiocarcinoma-a Systemic Review and Meta-Analysis. </w:t>
      </w:r>
      <w:r w:rsidRPr="00107B2B">
        <w:rPr>
          <w:rFonts w:ascii="Book Antiqua" w:hAnsi="Book Antiqua"/>
          <w:i/>
          <w:iCs/>
        </w:rPr>
        <w:t xml:space="preserve">Cardiovasc </w:t>
      </w:r>
      <w:proofErr w:type="spellStart"/>
      <w:r w:rsidRPr="00107B2B">
        <w:rPr>
          <w:rFonts w:ascii="Book Antiqua" w:hAnsi="Book Antiqua"/>
          <w:i/>
          <w:iCs/>
        </w:rPr>
        <w:t>Intervent</w:t>
      </w:r>
      <w:proofErr w:type="spellEnd"/>
      <w:r w:rsidRPr="00107B2B">
        <w:rPr>
          <w:rFonts w:ascii="Book Antiqua" w:hAnsi="Book Antiqua"/>
          <w:i/>
          <w:iCs/>
        </w:rPr>
        <w:t xml:space="preserve"> </w:t>
      </w:r>
      <w:proofErr w:type="spellStart"/>
      <w:r w:rsidRPr="00107B2B">
        <w:rPr>
          <w:rFonts w:ascii="Book Antiqua" w:hAnsi="Book Antiqua"/>
          <w:i/>
          <w:iCs/>
        </w:rPr>
        <w:t>Radiol</w:t>
      </w:r>
      <w:proofErr w:type="spellEnd"/>
      <w:r w:rsidRPr="00107B2B">
        <w:rPr>
          <w:rFonts w:ascii="Book Antiqua" w:hAnsi="Book Antiqua"/>
        </w:rPr>
        <w:t xml:space="preserve"> 2021; </w:t>
      </w:r>
      <w:r w:rsidRPr="00107B2B">
        <w:rPr>
          <w:rFonts w:ascii="Book Antiqua" w:hAnsi="Book Antiqua"/>
          <w:b/>
          <w:bCs/>
        </w:rPr>
        <w:t>44</w:t>
      </w:r>
      <w:r w:rsidRPr="00107B2B">
        <w:rPr>
          <w:rFonts w:ascii="Book Antiqua" w:hAnsi="Book Antiqua"/>
        </w:rPr>
        <w:t>: 728-738 [PMID: 33709272 DOI: 10.1007/s00270-021-02800-w]</w:t>
      </w:r>
    </w:p>
    <w:p w14:paraId="66202BB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27 </w:t>
      </w:r>
      <w:r w:rsidRPr="00107B2B">
        <w:rPr>
          <w:rFonts w:ascii="Book Antiqua" w:hAnsi="Book Antiqua"/>
          <w:b/>
          <w:bCs/>
        </w:rPr>
        <w:t>Labib PL</w:t>
      </w:r>
      <w:r w:rsidRPr="00107B2B">
        <w:rPr>
          <w:rFonts w:ascii="Book Antiqua" w:hAnsi="Book Antiqua"/>
        </w:rPr>
        <w:t xml:space="preserve">, Davidson BR, Sharma RA, Pereira SP. Locoregional therapies in cholangiocarcinoma. </w:t>
      </w:r>
      <w:proofErr w:type="spellStart"/>
      <w:r w:rsidRPr="00107B2B">
        <w:rPr>
          <w:rFonts w:ascii="Book Antiqua" w:hAnsi="Book Antiqua"/>
          <w:i/>
          <w:iCs/>
        </w:rPr>
        <w:t>Hepat</w:t>
      </w:r>
      <w:proofErr w:type="spellEnd"/>
      <w:r w:rsidRPr="00107B2B">
        <w:rPr>
          <w:rFonts w:ascii="Book Antiqua" w:hAnsi="Book Antiqua"/>
          <w:i/>
          <w:iCs/>
        </w:rPr>
        <w:t xml:space="preserve"> Oncol</w:t>
      </w:r>
      <w:r w:rsidRPr="00107B2B">
        <w:rPr>
          <w:rFonts w:ascii="Book Antiqua" w:hAnsi="Book Antiqua"/>
        </w:rPr>
        <w:t xml:space="preserve"> 2017; </w:t>
      </w:r>
      <w:r w:rsidRPr="00107B2B">
        <w:rPr>
          <w:rFonts w:ascii="Book Antiqua" w:hAnsi="Book Antiqua"/>
          <w:b/>
          <w:bCs/>
        </w:rPr>
        <w:t>4</w:t>
      </w:r>
      <w:r w:rsidRPr="00107B2B">
        <w:rPr>
          <w:rFonts w:ascii="Book Antiqua" w:hAnsi="Book Antiqua"/>
        </w:rPr>
        <w:t>: 99-109 [PMID: 29367874 DOI: 10.2217/hep-2017-0014]</w:t>
      </w:r>
    </w:p>
    <w:p w14:paraId="7B3AFAB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28 </w:t>
      </w:r>
      <w:r w:rsidRPr="00107B2B">
        <w:rPr>
          <w:rFonts w:ascii="Book Antiqua" w:hAnsi="Book Antiqua"/>
          <w:b/>
          <w:bCs/>
        </w:rPr>
        <w:t>Jackson MW</w:t>
      </w:r>
      <w:r w:rsidRPr="00107B2B">
        <w:rPr>
          <w:rFonts w:ascii="Book Antiqua" w:hAnsi="Book Antiqua"/>
        </w:rPr>
        <w:t xml:space="preserve">, </w:t>
      </w:r>
      <w:proofErr w:type="spellStart"/>
      <w:r w:rsidRPr="00107B2B">
        <w:rPr>
          <w:rFonts w:ascii="Book Antiqua" w:hAnsi="Book Antiqua"/>
        </w:rPr>
        <w:t>Amini</w:t>
      </w:r>
      <w:proofErr w:type="spellEnd"/>
      <w:r w:rsidRPr="00107B2B">
        <w:rPr>
          <w:rFonts w:ascii="Book Antiqua" w:hAnsi="Book Antiqua"/>
        </w:rPr>
        <w:t xml:space="preserve"> A, Jones BL, </w:t>
      </w:r>
      <w:proofErr w:type="spellStart"/>
      <w:r w:rsidRPr="00107B2B">
        <w:rPr>
          <w:rFonts w:ascii="Book Antiqua" w:hAnsi="Book Antiqua"/>
        </w:rPr>
        <w:t>Rusthoven</w:t>
      </w:r>
      <w:proofErr w:type="spellEnd"/>
      <w:r w:rsidRPr="00107B2B">
        <w:rPr>
          <w:rFonts w:ascii="Book Antiqua" w:hAnsi="Book Antiqua"/>
        </w:rPr>
        <w:t xml:space="preserve"> CG, Schefter TE, Goodman KA. Treatment Selection and Survival Outcomes </w:t>
      </w:r>
      <w:proofErr w:type="gramStart"/>
      <w:r w:rsidRPr="00107B2B">
        <w:rPr>
          <w:rFonts w:ascii="Book Antiqua" w:hAnsi="Book Antiqua"/>
        </w:rPr>
        <w:t>With</w:t>
      </w:r>
      <w:proofErr w:type="gramEnd"/>
      <w:r w:rsidRPr="00107B2B">
        <w:rPr>
          <w:rFonts w:ascii="Book Antiqua" w:hAnsi="Book Antiqua"/>
        </w:rPr>
        <w:t xml:space="preserve"> and Without Radiation for Unresectable, Localized Intrahepatic Cholangiocarcinoma. </w:t>
      </w:r>
      <w:r w:rsidRPr="00107B2B">
        <w:rPr>
          <w:rFonts w:ascii="Book Antiqua" w:hAnsi="Book Antiqua"/>
          <w:i/>
          <w:iCs/>
        </w:rPr>
        <w:t>Cancer J</w:t>
      </w:r>
      <w:r w:rsidRPr="00107B2B">
        <w:rPr>
          <w:rFonts w:ascii="Book Antiqua" w:hAnsi="Book Antiqua"/>
        </w:rPr>
        <w:t xml:space="preserve"> 2016; </w:t>
      </w:r>
      <w:r w:rsidRPr="00107B2B">
        <w:rPr>
          <w:rFonts w:ascii="Book Antiqua" w:hAnsi="Book Antiqua"/>
          <w:b/>
          <w:bCs/>
        </w:rPr>
        <w:t>22</w:t>
      </w:r>
      <w:r w:rsidRPr="00107B2B">
        <w:rPr>
          <w:rFonts w:ascii="Book Antiqua" w:hAnsi="Book Antiqua"/>
        </w:rPr>
        <w:t>: 237-242 [PMID: 27441741 DOI: 10.1097/PPO.0000000000000213]</w:t>
      </w:r>
    </w:p>
    <w:p w14:paraId="20B0ADB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29 </w:t>
      </w:r>
      <w:r w:rsidRPr="00107B2B">
        <w:rPr>
          <w:rFonts w:ascii="Book Antiqua" w:hAnsi="Book Antiqua"/>
          <w:b/>
          <w:bCs/>
        </w:rPr>
        <w:t>Shao F</w:t>
      </w:r>
      <w:r w:rsidRPr="00107B2B">
        <w:rPr>
          <w:rFonts w:ascii="Book Antiqua" w:hAnsi="Book Antiqua"/>
        </w:rPr>
        <w:t xml:space="preserve">, Qi W, Meng FT, </w:t>
      </w:r>
      <w:proofErr w:type="spellStart"/>
      <w:r w:rsidRPr="00107B2B">
        <w:rPr>
          <w:rFonts w:ascii="Book Antiqua" w:hAnsi="Book Antiqua"/>
        </w:rPr>
        <w:t>Qiu</w:t>
      </w:r>
      <w:proofErr w:type="spellEnd"/>
      <w:r w:rsidRPr="00107B2B">
        <w:rPr>
          <w:rFonts w:ascii="Book Antiqua" w:hAnsi="Book Antiqua"/>
        </w:rPr>
        <w:t xml:space="preserve"> L, Huang Q. Role of palliative radiotherapy in unresectable intrahepatic cholangiocarcinoma: population-based analysis with propensity score matching. </w:t>
      </w:r>
      <w:r w:rsidRPr="00107B2B">
        <w:rPr>
          <w:rFonts w:ascii="Book Antiqua" w:hAnsi="Book Antiqua"/>
          <w:i/>
          <w:iCs/>
        </w:rPr>
        <w:t xml:space="preserve">Cancer </w:t>
      </w:r>
      <w:proofErr w:type="spellStart"/>
      <w:r w:rsidRPr="00107B2B">
        <w:rPr>
          <w:rFonts w:ascii="Book Antiqua" w:hAnsi="Book Antiqua"/>
          <w:i/>
          <w:iCs/>
        </w:rPr>
        <w:t>Manag</w:t>
      </w:r>
      <w:proofErr w:type="spellEnd"/>
      <w:r w:rsidRPr="00107B2B">
        <w:rPr>
          <w:rFonts w:ascii="Book Antiqua" w:hAnsi="Book Antiqua"/>
          <w:i/>
          <w:iCs/>
        </w:rPr>
        <w:t xml:space="preserve"> Res</w:t>
      </w:r>
      <w:r w:rsidRPr="00107B2B">
        <w:rPr>
          <w:rFonts w:ascii="Book Antiqua" w:hAnsi="Book Antiqua"/>
        </w:rPr>
        <w:t xml:space="preserve"> 2018; </w:t>
      </w:r>
      <w:r w:rsidRPr="00107B2B">
        <w:rPr>
          <w:rFonts w:ascii="Book Antiqua" w:hAnsi="Book Antiqua"/>
          <w:b/>
          <w:bCs/>
        </w:rPr>
        <w:t>10</w:t>
      </w:r>
      <w:r w:rsidRPr="00107B2B">
        <w:rPr>
          <w:rFonts w:ascii="Book Antiqua" w:hAnsi="Book Antiqua"/>
        </w:rPr>
        <w:t>: 1497-1506 [PMID: 29942151 DOI: 10.2147/CMAR.S160680]</w:t>
      </w:r>
    </w:p>
    <w:p w14:paraId="35046B7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30 </w:t>
      </w:r>
      <w:r w:rsidRPr="00107B2B">
        <w:rPr>
          <w:rFonts w:ascii="Book Antiqua" w:hAnsi="Book Antiqua"/>
          <w:b/>
          <w:bCs/>
        </w:rPr>
        <w:t>Kim J</w:t>
      </w:r>
      <w:r w:rsidRPr="00107B2B">
        <w:rPr>
          <w:rFonts w:ascii="Book Antiqua" w:hAnsi="Book Antiqua"/>
        </w:rPr>
        <w:t xml:space="preserve">, Jung Y. Radiation-induced liver disease: current understanding and future perspectives. </w:t>
      </w:r>
      <w:r w:rsidRPr="00107B2B">
        <w:rPr>
          <w:rFonts w:ascii="Book Antiqua" w:hAnsi="Book Antiqua"/>
          <w:i/>
          <w:iCs/>
        </w:rPr>
        <w:t>Exp Mol Med</w:t>
      </w:r>
      <w:r w:rsidRPr="00107B2B">
        <w:rPr>
          <w:rFonts w:ascii="Book Antiqua" w:hAnsi="Book Antiqua"/>
        </w:rPr>
        <w:t xml:space="preserve"> 2017; </w:t>
      </w:r>
      <w:r w:rsidRPr="00107B2B">
        <w:rPr>
          <w:rFonts w:ascii="Book Antiqua" w:hAnsi="Book Antiqua"/>
          <w:b/>
          <w:bCs/>
        </w:rPr>
        <w:t>49</w:t>
      </w:r>
      <w:r w:rsidRPr="00107B2B">
        <w:rPr>
          <w:rFonts w:ascii="Book Antiqua" w:hAnsi="Book Antiqua"/>
        </w:rPr>
        <w:t>: e359 [PMID: 28729640 DOI: 10.1038/emm.2017.85]</w:t>
      </w:r>
    </w:p>
    <w:p w14:paraId="059C94D9" w14:textId="77777777" w:rsidR="00107B2B" w:rsidRPr="00107B2B" w:rsidRDefault="00107B2B" w:rsidP="00107B2B">
      <w:pPr>
        <w:spacing w:line="360" w:lineRule="auto"/>
        <w:jc w:val="both"/>
        <w:rPr>
          <w:rFonts w:ascii="Book Antiqua" w:hAnsi="Book Antiqua"/>
        </w:rPr>
      </w:pPr>
      <w:r w:rsidRPr="00107B2B">
        <w:rPr>
          <w:rFonts w:ascii="Book Antiqua" w:hAnsi="Book Antiqua"/>
        </w:rPr>
        <w:lastRenderedPageBreak/>
        <w:t xml:space="preserve">31 </w:t>
      </w:r>
      <w:proofErr w:type="spellStart"/>
      <w:r w:rsidRPr="00107B2B">
        <w:rPr>
          <w:rFonts w:ascii="Book Antiqua" w:hAnsi="Book Antiqua"/>
          <w:b/>
          <w:bCs/>
        </w:rPr>
        <w:t>Olcina</w:t>
      </w:r>
      <w:proofErr w:type="spellEnd"/>
      <w:r w:rsidRPr="00107B2B">
        <w:rPr>
          <w:rFonts w:ascii="Book Antiqua" w:hAnsi="Book Antiqua"/>
          <w:b/>
          <w:bCs/>
        </w:rPr>
        <w:t xml:space="preserve"> MM</w:t>
      </w:r>
      <w:r w:rsidRPr="00107B2B">
        <w:rPr>
          <w:rFonts w:ascii="Book Antiqua" w:hAnsi="Book Antiqua"/>
        </w:rPr>
        <w:t xml:space="preserve">, </w:t>
      </w:r>
      <w:proofErr w:type="spellStart"/>
      <w:r w:rsidRPr="00107B2B">
        <w:rPr>
          <w:rFonts w:ascii="Book Antiqua" w:hAnsi="Book Antiqua"/>
        </w:rPr>
        <w:t>Giaccia</w:t>
      </w:r>
      <w:proofErr w:type="spellEnd"/>
      <w:r w:rsidRPr="00107B2B">
        <w:rPr>
          <w:rFonts w:ascii="Book Antiqua" w:hAnsi="Book Antiqua"/>
        </w:rPr>
        <w:t xml:space="preserve"> AJ. Reducing radiation-induced gastrointestinal toxicity - the role of the PHD/HIF axis. </w:t>
      </w:r>
      <w:r w:rsidRPr="00107B2B">
        <w:rPr>
          <w:rFonts w:ascii="Book Antiqua" w:hAnsi="Book Antiqua"/>
          <w:i/>
          <w:iCs/>
        </w:rPr>
        <w:t>J Clin Invest</w:t>
      </w:r>
      <w:r w:rsidRPr="00107B2B">
        <w:rPr>
          <w:rFonts w:ascii="Book Antiqua" w:hAnsi="Book Antiqua"/>
        </w:rPr>
        <w:t xml:space="preserve"> 2016; </w:t>
      </w:r>
      <w:r w:rsidRPr="00107B2B">
        <w:rPr>
          <w:rFonts w:ascii="Book Antiqua" w:hAnsi="Book Antiqua"/>
          <w:b/>
          <w:bCs/>
        </w:rPr>
        <w:t>126</w:t>
      </w:r>
      <w:r w:rsidRPr="00107B2B">
        <w:rPr>
          <w:rFonts w:ascii="Book Antiqua" w:hAnsi="Book Antiqua"/>
        </w:rPr>
        <w:t>: 3708-3715 [PMID: 27548524 DOI: 10.1172/JCI84432]</w:t>
      </w:r>
    </w:p>
    <w:p w14:paraId="6306F4A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32 </w:t>
      </w:r>
      <w:r w:rsidRPr="00107B2B">
        <w:rPr>
          <w:rFonts w:ascii="Book Antiqua" w:hAnsi="Book Antiqua"/>
          <w:b/>
          <w:bCs/>
        </w:rPr>
        <w:t>Chang BK</w:t>
      </w:r>
      <w:r w:rsidRPr="00107B2B">
        <w:rPr>
          <w:rFonts w:ascii="Book Antiqua" w:hAnsi="Book Antiqua"/>
        </w:rPr>
        <w:t xml:space="preserve">, Timmerman RD. Stereotactic body radiation therapy: a comprehensive review. </w:t>
      </w:r>
      <w:r w:rsidRPr="00107B2B">
        <w:rPr>
          <w:rFonts w:ascii="Book Antiqua" w:hAnsi="Book Antiqua"/>
          <w:i/>
          <w:iCs/>
        </w:rPr>
        <w:t>Am J Clin Oncol</w:t>
      </w:r>
      <w:r w:rsidRPr="00107B2B">
        <w:rPr>
          <w:rFonts w:ascii="Book Antiqua" w:hAnsi="Book Antiqua"/>
        </w:rPr>
        <w:t xml:space="preserve"> 2007; </w:t>
      </w:r>
      <w:r w:rsidRPr="00107B2B">
        <w:rPr>
          <w:rFonts w:ascii="Book Antiqua" w:hAnsi="Book Antiqua"/>
          <w:b/>
          <w:bCs/>
        </w:rPr>
        <w:t>30</w:t>
      </w:r>
      <w:r w:rsidRPr="00107B2B">
        <w:rPr>
          <w:rFonts w:ascii="Book Antiqua" w:hAnsi="Book Antiqua"/>
        </w:rPr>
        <w:t>: 637-644 [PMID: 18091059 DOI: 10.1097/COC.0b013e3180ca7cb1]</w:t>
      </w:r>
    </w:p>
    <w:p w14:paraId="1CE5019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33 </w:t>
      </w:r>
      <w:r w:rsidRPr="00107B2B">
        <w:rPr>
          <w:rFonts w:ascii="Book Antiqua" w:hAnsi="Book Antiqua"/>
          <w:b/>
          <w:bCs/>
        </w:rPr>
        <w:t>Phillips MH</w:t>
      </w:r>
      <w:r w:rsidRPr="00107B2B">
        <w:rPr>
          <w:rFonts w:ascii="Book Antiqua" w:hAnsi="Book Antiqua"/>
        </w:rPr>
        <w:t xml:space="preserve">, </w:t>
      </w:r>
      <w:proofErr w:type="spellStart"/>
      <w:r w:rsidRPr="00107B2B">
        <w:rPr>
          <w:rFonts w:ascii="Book Antiqua" w:hAnsi="Book Antiqua"/>
        </w:rPr>
        <w:t>Stelzer</w:t>
      </w:r>
      <w:proofErr w:type="spellEnd"/>
      <w:r w:rsidRPr="00107B2B">
        <w:rPr>
          <w:rFonts w:ascii="Book Antiqua" w:hAnsi="Book Antiqua"/>
        </w:rPr>
        <w:t xml:space="preserve"> KJ, Griffin TW, </w:t>
      </w:r>
      <w:proofErr w:type="spellStart"/>
      <w:r w:rsidRPr="00107B2B">
        <w:rPr>
          <w:rFonts w:ascii="Book Antiqua" w:hAnsi="Book Antiqua"/>
        </w:rPr>
        <w:t>Mayberg</w:t>
      </w:r>
      <w:proofErr w:type="spellEnd"/>
      <w:r w:rsidRPr="00107B2B">
        <w:rPr>
          <w:rFonts w:ascii="Book Antiqua" w:hAnsi="Book Antiqua"/>
        </w:rPr>
        <w:t xml:space="preserve"> MR, Winn HR. Stereotactic radiosurgery: a review and comparison of methods. </w:t>
      </w:r>
      <w:r w:rsidRPr="00107B2B">
        <w:rPr>
          <w:rFonts w:ascii="Book Antiqua" w:hAnsi="Book Antiqua"/>
          <w:i/>
          <w:iCs/>
        </w:rPr>
        <w:t>J Clin Oncol</w:t>
      </w:r>
      <w:r w:rsidRPr="00107B2B">
        <w:rPr>
          <w:rFonts w:ascii="Book Antiqua" w:hAnsi="Book Antiqua"/>
        </w:rPr>
        <w:t xml:space="preserve"> 1994; </w:t>
      </w:r>
      <w:r w:rsidRPr="00107B2B">
        <w:rPr>
          <w:rFonts w:ascii="Book Antiqua" w:hAnsi="Book Antiqua"/>
          <w:b/>
          <w:bCs/>
        </w:rPr>
        <w:t>12</w:t>
      </w:r>
      <w:r w:rsidRPr="00107B2B">
        <w:rPr>
          <w:rFonts w:ascii="Book Antiqua" w:hAnsi="Book Antiqua"/>
        </w:rPr>
        <w:t>: 1085-1099 [PMID: 8164033 DOI: 10.1200/JCO.1994.12.5.1085]</w:t>
      </w:r>
    </w:p>
    <w:p w14:paraId="1879C90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34 </w:t>
      </w:r>
      <w:r w:rsidRPr="00107B2B">
        <w:rPr>
          <w:rFonts w:ascii="Book Antiqua" w:hAnsi="Book Antiqua"/>
          <w:b/>
          <w:bCs/>
        </w:rPr>
        <w:t>Timmerman RD</w:t>
      </w:r>
      <w:r w:rsidRPr="00107B2B">
        <w:rPr>
          <w:rFonts w:ascii="Book Antiqua" w:hAnsi="Book Antiqua"/>
        </w:rPr>
        <w:t xml:space="preserve">, Kavanagh BD, Cho LC, </w:t>
      </w:r>
      <w:proofErr w:type="spellStart"/>
      <w:r w:rsidRPr="00107B2B">
        <w:rPr>
          <w:rFonts w:ascii="Book Antiqua" w:hAnsi="Book Antiqua"/>
        </w:rPr>
        <w:t>Papiez</w:t>
      </w:r>
      <w:proofErr w:type="spellEnd"/>
      <w:r w:rsidRPr="00107B2B">
        <w:rPr>
          <w:rFonts w:ascii="Book Antiqua" w:hAnsi="Book Antiqua"/>
        </w:rPr>
        <w:t xml:space="preserve"> L, Xing L. Stereotactic body radiation therapy in multiple organ sites. </w:t>
      </w:r>
      <w:r w:rsidRPr="00107B2B">
        <w:rPr>
          <w:rFonts w:ascii="Book Antiqua" w:hAnsi="Book Antiqua"/>
          <w:i/>
          <w:iCs/>
        </w:rPr>
        <w:t>J Clin Oncol</w:t>
      </w:r>
      <w:r w:rsidRPr="00107B2B">
        <w:rPr>
          <w:rFonts w:ascii="Book Antiqua" w:hAnsi="Book Antiqua"/>
        </w:rPr>
        <w:t xml:space="preserve"> 2007; </w:t>
      </w:r>
      <w:r w:rsidRPr="00107B2B">
        <w:rPr>
          <w:rFonts w:ascii="Book Antiqua" w:hAnsi="Book Antiqua"/>
          <w:b/>
          <w:bCs/>
        </w:rPr>
        <w:t>25</w:t>
      </w:r>
      <w:r w:rsidRPr="00107B2B">
        <w:rPr>
          <w:rFonts w:ascii="Book Antiqua" w:hAnsi="Book Antiqua"/>
        </w:rPr>
        <w:t>: 947-952 [PMID: 17350943 DOI: 10.1200/JCO.2006.09.7469]</w:t>
      </w:r>
    </w:p>
    <w:p w14:paraId="1322EC7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35 </w:t>
      </w:r>
      <w:proofErr w:type="spellStart"/>
      <w:r w:rsidRPr="00107B2B">
        <w:rPr>
          <w:rFonts w:ascii="Book Antiqua" w:hAnsi="Book Antiqua"/>
          <w:b/>
          <w:bCs/>
        </w:rPr>
        <w:t>Uematsu</w:t>
      </w:r>
      <w:proofErr w:type="spellEnd"/>
      <w:r w:rsidRPr="00107B2B">
        <w:rPr>
          <w:rFonts w:ascii="Book Antiqua" w:hAnsi="Book Antiqua"/>
          <w:b/>
          <w:bCs/>
        </w:rPr>
        <w:t xml:space="preserve"> M</w:t>
      </w:r>
      <w:r w:rsidRPr="00107B2B">
        <w:rPr>
          <w:rFonts w:ascii="Book Antiqua" w:hAnsi="Book Antiqua"/>
        </w:rPr>
        <w:t xml:space="preserve">, </w:t>
      </w:r>
      <w:proofErr w:type="spellStart"/>
      <w:r w:rsidRPr="00107B2B">
        <w:rPr>
          <w:rFonts w:ascii="Book Antiqua" w:hAnsi="Book Antiqua"/>
        </w:rPr>
        <w:t>Shioda</w:t>
      </w:r>
      <w:proofErr w:type="spellEnd"/>
      <w:r w:rsidRPr="00107B2B">
        <w:rPr>
          <w:rFonts w:ascii="Book Antiqua" w:hAnsi="Book Antiqua"/>
        </w:rPr>
        <w:t xml:space="preserve"> A, </w:t>
      </w:r>
      <w:proofErr w:type="spellStart"/>
      <w:r w:rsidRPr="00107B2B">
        <w:rPr>
          <w:rFonts w:ascii="Book Antiqua" w:hAnsi="Book Antiqua"/>
        </w:rPr>
        <w:t>Tahara</w:t>
      </w:r>
      <w:proofErr w:type="spellEnd"/>
      <w:r w:rsidRPr="00107B2B">
        <w:rPr>
          <w:rFonts w:ascii="Book Antiqua" w:hAnsi="Book Antiqua"/>
        </w:rPr>
        <w:t xml:space="preserve"> K, Fukui T, Yamamoto F, </w:t>
      </w:r>
      <w:proofErr w:type="spellStart"/>
      <w:r w:rsidRPr="00107B2B">
        <w:rPr>
          <w:rFonts w:ascii="Book Antiqua" w:hAnsi="Book Antiqua"/>
        </w:rPr>
        <w:t>Tsumatori</w:t>
      </w:r>
      <w:proofErr w:type="spellEnd"/>
      <w:r w:rsidRPr="00107B2B">
        <w:rPr>
          <w:rFonts w:ascii="Book Antiqua" w:hAnsi="Book Antiqua"/>
        </w:rPr>
        <w:t xml:space="preserve"> G, Ozeki Y, Aoki T, Watanabe M, </w:t>
      </w:r>
      <w:proofErr w:type="spellStart"/>
      <w:r w:rsidRPr="00107B2B">
        <w:rPr>
          <w:rFonts w:ascii="Book Antiqua" w:hAnsi="Book Antiqua"/>
        </w:rPr>
        <w:t>Kusano</w:t>
      </w:r>
      <w:proofErr w:type="spellEnd"/>
      <w:r w:rsidRPr="00107B2B">
        <w:rPr>
          <w:rFonts w:ascii="Book Antiqua" w:hAnsi="Book Antiqua"/>
        </w:rPr>
        <w:t xml:space="preserve"> S. Focal, high dose, and fractionated modified stereotactic radiation therapy for lung carcinoma patients: a preliminary experience. </w:t>
      </w:r>
      <w:r w:rsidRPr="00107B2B">
        <w:rPr>
          <w:rFonts w:ascii="Book Antiqua" w:hAnsi="Book Antiqua"/>
          <w:i/>
          <w:iCs/>
        </w:rPr>
        <w:t>Cancer</w:t>
      </w:r>
      <w:r w:rsidRPr="00107B2B">
        <w:rPr>
          <w:rFonts w:ascii="Book Antiqua" w:hAnsi="Book Antiqua"/>
        </w:rPr>
        <w:t xml:space="preserve"> 1998; </w:t>
      </w:r>
      <w:r w:rsidRPr="00107B2B">
        <w:rPr>
          <w:rFonts w:ascii="Book Antiqua" w:hAnsi="Book Antiqua"/>
          <w:b/>
          <w:bCs/>
        </w:rPr>
        <w:t>82</w:t>
      </w:r>
      <w:r w:rsidRPr="00107B2B">
        <w:rPr>
          <w:rFonts w:ascii="Book Antiqua" w:hAnsi="Book Antiqua"/>
        </w:rPr>
        <w:t>: 1062-1070 [PMID: 9506350 DOI: 10.1002/(sici)1097-0142(19980315)82:6&lt;</w:t>
      </w:r>
      <w:proofErr w:type="gramStart"/>
      <w:r w:rsidRPr="00107B2B">
        <w:rPr>
          <w:rFonts w:ascii="Book Antiqua" w:hAnsi="Book Antiqua"/>
        </w:rPr>
        <w:t>1062::</w:t>
      </w:r>
      <w:proofErr w:type="gramEnd"/>
      <w:r w:rsidRPr="00107B2B">
        <w:rPr>
          <w:rFonts w:ascii="Book Antiqua" w:hAnsi="Book Antiqua"/>
        </w:rPr>
        <w:t>aid-cncr8&gt;3.0.co;2-g]</w:t>
      </w:r>
    </w:p>
    <w:p w14:paraId="3DD6448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36 </w:t>
      </w:r>
      <w:r w:rsidRPr="00107B2B">
        <w:rPr>
          <w:rFonts w:ascii="Book Antiqua" w:hAnsi="Book Antiqua"/>
          <w:b/>
          <w:bCs/>
        </w:rPr>
        <w:t>Timmerman RD</w:t>
      </w:r>
      <w:r w:rsidRPr="00107B2B">
        <w:rPr>
          <w:rFonts w:ascii="Book Antiqua" w:hAnsi="Book Antiqua"/>
        </w:rPr>
        <w:t xml:space="preserve">, Herman J, Cho LC. Emergence of stereotactic body radiation therapy and its impact on current and future clinical practice. </w:t>
      </w:r>
      <w:r w:rsidRPr="00107B2B">
        <w:rPr>
          <w:rFonts w:ascii="Book Antiqua" w:hAnsi="Book Antiqua"/>
          <w:i/>
          <w:iCs/>
        </w:rPr>
        <w:t>J Clin Oncol</w:t>
      </w:r>
      <w:r w:rsidRPr="00107B2B">
        <w:rPr>
          <w:rFonts w:ascii="Book Antiqua" w:hAnsi="Book Antiqua"/>
        </w:rPr>
        <w:t xml:space="preserve"> 2014; </w:t>
      </w:r>
      <w:r w:rsidRPr="00107B2B">
        <w:rPr>
          <w:rFonts w:ascii="Book Antiqua" w:hAnsi="Book Antiqua"/>
          <w:b/>
          <w:bCs/>
        </w:rPr>
        <w:t>32</w:t>
      </w:r>
      <w:r w:rsidRPr="00107B2B">
        <w:rPr>
          <w:rFonts w:ascii="Book Antiqua" w:hAnsi="Book Antiqua"/>
        </w:rPr>
        <w:t>: 2847-2854 [PMID: 25113761 DOI: 10.1200/JCO.2014.55.4675]</w:t>
      </w:r>
    </w:p>
    <w:p w14:paraId="6010E5A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37 </w:t>
      </w:r>
      <w:r w:rsidRPr="00107B2B">
        <w:rPr>
          <w:rFonts w:ascii="Book Antiqua" w:hAnsi="Book Antiqua"/>
          <w:b/>
          <w:bCs/>
        </w:rPr>
        <w:t>Herfarth KK</w:t>
      </w:r>
      <w:r w:rsidRPr="00107B2B">
        <w:rPr>
          <w:rFonts w:ascii="Book Antiqua" w:hAnsi="Book Antiqua"/>
        </w:rPr>
        <w:t xml:space="preserve">, Debus J, </w:t>
      </w:r>
      <w:proofErr w:type="spellStart"/>
      <w:r w:rsidRPr="00107B2B">
        <w:rPr>
          <w:rFonts w:ascii="Book Antiqua" w:hAnsi="Book Antiqua"/>
        </w:rPr>
        <w:t>Lohr</w:t>
      </w:r>
      <w:proofErr w:type="spellEnd"/>
      <w:r w:rsidRPr="00107B2B">
        <w:rPr>
          <w:rFonts w:ascii="Book Antiqua" w:hAnsi="Book Antiqua"/>
        </w:rPr>
        <w:t xml:space="preserve"> F, </w:t>
      </w:r>
      <w:proofErr w:type="spellStart"/>
      <w:r w:rsidRPr="00107B2B">
        <w:rPr>
          <w:rFonts w:ascii="Book Antiqua" w:hAnsi="Book Antiqua"/>
        </w:rPr>
        <w:t>Bahner</w:t>
      </w:r>
      <w:proofErr w:type="spellEnd"/>
      <w:r w:rsidRPr="00107B2B">
        <w:rPr>
          <w:rFonts w:ascii="Book Antiqua" w:hAnsi="Book Antiqua"/>
        </w:rPr>
        <w:t xml:space="preserve"> ML, Rhein B, Fritz P, </w:t>
      </w:r>
      <w:proofErr w:type="spellStart"/>
      <w:r w:rsidRPr="00107B2B">
        <w:rPr>
          <w:rFonts w:ascii="Book Antiqua" w:hAnsi="Book Antiqua"/>
        </w:rPr>
        <w:t>Höss</w:t>
      </w:r>
      <w:proofErr w:type="spellEnd"/>
      <w:r w:rsidRPr="00107B2B">
        <w:rPr>
          <w:rFonts w:ascii="Book Antiqua" w:hAnsi="Book Antiqua"/>
        </w:rPr>
        <w:t xml:space="preserve"> A, Schlegel W, </w:t>
      </w:r>
      <w:proofErr w:type="spellStart"/>
      <w:r w:rsidRPr="00107B2B">
        <w:rPr>
          <w:rFonts w:ascii="Book Antiqua" w:hAnsi="Book Antiqua"/>
        </w:rPr>
        <w:t>Wannenmacher</w:t>
      </w:r>
      <w:proofErr w:type="spellEnd"/>
      <w:r w:rsidRPr="00107B2B">
        <w:rPr>
          <w:rFonts w:ascii="Book Antiqua" w:hAnsi="Book Antiqua"/>
        </w:rPr>
        <w:t xml:space="preserve"> MF. Stereotactic single-dose radiation therapy of liver tumors: results of a phase I/II trial. </w:t>
      </w:r>
      <w:r w:rsidRPr="00107B2B">
        <w:rPr>
          <w:rFonts w:ascii="Book Antiqua" w:hAnsi="Book Antiqua"/>
          <w:i/>
          <w:iCs/>
        </w:rPr>
        <w:t>J Clin Oncol</w:t>
      </w:r>
      <w:r w:rsidRPr="00107B2B">
        <w:rPr>
          <w:rFonts w:ascii="Book Antiqua" w:hAnsi="Book Antiqua"/>
        </w:rPr>
        <w:t xml:space="preserve"> 2001; </w:t>
      </w:r>
      <w:r w:rsidRPr="00107B2B">
        <w:rPr>
          <w:rFonts w:ascii="Book Antiqua" w:hAnsi="Book Antiqua"/>
          <w:b/>
          <w:bCs/>
        </w:rPr>
        <w:t>19</w:t>
      </w:r>
      <w:r w:rsidRPr="00107B2B">
        <w:rPr>
          <w:rFonts w:ascii="Book Antiqua" w:hAnsi="Book Antiqua"/>
        </w:rPr>
        <w:t>: 164-170 [PMID: 11134209 DOI: 10.1200/JCO.2001.19.1.164]</w:t>
      </w:r>
    </w:p>
    <w:p w14:paraId="03484C36"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38 </w:t>
      </w:r>
      <w:r w:rsidRPr="00107B2B">
        <w:rPr>
          <w:rFonts w:ascii="Book Antiqua" w:hAnsi="Book Antiqua"/>
          <w:b/>
          <w:bCs/>
        </w:rPr>
        <w:t>Thomas HR,</w:t>
      </w:r>
      <w:r w:rsidRPr="00107B2B">
        <w:rPr>
          <w:rFonts w:ascii="Book Antiqua" w:hAnsi="Book Antiqua"/>
        </w:rPr>
        <w:t xml:space="preserve"> Feng M. Stereotactic Body Radiation Therapy (SBRT) in Hepatocellular Carcinoma. </w:t>
      </w:r>
      <w:proofErr w:type="spellStart"/>
      <w:r w:rsidRPr="00F21986">
        <w:rPr>
          <w:rFonts w:ascii="Book Antiqua" w:hAnsi="Book Antiqua"/>
          <w:i/>
        </w:rPr>
        <w:t>Curr</w:t>
      </w:r>
      <w:proofErr w:type="spellEnd"/>
      <w:r w:rsidRPr="00F21986">
        <w:rPr>
          <w:rFonts w:ascii="Book Antiqua" w:hAnsi="Book Antiqua"/>
          <w:i/>
        </w:rPr>
        <w:t xml:space="preserve"> Hepatology Reports</w:t>
      </w:r>
      <w:r w:rsidRPr="00107B2B">
        <w:rPr>
          <w:rFonts w:ascii="Book Antiqua" w:hAnsi="Book Antiqua"/>
        </w:rPr>
        <w:t xml:space="preserve"> 2021; </w:t>
      </w:r>
      <w:r w:rsidRPr="00F21986">
        <w:rPr>
          <w:rFonts w:ascii="Book Antiqua" w:hAnsi="Book Antiqua"/>
          <w:b/>
        </w:rPr>
        <w:t xml:space="preserve">20: </w:t>
      </w:r>
      <w:r w:rsidR="00F21986">
        <w:rPr>
          <w:rFonts w:ascii="Book Antiqua" w:hAnsi="Book Antiqua"/>
        </w:rPr>
        <w:t>12–22</w:t>
      </w:r>
      <w:r w:rsidRPr="00107B2B">
        <w:rPr>
          <w:rFonts w:ascii="Book Antiqua" w:hAnsi="Book Antiqua"/>
        </w:rPr>
        <w:t xml:space="preserve"> [DOI: 10.1007/s11901-020-00559-1]</w:t>
      </w:r>
    </w:p>
    <w:p w14:paraId="07A05AB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39 </w:t>
      </w:r>
      <w:proofErr w:type="spellStart"/>
      <w:r w:rsidRPr="00107B2B">
        <w:rPr>
          <w:rFonts w:ascii="Book Antiqua" w:hAnsi="Book Antiqua"/>
          <w:b/>
          <w:bCs/>
        </w:rPr>
        <w:t>Scorsetti</w:t>
      </w:r>
      <w:proofErr w:type="spellEnd"/>
      <w:r w:rsidRPr="00107B2B">
        <w:rPr>
          <w:rFonts w:ascii="Book Antiqua" w:hAnsi="Book Antiqua"/>
          <w:b/>
          <w:bCs/>
        </w:rPr>
        <w:t xml:space="preserve"> M</w:t>
      </w:r>
      <w:r w:rsidRPr="00107B2B">
        <w:rPr>
          <w:rFonts w:ascii="Book Antiqua" w:hAnsi="Book Antiqua"/>
        </w:rPr>
        <w:t xml:space="preserve">, </w:t>
      </w:r>
      <w:proofErr w:type="spellStart"/>
      <w:r w:rsidRPr="00107B2B">
        <w:rPr>
          <w:rFonts w:ascii="Book Antiqua" w:hAnsi="Book Antiqua"/>
        </w:rPr>
        <w:t>Comito</w:t>
      </w:r>
      <w:proofErr w:type="spellEnd"/>
      <w:r w:rsidRPr="00107B2B">
        <w:rPr>
          <w:rFonts w:ascii="Book Antiqua" w:hAnsi="Book Antiqua"/>
        </w:rPr>
        <w:t xml:space="preserve"> T, </w:t>
      </w:r>
      <w:proofErr w:type="spellStart"/>
      <w:r w:rsidRPr="00107B2B">
        <w:rPr>
          <w:rFonts w:ascii="Book Antiqua" w:hAnsi="Book Antiqua"/>
        </w:rPr>
        <w:t>Clerici</w:t>
      </w:r>
      <w:proofErr w:type="spellEnd"/>
      <w:r w:rsidRPr="00107B2B">
        <w:rPr>
          <w:rFonts w:ascii="Book Antiqua" w:hAnsi="Book Antiqua"/>
        </w:rPr>
        <w:t xml:space="preserve"> E, Franzese C, </w:t>
      </w:r>
      <w:proofErr w:type="spellStart"/>
      <w:r w:rsidRPr="00107B2B">
        <w:rPr>
          <w:rFonts w:ascii="Book Antiqua" w:hAnsi="Book Antiqua"/>
        </w:rPr>
        <w:t>Tozzi</w:t>
      </w:r>
      <w:proofErr w:type="spellEnd"/>
      <w:r w:rsidRPr="00107B2B">
        <w:rPr>
          <w:rFonts w:ascii="Book Antiqua" w:hAnsi="Book Antiqua"/>
        </w:rPr>
        <w:t xml:space="preserve"> A, </w:t>
      </w:r>
      <w:proofErr w:type="spellStart"/>
      <w:r w:rsidRPr="00107B2B">
        <w:rPr>
          <w:rFonts w:ascii="Book Antiqua" w:hAnsi="Book Antiqua"/>
        </w:rPr>
        <w:t>Iftode</w:t>
      </w:r>
      <w:proofErr w:type="spellEnd"/>
      <w:r w:rsidRPr="00107B2B">
        <w:rPr>
          <w:rFonts w:ascii="Book Antiqua" w:hAnsi="Book Antiqua"/>
        </w:rPr>
        <w:t xml:space="preserve"> C, Di </w:t>
      </w:r>
      <w:proofErr w:type="spellStart"/>
      <w:r w:rsidRPr="00107B2B">
        <w:rPr>
          <w:rFonts w:ascii="Book Antiqua" w:hAnsi="Book Antiqua"/>
        </w:rPr>
        <w:t>Brina</w:t>
      </w:r>
      <w:proofErr w:type="spellEnd"/>
      <w:r w:rsidRPr="00107B2B">
        <w:rPr>
          <w:rFonts w:ascii="Book Antiqua" w:hAnsi="Book Antiqua"/>
        </w:rPr>
        <w:t xml:space="preserve"> L, </w:t>
      </w:r>
      <w:proofErr w:type="spellStart"/>
      <w:r w:rsidRPr="00107B2B">
        <w:rPr>
          <w:rFonts w:ascii="Book Antiqua" w:hAnsi="Book Antiqua"/>
        </w:rPr>
        <w:t>Navarria</w:t>
      </w:r>
      <w:proofErr w:type="spellEnd"/>
      <w:r w:rsidRPr="00107B2B">
        <w:rPr>
          <w:rFonts w:ascii="Book Antiqua" w:hAnsi="Book Antiqua"/>
        </w:rPr>
        <w:t xml:space="preserve"> P, </w:t>
      </w:r>
      <w:proofErr w:type="spellStart"/>
      <w:r w:rsidRPr="00107B2B">
        <w:rPr>
          <w:rFonts w:ascii="Book Antiqua" w:hAnsi="Book Antiqua"/>
        </w:rPr>
        <w:t>Mancosu</w:t>
      </w:r>
      <w:proofErr w:type="spellEnd"/>
      <w:r w:rsidRPr="00107B2B">
        <w:rPr>
          <w:rFonts w:ascii="Book Antiqua" w:hAnsi="Book Antiqua"/>
        </w:rPr>
        <w:t xml:space="preserve"> P, </w:t>
      </w:r>
      <w:proofErr w:type="spellStart"/>
      <w:r w:rsidRPr="00107B2B">
        <w:rPr>
          <w:rFonts w:ascii="Book Antiqua" w:hAnsi="Book Antiqua"/>
        </w:rPr>
        <w:t>Reggiori</w:t>
      </w:r>
      <w:proofErr w:type="spellEnd"/>
      <w:r w:rsidRPr="00107B2B">
        <w:rPr>
          <w:rFonts w:ascii="Book Antiqua" w:hAnsi="Book Antiqua"/>
        </w:rPr>
        <w:t xml:space="preserve"> G, </w:t>
      </w:r>
      <w:proofErr w:type="spellStart"/>
      <w:r w:rsidRPr="00107B2B">
        <w:rPr>
          <w:rFonts w:ascii="Book Antiqua" w:hAnsi="Book Antiqua"/>
        </w:rPr>
        <w:t>Fogliata</w:t>
      </w:r>
      <w:proofErr w:type="spellEnd"/>
      <w:r w:rsidRPr="00107B2B">
        <w:rPr>
          <w:rFonts w:ascii="Book Antiqua" w:hAnsi="Book Antiqua"/>
        </w:rPr>
        <w:t xml:space="preserve"> A, </w:t>
      </w:r>
      <w:proofErr w:type="spellStart"/>
      <w:r w:rsidRPr="00107B2B">
        <w:rPr>
          <w:rFonts w:ascii="Book Antiqua" w:hAnsi="Book Antiqua"/>
        </w:rPr>
        <w:t>Tomatis</w:t>
      </w:r>
      <w:proofErr w:type="spellEnd"/>
      <w:r w:rsidRPr="00107B2B">
        <w:rPr>
          <w:rFonts w:ascii="Book Antiqua" w:hAnsi="Book Antiqua"/>
        </w:rPr>
        <w:t xml:space="preserve"> S, </w:t>
      </w:r>
      <w:proofErr w:type="spellStart"/>
      <w:r w:rsidRPr="00107B2B">
        <w:rPr>
          <w:rFonts w:ascii="Book Antiqua" w:hAnsi="Book Antiqua"/>
        </w:rPr>
        <w:t>Torzilli</w:t>
      </w:r>
      <w:proofErr w:type="spellEnd"/>
      <w:r w:rsidRPr="00107B2B">
        <w:rPr>
          <w:rFonts w:ascii="Book Antiqua" w:hAnsi="Book Antiqua"/>
        </w:rPr>
        <w:t xml:space="preserve"> G, </w:t>
      </w:r>
      <w:proofErr w:type="spellStart"/>
      <w:r w:rsidRPr="00107B2B">
        <w:rPr>
          <w:rFonts w:ascii="Book Antiqua" w:hAnsi="Book Antiqua"/>
        </w:rPr>
        <w:t>Cozzi</w:t>
      </w:r>
      <w:proofErr w:type="spellEnd"/>
      <w:r w:rsidRPr="00107B2B">
        <w:rPr>
          <w:rFonts w:ascii="Book Antiqua" w:hAnsi="Book Antiqua"/>
        </w:rPr>
        <w:t xml:space="preserve"> L. Phase II trial on SBRT for unresectable liver metastases: long-term outcome and prognostic factors of </w:t>
      </w:r>
      <w:r w:rsidRPr="00107B2B">
        <w:rPr>
          <w:rFonts w:ascii="Book Antiqua" w:hAnsi="Book Antiqua"/>
        </w:rPr>
        <w:lastRenderedPageBreak/>
        <w:t>survival after 5</w:t>
      </w:r>
      <w:r w:rsidRPr="00107B2B">
        <w:t> </w:t>
      </w:r>
      <w:r w:rsidRPr="00107B2B">
        <w:rPr>
          <w:rFonts w:ascii="Book Antiqua" w:hAnsi="Book Antiqua"/>
        </w:rPr>
        <w:t xml:space="preserve">years of follow-up.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2018; </w:t>
      </w:r>
      <w:r w:rsidRPr="00107B2B">
        <w:rPr>
          <w:rFonts w:ascii="Book Antiqua" w:hAnsi="Book Antiqua"/>
          <w:b/>
          <w:bCs/>
        </w:rPr>
        <w:t>13</w:t>
      </w:r>
      <w:r w:rsidRPr="00107B2B">
        <w:rPr>
          <w:rFonts w:ascii="Book Antiqua" w:hAnsi="Book Antiqua"/>
        </w:rPr>
        <w:t>: 234 [PMID: 30477560 DOI: 10.1186/s13014-018-1185-9]</w:t>
      </w:r>
    </w:p>
    <w:p w14:paraId="2DC58AB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40 </w:t>
      </w:r>
      <w:r w:rsidRPr="00107B2B">
        <w:rPr>
          <w:rFonts w:ascii="Book Antiqua" w:hAnsi="Book Antiqua"/>
          <w:b/>
          <w:bCs/>
        </w:rPr>
        <w:t>Mahadevan A</w:t>
      </w:r>
      <w:r w:rsidRPr="00107B2B">
        <w:rPr>
          <w:rFonts w:ascii="Book Antiqua" w:hAnsi="Book Antiqua"/>
        </w:rPr>
        <w:t xml:space="preserve">, </w:t>
      </w:r>
      <w:proofErr w:type="spellStart"/>
      <w:r w:rsidRPr="00107B2B">
        <w:rPr>
          <w:rFonts w:ascii="Book Antiqua" w:hAnsi="Book Antiqua"/>
        </w:rPr>
        <w:t>Blanck</w:t>
      </w:r>
      <w:proofErr w:type="spellEnd"/>
      <w:r w:rsidRPr="00107B2B">
        <w:rPr>
          <w:rFonts w:ascii="Book Antiqua" w:hAnsi="Book Antiqua"/>
        </w:rPr>
        <w:t xml:space="preserve"> O, </w:t>
      </w:r>
      <w:proofErr w:type="spellStart"/>
      <w:r w:rsidRPr="00107B2B">
        <w:rPr>
          <w:rFonts w:ascii="Book Antiqua" w:hAnsi="Book Antiqua"/>
        </w:rPr>
        <w:t>Lanciano</w:t>
      </w:r>
      <w:proofErr w:type="spellEnd"/>
      <w:r w:rsidRPr="00107B2B">
        <w:rPr>
          <w:rFonts w:ascii="Book Antiqua" w:hAnsi="Book Antiqua"/>
        </w:rPr>
        <w:t xml:space="preserve"> R, </w:t>
      </w:r>
      <w:proofErr w:type="spellStart"/>
      <w:r w:rsidRPr="00107B2B">
        <w:rPr>
          <w:rFonts w:ascii="Book Antiqua" w:hAnsi="Book Antiqua"/>
        </w:rPr>
        <w:t>Peddada</w:t>
      </w:r>
      <w:proofErr w:type="spellEnd"/>
      <w:r w:rsidRPr="00107B2B">
        <w:rPr>
          <w:rFonts w:ascii="Book Antiqua" w:hAnsi="Book Antiqua"/>
        </w:rPr>
        <w:t xml:space="preserve"> A, </w:t>
      </w:r>
      <w:proofErr w:type="spellStart"/>
      <w:r w:rsidRPr="00107B2B">
        <w:rPr>
          <w:rFonts w:ascii="Book Antiqua" w:hAnsi="Book Antiqua"/>
        </w:rPr>
        <w:t>Sundararaman</w:t>
      </w:r>
      <w:proofErr w:type="spellEnd"/>
      <w:r w:rsidRPr="00107B2B">
        <w:rPr>
          <w:rFonts w:ascii="Book Antiqua" w:hAnsi="Book Antiqua"/>
        </w:rPr>
        <w:t xml:space="preserve"> S, </w:t>
      </w:r>
      <w:proofErr w:type="spellStart"/>
      <w:r w:rsidRPr="00107B2B">
        <w:rPr>
          <w:rFonts w:ascii="Book Antiqua" w:hAnsi="Book Antiqua"/>
        </w:rPr>
        <w:t>D'Ambrosio</w:t>
      </w:r>
      <w:proofErr w:type="spellEnd"/>
      <w:r w:rsidRPr="00107B2B">
        <w:rPr>
          <w:rFonts w:ascii="Book Antiqua" w:hAnsi="Book Antiqua"/>
        </w:rPr>
        <w:t xml:space="preserve"> D, Sharma S, Perry D, </w:t>
      </w:r>
      <w:proofErr w:type="spellStart"/>
      <w:r w:rsidRPr="00107B2B">
        <w:rPr>
          <w:rFonts w:ascii="Book Antiqua" w:hAnsi="Book Antiqua"/>
        </w:rPr>
        <w:t>Kolker</w:t>
      </w:r>
      <w:proofErr w:type="spellEnd"/>
      <w:r w:rsidRPr="00107B2B">
        <w:rPr>
          <w:rFonts w:ascii="Book Antiqua" w:hAnsi="Book Antiqua"/>
        </w:rPr>
        <w:t xml:space="preserve"> J, Davis J. Stereotactic Body Radiotherapy (SBRT) for liver metastasis - clinical outcomes from the international multi-institutional </w:t>
      </w:r>
      <w:proofErr w:type="spellStart"/>
      <w:r w:rsidRPr="00107B2B">
        <w:rPr>
          <w:rFonts w:ascii="Book Antiqua" w:hAnsi="Book Antiqua"/>
        </w:rPr>
        <w:t>RSSearch</w:t>
      </w:r>
      <w:proofErr w:type="spellEnd"/>
      <w:r w:rsidRPr="00107B2B">
        <w:rPr>
          <w:rFonts w:ascii="Book Antiqua" w:hAnsi="Book Antiqua"/>
        </w:rPr>
        <w:t xml:space="preserve">® Patient Registry.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2018; </w:t>
      </w:r>
      <w:r w:rsidRPr="00107B2B">
        <w:rPr>
          <w:rFonts w:ascii="Book Antiqua" w:hAnsi="Book Antiqua"/>
          <w:b/>
          <w:bCs/>
        </w:rPr>
        <w:t>13</w:t>
      </w:r>
      <w:r w:rsidRPr="00107B2B">
        <w:rPr>
          <w:rFonts w:ascii="Book Antiqua" w:hAnsi="Book Antiqua"/>
        </w:rPr>
        <w:t>: 26 [PMID: 29439707 DOI: 10.1186/s13014-018-0969-2]</w:t>
      </w:r>
    </w:p>
    <w:p w14:paraId="0E680DC1" w14:textId="77777777" w:rsidR="00107B2B" w:rsidRPr="00107B2B" w:rsidRDefault="00107B2B" w:rsidP="00107B2B">
      <w:pPr>
        <w:spacing w:line="360" w:lineRule="auto"/>
        <w:jc w:val="both"/>
        <w:rPr>
          <w:rFonts w:ascii="Book Antiqua" w:hAnsi="Book Antiqua"/>
          <w:lang w:eastAsia="zh-CN"/>
        </w:rPr>
      </w:pPr>
      <w:r w:rsidRPr="00107B2B">
        <w:rPr>
          <w:rFonts w:ascii="Book Antiqua" w:hAnsi="Book Antiqua"/>
        </w:rPr>
        <w:t xml:space="preserve">41 </w:t>
      </w:r>
      <w:proofErr w:type="spellStart"/>
      <w:r w:rsidRPr="00107B2B">
        <w:rPr>
          <w:rFonts w:ascii="Book Antiqua" w:hAnsi="Book Antiqua"/>
          <w:b/>
          <w:bCs/>
        </w:rPr>
        <w:t>Paravati</w:t>
      </w:r>
      <w:proofErr w:type="spellEnd"/>
      <w:r w:rsidRPr="00107B2B">
        <w:rPr>
          <w:rFonts w:ascii="Book Antiqua" w:hAnsi="Book Antiqua"/>
          <w:b/>
          <w:bCs/>
        </w:rPr>
        <w:t xml:space="preserve"> AJ,</w:t>
      </w:r>
      <w:r w:rsidRPr="00107B2B">
        <w:rPr>
          <w:rFonts w:ascii="Book Antiqua" w:hAnsi="Book Antiqua"/>
        </w:rPr>
        <w:t xml:space="preserve"> Healy E, Murphy JD, Song W, </w:t>
      </w:r>
      <w:proofErr w:type="spellStart"/>
      <w:r w:rsidRPr="00107B2B">
        <w:rPr>
          <w:rFonts w:ascii="Book Antiqua" w:hAnsi="Book Antiqua"/>
        </w:rPr>
        <w:t>Hattangadi-Gluth</w:t>
      </w:r>
      <w:proofErr w:type="spellEnd"/>
      <w:r w:rsidRPr="00107B2B">
        <w:rPr>
          <w:rFonts w:ascii="Book Antiqua" w:hAnsi="Book Antiqua"/>
        </w:rPr>
        <w:t xml:space="preserve"> J. Stereotactic body radiation therapy for primary hepatic malignancies and liver metastases. </w:t>
      </w:r>
      <w:proofErr w:type="spellStart"/>
      <w:r w:rsidRPr="00F21986">
        <w:rPr>
          <w:rFonts w:ascii="Book Antiqua" w:hAnsi="Book Antiqua"/>
          <w:i/>
        </w:rPr>
        <w:t>Tran</w:t>
      </w:r>
      <w:r w:rsidR="00F21986" w:rsidRPr="00F21986">
        <w:rPr>
          <w:rFonts w:ascii="Book Antiqua" w:hAnsi="Book Antiqua"/>
          <w:i/>
        </w:rPr>
        <w:t>sl</w:t>
      </w:r>
      <w:proofErr w:type="spellEnd"/>
      <w:r w:rsidR="00F21986" w:rsidRPr="00F21986">
        <w:rPr>
          <w:rFonts w:ascii="Book Antiqua" w:hAnsi="Book Antiqua"/>
          <w:i/>
        </w:rPr>
        <w:t xml:space="preserve"> Cancer Res</w:t>
      </w:r>
      <w:r w:rsidR="00F21986">
        <w:rPr>
          <w:rFonts w:ascii="Book Antiqua" w:hAnsi="Book Antiqua"/>
        </w:rPr>
        <w:t xml:space="preserve"> 2013;</w:t>
      </w:r>
      <w:r w:rsidR="00F21986" w:rsidRPr="00F21986">
        <w:rPr>
          <w:rFonts w:ascii="Book Antiqua" w:hAnsi="Book Antiqua" w:hint="eastAsia"/>
          <w:b/>
          <w:lang w:eastAsia="zh-CN"/>
        </w:rPr>
        <w:t xml:space="preserve"> </w:t>
      </w:r>
      <w:r w:rsidR="00F21986" w:rsidRPr="00F21986">
        <w:rPr>
          <w:rFonts w:ascii="Book Antiqua" w:hAnsi="Book Antiqua"/>
          <w:b/>
        </w:rPr>
        <w:t>2:</w:t>
      </w:r>
      <w:r w:rsidR="00F21986" w:rsidRPr="00F21986">
        <w:rPr>
          <w:rFonts w:ascii="Book Antiqua" w:hAnsi="Book Antiqua" w:hint="eastAsia"/>
          <w:b/>
          <w:lang w:eastAsia="zh-CN"/>
        </w:rPr>
        <w:t xml:space="preserve"> </w:t>
      </w:r>
      <w:r w:rsidR="00F21986">
        <w:rPr>
          <w:rFonts w:ascii="Book Antiqua" w:hAnsi="Book Antiqua"/>
        </w:rPr>
        <w:t>507-520</w:t>
      </w:r>
      <w:r w:rsidRPr="00107B2B">
        <w:rPr>
          <w:rFonts w:ascii="Book Antiqua" w:hAnsi="Book Antiqua"/>
        </w:rPr>
        <w:t xml:space="preserve"> </w:t>
      </w:r>
      <w:r w:rsidR="00F21986">
        <w:rPr>
          <w:rFonts w:ascii="Book Antiqua" w:hAnsi="Book Antiqua" w:hint="eastAsia"/>
          <w:lang w:eastAsia="zh-CN"/>
        </w:rPr>
        <w:t>[DOI</w:t>
      </w:r>
      <w:r w:rsidRPr="00107B2B">
        <w:rPr>
          <w:rFonts w:ascii="Book Antiqua" w:hAnsi="Book Antiqua"/>
        </w:rPr>
        <w:t>: 10.3978/j.issn.2218-676X.2013.12.03</w:t>
      </w:r>
      <w:r w:rsidR="00F21986">
        <w:rPr>
          <w:rFonts w:ascii="Book Antiqua" w:hAnsi="Book Antiqua" w:hint="eastAsia"/>
          <w:lang w:eastAsia="zh-CN"/>
        </w:rPr>
        <w:t>]</w:t>
      </w:r>
    </w:p>
    <w:p w14:paraId="48E469E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42 </w:t>
      </w:r>
      <w:proofErr w:type="spellStart"/>
      <w:r w:rsidRPr="00107B2B">
        <w:rPr>
          <w:rFonts w:ascii="Book Antiqua" w:hAnsi="Book Antiqua"/>
          <w:b/>
          <w:bCs/>
        </w:rPr>
        <w:t>Koay</w:t>
      </w:r>
      <w:proofErr w:type="spellEnd"/>
      <w:r w:rsidRPr="00107B2B">
        <w:rPr>
          <w:rFonts w:ascii="Book Antiqua" w:hAnsi="Book Antiqua"/>
          <w:b/>
          <w:bCs/>
        </w:rPr>
        <w:t xml:space="preserve"> EJ</w:t>
      </w:r>
      <w:r w:rsidRPr="00107B2B">
        <w:rPr>
          <w:rFonts w:ascii="Book Antiqua" w:hAnsi="Book Antiqua"/>
        </w:rPr>
        <w:t xml:space="preserve">, </w:t>
      </w:r>
      <w:proofErr w:type="spellStart"/>
      <w:r w:rsidRPr="00107B2B">
        <w:rPr>
          <w:rFonts w:ascii="Book Antiqua" w:hAnsi="Book Antiqua"/>
        </w:rPr>
        <w:t>Hanania</w:t>
      </w:r>
      <w:proofErr w:type="spellEnd"/>
      <w:r w:rsidRPr="00107B2B">
        <w:rPr>
          <w:rFonts w:ascii="Book Antiqua" w:hAnsi="Book Antiqua"/>
        </w:rPr>
        <w:t xml:space="preserve"> AN, Hall WA, Taniguchi CM, </w:t>
      </w:r>
      <w:proofErr w:type="spellStart"/>
      <w:r w:rsidRPr="00107B2B">
        <w:rPr>
          <w:rFonts w:ascii="Book Antiqua" w:hAnsi="Book Antiqua"/>
        </w:rPr>
        <w:t>Rebueno</w:t>
      </w:r>
      <w:proofErr w:type="spellEnd"/>
      <w:r w:rsidRPr="00107B2B">
        <w:rPr>
          <w:rFonts w:ascii="Book Antiqua" w:hAnsi="Book Antiqua"/>
        </w:rPr>
        <w:t xml:space="preserve"> N, </w:t>
      </w:r>
      <w:proofErr w:type="spellStart"/>
      <w:r w:rsidRPr="00107B2B">
        <w:rPr>
          <w:rFonts w:ascii="Book Antiqua" w:hAnsi="Book Antiqua"/>
        </w:rPr>
        <w:t>Myrehaug</w:t>
      </w:r>
      <w:proofErr w:type="spellEnd"/>
      <w:r w:rsidRPr="00107B2B">
        <w:rPr>
          <w:rFonts w:ascii="Book Antiqua" w:hAnsi="Book Antiqua"/>
        </w:rPr>
        <w:t xml:space="preserve"> S, Aitken KL, Dawson LA, Crane CH, Herman JM, Erickson B. Dose-Escalated Radiation Therapy for Pancreatic Cancer: A Simultaneous Integrated Boost Approach. </w:t>
      </w:r>
      <w:proofErr w:type="spellStart"/>
      <w:r w:rsidRPr="00107B2B">
        <w:rPr>
          <w:rFonts w:ascii="Book Antiqua" w:hAnsi="Book Antiqua"/>
          <w:i/>
          <w:iCs/>
        </w:rPr>
        <w:t>Pract</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2020; </w:t>
      </w:r>
      <w:r w:rsidRPr="00107B2B">
        <w:rPr>
          <w:rFonts w:ascii="Book Antiqua" w:hAnsi="Book Antiqua"/>
          <w:b/>
          <w:bCs/>
        </w:rPr>
        <w:t>10</w:t>
      </w:r>
      <w:r w:rsidRPr="00107B2B">
        <w:rPr>
          <w:rFonts w:ascii="Book Antiqua" w:hAnsi="Book Antiqua"/>
        </w:rPr>
        <w:t>: e495-e507 [PMID: 32061993 DOI: 10.1016/j.prro.2020.01.012]</w:t>
      </w:r>
    </w:p>
    <w:p w14:paraId="7DC0DC96"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43 </w:t>
      </w:r>
      <w:proofErr w:type="spellStart"/>
      <w:r w:rsidRPr="00107B2B">
        <w:rPr>
          <w:rFonts w:ascii="Book Antiqua" w:hAnsi="Book Antiqua"/>
          <w:b/>
          <w:bCs/>
        </w:rPr>
        <w:t>Blomgren</w:t>
      </w:r>
      <w:proofErr w:type="spellEnd"/>
      <w:r w:rsidRPr="00107B2B">
        <w:rPr>
          <w:rFonts w:ascii="Book Antiqua" w:hAnsi="Book Antiqua"/>
          <w:b/>
          <w:bCs/>
        </w:rPr>
        <w:t xml:space="preserve"> H</w:t>
      </w:r>
      <w:r w:rsidRPr="00107B2B">
        <w:rPr>
          <w:rFonts w:ascii="Book Antiqua" w:hAnsi="Book Antiqua"/>
        </w:rPr>
        <w:t xml:space="preserve">, Lax I, </w:t>
      </w:r>
      <w:proofErr w:type="spellStart"/>
      <w:r w:rsidRPr="00107B2B">
        <w:rPr>
          <w:rFonts w:ascii="Book Antiqua" w:hAnsi="Book Antiqua"/>
        </w:rPr>
        <w:t>Näslund</w:t>
      </w:r>
      <w:proofErr w:type="spellEnd"/>
      <w:r w:rsidRPr="00107B2B">
        <w:rPr>
          <w:rFonts w:ascii="Book Antiqua" w:hAnsi="Book Antiqua"/>
        </w:rPr>
        <w:t xml:space="preserve"> I, </w:t>
      </w:r>
      <w:proofErr w:type="spellStart"/>
      <w:r w:rsidRPr="00107B2B">
        <w:rPr>
          <w:rFonts w:ascii="Book Antiqua" w:hAnsi="Book Antiqua"/>
        </w:rPr>
        <w:t>Svanström</w:t>
      </w:r>
      <w:proofErr w:type="spellEnd"/>
      <w:r w:rsidRPr="00107B2B">
        <w:rPr>
          <w:rFonts w:ascii="Book Antiqua" w:hAnsi="Book Antiqua"/>
        </w:rPr>
        <w:t xml:space="preserve"> R. Stereotactic high dose fraction radiation therapy of extracranial tumors using an accelerator. Clinical experience of the first thirty-one patients. </w:t>
      </w:r>
      <w:r w:rsidRPr="00107B2B">
        <w:rPr>
          <w:rFonts w:ascii="Book Antiqua" w:hAnsi="Book Antiqua"/>
          <w:i/>
          <w:iCs/>
        </w:rPr>
        <w:t>Acta Oncol</w:t>
      </w:r>
      <w:r w:rsidRPr="00107B2B">
        <w:rPr>
          <w:rFonts w:ascii="Book Antiqua" w:hAnsi="Book Antiqua"/>
        </w:rPr>
        <w:t xml:space="preserve"> 1995; </w:t>
      </w:r>
      <w:r w:rsidRPr="00107B2B">
        <w:rPr>
          <w:rFonts w:ascii="Book Antiqua" w:hAnsi="Book Antiqua"/>
          <w:b/>
          <w:bCs/>
        </w:rPr>
        <w:t>34</w:t>
      </w:r>
      <w:r w:rsidRPr="00107B2B">
        <w:rPr>
          <w:rFonts w:ascii="Book Antiqua" w:hAnsi="Book Antiqua"/>
        </w:rPr>
        <w:t>: 861-870 [PMID: 7576756 DOI: 10.3109/02841869509127197]</w:t>
      </w:r>
    </w:p>
    <w:p w14:paraId="6ADB581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44 </w:t>
      </w:r>
      <w:proofErr w:type="spellStart"/>
      <w:r w:rsidRPr="00107B2B">
        <w:rPr>
          <w:rFonts w:ascii="Book Antiqua" w:hAnsi="Book Antiqua"/>
          <w:b/>
          <w:bCs/>
        </w:rPr>
        <w:t>Koay</w:t>
      </w:r>
      <w:proofErr w:type="spellEnd"/>
      <w:r w:rsidRPr="00107B2B">
        <w:rPr>
          <w:rFonts w:ascii="Book Antiqua" w:hAnsi="Book Antiqua"/>
          <w:b/>
          <w:bCs/>
        </w:rPr>
        <w:t xml:space="preserve"> EJ</w:t>
      </w:r>
      <w:r w:rsidRPr="00107B2B">
        <w:rPr>
          <w:rFonts w:ascii="Book Antiqua" w:hAnsi="Book Antiqua"/>
        </w:rPr>
        <w:t xml:space="preserve">, Owen D, Das P. Radiation-Induced Liver Disease and Modern Radiotherapy. </w:t>
      </w:r>
      <w:r w:rsidRPr="00107B2B">
        <w:rPr>
          <w:rFonts w:ascii="Book Antiqua" w:hAnsi="Book Antiqua"/>
          <w:i/>
          <w:iCs/>
        </w:rPr>
        <w:t xml:space="preserve">Semin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2018; </w:t>
      </w:r>
      <w:r w:rsidRPr="00107B2B">
        <w:rPr>
          <w:rFonts w:ascii="Book Antiqua" w:hAnsi="Book Antiqua"/>
          <w:b/>
          <w:bCs/>
        </w:rPr>
        <w:t>28</w:t>
      </w:r>
      <w:r w:rsidRPr="00107B2B">
        <w:rPr>
          <w:rFonts w:ascii="Book Antiqua" w:hAnsi="Book Antiqua"/>
        </w:rPr>
        <w:t>: 321-331 [PMID: 30309642 DOI: 10.1016/j.semradonc.2018.06.007]</w:t>
      </w:r>
    </w:p>
    <w:p w14:paraId="7BCF058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45 </w:t>
      </w:r>
      <w:proofErr w:type="spellStart"/>
      <w:r w:rsidRPr="00107B2B">
        <w:rPr>
          <w:rFonts w:ascii="Book Antiqua" w:hAnsi="Book Antiqua"/>
          <w:b/>
          <w:bCs/>
        </w:rPr>
        <w:t>Sawrie</w:t>
      </w:r>
      <w:proofErr w:type="spellEnd"/>
      <w:r w:rsidRPr="00107B2B">
        <w:rPr>
          <w:rFonts w:ascii="Book Antiqua" w:hAnsi="Book Antiqua"/>
          <w:b/>
          <w:bCs/>
        </w:rPr>
        <w:t xml:space="preserve"> SM</w:t>
      </w:r>
      <w:r w:rsidRPr="00107B2B">
        <w:rPr>
          <w:rFonts w:ascii="Book Antiqua" w:hAnsi="Book Antiqua"/>
        </w:rPr>
        <w:t xml:space="preserve">, </w:t>
      </w:r>
      <w:proofErr w:type="spellStart"/>
      <w:r w:rsidRPr="00107B2B">
        <w:rPr>
          <w:rFonts w:ascii="Book Antiqua" w:hAnsi="Book Antiqua"/>
        </w:rPr>
        <w:t>Fiveash</w:t>
      </w:r>
      <w:proofErr w:type="spellEnd"/>
      <w:r w:rsidRPr="00107B2B">
        <w:rPr>
          <w:rFonts w:ascii="Book Antiqua" w:hAnsi="Book Antiqua"/>
        </w:rPr>
        <w:t xml:space="preserve"> JB, </w:t>
      </w:r>
      <w:proofErr w:type="spellStart"/>
      <w:r w:rsidRPr="00107B2B">
        <w:rPr>
          <w:rFonts w:ascii="Book Antiqua" w:hAnsi="Book Antiqua"/>
        </w:rPr>
        <w:t>Caudell</w:t>
      </w:r>
      <w:proofErr w:type="spellEnd"/>
      <w:r w:rsidRPr="00107B2B">
        <w:rPr>
          <w:rFonts w:ascii="Book Antiqua" w:hAnsi="Book Antiqua"/>
        </w:rPr>
        <w:t xml:space="preserve"> JJ. Stereotactic body radiation therapy for liver metastases and primary hepatocellular carcinoma: normal tissue tolerances and toxicity. </w:t>
      </w:r>
      <w:r w:rsidRPr="00107B2B">
        <w:rPr>
          <w:rFonts w:ascii="Book Antiqua" w:hAnsi="Book Antiqua"/>
          <w:i/>
          <w:iCs/>
        </w:rPr>
        <w:t>Cancer Control</w:t>
      </w:r>
      <w:r w:rsidRPr="00107B2B">
        <w:rPr>
          <w:rFonts w:ascii="Book Antiqua" w:hAnsi="Book Antiqua"/>
        </w:rPr>
        <w:t xml:space="preserve"> 2010; </w:t>
      </w:r>
      <w:r w:rsidRPr="00107B2B">
        <w:rPr>
          <w:rFonts w:ascii="Book Antiqua" w:hAnsi="Book Antiqua"/>
          <w:b/>
          <w:bCs/>
        </w:rPr>
        <w:t>17</w:t>
      </w:r>
      <w:r w:rsidRPr="00107B2B">
        <w:rPr>
          <w:rFonts w:ascii="Book Antiqua" w:hAnsi="Book Antiqua"/>
        </w:rPr>
        <w:t>: 111-119 [PMID: 20404794 DOI: 10.1177/107327481001700206]</w:t>
      </w:r>
    </w:p>
    <w:p w14:paraId="5014F00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46 </w:t>
      </w:r>
      <w:r w:rsidRPr="00107B2B">
        <w:rPr>
          <w:rFonts w:ascii="Book Antiqua" w:hAnsi="Book Antiqua"/>
          <w:b/>
          <w:bCs/>
        </w:rPr>
        <w:t>Shen ZT</w:t>
      </w:r>
      <w:r w:rsidRPr="00107B2B">
        <w:rPr>
          <w:rFonts w:ascii="Book Antiqua" w:hAnsi="Book Antiqua"/>
        </w:rPr>
        <w:t xml:space="preserve">, Zhou H, Li AM, Li B, Shen JS, Zhu XX. Clinical outcomes and prognostic factors of stereotactic body radiation therapy for intrahepatic cholangiocarcinoma. </w:t>
      </w:r>
      <w:proofErr w:type="spellStart"/>
      <w:r w:rsidRPr="00107B2B">
        <w:rPr>
          <w:rFonts w:ascii="Book Antiqua" w:hAnsi="Book Antiqua"/>
          <w:i/>
          <w:iCs/>
        </w:rPr>
        <w:t>Oncotarget</w:t>
      </w:r>
      <w:proofErr w:type="spellEnd"/>
      <w:r w:rsidRPr="00107B2B">
        <w:rPr>
          <w:rFonts w:ascii="Book Antiqua" w:hAnsi="Book Antiqua"/>
        </w:rPr>
        <w:t xml:space="preserve"> 2017; </w:t>
      </w:r>
      <w:r w:rsidRPr="00107B2B">
        <w:rPr>
          <w:rFonts w:ascii="Book Antiqua" w:hAnsi="Book Antiqua"/>
          <w:b/>
          <w:bCs/>
        </w:rPr>
        <w:t>8</w:t>
      </w:r>
      <w:r w:rsidRPr="00107B2B">
        <w:rPr>
          <w:rFonts w:ascii="Book Antiqua" w:hAnsi="Book Antiqua"/>
        </w:rPr>
        <w:t>: 93541-93550 [PMID: 29212171 DOI: 10.18632/oncotarget.19972]</w:t>
      </w:r>
    </w:p>
    <w:p w14:paraId="4E49157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47 </w:t>
      </w:r>
      <w:r w:rsidRPr="00107B2B">
        <w:rPr>
          <w:rFonts w:ascii="Book Antiqua" w:hAnsi="Book Antiqua"/>
          <w:b/>
          <w:bCs/>
        </w:rPr>
        <w:t>Liu MY</w:t>
      </w:r>
      <w:r w:rsidRPr="00107B2B">
        <w:rPr>
          <w:rFonts w:ascii="Book Antiqua" w:hAnsi="Book Antiqua"/>
        </w:rPr>
        <w:t xml:space="preserve">, Lo CH, Lin CS, Chao HL, Yang JF, Lin KT, Fan CY, Su YF, Huang WY. Stereotactic ablative radiotherapy for patients with unresectable or medically </w:t>
      </w:r>
      <w:r w:rsidRPr="00107B2B">
        <w:rPr>
          <w:rFonts w:ascii="Book Antiqua" w:hAnsi="Book Antiqua"/>
        </w:rPr>
        <w:lastRenderedPageBreak/>
        <w:t xml:space="preserve">inoperable cholangiocarcinoma. </w:t>
      </w:r>
      <w:proofErr w:type="spellStart"/>
      <w:r w:rsidRPr="00107B2B">
        <w:rPr>
          <w:rFonts w:ascii="Book Antiqua" w:hAnsi="Book Antiqua"/>
          <w:i/>
          <w:iCs/>
        </w:rPr>
        <w:t>Tumori</w:t>
      </w:r>
      <w:proofErr w:type="spellEnd"/>
      <w:r w:rsidRPr="00107B2B">
        <w:rPr>
          <w:rFonts w:ascii="Book Antiqua" w:hAnsi="Book Antiqua"/>
        </w:rPr>
        <w:t xml:space="preserve"> 2017; </w:t>
      </w:r>
      <w:r w:rsidRPr="00107B2B">
        <w:rPr>
          <w:rFonts w:ascii="Book Antiqua" w:hAnsi="Book Antiqua"/>
          <w:b/>
          <w:bCs/>
        </w:rPr>
        <w:t>103</w:t>
      </w:r>
      <w:r w:rsidRPr="00107B2B">
        <w:rPr>
          <w:rFonts w:ascii="Book Antiqua" w:hAnsi="Book Antiqua"/>
        </w:rPr>
        <w:t>: 236-241 [PMID: 28058710 DOI: 10.5301/tj.5000588]</w:t>
      </w:r>
    </w:p>
    <w:p w14:paraId="64CA00D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48 </w:t>
      </w:r>
      <w:proofErr w:type="spellStart"/>
      <w:r w:rsidRPr="00107B2B">
        <w:rPr>
          <w:rFonts w:ascii="Book Antiqua" w:hAnsi="Book Antiqua"/>
          <w:b/>
          <w:bCs/>
        </w:rPr>
        <w:t>Thuehøj</w:t>
      </w:r>
      <w:proofErr w:type="spellEnd"/>
      <w:r w:rsidRPr="00107B2B">
        <w:rPr>
          <w:rFonts w:ascii="Book Antiqua" w:hAnsi="Book Antiqua"/>
          <w:b/>
          <w:bCs/>
        </w:rPr>
        <w:t xml:space="preserve"> AU</w:t>
      </w:r>
      <w:r w:rsidRPr="00107B2B">
        <w:rPr>
          <w:rFonts w:ascii="Book Antiqua" w:hAnsi="Book Antiqua"/>
        </w:rPr>
        <w:t xml:space="preserve">, Andersen NC, Worm ES, </w:t>
      </w:r>
      <w:proofErr w:type="spellStart"/>
      <w:r w:rsidRPr="00107B2B">
        <w:rPr>
          <w:rFonts w:ascii="Book Antiqua" w:hAnsi="Book Antiqua"/>
        </w:rPr>
        <w:t>Høyer</w:t>
      </w:r>
      <w:proofErr w:type="spellEnd"/>
      <w:r w:rsidRPr="00107B2B">
        <w:rPr>
          <w:rFonts w:ascii="Book Antiqua" w:hAnsi="Book Antiqua"/>
        </w:rPr>
        <w:t xml:space="preserve"> M, </w:t>
      </w:r>
      <w:proofErr w:type="spellStart"/>
      <w:r w:rsidRPr="00107B2B">
        <w:rPr>
          <w:rFonts w:ascii="Book Antiqua" w:hAnsi="Book Antiqua"/>
        </w:rPr>
        <w:t>Tabaksblat</w:t>
      </w:r>
      <w:proofErr w:type="spellEnd"/>
      <w:r w:rsidRPr="00107B2B">
        <w:rPr>
          <w:rFonts w:ascii="Book Antiqua" w:hAnsi="Book Antiqua"/>
        </w:rPr>
        <w:t xml:space="preserve"> EM, Weber B, Mortensen HR. Clinical outcomes after stereotactic ablative radiotherapy in locally advanced cholangiocarcinoma. </w:t>
      </w:r>
      <w:r w:rsidRPr="00107B2B">
        <w:rPr>
          <w:rFonts w:ascii="Book Antiqua" w:hAnsi="Book Antiqua"/>
          <w:i/>
          <w:iCs/>
        </w:rPr>
        <w:t>Acta Oncol</w:t>
      </w:r>
      <w:r w:rsidRPr="00107B2B">
        <w:rPr>
          <w:rFonts w:ascii="Book Antiqua" w:hAnsi="Book Antiqua"/>
        </w:rPr>
        <w:t xml:space="preserve"> 2022; </w:t>
      </w:r>
      <w:r w:rsidRPr="00107B2B">
        <w:rPr>
          <w:rFonts w:ascii="Book Antiqua" w:hAnsi="Book Antiqua"/>
          <w:b/>
          <w:bCs/>
        </w:rPr>
        <w:t>61</w:t>
      </w:r>
      <w:r w:rsidRPr="00107B2B">
        <w:rPr>
          <w:rFonts w:ascii="Book Antiqua" w:hAnsi="Book Antiqua"/>
        </w:rPr>
        <w:t>: 197-201 [PMID: 34726565 DOI: 10.1080/0284186X.2021.1995893]</w:t>
      </w:r>
    </w:p>
    <w:p w14:paraId="348E8322"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49 </w:t>
      </w:r>
      <w:r w:rsidRPr="00107B2B">
        <w:rPr>
          <w:rFonts w:ascii="Book Antiqua" w:hAnsi="Book Antiqua"/>
          <w:b/>
          <w:bCs/>
        </w:rPr>
        <w:t>Tao R</w:t>
      </w:r>
      <w:r w:rsidRPr="00107B2B">
        <w:rPr>
          <w:rFonts w:ascii="Book Antiqua" w:hAnsi="Book Antiqua"/>
        </w:rPr>
        <w:t xml:space="preserve">, Krishnan S, Bhosale PR, </w:t>
      </w:r>
      <w:proofErr w:type="spellStart"/>
      <w:r w:rsidRPr="00107B2B">
        <w:rPr>
          <w:rFonts w:ascii="Book Antiqua" w:hAnsi="Book Antiqua"/>
        </w:rPr>
        <w:t>Javle</w:t>
      </w:r>
      <w:proofErr w:type="spellEnd"/>
      <w:r w:rsidRPr="00107B2B">
        <w:rPr>
          <w:rFonts w:ascii="Book Antiqua" w:hAnsi="Book Antiqua"/>
        </w:rPr>
        <w:t xml:space="preserve"> MM, </w:t>
      </w:r>
      <w:proofErr w:type="spellStart"/>
      <w:r w:rsidRPr="00107B2B">
        <w:rPr>
          <w:rFonts w:ascii="Book Antiqua" w:hAnsi="Book Antiqua"/>
        </w:rPr>
        <w:t>Aloia</w:t>
      </w:r>
      <w:proofErr w:type="spellEnd"/>
      <w:r w:rsidRPr="00107B2B">
        <w:rPr>
          <w:rFonts w:ascii="Book Antiqua" w:hAnsi="Book Antiqua"/>
        </w:rPr>
        <w:t xml:space="preserve"> TA, Shroff RT, </w:t>
      </w:r>
      <w:proofErr w:type="spellStart"/>
      <w:r w:rsidRPr="00107B2B">
        <w:rPr>
          <w:rFonts w:ascii="Book Antiqua" w:hAnsi="Book Antiqua"/>
        </w:rPr>
        <w:t>Kaseb</w:t>
      </w:r>
      <w:proofErr w:type="spellEnd"/>
      <w:r w:rsidRPr="00107B2B">
        <w:rPr>
          <w:rFonts w:ascii="Book Antiqua" w:hAnsi="Book Antiqua"/>
        </w:rPr>
        <w:t xml:space="preserve"> AO, Bishop AJ, </w:t>
      </w:r>
      <w:proofErr w:type="spellStart"/>
      <w:r w:rsidRPr="00107B2B">
        <w:rPr>
          <w:rFonts w:ascii="Book Antiqua" w:hAnsi="Book Antiqua"/>
        </w:rPr>
        <w:t>Swanick</w:t>
      </w:r>
      <w:proofErr w:type="spellEnd"/>
      <w:r w:rsidRPr="00107B2B">
        <w:rPr>
          <w:rFonts w:ascii="Book Antiqua" w:hAnsi="Book Antiqua"/>
        </w:rPr>
        <w:t xml:space="preserve"> CW, </w:t>
      </w:r>
      <w:proofErr w:type="spellStart"/>
      <w:r w:rsidRPr="00107B2B">
        <w:rPr>
          <w:rFonts w:ascii="Book Antiqua" w:hAnsi="Book Antiqua"/>
        </w:rPr>
        <w:t>Koay</w:t>
      </w:r>
      <w:proofErr w:type="spellEnd"/>
      <w:r w:rsidRPr="00107B2B">
        <w:rPr>
          <w:rFonts w:ascii="Book Antiqua" w:hAnsi="Book Antiqua"/>
        </w:rPr>
        <w:t xml:space="preserve"> EJ, Thames HD, Hong TS, Das P, Crane CH. Ablative Radiotherapy Doses Lead to a Substantial Prolongation of Survival in Patients With Inoperable Intrahepatic Cholangiocarcinoma: A Retrospective Dose Response Analysis. </w:t>
      </w:r>
      <w:r w:rsidRPr="00107B2B">
        <w:rPr>
          <w:rFonts w:ascii="Book Antiqua" w:hAnsi="Book Antiqua"/>
          <w:i/>
          <w:iCs/>
        </w:rPr>
        <w:t>J Clin Oncol</w:t>
      </w:r>
      <w:r w:rsidRPr="00107B2B">
        <w:rPr>
          <w:rFonts w:ascii="Book Antiqua" w:hAnsi="Book Antiqua"/>
        </w:rPr>
        <w:t xml:space="preserve"> 2016; </w:t>
      </w:r>
      <w:r w:rsidRPr="00107B2B">
        <w:rPr>
          <w:rFonts w:ascii="Book Antiqua" w:hAnsi="Book Antiqua"/>
          <w:b/>
          <w:bCs/>
        </w:rPr>
        <w:t>34</w:t>
      </w:r>
      <w:r w:rsidRPr="00107B2B">
        <w:rPr>
          <w:rFonts w:ascii="Book Antiqua" w:hAnsi="Book Antiqua"/>
        </w:rPr>
        <w:t>: 219-226 [PMID: 26503201 DOI: 10.1200/JCO.2015.61.3778]</w:t>
      </w:r>
    </w:p>
    <w:p w14:paraId="5A49791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50 </w:t>
      </w:r>
      <w:proofErr w:type="spellStart"/>
      <w:r w:rsidRPr="00107B2B">
        <w:rPr>
          <w:rFonts w:ascii="Book Antiqua" w:hAnsi="Book Antiqua"/>
          <w:b/>
          <w:bCs/>
        </w:rPr>
        <w:t>Mavros</w:t>
      </w:r>
      <w:proofErr w:type="spellEnd"/>
      <w:r w:rsidRPr="00107B2B">
        <w:rPr>
          <w:rFonts w:ascii="Book Antiqua" w:hAnsi="Book Antiqua"/>
          <w:b/>
          <w:bCs/>
        </w:rPr>
        <w:t xml:space="preserve"> MN</w:t>
      </w:r>
      <w:r w:rsidRPr="00107B2B">
        <w:rPr>
          <w:rFonts w:ascii="Book Antiqua" w:hAnsi="Book Antiqua"/>
        </w:rPr>
        <w:t xml:space="preserve">, Economopoulos KP, Alexiou VG, </w:t>
      </w:r>
      <w:proofErr w:type="spellStart"/>
      <w:r w:rsidRPr="00107B2B">
        <w:rPr>
          <w:rFonts w:ascii="Book Antiqua" w:hAnsi="Book Antiqua"/>
        </w:rPr>
        <w:t>Pawlik</w:t>
      </w:r>
      <w:proofErr w:type="spellEnd"/>
      <w:r w:rsidRPr="00107B2B">
        <w:rPr>
          <w:rFonts w:ascii="Book Antiqua" w:hAnsi="Book Antiqua"/>
        </w:rPr>
        <w:t xml:space="preserve"> TM. Treatment and Prognosis for Patients </w:t>
      </w:r>
      <w:proofErr w:type="gramStart"/>
      <w:r w:rsidRPr="00107B2B">
        <w:rPr>
          <w:rFonts w:ascii="Book Antiqua" w:hAnsi="Book Antiqua"/>
        </w:rPr>
        <w:t>With</w:t>
      </w:r>
      <w:proofErr w:type="gramEnd"/>
      <w:r w:rsidRPr="00107B2B">
        <w:rPr>
          <w:rFonts w:ascii="Book Antiqua" w:hAnsi="Book Antiqua"/>
        </w:rPr>
        <w:t xml:space="preserve"> Intrahepatic Cholangiocarcinoma: Systematic Review and Meta-analysis. </w:t>
      </w:r>
      <w:r w:rsidRPr="00107B2B">
        <w:rPr>
          <w:rFonts w:ascii="Book Antiqua" w:hAnsi="Book Antiqua"/>
          <w:i/>
          <w:iCs/>
        </w:rPr>
        <w:t>JAMA Surg</w:t>
      </w:r>
      <w:r w:rsidRPr="00107B2B">
        <w:rPr>
          <w:rFonts w:ascii="Book Antiqua" w:hAnsi="Book Antiqua"/>
        </w:rPr>
        <w:t xml:space="preserve"> 2014; </w:t>
      </w:r>
      <w:r w:rsidRPr="00107B2B">
        <w:rPr>
          <w:rFonts w:ascii="Book Antiqua" w:hAnsi="Book Antiqua"/>
          <w:b/>
          <w:bCs/>
        </w:rPr>
        <w:t>149</w:t>
      </w:r>
      <w:r w:rsidRPr="00107B2B">
        <w:rPr>
          <w:rFonts w:ascii="Book Antiqua" w:hAnsi="Book Antiqua"/>
        </w:rPr>
        <w:t>: 565-574 [PMID: 24718873 DOI: 10.1001/jamasurg.2013.5137]</w:t>
      </w:r>
    </w:p>
    <w:p w14:paraId="4FB6EA4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51 </w:t>
      </w:r>
      <w:r w:rsidRPr="00107B2B">
        <w:rPr>
          <w:rFonts w:ascii="Book Antiqua" w:hAnsi="Book Antiqua"/>
          <w:b/>
          <w:bCs/>
        </w:rPr>
        <w:t>Tse RV</w:t>
      </w:r>
      <w:r w:rsidRPr="00107B2B">
        <w:rPr>
          <w:rFonts w:ascii="Book Antiqua" w:hAnsi="Book Antiqua"/>
        </w:rPr>
        <w:t xml:space="preserve">, Hawkins M, Lockwood G, Kim JJ, Cummings B, Knox J, Sherman M, Dawson LA. Phase I study of individualized stereotactic body radiotherapy for hepatocellular carcinoma and intrahepatic cholangiocarcinoma. </w:t>
      </w:r>
      <w:r w:rsidRPr="00107B2B">
        <w:rPr>
          <w:rFonts w:ascii="Book Antiqua" w:hAnsi="Book Antiqua"/>
          <w:i/>
          <w:iCs/>
        </w:rPr>
        <w:t>J Clin Oncol</w:t>
      </w:r>
      <w:r w:rsidRPr="00107B2B">
        <w:rPr>
          <w:rFonts w:ascii="Book Antiqua" w:hAnsi="Book Antiqua"/>
        </w:rPr>
        <w:t xml:space="preserve"> 2008; </w:t>
      </w:r>
      <w:r w:rsidRPr="00107B2B">
        <w:rPr>
          <w:rFonts w:ascii="Book Antiqua" w:hAnsi="Book Antiqua"/>
          <w:b/>
          <w:bCs/>
        </w:rPr>
        <w:t>26</w:t>
      </w:r>
      <w:r w:rsidRPr="00107B2B">
        <w:rPr>
          <w:rFonts w:ascii="Book Antiqua" w:hAnsi="Book Antiqua"/>
        </w:rPr>
        <w:t>: 657-664 [PMID: 18172187 DOI: 10.1200/JCO.2007.14.3529]</w:t>
      </w:r>
    </w:p>
    <w:p w14:paraId="374682D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52 </w:t>
      </w:r>
      <w:r w:rsidRPr="00107B2B">
        <w:rPr>
          <w:rFonts w:ascii="Book Antiqua" w:hAnsi="Book Antiqua"/>
          <w:b/>
          <w:bCs/>
        </w:rPr>
        <w:t>Mahadevan A</w:t>
      </w:r>
      <w:r w:rsidRPr="00107B2B">
        <w:rPr>
          <w:rFonts w:ascii="Book Antiqua" w:hAnsi="Book Antiqua"/>
        </w:rPr>
        <w:t xml:space="preserve">, </w:t>
      </w:r>
      <w:proofErr w:type="spellStart"/>
      <w:r w:rsidRPr="00107B2B">
        <w:rPr>
          <w:rFonts w:ascii="Book Antiqua" w:hAnsi="Book Antiqua"/>
        </w:rPr>
        <w:t>Dagoglu</w:t>
      </w:r>
      <w:proofErr w:type="spellEnd"/>
      <w:r w:rsidRPr="00107B2B">
        <w:rPr>
          <w:rFonts w:ascii="Book Antiqua" w:hAnsi="Book Antiqua"/>
        </w:rPr>
        <w:t xml:space="preserve"> N, </w:t>
      </w:r>
      <w:proofErr w:type="spellStart"/>
      <w:r w:rsidRPr="00107B2B">
        <w:rPr>
          <w:rFonts w:ascii="Book Antiqua" w:hAnsi="Book Antiqua"/>
        </w:rPr>
        <w:t>Mancias</w:t>
      </w:r>
      <w:proofErr w:type="spellEnd"/>
      <w:r w:rsidRPr="00107B2B">
        <w:rPr>
          <w:rFonts w:ascii="Book Antiqua" w:hAnsi="Book Antiqua"/>
        </w:rPr>
        <w:t xml:space="preserve"> J, Raven K, Khwaja K, Tseng JF, Ng K, </w:t>
      </w:r>
      <w:proofErr w:type="spellStart"/>
      <w:r w:rsidRPr="00107B2B">
        <w:rPr>
          <w:rFonts w:ascii="Book Antiqua" w:hAnsi="Book Antiqua"/>
        </w:rPr>
        <w:t>Enzinger</w:t>
      </w:r>
      <w:proofErr w:type="spellEnd"/>
      <w:r w:rsidRPr="00107B2B">
        <w:rPr>
          <w:rFonts w:ascii="Book Antiqua" w:hAnsi="Book Antiqua"/>
        </w:rPr>
        <w:t xml:space="preserve"> P, </w:t>
      </w:r>
      <w:proofErr w:type="spellStart"/>
      <w:r w:rsidRPr="00107B2B">
        <w:rPr>
          <w:rFonts w:ascii="Book Antiqua" w:hAnsi="Book Antiqua"/>
        </w:rPr>
        <w:t>Miksad</w:t>
      </w:r>
      <w:proofErr w:type="spellEnd"/>
      <w:r w:rsidRPr="00107B2B">
        <w:rPr>
          <w:rFonts w:ascii="Book Antiqua" w:hAnsi="Book Antiqua"/>
        </w:rPr>
        <w:t xml:space="preserve"> R, Bullock A, Evenson A. Stereotactic Body Radiotherapy (SBRT) for Intrahepatic and Hilar Cholangiocarcinoma. </w:t>
      </w:r>
      <w:r w:rsidRPr="00107B2B">
        <w:rPr>
          <w:rFonts w:ascii="Book Antiqua" w:hAnsi="Book Antiqua"/>
          <w:i/>
          <w:iCs/>
        </w:rPr>
        <w:t>J Cancer</w:t>
      </w:r>
      <w:r w:rsidRPr="00107B2B">
        <w:rPr>
          <w:rFonts w:ascii="Book Antiqua" w:hAnsi="Book Antiqua"/>
        </w:rPr>
        <w:t xml:space="preserve"> 2015; </w:t>
      </w:r>
      <w:r w:rsidRPr="00107B2B">
        <w:rPr>
          <w:rFonts w:ascii="Book Antiqua" w:hAnsi="Book Antiqua"/>
          <w:b/>
          <w:bCs/>
        </w:rPr>
        <w:t>6</w:t>
      </w:r>
      <w:r w:rsidRPr="00107B2B">
        <w:rPr>
          <w:rFonts w:ascii="Book Antiqua" w:hAnsi="Book Antiqua"/>
        </w:rPr>
        <w:t>: 1099-1104 [PMID: 26516357 DOI: 10.7150/jca.13032]</w:t>
      </w:r>
    </w:p>
    <w:p w14:paraId="2716D5F7"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53 </w:t>
      </w:r>
      <w:r w:rsidRPr="00107B2B">
        <w:rPr>
          <w:rFonts w:ascii="Book Antiqua" w:hAnsi="Book Antiqua"/>
          <w:b/>
          <w:bCs/>
        </w:rPr>
        <w:t>Barney BM</w:t>
      </w:r>
      <w:r w:rsidRPr="00107B2B">
        <w:rPr>
          <w:rFonts w:ascii="Book Antiqua" w:hAnsi="Book Antiqua"/>
        </w:rPr>
        <w:t xml:space="preserve">, Olivier KR, Miller RC, Haddock MG. Clinical outcomes and toxicity using stereotactic body radiotherapy (SBRT) for advanced cholangiocarcinoma.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2012; </w:t>
      </w:r>
      <w:r w:rsidRPr="00107B2B">
        <w:rPr>
          <w:rFonts w:ascii="Book Antiqua" w:hAnsi="Book Antiqua"/>
          <w:b/>
          <w:bCs/>
        </w:rPr>
        <w:t>7</w:t>
      </w:r>
      <w:r w:rsidRPr="00107B2B">
        <w:rPr>
          <w:rFonts w:ascii="Book Antiqua" w:hAnsi="Book Antiqua"/>
        </w:rPr>
        <w:t>: 67 [PMID: 22553982 DOI: 10.1186/1748-717X-7-67]</w:t>
      </w:r>
    </w:p>
    <w:p w14:paraId="321B265E"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54 </w:t>
      </w:r>
      <w:r w:rsidRPr="00107B2B">
        <w:rPr>
          <w:rFonts w:ascii="Book Antiqua" w:hAnsi="Book Antiqua"/>
          <w:b/>
          <w:bCs/>
        </w:rPr>
        <w:t>Brunner TB</w:t>
      </w:r>
      <w:r w:rsidRPr="00107B2B">
        <w:rPr>
          <w:rFonts w:ascii="Book Antiqua" w:hAnsi="Book Antiqua"/>
        </w:rPr>
        <w:t xml:space="preserve">, </w:t>
      </w:r>
      <w:proofErr w:type="spellStart"/>
      <w:r w:rsidRPr="00107B2B">
        <w:rPr>
          <w:rFonts w:ascii="Book Antiqua" w:hAnsi="Book Antiqua"/>
        </w:rPr>
        <w:t>Blanck</w:t>
      </w:r>
      <w:proofErr w:type="spellEnd"/>
      <w:r w:rsidRPr="00107B2B">
        <w:rPr>
          <w:rFonts w:ascii="Book Antiqua" w:hAnsi="Book Antiqua"/>
        </w:rPr>
        <w:t xml:space="preserve"> O, </w:t>
      </w:r>
      <w:proofErr w:type="spellStart"/>
      <w:r w:rsidRPr="00107B2B">
        <w:rPr>
          <w:rFonts w:ascii="Book Antiqua" w:hAnsi="Book Antiqua"/>
        </w:rPr>
        <w:t>Lewitzki</w:t>
      </w:r>
      <w:proofErr w:type="spellEnd"/>
      <w:r w:rsidRPr="00107B2B">
        <w:rPr>
          <w:rFonts w:ascii="Book Antiqua" w:hAnsi="Book Antiqua"/>
        </w:rPr>
        <w:t xml:space="preserve"> V, Abbasi-</w:t>
      </w:r>
      <w:proofErr w:type="spellStart"/>
      <w:r w:rsidRPr="00107B2B">
        <w:rPr>
          <w:rFonts w:ascii="Book Antiqua" w:hAnsi="Book Antiqua"/>
        </w:rPr>
        <w:t>Senger</w:t>
      </w:r>
      <w:proofErr w:type="spellEnd"/>
      <w:r w:rsidRPr="00107B2B">
        <w:rPr>
          <w:rFonts w:ascii="Book Antiqua" w:hAnsi="Book Antiqua"/>
        </w:rPr>
        <w:t xml:space="preserve"> N, </w:t>
      </w:r>
      <w:proofErr w:type="spellStart"/>
      <w:r w:rsidRPr="00107B2B">
        <w:rPr>
          <w:rFonts w:ascii="Book Antiqua" w:hAnsi="Book Antiqua"/>
        </w:rPr>
        <w:t>Momm</w:t>
      </w:r>
      <w:proofErr w:type="spellEnd"/>
      <w:r w:rsidRPr="00107B2B">
        <w:rPr>
          <w:rFonts w:ascii="Book Antiqua" w:hAnsi="Book Antiqua"/>
        </w:rPr>
        <w:t xml:space="preserve"> F, </w:t>
      </w:r>
      <w:proofErr w:type="spellStart"/>
      <w:r w:rsidRPr="00107B2B">
        <w:rPr>
          <w:rFonts w:ascii="Book Antiqua" w:hAnsi="Book Antiqua"/>
        </w:rPr>
        <w:t>Riesterer</w:t>
      </w:r>
      <w:proofErr w:type="spellEnd"/>
      <w:r w:rsidRPr="00107B2B">
        <w:rPr>
          <w:rFonts w:ascii="Book Antiqua" w:hAnsi="Book Antiqua"/>
        </w:rPr>
        <w:t xml:space="preserve"> O, Duma MN, Wachter S, </w:t>
      </w:r>
      <w:proofErr w:type="spellStart"/>
      <w:r w:rsidRPr="00107B2B">
        <w:rPr>
          <w:rFonts w:ascii="Book Antiqua" w:hAnsi="Book Antiqua"/>
        </w:rPr>
        <w:t>Baus</w:t>
      </w:r>
      <w:proofErr w:type="spellEnd"/>
      <w:r w:rsidRPr="00107B2B">
        <w:rPr>
          <w:rFonts w:ascii="Book Antiqua" w:hAnsi="Book Antiqua"/>
        </w:rPr>
        <w:t xml:space="preserve"> W, </w:t>
      </w:r>
      <w:proofErr w:type="spellStart"/>
      <w:r w:rsidRPr="00107B2B">
        <w:rPr>
          <w:rFonts w:ascii="Book Antiqua" w:hAnsi="Book Antiqua"/>
        </w:rPr>
        <w:t>Gerum</w:t>
      </w:r>
      <w:proofErr w:type="spellEnd"/>
      <w:r w:rsidRPr="00107B2B">
        <w:rPr>
          <w:rFonts w:ascii="Book Antiqua" w:hAnsi="Book Antiqua"/>
        </w:rPr>
        <w:t xml:space="preserve"> S, </w:t>
      </w:r>
      <w:proofErr w:type="spellStart"/>
      <w:r w:rsidRPr="00107B2B">
        <w:rPr>
          <w:rFonts w:ascii="Book Antiqua" w:hAnsi="Book Antiqua"/>
        </w:rPr>
        <w:t>Guckenberger</w:t>
      </w:r>
      <w:proofErr w:type="spellEnd"/>
      <w:r w:rsidRPr="00107B2B">
        <w:rPr>
          <w:rFonts w:ascii="Book Antiqua" w:hAnsi="Book Antiqua"/>
        </w:rPr>
        <w:t xml:space="preserve"> M, </w:t>
      </w:r>
      <w:proofErr w:type="spellStart"/>
      <w:r w:rsidRPr="00107B2B">
        <w:rPr>
          <w:rFonts w:ascii="Book Antiqua" w:hAnsi="Book Antiqua"/>
        </w:rPr>
        <w:t>Gkika</w:t>
      </w:r>
      <w:proofErr w:type="spellEnd"/>
      <w:r w:rsidRPr="00107B2B">
        <w:rPr>
          <w:rFonts w:ascii="Book Antiqua" w:hAnsi="Book Antiqua"/>
        </w:rPr>
        <w:t xml:space="preserve"> E. Stereotactic body radiotherapy dose and its impact on local control and overall survival of patients for </w:t>
      </w:r>
      <w:r w:rsidRPr="00107B2B">
        <w:rPr>
          <w:rFonts w:ascii="Book Antiqua" w:hAnsi="Book Antiqua"/>
        </w:rPr>
        <w:lastRenderedPageBreak/>
        <w:t xml:space="preserve">locally advanced intrahepatic and extrahepatic cholangiocarcinoma. </w:t>
      </w:r>
      <w:proofErr w:type="spellStart"/>
      <w:r w:rsidRPr="00107B2B">
        <w:rPr>
          <w:rFonts w:ascii="Book Antiqua" w:hAnsi="Book Antiqua"/>
          <w:i/>
          <w:iCs/>
        </w:rPr>
        <w:t>Radiother</w:t>
      </w:r>
      <w:proofErr w:type="spellEnd"/>
      <w:r w:rsidRPr="00107B2B">
        <w:rPr>
          <w:rFonts w:ascii="Book Antiqua" w:hAnsi="Book Antiqua"/>
          <w:i/>
          <w:iCs/>
        </w:rPr>
        <w:t xml:space="preserve"> Oncol</w:t>
      </w:r>
      <w:r w:rsidRPr="00107B2B">
        <w:rPr>
          <w:rFonts w:ascii="Book Antiqua" w:hAnsi="Book Antiqua"/>
        </w:rPr>
        <w:t xml:space="preserve"> 2019; </w:t>
      </w:r>
      <w:r w:rsidRPr="00107B2B">
        <w:rPr>
          <w:rFonts w:ascii="Book Antiqua" w:hAnsi="Book Antiqua"/>
          <w:b/>
          <w:bCs/>
        </w:rPr>
        <w:t>132</w:t>
      </w:r>
      <w:r w:rsidRPr="00107B2B">
        <w:rPr>
          <w:rFonts w:ascii="Book Antiqua" w:hAnsi="Book Antiqua"/>
        </w:rPr>
        <w:t>: 42-47 [PMID: 30825968 DOI: 10.1016/j.radonc.2018.11.015]</w:t>
      </w:r>
    </w:p>
    <w:p w14:paraId="569BC27B"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55 </w:t>
      </w:r>
      <w:r w:rsidRPr="00107B2B">
        <w:rPr>
          <w:rFonts w:ascii="Book Antiqua" w:hAnsi="Book Antiqua"/>
          <w:b/>
          <w:bCs/>
        </w:rPr>
        <w:t>Weiner AA</w:t>
      </w:r>
      <w:r w:rsidRPr="00107B2B">
        <w:rPr>
          <w:rFonts w:ascii="Book Antiqua" w:hAnsi="Book Antiqua"/>
        </w:rPr>
        <w:t xml:space="preserve">, Olsen J, Ma D, Dyk P, </w:t>
      </w:r>
      <w:proofErr w:type="spellStart"/>
      <w:r w:rsidRPr="00107B2B">
        <w:rPr>
          <w:rFonts w:ascii="Book Antiqua" w:hAnsi="Book Antiqua"/>
        </w:rPr>
        <w:t>DeWees</w:t>
      </w:r>
      <w:proofErr w:type="spellEnd"/>
      <w:r w:rsidRPr="00107B2B">
        <w:rPr>
          <w:rFonts w:ascii="Book Antiqua" w:hAnsi="Book Antiqua"/>
        </w:rPr>
        <w:t xml:space="preserve"> T, Myerson RJ, Parikh P. Stereotactic body radiotherapy for primary hepatic malignancies - Report of a phase I/II institutional study. </w:t>
      </w:r>
      <w:proofErr w:type="spellStart"/>
      <w:r w:rsidRPr="00107B2B">
        <w:rPr>
          <w:rFonts w:ascii="Book Antiqua" w:hAnsi="Book Antiqua"/>
          <w:i/>
          <w:iCs/>
        </w:rPr>
        <w:t>Radiother</w:t>
      </w:r>
      <w:proofErr w:type="spellEnd"/>
      <w:r w:rsidRPr="00107B2B">
        <w:rPr>
          <w:rFonts w:ascii="Book Antiqua" w:hAnsi="Book Antiqua"/>
          <w:i/>
          <w:iCs/>
        </w:rPr>
        <w:t xml:space="preserve"> Oncol</w:t>
      </w:r>
      <w:r w:rsidRPr="00107B2B">
        <w:rPr>
          <w:rFonts w:ascii="Book Antiqua" w:hAnsi="Book Antiqua"/>
        </w:rPr>
        <w:t xml:space="preserve"> 2016; </w:t>
      </w:r>
      <w:r w:rsidRPr="00107B2B">
        <w:rPr>
          <w:rFonts w:ascii="Book Antiqua" w:hAnsi="Book Antiqua"/>
          <w:b/>
          <w:bCs/>
        </w:rPr>
        <w:t>121</w:t>
      </w:r>
      <w:r w:rsidRPr="00107B2B">
        <w:rPr>
          <w:rFonts w:ascii="Book Antiqua" w:hAnsi="Book Antiqua"/>
        </w:rPr>
        <w:t>: 79-85 [PMID: 27566894 DOI: 10.1016/j.radonc.2016.07.020]</w:t>
      </w:r>
    </w:p>
    <w:p w14:paraId="3080DCD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56 </w:t>
      </w:r>
      <w:r w:rsidRPr="00107B2B">
        <w:rPr>
          <w:rFonts w:ascii="Book Antiqua" w:hAnsi="Book Antiqua"/>
          <w:b/>
          <w:bCs/>
        </w:rPr>
        <w:t>Kozak MM</w:t>
      </w:r>
      <w:r w:rsidRPr="00107B2B">
        <w:rPr>
          <w:rFonts w:ascii="Book Antiqua" w:hAnsi="Book Antiqua"/>
        </w:rPr>
        <w:t xml:space="preserve">, </w:t>
      </w:r>
      <w:proofErr w:type="spellStart"/>
      <w:r w:rsidRPr="00107B2B">
        <w:rPr>
          <w:rFonts w:ascii="Book Antiqua" w:hAnsi="Book Antiqua"/>
        </w:rPr>
        <w:t>Toesca</w:t>
      </w:r>
      <w:proofErr w:type="spellEnd"/>
      <w:r w:rsidRPr="00107B2B">
        <w:rPr>
          <w:rFonts w:ascii="Book Antiqua" w:hAnsi="Book Antiqua"/>
        </w:rPr>
        <w:t xml:space="preserve"> DAS, von </w:t>
      </w:r>
      <w:proofErr w:type="spellStart"/>
      <w:r w:rsidRPr="00107B2B">
        <w:rPr>
          <w:rFonts w:ascii="Book Antiqua" w:hAnsi="Book Antiqua"/>
        </w:rPr>
        <w:t>Eyben</w:t>
      </w:r>
      <w:proofErr w:type="spellEnd"/>
      <w:r w:rsidRPr="00107B2B">
        <w:rPr>
          <w:rFonts w:ascii="Book Antiqua" w:hAnsi="Book Antiqua"/>
        </w:rPr>
        <w:t xml:space="preserve"> R, </w:t>
      </w:r>
      <w:proofErr w:type="spellStart"/>
      <w:r w:rsidRPr="00107B2B">
        <w:rPr>
          <w:rFonts w:ascii="Book Antiqua" w:hAnsi="Book Antiqua"/>
        </w:rPr>
        <w:t>Pollom</w:t>
      </w:r>
      <w:proofErr w:type="spellEnd"/>
      <w:r w:rsidRPr="00107B2B">
        <w:rPr>
          <w:rFonts w:ascii="Book Antiqua" w:hAnsi="Book Antiqua"/>
        </w:rPr>
        <w:t xml:space="preserve"> EL, Chang DT. Stereotactic Body Radiation Therapy for Cholangiocarcinoma: Optimizing Locoregional Control </w:t>
      </w:r>
      <w:proofErr w:type="gramStart"/>
      <w:r w:rsidRPr="00107B2B">
        <w:rPr>
          <w:rFonts w:ascii="Book Antiqua" w:hAnsi="Book Antiqua"/>
        </w:rPr>
        <w:t>With</w:t>
      </w:r>
      <w:proofErr w:type="gramEnd"/>
      <w:r w:rsidRPr="00107B2B">
        <w:rPr>
          <w:rFonts w:ascii="Book Antiqua" w:hAnsi="Book Antiqua"/>
        </w:rPr>
        <w:t xml:space="preserve"> Elective Nodal Irradiation. </w:t>
      </w:r>
      <w:r w:rsidRPr="00107B2B">
        <w:rPr>
          <w:rFonts w:ascii="Book Antiqua" w:hAnsi="Book Antiqua"/>
          <w:i/>
          <w:iCs/>
        </w:rPr>
        <w:t xml:space="preserve">Adv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2020; </w:t>
      </w:r>
      <w:r w:rsidRPr="00107B2B">
        <w:rPr>
          <w:rFonts w:ascii="Book Antiqua" w:hAnsi="Book Antiqua"/>
          <w:b/>
          <w:bCs/>
        </w:rPr>
        <w:t>5</w:t>
      </w:r>
      <w:r w:rsidRPr="00107B2B">
        <w:rPr>
          <w:rFonts w:ascii="Book Antiqua" w:hAnsi="Book Antiqua"/>
        </w:rPr>
        <w:t>: 77-84 [PMID: 32051893 DOI: 10.1016/j.adro.2019.08.003]</w:t>
      </w:r>
    </w:p>
    <w:p w14:paraId="5AA452F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57 </w:t>
      </w:r>
      <w:proofErr w:type="spellStart"/>
      <w:r w:rsidRPr="00107B2B">
        <w:rPr>
          <w:rFonts w:ascii="Book Antiqua" w:hAnsi="Book Antiqua"/>
          <w:b/>
          <w:bCs/>
        </w:rPr>
        <w:t>Bisello</w:t>
      </w:r>
      <w:proofErr w:type="spellEnd"/>
      <w:r w:rsidRPr="00107B2B">
        <w:rPr>
          <w:rFonts w:ascii="Book Antiqua" w:hAnsi="Book Antiqua"/>
          <w:b/>
          <w:bCs/>
        </w:rPr>
        <w:t xml:space="preserve"> S</w:t>
      </w:r>
      <w:r w:rsidRPr="00107B2B">
        <w:rPr>
          <w:rFonts w:ascii="Book Antiqua" w:hAnsi="Book Antiqua"/>
        </w:rPr>
        <w:t xml:space="preserve">, </w:t>
      </w:r>
      <w:proofErr w:type="spellStart"/>
      <w:r w:rsidRPr="00107B2B">
        <w:rPr>
          <w:rFonts w:ascii="Book Antiqua" w:hAnsi="Book Antiqua"/>
        </w:rPr>
        <w:t>Renzulli</w:t>
      </w:r>
      <w:proofErr w:type="spellEnd"/>
      <w:r w:rsidRPr="00107B2B">
        <w:rPr>
          <w:rFonts w:ascii="Book Antiqua" w:hAnsi="Book Antiqua"/>
        </w:rPr>
        <w:t xml:space="preserve"> M, </w:t>
      </w:r>
      <w:proofErr w:type="spellStart"/>
      <w:r w:rsidRPr="00107B2B">
        <w:rPr>
          <w:rFonts w:ascii="Book Antiqua" w:hAnsi="Book Antiqua"/>
        </w:rPr>
        <w:t>Buwenge</w:t>
      </w:r>
      <w:proofErr w:type="spellEnd"/>
      <w:r w:rsidRPr="00107B2B">
        <w:rPr>
          <w:rFonts w:ascii="Book Antiqua" w:hAnsi="Book Antiqua"/>
        </w:rPr>
        <w:t xml:space="preserve"> M, </w:t>
      </w:r>
      <w:proofErr w:type="spellStart"/>
      <w:r w:rsidRPr="00107B2B">
        <w:rPr>
          <w:rFonts w:ascii="Book Antiqua" w:hAnsi="Book Antiqua"/>
        </w:rPr>
        <w:t>Calculli</w:t>
      </w:r>
      <w:proofErr w:type="spellEnd"/>
      <w:r w:rsidRPr="00107B2B">
        <w:rPr>
          <w:rFonts w:ascii="Book Antiqua" w:hAnsi="Book Antiqua"/>
        </w:rPr>
        <w:t xml:space="preserve"> L, </w:t>
      </w:r>
      <w:proofErr w:type="spellStart"/>
      <w:r w:rsidRPr="00107B2B">
        <w:rPr>
          <w:rFonts w:ascii="Book Antiqua" w:hAnsi="Book Antiqua"/>
        </w:rPr>
        <w:t>Sallustio</w:t>
      </w:r>
      <w:proofErr w:type="spellEnd"/>
      <w:r w:rsidRPr="00107B2B">
        <w:rPr>
          <w:rFonts w:ascii="Book Antiqua" w:hAnsi="Book Antiqua"/>
        </w:rPr>
        <w:t xml:space="preserve"> G, Macchia G, </w:t>
      </w:r>
      <w:proofErr w:type="spellStart"/>
      <w:r w:rsidRPr="00107B2B">
        <w:rPr>
          <w:rFonts w:ascii="Book Antiqua" w:hAnsi="Book Antiqua"/>
        </w:rPr>
        <w:t>Deodato</w:t>
      </w:r>
      <w:proofErr w:type="spellEnd"/>
      <w:r w:rsidRPr="00107B2B">
        <w:rPr>
          <w:rFonts w:ascii="Book Antiqua" w:hAnsi="Book Antiqua"/>
        </w:rPr>
        <w:t xml:space="preserve"> F, </w:t>
      </w:r>
      <w:proofErr w:type="spellStart"/>
      <w:r w:rsidRPr="00107B2B">
        <w:rPr>
          <w:rFonts w:ascii="Book Antiqua" w:hAnsi="Book Antiqua"/>
        </w:rPr>
        <w:t>Mattiucci</w:t>
      </w:r>
      <w:proofErr w:type="spellEnd"/>
      <w:r w:rsidRPr="00107B2B">
        <w:rPr>
          <w:rFonts w:ascii="Book Antiqua" w:hAnsi="Book Antiqua"/>
        </w:rPr>
        <w:t xml:space="preserve"> G, </w:t>
      </w:r>
      <w:proofErr w:type="spellStart"/>
      <w:r w:rsidRPr="00107B2B">
        <w:rPr>
          <w:rFonts w:ascii="Book Antiqua" w:hAnsi="Book Antiqua"/>
        </w:rPr>
        <w:t>Cammelli</w:t>
      </w:r>
      <w:proofErr w:type="spellEnd"/>
      <w:r w:rsidRPr="00107B2B">
        <w:rPr>
          <w:rFonts w:ascii="Book Antiqua" w:hAnsi="Book Antiqua"/>
        </w:rPr>
        <w:t xml:space="preserve"> S, </w:t>
      </w:r>
      <w:proofErr w:type="spellStart"/>
      <w:r w:rsidRPr="00107B2B">
        <w:rPr>
          <w:rFonts w:ascii="Book Antiqua" w:hAnsi="Book Antiqua"/>
        </w:rPr>
        <w:t>Arcelli</w:t>
      </w:r>
      <w:proofErr w:type="spellEnd"/>
      <w:r w:rsidRPr="00107B2B">
        <w:rPr>
          <w:rFonts w:ascii="Book Antiqua" w:hAnsi="Book Antiqua"/>
        </w:rPr>
        <w:t xml:space="preserve"> A, </w:t>
      </w:r>
      <w:proofErr w:type="spellStart"/>
      <w:r w:rsidRPr="00107B2B">
        <w:rPr>
          <w:rFonts w:ascii="Book Antiqua" w:hAnsi="Book Antiqua"/>
        </w:rPr>
        <w:t>Giaccherini</w:t>
      </w:r>
      <w:proofErr w:type="spellEnd"/>
      <w:r w:rsidRPr="00107B2B">
        <w:rPr>
          <w:rFonts w:ascii="Book Antiqua" w:hAnsi="Book Antiqua"/>
        </w:rPr>
        <w:t xml:space="preserve"> L, Cellini F, Brandi G, Guerri S, Cilla S, </w:t>
      </w:r>
      <w:proofErr w:type="spellStart"/>
      <w:r w:rsidRPr="00107B2B">
        <w:rPr>
          <w:rFonts w:ascii="Book Antiqua" w:hAnsi="Book Antiqua"/>
        </w:rPr>
        <w:t>Golfieri</w:t>
      </w:r>
      <w:proofErr w:type="spellEnd"/>
      <w:r w:rsidRPr="00107B2B">
        <w:rPr>
          <w:rFonts w:ascii="Book Antiqua" w:hAnsi="Book Antiqua"/>
        </w:rPr>
        <w:t xml:space="preserve"> R, </w:t>
      </w:r>
      <w:proofErr w:type="spellStart"/>
      <w:r w:rsidRPr="00107B2B">
        <w:rPr>
          <w:rFonts w:ascii="Book Antiqua" w:hAnsi="Book Antiqua"/>
        </w:rPr>
        <w:t>Fuccio</w:t>
      </w:r>
      <w:proofErr w:type="spellEnd"/>
      <w:r w:rsidRPr="00107B2B">
        <w:rPr>
          <w:rFonts w:ascii="Book Antiqua" w:hAnsi="Book Antiqua"/>
        </w:rPr>
        <w:t xml:space="preserve"> L, </w:t>
      </w:r>
      <w:proofErr w:type="spellStart"/>
      <w:r w:rsidRPr="00107B2B">
        <w:rPr>
          <w:rFonts w:ascii="Book Antiqua" w:hAnsi="Book Antiqua"/>
        </w:rPr>
        <w:t>Morganti</w:t>
      </w:r>
      <w:proofErr w:type="spellEnd"/>
      <w:r w:rsidRPr="00107B2B">
        <w:rPr>
          <w:rFonts w:ascii="Book Antiqua" w:hAnsi="Book Antiqua"/>
        </w:rPr>
        <w:t xml:space="preserve"> AG, Guido A. An atlas for clinical target volume definition, including elective nodal irradiation in definitive radiotherapy of biliary cancer. </w:t>
      </w:r>
      <w:r w:rsidRPr="00107B2B">
        <w:rPr>
          <w:rFonts w:ascii="Book Antiqua" w:hAnsi="Book Antiqua"/>
          <w:i/>
          <w:iCs/>
        </w:rPr>
        <w:t>Oncol Lett</w:t>
      </w:r>
      <w:r w:rsidRPr="00107B2B">
        <w:rPr>
          <w:rFonts w:ascii="Book Antiqua" w:hAnsi="Book Antiqua"/>
        </w:rPr>
        <w:t xml:space="preserve"> 2019; </w:t>
      </w:r>
      <w:r w:rsidRPr="00107B2B">
        <w:rPr>
          <w:rFonts w:ascii="Book Antiqua" w:hAnsi="Book Antiqua"/>
          <w:b/>
          <w:bCs/>
        </w:rPr>
        <w:t>17</w:t>
      </w:r>
      <w:r w:rsidRPr="00107B2B">
        <w:rPr>
          <w:rFonts w:ascii="Book Antiqua" w:hAnsi="Book Antiqua"/>
        </w:rPr>
        <w:t>: 1784-1790 [PMID: 30675238 DOI: 10.3892/ol.2018.9774]</w:t>
      </w:r>
    </w:p>
    <w:p w14:paraId="6D0F65B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58 </w:t>
      </w:r>
      <w:proofErr w:type="spellStart"/>
      <w:r w:rsidRPr="00107B2B">
        <w:rPr>
          <w:rFonts w:ascii="Book Antiqua" w:hAnsi="Book Antiqua"/>
          <w:b/>
          <w:bCs/>
        </w:rPr>
        <w:t>Osmundson</w:t>
      </w:r>
      <w:proofErr w:type="spellEnd"/>
      <w:r w:rsidRPr="00107B2B">
        <w:rPr>
          <w:rFonts w:ascii="Book Antiqua" w:hAnsi="Book Antiqua"/>
          <w:b/>
          <w:bCs/>
        </w:rPr>
        <w:t xml:space="preserve"> EC</w:t>
      </w:r>
      <w:r w:rsidRPr="00107B2B">
        <w:rPr>
          <w:rFonts w:ascii="Book Antiqua" w:hAnsi="Book Antiqua"/>
        </w:rPr>
        <w:t xml:space="preserve">, Wu Y, Luxton G, Bazan JG, </w:t>
      </w:r>
      <w:proofErr w:type="spellStart"/>
      <w:r w:rsidRPr="00107B2B">
        <w:rPr>
          <w:rFonts w:ascii="Book Antiqua" w:hAnsi="Book Antiqua"/>
        </w:rPr>
        <w:t>Koong</w:t>
      </w:r>
      <w:proofErr w:type="spellEnd"/>
      <w:r w:rsidRPr="00107B2B">
        <w:rPr>
          <w:rFonts w:ascii="Book Antiqua" w:hAnsi="Book Antiqua"/>
        </w:rPr>
        <w:t xml:space="preserve"> AC, Chang DT. Predictors of toxicity associated with stereotactic body radiation therapy to the central hepatobiliary tract. </w:t>
      </w:r>
      <w:r w:rsidRPr="00107B2B">
        <w:rPr>
          <w:rFonts w:ascii="Book Antiqua" w:hAnsi="Book Antiqua"/>
          <w:i/>
          <w:iCs/>
        </w:rPr>
        <w:t xml:space="preserve">Int J </w:t>
      </w:r>
      <w:proofErr w:type="spellStart"/>
      <w:r w:rsidRPr="00107B2B">
        <w:rPr>
          <w:rFonts w:ascii="Book Antiqua" w:hAnsi="Book Antiqua"/>
          <w:i/>
          <w:iCs/>
        </w:rPr>
        <w:t>Radiat</w:t>
      </w:r>
      <w:proofErr w:type="spellEnd"/>
      <w:r w:rsidRPr="00107B2B">
        <w:rPr>
          <w:rFonts w:ascii="Book Antiqua" w:hAnsi="Book Antiqua"/>
          <w:i/>
          <w:iCs/>
        </w:rPr>
        <w:t xml:space="preserve"> Oncol Biol Phys</w:t>
      </w:r>
      <w:r w:rsidRPr="00107B2B">
        <w:rPr>
          <w:rFonts w:ascii="Book Antiqua" w:hAnsi="Book Antiqua"/>
        </w:rPr>
        <w:t xml:space="preserve"> 2015; </w:t>
      </w:r>
      <w:r w:rsidRPr="00107B2B">
        <w:rPr>
          <w:rFonts w:ascii="Book Antiqua" w:hAnsi="Book Antiqua"/>
          <w:b/>
          <w:bCs/>
        </w:rPr>
        <w:t>91</w:t>
      </w:r>
      <w:r w:rsidRPr="00107B2B">
        <w:rPr>
          <w:rFonts w:ascii="Book Antiqua" w:hAnsi="Book Antiqua"/>
        </w:rPr>
        <w:t>: 986-994 [PMID: 25659885 DOI: 10.1016/j.ijrobp.2014.11.028]</w:t>
      </w:r>
    </w:p>
    <w:p w14:paraId="02BDAF6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59 </w:t>
      </w:r>
      <w:r w:rsidRPr="00107B2B">
        <w:rPr>
          <w:rFonts w:ascii="Book Antiqua" w:hAnsi="Book Antiqua"/>
          <w:b/>
          <w:bCs/>
        </w:rPr>
        <w:t>Sebastian NT</w:t>
      </w:r>
      <w:r w:rsidRPr="00107B2B">
        <w:rPr>
          <w:rFonts w:ascii="Book Antiqua" w:hAnsi="Book Antiqua"/>
        </w:rPr>
        <w:t xml:space="preserve">, Tan Y, Miller ED, Williams TM, Alexandra Diaz D. Stereotactic body radiation therapy is associated with improved overall survival compared to chemoradiation or radioembolization in the treatment of unresectable intrahepatic cholangiocarcinoma. </w:t>
      </w:r>
      <w:r w:rsidRPr="00107B2B">
        <w:rPr>
          <w:rFonts w:ascii="Book Antiqua" w:hAnsi="Book Antiqua"/>
          <w:i/>
          <w:iCs/>
        </w:rPr>
        <w:t xml:space="preserve">Clin </w:t>
      </w:r>
      <w:proofErr w:type="spellStart"/>
      <w:r w:rsidRPr="00107B2B">
        <w:rPr>
          <w:rFonts w:ascii="Book Antiqua" w:hAnsi="Book Antiqua"/>
          <w:i/>
          <w:iCs/>
        </w:rPr>
        <w:t>Transl</w:t>
      </w:r>
      <w:proofErr w:type="spellEnd"/>
      <w:r w:rsidRPr="00107B2B">
        <w:rPr>
          <w:rFonts w:ascii="Book Antiqua" w:hAnsi="Book Antiqua"/>
          <w:i/>
          <w:iCs/>
        </w:rPr>
        <w:t xml:space="preserve">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2019; </w:t>
      </w:r>
      <w:r w:rsidRPr="00107B2B">
        <w:rPr>
          <w:rFonts w:ascii="Book Antiqua" w:hAnsi="Book Antiqua"/>
          <w:b/>
          <w:bCs/>
        </w:rPr>
        <w:t>19</w:t>
      </w:r>
      <w:r w:rsidRPr="00107B2B">
        <w:rPr>
          <w:rFonts w:ascii="Book Antiqua" w:hAnsi="Book Antiqua"/>
        </w:rPr>
        <w:t>: 66-71 [PMID: 31517072 DOI: 10.1016/j.ctro.2019.07.007]</w:t>
      </w:r>
    </w:p>
    <w:p w14:paraId="41FE52B0"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60 </w:t>
      </w:r>
      <w:r w:rsidRPr="00107B2B">
        <w:rPr>
          <w:rFonts w:ascii="Book Antiqua" w:hAnsi="Book Antiqua"/>
          <w:b/>
          <w:bCs/>
        </w:rPr>
        <w:t>Jung DH</w:t>
      </w:r>
      <w:r w:rsidRPr="00107B2B">
        <w:rPr>
          <w:rFonts w:ascii="Book Antiqua" w:hAnsi="Book Antiqua"/>
        </w:rPr>
        <w:t xml:space="preserve">, Kim MS, Cho CK, </w:t>
      </w:r>
      <w:proofErr w:type="spellStart"/>
      <w:r w:rsidRPr="00107B2B">
        <w:rPr>
          <w:rFonts w:ascii="Book Antiqua" w:hAnsi="Book Antiqua"/>
        </w:rPr>
        <w:t>Yoo</w:t>
      </w:r>
      <w:proofErr w:type="spellEnd"/>
      <w:r w:rsidRPr="00107B2B">
        <w:rPr>
          <w:rFonts w:ascii="Book Antiqua" w:hAnsi="Book Antiqua"/>
        </w:rPr>
        <w:t xml:space="preserve"> HJ, Jang WI, </w:t>
      </w:r>
      <w:proofErr w:type="spellStart"/>
      <w:r w:rsidRPr="00107B2B">
        <w:rPr>
          <w:rFonts w:ascii="Book Antiqua" w:hAnsi="Book Antiqua"/>
        </w:rPr>
        <w:t>Seo</w:t>
      </w:r>
      <w:proofErr w:type="spellEnd"/>
      <w:r w:rsidRPr="00107B2B">
        <w:rPr>
          <w:rFonts w:ascii="Book Antiqua" w:hAnsi="Book Antiqua"/>
        </w:rPr>
        <w:t xml:space="preserve"> YS, Paik EK, Kim KB, Han CJ, Kim SB. Outcomes of stereotactic body radiotherapy for unresectable primary or recurrent cholangiocarcinoma. </w:t>
      </w:r>
      <w:proofErr w:type="spellStart"/>
      <w:r w:rsidRPr="00107B2B">
        <w:rPr>
          <w:rFonts w:ascii="Book Antiqua" w:hAnsi="Book Antiqua"/>
          <w:i/>
          <w:iCs/>
        </w:rPr>
        <w:t>Radiat</w:t>
      </w:r>
      <w:proofErr w:type="spellEnd"/>
      <w:r w:rsidRPr="00107B2B">
        <w:rPr>
          <w:rFonts w:ascii="Book Antiqua" w:hAnsi="Book Antiqua"/>
          <w:i/>
          <w:iCs/>
        </w:rPr>
        <w:t xml:space="preserve"> Oncol J</w:t>
      </w:r>
      <w:r w:rsidRPr="00107B2B">
        <w:rPr>
          <w:rFonts w:ascii="Book Antiqua" w:hAnsi="Book Antiqua"/>
        </w:rPr>
        <w:t xml:space="preserve"> 2014; </w:t>
      </w:r>
      <w:r w:rsidRPr="00107B2B">
        <w:rPr>
          <w:rFonts w:ascii="Book Antiqua" w:hAnsi="Book Antiqua"/>
          <w:b/>
          <w:bCs/>
        </w:rPr>
        <w:t>32</w:t>
      </w:r>
      <w:r w:rsidRPr="00107B2B">
        <w:rPr>
          <w:rFonts w:ascii="Book Antiqua" w:hAnsi="Book Antiqua"/>
        </w:rPr>
        <w:t>: 163-169 [PMID: 25324988 DOI: 10.3857/roj.2014.32.3.163]</w:t>
      </w:r>
    </w:p>
    <w:p w14:paraId="54B70F18" w14:textId="77777777" w:rsidR="00107B2B" w:rsidRPr="00107B2B" w:rsidRDefault="00107B2B" w:rsidP="00107B2B">
      <w:pPr>
        <w:spacing w:line="360" w:lineRule="auto"/>
        <w:jc w:val="both"/>
        <w:rPr>
          <w:rFonts w:ascii="Book Antiqua" w:hAnsi="Book Antiqua"/>
        </w:rPr>
      </w:pPr>
      <w:r w:rsidRPr="00107B2B">
        <w:rPr>
          <w:rFonts w:ascii="Book Antiqua" w:hAnsi="Book Antiqua"/>
        </w:rPr>
        <w:lastRenderedPageBreak/>
        <w:t xml:space="preserve">61 </w:t>
      </w:r>
      <w:r w:rsidRPr="00107B2B">
        <w:rPr>
          <w:rFonts w:ascii="Book Antiqua" w:hAnsi="Book Antiqua"/>
          <w:b/>
          <w:bCs/>
        </w:rPr>
        <w:t>Franzese C</w:t>
      </w:r>
      <w:r w:rsidRPr="00107B2B">
        <w:rPr>
          <w:rFonts w:ascii="Book Antiqua" w:hAnsi="Book Antiqua"/>
        </w:rPr>
        <w:t xml:space="preserve">, </w:t>
      </w:r>
      <w:proofErr w:type="spellStart"/>
      <w:r w:rsidRPr="00107B2B">
        <w:rPr>
          <w:rFonts w:ascii="Book Antiqua" w:hAnsi="Book Antiqua"/>
        </w:rPr>
        <w:t>Bonu</w:t>
      </w:r>
      <w:proofErr w:type="spellEnd"/>
      <w:r w:rsidRPr="00107B2B">
        <w:rPr>
          <w:rFonts w:ascii="Book Antiqua" w:hAnsi="Book Antiqua"/>
        </w:rPr>
        <w:t xml:space="preserve"> ML, </w:t>
      </w:r>
      <w:proofErr w:type="spellStart"/>
      <w:r w:rsidRPr="00107B2B">
        <w:rPr>
          <w:rFonts w:ascii="Book Antiqua" w:hAnsi="Book Antiqua"/>
        </w:rPr>
        <w:t>Comito</w:t>
      </w:r>
      <w:proofErr w:type="spellEnd"/>
      <w:r w:rsidRPr="00107B2B">
        <w:rPr>
          <w:rFonts w:ascii="Book Antiqua" w:hAnsi="Book Antiqua"/>
        </w:rPr>
        <w:t xml:space="preserve"> T, </w:t>
      </w:r>
      <w:proofErr w:type="spellStart"/>
      <w:r w:rsidRPr="00107B2B">
        <w:rPr>
          <w:rFonts w:ascii="Book Antiqua" w:hAnsi="Book Antiqua"/>
        </w:rPr>
        <w:t>Clerici</w:t>
      </w:r>
      <w:proofErr w:type="spellEnd"/>
      <w:r w:rsidRPr="00107B2B">
        <w:rPr>
          <w:rFonts w:ascii="Book Antiqua" w:hAnsi="Book Antiqua"/>
        </w:rPr>
        <w:t xml:space="preserve"> E, </w:t>
      </w:r>
      <w:proofErr w:type="spellStart"/>
      <w:r w:rsidRPr="00107B2B">
        <w:rPr>
          <w:rFonts w:ascii="Book Antiqua" w:hAnsi="Book Antiqua"/>
        </w:rPr>
        <w:t>Loi</w:t>
      </w:r>
      <w:proofErr w:type="spellEnd"/>
      <w:r w:rsidRPr="00107B2B">
        <w:rPr>
          <w:rFonts w:ascii="Book Antiqua" w:hAnsi="Book Antiqua"/>
        </w:rPr>
        <w:t xml:space="preserve"> M, </w:t>
      </w:r>
      <w:proofErr w:type="spellStart"/>
      <w:r w:rsidRPr="00107B2B">
        <w:rPr>
          <w:rFonts w:ascii="Book Antiqua" w:hAnsi="Book Antiqua"/>
        </w:rPr>
        <w:t>Navarria</w:t>
      </w:r>
      <w:proofErr w:type="spellEnd"/>
      <w:r w:rsidRPr="00107B2B">
        <w:rPr>
          <w:rFonts w:ascii="Book Antiqua" w:hAnsi="Book Antiqua"/>
        </w:rPr>
        <w:t xml:space="preserve"> P, </w:t>
      </w:r>
      <w:proofErr w:type="spellStart"/>
      <w:r w:rsidRPr="00107B2B">
        <w:rPr>
          <w:rFonts w:ascii="Book Antiqua" w:hAnsi="Book Antiqua"/>
        </w:rPr>
        <w:t>Franceschini</w:t>
      </w:r>
      <w:proofErr w:type="spellEnd"/>
      <w:r w:rsidRPr="00107B2B">
        <w:rPr>
          <w:rFonts w:ascii="Book Antiqua" w:hAnsi="Book Antiqua"/>
        </w:rPr>
        <w:t xml:space="preserve"> D, </w:t>
      </w:r>
      <w:proofErr w:type="spellStart"/>
      <w:r w:rsidRPr="00107B2B">
        <w:rPr>
          <w:rFonts w:ascii="Book Antiqua" w:hAnsi="Book Antiqua"/>
        </w:rPr>
        <w:t>Pressiani</w:t>
      </w:r>
      <w:proofErr w:type="spellEnd"/>
      <w:r w:rsidRPr="00107B2B">
        <w:rPr>
          <w:rFonts w:ascii="Book Antiqua" w:hAnsi="Book Antiqua"/>
        </w:rPr>
        <w:t xml:space="preserve"> T, </w:t>
      </w:r>
      <w:proofErr w:type="spellStart"/>
      <w:r w:rsidRPr="00107B2B">
        <w:rPr>
          <w:rFonts w:ascii="Book Antiqua" w:hAnsi="Book Antiqua"/>
        </w:rPr>
        <w:t>Rimassa</w:t>
      </w:r>
      <w:proofErr w:type="spellEnd"/>
      <w:r w:rsidRPr="00107B2B">
        <w:rPr>
          <w:rFonts w:ascii="Book Antiqua" w:hAnsi="Book Antiqua"/>
        </w:rPr>
        <w:t xml:space="preserve"> L, </w:t>
      </w:r>
      <w:proofErr w:type="spellStart"/>
      <w:r w:rsidRPr="00107B2B">
        <w:rPr>
          <w:rFonts w:ascii="Book Antiqua" w:hAnsi="Book Antiqua"/>
        </w:rPr>
        <w:t>Scorsetti</w:t>
      </w:r>
      <w:proofErr w:type="spellEnd"/>
      <w:r w:rsidRPr="00107B2B">
        <w:rPr>
          <w:rFonts w:ascii="Book Antiqua" w:hAnsi="Book Antiqua"/>
        </w:rPr>
        <w:t xml:space="preserve"> M. Stereotactic body radiotherapy in the management of oligometastatic and recurrent biliary tract cancer: single-institution analysis of outcome and toxicity. </w:t>
      </w:r>
      <w:r w:rsidRPr="00107B2B">
        <w:rPr>
          <w:rFonts w:ascii="Book Antiqua" w:hAnsi="Book Antiqua"/>
          <w:i/>
          <w:iCs/>
        </w:rPr>
        <w:t>J Cancer Res Clin Oncol</w:t>
      </w:r>
      <w:r w:rsidRPr="00107B2B">
        <w:rPr>
          <w:rFonts w:ascii="Book Antiqua" w:hAnsi="Book Antiqua"/>
        </w:rPr>
        <w:t xml:space="preserve"> 2020; </w:t>
      </w:r>
      <w:r w:rsidRPr="00107B2B">
        <w:rPr>
          <w:rFonts w:ascii="Book Antiqua" w:hAnsi="Book Antiqua"/>
          <w:b/>
          <w:bCs/>
        </w:rPr>
        <w:t>146</w:t>
      </w:r>
      <w:r w:rsidRPr="00107B2B">
        <w:rPr>
          <w:rFonts w:ascii="Book Antiqua" w:hAnsi="Book Antiqua"/>
        </w:rPr>
        <w:t>: 2289-2297 [PMID: 32524292 DOI: 10.1007/s00432-020-03285-9]</w:t>
      </w:r>
    </w:p>
    <w:p w14:paraId="0DCADE7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62 </w:t>
      </w:r>
      <w:r w:rsidRPr="00107B2B">
        <w:rPr>
          <w:rFonts w:ascii="Book Antiqua" w:hAnsi="Book Antiqua"/>
          <w:b/>
          <w:bCs/>
        </w:rPr>
        <w:t>Ibarra RA</w:t>
      </w:r>
      <w:r w:rsidRPr="00107B2B">
        <w:rPr>
          <w:rFonts w:ascii="Book Antiqua" w:hAnsi="Book Antiqua"/>
        </w:rPr>
        <w:t xml:space="preserve">, Rojas D, Snyder L, Yao M, Fabien J, Milano M, Katz A, Goodman K, </w:t>
      </w:r>
      <w:proofErr w:type="spellStart"/>
      <w:r w:rsidRPr="00107B2B">
        <w:rPr>
          <w:rFonts w:ascii="Book Antiqua" w:hAnsi="Book Antiqua"/>
        </w:rPr>
        <w:t>Stephans</w:t>
      </w:r>
      <w:proofErr w:type="spellEnd"/>
      <w:r w:rsidRPr="00107B2B">
        <w:rPr>
          <w:rFonts w:ascii="Book Antiqua" w:hAnsi="Book Antiqua"/>
        </w:rPr>
        <w:t xml:space="preserve"> K, El-</w:t>
      </w:r>
      <w:proofErr w:type="spellStart"/>
      <w:r w:rsidRPr="00107B2B">
        <w:rPr>
          <w:rFonts w:ascii="Book Antiqua" w:hAnsi="Book Antiqua"/>
        </w:rPr>
        <w:t>Gazzaz</w:t>
      </w:r>
      <w:proofErr w:type="spellEnd"/>
      <w:r w:rsidRPr="00107B2B">
        <w:rPr>
          <w:rFonts w:ascii="Book Antiqua" w:hAnsi="Book Antiqua"/>
        </w:rPr>
        <w:t xml:space="preserve"> G, </w:t>
      </w:r>
      <w:proofErr w:type="spellStart"/>
      <w:r w:rsidRPr="00107B2B">
        <w:rPr>
          <w:rFonts w:ascii="Book Antiqua" w:hAnsi="Book Antiqua"/>
        </w:rPr>
        <w:t>Aucejo</w:t>
      </w:r>
      <w:proofErr w:type="spellEnd"/>
      <w:r w:rsidRPr="00107B2B">
        <w:rPr>
          <w:rFonts w:ascii="Book Antiqua" w:hAnsi="Book Antiqua"/>
        </w:rPr>
        <w:t xml:space="preserve"> F, Miller C, Fung J, Lo S, </w:t>
      </w:r>
      <w:proofErr w:type="spellStart"/>
      <w:r w:rsidRPr="00107B2B">
        <w:rPr>
          <w:rFonts w:ascii="Book Antiqua" w:hAnsi="Book Antiqua"/>
        </w:rPr>
        <w:t>Machtay</w:t>
      </w:r>
      <w:proofErr w:type="spellEnd"/>
      <w:r w:rsidRPr="00107B2B">
        <w:rPr>
          <w:rFonts w:ascii="Book Antiqua" w:hAnsi="Book Antiqua"/>
        </w:rPr>
        <w:t xml:space="preserve"> M, Sanabria JR. Multicenter results of stereotactic body radiotherapy (SBRT) for non-resectable primary liver tumors. </w:t>
      </w:r>
      <w:r w:rsidRPr="00107B2B">
        <w:rPr>
          <w:rFonts w:ascii="Book Antiqua" w:hAnsi="Book Antiqua"/>
          <w:i/>
          <w:iCs/>
        </w:rPr>
        <w:t>Acta Oncol</w:t>
      </w:r>
      <w:r w:rsidRPr="00107B2B">
        <w:rPr>
          <w:rFonts w:ascii="Book Antiqua" w:hAnsi="Book Antiqua"/>
        </w:rPr>
        <w:t xml:space="preserve"> 2012; </w:t>
      </w:r>
      <w:r w:rsidRPr="00107B2B">
        <w:rPr>
          <w:rFonts w:ascii="Book Antiqua" w:hAnsi="Book Antiqua"/>
          <w:b/>
          <w:bCs/>
        </w:rPr>
        <w:t>51</w:t>
      </w:r>
      <w:r w:rsidRPr="00107B2B">
        <w:rPr>
          <w:rFonts w:ascii="Book Antiqua" w:hAnsi="Book Antiqua"/>
        </w:rPr>
        <w:t>: 575-583 [PMID: 22263926 DOI: 10.3109/0284186X.2011.652736]</w:t>
      </w:r>
    </w:p>
    <w:p w14:paraId="3AC45CE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63 </w:t>
      </w:r>
      <w:r w:rsidRPr="00107B2B">
        <w:rPr>
          <w:rFonts w:ascii="Book Antiqua" w:hAnsi="Book Antiqua"/>
          <w:b/>
          <w:bCs/>
        </w:rPr>
        <w:t>Hammad AY</w:t>
      </w:r>
      <w:r w:rsidRPr="00107B2B">
        <w:rPr>
          <w:rFonts w:ascii="Book Antiqua" w:hAnsi="Book Antiqua"/>
        </w:rPr>
        <w:t xml:space="preserve">, Berger NG, Eastwood D, Tsai S, </w:t>
      </w:r>
      <w:proofErr w:type="spellStart"/>
      <w:r w:rsidRPr="00107B2B">
        <w:rPr>
          <w:rFonts w:ascii="Book Antiqua" w:hAnsi="Book Antiqua"/>
        </w:rPr>
        <w:t>Turaga</w:t>
      </w:r>
      <w:proofErr w:type="spellEnd"/>
      <w:r w:rsidRPr="00107B2B">
        <w:rPr>
          <w:rFonts w:ascii="Book Antiqua" w:hAnsi="Book Antiqua"/>
        </w:rPr>
        <w:t xml:space="preserve"> KK, Christian KK, Johnston FM, </w:t>
      </w:r>
      <w:proofErr w:type="spellStart"/>
      <w:r w:rsidRPr="00107B2B">
        <w:rPr>
          <w:rFonts w:ascii="Book Antiqua" w:hAnsi="Book Antiqua"/>
        </w:rPr>
        <w:t>Pawlik</w:t>
      </w:r>
      <w:proofErr w:type="spellEnd"/>
      <w:r w:rsidRPr="00107B2B">
        <w:rPr>
          <w:rFonts w:ascii="Book Antiqua" w:hAnsi="Book Antiqua"/>
        </w:rPr>
        <w:t xml:space="preserve"> TM, </w:t>
      </w:r>
      <w:proofErr w:type="spellStart"/>
      <w:r w:rsidRPr="00107B2B">
        <w:rPr>
          <w:rFonts w:ascii="Book Antiqua" w:hAnsi="Book Antiqua"/>
        </w:rPr>
        <w:t>Gamblin</w:t>
      </w:r>
      <w:proofErr w:type="spellEnd"/>
      <w:r w:rsidRPr="00107B2B">
        <w:rPr>
          <w:rFonts w:ascii="Book Antiqua" w:hAnsi="Book Antiqua"/>
        </w:rPr>
        <w:t xml:space="preserve"> TC. Is Radiotherapy Warranted Following Intrahepatic Cholangiocarcinoma Resection? The Impact of Surgical Margins and Lymph Node Status on Survival. </w:t>
      </w:r>
      <w:r w:rsidRPr="00107B2B">
        <w:rPr>
          <w:rFonts w:ascii="Book Antiqua" w:hAnsi="Book Antiqua"/>
          <w:i/>
          <w:iCs/>
        </w:rPr>
        <w:t>Ann Surg Oncol</w:t>
      </w:r>
      <w:r w:rsidRPr="00107B2B">
        <w:rPr>
          <w:rFonts w:ascii="Book Antiqua" w:hAnsi="Book Antiqua"/>
        </w:rPr>
        <w:t xml:space="preserve"> 2016; </w:t>
      </w:r>
      <w:r w:rsidRPr="00107B2B">
        <w:rPr>
          <w:rFonts w:ascii="Book Antiqua" w:hAnsi="Book Antiqua"/>
          <w:b/>
          <w:bCs/>
        </w:rPr>
        <w:t>23</w:t>
      </w:r>
      <w:r w:rsidRPr="00107B2B">
        <w:rPr>
          <w:rFonts w:ascii="Book Antiqua" w:hAnsi="Book Antiqua"/>
        </w:rPr>
        <w:t>: 912-920 [PMID: 27654107 DOI: 10.1245/s10434-016-5560-1]</w:t>
      </w:r>
    </w:p>
    <w:p w14:paraId="1A2D118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64 </w:t>
      </w:r>
      <w:r w:rsidRPr="00107B2B">
        <w:rPr>
          <w:rFonts w:ascii="Book Antiqua" w:hAnsi="Book Antiqua"/>
          <w:b/>
          <w:bCs/>
        </w:rPr>
        <w:t>Kim KS,</w:t>
      </w:r>
      <w:r w:rsidRPr="00107B2B">
        <w:rPr>
          <w:rFonts w:ascii="Book Antiqua" w:hAnsi="Book Antiqua"/>
        </w:rPr>
        <w:t xml:space="preserve"> Kim HY, Kim K, Yi NJ, Suh KS, Chie EK. Postoperative Chemoradiotherapy for R1 Resected Intrahepatic Cholangiocarcinoma. </w:t>
      </w:r>
      <w:r w:rsidRPr="00D57CCF">
        <w:rPr>
          <w:rFonts w:ascii="Book Antiqua" w:hAnsi="Book Antiqua"/>
          <w:i/>
        </w:rPr>
        <w:t>J Liver Dis</w:t>
      </w:r>
      <w:r w:rsidR="00D57CCF">
        <w:rPr>
          <w:rFonts w:ascii="Book Antiqua" w:hAnsi="Book Antiqua"/>
        </w:rPr>
        <w:t xml:space="preserve"> 2018</w:t>
      </w:r>
      <w:r w:rsidR="00390FF2">
        <w:rPr>
          <w:rFonts w:ascii="Book Antiqua" w:hAnsi="Book Antiqua" w:hint="eastAsia"/>
          <w:lang w:eastAsia="zh-CN"/>
        </w:rPr>
        <w:t xml:space="preserve">; </w:t>
      </w:r>
      <w:r w:rsidR="00390FF2" w:rsidRPr="00390FF2">
        <w:rPr>
          <w:rFonts w:ascii="Book Antiqua" w:hAnsi="Book Antiqua" w:hint="eastAsia"/>
          <w:b/>
          <w:lang w:eastAsia="zh-CN"/>
        </w:rPr>
        <w:t xml:space="preserve">18: </w:t>
      </w:r>
      <w:r w:rsidR="00390FF2">
        <w:rPr>
          <w:rFonts w:ascii="Book Antiqua" w:hAnsi="Book Antiqua" w:hint="eastAsia"/>
          <w:lang w:eastAsia="zh-CN"/>
        </w:rPr>
        <w:t>115-120</w:t>
      </w:r>
      <w:r w:rsidRPr="00107B2B">
        <w:rPr>
          <w:rFonts w:ascii="Book Antiqua" w:hAnsi="Book Antiqua"/>
        </w:rPr>
        <w:t xml:space="preserve"> [DOI: 10.17998/jlc.18.2.115]</w:t>
      </w:r>
    </w:p>
    <w:p w14:paraId="4E06AC21"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65 </w:t>
      </w:r>
      <w:r w:rsidRPr="00107B2B">
        <w:rPr>
          <w:rFonts w:ascii="Book Antiqua" w:hAnsi="Book Antiqua"/>
          <w:b/>
          <w:bCs/>
        </w:rPr>
        <w:t>Jiang W</w:t>
      </w:r>
      <w:r w:rsidRPr="00107B2B">
        <w:rPr>
          <w:rFonts w:ascii="Book Antiqua" w:hAnsi="Book Antiqua"/>
        </w:rPr>
        <w:t xml:space="preserve">, Zeng ZC, Tang ZY, Fan J, Zhou J, Zeng MS, Zhang JY, Chen YX, Tan YS. Benefit of radiotherapy for 90 patients with resected intrahepatic cholangiocarcinoma and concurrent lymph node metastases. </w:t>
      </w:r>
      <w:r w:rsidRPr="00107B2B">
        <w:rPr>
          <w:rFonts w:ascii="Book Antiqua" w:hAnsi="Book Antiqua"/>
          <w:i/>
          <w:iCs/>
        </w:rPr>
        <w:t>J Cancer Res Clin Oncol</w:t>
      </w:r>
      <w:r w:rsidRPr="00107B2B">
        <w:rPr>
          <w:rFonts w:ascii="Book Antiqua" w:hAnsi="Book Antiqua"/>
        </w:rPr>
        <w:t xml:space="preserve"> 2010; </w:t>
      </w:r>
      <w:r w:rsidRPr="00107B2B">
        <w:rPr>
          <w:rFonts w:ascii="Book Antiqua" w:hAnsi="Book Antiqua"/>
          <w:b/>
          <w:bCs/>
        </w:rPr>
        <w:t>136</w:t>
      </w:r>
      <w:r w:rsidRPr="00107B2B">
        <w:rPr>
          <w:rFonts w:ascii="Book Antiqua" w:hAnsi="Book Antiqua"/>
        </w:rPr>
        <w:t>: 1323-1331 [PMID: 20130909 DOI: 10.1007/s00432-010-0783-1]</w:t>
      </w:r>
    </w:p>
    <w:p w14:paraId="71065563"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66 </w:t>
      </w:r>
      <w:proofErr w:type="spellStart"/>
      <w:r w:rsidRPr="00107B2B">
        <w:rPr>
          <w:rFonts w:ascii="Book Antiqua" w:hAnsi="Book Antiqua"/>
          <w:b/>
          <w:bCs/>
        </w:rPr>
        <w:t>Ke</w:t>
      </w:r>
      <w:proofErr w:type="spellEnd"/>
      <w:r w:rsidRPr="00107B2B">
        <w:rPr>
          <w:rFonts w:ascii="Book Antiqua" w:hAnsi="Book Antiqua"/>
          <w:b/>
          <w:bCs/>
        </w:rPr>
        <w:t xml:space="preserve"> Q</w:t>
      </w:r>
      <w:r w:rsidRPr="00107B2B">
        <w:rPr>
          <w:rFonts w:ascii="Book Antiqua" w:hAnsi="Book Antiqua"/>
        </w:rPr>
        <w:t xml:space="preserve">, Lin N, Deng M, Wang L, Zeng Y, Liu J. The effect of adjuvant therapy for patients with intrahepatic cholangiocarcinoma after surgical resection: A systematic review and meta-analysis. </w:t>
      </w:r>
      <w:proofErr w:type="spellStart"/>
      <w:r w:rsidRPr="00107B2B">
        <w:rPr>
          <w:rFonts w:ascii="Book Antiqua" w:hAnsi="Book Antiqua"/>
          <w:i/>
          <w:iCs/>
        </w:rPr>
        <w:t>PLoS</w:t>
      </w:r>
      <w:proofErr w:type="spellEnd"/>
      <w:r w:rsidRPr="00107B2B">
        <w:rPr>
          <w:rFonts w:ascii="Book Antiqua" w:hAnsi="Book Antiqua"/>
          <w:i/>
          <w:iCs/>
        </w:rPr>
        <w:t xml:space="preserve"> One</w:t>
      </w:r>
      <w:r w:rsidRPr="00107B2B">
        <w:rPr>
          <w:rFonts w:ascii="Book Antiqua" w:hAnsi="Book Antiqua"/>
        </w:rPr>
        <w:t xml:space="preserve"> 2020; </w:t>
      </w:r>
      <w:r w:rsidRPr="00107B2B">
        <w:rPr>
          <w:rFonts w:ascii="Book Antiqua" w:hAnsi="Book Antiqua"/>
          <w:b/>
          <w:bCs/>
        </w:rPr>
        <w:t>15</w:t>
      </w:r>
      <w:r w:rsidRPr="00107B2B">
        <w:rPr>
          <w:rFonts w:ascii="Book Antiqua" w:hAnsi="Book Antiqua"/>
        </w:rPr>
        <w:t>: e0229292 [PMID: 32084210 DOI: 10.1371/journal.pone.0229292]</w:t>
      </w:r>
    </w:p>
    <w:p w14:paraId="1B06AA4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67 </w:t>
      </w:r>
      <w:r w:rsidRPr="00107B2B">
        <w:rPr>
          <w:rFonts w:ascii="Book Antiqua" w:hAnsi="Book Antiqua"/>
          <w:b/>
          <w:bCs/>
        </w:rPr>
        <w:t>Wong M</w:t>
      </w:r>
      <w:r w:rsidRPr="00107B2B">
        <w:rPr>
          <w:rFonts w:ascii="Book Antiqua" w:hAnsi="Book Antiqua"/>
        </w:rPr>
        <w:t>, Kim J, George B, Eriksen C, Pearson T, Robbins J, Zimmerman MA, Hong JC. Downstaging Locally Advanced Cholangiocarcinoma Pre-Liver Transplantation: A</w:t>
      </w:r>
      <w:r w:rsidR="0072722F">
        <w:rPr>
          <w:rFonts w:ascii="Book Antiqua" w:hAnsi="Book Antiqua" w:hint="eastAsia"/>
          <w:lang w:eastAsia="zh-CN"/>
        </w:rPr>
        <w:t xml:space="preserve"> </w:t>
      </w:r>
      <w:r w:rsidRPr="00107B2B">
        <w:rPr>
          <w:rFonts w:ascii="Book Antiqua" w:hAnsi="Book Antiqua"/>
        </w:rPr>
        <w:lastRenderedPageBreak/>
        <w:t xml:space="preserve">Prospective Pilot Study. </w:t>
      </w:r>
      <w:r w:rsidRPr="00107B2B">
        <w:rPr>
          <w:rFonts w:ascii="Book Antiqua" w:hAnsi="Book Antiqua"/>
          <w:i/>
          <w:iCs/>
        </w:rPr>
        <w:t>J Surg Res</w:t>
      </w:r>
      <w:r w:rsidRPr="00107B2B">
        <w:rPr>
          <w:rFonts w:ascii="Book Antiqua" w:hAnsi="Book Antiqua"/>
        </w:rPr>
        <w:t xml:space="preserve"> 2019; </w:t>
      </w:r>
      <w:r w:rsidRPr="00107B2B">
        <w:rPr>
          <w:rFonts w:ascii="Book Antiqua" w:hAnsi="Book Antiqua"/>
          <w:b/>
          <w:bCs/>
        </w:rPr>
        <w:t>242</w:t>
      </w:r>
      <w:r w:rsidRPr="00107B2B">
        <w:rPr>
          <w:rFonts w:ascii="Book Antiqua" w:hAnsi="Book Antiqua"/>
        </w:rPr>
        <w:t>: 23-30 [PMID: 31059945 DOI: 10.1016/j.jss.2019.04.023]</w:t>
      </w:r>
    </w:p>
    <w:p w14:paraId="69BF549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68 </w:t>
      </w:r>
      <w:r w:rsidRPr="00107B2B">
        <w:rPr>
          <w:rFonts w:ascii="Book Antiqua" w:hAnsi="Book Antiqua"/>
          <w:b/>
          <w:bCs/>
        </w:rPr>
        <w:t>Sandler KA</w:t>
      </w:r>
      <w:r w:rsidRPr="00107B2B">
        <w:rPr>
          <w:rFonts w:ascii="Book Antiqua" w:hAnsi="Book Antiqua"/>
        </w:rPr>
        <w:t xml:space="preserve">, </w:t>
      </w:r>
      <w:proofErr w:type="spellStart"/>
      <w:r w:rsidRPr="00107B2B">
        <w:rPr>
          <w:rFonts w:ascii="Book Antiqua" w:hAnsi="Book Antiqua"/>
        </w:rPr>
        <w:t>Veruttipong</w:t>
      </w:r>
      <w:proofErr w:type="spellEnd"/>
      <w:r w:rsidRPr="00107B2B">
        <w:rPr>
          <w:rFonts w:ascii="Book Antiqua" w:hAnsi="Book Antiqua"/>
        </w:rPr>
        <w:t xml:space="preserve"> D, </w:t>
      </w:r>
      <w:proofErr w:type="spellStart"/>
      <w:r w:rsidRPr="00107B2B">
        <w:rPr>
          <w:rFonts w:ascii="Book Antiqua" w:hAnsi="Book Antiqua"/>
        </w:rPr>
        <w:t>Agopian</w:t>
      </w:r>
      <w:proofErr w:type="spellEnd"/>
      <w:r w:rsidRPr="00107B2B">
        <w:rPr>
          <w:rFonts w:ascii="Book Antiqua" w:hAnsi="Book Antiqua"/>
        </w:rPr>
        <w:t xml:space="preserve"> VG, Finn RS, Hong JC, </w:t>
      </w:r>
      <w:proofErr w:type="spellStart"/>
      <w:r w:rsidRPr="00107B2B">
        <w:rPr>
          <w:rFonts w:ascii="Book Antiqua" w:hAnsi="Book Antiqua"/>
        </w:rPr>
        <w:t>Kaldas</w:t>
      </w:r>
      <w:proofErr w:type="spellEnd"/>
      <w:r w:rsidRPr="00107B2B">
        <w:rPr>
          <w:rFonts w:ascii="Book Antiqua" w:hAnsi="Book Antiqua"/>
        </w:rPr>
        <w:t xml:space="preserve"> FM, Sadeghi S, Busuttil RW, Lee P. Stereotactic body radiotherapy (SBRT) for locally advanced extrahepatic and intrahepatic cholangiocarcinoma. </w:t>
      </w:r>
      <w:r w:rsidRPr="00107B2B">
        <w:rPr>
          <w:rFonts w:ascii="Book Antiqua" w:hAnsi="Book Antiqua"/>
          <w:i/>
          <w:iCs/>
        </w:rPr>
        <w:t xml:space="preserve">Adv </w:t>
      </w:r>
      <w:proofErr w:type="spellStart"/>
      <w:r w:rsidRPr="00107B2B">
        <w:rPr>
          <w:rFonts w:ascii="Book Antiqua" w:hAnsi="Book Antiqua"/>
          <w:i/>
          <w:iCs/>
        </w:rPr>
        <w:t>Radiat</w:t>
      </w:r>
      <w:proofErr w:type="spellEnd"/>
      <w:r w:rsidRPr="00107B2B">
        <w:rPr>
          <w:rFonts w:ascii="Book Antiqua" w:hAnsi="Book Antiqua"/>
          <w:i/>
          <w:iCs/>
        </w:rPr>
        <w:t xml:space="preserve"> Oncol</w:t>
      </w:r>
      <w:r w:rsidRPr="00107B2B">
        <w:rPr>
          <w:rFonts w:ascii="Book Antiqua" w:hAnsi="Book Antiqua"/>
        </w:rPr>
        <w:t xml:space="preserve"> 2016; </w:t>
      </w:r>
      <w:r w:rsidRPr="00107B2B">
        <w:rPr>
          <w:rFonts w:ascii="Book Antiqua" w:hAnsi="Book Antiqua"/>
          <w:b/>
          <w:bCs/>
        </w:rPr>
        <w:t>1</w:t>
      </w:r>
      <w:r w:rsidRPr="00107B2B">
        <w:rPr>
          <w:rFonts w:ascii="Book Antiqua" w:hAnsi="Book Antiqua"/>
        </w:rPr>
        <w:t>: 237-243 [PMID: 28740893 DOI: 10.1016/j.adro.2016.10.008]</w:t>
      </w:r>
    </w:p>
    <w:p w14:paraId="6C1DD74F"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69 </w:t>
      </w:r>
      <w:r w:rsidRPr="00107B2B">
        <w:rPr>
          <w:rFonts w:ascii="Book Antiqua" w:hAnsi="Book Antiqua"/>
          <w:b/>
          <w:bCs/>
        </w:rPr>
        <w:t>Sumiyoshi T</w:t>
      </w:r>
      <w:r w:rsidRPr="00107B2B">
        <w:rPr>
          <w:rFonts w:ascii="Book Antiqua" w:hAnsi="Book Antiqua"/>
        </w:rPr>
        <w:t xml:space="preserve">, </w:t>
      </w:r>
      <w:proofErr w:type="spellStart"/>
      <w:r w:rsidRPr="00107B2B">
        <w:rPr>
          <w:rFonts w:ascii="Book Antiqua" w:hAnsi="Book Antiqua"/>
        </w:rPr>
        <w:t>Shima</w:t>
      </w:r>
      <w:proofErr w:type="spellEnd"/>
      <w:r w:rsidRPr="00107B2B">
        <w:rPr>
          <w:rFonts w:ascii="Book Antiqua" w:hAnsi="Book Antiqua"/>
        </w:rPr>
        <w:t xml:space="preserve"> Y, </w:t>
      </w:r>
      <w:proofErr w:type="spellStart"/>
      <w:r w:rsidRPr="00107B2B">
        <w:rPr>
          <w:rFonts w:ascii="Book Antiqua" w:hAnsi="Book Antiqua"/>
        </w:rPr>
        <w:t>Okabayashi</w:t>
      </w:r>
      <w:proofErr w:type="spellEnd"/>
      <w:r w:rsidRPr="00107B2B">
        <w:rPr>
          <w:rFonts w:ascii="Book Antiqua" w:hAnsi="Book Antiqua"/>
        </w:rPr>
        <w:t xml:space="preserve"> T, </w:t>
      </w:r>
      <w:proofErr w:type="spellStart"/>
      <w:r w:rsidRPr="00107B2B">
        <w:rPr>
          <w:rFonts w:ascii="Book Antiqua" w:hAnsi="Book Antiqua"/>
        </w:rPr>
        <w:t>Negoro</w:t>
      </w:r>
      <w:proofErr w:type="spellEnd"/>
      <w:r w:rsidRPr="00107B2B">
        <w:rPr>
          <w:rFonts w:ascii="Book Antiqua" w:hAnsi="Book Antiqua"/>
        </w:rPr>
        <w:t xml:space="preserve"> Y, Shimada Y, Iwata J, Matsumoto M, </w:t>
      </w:r>
      <w:proofErr w:type="spellStart"/>
      <w:r w:rsidRPr="00107B2B">
        <w:rPr>
          <w:rFonts w:ascii="Book Antiqua" w:hAnsi="Book Antiqua"/>
        </w:rPr>
        <w:t>Hata</w:t>
      </w:r>
      <w:proofErr w:type="spellEnd"/>
      <w:r w:rsidRPr="00107B2B">
        <w:rPr>
          <w:rFonts w:ascii="Book Antiqua" w:hAnsi="Book Antiqua"/>
        </w:rPr>
        <w:t xml:space="preserve"> Y, Noda Y, Sui K, </w:t>
      </w:r>
      <w:proofErr w:type="spellStart"/>
      <w:r w:rsidRPr="00107B2B">
        <w:rPr>
          <w:rFonts w:ascii="Book Antiqua" w:hAnsi="Book Antiqua"/>
        </w:rPr>
        <w:t>Sueda</w:t>
      </w:r>
      <w:proofErr w:type="spellEnd"/>
      <w:r w:rsidRPr="00107B2B">
        <w:rPr>
          <w:rFonts w:ascii="Book Antiqua" w:hAnsi="Book Antiqua"/>
        </w:rPr>
        <w:t xml:space="preserve"> T. Chemoradiotherapy for Initially Unresectable Locally Advanced Cholangiocarcinoma. </w:t>
      </w:r>
      <w:r w:rsidRPr="00107B2B">
        <w:rPr>
          <w:rFonts w:ascii="Book Antiqua" w:hAnsi="Book Antiqua"/>
          <w:i/>
          <w:iCs/>
        </w:rPr>
        <w:t>World J Surg</w:t>
      </w:r>
      <w:r w:rsidRPr="00107B2B">
        <w:rPr>
          <w:rFonts w:ascii="Book Antiqua" w:hAnsi="Book Antiqua"/>
        </w:rPr>
        <w:t xml:space="preserve"> 2018; </w:t>
      </w:r>
      <w:r w:rsidRPr="00107B2B">
        <w:rPr>
          <w:rFonts w:ascii="Book Antiqua" w:hAnsi="Book Antiqua"/>
          <w:b/>
          <w:bCs/>
        </w:rPr>
        <w:t>42</w:t>
      </w:r>
      <w:r w:rsidRPr="00107B2B">
        <w:rPr>
          <w:rFonts w:ascii="Book Antiqua" w:hAnsi="Book Antiqua"/>
        </w:rPr>
        <w:t>: 2910-2918 [PMID: 29511872 DOI: 10.1007/s00268-018-4558-1]</w:t>
      </w:r>
    </w:p>
    <w:p w14:paraId="4FD9EE74"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70 </w:t>
      </w:r>
      <w:proofErr w:type="spellStart"/>
      <w:r w:rsidRPr="00107B2B">
        <w:rPr>
          <w:rFonts w:ascii="Book Antiqua" w:hAnsi="Book Antiqua"/>
          <w:b/>
          <w:bCs/>
        </w:rPr>
        <w:t>Rayar</w:t>
      </w:r>
      <w:proofErr w:type="spellEnd"/>
      <w:r w:rsidRPr="00107B2B">
        <w:rPr>
          <w:rFonts w:ascii="Book Antiqua" w:hAnsi="Book Antiqua"/>
          <w:b/>
          <w:bCs/>
        </w:rPr>
        <w:t xml:space="preserve"> M</w:t>
      </w:r>
      <w:r w:rsidRPr="00107B2B">
        <w:rPr>
          <w:rFonts w:ascii="Book Antiqua" w:hAnsi="Book Antiqua"/>
        </w:rPr>
        <w:t xml:space="preserve">, </w:t>
      </w:r>
      <w:proofErr w:type="spellStart"/>
      <w:r w:rsidRPr="00107B2B">
        <w:rPr>
          <w:rFonts w:ascii="Book Antiqua" w:hAnsi="Book Antiqua"/>
        </w:rPr>
        <w:t>Sulpice</w:t>
      </w:r>
      <w:proofErr w:type="spellEnd"/>
      <w:r w:rsidRPr="00107B2B">
        <w:rPr>
          <w:rFonts w:ascii="Book Antiqua" w:hAnsi="Book Antiqua"/>
        </w:rPr>
        <w:t xml:space="preserve"> L, </w:t>
      </w:r>
      <w:proofErr w:type="spellStart"/>
      <w:r w:rsidRPr="00107B2B">
        <w:rPr>
          <w:rFonts w:ascii="Book Antiqua" w:hAnsi="Book Antiqua"/>
        </w:rPr>
        <w:t>Edeline</w:t>
      </w:r>
      <w:proofErr w:type="spellEnd"/>
      <w:r w:rsidRPr="00107B2B">
        <w:rPr>
          <w:rFonts w:ascii="Book Antiqua" w:hAnsi="Book Antiqua"/>
        </w:rPr>
        <w:t xml:space="preserve"> J, </w:t>
      </w:r>
      <w:proofErr w:type="spellStart"/>
      <w:r w:rsidRPr="00107B2B">
        <w:rPr>
          <w:rFonts w:ascii="Book Antiqua" w:hAnsi="Book Antiqua"/>
        </w:rPr>
        <w:t>Garin</w:t>
      </w:r>
      <w:proofErr w:type="spellEnd"/>
      <w:r w:rsidRPr="00107B2B">
        <w:rPr>
          <w:rFonts w:ascii="Book Antiqua" w:hAnsi="Book Antiqua"/>
        </w:rPr>
        <w:t xml:space="preserve"> E, Levi Sandri GB, Meunier B, Boucher E, </w:t>
      </w:r>
      <w:proofErr w:type="spellStart"/>
      <w:r w:rsidRPr="00107B2B">
        <w:rPr>
          <w:rFonts w:ascii="Book Antiqua" w:hAnsi="Book Antiqua"/>
        </w:rPr>
        <w:t>Boudjema</w:t>
      </w:r>
      <w:proofErr w:type="spellEnd"/>
      <w:r w:rsidRPr="00107B2B">
        <w:rPr>
          <w:rFonts w:ascii="Book Antiqua" w:hAnsi="Book Antiqua"/>
        </w:rPr>
        <w:t xml:space="preserve"> K. Intra-arterial yttrium-90 radioembolization combined with systemic chemotherapy is a promising method for downstaging unresectable huge intrahepatic cholangiocarcinoma to surgical treatment. </w:t>
      </w:r>
      <w:r w:rsidRPr="00107B2B">
        <w:rPr>
          <w:rFonts w:ascii="Book Antiqua" w:hAnsi="Book Antiqua"/>
          <w:i/>
          <w:iCs/>
        </w:rPr>
        <w:t>Ann Surg Oncol</w:t>
      </w:r>
      <w:r w:rsidRPr="00107B2B">
        <w:rPr>
          <w:rFonts w:ascii="Book Antiqua" w:hAnsi="Book Antiqua"/>
        </w:rPr>
        <w:t xml:space="preserve"> 2015; </w:t>
      </w:r>
      <w:r w:rsidRPr="00107B2B">
        <w:rPr>
          <w:rFonts w:ascii="Book Antiqua" w:hAnsi="Book Antiqua"/>
          <w:b/>
          <w:bCs/>
        </w:rPr>
        <w:t>22</w:t>
      </w:r>
      <w:r w:rsidRPr="00107B2B">
        <w:rPr>
          <w:rFonts w:ascii="Book Antiqua" w:hAnsi="Book Antiqua"/>
        </w:rPr>
        <w:t>: 3102-3108 [PMID: 25623598 DOI: 10.1245/s10434-014-4365-3]</w:t>
      </w:r>
    </w:p>
    <w:p w14:paraId="769DC29C"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71 </w:t>
      </w:r>
      <w:r w:rsidRPr="00107B2B">
        <w:rPr>
          <w:rFonts w:ascii="Book Antiqua" w:hAnsi="Book Antiqua"/>
          <w:b/>
          <w:bCs/>
        </w:rPr>
        <w:t>Edeline J</w:t>
      </w:r>
      <w:r w:rsidRPr="00107B2B">
        <w:rPr>
          <w:rFonts w:ascii="Book Antiqua" w:hAnsi="Book Antiqua"/>
        </w:rPr>
        <w:t xml:space="preserve">, Du FL, Rayar M, Rolland Y, </w:t>
      </w:r>
      <w:proofErr w:type="spellStart"/>
      <w:r w:rsidRPr="00107B2B">
        <w:rPr>
          <w:rFonts w:ascii="Book Antiqua" w:hAnsi="Book Antiqua"/>
        </w:rPr>
        <w:t>Beuzit</w:t>
      </w:r>
      <w:proofErr w:type="spellEnd"/>
      <w:r w:rsidRPr="00107B2B">
        <w:rPr>
          <w:rFonts w:ascii="Book Antiqua" w:hAnsi="Book Antiqua"/>
        </w:rPr>
        <w:t xml:space="preserve"> L, </w:t>
      </w:r>
      <w:proofErr w:type="spellStart"/>
      <w:r w:rsidRPr="00107B2B">
        <w:rPr>
          <w:rFonts w:ascii="Book Antiqua" w:hAnsi="Book Antiqua"/>
        </w:rPr>
        <w:t>Boudjema</w:t>
      </w:r>
      <w:proofErr w:type="spellEnd"/>
      <w:r w:rsidRPr="00107B2B">
        <w:rPr>
          <w:rFonts w:ascii="Book Antiqua" w:hAnsi="Book Antiqua"/>
        </w:rPr>
        <w:t xml:space="preserve"> K, </w:t>
      </w:r>
      <w:proofErr w:type="spellStart"/>
      <w:r w:rsidRPr="00107B2B">
        <w:rPr>
          <w:rFonts w:ascii="Book Antiqua" w:hAnsi="Book Antiqua"/>
        </w:rPr>
        <w:t>Rohou</w:t>
      </w:r>
      <w:proofErr w:type="spellEnd"/>
      <w:r w:rsidRPr="00107B2B">
        <w:rPr>
          <w:rFonts w:ascii="Book Antiqua" w:hAnsi="Book Antiqua"/>
        </w:rPr>
        <w:t xml:space="preserve"> T, </w:t>
      </w:r>
      <w:proofErr w:type="spellStart"/>
      <w:r w:rsidRPr="00107B2B">
        <w:rPr>
          <w:rFonts w:ascii="Book Antiqua" w:hAnsi="Book Antiqua"/>
        </w:rPr>
        <w:t>Latournerie</w:t>
      </w:r>
      <w:proofErr w:type="spellEnd"/>
      <w:r w:rsidRPr="00107B2B">
        <w:rPr>
          <w:rFonts w:ascii="Book Antiqua" w:hAnsi="Book Antiqua"/>
        </w:rPr>
        <w:t xml:space="preserve"> M, </w:t>
      </w:r>
      <w:proofErr w:type="spellStart"/>
      <w:r w:rsidRPr="00107B2B">
        <w:rPr>
          <w:rFonts w:ascii="Book Antiqua" w:hAnsi="Book Antiqua"/>
        </w:rPr>
        <w:t>Campillo</w:t>
      </w:r>
      <w:proofErr w:type="spellEnd"/>
      <w:r w:rsidRPr="00107B2B">
        <w:rPr>
          <w:rFonts w:ascii="Book Antiqua" w:hAnsi="Book Antiqua"/>
        </w:rPr>
        <w:t xml:space="preserve">-Gimenez B, </w:t>
      </w:r>
      <w:proofErr w:type="spellStart"/>
      <w:r w:rsidRPr="00107B2B">
        <w:rPr>
          <w:rFonts w:ascii="Book Antiqua" w:hAnsi="Book Antiqua"/>
        </w:rPr>
        <w:t>Garin</w:t>
      </w:r>
      <w:proofErr w:type="spellEnd"/>
      <w:r w:rsidRPr="00107B2B">
        <w:rPr>
          <w:rFonts w:ascii="Book Antiqua" w:hAnsi="Book Antiqua"/>
        </w:rPr>
        <w:t xml:space="preserve"> E, Boucher E. Glass Microspheres 90Y Selective Internal Radiation Therapy and Chemotherapy as First-Line Treatment of Intrahepatic Cholangiocarcinoma. </w:t>
      </w:r>
      <w:r w:rsidRPr="00107B2B">
        <w:rPr>
          <w:rFonts w:ascii="Book Antiqua" w:hAnsi="Book Antiqua"/>
          <w:i/>
          <w:iCs/>
        </w:rPr>
        <w:t xml:space="preserve">Clin </w:t>
      </w:r>
      <w:proofErr w:type="spellStart"/>
      <w:r w:rsidRPr="00107B2B">
        <w:rPr>
          <w:rFonts w:ascii="Book Antiqua" w:hAnsi="Book Antiqua"/>
          <w:i/>
          <w:iCs/>
        </w:rPr>
        <w:t>Nucl</w:t>
      </w:r>
      <w:proofErr w:type="spellEnd"/>
      <w:r w:rsidRPr="00107B2B">
        <w:rPr>
          <w:rFonts w:ascii="Book Antiqua" w:hAnsi="Book Antiqua"/>
          <w:i/>
          <w:iCs/>
        </w:rPr>
        <w:t xml:space="preserve"> Med</w:t>
      </w:r>
      <w:r w:rsidRPr="00107B2B">
        <w:rPr>
          <w:rFonts w:ascii="Book Antiqua" w:hAnsi="Book Antiqua"/>
        </w:rPr>
        <w:t xml:space="preserve"> 2015; </w:t>
      </w:r>
      <w:r w:rsidRPr="00107B2B">
        <w:rPr>
          <w:rFonts w:ascii="Book Antiqua" w:hAnsi="Book Antiqua"/>
          <w:b/>
          <w:bCs/>
        </w:rPr>
        <w:t>40</w:t>
      </w:r>
      <w:r w:rsidRPr="00107B2B">
        <w:rPr>
          <w:rFonts w:ascii="Book Antiqua" w:hAnsi="Book Antiqua"/>
        </w:rPr>
        <w:t>: 851-855 [PMID: 26204219 DOI: 10.1097/RLU.0000000000000904]</w:t>
      </w:r>
    </w:p>
    <w:p w14:paraId="1D3FDF26"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72 </w:t>
      </w:r>
      <w:r w:rsidRPr="00107B2B">
        <w:rPr>
          <w:rFonts w:ascii="Book Antiqua" w:hAnsi="Book Antiqua"/>
          <w:b/>
          <w:bCs/>
        </w:rPr>
        <w:t>Klein J</w:t>
      </w:r>
      <w:r w:rsidRPr="00107B2B">
        <w:rPr>
          <w:rFonts w:ascii="Book Antiqua" w:hAnsi="Book Antiqua"/>
        </w:rPr>
        <w:t xml:space="preserve">, Dawson LA, Jiang H, Kim J, </w:t>
      </w:r>
      <w:proofErr w:type="spellStart"/>
      <w:r w:rsidRPr="00107B2B">
        <w:rPr>
          <w:rFonts w:ascii="Book Antiqua" w:hAnsi="Book Antiqua"/>
        </w:rPr>
        <w:t>Dinniwell</w:t>
      </w:r>
      <w:proofErr w:type="spellEnd"/>
      <w:r w:rsidRPr="00107B2B">
        <w:rPr>
          <w:rFonts w:ascii="Book Antiqua" w:hAnsi="Book Antiqua"/>
        </w:rPr>
        <w:t xml:space="preserve"> R, Brierley J, Wong R, Lockwood G, </w:t>
      </w:r>
      <w:proofErr w:type="spellStart"/>
      <w:r w:rsidRPr="00107B2B">
        <w:rPr>
          <w:rFonts w:ascii="Book Antiqua" w:hAnsi="Book Antiqua"/>
        </w:rPr>
        <w:t>Ringash</w:t>
      </w:r>
      <w:proofErr w:type="spellEnd"/>
      <w:r w:rsidRPr="00107B2B">
        <w:rPr>
          <w:rFonts w:ascii="Book Antiqua" w:hAnsi="Book Antiqua"/>
        </w:rPr>
        <w:t xml:space="preserve"> J. Prospective Longitudinal Assessment of Quality of Life for Liver Cancer Patients Treated With Stereotactic Body Radiation Therapy. </w:t>
      </w:r>
      <w:r w:rsidRPr="00107B2B">
        <w:rPr>
          <w:rFonts w:ascii="Book Antiqua" w:hAnsi="Book Antiqua"/>
          <w:i/>
          <w:iCs/>
        </w:rPr>
        <w:t xml:space="preserve">Int J </w:t>
      </w:r>
      <w:proofErr w:type="spellStart"/>
      <w:r w:rsidRPr="00107B2B">
        <w:rPr>
          <w:rFonts w:ascii="Book Antiqua" w:hAnsi="Book Antiqua"/>
          <w:i/>
          <w:iCs/>
        </w:rPr>
        <w:t>Radiat</w:t>
      </w:r>
      <w:proofErr w:type="spellEnd"/>
      <w:r w:rsidRPr="00107B2B">
        <w:rPr>
          <w:rFonts w:ascii="Book Antiqua" w:hAnsi="Book Antiqua"/>
          <w:i/>
          <w:iCs/>
        </w:rPr>
        <w:t xml:space="preserve"> Oncol Biol Phys</w:t>
      </w:r>
      <w:r w:rsidRPr="00107B2B">
        <w:rPr>
          <w:rFonts w:ascii="Book Antiqua" w:hAnsi="Book Antiqua"/>
        </w:rPr>
        <w:t xml:space="preserve"> 2015; </w:t>
      </w:r>
      <w:r w:rsidRPr="00107B2B">
        <w:rPr>
          <w:rFonts w:ascii="Book Antiqua" w:hAnsi="Book Antiqua"/>
          <w:b/>
          <w:bCs/>
        </w:rPr>
        <w:t>93</w:t>
      </w:r>
      <w:r w:rsidRPr="00107B2B">
        <w:rPr>
          <w:rFonts w:ascii="Book Antiqua" w:hAnsi="Book Antiqua"/>
        </w:rPr>
        <w:t>: 16-25 [PMID: 26279020 DOI: 10.1016/j.ijrobp.2015.04.016]</w:t>
      </w:r>
    </w:p>
    <w:p w14:paraId="36606DAD"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73 </w:t>
      </w:r>
      <w:proofErr w:type="spellStart"/>
      <w:r w:rsidRPr="0072722F">
        <w:rPr>
          <w:rFonts w:ascii="Book Antiqua" w:hAnsi="Book Antiqua"/>
          <w:b/>
        </w:rPr>
        <w:t>Kuang</w:t>
      </w:r>
      <w:proofErr w:type="spellEnd"/>
      <w:r w:rsidRPr="0072722F">
        <w:rPr>
          <w:rFonts w:ascii="Book Antiqua" w:hAnsi="Book Antiqua"/>
          <w:b/>
        </w:rPr>
        <w:t xml:space="preserve"> M</w:t>
      </w:r>
      <w:r w:rsidRPr="00107B2B">
        <w:rPr>
          <w:rFonts w:ascii="Book Antiqua" w:hAnsi="Book Antiqua"/>
        </w:rPr>
        <w:t xml:space="preserve">. </w:t>
      </w:r>
      <w:proofErr w:type="spellStart"/>
      <w:r w:rsidRPr="00107B2B">
        <w:rPr>
          <w:rFonts w:ascii="Book Antiqua" w:hAnsi="Book Antiqua"/>
        </w:rPr>
        <w:t>COmbination</w:t>
      </w:r>
      <w:proofErr w:type="spellEnd"/>
      <w:r w:rsidRPr="00107B2B">
        <w:rPr>
          <w:rFonts w:ascii="Book Antiqua" w:hAnsi="Book Antiqua"/>
        </w:rPr>
        <w:t xml:space="preserve"> of Radiotherapy </w:t>
      </w:r>
      <w:proofErr w:type="gramStart"/>
      <w:r w:rsidRPr="00107B2B">
        <w:rPr>
          <w:rFonts w:ascii="Book Antiqua" w:hAnsi="Book Antiqua"/>
        </w:rPr>
        <w:t>With</w:t>
      </w:r>
      <w:proofErr w:type="gramEnd"/>
      <w:r w:rsidRPr="00107B2B">
        <w:rPr>
          <w:rFonts w:ascii="Book Antiqua" w:hAnsi="Book Antiqua"/>
        </w:rPr>
        <w:t xml:space="preserve"> Anti-PD-1 Antibody for </w:t>
      </w:r>
      <w:proofErr w:type="spellStart"/>
      <w:r w:rsidRPr="00107B2B">
        <w:rPr>
          <w:rFonts w:ascii="Book Antiqua" w:hAnsi="Book Antiqua"/>
        </w:rPr>
        <w:t>unREseCtable</w:t>
      </w:r>
      <w:proofErr w:type="spellEnd"/>
      <w:r w:rsidRPr="00107B2B">
        <w:rPr>
          <w:rFonts w:ascii="Book Antiqua" w:hAnsi="Book Antiqua"/>
        </w:rPr>
        <w:t xml:space="preserve"> </w:t>
      </w:r>
      <w:proofErr w:type="spellStart"/>
      <w:r w:rsidRPr="00107B2B">
        <w:rPr>
          <w:rFonts w:ascii="Book Antiqua" w:hAnsi="Book Antiqua"/>
        </w:rPr>
        <w:t>inTrahepatic</w:t>
      </w:r>
      <w:proofErr w:type="spellEnd"/>
      <w:r w:rsidRPr="00107B2B">
        <w:rPr>
          <w:rFonts w:ascii="Book Antiqua" w:hAnsi="Book Antiqua"/>
        </w:rPr>
        <w:t xml:space="preserve"> Cholangiocarcinoma. </w:t>
      </w:r>
      <w:r w:rsidR="0072722F">
        <w:rPr>
          <w:rFonts w:ascii="Book Antiqua" w:hAnsi="Book Antiqua" w:hint="eastAsia"/>
          <w:lang w:eastAsia="zh-CN"/>
        </w:rPr>
        <w:t xml:space="preserve">[cited 10 March 2022]. </w:t>
      </w:r>
      <w:r w:rsidRPr="00107B2B">
        <w:rPr>
          <w:rFonts w:ascii="Book Antiqua" w:hAnsi="Book Antiqua"/>
        </w:rPr>
        <w:t>Available from: https://clinicaltrials.gov/ct2/show/NCT03898895</w:t>
      </w:r>
    </w:p>
    <w:p w14:paraId="2C5C5A85"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74 </w:t>
      </w:r>
      <w:proofErr w:type="spellStart"/>
      <w:r w:rsidRPr="0072722F">
        <w:rPr>
          <w:rFonts w:ascii="Book Antiqua" w:hAnsi="Book Antiqua"/>
          <w:b/>
        </w:rPr>
        <w:t>Shamseddine</w:t>
      </w:r>
      <w:proofErr w:type="spellEnd"/>
      <w:r w:rsidRPr="0072722F">
        <w:rPr>
          <w:rFonts w:ascii="Book Antiqua" w:hAnsi="Book Antiqua"/>
          <w:b/>
        </w:rPr>
        <w:t xml:space="preserve"> A</w:t>
      </w:r>
      <w:r w:rsidRPr="00107B2B">
        <w:rPr>
          <w:rFonts w:ascii="Book Antiqua" w:hAnsi="Book Antiqua"/>
        </w:rPr>
        <w:t xml:space="preserve">. A Study of BMS-936558 With SBRT After Induction Chemotherapy in Cholangiocarcinoma. </w:t>
      </w:r>
      <w:r w:rsidR="0072722F">
        <w:rPr>
          <w:rFonts w:ascii="Book Antiqua" w:hAnsi="Book Antiqua" w:hint="eastAsia"/>
          <w:lang w:eastAsia="zh-CN"/>
        </w:rPr>
        <w:t xml:space="preserve">[cited 10 March 2022]. </w:t>
      </w:r>
      <w:r w:rsidRPr="00107B2B">
        <w:rPr>
          <w:rFonts w:ascii="Book Antiqua" w:hAnsi="Book Antiqua"/>
        </w:rPr>
        <w:t xml:space="preserve">Available from: </w:t>
      </w:r>
      <w:r w:rsidRPr="00107B2B">
        <w:rPr>
          <w:rFonts w:ascii="Book Antiqua" w:hAnsi="Book Antiqua"/>
        </w:rPr>
        <w:lastRenderedPageBreak/>
        <w:t>https://clinicaltrials.gov/ct2/show/NCT04648319?term=Stereotactic&amp;cond=Cholangiocarcinoma&amp;draw=2&amp;rank=4</w:t>
      </w:r>
    </w:p>
    <w:p w14:paraId="6E095D88"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75 </w:t>
      </w:r>
      <w:r w:rsidR="00B65FEE" w:rsidRPr="00B65FEE">
        <w:rPr>
          <w:rFonts w:ascii="Book Antiqua" w:hAnsi="Book Antiqua"/>
          <w:b/>
        </w:rPr>
        <w:t xml:space="preserve">ISRCTN </w:t>
      </w:r>
      <w:r w:rsidR="00B65FEE" w:rsidRPr="00B65FEE">
        <w:rPr>
          <w:rFonts w:ascii="Book Antiqua" w:hAnsi="Book Antiqua" w:hint="eastAsia"/>
          <w:b/>
          <w:lang w:eastAsia="zh-CN"/>
        </w:rPr>
        <w:t>registry</w:t>
      </w:r>
      <w:r w:rsidR="00B65FEE">
        <w:rPr>
          <w:rFonts w:ascii="Book Antiqua" w:hAnsi="Book Antiqua" w:hint="eastAsia"/>
          <w:lang w:eastAsia="zh-CN"/>
        </w:rPr>
        <w:t xml:space="preserve">. </w:t>
      </w:r>
      <w:r w:rsidRPr="00107B2B">
        <w:rPr>
          <w:rFonts w:ascii="Book Antiqua" w:hAnsi="Book Antiqua"/>
        </w:rPr>
        <w:t>A trial looking at whether stereotactic radiotherapy together with chemotherapy is a useful treatment for people with locally advanced bile duct cancer (ABC-07). (e-pub ahead of print</w:t>
      </w:r>
      <w:r w:rsidR="00130F2C">
        <w:rPr>
          <w:rFonts w:ascii="Book Antiqua" w:hAnsi="Book Antiqua" w:hint="eastAsia"/>
          <w:lang w:eastAsia="zh-CN"/>
        </w:rPr>
        <w:t>.</w:t>
      </w:r>
      <w:r w:rsidRPr="00107B2B">
        <w:rPr>
          <w:rFonts w:ascii="Book Antiqua" w:hAnsi="Book Antiqua"/>
        </w:rPr>
        <w:t xml:space="preserve"> </w:t>
      </w:r>
      <w:r w:rsidR="00130F2C">
        <w:rPr>
          <w:rFonts w:ascii="Book Antiqua" w:hAnsi="Book Antiqua" w:hint="eastAsia"/>
          <w:lang w:eastAsia="zh-CN"/>
        </w:rPr>
        <w:t xml:space="preserve">[cited 10 March 2022]. </w:t>
      </w:r>
      <w:r w:rsidR="00130F2C" w:rsidRPr="00107B2B">
        <w:rPr>
          <w:rFonts w:ascii="Book Antiqua" w:hAnsi="Book Antiqua"/>
        </w:rPr>
        <w:t xml:space="preserve">Available from: </w:t>
      </w:r>
      <w:r w:rsidR="00130F2C" w:rsidRPr="00130F2C">
        <w:rPr>
          <w:rFonts w:ascii="Book Antiqua" w:hAnsi="Book Antiqua"/>
        </w:rPr>
        <w:t>https://www.isrctn.com/ISRCTN10639376</w:t>
      </w:r>
    </w:p>
    <w:p w14:paraId="7856139A" w14:textId="77777777" w:rsidR="00107B2B" w:rsidRPr="00107B2B" w:rsidRDefault="00107B2B" w:rsidP="00107B2B">
      <w:pPr>
        <w:spacing w:line="360" w:lineRule="auto"/>
        <w:jc w:val="both"/>
        <w:rPr>
          <w:rFonts w:ascii="Book Antiqua" w:hAnsi="Book Antiqua"/>
        </w:rPr>
      </w:pPr>
      <w:r w:rsidRPr="00107B2B">
        <w:rPr>
          <w:rFonts w:ascii="Book Antiqua" w:hAnsi="Book Antiqua"/>
        </w:rPr>
        <w:t xml:space="preserve">76 </w:t>
      </w:r>
      <w:r w:rsidRPr="00107B2B">
        <w:rPr>
          <w:rFonts w:ascii="Book Antiqua" w:hAnsi="Book Antiqua"/>
          <w:b/>
          <w:bCs/>
        </w:rPr>
        <w:t>Stein A</w:t>
      </w:r>
      <w:r w:rsidRPr="00107B2B">
        <w:rPr>
          <w:rFonts w:ascii="Book Antiqua" w:hAnsi="Book Antiqua"/>
        </w:rPr>
        <w:t xml:space="preserve">, Arnold D, Bridgewater J, Goldstein D, Jensen LH, </w:t>
      </w:r>
      <w:proofErr w:type="spellStart"/>
      <w:r w:rsidRPr="00107B2B">
        <w:rPr>
          <w:rFonts w:ascii="Book Antiqua" w:hAnsi="Book Antiqua"/>
        </w:rPr>
        <w:t>Klümpen</w:t>
      </w:r>
      <w:proofErr w:type="spellEnd"/>
      <w:r w:rsidRPr="00107B2B">
        <w:rPr>
          <w:rFonts w:ascii="Book Antiqua" w:hAnsi="Book Antiqua"/>
        </w:rPr>
        <w:t xml:space="preserve"> HJ, Lohse AW, </w:t>
      </w:r>
      <w:proofErr w:type="spellStart"/>
      <w:r w:rsidRPr="00107B2B">
        <w:rPr>
          <w:rFonts w:ascii="Book Antiqua" w:hAnsi="Book Antiqua"/>
        </w:rPr>
        <w:t>Nashan</w:t>
      </w:r>
      <w:proofErr w:type="spellEnd"/>
      <w:r w:rsidRPr="00107B2B">
        <w:rPr>
          <w:rFonts w:ascii="Book Antiqua" w:hAnsi="Book Antiqua"/>
        </w:rPr>
        <w:t xml:space="preserve"> B, Primrose J, Schrum S, Shannon J, </w:t>
      </w:r>
      <w:proofErr w:type="spellStart"/>
      <w:r w:rsidRPr="00107B2B">
        <w:rPr>
          <w:rFonts w:ascii="Book Antiqua" w:hAnsi="Book Antiqua"/>
        </w:rPr>
        <w:t>Vettorazzi</w:t>
      </w:r>
      <w:proofErr w:type="spellEnd"/>
      <w:r w:rsidRPr="00107B2B">
        <w:rPr>
          <w:rFonts w:ascii="Book Antiqua" w:hAnsi="Book Antiqua"/>
        </w:rPr>
        <w:t xml:space="preserve"> E, </w:t>
      </w:r>
      <w:proofErr w:type="spellStart"/>
      <w:r w:rsidRPr="00107B2B">
        <w:rPr>
          <w:rFonts w:ascii="Book Antiqua" w:hAnsi="Book Antiqua"/>
        </w:rPr>
        <w:t>Wege</w:t>
      </w:r>
      <w:proofErr w:type="spellEnd"/>
      <w:r w:rsidRPr="00107B2B">
        <w:rPr>
          <w:rFonts w:ascii="Book Antiqua" w:hAnsi="Book Antiqua"/>
        </w:rPr>
        <w:t xml:space="preserve"> H. Adjuvant chemotherapy with gemcitabine and cisplatin compared to observation after curative intent resection of cholangiocarcinoma and muscle invasive gallbladder carcinoma (ACTICCA-1 trial) - a randomized, multidisciplinary, multinational phase III trial. </w:t>
      </w:r>
      <w:r w:rsidRPr="00107B2B">
        <w:rPr>
          <w:rFonts w:ascii="Book Antiqua" w:hAnsi="Book Antiqua"/>
          <w:i/>
          <w:iCs/>
        </w:rPr>
        <w:t>BMC Cancer</w:t>
      </w:r>
      <w:r w:rsidRPr="00107B2B">
        <w:rPr>
          <w:rFonts w:ascii="Book Antiqua" w:hAnsi="Book Antiqua"/>
        </w:rPr>
        <w:t xml:space="preserve"> 2015; </w:t>
      </w:r>
      <w:r w:rsidRPr="00107B2B">
        <w:rPr>
          <w:rFonts w:ascii="Book Antiqua" w:hAnsi="Book Antiqua"/>
          <w:b/>
          <w:bCs/>
        </w:rPr>
        <w:t>15</w:t>
      </w:r>
      <w:r w:rsidRPr="00107B2B">
        <w:rPr>
          <w:rFonts w:ascii="Book Antiqua" w:hAnsi="Book Antiqua"/>
        </w:rPr>
        <w:t>: 564 [PMID: 26228433 DOI: 10.1186/s12885-015-1498-0]</w:t>
      </w:r>
    </w:p>
    <w:p w14:paraId="193AFC0D" w14:textId="402881B3" w:rsidR="00107B2B" w:rsidRDefault="00107B2B" w:rsidP="00107B2B">
      <w:pPr>
        <w:spacing w:line="360" w:lineRule="auto"/>
        <w:jc w:val="both"/>
        <w:rPr>
          <w:rFonts w:ascii="Book Antiqua" w:hAnsi="Book Antiqua"/>
          <w:lang w:eastAsia="zh-CN"/>
        </w:rPr>
      </w:pPr>
      <w:r w:rsidRPr="00107B2B">
        <w:rPr>
          <w:rFonts w:ascii="Book Antiqua" w:hAnsi="Book Antiqua"/>
        </w:rPr>
        <w:t xml:space="preserve">77 </w:t>
      </w:r>
      <w:r w:rsidR="00694318" w:rsidRPr="00694318">
        <w:rPr>
          <w:rFonts w:ascii="Book Antiqua" w:hAnsi="Book Antiqua" w:hint="eastAsia"/>
          <w:b/>
          <w:lang w:eastAsia="zh-CN"/>
        </w:rPr>
        <w:t>NIH</w:t>
      </w:r>
      <w:r w:rsidR="00694318">
        <w:rPr>
          <w:rFonts w:ascii="Book Antiqua" w:hAnsi="Book Antiqua" w:hint="eastAsia"/>
          <w:lang w:eastAsia="zh-CN"/>
        </w:rPr>
        <w:t xml:space="preserve">. </w:t>
      </w:r>
      <w:r w:rsidRPr="00107B2B">
        <w:rPr>
          <w:rFonts w:ascii="Book Antiqua" w:hAnsi="Book Antiqua"/>
        </w:rPr>
        <w:t>Adjuvant Chemotherapy With Gemcitabine and Cisplatin Compared to Standard of Care After Curative Intent Re</w:t>
      </w:r>
      <w:r w:rsidR="0072722F">
        <w:rPr>
          <w:rFonts w:ascii="Book Antiqua" w:hAnsi="Book Antiqua"/>
        </w:rPr>
        <w:t>section of Biliary Tract Cancer-Full Text View-</w:t>
      </w:r>
      <w:r w:rsidRPr="00107B2B">
        <w:rPr>
          <w:rFonts w:ascii="Book Antiqua" w:hAnsi="Book Antiqua"/>
        </w:rPr>
        <w:t xml:space="preserve">ClinicalTrials.gov. </w:t>
      </w:r>
      <w:r w:rsidR="0072722F">
        <w:rPr>
          <w:rFonts w:ascii="Book Antiqua" w:hAnsi="Book Antiqua" w:hint="eastAsia"/>
          <w:lang w:eastAsia="zh-CN"/>
        </w:rPr>
        <w:t xml:space="preserve">[cited 10 March 2022]. </w:t>
      </w:r>
      <w:r w:rsidRPr="00107B2B">
        <w:rPr>
          <w:rFonts w:ascii="Book Antiqua" w:hAnsi="Book Antiqua"/>
        </w:rPr>
        <w:t xml:space="preserve">Available from: </w:t>
      </w:r>
      <w:r w:rsidR="009210A0" w:rsidRPr="009210A0">
        <w:rPr>
          <w:rFonts w:ascii="Book Antiqua" w:hAnsi="Book Antiqua"/>
        </w:rPr>
        <w:t>https://www.clinicaltrials.gov/ct2/show/NCT02170090</w:t>
      </w:r>
    </w:p>
    <w:p w14:paraId="611307DD" w14:textId="77777777" w:rsidR="009210A0" w:rsidRPr="009210A0" w:rsidRDefault="009210A0" w:rsidP="00107B2B">
      <w:pPr>
        <w:spacing w:line="360" w:lineRule="auto"/>
        <w:jc w:val="both"/>
        <w:rPr>
          <w:rFonts w:ascii="Book Antiqua" w:hAnsi="Book Antiqua"/>
          <w:lang w:eastAsia="zh-CN"/>
        </w:rPr>
      </w:pPr>
    </w:p>
    <w:p w14:paraId="06E43101" w14:textId="77777777" w:rsidR="00107B2B" w:rsidRPr="00107B2B" w:rsidRDefault="00107B2B" w:rsidP="00107B2B">
      <w:pPr>
        <w:spacing w:line="360" w:lineRule="auto"/>
        <w:jc w:val="both"/>
        <w:rPr>
          <w:rFonts w:ascii="Book Antiqua" w:hAnsi="Book Antiqua"/>
          <w:lang w:eastAsia="zh-CN"/>
        </w:rPr>
        <w:sectPr w:rsidR="00107B2B" w:rsidRPr="00107B2B">
          <w:pgSz w:w="12240" w:h="15840"/>
          <w:pgMar w:top="1440" w:right="1440" w:bottom="1440" w:left="1440" w:header="720" w:footer="720" w:gutter="0"/>
          <w:cols w:space="720"/>
          <w:docGrid w:linePitch="360"/>
        </w:sectPr>
      </w:pPr>
    </w:p>
    <w:p w14:paraId="7B38A24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lastRenderedPageBreak/>
        <w:t>Footnotes</w:t>
      </w:r>
    </w:p>
    <w:p w14:paraId="46B5FFAB"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Conflict-of-interest statement: </w:t>
      </w:r>
      <w:r w:rsidR="00D95A80" w:rsidRPr="000B7E1E">
        <w:rPr>
          <w:rFonts w:ascii="Book Antiqua" w:hAnsi="Book Antiqua" w:cs="Book Antiqua" w:hint="eastAsia"/>
          <w:bCs/>
          <w:color w:val="000000"/>
        </w:rPr>
        <w:t>All the</w:t>
      </w:r>
      <w:r w:rsidR="00D95A80" w:rsidRPr="000B7E1E">
        <w:rPr>
          <w:rFonts w:ascii="Book Antiqua" w:hAnsi="Book Antiqua" w:cs="Book Antiqua" w:hint="eastAsia"/>
          <w:b/>
          <w:bCs/>
          <w:color w:val="000000"/>
        </w:rPr>
        <w:t xml:space="preserve"> </w:t>
      </w:r>
      <w:r w:rsidR="00D95A80" w:rsidRPr="000B7E1E">
        <w:rPr>
          <w:rFonts w:ascii="Book Antiqua" w:hAnsi="Book Antiqua" w:cs="Book Antiqua" w:hint="eastAsia"/>
          <w:color w:val="000000"/>
        </w:rPr>
        <w:t>a</w:t>
      </w:r>
      <w:r w:rsidR="00D95A80" w:rsidRPr="000B7E1E">
        <w:rPr>
          <w:rFonts w:ascii="Book Antiqua" w:eastAsia="Book Antiqua" w:hAnsi="Book Antiqua" w:cs="Book Antiqua"/>
          <w:color w:val="000000"/>
        </w:rPr>
        <w:t xml:space="preserve">uthors </w:t>
      </w:r>
      <w:r w:rsidR="00D95A80" w:rsidRPr="000B7E1E">
        <w:rPr>
          <w:rFonts w:ascii="Book Antiqua" w:hAnsi="Book Antiqua" w:cs="Book Antiqua" w:hint="eastAsia"/>
          <w:color w:val="000000"/>
        </w:rPr>
        <w:t>report</w:t>
      </w:r>
      <w:r w:rsidR="00D95A80" w:rsidRPr="000B7E1E">
        <w:rPr>
          <w:rFonts w:ascii="Book Antiqua" w:eastAsia="Book Antiqua" w:hAnsi="Book Antiqua" w:cs="Book Antiqua"/>
          <w:color w:val="000000"/>
        </w:rPr>
        <w:t xml:space="preserve"> no </w:t>
      </w:r>
      <w:r w:rsidR="00D95A80" w:rsidRPr="000B7E1E">
        <w:rPr>
          <w:rFonts w:ascii="Book Antiqua" w:hAnsi="Book Antiqua" w:cs="Book Antiqua" w:hint="eastAsia"/>
          <w:color w:val="000000"/>
        </w:rPr>
        <w:t xml:space="preserve">relevant </w:t>
      </w:r>
      <w:r w:rsidR="00D95A80" w:rsidRPr="000B7E1E">
        <w:rPr>
          <w:rFonts w:ascii="Book Antiqua" w:eastAsia="Book Antiqua" w:hAnsi="Book Antiqua" w:cs="Book Antiqua"/>
          <w:color w:val="000000"/>
        </w:rPr>
        <w:t>conflict</w:t>
      </w:r>
      <w:r w:rsidR="00D95A80" w:rsidRPr="000B7E1E">
        <w:rPr>
          <w:rFonts w:ascii="Book Antiqua" w:hAnsi="Book Antiqua" w:cs="Book Antiqua" w:hint="eastAsia"/>
          <w:color w:val="000000"/>
        </w:rPr>
        <w:t>s</w:t>
      </w:r>
      <w:r w:rsidR="00D95A80" w:rsidRPr="000B7E1E">
        <w:rPr>
          <w:rFonts w:ascii="Book Antiqua" w:eastAsia="Book Antiqua" w:hAnsi="Book Antiqua" w:cs="Book Antiqua"/>
          <w:color w:val="000000"/>
        </w:rPr>
        <w:t xml:space="preserve"> of interest for this article</w:t>
      </w:r>
      <w:r w:rsidRPr="00107B2B">
        <w:rPr>
          <w:rFonts w:ascii="Book Antiqua" w:eastAsia="Book Antiqua" w:hAnsi="Book Antiqua" w:cs="Book Antiqua"/>
          <w:color w:val="000000"/>
        </w:rPr>
        <w:t>.</w:t>
      </w:r>
    </w:p>
    <w:p w14:paraId="4F1E0B6D" w14:textId="77777777" w:rsidR="00A77B3E" w:rsidRPr="00107B2B" w:rsidRDefault="00A77B3E" w:rsidP="00107B2B">
      <w:pPr>
        <w:spacing w:line="360" w:lineRule="auto"/>
        <w:jc w:val="both"/>
        <w:rPr>
          <w:rFonts w:ascii="Book Antiqua" w:hAnsi="Book Antiqua"/>
        </w:rPr>
      </w:pPr>
    </w:p>
    <w:p w14:paraId="4EA9394D"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bCs/>
          <w:color w:val="000000"/>
        </w:rPr>
        <w:t xml:space="preserve">Open-Access: </w:t>
      </w:r>
      <w:r w:rsidRPr="00107B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7B2B">
        <w:rPr>
          <w:rFonts w:ascii="Book Antiqua" w:eastAsia="Book Antiqua" w:hAnsi="Book Antiqua" w:cs="Book Antiqua"/>
          <w:color w:val="000000"/>
        </w:rPr>
        <w:t>NonCommercial</w:t>
      </w:r>
      <w:proofErr w:type="spellEnd"/>
      <w:r w:rsidRPr="00107B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081D9B" w14:textId="77777777" w:rsidR="00A77B3E" w:rsidRPr="00107B2B" w:rsidRDefault="00A77B3E" w:rsidP="00107B2B">
      <w:pPr>
        <w:spacing w:line="360" w:lineRule="auto"/>
        <w:jc w:val="both"/>
        <w:rPr>
          <w:rFonts w:ascii="Book Antiqua" w:hAnsi="Book Antiqua"/>
        </w:rPr>
      </w:pPr>
    </w:p>
    <w:p w14:paraId="4B64ACF5" w14:textId="77777777" w:rsidR="00A77B3E" w:rsidRPr="00107B2B" w:rsidRDefault="00ED1E74" w:rsidP="00107B2B">
      <w:pPr>
        <w:spacing w:line="360" w:lineRule="auto"/>
        <w:jc w:val="both"/>
        <w:rPr>
          <w:rFonts w:ascii="Book Antiqua" w:hAnsi="Book Antiqua" w:cs="Book Antiqua"/>
          <w:color w:val="000000"/>
          <w:lang w:eastAsia="zh-CN"/>
        </w:rPr>
      </w:pPr>
      <w:r w:rsidRPr="00107B2B">
        <w:rPr>
          <w:rFonts w:ascii="Book Antiqua" w:eastAsia="Book Antiqua" w:hAnsi="Book Antiqua" w:cs="Book Antiqua"/>
          <w:b/>
          <w:color w:val="000000"/>
        </w:rPr>
        <w:t xml:space="preserve">Provenance and peer review: </w:t>
      </w:r>
      <w:r w:rsidRPr="00107B2B">
        <w:rPr>
          <w:rFonts w:ascii="Book Antiqua" w:eastAsia="Book Antiqua" w:hAnsi="Book Antiqua" w:cs="Book Antiqua"/>
          <w:color w:val="000000"/>
        </w:rPr>
        <w:t>Invited article; Externally peer reviewed.</w:t>
      </w:r>
    </w:p>
    <w:p w14:paraId="704C1130" w14:textId="77777777" w:rsidR="00CF4AC3" w:rsidRPr="00107B2B" w:rsidRDefault="00CF4AC3" w:rsidP="00107B2B">
      <w:pPr>
        <w:spacing w:line="360" w:lineRule="auto"/>
        <w:jc w:val="both"/>
        <w:rPr>
          <w:rFonts w:ascii="Book Antiqua" w:hAnsi="Book Antiqua"/>
          <w:lang w:eastAsia="zh-CN"/>
        </w:rPr>
      </w:pPr>
    </w:p>
    <w:p w14:paraId="313C44A4" w14:textId="77777777" w:rsidR="00A77B3E" w:rsidRPr="00107B2B" w:rsidRDefault="00ED1E74" w:rsidP="00107B2B">
      <w:pPr>
        <w:spacing w:line="360" w:lineRule="auto"/>
        <w:jc w:val="both"/>
        <w:rPr>
          <w:rFonts w:ascii="Book Antiqua" w:hAnsi="Book Antiqua" w:cs="Book Antiqua"/>
          <w:color w:val="000000"/>
          <w:lang w:eastAsia="zh-CN"/>
        </w:rPr>
      </w:pPr>
      <w:r w:rsidRPr="00107B2B">
        <w:rPr>
          <w:rFonts w:ascii="Book Antiqua" w:eastAsia="Book Antiqua" w:hAnsi="Book Antiqua" w:cs="Book Antiqua"/>
          <w:b/>
          <w:color w:val="000000"/>
        </w:rPr>
        <w:t xml:space="preserve">Peer-review model: </w:t>
      </w:r>
      <w:r w:rsidRPr="00107B2B">
        <w:rPr>
          <w:rFonts w:ascii="Book Antiqua" w:eastAsia="Book Antiqua" w:hAnsi="Book Antiqua" w:cs="Book Antiqua"/>
          <w:color w:val="000000"/>
        </w:rPr>
        <w:t>Single blind</w:t>
      </w:r>
    </w:p>
    <w:p w14:paraId="70221820" w14:textId="77777777" w:rsidR="00CF4AC3" w:rsidRPr="00107B2B" w:rsidRDefault="00CF4AC3" w:rsidP="00107B2B">
      <w:pPr>
        <w:spacing w:line="360" w:lineRule="auto"/>
        <w:jc w:val="both"/>
        <w:rPr>
          <w:rFonts w:ascii="Book Antiqua" w:hAnsi="Book Antiqua"/>
          <w:lang w:eastAsia="zh-CN"/>
        </w:rPr>
      </w:pPr>
    </w:p>
    <w:p w14:paraId="6704679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Corresponding Author's Membership in Professional Societies: </w:t>
      </w:r>
      <w:r w:rsidRPr="00107B2B">
        <w:rPr>
          <w:rFonts w:ascii="Book Antiqua" w:eastAsia="Book Antiqua" w:hAnsi="Book Antiqua" w:cs="Book Antiqua"/>
          <w:color w:val="000000"/>
        </w:rPr>
        <w:t xml:space="preserve">General Medical Council (UK),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 xml:space="preserve">7451513; Royal College of Surgeons of England,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 xml:space="preserve">9092145; International College of Surgeons,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M21313; Faculty of Surgical Trainers of Edinburgh, Royal C</w:t>
      </w:r>
      <w:r w:rsidR="00CF4AC3" w:rsidRPr="00107B2B">
        <w:rPr>
          <w:rFonts w:ascii="Book Antiqua" w:eastAsia="Book Antiqua" w:hAnsi="Book Antiqua" w:cs="Book Antiqua"/>
          <w:color w:val="000000"/>
        </w:rPr>
        <w:t>ollege of Surgeons of Edinburgh</w:t>
      </w:r>
      <w:r w:rsidRPr="00107B2B">
        <w:rPr>
          <w:rFonts w:ascii="Book Antiqua" w:eastAsia="Book Antiqua" w:hAnsi="Book Antiqua" w:cs="Book Antiqua"/>
          <w:color w:val="000000"/>
        </w:rPr>
        <w:t xml:space="preserve">,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18864</w:t>
      </w:r>
      <w:r w:rsidR="00CF4AC3" w:rsidRPr="00107B2B">
        <w:rPr>
          <w:rFonts w:ascii="Book Antiqua" w:eastAsia="Book Antiqua" w:hAnsi="Book Antiqua" w:cs="Book Antiqua"/>
          <w:color w:val="000000"/>
        </w:rPr>
        <w:t>6; American College of Surgeons</w:t>
      </w:r>
      <w:r w:rsidRPr="00107B2B">
        <w:rPr>
          <w:rFonts w:ascii="Book Antiqua" w:eastAsia="Book Antiqua" w:hAnsi="Book Antiqua" w:cs="Book Antiqua"/>
          <w:color w:val="000000"/>
        </w:rPr>
        <w:t xml:space="preserve">, </w:t>
      </w:r>
      <w:r w:rsidR="00CF4AC3" w:rsidRPr="00107B2B">
        <w:rPr>
          <w:rFonts w:ascii="Book Antiqua" w:hAnsi="Book Antiqua" w:cs="Book Antiqua"/>
          <w:color w:val="000000"/>
          <w:lang w:eastAsia="zh-CN"/>
        </w:rPr>
        <w:t xml:space="preserve">No. </w:t>
      </w:r>
      <w:r w:rsidRPr="00107B2B">
        <w:rPr>
          <w:rFonts w:ascii="Book Antiqua" w:eastAsia="Book Antiqua" w:hAnsi="Book Antiqua" w:cs="Book Antiqua"/>
          <w:color w:val="000000"/>
        </w:rPr>
        <w:t>03340060.</w:t>
      </w:r>
    </w:p>
    <w:p w14:paraId="2F067E98" w14:textId="77777777" w:rsidR="00A77B3E" w:rsidRPr="00107B2B" w:rsidRDefault="00A77B3E" w:rsidP="00107B2B">
      <w:pPr>
        <w:spacing w:line="360" w:lineRule="auto"/>
        <w:jc w:val="both"/>
        <w:rPr>
          <w:rFonts w:ascii="Book Antiqua" w:hAnsi="Book Antiqua"/>
        </w:rPr>
      </w:pPr>
    </w:p>
    <w:p w14:paraId="2733614A"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Peer-review started: </w:t>
      </w:r>
      <w:r w:rsidRPr="00107B2B">
        <w:rPr>
          <w:rFonts w:ascii="Book Antiqua" w:eastAsia="Book Antiqua" w:hAnsi="Book Antiqua" w:cs="Book Antiqua"/>
          <w:color w:val="000000"/>
        </w:rPr>
        <w:t>March 21, 2022</w:t>
      </w:r>
    </w:p>
    <w:p w14:paraId="7928261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First decision: </w:t>
      </w:r>
      <w:r w:rsidRPr="00107B2B">
        <w:rPr>
          <w:rFonts w:ascii="Book Antiqua" w:eastAsia="Book Antiqua" w:hAnsi="Book Antiqua" w:cs="Book Antiqua"/>
          <w:color w:val="000000"/>
        </w:rPr>
        <w:t>April 25, 2022</w:t>
      </w:r>
    </w:p>
    <w:p w14:paraId="1449B113"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Article in press: </w:t>
      </w:r>
    </w:p>
    <w:p w14:paraId="6A1AD747" w14:textId="77777777" w:rsidR="00A77B3E" w:rsidRPr="00107B2B" w:rsidRDefault="00A77B3E" w:rsidP="00107B2B">
      <w:pPr>
        <w:spacing w:line="360" w:lineRule="auto"/>
        <w:jc w:val="both"/>
        <w:rPr>
          <w:rFonts w:ascii="Book Antiqua" w:hAnsi="Book Antiqua"/>
        </w:rPr>
      </w:pPr>
    </w:p>
    <w:p w14:paraId="22C1B389"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Specialty type: </w:t>
      </w:r>
      <w:r w:rsidRPr="00107B2B">
        <w:rPr>
          <w:rFonts w:ascii="Book Antiqua" w:eastAsia="Book Antiqua" w:hAnsi="Book Antiqua" w:cs="Book Antiqua"/>
          <w:color w:val="000000"/>
        </w:rPr>
        <w:t xml:space="preserve">Oncology </w:t>
      </w:r>
    </w:p>
    <w:p w14:paraId="7C114218"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 xml:space="preserve">Country/Territory of origin: </w:t>
      </w:r>
      <w:r w:rsidRPr="00107B2B">
        <w:rPr>
          <w:rFonts w:ascii="Book Antiqua" w:eastAsia="Book Antiqua" w:hAnsi="Book Antiqua" w:cs="Book Antiqua"/>
          <w:color w:val="000000"/>
        </w:rPr>
        <w:t>United Kingdom</w:t>
      </w:r>
    </w:p>
    <w:p w14:paraId="3D217CD1"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b/>
          <w:color w:val="000000"/>
        </w:rPr>
        <w:t>Peer-review report’s scientific quality classification</w:t>
      </w:r>
    </w:p>
    <w:p w14:paraId="48BE3F8F"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lastRenderedPageBreak/>
        <w:t>Grade A (Excellent): A</w:t>
      </w:r>
    </w:p>
    <w:p w14:paraId="45991E6D"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B (Very good): 0</w:t>
      </w:r>
    </w:p>
    <w:p w14:paraId="1E310E65"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C (Good): C</w:t>
      </w:r>
    </w:p>
    <w:p w14:paraId="5B020784"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D (Fair): 0</w:t>
      </w:r>
    </w:p>
    <w:p w14:paraId="77E73016" w14:textId="77777777" w:rsidR="00A77B3E" w:rsidRPr="00107B2B" w:rsidRDefault="00ED1E74" w:rsidP="00107B2B">
      <w:pPr>
        <w:spacing w:line="360" w:lineRule="auto"/>
        <w:jc w:val="both"/>
        <w:rPr>
          <w:rFonts w:ascii="Book Antiqua" w:hAnsi="Book Antiqua"/>
        </w:rPr>
      </w:pPr>
      <w:r w:rsidRPr="00107B2B">
        <w:rPr>
          <w:rFonts w:ascii="Book Antiqua" w:eastAsia="Book Antiqua" w:hAnsi="Book Antiqua" w:cs="Book Antiqua"/>
          <w:color w:val="000000"/>
        </w:rPr>
        <w:t>Grade E (Poor): 0</w:t>
      </w:r>
    </w:p>
    <w:p w14:paraId="7B2CB3B9" w14:textId="77777777" w:rsidR="00A77B3E" w:rsidRPr="00107B2B" w:rsidRDefault="00A77B3E" w:rsidP="00107B2B">
      <w:pPr>
        <w:spacing w:line="360" w:lineRule="auto"/>
        <w:jc w:val="both"/>
        <w:rPr>
          <w:rFonts w:ascii="Book Antiqua" w:hAnsi="Book Antiqua"/>
        </w:rPr>
      </w:pPr>
    </w:p>
    <w:p w14:paraId="7CF7CA99" w14:textId="77777777" w:rsidR="00A77B3E" w:rsidRPr="00107B2B" w:rsidRDefault="00ED1E74" w:rsidP="00107B2B">
      <w:pPr>
        <w:spacing w:line="360" w:lineRule="auto"/>
        <w:jc w:val="both"/>
        <w:rPr>
          <w:rFonts w:ascii="Book Antiqua" w:hAnsi="Book Antiqua" w:cs="Book Antiqua"/>
          <w:b/>
          <w:color w:val="000000"/>
          <w:lang w:eastAsia="zh-CN"/>
        </w:rPr>
      </w:pPr>
      <w:r w:rsidRPr="00107B2B">
        <w:rPr>
          <w:rFonts w:ascii="Book Antiqua" w:eastAsia="Book Antiqua" w:hAnsi="Book Antiqua" w:cs="Book Antiqua"/>
          <w:b/>
          <w:color w:val="000000"/>
        </w:rPr>
        <w:t xml:space="preserve">P-Reviewer: </w:t>
      </w:r>
      <w:r w:rsidRPr="00107B2B">
        <w:rPr>
          <w:rFonts w:ascii="Book Antiqua" w:eastAsia="Book Antiqua" w:hAnsi="Book Antiqua" w:cs="Book Antiqua"/>
          <w:color w:val="000000"/>
        </w:rPr>
        <w:t xml:space="preserve">Liu Y, China; </w:t>
      </w:r>
      <w:proofErr w:type="spellStart"/>
      <w:r w:rsidRPr="00107B2B">
        <w:rPr>
          <w:rFonts w:ascii="Book Antiqua" w:eastAsia="Book Antiqua" w:hAnsi="Book Antiqua" w:cs="Book Antiqua"/>
          <w:color w:val="000000"/>
        </w:rPr>
        <w:t>Ryckman</w:t>
      </w:r>
      <w:proofErr w:type="spellEnd"/>
      <w:r w:rsidRPr="00107B2B">
        <w:rPr>
          <w:rFonts w:ascii="Book Antiqua" w:eastAsia="Book Antiqua" w:hAnsi="Book Antiqua" w:cs="Book Antiqua"/>
          <w:color w:val="000000"/>
        </w:rPr>
        <w:t xml:space="preserve"> JM</w:t>
      </w:r>
      <w:r w:rsidR="00CF4AC3" w:rsidRPr="00107B2B">
        <w:rPr>
          <w:rFonts w:ascii="Book Antiqua" w:hAnsi="Book Antiqua" w:cs="Book Antiqua"/>
          <w:color w:val="000000"/>
          <w:lang w:eastAsia="zh-CN"/>
        </w:rPr>
        <w:t xml:space="preserve">, </w:t>
      </w:r>
      <w:r w:rsidR="009D65D5" w:rsidRPr="00107B2B">
        <w:rPr>
          <w:rFonts w:ascii="Book Antiqua" w:hAnsi="Book Antiqua" w:cs="Book Antiqua"/>
          <w:color w:val="000000"/>
          <w:lang w:eastAsia="zh-CN"/>
        </w:rPr>
        <w:t>United States</w:t>
      </w:r>
      <w:r w:rsidRPr="00107B2B">
        <w:rPr>
          <w:rFonts w:ascii="Book Antiqua" w:eastAsia="Book Antiqua" w:hAnsi="Book Antiqua" w:cs="Book Antiqua"/>
          <w:b/>
          <w:color w:val="000000"/>
        </w:rPr>
        <w:t xml:space="preserve"> S-Editor: </w:t>
      </w:r>
      <w:r w:rsidR="002B30D8" w:rsidRPr="00107B2B">
        <w:rPr>
          <w:rFonts w:ascii="Book Antiqua" w:hAnsi="Book Antiqua" w:cs="Book Antiqua"/>
          <w:color w:val="000000"/>
          <w:lang w:eastAsia="zh-CN"/>
        </w:rPr>
        <w:t>Fan JR</w:t>
      </w:r>
      <w:r w:rsidRPr="00107B2B">
        <w:rPr>
          <w:rFonts w:ascii="Book Antiqua" w:eastAsia="Book Antiqua" w:hAnsi="Book Antiqua" w:cs="Book Antiqua"/>
          <w:b/>
          <w:color w:val="000000"/>
        </w:rPr>
        <w:t xml:space="preserve"> L-Editor: </w:t>
      </w:r>
      <w:r w:rsidR="004258CB" w:rsidRPr="00107B2B">
        <w:rPr>
          <w:rFonts w:ascii="Book Antiqua" w:hAnsi="Book Antiqua" w:cs="Book Antiqua"/>
          <w:color w:val="000000"/>
          <w:lang w:eastAsia="zh-CN"/>
        </w:rPr>
        <w:t>A</w:t>
      </w:r>
      <w:r w:rsidRPr="00107B2B">
        <w:rPr>
          <w:rFonts w:ascii="Book Antiqua" w:eastAsia="Book Antiqua" w:hAnsi="Book Antiqua" w:cs="Book Antiqua"/>
          <w:b/>
          <w:color w:val="000000"/>
        </w:rPr>
        <w:t xml:space="preserve"> P-Editor: </w:t>
      </w:r>
      <w:r w:rsidR="004258CB" w:rsidRPr="00107B2B">
        <w:rPr>
          <w:rFonts w:ascii="Book Antiqua" w:hAnsi="Book Antiqua" w:cs="Book Antiqua"/>
          <w:color w:val="000000"/>
          <w:lang w:eastAsia="zh-CN"/>
        </w:rPr>
        <w:t>Fan JR</w:t>
      </w:r>
    </w:p>
    <w:p w14:paraId="49243C4E" w14:textId="77777777" w:rsidR="00CF4AC3" w:rsidRPr="00107B2B" w:rsidRDefault="00CF4AC3" w:rsidP="00107B2B">
      <w:pPr>
        <w:spacing w:line="360" w:lineRule="auto"/>
        <w:jc w:val="both"/>
        <w:rPr>
          <w:rFonts w:ascii="Book Antiqua" w:hAnsi="Book Antiqua" w:cs="Book Antiqua"/>
          <w:b/>
          <w:color w:val="000000"/>
          <w:lang w:eastAsia="zh-CN"/>
        </w:rPr>
      </w:pPr>
    </w:p>
    <w:p w14:paraId="0E2A4565" w14:textId="77777777" w:rsidR="00CF4AC3" w:rsidRPr="00107B2B" w:rsidRDefault="00CF4AC3" w:rsidP="00107B2B">
      <w:pPr>
        <w:spacing w:line="360" w:lineRule="auto"/>
        <w:jc w:val="both"/>
        <w:rPr>
          <w:rFonts w:ascii="Book Antiqua" w:hAnsi="Book Antiqua"/>
          <w:lang w:eastAsia="zh-CN"/>
        </w:rPr>
        <w:sectPr w:rsidR="00CF4AC3" w:rsidRPr="00107B2B">
          <w:pgSz w:w="12240" w:h="15840"/>
          <w:pgMar w:top="1440" w:right="1440" w:bottom="1440" w:left="1440" w:header="720" w:footer="720" w:gutter="0"/>
          <w:cols w:space="720"/>
          <w:docGrid w:linePitch="360"/>
        </w:sectPr>
      </w:pPr>
    </w:p>
    <w:p w14:paraId="06B4EAFE" w14:textId="77777777" w:rsidR="00A77B3E" w:rsidRPr="00107B2B" w:rsidRDefault="00ED1E74" w:rsidP="00107B2B">
      <w:pPr>
        <w:spacing w:line="360" w:lineRule="auto"/>
        <w:jc w:val="both"/>
        <w:rPr>
          <w:rFonts w:ascii="Book Antiqua" w:hAnsi="Book Antiqua" w:cs="Book Antiqua"/>
          <w:b/>
          <w:color w:val="000000"/>
          <w:lang w:eastAsia="zh-CN"/>
        </w:rPr>
      </w:pPr>
      <w:r w:rsidRPr="00107B2B">
        <w:rPr>
          <w:rFonts w:ascii="Book Antiqua" w:eastAsia="Book Antiqua" w:hAnsi="Book Antiqua" w:cs="Book Antiqua"/>
          <w:b/>
          <w:color w:val="000000"/>
        </w:rPr>
        <w:lastRenderedPageBreak/>
        <w:t>Figure Legends</w:t>
      </w:r>
    </w:p>
    <w:p w14:paraId="65A7C7B2" w14:textId="77777777" w:rsidR="004C5C37" w:rsidRPr="00107B2B" w:rsidRDefault="00E26617" w:rsidP="00107B2B">
      <w:pPr>
        <w:spacing w:line="360" w:lineRule="auto"/>
        <w:jc w:val="both"/>
        <w:rPr>
          <w:rFonts w:ascii="Book Antiqua" w:hAnsi="Book Antiqua"/>
          <w:lang w:eastAsia="zh-CN"/>
        </w:rPr>
      </w:pPr>
      <w:r w:rsidRPr="00107B2B">
        <w:rPr>
          <w:rFonts w:ascii="Book Antiqua" w:hAnsi="Book Antiqua"/>
          <w:noProof/>
          <w:lang w:eastAsia="zh-CN"/>
        </w:rPr>
        <w:drawing>
          <wp:inline distT="0" distB="0" distL="0" distR="0" wp14:anchorId="7B1F4F57" wp14:editId="7B33BDC7">
            <wp:extent cx="4311872" cy="34291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11872" cy="3429176"/>
                    </a:xfrm>
                    <a:prstGeom prst="rect">
                      <a:avLst/>
                    </a:prstGeom>
                  </pic:spPr>
                </pic:pic>
              </a:graphicData>
            </a:graphic>
          </wp:inline>
        </w:drawing>
      </w:r>
    </w:p>
    <w:p w14:paraId="70A4E50F" w14:textId="0BFAEB39" w:rsidR="00A77B3E" w:rsidRPr="00440F8F" w:rsidRDefault="00ED1E74" w:rsidP="00107B2B">
      <w:pPr>
        <w:spacing w:line="360" w:lineRule="auto"/>
        <w:jc w:val="both"/>
        <w:rPr>
          <w:rFonts w:ascii="Book Antiqua" w:eastAsia="Book Antiqua" w:hAnsi="Book Antiqua" w:cs="Book Antiqua"/>
          <w:color w:val="000000"/>
        </w:rPr>
      </w:pPr>
      <w:r w:rsidRPr="00107B2B">
        <w:rPr>
          <w:rFonts w:ascii="Book Antiqua" w:eastAsia="Book Antiqua" w:hAnsi="Book Antiqua" w:cs="Book Antiqua"/>
          <w:b/>
          <w:bCs/>
          <w:color w:val="000000"/>
        </w:rPr>
        <w:t>Figure</w:t>
      </w:r>
      <w:r w:rsidR="00355E0F" w:rsidRPr="00107B2B">
        <w:rPr>
          <w:rFonts w:ascii="Book Antiqua" w:hAnsi="Book Antiqua" w:cs="Book Antiqua"/>
          <w:b/>
          <w:bCs/>
          <w:color w:val="000000"/>
          <w:lang w:eastAsia="zh-CN"/>
        </w:rPr>
        <w:t xml:space="preserve"> </w:t>
      </w:r>
      <w:r w:rsidRPr="00107B2B">
        <w:rPr>
          <w:rFonts w:ascii="Book Antiqua" w:eastAsia="Book Antiqua" w:hAnsi="Book Antiqua" w:cs="Book Antiqua"/>
          <w:b/>
          <w:bCs/>
          <w:color w:val="000000"/>
        </w:rPr>
        <w:t>1</w:t>
      </w:r>
      <w:r w:rsidR="00355E0F" w:rsidRPr="00107B2B">
        <w:rPr>
          <w:rFonts w:ascii="Book Antiqua" w:hAnsi="Book Antiqua" w:cs="Book Antiqua"/>
          <w:b/>
          <w:color w:val="000000"/>
          <w:lang w:eastAsia="zh-CN"/>
        </w:rPr>
        <w:t xml:space="preserve"> </w:t>
      </w:r>
      <w:r w:rsidRPr="00107B2B">
        <w:rPr>
          <w:rFonts w:ascii="Book Antiqua" w:eastAsia="Book Antiqua" w:hAnsi="Book Antiqua" w:cs="Book Antiqua"/>
          <w:b/>
          <w:color w:val="000000"/>
        </w:rPr>
        <w:t>Anatomical classification of cholangiocarcinoma</w:t>
      </w:r>
      <w:r w:rsidR="004C5C37" w:rsidRPr="00107B2B">
        <w:rPr>
          <w:rFonts w:ascii="Book Antiqua" w:hAnsi="Book Antiqua" w:cs="Book Antiqua"/>
          <w:b/>
          <w:color w:val="000000"/>
          <w:lang w:eastAsia="zh-CN"/>
        </w:rPr>
        <w:t>.</w:t>
      </w:r>
      <w:r w:rsidRPr="00107B2B">
        <w:rPr>
          <w:rFonts w:ascii="Book Antiqua" w:eastAsia="Book Antiqua" w:hAnsi="Book Antiqua" w:cs="Book Antiqua"/>
          <w:color w:val="000000"/>
        </w:rPr>
        <w:t xml:space="preserve"> Intrahe</w:t>
      </w:r>
      <w:r w:rsidR="004C5C37" w:rsidRPr="00107B2B">
        <w:rPr>
          <w:rFonts w:ascii="Book Antiqua" w:eastAsia="Book Antiqua" w:hAnsi="Book Antiqua" w:cs="Book Antiqua"/>
          <w:color w:val="000000"/>
        </w:rPr>
        <w:t>patic cholangiocarcinoma-</w:t>
      </w:r>
      <w:r w:rsidRPr="00107B2B">
        <w:rPr>
          <w:rFonts w:ascii="Book Antiqua" w:eastAsia="Book Antiqua" w:hAnsi="Book Antiqua" w:cs="Book Antiqua"/>
          <w:color w:val="000000"/>
        </w:rPr>
        <w:t xml:space="preserve">proximal to second order bile ducts; </w:t>
      </w:r>
      <w:r w:rsidR="00DB61AA" w:rsidRPr="00107B2B">
        <w:rPr>
          <w:rFonts w:ascii="Book Antiqua" w:hAnsi="Book Antiqua" w:cs="Book Antiqua"/>
          <w:color w:val="000000"/>
          <w:lang w:eastAsia="zh-CN"/>
        </w:rPr>
        <w:t>p</w:t>
      </w:r>
      <w:r w:rsidRPr="00107B2B">
        <w:rPr>
          <w:rFonts w:ascii="Book Antiqua" w:eastAsia="Book Antiqua" w:hAnsi="Book Antiqua" w:cs="Book Antiqua"/>
          <w:color w:val="000000"/>
        </w:rPr>
        <w:t>erihi</w:t>
      </w:r>
      <w:r w:rsidR="00772EE9" w:rsidRPr="00107B2B">
        <w:rPr>
          <w:rFonts w:ascii="Book Antiqua" w:eastAsia="Book Antiqua" w:hAnsi="Book Antiqua" w:cs="Book Antiqua"/>
          <w:color w:val="000000"/>
        </w:rPr>
        <w:t>lar cholangiocarcinomas</w:t>
      </w:r>
      <w:r w:rsidR="004C5C37" w:rsidRPr="00107B2B">
        <w:rPr>
          <w:rFonts w:ascii="Book Antiqua" w:eastAsia="Book Antiqua" w:hAnsi="Book Antiqua" w:cs="Book Antiqua"/>
          <w:color w:val="000000"/>
        </w:rPr>
        <w:t>-</w:t>
      </w:r>
      <w:r w:rsidRPr="00107B2B">
        <w:rPr>
          <w:rFonts w:ascii="Book Antiqua" w:eastAsia="Book Antiqua" w:hAnsi="Book Antiqua" w:cs="Book Antiqua"/>
          <w:color w:val="000000"/>
        </w:rPr>
        <w:t xml:space="preserve">between second order branches of right and/or left hepatic ducts and cystic duct confluence; </w:t>
      </w:r>
      <w:r w:rsidR="00DB61AA" w:rsidRPr="00107B2B">
        <w:rPr>
          <w:rFonts w:ascii="Book Antiqua" w:hAnsi="Book Antiqua" w:cs="Book Antiqua"/>
          <w:color w:val="000000"/>
          <w:lang w:eastAsia="zh-CN"/>
        </w:rPr>
        <w:t>d</w:t>
      </w:r>
      <w:r w:rsidR="004C5C37" w:rsidRPr="00107B2B">
        <w:rPr>
          <w:rFonts w:ascii="Book Antiqua" w:eastAsia="Book Antiqua" w:hAnsi="Book Antiqua" w:cs="Book Antiqua"/>
          <w:color w:val="000000"/>
        </w:rPr>
        <w:t>istal cholangiocarcinoma-</w:t>
      </w:r>
      <w:r w:rsidRPr="00107B2B">
        <w:rPr>
          <w:rFonts w:ascii="Book Antiqua" w:eastAsia="Book Antiqua" w:hAnsi="Book Antiqua" w:cs="Book Antiqua"/>
          <w:color w:val="000000"/>
        </w:rPr>
        <w:t>between cystic duct confluence and Ampulla of Vater</w:t>
      </w:r>
      <w:r w:rsidR="004C5C37" w:rsidRPr="00107B2B">
        <w:rPr>
          <w:rFonts w:ascii="Book Antiqua" w:eastAsia="Book Antiqua" w:hAnsi="Book Antiqua" w:cs="Book Antiqua"/>
          <w:color w:val="000000"/>
        </w:rPr>
        <w:t xml:space="preserve">. </w:t>
      </w:r>
      <w:r w:rsidR="00AC0CD3" w:rsidRPr="00343386">
        <w:rPr>
          <w:rFonts w:ascii="Book Antiqua" w:eastAsia="Book Antiqua" w:hAnsi="Book Antiqua" w:cs="Book Antiqua"/>
          <w:color w:val="000000"/>
        </w:rPr>
        <w:t xml:space="preserve">Citation: </w:t>
      </w:r>
      <w:r w:rsidR="00343386" w:rsidRPr="00343386">
        <w:rPr>
          <w:rFonts w:ascii="Book Antiqua" w:eastAsia="Book Antiqua" w:hAnsi="Book Antiqua" w:cs="Book Antiqua"/>
          <w:color w:val="000000"/>
        </w:rPr>
        <w:t>Wikimedia Foundation-Licensed under the</w:t>
      </w:r>
      <w:r w:rsidR="00343386" w:rsidRPr="00343386">
        <w:rPr>
          <w:rFonts w:ascii="Book Antiqua" w:hAnsi="Book Antiqua" w:cs="Book Antiqua"/>
          <w:color w:val="000000"/>
          <w:lang w:eastAsia="zh-CN"/>
        </w:rPr>
        <w:t xml:space="preserve"> </w:t>
      </w:r>
      <w:hyperlink r:id="rId9" w:history="1">
        <w:r w:rsidR="00343386" w:rsidRPr="00343386">
          <w:rPr>
            <w:rFonts w:ascii="Book Antiqua" w:eastAsia="Book Antiqua" w:hAnsi="Book Antiqua" w:cs="Book Antiqua"/>
            <w:color w:val="000000"/>
            <w:u w:color="954F72"/>
          </w:rPr>
          <w:t>Creative Commons Attribution-Share Alike 1.0 Generic License</w:t>
        </w:r>
      </w:hyperlink>
      <w:r w:rsidR="00343386" w:rsidRPr="00343386">
        <w:rPr>
          <w:rFonts w:ascii="Book Antiqua" w:hAnsi="Book Antiqua" w:cs="Book Antiqua"/>
          <w:color w:val="000000"/>
          <w:u w:color="954F72"/>
          <w:lang w:eastAsia="zh-CN"/>
        </w:rPr>
        <w:t>.</w:t>
      </w:r>
      <w:r w:rsidR="00343386" w:rsidRPr="00440F8F">
        <w:rPr>
          <w:rFonts w:ascii="Book Antiqua" w:eastAsia="Book Antiqua" w:hAnsi="Book Antiqua" w:cs="Book Antiqua"/>
          <w:color w:val="000000"/>
        </w:rPr>
        <w:t xml:space="preserve"> </w:t>
      </w:r>
      <w:r w:rsidR="006B2672" w:rsidRPr="00343386">
        <w:rPr>
          <w:rFonts w:ascii="Book Antiqua" w:hAnsi="Book Antiqua" w:cs="Book Antiqua"/>
          <w:color w:val="000000"/>
          <w:lang w:eastAsia="zh-CN"/>
        </w:rPr>
        <w:t xml:space="preserve">[cited 10 March 2022]. </w:t>
      </w:r>
      <w:r w:rsidRPr="00343386">
        <w:rPr>
          <w:rFonts w:ascii="Book Antiqua" w:eastAsia="Book Antiqua" w:hAnsi="Book Antiqua" w:cs="Book Antiqua"/>
          <w:color w:val="000000"/>
        </w:rPr>
        <w:t>A</w:t>
      </w:r>
      <w:r w:rsidR="00AC0CD3" w:rsidRPr="00343386">
        <w:rPr>
          <w:rFonts w:ascii="Book Antiqua" w:hAnsi="Book Antiqua" w:cs="Book Antiqua"/>
          <w:color w:val="000000"/>
          <w:lang w:eastAsia="zh-CN"/>
        </w:rPr>
        <w:t>vailable</w:t>
      </w:r>
      <w:r w:rsidR="00355E0F" w:rsidRPr="00343386">
        <w:rPr>
          <w:rFonts w:ascii="Book Antiqua" w:eastAsia="Book Antiqua" w:hAnsi="Book Antiqua" w:cs="Book Antiqua"/>
          <w:color w:val="000000"/>
        </w:rPr>
        <w:t xml:space="preserve"> from</w:t>
      </w:r>
      <w:r w:rsidR="00AC0CD3" w:rsidRPr="00343386">
        <w:rPr>
          <w:rFonts w:ascii="Book Antiqua" w:hAnsi="Book Antiqua" w:cs="Book Antiqua"/>
          <w:color w:val="000000"/>
          <w:lang w:eastAsia="zh-CN"/>
        </w:rPr>
        <w:t>:</w:t>
      </w:r>
      <w:r w:rsidR="00355E0F" w:rsidRPr="00343386">
        <w:rPr>
          <w:rFonts w:ascii="Book Antiqua" w:eastAsia="Book Antiqua" w:hAnsi="Book Antiqua" w:cs="Book Antiqua"/>
          <w:color w:val="000000"/>
        </w:rPr>
        <w:t xml:space="preserve"> </w:t>
      </w:r>
      <w:r w:rsidR="00FA3C08" w:rsidRPr="00440F8F">
        <w:rPr>
          <w:rFonts w:ascii="Book Antiqua" w:eastAsia="Book Antiqua" w:hAnsi="Book Antiqua" w:cs="Book Antiqua"/>
          <w:color w:val="000000"/>
        </w:rPr>
        <w:t>https://commons.wikimedia.org/wiki/</w:t>
      </w:r>
      <w:r w:rsidR="00FA3C08" w:rsidRPr="008A1A9C">
        <w:rPr>
          <w:rFonts w:ascii="Book Antiqua" w:eastAsia="Book Antiqua" w:hAnsi="Book Antiqua" w:cs="Book Antiqua"/>
          <w:color w:val="000000"/>
          <w:highlight w:val="yellow"/>
          <w:rPrChange w:id="1" w:author="Liansheng" w:date="2022-07-06T06:06:00Z">
            <w:rPr>
              <w:rFonts w:ascii="Book Antiqua" w:eastAsia="Book Antiqua" w:hAnsi="Book Antiqua" w:cs="Book Antiqua"/>
              <w:color w:val="000000"/>
            </w:rPr>
          </w:rPrChange>
        </w:rPr>
        <w:t>File:Biliary_system_multilingual.svg</w:t>
      </w:r>
      <w:ins w:id="2" w:author="Liansheng" w:date="2022-07-06T06:06:00Z">
        <w:r w:rsidR="008A1A9C" w:rsidRPr="008A1A9C">
          <w:rPr>
            <w:rFonts w:ascii="Book Antiqua" w:eastAsia="Book Antiqua" w:hAnsi="Book Antiqua" w:cs="Book Antiqua"/>
            <w:color w:val="000000"/>
            <w:highlight w:val="yellow"/>
            <w:rPrChange w:id="3" w:author="Liansheng" w:date="2022-07-06T06:06:00Z">
              <w:rPr>
                <w:rFonts w:ascii="Book Antiqua" w:eastAsia="Book Antiqua" w:hAnsi="Book Antiqua" w:cs="Book Antiqua"/>
                <w:color w:val="000000"/>
              </w:rPr>
            </w:rPrChange>
          </w:rPr>
          <w:t>.</w:t>
        </w:r>
      </w:ins>
    </w:p>
    <w:p w14:paraId="00F451C9" w14:textId="77777777" w:rsidR="00CF4AC3" w:rsidRPr="00107B2B" w:rsidRDefault="00CF4AC3" w:rsidP="00107B2B">
      <w:pPr>
        <w:spacing w:line="360" w:lineRule="auto"/>
        <w:jc w:val="both"/>
        <w:rPr>
          <w:rFonts w:ascii="Book Antiqua" w:hAnsi="Book Antiqua" w:cs="Book Antiqua"/>
          <w:b/>
          <w:color w:val="000000"/>
          <w:lang w:eastAsia="zh-CN"/>
        </w:rPr>
      </w:pPr>
    </w:p>
    <w:p w14:paraId="37F23DB3" w14:textId="77777777" w:rsidR="00CF4AC3" w:rsidRPr="00107B2B" w:rsidRDefault="00CF4AC3" w:rsidP="00107B2B">
      <w:pPr>
        <w:spacing w:line="360" w:lineRule="auto"/>
        <w:jc w:val="both"/>
        <w:rPr>
          <w:rFonts w:ascii="Book Antiqua" w:hAnsi="Book Antiqua"/>
          <w:lang w:eastAsia="zh-CN"/>
        </w:rPr>
        <w:sectPr w:rsidR="00CF4AC3" w:rsidRPr="00107B2B">
          <w:pgSz w:w="12240" w:h="15840"/>
          <w:pgMar w:top="1440" w:right="1440" w:bottom="1440" w:left="1440" w:header="720" w:footer="720" w:gutter="0"/>
          <w:cols w:space="720"/>
          <w:docGrid w:linePitch="360"/>
        </w:sectPr>
      </w:pPr>
    </w:p>
    <w:p w14:paraId="6335BFE9" w14:textId="77777777" w:rsidR="00CF4AC3" w:rsidRPr="00107B2B" w:rsidRDefault="00E535FC" w:rsidP="00107B2B">
      <w:pPr>
        <w:spacing w:line="360" w:lineRule="auto"/>
        <w:jc w:val="both"/>
        <w:rPr>
          <w:rFonts w:ascii="Book Antiqua" w:hAnsi="Book Antiqua"/>
          <w:b/>
          <w:lang w:eastAsia="zh-CN"/>
        </w:rPr>
      </w:pPr>
      <w:r w:rsidRPr="00107B2B">
        <w:rPr>
          <w:rFonts w:ascii="Book Antiqua" w:hAnsi="Book Antiqua"/>
          <w:b/>
          <w:bCs/>
        </w:rPr>
        <w:lastRenderedPageBreak/>
        <w:t xml:space="preserve">Table </w:t>
      </w:r>
      <w:r w:rsidRPr="00107B2B">
        <w:rPr>
          <w:rFonts w:ascii="Book Antiqua" w:hAnsi="Book Antiqua"/>
          <w:b/>
          <w:bCs/>
        </w:rPr>
        <w:fldChar w:fldCharType="begin"/>
      </w:r>
      <w:r w:rsidRPr="00107B2B">
        <w:rPr>
          <w:rFonts w:ascii="Book Antiqua" w:hAnsi="Book Antiqua"/>
          <w:b/>
          <w:bCs/>
        </w:rPr>
        <w:instrText xml:space="preserve"> SEQ Table \* ARABIC </w:instrText>
      </w:r>
      <w:r w:rsidRPr="00107B2B">
        <w:rPr>
          <w:rFonts w:ascii="Book Antiqua" w:hAnsi="Book Antiqua"/>
          <w:b/>
          <w:bCs/>
        </w:rPr>
        <w:fldChar w:fldCharType="separate"/>
      </w:r>
      <w:r w:rsidRPr="00107B2B">
        <w:rPr>
          <w:rFonts w:ascii="Book Antiqua" w:hAnsi="Book Antiqua"/>
          <w:b/>
          <w:bCs/>
        </w:rPr>
        <w:t>1</w:t>
      </w:r>
      <w:r w:rsidRPr="00107B2B">
        <w:rPr>
          <w:rFonts w:ascii="Book Antiqua" w:hAnsi="Book Antiqua"/>
          <w:b/>
        </w:rPr>
        <w:fldChar w:fldCharType="end"/>
      </w:r>
      <w:r w:rsidRPr="00107B2B">
        <w:rPr>
          <w:rFonts w:ascii="Book Antiqua" w:hAnsi="Book Antiqua"/>
          <w:b/>
        </w:rPr>
        <w:t xml:space="preserve"> Summary of published studies of stereotactic body radiotherapy in intrahepatic cholangiocarcinoma</w:t>
      </w:r>
    </w:p>
    <w:tbl>
      <w:tblPr>
        <w:tblStyle w:val="Style1"/>
        <w:tblW w:w="14841" w:type="dxa"/>
        <w:jc w:val="center"/>
        <w:tblBorders>
          <w:top w:val="single" w:sz="4" w:space="0" w:color="auto"/>
          <w:bottom w:val="single" w:sz="4" w:space="0" w:color="auto"/>
        </w:tblBorders>
        <w:tblLayout w:type="fixed"/>
        <w:tblLook w:val="04A0" w:firstRow="1" w:lastRow="0" w:firstColumn="1" w:lastColumn="0" w:noHBand="0" w:noVBand="1"/>
      </w:tblPr>
      <w:tblGrid>
        <w:gridCol w:w="1053"/>
        <w:gridCol w:w="1123"/>
        <w:gridCol w:w="1662"/>
        <w:gridCol w:w="2033"/>
        <w:gridCol w:w="1091"/>
        <w:gridCol w:w="943"/>
        <w:gridCol w:w="1549"/>
        <w:gridCol w:w="1134"/>
        <w:gridCol w:w="1647"/>
        <w:gridCol w:w="1213"/>
        <w:gridCol w:w="1393"/>
      </w:tblGrid>
      <w:tr w:rsidR="008A1A9C" w:rsidRPr="00932959" w14:paraId="662212FA" w14:textId="77777777" w:rsidTr="00614092">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053" w:type="dxa"/>
            <w:vMerge w:val="restart"/>
            <w:tcBorders>
              <w:top w:val="single" w:sz="4" w:space="0" w:color="auto"/>
              <w:bottom w:val="nil"/>
            </w:tcBorders>
          </w:tcPr>
          <w:p w14:paraId="201048AE" w14:textId="77777777" w:rsidR="0032654D" w:rsidRPr="00932959" w:rsidRDefault="0032654D" w:rsidP="00107B2B">
            <w:pPr>
              <w:spacing w:line="360" w:lineRule="auto"/>
              <w:jc w:val="both"/>
              <w:rPr>
                <w:rFonts w:ascii="Book Antiqua" w:hAnsi="Book Antiqua"/>
                <w:lang w:eastAsia="zh-CN"/>
              </w:rPr>
            </w:pPr>
            <w:r w:rsidRPr="00932959">
              <w:rPr>
                <w:rFonts w:ascii="Book Antiqua" w:hAnsi="Book Antiqua"/>
                <w:lang w:eastAsia="zh-CN"/>
              </w:rPr>
              <w:t>Ref.</w:t>
            </w:r>
          </w:p>
        </w:tc>
        <w:tc>
          <w:tcPr>
            <w:tcW w:w="1123" w:type="dxa"/>
            <w:vMerge w:val="restart"/>
            <w:tcBorders>
              <w:top w:val="single" w:sz="4" w:space="0" w:color="auto"/>
              <w:bottom w:val="nil"/>
            </w:tcBorders>
          </w:tcPr>
          <w:p w14:paraId="2BC0F86E"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Country</w:t>
            </w:r>
          </w:p>
        </w:tc>
        <w:tc>
          <w:tcPr>
            <w:tcW w:w="1662" w:type="dxa"/>
            <w:vMerge w:val="restart"/>
            <w:tcBorders>
              <w:top w:val="single" w:sz="4" w:space="0" w:color="auto"/>
              <w:bottom w:val="nil"/>
            </w:tcBorders>
          </w:tcPr>
          <w:p w14:paraId="250756CD"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Design</w:t>
            </w:r>
          </w:p>
        </w:tc>
        <w:tc>
          <w:tcPr>
            <w:tcW w:w="2033" w:type="dxa"/>
            <w:vMerge w:val="restart"/>
            <w:tcBorders>
              <w:top w:val="single" w:sz="4" w:space="0" w:color="auto"/>
              <w:bottom w:val="nil"/>
            </w:tcBorders>
          </w:tcPr>
          <w:p w14:paraId="2599AAD9"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 xml:space="preserve">Patient </w:t>
            </w:r>
            <w:r w:rsidR="009C11E2" w:rsidRPr="00932959">
              <w:rPr>
                <w:rFonts w:ascii="Book Antiqua" w:hAnsi="Book Antiqua"/>
                <w:lang w:eastAsia="zh-CN"/>
              </w:rPr>
              <w:t>c</w:t>
            </w:r>
            <w:r w:rsidRPr="00932959">
              <w:rPr>
                <w:rFonts w:ascii="Book Antiqua" w:hAnsi="Book Antiqua"/>
              </w:rPr>
              <w:t>haracteristics (reason for inoperability)</w:t>
            </w:r>
          </w:p>
        </w:tc>
        <w:tc>
          <w:tcPr>
            <w:tcW w:w="1091" w:type="dxa"/>
            <w:vMerge w:val="restart"/>
            <w:tcBorders>
              <w:top w:val="single" w:sz="4" w:space="0" w:color="auto"/>
              <w:bottom w:val="nil"/>
            </w:tcBorders>
          </w:tcPr>
          <w:p w14:paraId="133C1F66"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 xml:space="preserve">Total </w:t>
            </w:r>
            <w:r w:rsidR="009C11E2" w:rsidRPr="00932959">
              <w:rPr>
                <w:rFonts w:ascii="Book Antiqua" w:hAnsi="Book Antiqua"/>
                <w:lang w:eastAsia="zh-CN"/>
              </w:rPr>
              <w:t>p</w:t>
            </w:r>
            <w:r w:rsidRPr="00932959">
              <w:rPr>
                <w:rFonts w:ascii="Book Antiqua" w:hAnsi="Book Antiqua"/>
              </w:rPr>
              <w:t>atients</w:t>
            </w:r>
          </w:p>
        </w:tc>
        <w:tc>
          <w:tcPr>
            <w:tcW w:w="943" w:type="dxa"/>
            <w:vMerge w:val="restart"/>
            <w:tcBorders>
              <w:top w:val="single" w:sz="4" w:space="0" w:color="auto"/>
              <w:bottom w:val="nil"/>
            </w:tcBorders>
          </w:tcPr>
          <w:p w14:paraId="048D5A5C"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No. iCCA (%)</w:t>
            </w:r>
          </w:p>
        </w:tc>
        <w:tc>
          <w:tcPr>
            <w:tcW w:w="1549" w:type="dxa"/>
            <w:vMerge w:val="restart"/>
            <w:tcBorders>
              <w:top w:val="single" w:sz="4" w:space="0" w:color="auto"/>
              <w:bottom w:val="nil"/>
            </w:tcBorders>
          </w:tcPr>
          <w:p w14:paraId="3DD027C8"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32959">
              <w:rPr>
                <w:rFonts w:ascii="Book Antiqua" w:hAnsi="Book Antiqua"/>
              </w:rPr>
              <w:t xml:space="preserve">Median </w:t>
            </w:r>
            <w:r w:rsidR="009C11E2" w:rsidRPr="00932959">
              <w:rPr>
                <w:rFonts w:ascii="Book Antiqua" w:hAnsi="Book Antiqua"/>
                <w:lang w:eastAsia="zh-CN"/>
              </w:rPr>
              <w:t>f</w:t>
            </w:r>
            <w:r w:rsidR="009C11E2" w:rsidRPr="00932959">
              <w:rPr>
                <w:rFonts w:ascii="Book Antiqua" w:hAnsi="Book Antiqua"/>
              </w:rPr>
              <w:t>ollow-up/</w:t>
            </w:r>
            <w:r w:rsidRPr="00932959">
              <w:rPr>
                <w:rFonts w:ascii="Book Antiqua" w:hAnsi="Book Antiqua"/>
              </w:rPr>
              <w:t>months (range)</w:t>
            </w:r>
          </w:p>
        </w:tc>
        <w:tc>
          <w:tcPr>
            <w:tcW w:w="3994" w:type="dxa"/>
            <w:gridSpan w:val="3"/>
            <w:tcBorders>
              <w:top w:val="single" w:sz="4" w:space="0" w:color="auto"/>
              <w:bottom w:val="single" w:sz="4" w:space="0" w:color="auto"/>
            </w:tcBorders>
          </w:tcPr>
          <w:p w14:paraId="7592EB82" w14:textId="77777777" w:rsidR="0032654D" w:rsidRPr="00932959" w:rsidRDefault="0005217C"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932959">
              <w:rPr>
                <w:rFonts w:ascii="Book Antiqua" w:hAnsi="Book Antiqua"/>
              </w:rPr>
              <w:t xml:space="preserve">Outcomes (1 </w:t>
            </w:r>
            <w:proofErr w:type="spellStart"/>
            <w:r w:rsidRPr="00932959">
              <w:rPr>
                <w:rFonts w:ascii="Book Antiqua" w:hAnsi="Book Antiqua"/>
              </w:rPr>
              <w:t>y</w:t>
            </w:r>
            <w:r w:rsidR="0032654D" w:rsidRPr="00932959">
              <w:rPr>
                <w:rFonts w:ascii="Book Antiqua" w:hAnsi="Book Antiqua"/>
              </w:rPr>
              <w:t>r</w:t>
            </w:r>
            <w:proofErr w:type="spellEnd"/>
            <w:r w:rsidR="0032654D" w:rsidRPr="00932959">
              <w:rPr>
                <w:rFonts w:ascii="Book Antiqua" w:hAnsi="Book Antiqua"/>
              </w:rPr>
              <w:t>)</w:t>
            </w:r>
            <w:r w:rsidRPr="000C1F83">
              <w:rPr>
                <w:rFonts w:ascii="Book Antiqua" w:hAnsi="Book Antiqua"/>
                <w:b w:val="0"/>
                <w:vertAlign w:val="superscript"/>
                <w:lang w:eastAsia="zh-CN"/>
              </w:rPr>
              <w:t>1</w:t>
            </w:r>
          </w:p>
        </w:tc>
        <w:tc>
          <w:tcPr>
            <w:tcW w:w="1393" w:type="dxa"/>
            <w:vMerge w:val="restart"/>
            <w:tcBorders>
              <w:top w:val="single" w:sz="4" w:space="0" w:color="auto"/>
              <w:bottom w:val="single" w:sz="4" w:space="0" w:color="auto"/>
            </w:tcBorders>
          </w:tcPr>
          <w:p w14:paraId="2061E1D9" w14:textId="77777777" w:rsidR="0032654D" w:rsidRPr="00932959" w:rsidRDefault="0032654D" w:rsidP="00107B2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rPr>
            </w:pPr>
            <w:r w:rsidRPr="00932959">
              <w:rPr>
                <w:rFonts w:ascii="Book Antiqua" w:hAnsi="Book Antiqua"/>
                <w:bCs/>
              </w:rPr>
              <w:t>Major</w:t>
            </w:r>
            <w:r w:rsidR="00133F72" w:rsidRPr="00932959">
              <w:rPr>
                <w:rFonts w:ascii="Book Antiqua" w:hAnsi="Book Antiqua"/>
                <w:bCs/>
                <w:lang w:eastAsia="zh-CN"/>
              </w:rPr>
              <w:t xml:space="preserve"> s</w:t>
            </w:r>
            <w:r w:rsidRPr="00932959">
              <w:rPr>
                <w:rFonts w:ascii="Book Antiqua" w:hAnsi="Book Antiqua"/>
                <w:bCs/>
              </w:rPr>
              <w:t xml:space="preserve">ide </w:t>
            </w:r>
            <w:r w:rsidR="00133F72" w:rsidRPr="00932959">
              <w:rPr>
                <w:rFonts w:ascii="Book Antiqua" w:hAnsi="Book Antiqua"/>
                <w:bCs/>
                <w:lang w:eastAsia="zh-CN"/>
              </w:rPr>
              <w:t>e</w:t>
            </w:r>
            <w:r w:rsidRPr="00932959">
              <w:rPr>
                <w:rFonts w:ascii="Book Antiqua" w:hAnsi="Book Antiqua"/>
                <w:bCs/>
              </w:rPr>
              <w:t>ffects (CTC &gt;</w:t>
            </w:r>
            <w:r w:rsidR="00133F72" w:rsidRPr="00932959">
              <w:rPr>
                <w:rFonts w:ascii="Book Antiqua" w:hAnsi="Book Antiqua"/>
                <w:bCs/>
                <w:lang w:eastAsia="zh-CN"/>
              </w:rPr>
              <w:t xml:space="preserve"> </w:t>
            </w:r>
            <w:r w:rsidRPr="00932959">
              <w:rPr>
                <w:rFonts w:ascii="Book Antiqua" w:hAnsi="Book Antiqua"/>
                <w:bCs/>
              </w:rPr>
              <w:t>3)</w:t>
            </w:r>
          </w:p>
        </w:tc>
      </w:tr>
      <w:tr w:rsidR="0032654D" w:rsidRPr="00107B2B" w14:paraId="1A45BC37" w14:textId="77777777" w:rsidTr="00614092">
        <w:trPr>
          <w:trHeight w:val="697"/>
          <w:jc w:val="center"/>
        </w:trPr>
        <w:tc>
          <w:tcPr>
            <w:cnfStyle w:val="001000000000" w:firstRow="0" w:lastRow="0" w:firstColumn="1" w:lastColumn="0" w:oddVBand="0" w:evenVBand="0" w:oddHBand="0" w:evenHBand="0" w:firstRowFirstColumn="0" w:firstRowLastColumn="0" w:lastRowFirstColumn="0" w:lastRowLastColumn="0"/>
            <w:tcW w:w="1053" w:type="dxa"/>
            <w:vMerge/>
            <w:tcBorders>
              <w:top w:val="nil"/>
              <w:bottom w:val="single" w:sz="4" w:space="0" w:color="auto"/>
            </w:tcBorders>
          </w:tcPr>
          <w:p w14:paraId="443EF628" w14:textId="77777777" w:rsidR="0032654D" w:rsidRPr="00932959" w:rsidRDefault="0032654D" w:rsidP="00107B2B">
            <w:pPr>
              <w:spacing w:line="360" w:lineRule="auto"/>
              <w:jc w:val="both"/>
              <w:rPr>
                <w:rFonts w:ascii="Book Antiqua" w:hAnsi="Book Antiqua"/>
                <w:b w:val="0"/>
              </w:rPr>
            </w:pPr>
          </w:p>
        </w:tc>
        <w:tc>
          <w:tcPr>
            <w:tcW w:w="1123" w:type="dxa"/>
            <w:vMerge/>
            <w:tcBorders>
              <w:top w:val="nil"/>
              <w:bottom w:val="single" w:sz="4" w:space="0" w:color="auto"/>
            </w:tcBorders>
          </w:tcPr>
          <w:p w14:paraId="3E76479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662" w:type="dxa"/>
            <w:vMerge/>
            <w:tcBorders>
              <w:top w:val="nil"/>
              <w:bottom w:val="single" w:sz="4" w:space="0" w:color="auto"/>
            </w:tcBorders>
          </w:tcPr>
          <w:p w14:paraId="5AA5CE7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33" w:type="dxa"/>
            <w:vMerge/>
            <w:tcBorders>
              <w:top w:val="nil"/>
              <w:bottom w:val="single" w:sz="4" w:space="0" w:color="auto"/>
            </w:tcBorders>
          </w:tcPr>
          <w:p w14:paraId="25ED835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1" w:type="dxa"/>
            <w:vMerge/>
            <w:tcBorders>
              <w:top w:val="nil"/>
              <w:bottom w:val="single" w:sz="4" w:space="0" w:color="auto"/>
            </w:tcBorders>
          </w:tcPr>
          <w:p w14:paraId="23D3921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3" w:type="dxa"/>
            <w:vMerge/>
            <w:tcBorders>
              <w:top w:val="nil"/>
              <w:bottom w:val="single" w:sz="4" w:space="0" w:color="auto"/>
            </w:tcBorders>
          </w:tcPr>
          <w:p w14:paraId="06986A2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49" w:type="dxa"/>
            <w:vMerge/>
            <w:tcBorders>
              <w:top w:val="nil"/>
              <w:bottom w:val="single" w:sz="4" w:space="0" w:color="auto"/>
            </w:tcBorders>
          </w:tcPr>
          <w:p w14:paraId="202C2B7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1134" w:type="dxa"/>
            <w:tcBorders>
              <w:top w:val="single" w:sz="4" w:space="0" w:color="auto"/>
              <w:bottom w:val="single" w:sz="4" w:space="0" w:color="auto"/>
            </w:tcBorders>
          </w:tcPr>
          <w:p w14:paraId="598B2B0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107B2B">
              <w:rPr>
                <w:rFonts w:ascii="Book Antiqua" w:hAnsi="Book Antiqua"/>
                <w:b/>
              </w:rPr>
              <w:t>Local control</w:t>
            </w:r>
            <w:r w:rsidR="007B0C93" w:rsidRPr="00107B2B">
              <w:rPr>
                <w:rFonts w:ascii="Book Antiqua" w:hAnsi="Book Antiqua"/>
                <w:b/>
                <w:lang w:eastAsia="zh-CN"/>
              </w:rPr>
              <w:t xml:space="preserve"> </w:t>
            </w:r>
            <w:r w:rsidRPr="00107B2B">
              <w:rPr>
                <w:rFonts w:ascii="Book Antiqua" w:hAnsi="Book Antiqua"/>
                <w:b/>
              </w:rPr>
              <w:t>(%)</w:t>
            </w:r>
          </w:p>
        </w:tc>
        <w:tc>
          <w:tcPr>
            <w:tcW w:w="1647" w:type="dxa"/>
            <w:tcBorders>
              <w:top w:val="single" w:sz="4" w:space="0" w:color="auto"/>
              <w:bottom w:val="single" w:sz="4" w:space="0" w:color="auto"/>
            </w:tcBorders>
          </w:tcPr>
          <w:p w14:paraId="4AFF508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107B2B">
              <w:rPr>
                <w:rFonts w:ascii="Book Antiqua" w:hAnsi="Book Antiqua"/>
                <w:b/>
              </w:rPr>
              <w:t xml:space="preserve">Progression </w:t>
            </w:r>
            <w:r w:rsidR="007B0C93" w:rsidRPr="00107B2B">
              <w:rPr>
                <w:rFonts w:ascii="Book Antiqua" w:hAnsi="Book Antiqua"/>
                <w:b/>
                <w:lang w:eastAsia="zh-CN"/>
              </w:rPr>
              <w:t>f</w:t>
            </w:r>
            <w:r w:rsidRPr="00107B2B">
              <w:rPr>
                <w:rFonts w:ascii="Book Antiqua" w:hAnsi="Book Antiqua"/>
                <w:b/>
              </w:rPr>
              <w:t xml:space="preserve">ree </w:t>
            </w:r>
            <w:r w:rsidR="007B0C93" w:rsidRPr="00107B2B">
              <w:rPr>
                <w:rFonts w:ascii="Book Antiqua" w:hAnsi="Book Antiqua"/>
                <w:b/>
                <w:lang w:eastAsia="zh-CN"/>
              </w:rPr>
              <w:t>s</w:t>
            </w:r>
            <w:r w:rsidRPr="00107B2B">
              <w:rPr>
                <w:rFonts w:ascii="Book Antiqua" w:hAnsi="Book Antiqua"/>
                <w:b/>
              </w:rPr>
              <w:t>urvival (%)</w:t>
            </w:r>
          </w:p>
        </w:tc>
        <w:tc>
          <w:tcPr>
            <w:tcW w:w="1213" w:type="dxa"/>
            <w:tcBorders>
              <w:top w:val="single" w:sz="4" w:space="0" w:color="auto"/>
              <w:bottom w:val="single" w:sz="4" w:space="0" w:color="auto"/>
            </w:tcBorders>
          </w:tcPr>
          <w:p w14:paraId="3FC093A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107B2B">
              <w:rPr>
                <w:rFonts w:ascii="Book Antiqua" w:hAnsi="Book Antiqua"/>
                <w:b/>
                <w:bCs/>
              </w:rPr>
              <w:t xml:space="preserve">Overall </w:t>
            </w:r>
            <w:r w:rsidR="007B0C93" w:rsidRPr="00107B2B">
              <w:rPr>
                <w:rFonts w:ascii="Book Antiqua" w:hAnsi="Book Antiqua"/>
                <w:b/>
                <w:bCs/>
                <w:lang w:eastAsia="zh-CN"/>
              </w:rPr>
              <w:t>s</w:t>
            </w:r>
            <w:r w:rsidRPr="00107B2B">
              <w:rPr>
                <w:rFonts w:ascii="Book Antiqua" w:hAnsi="Book Antiqua"/>
                <w:b/>
                <w:bCs/>
              </w:rPr>
              <w:t>urvival</w:t>
            </w:r>
            <w:r w:rsidR="007B0C93" w:rsidRPr="00107B2B">
              <w:rPr>
                <w:rFonts w:ascii="Book Antiqua" w:hAnsi="Book Antiqua"/>
                <w:b/>
                <w:bCs/>
                <w:lang w:eastAsia="zh-CN"/>
              </w:rPr>
              <w:t xml:space="preserve"> </w:t>
            </w:r>
            <w:r w:rsidRPr="00107B2B">
              <w:rPr>
                <w:rFonts w:ascii="Book Antiqua" w:hAnsi="Book Antiqua"/>
                <w:b/>
              </w:rPr>
              <w:t>(%)</w:t>
            </w:r>
          </w:p>
        </w:tc>
        <w:tc>
          <w:tcPr>
            <w:tcW w:w="1393" w:type="dxa"/>
            <w:vMerge/>
            <w:tcBorders>
              <w:top w:val="nil"/>
              <w:bottom w:val="single" w:sz="4" w:space="0" w:color="auto"/>
            </w:tcBorders>
          </w:tcPr>
          <w:p w14:paraId="59EDFE6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2654D" w:rsidRPr="00107B2B" w14:paraId="6E6E1E0F"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Borders>
              <w:top w:val="single" w:sz="4" w:space="0" w:color="auto"/>
            </w:tcBorders>
          </w:tcPr>
          <w:p w14:paraId="00525B0F"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Shen</w:t>
            </w:r>
            <w:r w:rsidRPr="00932959">
              <w:rPr>
                <w:rFonts w:ascii="Book Antiqua" w:hAnsi="Book Antiqua"/>
                <w:b w:val="0"/>
                <w:lang w:eastAsia="zh-CN"/>
              </w:rPr>
              <w:t xml:space="preserve"> </w:t>
            </w:r>
            <w:r w:rsidRPr="00932959">
              <w:rPr>
                <w:rFonts w:ascii="Book Antiqua" w:hAnsi="Book Antiqua"/>
                <w:b w:val="0"/>
                <w:i/>
                <w:lang w:eastAsia="zh-CN"/>
              </w:rPr>
              <w:t>et al</w:t>
            </w:r>
            <w:r w:rsidRPr="00932959">
              <w:rPr>
                <w:rFonts w:ascii="Book Antiqua" w:hAnsi="Book Antiqua"/>
                <w:b w:val="0"/>
                <w:vertAlign w:val="superscript"/>
                <w:lang w:eastAsia="zh-CN"/>
              </w:rPr>
              <w:t>[46]</w:t>
            </w:r>
            <w:r w:rsidRPr="00932959">
              <w:rPr>
                <w:rFonts w:ascii="Book Antiqua" w:hAnsi="Book Antiqua"/>
                <w:b w:val="0"/>
                <w:lang w:eastAsia="zh-CN"/>
              </w:rPr>
              <w:t>,</w:t>
            </w:r>
            <w:r w:rsidRPr="00932959">
              <w:rPr>
                <w:rFonts w:ascii="Book Antiqua" w:hAnsi="Book Antiqua"/>
                <w:b w:val="0"/>
              </w:rPr>
              <w:t xml:space="preserve"> 2017</w:t>
            </w:r>
          </w:p>
        </w:tc>
        <w:tc>
          <w:tcPr>
            <w:tcW w:w="1123" w:type="dxa"/>
            <w:tcBorders>
              <w:top w:val="single" w:sz="4" w:space="0" w:color="auto"/>
            </w:tcBorders>
          </w:tcPr>
          <w:p w14:paraId="727BF01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China</w:t>
            </w:r>
          </w:p>
        </w:tc>
        <w:tc>
          <w:tcPr>
            <w:tcW w:w="1662" w:type="dxa"/>
            <w:tcBorders>
              <w:top w:val="single" w:sz="4" w:space="0" w:color="auto"/>
            </w:tcBorders>
          </w:tcPr>
          <w:p w14:paraId="17B6918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Borders>
              <w:top w:val="single" w:sz="4" w:space="0" w:color="auto"/>
            </w:tcBorders>
          </w:tcPr>
          <w:p w14:paraId="51FAA55D" w14:textId="77777777" w:rsidR="0032654D" w:rsidRPr="00107B2B" w:rsidRDefault="0032654D" w:rsidP="005C34E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w:t>
            </w:r>
            <w:r w:rsidR="005C34EF">
              <w:rPr>
                <w:rFonts w:ascii="Book Antiqua" w:hAnsi="Book Antiqua" w:hint="eastAsia"/>
                <w:lang w:eastAsia="zh-CN"/>
              </w:rPr>
              <w:t xml:space="preserve">: (1) </w:t>
            </w:r>
            <w:r w:rsidRPr="00107B2B">
              <w:rPr>
                <w:rFonts w:ascii="Book Antiqua" w:hAnsi="Book Antiqua"/>
              </w:rPr>
              <w:t>7/28 Medical</w:t>
            </w:r>
            <w:r w:rsidR="005C34EF">
              <w:rPr>
                <w:rFonts w:ascii="Book Antiqua" w:hAnsi="Book Antiqua" w:hint="eastAsia"/>
                <w:lang w:eastAsia="zh-CN"/>
              </w:rPr>
              <w:t xml:space="preserve">; (2) </w:t>
            </w:r>
            <w:r w:rsidRPr="00107B2B">
              <w:rPr>
                <w:rFonts w:ascii="Book Antiqua" w:hAnsi="Book Antiqua"/>
              </w:rPr>
              <w:t>16/28 Technical</w:t>
            </w:r>
            <w:r w:rsidR="005C34EF">
              <w:rPr>
                <w:rFonts w:ascii="Book Antiqua" w:hAnsi="Book Antiqua" w:hint="eastAsia"/>
                <w:lang w:eastAsia="zh-CN"/>
              </w:rPr>
              <w:t xml:space="preserve">; and (3) </w:t>
            </w:r>
            <w:r w:rsidRPr="00107B2B">
              <w:rPr>
                <w:rFonts w:ascii="Book Antiqua" w:hAnsi="Book Antiqua"/>
              </w:rPr>
              <w:t>5/28 Advanced age</w:t>
            </w:r>
          </w:p>
        </w:tc>
        <w:tc>
          <w:tcPr>
            <w:tcW w:w="1091" w:type="dxa"/>
            <w:tcBorders>
              <w:top w:val="single" w:sz="4" w:space="0" w:color="auto"/>
            </w:tcBorders>
          </w:tcPr>
          <w:p w14:paraId="17A6C42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28</w:t>
            </w:r>
          </w:p>
        </w:tc>
        <w:tc>
          <w:tcPr>
            <w:tcW w:w="943" w:type="dxa"/>
            <w:tcBorders>
              <w:top w:val="single" w:sz="4" w:space="0" w:color="auto"/>
            </w:tcBorders>
          </w:tcPr>
          <w:p w14:paraId="73BF6D5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28 (100)</w:t>
            </w:r>
          </w:p>
        </w:tc>
        <w:tc>
          <w:tcPr>
            <w:tcW w:w="1549" w:type="dxa"/>
            <w:tcBorders>
              <w:top w:val="single" w:sz="4" w:space="0" w:color="auto"/>
            </w:tcBorders>
          </w:tcPr>
          <w:p w14:paraId="11D3BC9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16 (3-42)</w:t>
            </w:r>
          </w:p>
        </w:tc>
        <w:tc>
          <w:tcPr>
            <w:tcW w:w="1134" w:type="dxa"/>
            <w:tcBorders>
              <w:top w:val="single" w:sz="4" w:space="0" w:color="auto"/>
            </w:tcBorders>
          </w:tcPr>
          <w:p w14:paraId="02F7AA7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89.3</w:t>
            </w:r>
          </w:p>
        </w:tc>
        <w:tc>
          <w:tcPr>
            <w:tcW w:w="1647" w:type="dxa"/>
            <w:tcBorders>
              <w:top w:val="single" w:sz="4" w:space="0" w:color="auto"/>
            </w:tcBorders>
          </w:tcPr>
          <w:p w14:paraId="7253E32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50.0</w:t>
            </w:r>
          </w:p>
        </w:tc>
        <w:tc>
          <w:tcPr>
            <w:tcW w:w="1213" w:type="dxa"/>
            <w:tcBorders>
              <w:top w:val="single" w:sz="4" w:space="0" w:color="auto"/>
            </w:tcBorders>
          </w:tcPr>
          <w:p w14:paraId="173F6C4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57.1</w:t>
            </w:r>
          </w:p>
        </w:tc>
        <w:tc>
          <w:tcPr>
            <w:tcW w:w="1393" w:type="dxa"/>
            <w:tcBorders>
              <w:top w:val="single" w:sz="4" w:space="0" w:color="auto"/>
            </w:tcBorders>
          </w:tcPr>
          <w:p w14:paraId="7728AC7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618F6E61" w14:textId="77777777" w:rsidTr="00614092">
        <w:trPr>
          <w:trHeight w:val="421"/>
          <w:jc w:val="center"/>
        </w:trPr>
        <w:tc>
          <w:tcPr>
            <w:cnfStyle w:val="001000000000" w:firstRow="0" w:lastRow="0" w:firstColumn="1" w:lastColumn="0" w:oddVBand="0" w:evenVBand="0" w:oddHBand="0" w:evenHBand="0" w:firstRowFirstColumn="0" w:firstRowLastColumn="0" w:lastRowFirstColumn="0" w:lastRowLastColumn="0"/>
            <w:tcW w:w="1053" w:type="dxa"/>
          </w:tcPr>
          <w:p w14:paraId="11841FF6" w14:textId="77777777" w:rsidR="0032654D" w:rsidRPr="00932959" w:rsidRDefault="0032654D" w:rsidP="003558A7">
            <w:pPr>
              <w:spacing w:line="360" w:lineRule="auto"/>
              <w:jc w:val="both"/>
              <w:rPr>
                <w:rFonts w:ascii="Book Antiqua" w:hAnsi="Book Antiqua"/>
                <w:b w:val="0"/>
                <w:lang w:eastAsia="zh-CN"/>
              </w:rPr>
            </w:pPr>
            <w:r w:rsidRPr="00932959">
              <w:rPr>
                <w:rFonts w:ascii="Book Antiqua" w:hAnsi="Book Antiqua"/>
                <w:b w:val="0"/>
              </w:rPr>
              <w:t>Liu</w:t>
            </w:r>
            <w:r w:rsidRPr="00932959">
              <w:rPr>
                <w:rFonts w:ascii="Book Antiqua" w:hAnsi="Book Antiqua"/>
                <w:b w:val="0"/>
                <w:i/>
                <w:lang w:eastAsia="zh-CN"/>
              </w:rPr>
              <w:t xml:space="preserve"> et al</w:t>
            </w:r>
            <w:r w:rsidRPr="00932959">
              <w:rPr>
                <w:rFonts w:ascii="Book Antiqua" w:hAnsi="Book Antiqua"/>
                <w:b w:val="0"/>
                <w:vertAlign w:val="superscript"/>
                <w:lang w:eastAsia="zh-CN"/>
              </w:rPr>
              <w:t>[47]</w:t>
            </w:r>
            <w:r w:rsidRPr="00932959">
              <w:rPr>
                <w:rFonts w:ascii="Book Antiqua" w:hAnsi="Book Antiqua"/>
                <w:b w:val="0"/>
                <w:lang w:eastAsia="zh-CN"/>
              </w:rPr>
              <w:t>,</w:t>
            </w:r>
            <w:r w:rsidRPr="00932959">
              <w:rPr>
                <w:rFonts w:ascii="Book Antiqua" w:hAnsi="Book Antiqua"/>
                <w:b w:val="0"/>
              </w:rPr>
              <w:t xml:space="preserve"> 201</w:t>
            </w:r>
            <w:r w:rsidR="003558A7">
              <w:rPr>
                <w:rFonts w:ascii="Book Antiqua" w:hAnsi="Book Antiqua" w:hint="eastAsia"/>
                <w:b w:val="0"/>
                <w:lang w:eastAsia="zh-CN"/>
              </w:rPr>
              <w:t>7</w:t>
            </w:r>
          </w:p>
        </w:tc>
        <w:tc>
          <w:tcPr>
            <w:tcW w:w="1123" w:type="dxa"/>
          </w:tcPr>
          <w:p w14:paraId="14CAD33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Taiwan</w:t>
            </w:r>
          </w:p>
        </w:tc>
        <w:tc>
          <w:tcPr>
            <w:tcW w:w="1662" w:type="dxa"/>
          </w:tcPr>
          <w:p w14:paraId="4416D82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3B700A58" w14:textId="77777777" w:rsidR="0032654D" w:rsidRPr="00107B2B" w:rsidRDefault="0032654D" w:rsidP="00A71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w:t>
            </w:r>
            <w:r w:rsidR="00A71DFC">
              <w:rPr>
                <w:rFonts w:ascii="Book Antiqua" w:hAnsi="Book Antiqua" w:hint="eastAsia"/>
                <w:lang w:eastAsia="zh-CN"/>
              </w:rPr>
              <w:t xml:space="preserve">: (1) </w:t>
            </w:r>
            <w:r w:rsidRPr="00107B2B">
              <w:rPr>
                <w:rFonts w:ascii="Book Antiqua" w:hAnsi="Book Antiqua"/>
              </w:rPr>
              <w:t>Medical 3/15</w:t>
            </w:r>
            <w:r w:rsidR="00A71DFC">
              <w:rPr>
                <w:rFonts w:ascii="Book Antiqua" w:hAnsi="Book Antiqua" w:hint="eastAsia"/>
                <w:lang w:eastAsia="zh-CN"/>
              </w:rPr>
              <w:t xml:space="preserve">; and (2) </w:t>
            </w:r>
            <w:r w:rsidRPr="00107B2B">
              <w:rPr>
                <w:rFonts w:ascii="Book Antiqua" w:hAnsi="Book Antiqua"/>
              </w:rPr>
              <w:t>Surgical 12/15</w:t>
            </w:r>
          </w:p>
        </w:tc>
        <w:tc>
          <w:tcPr>
            <w:tcW w:w="1091" w:type="dxa"/>
          </w:tcPr>
          <w:p w14:paraId="54499D3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15</w:t>
            </w:r>
          </w:p>
        </w:tc>
        <w:tc>
          <w:tcPr>
            <w:tcW w:w="943" w:type="dxa"/>
          </w:tcPr>
          <w:p w14:paraId="27206F1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12 (80)</w:t>
            </w:r>
          </w:p>
        </w:tc>
        <w:tc>
          <w:tcPr>
            <w:tcW w:w="1549" w:type="dxa"/>
          </w:tcPr>
          <w:p w14:paraId="22529CB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29.0</w:t>
            </w:r>
          </w:p>
        </w:tc>
        <w:tc>
          <w:tcPr>
            <w:tcW w:w="1134" w:type="dxa"/>
          </w:tcPr>
          <w:p w14:paraId="5653371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48.5</w:t>
            </w:r>
          </w:p>
        </w:tc>
        <w:tc>
          <w:tcPr>
            <w:tcW w:w="1647" w:type="dxa"/>
          </w:tcPr>
          <w:p w14:paraId="5175CEB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2F8910E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50.3</w:t>
            </w:r>
          </w:p>
        </w:tc>
        <w:tc>
          <w:tcPr>
            <w:tcW w:w="1393" w:type="dxa"/>
          </w:tcPr>
          <w:p w14:paraId="3859A15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1D13EE34"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568A6F08" w14:textId="77777777" w:rsidR="0032654D" w:rsidRPr="00932959" w:rsidRDefault="0032654D" w:rsidP="003558A7">
            <w:pPr>
              <w:spacing w:line="360" w:lineRule="auto"/>
              <w:jc w:val="both"/>
              <w:rPr>
                <w:rFonts w:ascii="Book Antiqua" w:hAnsi="Book Antiqua"/>
                <w:b w:val="0"/>
                <w:lang w:eastAsia="zh-CN"/>
              </w:rPr>
            </w:pPr>
            <w:proofErr w:type="spellStart"/>
            <w:r w:rsidRPr="00932959">
              <w:rPr>
                <w:rFonts w:ascii="Book Antiqua" w:hAnsi="Book Antiqua"/>
                <w:b w:val="0"/>
              </w:rPr>
              <w:t>Thuehøj</w:t>
            </w:r>
            <w:proofErr w:type="spellEnd"/>
            <w:r w:rsidRPr="00932959">
              <w:rPr>
                <w:rFonts w:ascii="Book Antiqua" w:hAnsi="Book Antiqua"/>
                <w:b w:val="0"/>
              </w:rPr>
              <w:t xml:space="preserve"> </w:t>
            </w:r>
            <w:r w:rsidRPr="00932959">
              <w:rPr>
                <w:rFonts w:ascii="Book Antiqua" w:hAnsi="Book Antiqua"/>
                <w:b w:val="0"/>
                <w:i/>
                <w:lang w:eastAsia="zh-CN"/>
              </w:rPr>
              <w:t>et al</w:t>
            </w:r>
            <w:r w:rsidRPr="00932959">
              <w:rPr>
                <w:rFonts w:ascii="Book Antiqua" w:hAnsi="Book Antiqua"/>
                <w:b w:val="0"/>
                <w:vertAlign w:val="superscript"/>
                <w:lang w:eastAsia="zh-CN"/>
              </w:rPr>
              <w:t>[48]</w:t>
            </w:r>
            <w:r w:rsidRPr="00932959">
              <w:rPr>
                <w:rFonts w:ascii="Book Antiqua" w:hAnsi="Book Antiqua"/>
                <w:b w:val="0"/>
                <w:lang w:eastAsia="zh-CN"/>
              </w:rPr>
              <w:t>,</w:t>
            </w:r>
            <w:r w:rsidRPr="00932959">
              <w:rPr>
                <w:rFonts w:ascii="Book Antiqua" w:hAnsi="Book Antiqua"/>
                <w:b w:val="0"/>
              </w:rPr>
              <w:t xml:space="preserve"> 202</w:t>
            </w:r>
            <w:r w:rsidR="003558A7">
              <w:rPr>
                <w:rFonts w:ascii="Book Antiqua" w:hAnsi="Book Antiqua" w:hint="eastAsia"/>
                <w:b w:val="0"/>
                <w:lang w:eastAsia="zh-CN"/>
              </w:rPr>
              <w:t>2</w:t>
            </w:r>
          </w:p>
        </w:tc>
        <w:tc>
          <w:tcPr>
            <w:tcW w:w="1123" w:type="dxa"/>
          </w:tcPr>
          <w:p w14:paraId="17D2600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Denmark</w:t>
            </w:r>
          </w:p>
        </w:tc>
        <w:tc>
          <w:tcPr>
            <w:tcW w:w="1662" w:type="dxa"/>
          </w:tcPr>
          <w:p w14:paraId="7CBB738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3E4C646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locally advanced</w:t>
            </w:r>
          </w:p>
        </w:tc>
        <w:tc>
          <w:tcPr>
            <w:tcW w:w="1091" w:type="dxa"/>
          </w:tcPr>
          <w:p w14:paraId="13B4933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41</w:t>
            </w:r>
          </w:p>
        </w:tc>
        <w:tc>
          <w:tcPr>
            <w:tcW w:w="943" w:type="dxa"/>
          </w:tcPr>
          <w:p w14:paraId="11808FF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15 (37)</w:t>
            </w:r>
          </w:p>
        </w:tc>
        <w:tc>
          <w:tcPr>
            <w:tcW w:w="1549" w:type="dxa"/>
          </w:tcPr>
          <w:p w14:paraId="0C20525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9.5 (0-66.5)</w:t>
            </w:r>
          </w:p>
        </w:tc>
        <w:tc>
          <w:tcPr>
            <w:tcW w:w="1134" w:type="dxa"/>
          </w:tcPr>
          <w:p w14:paraId="4F03E2B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85.4</w:t>
            </w:r>
          </w:p>
        </w:tc>
        <w:tc>
          <w:tcPr>
            <w:tcW w:w="1647" w:type="dxa"/>
          </w:tcPr>
          <w:p w14:paraId="631D842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31.7</w:t>
            </w:r>
          </w:p>
        </w:tc>
        <w:tc>
          <w:tcPr>
            <w:tcW w:w="1213" w:type="dxa"/>
          </w:tcPr>
          <w:p w14:paraId="7E62FDA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48.8</w:t>
            </w:r>
          </w:p>
        </w:tc>
        <w:tc>
          <w:tcPr>
            <w:tcW w:w="1393" w:type="dxa"/>
          </w:tcPr>
          <w:p w14:paraId="36A96EF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r>
      <w:tr w:rsidR="0032654D" w:rsidRPr="00107B2B" w14:paraId="59303063"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20A5F1E5"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Tao </w:t>
            </w:r>
            <w:r w:rsidRPr="00932959">
              <w:rPr>
                <w:rFonts w:ascii="Book Antiqua" w:hAnsi="Book Antiqua"/>
                <w:b w:val="0"/>
                <w:i/>
                <w:lang w:eastAsia="zh-CN"/>
              </w:rPr>
              <w:t>et al</w:t>
            </w:r>
            <w:r w:rsidRPr="00932959">
              <w:rPr>
                <w:rFonts w:ascii="Book Antiqua" w:hAnsi="Book Antiqua"/>
                <w:b w:val="0"/>
                <w:vertAlign w:val="superscript"/>
                <w:lang w:eastAsia="zh-CN"/>
              </w:rPr>
              <w:t>[49]</w:t>
            </w:r>
            <w:r w:rsidRPr="00932959">
              <w:rPr>
                <w:rFonts w:ascii="Book Antiqua" w:hAnsi="Book Antiqua"/>
                <w:b w:val="0"/>
                <w:lang w:eastAsia="zh-CN"/>
              </w:rPr>
              <w:t>,</w:t>
            </w:r>
            <w:r w:rsidRPr="00932959">
              <w:rPr>
                <w:rFonts w:ascii="Book Antiqua" w:hAnsi="Book Antiqua"/>
                <w:b w:val="0"/>
              </w:rPr>
              <w:t xml:space="preserve"> 2016</w:t>
            </w:r>
          </w:p>
        </w:tc>
        <w:tc>
          <w:tcPr>
            <w:tcW w:w="1123" w:type="dxa"/>
          </w:tcPr>
          <w:p w14:paraId="193DB017" w14:textId="77777777" w:rsidR="0032654D" w:rsidRPr="00107B2B" w:rsidRDefault="0032654D" w:rsidP="008825F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107B2B">
              <w:rPr>
                <w:rFonts w:ascii="Book Antiqua" w:hAnsi="Book Antiqua"/>
              </w:rPr>
              <w:t>U</w:t>
            </w:r>
            <w:r w:rsidR="008825F4">
              <w:rPr>
                <w:rFonts w:ascii="Book Antiqua" w:hAnsi="Book Antiqua" w:hint="eastAsia"/>
                <w:lang w:eastAsia="zh-CN"/>
              </w:rPr>
              <w:t>nited States</w:t>
            </w:r>
          </w:p>
        </w:tc>
        <w:tc>
          <w:tcPr>
            <w:tcW w:w="1662" w:type="dxa"/>
          </w:tcPr>
          <w:p w14:paraId="6E992A4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04F81AC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locally advanced</w:t>
            </w:r>
          </w:p>
        </w:tc>
        <w:tc>
          <w:tcPr>
            <w:tcW w:w="1091" w:type="dxa"/>
          </w:tcPr>
          <w:p w14:paraId="3D26DE5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79</w:t>
            </w:r>
          </w:p>
        </w:tc>
        <w:tc>
          <w:tcPr>
            <w:tcW w:w="943" w:type="dxa"/>
          </w:tcPr>
          <w:p w14:paraId="172C77F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79 (100)</w:t>
            </w:r>
          </w:p>
        </w:tc>
        <w:tc>
          <w:tcPr>
            <w:tcW w:w="1549" w:type="dxa"/>
          </w:tcPr>
          <w:p w14:paraId="2003EA3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24 (4-33)</w:t>
            </w:r>
          </w:p>
        </w:tc>
        <w:tc>
          <w:tcPr>
            <w:tcW w:w="1134" w:type="dxa"/>
          </w:tcPr>
          <w:p w14:paraId="513D40D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81.0</w:t>
            </w:r>
          </w:p>
        </w:tc>
        <w:tc>
          <w:tcPr>
            <w:tcW w:w="1647" w:type="dxa"/>
          </w:tcPr>
          <w:p w14:paraId="35EDFB9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91.0</w:t>
            </w:r>
          </w:p>
        </w:tc>
        <w:tc>
          <w:tcPr>
            <w:tcW w:w="1213" w:type="dxa"/>
          </w:tcPr>
          <w:p w14:paraId="05D95DC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87.0</w:t>
            </w:r>
          </w:p>
        </w:tc>
        <w:tc>
          <w:tcPr>
            <w:tcW w:w="1393" w:type="dxa"/>
          </w:tcPr>
          <w:p w14:paraId="7EF0065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585E9AA3"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28BD3EAD"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Tse </w:t>
            </w:r>
            <w:r w:rsidRPr="00932959">
              <w:rPr>
                <w:rFonts w:ascii="Book Antiqua" w:hAnsi="Book Antiqua"/>
                <w:b w:val="0"/>
                <w:i/>
                <w:lang w:eastAsia="zh-CN"/>
              </w:rPr>
              <w:t>et al</w:t>
            </w:r>
            <w:r w:rsidRPr="00932959">
              <w:rPr>
                <w:rFonts w:ascii="Book Antiqua" w:hAnsi="Book Antiqua"/>
                <w:b w:val="0"/>
                <w:vertAlign w:val="superscript"/>
                <w:lang w:eastAsia="zh-CN"/>
              </w:rPr>
              <w:t>[51]</w:t>
            </w:r>
            <w:r w:rsidRPr="00932959">
              <w:rPr>
                <w:rFonts w:ascii="Book Antiqua" w:hAnsi="Book Antiqua"/>
                <w:b w:val="0"/>
                <w:lang w:eastAsia="zh-CN"/>
              </w:rPr>
              <w:t>,</w:t>
            </w:r>
            <w:r w:rsidRPr="00932959">
              <w:rPr>
                <w:rFonts w:ascii="Book Antiqua" w:hAnsi="Book Antiqua"/>
                <w:b w:val="0"/>
              </w:rPr>
              <w:t xml:space="preserve"> 2008</w:t>
            </w:r>
          </w:p>
        </w:tc>
        <w:tc>
          <w:tcPr>
            <w:tcW w:w="1123" w:type="dxa"/>
          </w:tcPr>
          <w:p w14:paraId="7F1A3E3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Canada</w:t>
            </w:r>
          </w:p>
        </w:tc>
        <w:tc>
          <w:tcPr>
            <w:tcW w:w="1662" w:type="dxa"/>
          </w:tcPr>
          <w:p w14:paraId="2CD2069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Prospective, phase I</w:t>
            </w:r>
          </w:p>
        </w:tc>
        <w:tc>
          <w:tcPr>
            <w:tcW w:w="2033" w:type="dxa"/>
          </w:tcPr>
          <w:p w14:paraId="1052DE3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locally advanced</w:t>
            </w:r>
            <w:r w:rsidR="00622AAB">
              <w:rPr>
                <w:rFonts w:ascii="Book Antiqua" w:hAnsi="Book Antiqua" w:hint="eastAsia"/>
                <w:lang w:eastAsia="zh-CN"/>
              </w:rPr>
              <w:t xml:space="preserve"> </w:t>
            </w:r>
            <w:r w:rsidRPr="00107B2B">
              <w:rPr>
                <w:rFonts w:ascii="Book Antiqua" w:hAnsi="Book Antiqua"/>
              </w:rPr>
              <w:t>(includes HCC)</w:t>
            </w:r>
          </w:p>
        </w:tc>
        <w:tc>
          <w:tcPr>
            <w:tcW w:w="1091" w:type="dxa"/>
          </w:tcPr>
          <w:p w14:paraId="5624A3C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41</w:t>
            </w:r>
          </w:p>
        </w:tc>
        <w:tc>
          <w:tcPr>
            <w:tcW w:w="943" w:type="dxa"/>
          </w:tcPr>
          <w:p w14:paraId="56ABC60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 (24)</w:t>
            </w:r>
          </w:p>
        </w:tc>
        <w:tc>
          <w:tcPr>
            <w:tcW w:w="1549" w:type="dxa"/>
          </w:tcPr>
          <w:p w14:paraId="16DA133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17.6 (range 10.8-39.2)</w:t>
            </w:r>
          </w:p>
        </w:tc>
        <w:tc>
          <w:tcPr>
            <w:tcW w:w="1134" w:type="dxa"/>
          </w:tcPr>
          <w:p w14:paraId="471F7EF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65.0 (all patients)</w:t>
            </w:r>
          </w:p>
        </w:tc>
        <w:tc>
          <w:tcPr>
            <w:tcW w:w="1647" w:type="dxa"/>
          </w:tcPr>
          <w:p w14:paraId="1E57AC9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2485004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58.0</w:t>
            </w:r>
          </w:p>
        </w:tc>
        <w:tc>
          <w:tcPr>
            <w:tcW w:w="1393" w:type="dxa"/>
          </w:tcPr>
          <w:p w14:paraId="1D68CBC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5F46E8CE"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405F3708"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lastRenderedPageBreak/>
              <w:t>Mahadevan</w:t>
            </w:r>
            <w:r w:rsidRPr="00932959">
              <w:rPr>
                <w:rFonts w:ascii="Book Antiqua" w:hAnsi="Book Antiqua"/>
                <w:b w:val="0"/>
                <w:i/>
                <w:lang w:eastAsia="zh-CN"/>
              </w:rPr>
              <w:t xml:space="preserve"> et al</w:t>
            </w:r>
            <w:r w:rsidRPr="00932959">
              <w:rPr>
                <w:rFonts w:ascii="Book Antiqua" w:hAnsi="Book Antiqua"/>
                <w:b w:val="0"/>
                <w:vertAlign w:val="superscript"/>
                <w:lang w:eastAsia="zh-CN"/>
              </w:rPr>
              <w:t>[52]</w:t>
            </w:r>
            <w:r w:rsidRPr="00932959">
              <w:rPr>
                <w:rFonts w:ascii="Book Antiqua" w:hAnsi="Book Antiqua"/>
                <w:b w:val="0"/>
                <w:lang w:eastAsia="zh-CN"/>
              </w:rPr>
              <w:t>,</w:t>
            </w:r>
            <w:r w:rsidRPr="00932959">
              <w:rPr>
                <w:rFonts w:ascii="Book Antiqua" w:hAnsi="Book Antiqua"/>
                <w:b w:val="0"/>
              </w:rPr>
              <w:t xml:space="preserve"> 2015</w:t>
            </w:r>
          </w:p>
        </w:tc>
        <w:tc>
          <w:tcPr>
            <w:tcW w:w="1123" w:type="dxa"/>
          </w:tcPr>
          <w:p w14:paraId="1FCF0340" w14:textId="77777777" w:rsidR="0032654D" w:rsidRPr="00107B2B" w:rsidRDefault="00DC2290"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Pr>
          <w:p w14:paraId="63BC83D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5219D366" w14:textId="77777777" w:rsidR="0032654D" w:rsidRPr="00107B2B" w:rsidRDefault="0032654D" w:rsidP="00622A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w:t>
            </w:r>
            <w:r w:rsidR="00622AAB">
              <w:rPr>
                <w:rFonts w:ascii="Book Antiqua" w:hAnsi="Book Antiqua" w:hint="eastAsia"/>
                <w:lang w:eastAsia="zh-CN"/>
              </w:rPr>
              <w:t xml:space="preserve">: (1) </w:t>
            </w:r>
            <w:r w:rsidRPr="00107B2B">
              <w:rPr>
                <w:rFonts w:ascii="Book Antiqua" w:hAnsi="Book Antiqua"/>
              </w:rPr>
              <w:t>Medical 3/34</w:t>
            </w:r>
            <w:r w:rsidR="00622AAB">
              <w:rPr>
                <w:rFonts w:ascii="Book Antiqua" w:hAnsi="Book Antiqua" w:hint="eastAsia"/>
                <w:lang w:eastAsia="zh-CN"/>
              </w:rPr>
              <w:t xml:space="preserve">; and (2) </w:t>
            </w:r>
            <w:r w:rsidRPr="00107B2B">
              <w:rPr>
                <w:rFonts w:ascii="Book Antiqua" w:hAnsi="Book Antiqua"/>
              </w:rPr>
              <w:t>Surgical 29/34</w:t>
            </w:r>
            <w:r w:rsidR="00622AAB">
              <w:rPr>
                <w:rFonts w:ascii="Book Antiqua" w:hAnsi="Book Antiqua" w:hint="eastAsia"/>
                <w:lang w:eastAsia="zh-CN"/>
              </w:rPr>
              <w:t xml:space="preserve">. </w:t>
            </w:r>
            <w:r w:rsidRPr="00107B2B">
              <w:rPr>
                <w:rFonts w:ascii="Book Antiqua" w:hAnsi="Book Antiqua"/>
              </w:rPr>
              <w:t>R1 Resection</w:t>
            </w:r>
            <w:r w:rsidR="00622AAB">
              <w:rPr>
                <w:rFonts w:ascii="Book Antiqua" w:hAnsi="Book Antiqua" w:hint="eastAsia"/>
                <w:lang w:eastAsia="zh-CN"/>
              </w:rPr>
              <w:t xml:space="preserve">: </w:t>
            </w:r>
            <w:r w:rsidRPr="00107B2B">
              <w:rPr>
                <w:rFonts w:ascii="Book Antiqua" w:hAnsi="Book Antiqua"/>
              </w:rPr>
              <w:t>2/34</w:t>
            </w:r>
          </w:p>
        </w:tc>
        <w:tc>
          <w:tcPr>
            <w:tcW w:w="1091" w:type="dxa"/>
          </w:tcPr>
          <w:p w14:paraId="43CFCE2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34</w:t>
            </w:r>
          </w:p>
        </w:tc>
        <w:tc>
          <w:tcPr>
            <w:tcW w:w="943" w:type="dxa"/>
          </w:tcPr>
          <w:p w14:paraId="1625007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31 (91)</w:t>
            </w:r>
          </w:p>
        </w:tc>
        <w:tc>
          <w:tcPr>
            <w:tcW w:w="1549" w:type="dxa"/>
          </w:tcPr>
          <w:p w14:paraId="2490B67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38 (8-71)</w:t>
            </w:r>
          </w:p>
        </w:tc>
        <w:tc>
          <w:tcPr>
            <w:tcW w:w="1134" w:type="dxa"/>
          </w:tcPr>
          <w:p w14:paraId="5EB3F0A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88.0</w:t>
            </w:r>
          </w:p>
        </w:tc>
        <w:tc>
          <w:tcPr>
            <w:tcW w:w="1647" w:type="dxa"/>
          </w:tcPr>
          <w:p w14:paraId="382339B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3A68EFA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58.0</w:t>
            </w:r>
          </w:p>
        </w:tc>
        <w:tc>
          <w:tcPr>
            <w:tcW w:w="1393" w:type="dxa"/>
          </w:tcPr>
          <w:p w14:paraId="66BF986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55885764"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3E5E1FEC"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Barney </w:t>
            </w:r>
            <w:r w:rsidRPr="00932959">
              <w:rPr>
                <w:rFonts w:ascii="Book Antiqua" w:hAnsi="Book Antiqua"/>
                <w:b w:val="0"/>
                <w:i/>
                <w:lang w:eastAsia="zh-CN"/>
              </w:rPr>
              <w:t>et al</w:t>
            </w:r>
            <w:r w:rsidRPr="00932959">
              <w:rPr>
                <w:rFonts w:ascii="Book Antiqua" w:hAnsi="Book Antiqua"/>
                <w:b w:val="0"/>
                <w:vertAlign w:val="superscript"/>
                <w:lang w:eastAsia="zh-CN"/>
              </w:rPr>
              <w:t>[53]</w:t>
            </w:r>
            <w:r w:rsidRPr="00932959">
              <w:rPr>
                <w:rFonts w:ascii="Book Antiqua" w:hAnsi="Book Antiqua"/>
                <w:b w:val="0"/>
                <w:lang w:eastAsia="zh-CN"/>
              </w:rPr>
              <w:t>,</w:t>
            </w:r>
            <w:r w:rsidRPr="00932959">
              <w:rPr>
                <w:rFonts w:ascii="Book Antiqua" w:hAnsi="Book Antiqua"/>
                <w:b w:val="0"/>
              </w:rPr>
              <w:t xml:space="preserve"> 2012</w:t>
            </w:r>
          </w:p>
        </w:tc>
        <w:tc>
          <w:tcPr>
            <w:tcW w:w="1123" w:type="dxa"/>
          </w:tcPr>
          <w:p w14:paraId="3BFB6897" w14:textId="77777777" w:rsidR="0032654D" w:rsidRPr="00107B2B" w:rsidRDefault="00DC2290"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Pr>
          <w:p w14:paraId="36E84A1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08700B89" w14:textId="77777777" w:rsidR="0032654D" w:rsidRPr="00107B2B" w:rsidRDefault="00761068" w:rsidP="007610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Unresectable</w:t>
            </w:r>
            <w:r>
              <w:rPr>
                <w:rFonts w:ascii="Book Antiqua" w:hAnsi="Book Antiqua" w:hint="eastAsia"/>
                <w:lang w:eastAsia="zh-CN"/>
              </w:rPr>
              <w:t xml:space="preserve">: </w:t>
            </w:r>
            <w:r>
              <w:rPr>
                <w:rFonts w:ascii="Book Antiqua" w:hAnsi="Book Antiqua"/>
              </w:rPr>
              <w:t>6/12 lesions</w:t>
            </w:r>
            <w:r>
              <w:rPr>
                <w:rFonts w:ascii="Book Antiqua" w:hAnsi="Book Antiqua" w:hint="eastAsia"/>
                <w:lang w:eastAsia="zh-CN"/>
              </w:rPr>
              <w:t xml:space="preserve">. </w:t>
            </w:r>
            <w:r w:rsidR="0032654D" w:rsidRPr="00107B2B">
              <w:rPr>
                <w:rFonts w:ascii="Book Antiqua" w:hAnsi="Book Antiqua"/>
              </w:rPr>
              <w:t>Recurrent</w:t>
            </w:r>
            <w:r>
              <w:rPr>
                <w:rFonts w:ascii="Book Antiqua" w:hAnsi="Book Antiqua" w:hint="eastAsia"/>
                <w:lang w:eastAsia="zh-CN"/>
              </w:rPr>
              <w:t xml:space="preserve">: </w:t>
            </w:r>
            <w:r w:rsidR="0032654D" w:rsidRPr="00107B2B">
              <w:rPr>
                <w:rFonts w:ascii="Book Antiqua" w:hAnsi="Book Antiqua"/>
              </w:rPr>
              <w:t>6/12 lesions</w:t>
            </w:r>
          </w:p>
        </w:tc>
        <w:tc>
          <w:tcPr>
            <w:tcW w:w="1091" w:type="dxa"/>
          </w:tcPr>
          <w:p w14:paraId="4D7747C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w:t>
            </w:r>
          </w:p>
        </w:tc>
        <w:tc>
          <w:tcPr>
            <w:tcW w:w="943" w:type="dxa"/>
          </w:tcPr>
          <w:p w14:paraId="740A9D2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 (60)</w:t>
            </w:r>
          </w:p>
        </w:tc>
        <w:tc>
          <w:tcPr>
            <w:tcW w:w="1549" w:type="dxa"/>
          </w:tcPr>
          <w:p w14:paraId="563BA98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 (2-26)</w:t>
            </w:r>
          </w:p>
        </w:tc>
        <w:tc>
          <w:tcPr>
            <w:tcW w:w="1134" w:type="dxa"/>
          </w:tcPr>
          <w:p w14:paraId="49E44BAE"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100%</w:t>
            </w:r>
          </w:p>
        </w:tc>
        <w:tc>
          <w:tcPr>
            <w:tcW w:w="1647" w:type="dxa"/>
          </w:tcPr>
          <w:p w14:paraId="56383AA9"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462F472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KM 73.0%</w:t>
            </w:r>
          </w:p>
        </w:tc>
        <w:tc>
          <w:tcPr>
            <w:tcW w:w="1393" w:type="dxa"/>
          </w:tcPr>
          <w:p w14:paraId="1ECA64C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31219031"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6A8D8D43"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Brunner </w:t>
            </w:r>
            <w:r w:rsidRPr="00932959">
              <w:rPr>
                <w:rFonts w:ascii="Book Antiqua" w:hAnsi="Book Antiqua"/>
                <w:b w:val="0"/>
                <w:i/>
                <w:lang w:eastAsia="zh-CN"/>
              </w:rPr>
              <w:t>et al</w:t>
            </w:r>
            <w:r w:rsidRPr="00932959">
              <w:rPr>
                <w:rFonts w:ascii="Book Antiqua" w:hAnsi="Book Antiqua"/>
                <w:b w:val="0"/>
                <w:vertAlign w:val="superscript"/>
                <w:lang w:eastAsia="zh-CN"/>
              </w:rPr>
              <w:t>[54]</w:t>
            </w:r>
            <w:r w:rsidRPr="00932959">
              <w:rPr>
                <w:rFonts w:ascii="Book Antiqua" w:hAnsi="Book Antiqua"/>
                <w:b w:val="0"/>
                <w:lang w:eastAsia="zh-CN"/>
              </w:rPr>
              <w:t>,</w:t>
            </w:r>
            <w:r w:rsidRPr="00932959">
              <w:rPr>
                <w:rFonts w:ascii="Book Antiqua" w:hAnsi="Book Antiqua"/>
                <w:b w:val="0"/>
              </w:rPr>
              <w:t xml:space="preserve"> 2019</w:t>
            </w:r>
          </w:p>
        </w:tc>
        <w:tc>
          <w:tcPr>
            <w:tcW w:w="1123" w:type="dxa"/>
          </w:tcPr>
          <w:p w14:paraId="53713FC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Germany and Switzerland</w:t>
            </w:r>
          </w:p>
        </w:tc>
        <w:tc>
          <w:tcPr>
            <w:tcW w:w="1662" w:type="dxa"/>
          </w:tcPr>
          <w:p w14:paraId="3AA943A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 multicentre</w:t>
            </w:r>
          </w:p>
        </w:tc>
        <w:tc>
          <w:tcPr>
            <w:tcW w:w="2033" w:type="dxa"/>
          </w:tcPr>
          <w:p w14:paraId="0A94857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unclear reasons</w:t>
            </w:r>
          </w:p>
        </w:tc>
        <w:tc>
          <w:tcPr>
            <w:tcW w:w="1091" w:type="dxa"/>
          </w:tcPr>
          <w:p w14:paraId="7ED17B2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64</w:t>
            </w:r>
          </w:p>
        </w:tc>
        <w:tc>
          <w:tcPr>
            <w:tcW w:w="943" w:type="dxa"/>
          </w:tcPr>
          <w:p w14:paraId="456F4FB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41/82 lesions (50%)</w:t>
            </w:r>
          </w:p>
        </w:tc>
        <w:tc>
          <w:tcPr>
            <w:tcW w:w="1549" w:type="dxa"/>
          </w:tcPr>
          <w:p w14:paraId="5A527F7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35 (7-91) for survivors</w:t>
            </w:r>
          </w:p>
        </w:tc>
        <w:tc>
          <w:tcPr>
            <w:tcW w:w="1134" w:type="dxa"/>
          </w:tcPr>
          <w:p w14:paraId="29EFE8F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89</w:t>
            </w:r>
          </w:p>
        </w:tc>
        <w:tc>
          <w:tcPr>
            <w:tcW w:w="1647" w:type="dxa"/>
          </w:tcPr>
          <w:p w14:paraId="73C9408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0ABDF52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81</w:t>
            </w:r>
          </w:p>
        </w:tc>
        <w:tc>
          <w:tcPr>
            <w:tcW w:w="1393" w:type="dxa"/>
          </w:tcPr>
          <w:p w14:paraId="3472BF4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46E38B43"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6FA56983"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Weiner </w:t>
            </w:r>
            <w:r w:rsidRPr="00932959">
              <w:rPr>
                <w:rFonts w:ascii="Book Antiqua" w:hAnsi="Book Antiqua"/>
                <w:b w:val="0"/>
                <w:i/>
                <w:lang w:eastAsia="zh-CN"/>
              </w:rPr>
              <w:t>et al</w:t>
            </w:r>
            <w:r w:rsidRPr="00932959">
              <w:rPr>
                <w:rFonts w:ascii="Book Antiqua" w:hAnsi="Book Antiqua"/>
                <w:b w:val="0"/>
                <w:vertAlign w:val="superscript"/>
                <w:lang w:eastAsia="zh-CN"/>
              </w:rPr>
              <w:t>[55]</w:t>
            </w:r>
            <w:r w:rsidRPr="00932959">
              <w:rPr>
                <w:rFonts w:ascii="Book Antiqua" w:hAnsi="Book Antiqua"/>
                <w:b w:val="0"/>
                <w:lang w:eastAsia="zh-CN"/>
              </w:rPr>
              <w:t>,</w:t>
            </w:r>
            <w:r w:rsidRPr="00932959">
              <w:rPr>
                <w:rFonts w:ascii="Book Antiqua" w:hAnsi="Book Antiqua"/>
                <w:b w:val="0"/>
              </w:rPr>
              <w:t xml:space="preserve"> 2016</w:t>
            </w:r>
          </w:p>
        </w:tc>
        <w:tc>
          <w:tcPr>
            <w:tcW w:w="1123" w:type="dxa"/>
          </w:tcPr>
          <w:p w14:paraId="37CDABE5" w14:textId="77777777" w:rsidR="0032654D" w:rsidRPr="00107B2B" w:rsidRDefault="00306E6A"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Pr>
          <w:p w14:paraId="684839D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Prospective, phase I</w:t>
            </w:r>
          </w:p>
        </w:tc>
        <w:tc>
          <w:tcPr>
            <w:tcW w:w="2033" w:type="dxa"/>
          </w:tcPr>
          <w:p w14:paraId="35E00283"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locally advanced (includes HCC)</w:t>
            </w:r>
          </w:p>
        </w:tc>
        <w:tc>
          <w:tcPr>
            <w:tcW w:w="1091" w:type="dxa"/>
          </w:tcPr>
          <w:p w14:paraId="6DCD3CC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26</w:t>
            </w:r>
          </w:p>
        </w:tc>
        <w:tc>
          <w:tcPr>
            <w:tcW w:w="943" w:type="dxa"/>
          </w:tcPr>
          <w:p w14:paraId="75A141F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 (54) including 2 biphenotypic ICCA and HCC</w:t>
            </w:r>
          </w:p>
        </w:tc>
        <w:tc>
          <w:tcPr>
            <w:tcW w:w="1549" w:type="dxa"/>
          </w:tcPr>
          <w:p w14:paraId="466C3F8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8.8 (0.3-33)</w:t>
            </w:r>
          </w:p>
        </w:tc>
        <w:tc>
          <w:tcPr>
            <w:tcW w:w="1134" w:type="dxa"/>
          </w:tcPr>
          <w:p w14:paraId="41CDEAB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91 (all patients)</w:t>
            </w:r>
          </w:p>
        </w:tc>
        <w:tc>
          <w:tcPr>
            <w:tcW w:w="1647" w:type="dxa"/>
          </w:tcPr>
          <w:p w14:paraId="13B1818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68</w:t>
            </w:r>
          </w:p>
        </w:tc>
        <w:tc>
          <w:tcPr>
            <w:tcW w:w="1213" w:type="dxa"/>
          </w:tcPr>
          <w:p w14:paraId="1BC33A9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51</w:t>
            </w:r>
          </w:p>
        </w:tc>
        <w:tc>
          <w:tcPr>
            <w:tcW w:w="1393" w:type="dxa"/>
          </w:tcPr>
          <w:p w14:paraId="2BAA7F5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Grade IV lymphopenia</w:t>
            </w:r>
            <w:r w:rsidR="00177FF5">
              <w:rPr>
                <w:rFonts w:ascii="Book Antiqua" w:hAnsi="Book Antiqua"/>
              </w:rPr>
              <w:t>-</w:t>
            </w:r>
            <w:r w:rsidRPr="00107B2B">
              <w:rPr>
                <w:rFonts w:ascii="Book Antiqua" w:hAnsi="Book Antiqua"/>
              </w:rPr>
              <w:t>1 patient</w:t>
            </w:r>
            <w:r w:rsidR="00177FF5">
              <w:rPr>
                <w:rFonts w:ascii="Book Antiqua" w:hAnsi="Book Antiqua" w:hint="eastAsia"/>
                <w:lang w:eastAsia="zh-CN"/>
              </w:rPr>
              <w:t xml:space="preserve">; </w:t>
            </w:r>
            <w:r w:rsidRPr="00107B2B">
              <w:rPr>
                <w:rFonts w:ascii="Book Antiqua" w:hAnsi="Book Antiqua"/>
              </w:rPr>
              <w:t>Grade V hepatic failure</w:t>
            </w:r>
            <w:r w:rsidR="00177FF5">
              <w:rPr>
                <w:rFonts w:ascii="Book Antiqua" w:hAnsi="Book Antiqua"/>
              </w:rPr>
              <w:t>-</w:t>
            </w:r>
            <w:r w:rsidRPr="00107B2B">
              <w:rPr>
                <w:rFonts w:ascii="Book Antiqua" w:hAnsi="Book Antiqua"/>
              </w:rPr>
              <w:t>2 patients</w:t>
            </w:r>
          </w:p>
        </w:tc>
      </w:tr>
      <w:tr w:rsidR="00CC4998" w:rsidRPr="00CC4998" w14:paraId="69B7CFD8"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226269B3" w14:textId="77777777" w:rsidR="0032654D" w:rsidRPr="00CC4998" w:rsidRDefault="0032654D" w:rsidP="00107B2B">
            <w:pPr>
              <w:spacing w:line="360" w:lineRule="auto"/>
              <w:jc w:val="both"/>
              <w:rPr>
                <w:rFonts w:ascii="Book Antiqua" w:hAnsi="Book Antiqua"/>
                <w:b w:val="0"/>
                <w:lang w:eastAsia="zh-CN"/>
              </w:rPr>
            </w:pPr>
            <w:r w:rsidRPr="00CC4998">
              <w:rPr>
                <w:rFonts w:ascii="Book Antiqua" w:hAnsi="Book Antiqua"/>
                <w:b w:val="0"/>
              </w:rPr>
              <w:t xml:space="preserve">Kozak </w:t>
            </w:r>
            <w:r w:rsidRPr="00CC4998">
              <w:rPr>
                <w:rFonts w:ascii="Book Antiqua" w:hAnsi="Book Antiqua"/>
                <w:b w:val="0"/>
                <w:i/>
                <w:lang w:eastAsia="zh-CN"/>
              </w:rPr>
              <w:t xml:space="preserve">et </w:t>
            </w:r>
            <w:r w:rsidRPr="00CC4998">
              <w:rPr>
                <w:rFonts w:ascii="Book Antiqua" w:hAnsi="Book Antiqua"/>
                <w:b w:val="0"/>
                <w:i/>
                <w:lang w:eastAsia="zh-CN"/>
              </w:rPr>
              <w:lastRenderedPageBreak/>
              <w:t>al</w:t>
            </w:r>
            <w:r w:rsidRPr="00CC4998">
              <w:rPr>
                <w:rFonts w:ascii="Book Antiqua" w:hAnsi="Book Antiqua"/>
                <w:b w:val="0"/>
                <w:vertAlign w:val="superscript"/>
                <w:lang w:eastAsia="zh-CN"/>
              </w:rPr>
              <w:t>[56]</w:t>
            </w:r>
            <w:r w:rsidRPr="00CC4998">
              <w:rPr>
                <w:rFonts w:ascii="Book Antiqua" w:hAnsi="Book Antiqua"/>
                <w:b w:val="0"/>
                <w:lang w:eastAsia="zh-CN"/>
              </w:rPr>
              <w:t>,</w:t>
            </w:r>
            <w:r w:rsidRPr="00CC4998">
              <w:rPr>
                <w:rFonts w:ascii="Book Antiqua" w:hAnsi="Book Antiqua"/>
                <w:b w:val="0"/>
              </w:rPr>
              <w:t xml:space="preserve"> 2020</w:t>
            </w:r>
          </w:p>
        </w:tc>
        <w:tc>
          <w:tcPr>
            <w:tcW w:w="1123" w:type="dxa"/>
          </w:tcPr>
          <w:p w14:paraId="347DC222" w14:textId="77777777" w:rsidR="0032654D" w:rsidRPr="00CC4998" w:rsidRDefault="00CC4998"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U</w:t>
            </w:r>
            <w:r>
              <w:rPr>
                <w:rFonts w:ascii="Book Antiqua" w:hAnsi="Book Antiqua" w:hint="eastAsia"/>
                <w:lang w:eastAsia="zh-CN"/>
              </w:rPr>
              <w:t xml:space="preserve">nited </w:t>
            </w:r>
            <w:r>
              <w:rPr>
                <w:rFonts w:ascii="Book Antiqua" w:hAnsi="Book Antiqua" w:hint="eastAsia"/>
                <w:lang w:eastAsia="zh-CN"/>
              </w:rPr>
              <w:lastRenderedPageBreak/>
              <w:t>States</w:t>
            </w:r>
          </w:p>
        </w:tc>
        <w:tc>
          <w:tcPr>
            <w:tcW w:w="1662" w:type="dxa"/>
          </w:tcPr>
          <w:p w14:paraId="578D5E7A"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lastRenderedPageBreak/>
              <w:t>Retrospective</w:t>
            </w:r>
          </w:p>
        </w:tc>
        <w:tc>
          <w:tcPr>
            <w:tcW w:w="2033" w:type="dxa"/>
          </w:tcPr>
          <w:p w14:paraId="656E5D23"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 xml:space="preserve">Unresectable </w:t>
            </w:r>
            <w:r w:rsidRPr="00CC4998">
              <w:rPr>
                <w:rFonts w:ascii="Book Antiqua" w:hAnsi="Book Antiqua"/>
              </w:rPr>
              <w:lastRenderedPageBreak/>
              <w:t>disease</w:t>
            </w:r>
          </w:p>
        </w:tc>
        <w:tc>
          <w:tcPr>
            <w:tcW w:w="1091" w:type="dxa"/>
          </w:tcPr>
          <w:p w14:paraId="55F7FA5B"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lastRenderedPageBreak/>
              <w:t>40</w:t>
            </w:r>
          </w:p>
        </w:tc>
        <w:tc>
          <w:tcPr>
            <w:tcW w:w="943" w:type="dxa"/>
          </w:tcPr>
          <w:p w14:paraId="254C4B74"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26 (63)</w:t>
            </w:r>
          </w:p>
        </w:tc>
        <w:tc>
          <w:tcPr>
            <w:tcW w:w="1549" w:type="dxa"/>
          </w:tcPr>
          <w:p w14:paraId="7AF7652C"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18 (1-100)</w:t>
            </w:r>
          </w:p>
        </w:tc>
        <w:tc>
          <w:tcPr>
            <w:tcW w:w="1134" w:type="dxa"/>
          </w:tcPr>
          <w:p w14:paraId="7FF1467C"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 xml:space="preserve">70 (all </w:t>
            </w:r>
            <w:r w:rsidRPr="00CC4998">
              <w:rPr>
                <w:rFonts w:ascii="Book Antiqua" w:hAnsi="Book Antiqua"/>
              </w:rPr>
              <w:lastRenderedPageBreak/>
              <w:t>patients)</w:t>
            </w:r>
          </w:p>
        </w:tc>
        <w:tc>
          <w:tcPr>
            <w:tcW w:w="1647" w:type="dxa"/>
          </w:tcPr>
          <w:p w14:paraId="662A0CD7"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lastRenderedPageBreak/>
              <w:t>-</w:t>
            </w:r>
          </w:p>
        </w:tc>
        <w:tc>
          <w:tcPr>
            <w:tcW w:w="1213" w:type="dxa"/>
          </w:tcPr>
          <w:p w14:paraId="763B6F71"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t xml:space="preserve">66 (all </w:t>
            </w:r>
            <w:r w:rsidRPr="00CC4998">
              <w:rPr>
                <w:rFonts w:ascii="Book Antiqua" w:hAnsi="Book Antiqua"/>
              </w:rPr>
              <w:lastRenderedPageBreak/>
              <w:t>patients)</w:t>
            </w:r>
          </w:p>
        </w:tc>
        <w:tc>
          <w:tcPr>
            <w:tcW w:w="1393" w:type="dxa"/>
          </w:tcPr>
          <w:p w14:paraId="612F2BFF" w14:textId="77777777" w:rsidR="0032654D" w:rsidRPr="00CC4998"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98">
              <w:rPr>
                <w:rFonts w:ascii="Book Antiqua" w:hAnsi="Book Antiqua"/>
              </w:rPr>
              <w:lastRenderedPageBreak/>
              <w:t>0</w:t>
            </w:r>
          </w:p>
        </w:tc>
      </w:tr>
      <w:tr w:rsidR="0032654D" w:rsidRPr="00107B2B" w14:paraId="141C9F55"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4BAD751F"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Sebastian </w:t>
            </w:r>
            <w:r w:rsidRPr="00932959">
              <w:rPr>
                <w:rFonts w:ascii="Book Antiqua" w:hAnsi="Book Antiqua"/>
                <w:b w:val="0"/>
                <w:i/>
                <w:lang w:eastAsia="zh-CN"/>
              </w:rPr>
              <w:t>et al</w:t>
            </w:r>
            <w:r w:rsidRPr="00932959">
              <w:rPr>
                <w:rFonts w:ascii="Book Antiqua" w:hAnsi="Book Antiqua"/>
                <w:b w:val="0"/>
                <w:vertAlign w:val="superscript"/>
                <w:lang w:eastAsia="zh-CN"/>
              </w:rPr>
              <w:t>[59]</w:t>
            </w:r>
            <w:r w:rsidRPr="00932959">
              <w:rPr>
                <w:rFonts w:ascii="Book Antiqua" w:hAnsi="Book Antiqua"/>
                <w:b w:val="0"/>
                <w:lang w:eastAsia="zh-CN"/>
              </w:rPr>
              <w:t>,</w:t>
            </w:r>
            <w:r w:rsidRPr="00932959">
              <w:rPr>
                <w:rFonts w:ascii="Book Antiqua" w:hAnsi="Book Antiqua"/>
                <w:b w:val="0"/>
              </w:rPr>
              <w:t xml:space="preserve"> 2019</w:t>
            </w:r>
          </w:p>
        </w:tc>
        <w:tc>
          <w:tcPr>
            <w:tcW w:w="1123" w:type="dxa"/>
          </w:tcPr>
          <w:p w14:paraId="5873166E" w14:textId="77777777" w:rsidR="0032654D" w:rsidRPr="00107B2B" w:rsidRDefault="00CC4998"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w:t>
            </w:r>
            <w:r>
              <w:rPr>
                <w:rFonts w:ascii="Book Antiqua" w:hAnsi="Book Antiqua" w:hint="eastAsia"/>
                <w:lang w:eastAsia="zh-CN"/>
              </w:rPr>
              <w:t>nited States</w:t>
            </w:r>
          </w:p>
        </w:tc>
        <w:tc>
          <w:tcPr>
            <w:tcW w:w="1662" w:type="dxa"/>
          </w:tcPr>
          <w:p w14:paraId="52305094"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 population database study, comparative study between SABR, TARE and CRT</w:t>
            </w:r>
          </w:p>
        </w:tc>
        <w:tc>
          <w:tcPr>
            <w:tcW w:w="2033" w:type="dxa"/>
          </w:tcPr>
          <w:p w14:paraId="229016B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Unresected, locally advanced disease</w:t>
            </w:r>
          </w:p>
        </w:tc>
        <w:tc>
          <w:tcPr>
            <w:tcW w:w="1091" w:type="dxa"/>
          </w:tcPr>
          <w:p w14:paraId="0CC3E889" w14:textId="77777777" w:rsidR="0032654D" w:rsidRPr="00107B2B" w:rsidRDefault="001F68AF"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27-</w:t>
            </w:r>
            <w:r w:rsidR="0032654D" w:rsidRPr="00107B2B">
              <w:rPr>
                <w:rFonts w:ascii="Book Antiqua" w:hAnsi="Book Antiqua"/>
              </w:rPr>
              <w:t>SABR</w:t>
            </w:r>
            <w:r>
              <w:rPr>
                <w:rFonts w:ascii="Book Antiqua" w:hAnsi="Book Antiqua" w:hint="eastAsia"/>
                <w:lang w:eastAsia="zh-CN"/>
              </w:rPr>
              <w:t xml:space="preserve">; </w:t>
            </w:r>
            <w:r>
              <w:rPr>
                <w:rFonts w:ascii="Book Antiqua" w:hAnsi="Book Antiqua"/>
              </w:rPr>
              <w:t>52-</w:t>
            </w:r>
            <w:r w:rsidR="0032654D" w:rsidRPr="00107B2B">
              <w:rPr>
                <w:rFonts w:ascii="Book Antiqua" w:hAnsi="Book Antiqua"/>
              </w:rPr>
              <w:t>CRT</w:t>
            </w:r>
            <w:r>
              <w:rPr>
                <w:rFonts w:ascii="Book Antiqua" w:hAnsi="Book Antiqua" w:hint="eastAsia"/>
                <w:lang w:eastAsia="zh-CN"/>
              </w:rPr>
              <w:t xml:space="preserve">; </w:t>
            </w:r>
            <w:r>
              <w:rPr>
                <w:rFonts w:ascii="Book Antiqua" w:hAnsi="Book Antiqua"/>
              </w:rPr>
              <w:t>TARE-</w:t>
            </w:r>
            <w:r w:rsidR="0032654D" w:rsidRPr="00107B2B">
              <w:rPr>
                <w:rFonts w:ascii="Book Antiqua" w:hAnsi="Book Antiqua"/>
              </w:rPr>
              <w:t>60</w:t>
            </w:r>
          </w:p>
        </w:tc>
        <w:tc>
          <w:tcPr>
            <w:tcW w:w="943" w:type="dxa"/>
          </w:tcPr>
          <w:p w14:paraId="52BC8DE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141 (100%)</w:t>
            </w:r>
          </w:p>
        </w:tc>
        <w:tc>
          <w:tcPr>
            <w:tcW w:w="1549" w:type="dxa"/>
          </w:tcPr>
          <w:p w14:paraId="269C0732"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17</w:t>
            </w:r>
          </w:p>
        </w:tc>
        <w:tc>
          <w:tcPr>
            <w:tcW w:w="1134" w:type="dxa"/>
          </w:tcPr>
          <w:p w14:paraId="4ACCD8D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647" w:type="dxa"/>
          </w:tcPr>
          <w:p w14:paraId="2FA680A0"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21A1448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 xml:space="preserve">Propensity matched hazard ratio of overall survival for SABR </w:t>
            </w:r>
            <w:r w:rsidRPr="001F68AF">
              <w:rPr>
                <w:rFonts w:ascii="Book Antiqua" w:hAnsi="Book Antiqua"/>
                <w:i/>
              </w:rPr>
              <w:t>vs</w:t>
            </w:r>
            <w:r w:rsidR="001F68AF">
              <w:rPr>
                <w:rFonts w:ascii="Book Antiqua" w:hAnsi="Book Antiqua"/>
              </w:rPr>
              <w:t xml:space="preserve"> CRT-</w:t>
            </w:r>
            <w:r w:rsidRPr="00107B2B">
              <w:rPr>
                <w:rFonts w:ascii="Book Antiqua" w:hAnsi="Book Antiqua"/>
              </w:rPr>
              <w:t xml:space="preserve">0.22; </w:t>
            </w:r>
            <w:r w:rsidRPr="00DF0FF6">
              <w:rPr>
                <w:rFonts w:ascii="Book Antiqua" w:hAnsi="Book Antiqua"/>
                <w:i/>
              </w:rPr>
              <w:t>vs</w:t>
            </w:r>
            <w:r w:rsidRPr="00107B2B">
              <w:rPr>
                <w:rFonts w:ascii="Book Antiqua" w:hAnsi="Book Antiqua"/>
              </w:rPr>
              <w:t xml:space="preserve"> TARE 0.58</w:t>
            </w:r>
          </w:p>
        </w:tc>
        <w:tc>
          <w:tcPr>
            <w:tcW w:w="1393" w:type="dxa"/>
          </w:tcPr>
          <w:p w14:paraId="42CED70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Not reported</w:t>
            </w:r>
          </w:p>
        </w:tc>
      </w:tr>
      <w:tr w:rsidR="0032654D" w:rsidRPr="00107B2B" w14:paraId="4CEDFBF1"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29194DA8"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Jung </w:t>
            </w:r>
            <w:r w:rsidRPr="00932959">
              <w:rPr>
                <w:rFonts w:ascii="Book Antiqua" w:hAnsi="Book Antiqua"/>
                <w:b w:val="0"/>
                <w:i/>
                <w:lang w:eastAsia="zh-CN"/>
              </w:rPr>
              <w:t>et al</w:t>
            </w:r>
            <w:r w:rsidRPr="00932959">
              <w:rPr>
                <w:rFonts w:ascii="Book Antiqua" w:hAnsi="Book Antiqua"/>
                <w:b w:val="0"/>
                <w:vertAlign w:val="superscript"/>
                <w:lang w:eastAsia="zh-CN"/>
              </w:rPr>
              <w:t>[60]</w:t>
            </w:r>
            <w:r w:rsidRPr="00932959">
              <w:rPr>
                <w:rFonts w:ascii="Book Antiqua" w:hAnsi="Book Antiqua"/>
                <w:b w:val="0"/>
                <w:lang w:eastAsia="zh-CN"/>
              </w:rPr>
              <w:t>,</w:t>
            </w:r>
            <w:r w:rsidRPr="00932959">
              <w:rPr>
                <w:rFonts w:ascii="Book Antiqua" w:hAnsi="Book Antiqua"/>
                <w:b w:val="0"/>
              </w:rPr>
              <w:t xml:space="preserve"> 2014</w:t>
            </w:r>
          </w:p>
        </w:tc>
        <w:tc>
          <w:tcPr>
            <w:tcW w:w="1123" w:type="dxa"/>
          </w:tcPr>
          <w:p w14:paraId="4AC4EE5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South Korea</w:t>
            </w:r>
          </w:p>
        </w:tc>
        <w:tc>
          <w:tcPr>
            <w:tcW w:w="1662" w:type="dxa"/>
          </w:tcPr>
          <w:p w14:paraId="7FF83DF1"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716D4B8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and recurrent disease after surgery</w:t>
            </w:r>
          </w:p>
        </w:tc>
        <w:tc>
          <w:tcPr>
            <w:tcW w:w="1091" w:type="dxa"/>
          </w:tcPr>
          <w:p w14:paraId="08F82396" w14:textId="77777777" w:rsidR="0032654D" w:rsidRPr="00107B2B" w:rsidRDefault="00AA2B40"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28-</w:t>
            </w:r>
            <w:r w:rsidR="0032654D" w:rsidRPr="00107B2B">
              <w:rPr>
                <w:rFonts w:ascii="Book Antiqua" w:hAnsi="Book Antiqua"/>
              </w:rPr>
              <w:t>Unresectable</w:t>
            </w:r>
            <w:r>
              <w:rPr>
                <w:rFonts w:ascii="Book Antiqua" w:hAnsi="Book Antiqua" w:hint="eastAsia"/>
                <w:lang w:eastAsia="zh-CN"/>
              </w:rPr>
              <w:t xml:space="preserve">; </w:t>
            </w:r>
            <w:r>
              <w:rPr>
                <w:rFonts w:ascii="Book Antiqua" w:hAnsi="Book Antiqua"/>
              </w:rPr>
              <w:t>30-</w:t>
            </w:r>
            <w:r w:rsidR="0032654D" w:rsidRPr="00107B2B">
              <w:rPr>
                <w:rFonts w:ascii="Book Antiqua" w:hAnsi="Book Antiqua"/>
              </w:rPr>
              <w:t>Recurrent</w:t>
            </w:r>
          </w:p>
        </w:tc>
        <w:tc>
          <w:tcPr>
            <w:tcW w:w="943" w:type="dxa"/>
          </w:tcPr>
          <w:p w14:paraId="3279F05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33 (57)</w:t>
            </w:r>
          </w:p>
        </w:tc>
        <w:tc>
          <w:tcPr>
            <w:tcW w:w="1549" w:type="dxa"/>
          </w:tcPr>
          <w:p w14:paraId="0B06BC1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10 (1-97)</w:t>
            </w:r>
          </w:p>
        </w:tc>
        <w:tc>
          <w:tcPr>
            <w:tcW w:w="1134" w:type="dxa"/>
          </w:tcPr>
          <w:p w14:paraId="1C6B4AFA" w14:textId="77777777" w:rsidR="0032654D" w:rsidRPr="00107B2B" w:rsidRDefault="00DF0FF6"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Unresectable-</w:t>
            </w:r>
            <w:r w:rsidR="0032654D" w:rsidRPr="00107B2B">
              <w:rPr>
                <w:rFonts w:ascii="Book Antiqua" w:hAnsi="Book Antiqua"/>
              </w:rPr>
              <w:t>76</w:t>
            </w:r>
            <w:r>
              <w:rPr>
                <w:rFonts w:ascii="Book Antiqua" w:hAnsi="Book Antiqua" w:hint="eastAsia"/>
                <w:lang w:eastAsia="zh-CN"/>
              </w:rPr>
              <w:t xml:space="preserve">; </w:t>
            </w:r>
            <w:r>
              <w:rPr>
                <w:rFonts w:ascii="Book Antiqua" w:hAnsi="Book Antiqua"/>
              </w:rPr>
              <w:t>Recurrent-</w:t>
            </w:r>
            <w:r w:rsidR="0032654D" w:rsidRPr="00107B2B">
              <w:rPr>
                <w:rFonts w:ascii="Book Antiqua" w:hAnsi="Book Antiqua"/>
              </w:rPr>
              <w:t>91</w:t>
            </w:r>
          </w:p>
        </w:tc>
        <w:tc>
          <w:tcPr>
            <w:tcW w:w="1647" w:type="dxa"/>
          </w:tcPr>
          <w:p w14:paraId="5B281343" w14:textId="77777777" w:rsidR="0032654D" w:rsidRPr="00107B2B" w:rsidRDefault="000062F8"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Overall-</w:t>
            </w:r>
            <w:r w:rsidR="0032654D" w:rsidRPr="00107B2B">
              <w:rPr>
                <w:rFonts w:ascii="Book Antiqua" w:hAnsi="Book Antiqua"/>
              </w:rPr>
              <w:t>26</w:t>
            </w:r>
          </w:p>
        </w:tc>
        <w:tc>
          <w:tcPr>
            <w:tcW w:w="1213" w:type="dxa"/>
          </w:tcPr>
          <w:p w14:paraId="2B77E541" w14:textId="77777777" w:rsidR="0032654D" w:rsidRPr="00107B2B" w:rsidRDefault="00863FD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Unresectable-</w:t>
            </w:r>
            <w:r w:rsidR="0032654D" w:rsidRPr="00107B2B">
              <w:rPr>
                <w:rFonts w:ascii="Book Antiqua" w:hAnsi="Book Antiqua"/>
              </w:rPr>
              <w:t>29</w:t>
            </w:r>
            <w:r>
              <w:rPr>
                <w:rFonts w:ascii="Book Antiqua" w:hAnsi="Book Antiqua" w:hint="eastAsia"/>
                <w:lang w:eastAsia="zh-CN"/>
              </w:rPr>
              <w:t xml:space="preserve">; </w:t>
            </w:r>
            <w:r w:rsidR="0032654D" w:rsidRPr="00107B2B">
              <w:rPr>
                <w:rFonts w:ascii="Book Antiqua" w:hAnsi="Book Antiqua"/>
              </w:rPr>
              <w:t>Recurrent-53</w:t>
            </w:r>
          </w:p>
        </w:tc>
        <w:tc>
          <w:tcPr>
            <w:tcW w:w="1393" w:type="dxa"/>
          </w:tcPr>
          <w:p w14:paraId="31A2C861" w14:textId="77777777" w:rsidR="0032654D" w:rsidRPr="00107B2B" w:rsidRDefault="00863FD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w:t>
            </w:r>
            <w:r w:rsidR="0032654D" w:rsidRPr="00107B2B">
              <w:rPr>
                <w:rFonts w:ascii="Book Antiqua" w:hAnsi="Book Antiqua"/>
              </w:rPr>
              <w:t>Cholangitis</w:t>
            </w:r>
            <w:r>
              <w:rPr>
                <w:rFonts w:ascii="Book Antiqua" w:hAnsi="Book Antiqua" w:hint="eastAsia"/>
                <w:lang w:eastAsia="zh-CN"/>
              </w:rPr>
              <w:t xml:space="preserve">; </w:t>
            </w:r>
            <w:r w:rsidR="0032654D" w:rsidRPr="00107B2B">
              <w:rPr>
                <w:rFonts w:ascii="Book Antiqua" w:hAnsi="Book Antiqua"/>
              </w:rPr>
              <w:t>1-Gastric perforation</w:t>
            </w:r>
          </w:p>
        </w:tc>
      </w:tr>
      <w:tr w:rsidR="0032654D" w:rsidRPr="00107B2B" w14:paraId="06475C5B"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60E72A0F"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Franzese </w:t>
            </w:r>
            <w:r w:rsidRPr="00932959">
              <w:rPr>
                <w:rFonts w:ascii="Book Antiqua" w:hAnsi="Book Antiqua"/>
                <w:b w:val="0"/>
                <w:i/>
                <w:lang w:eastAsia="zh-CN"/>
              </w:rPr>
              <w:t>et al</w:t>
            </w:r>
            <w:r w:rsidRPr="00932959">
              <w:rPr>
                <w:rFonts w:ascii="Book Antiqua" w:hAnsi="Book Antiqua"/>
                <w:b w:val="0"/>
                <w:vertAlign w:val="superscript"/>
                <w:lang w:eastAsia="zh-CN"/>
              </w:rPr>
              <w:t>[61]</w:t>
            </w:r>
            <w:r w:rsidRPr="00932959">
              <w:rPr>
                <w:rFonts w:ascii="Book Antiqua" w:hAnsi="Book Antiqua"/>
                <w:b w:val="0"/>
                <w:lang w:eastAsia="zh-CN"/>
              </w:rPr>
              <w:t>,</w:t>
            </w:r>
            <w:r w:rsidRPr="00932959">
              <w:rPr>
                <w:rFonts w:ascii="Book Antiqua" w:hAnsi="Book Antiqua"/>
                <w:b w:val="0"/>
              </w:rPr>
              <w:t xml:space="preserve"> 2020</w:t>
            </w:r>
          </w:p>
        </w:tc>
        <w:tc>
          <w:tcPr>
            <w:tcW w:w="1123" w:type="dxa"/>
          </w:tcPr>
          <w:p w14:paraId="1F4575A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Italy</w:t>
            </w:r>
          </w:p>
        </w:tc>
        <w:tc>
          <w:tcPr>
            <w:tcW w:w="1662" w:type="dxa"/>
          </w:tcPr>
          <w:p w14:paraId="46BFCA0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46B6757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 xml:space="preserve">49/51 (96%) Recurrent metastatic disease </w:t>
            </w:r>
            <w:r w:rsidRPr="00107B2B">
              <w:rPr>
                <w:rFonts w:ascii="Book Antiqua" w:hAnsi="Book Antiqua"/>
              </w:rPr>
              <w:lastRenderedPageBreak/>
              <w:t>after surgical resection</w:t>
            </w:r>
          </w:p>
        </w:tc>
        <w:tc>
          <w:tcPr>
            <w:tcW w:w="1091" w:type="dxa"/>
          </w:tcPr>
          <w:p w14:paraId="60C61B6B"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 xml:space="preserve">51 (includes GB </w:t>
            </w:r>
            <w:r w:rsidRPr="00107B2B">
              <w:rPr>
                <w:rFonts w:ascii="Book Antiqua" w:hAnsi="Book Antiqua"/>
              </w:rPr>
              <w:lastRenderedPageBreak/>
              <w:t>adenoCa)</w:t>
            </w:r>
          </w:p>
        </w:tc>
        <w:tc>
          <w:tcPr>
            <w:tcW w:w="943" w:type="dxa"/>
          </w:tcPr>
          <w:p w14:paraId="2B16BE00" w14:textId="77777777" w:rsidR="0032654D" w:rsidRPr="00107B2B" w:rsidRDefault="004405B3"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lastRenderedPageBreak/>
              <w:t>34 (66)-</w:t>
            </w:r>
            <w:r w:rsidR="0032654D" w:rsidRPr="00107B2B">
              <w:rPr>
                <w:rFonts w:ascii="Book Antiqua" w:hAnsi="Book Antiqua"/>
              </w:rPr>
              <w:t xml:space="preserve">iCCA and </w:t>
            </w:r>
            <w:r w:rsidR="0032654D" w:rsidRPr="00107B2B">
              <w:rPr>
                <w:rFonts w:ascii="Book Antiqua" w:hAnsi="Book Antiqua"/>
              </w:rPr>
              <w:lastRenderedPageBreak/>
              <w:t xml:space="preserve">eCCA grouped together </w:t>
            </w:r>
          </w:p>
        </w:tc>
        <w:tc>
          <w:tcPr>
            <w:tcW w:w="1549" w:type="dxa"/>
          </w:tcPr>
          <w:p w14:paraId="2283CF95"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lastRenderedPageBreak/>
              <w:t>14 (3-95)</w:t>
            </w:r>
          </w:p>
        </w:tc>
        <w:tc>
          <w:tcPr>
            <w:tcW w:w="1134" w:type="dxa"/>
          </w:tcPr>
          <w:p w14:paraId="35BF48D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74.7</w:t>
            </w:r>
          </w:p>
        </w:tc>
        <w:tc>
          <w:tcPr>
            <w:tcW w:w="1647" w:type="dxa"/>
          </w:tcPr>
          <w:p w14:paraId="065A456A"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32.8</w:t>
            </w:r>
          </w:p>
        </w:tc>
        <w:tc>
          <w:tcPr>
            <w:tcW w:w="1213" w:type="dxa"/>
          </w:tcPr>
          <w:p w14:paraId="502596C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63.2</w:t>
            </w:r>
          </w:p>
        </w:tc>
        <w:tc>
          <w:tcPr>
            <w:tcW w:w="1393" w:type="dxa"/>
          </w:tcPr>
          <w:p w14:paraId="4D16FF27"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r w:rsidR="0032654D" w:rsidRPr="00107B2B" w14:paraId="2E629CFB" w14:textId="77777777" w:rsidTr="00614092">
        <w:trPr>
          <w:trHeight w:val="435"/>
          <w:jc w:val="center"/>
        </w:trPr>
        <w:tc>
          <w:tcPr>
            <w:cnfStyle w:val="001000000000" w:firstRow="0" w:lastRow="0" w:firstColumn="1" w:lastColumn="0" w:oddVBand="0" w:evenVBand="0" w:oddHBand="0" w:evenHBand="0" w:firstRowFirstColumn="0" w:firstRowLastColumn="0" w:lastRowFirstColumn="0" w:lastRowLastColumn="0"/>
            <w:tcW w:w="1053" w:type="dxa"/>
          </w:tcPr>
          <w:p w14:paraId="7AAEB2B9" w14:textId="77777777" w:rsidR="0032654D" w:rsidRPr="00932959" w:rsidRDefault="0032654D" w:rsidP="00107B2B">
            <w:pPr>
              <w:spacing w:line="360" w:lineRule="auto"/>
              <w:jc w:val="both"/>
              <w:rPr>
                <w:rFonts w:ascii="Book Antiqua" w:hAnsi="Book Antiqua"/>
                <w:b w:val="0"/>
                <w:lang w:eastAsia="zh-CN"/>
              </w:rPr>
            </w:pPr>
            <w:r w:rsidRPr="00932959">
              <w:rPr>
                <w:rFonts w:ascii="Book Antiqua" w:hAnsi="Book Antiqua"/>
                <w:b w:val="0"/>
              </w:rPr>
              <w:t xml:space="preserve">Ibarra </w:t>
            </w:r>
            <w:r w:rsidRPr="00932959">
              <w:rPr>
                <w:rFonts w:ascii="Book Antiqua" w:hAnsi="Book Antiqua"/>
                <w:b w:val="0"/>
                <w:i/>
                <w:lang w:eastAsia="zh-CN"/>
              </w:rPr>
              <w:t>et al</w:t>
            </w:r>
            <w:r w:rsidRPr="00932959">
              <w:rPr>
                <w:rFonts w:ascii="Book Antiqua" w:hAnsi="Book Antiqua"/>
                <w:b w:val="0"/>
                <w:vertAlign w:val="superscript"/>
                <w:lang w:eastAsia="zh-CN"/>
              </w:rPr>
              <w:t>[62]</w:t>
            </w:r>
            <w:r w:rsidRPr="00932959">
              <w:rPr>
                <w:rFonts w:ascii="Book Antiqua" w:hAnsi="Book Antiqua"/>
                <w:b w:val="0"/>
                <w:lang w:eastAsia="zh-CN"/>
              </w:rPr>
              <w:t>,</w:t>
            </w:r>
            <w:r w:rsidRPr="00932959">
              <w:rPr>
                <w:rFonts w:ascii="Book Antiqua" w:hAnsi="Book Antiqua"/>
                <w:b w:val="0"/>
              </w:rPr>
              <w:t xml:space="preserve"> 2012</w:t>
            </w:r>
          </w:p>
        </w:tc>
        <w:tc>
          <w:tcPr>
            <w:tcW w:w="1123" w:type="dxa"/>
          </w:tcPr>
          <w:p w14:paraId="1B0B4EBB" w14:textId="77777777" w:rsidR="0032654D" w:rsidRPr="00107B2B" w:rsidRDefault="0032654D" w:rsidP="00E55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107B2B">
              <w:rPr>
                <w:rFonts w:ascii="Book Antiqua" w:hAnsi="Book Antiqua"/>
              </w:rPr>
              <w:t>U</w:t>
            </w:r>
            <w:r w:rsidR="00E5543B">
              <w:rPr>
                <w:rFonts w:ascii="Book Antiqua" w:hAnsi="Book Antiqua" w:hint="eastAsia"/>
                <w:lang w:eastAsia="zh-CN"/>
              </w:rPr>
              <w:t>nited States</w:t>
            </w:r>
          </w:p>
        </w:tc>
        <w:tc>
          <w:tcPr>
            <w:tcW w:w="1662" w:type="dxa"/>
          </w:tcPr>
          <w:p w14:paraId="1BD8289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Retrospective</w:t>
            </w:r>
          </w:p>
        </w:tc>
        <w:tc>
          <w:tcPr>
            <w:tcW w:w="2033" w:type="dxa"/>
          </w:tcPr>
          <w:p w14:paraId="4E99D55D"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Unresectable disease</w:t>
            </w:r>
          </w:p>
        </w:tc>
        <w:tc>
          <w:tcPr>
            <w:tcW w:w="1091" w:type="dxa"/>
          </w:tcPr>
          <w:p w14:paraId="7E9B2693" w14:textId="77777777" w:rsidR="0032654D" w:rsidRPr="00107B2B" w:rsidRDefault="004405B3"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rPr>
              <w:t>21-</w:t>
            </w:r>
            <w:r w:rsidR="0032654D" w:rsidRPr="00107B2B">
              <w:rPr>
                <w:rFonts w:ascii="Book Antiqua" w:hAnsi="Book Antiqua"/>
              </w:rPr>
              <w:t>HCC</w:t>
            </w:r>
            <w:r>
              <w:rPr>
                <w:rFonts w:ascii="Book Antiqua" w:hAnsi="Book Antiqua" w:hint="eastAsia"/>
                <w:lang w:eastAsia="zh-CN"/>
              </w:rPr>
              <w:t xml:space="preserve">; </w:t>
            </w:r>
            <w:r w:rsidR="0032654D" w:rsidRPr="00107B2B">
              <w:rPr>
                <w:rFonts w:ascii="Book Antiqua" w:hAnsi="Book Antiqua"/>
              </w:rPr>
              <w:t>11-iCCA</w:t>
            </w:r>
          </w:p>
        </w:tc>
        <w:tc>
          <w:tcPr>
            <w:tcW w:w="943" w:type="dxa"/>
          </w:tcPr>
          <w:p w14:paraId="2123D4C8"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11 (34)</w:t>
            </w:r>
          </w:p>
        </w:tc>
        <w:tc>
          <w:tcPr>
            <w:tcW w:w="1549" w:type="dxa"/>
          </w:tcPr>
          <w:p w14:paraId="76A6CE6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7.8 (1.4-17.9)</w:t>
            </w:r>
          </w:p>
        </w:tc>
        <w:tc>
          <w:tcPr>
            <w:tcW w:w="1134" w:type="dxa"/>
          </w:tcPr>
          <w:p w14:paraId="784925C6"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55.5</w:t>
            </w:r>
          </w:p>
        </w:tc>
        <w:tc>
          <w:tcPr>
            <w:tcW w:w="1647" w:type="dxa"/>
          </w:tcPr>
          <w:p w14:paraId="293B0D8C"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w:t>
            </w:r>
          </w:p>
        </w:tc>
        <w:tc>
          <w:tcPr>
            <w:tcW w:w="1213" w:type="dxa"/>
          </w:tcPr>
          <w:p w14:paraId="59838DFF" w14:textId="77777777" w:rsidR="0032654D" w:rsidRPr="00107B2B" w:rsidRDefault="0032654D" w:rsidP="00107B2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45</w:t>
            </w:r>
          </w:p>
        </w:tc>
        <w:tc>
          <w:tcPr>
            <w:tcW w:w="1393" w:type="dxa"/>
          </w:tcPr>
          <w:p w14:paraId="26EB5D2F" w14:textId="77777777" w:rsidR="0032654D" w:rsidRPr="00107B2B" w:rsidRDefault="0032654D" w:rsidP="00107B2B">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7B2B">
              <w:rPr>
                <w:rFonts w:ascii="Book Antiqua" w:hAnsi="Book Antiqua"/>
              </w:rPr>
              <w:t>0</w:t>
            </w:r>
          </w:p>
        </w:tc>
      </w:tr>
    </w:tbl>
    <w:p w14:paraId="182D18E9" w14:textId="77777777" w:rsidR="00907AF2" w:rsidRPr="00107B2B" w:rsidRDefault="00907AF2" w:rsidP="00907AF2">
      <w:pPr>
        <w:spacing w:line="360" w:lineRule="auto"/>
        <w:jc w:val="both"/>
        <w:rPr>
          <w:rFonts w:ascii="Book Antiqua" w:hAnsi="Book Antiqua"/>
          <w:lang w:eastAsia="zh-CN"/>
        </w:rPr>
      </w:pPr>
      <w:r w:rsidRPr="00907AF2">
        <w:rPr>
          <w:rFonts w:ascii="Book Antiqua" w:hAnsi="Book Antiqua" w:hint="eastAsia"/>
          <w:vertAlign w:val="superscript"/>
          <w:lang w:eastAsia="zh-CN"/>
        </w:rPr>
        <w:t>1</w:t>
      </w:r>
      <w:r w:rsidRPr="00107B2B">
        <w:rPr>
          <w:rFonts w:ascii="Book Antiqua" w:hAnsi="Book Antiqua"/>
        </w:rPr>
        <w:t xml:space="preserve">Survival and control figures are for </w:t>
      </w:r>
      <w:r w:rsidR="00092DEC">
        <w:rPr>
          <w:rFonts w:ascii="Book Antiqua" w:hAnsi="Book Antiqua" w:hint="eastAsia"/>
          <w:lang w:eastAsia="zh-CN"/>
        </w:rPr>
        <w:t>i</w:t>
      </w:r>
      <w:r w:rsidR="00092DEC" w:rsidRPr="00107B2B">
        <w:rPr>
          <w:rFonts w:ascii="Book Antiqua" w:hAnsi="Book Antiqua"/>
        </w:rPr>
        <w:t>ntrahepatic cholangiocarcinoma</w:t>
      </w:r>
      <w:r w:rsidRPr="00107B2B">
        <w:rPr>
          <w:rFonts w:ascii="Book Antiqua" w:hAnsi="Book Antiqua"/>
        </w:rPr>
        <w:t xml:space="preserve"> subgroup unless otherwise specified</w:t>
      </w:r>
      <w:r>
        <w:rPr>
          <w:rFonts w:ascii="Book Antiqua" w:hAnsi="Book Antiqua" w:hint="eastAsia"/>
          <w:lang w:eastAsia="zh-CN"/>
        </w:rPr>
        <w:t>.</w:t>
      </w:r>
    </w:p>
    <w:p w14:paraId="15216050" w14:textId="77777777" w:rsidR="00E535FC" w:rsidRPr="00107B2B" w:rsidRDefault="00E535FC" w:rsidP="00107B2B">
      <w:pPr>
        <w:spacing w:line="360" w:lineRule="auto"/>
        <w:jc w:val="both"/>
        <w:rPr>
          <w:rFonts w:ascii="Book Antiqua" w:hAnsi="Book Antiqua"/>
          <w:lang w:eastAsia="zh-CN"/>
        </w:rPr>
      </w:pPr>
      <w:r w:rsidRPr="00107B2B">
        <w:rPr>
          <w:rFonts w:ascii="Book Antiqua" w:hAnsi="Book Antiqua"/>
        </w:rPr>
        <w:t>iCCA</w:t>
      </w:r>
      <w:r w:rsidR="00907AF2">
        <w:rPr>
          <w:rFonts w:ascii="Book Antiqua" w:hAnsi="Book Antiqua" w:hint="eastAsia"/>
          <w:lang w:eastAsia="zh-CN"/>
        </w:rPr>
        <w:t>:</w:t>
      </w:r>
      <w:r w:rsidRPr="00107B2B">
        <w:rPr>
          <w:rFonts w:ascii="Book Antiqua" w:hAnsi="Book Antiqua"/>
        </w:rPr>
        <w:t xml:space="preserve"> Intrahepatic cholangiocarcinoma; CTC</w:t>
      </w:r>
      <w:r w:rsidR="00907AF2">
        <w:rPr>
          <w:rFonts w:ascii="Book Antiqua" w:hAnsi="Book Antiqua" w:hint="eastAsia"/>
          <w:lang w:eastAsia="zh-CN"/>
        </w:rPr>
        <w:t>:</w:t>
      </w:r>
      <w:r w:rsidRPr="00107B2B">
        <w:rPr>
          <w:rFonts w:ascii="Book Antiqua" w:hAnsi="Book Antiqua"/>
        </w:rPr>
        <w:t xml:space="preserve"> Common </w:t>
      </w:r>
      <w:r w:rsidR="00907AF2">
        <w:rPr>
          <w:rFonts w:ascii="Book Antiqua" w:hAnsi="Book Antiqua" w:hint="eastAsia"/>
          <w:lang w:eastAsia="zh-CN"/>
        </w:rPr>
        <w:t>t</w:t>
      </w:r>
      <w:r w:rsidRPr="00107B2B">
        <w:rPr>
          <w:rFonts w:ascii="Book Antiqua" w:hAnsi="Book Antiqua"/>
        </w:rPr>
        <w:t xml:space="preserve">oxicity </w:t>
      </w:r>
      <w:r w:rsidR="00907AF2">
        <w:rPr>
          <w:rFonts w:ascii="Book Antiqua" w:hAnsi="Book Antiqua" w:hint="eastAsia"/>
          <w:lang w:eastAsia="zh-CN"/>
        </w:rPr>
        <w:t>c</w:t>
      </w:r>
      <w:r w:rsidRPr="00107B2B">
        <w:rPr>
          <w:rFonts w:ascii="Book Antiqua" w:hAnsi="Book Antiqua"/>
        </w:rPr>
        <w:t>riteria; HCC</w:t>
      </w:r>
      <w:r w:rsidR="00907AF2">
        <w:rPr>
          <w:rFonts w:ascii="Book Antiqua" w:hAnsi="Book Antiqua" w:hint="eastAsia"/>
          <w:lang w:eastAsia="zh-CN"/>
        </w:rPr>
        <w:t>:</w:t>
      </w:r>
      <w:r w:rsidRPr="00107B2B">
        <w:rPr>
          <w:rFonts w:ascii="Book Antiqua" w:hAnsi="Book Antiqua"/>
        </w:rPr>
        <w:t xml:space="preserve"> Hepatocellular </w:t>
      </w:r>
      <w:r w:rsidR="00907AF2">
        <w:rPr>
          <w:rFonts w:ascii="Book Antiqua" w:hAnsi="Book Antiqua" w:hint="eastAsia"/>
          <w:lang w:eastAsia="zh-CN"/>
        </w:rPr>
        <w:t>c</w:t>
      </w:r>
      <w:r w:rsidRPr="00107B2B">
        <w:rPr>
          <w:rFonts w:ascii="Book Antiqua" w:hAnsi="Book Antiqua"/>
        </w:rPr>
        <w:t>arcinoma; SBRT</w:t>
      </w:r>
      <w:r w:rsidR="00907AF2">
        <w:rPr>
          <w:rFonts w:ascii="Book Antiqua" w:hAnsi="Book Antiqua" w:hint="eastAsia"/>
          <w:lang w:eastAsia="zh-CN"/>
        </w:rPr>
        <w:t xml:space="preserve">: </w:t>
      </w:r>
      <w:r w:rsidRPr="00107B2B">
        <w:rPr>
          <w:rFonts w:ascii="Book Antiqua" w:hAnsi="Book Antiqua"/>
        </w:rPr>
        <w:t>Stereotactic body radiotherapy; TARE</w:t>
      </w:r>
      <w:r w:rsidR="00907AF2">
        <w:rPr>
          <w:rFonts w:ascii="Book Antiqua" w:hAnsi="Book Antiqua" w:hint="eastAsia"/>
          <w:lang w:eastAsia="zh-CN"/>
        </w:rPr>
        <w:t>:</w:t>
      </w:r>
      <w:r w:rsidRPr="00107B2B">
        <w:rPr>
          <w:rFonts w:ascii="Book Antiqua" w:hAnsi="Book Antiqua"/>
        </w:rPr>
        <w:t xml:space="preserve"> Trans-arterial radio-embolization; GB adenoCa</w:t>
      </w:r>
      <w:r w:rsidR="00907AF2">
        <w:rPr>
          <w:rFonts w:ascii="Book Antiqua" w:hAnsi="Book Antiqua" w:hint="eastAsia"/>
          <w:lang w:eastAsia="zh-CN"/>
        </w:rPr>
        <w:t>:</w:t>
      </w:r>
      <w:r w:rsidRPr="00107B2B">
        <w:rPr>
          <w:rFonts w:ascii="Book Antiqua" w:hAnsi="Book Antiqua"/>
        </w:rPr>
        <w:t xml:space="preserve"> </w:t>
      </w:r>
      <w:r w:rsidR="00907AF2">
        <w:rPr>
          <w:rFonts w:ascii="Book Antiqua" w:hAnsi="Book Antiqua" w:hint="eastAsia"/>
          <w:lang w:eastAsia="zh-CN"/>
        </w:rPr>
        <w:t>G</w:t>
      </w:r>
      <w:r w:rsidRPr="00107B2B">
        <w:rPr>
          <w:rFonts w:ascii="Book Antiqua" w:hAnsi="Book Antiqua"/>
        </w:rPr>
        <w:t>allbladder adenocarcinoma; eCCA</w:t>
      </w:r>
      <w:r w:rsidR="00907AF2">
        <w:rPr>
          <w:rFonts w:ascii="Book Antiqua" w:hAnsi="Book Antiqua" w:hint="eastAsia"/>
          <w:lang w:eastAsia="zh-CN"/>
        </w:rPr>
        <w:t>:</w:t>
      </w:r>
      <w:r w:rsidRPr="00107B2B">
        <w:rPr>
          <w:rFonts w:ascii="Book Antiqua" w:hAnsi="Book Antiqua"/>
        </w:rPr>
        <w:t xml:space="preserve"> Extrahepatic cholangiocarcinoma</w:t>
      </w:r>
      <w:r w:rsidRPr="00107B2B">
        <w:rPr>
          <w:rFonts w:ascii="Book Antiqua" w:hAnsi="Book Antiqua"/>
          <w:lang w:eastAsia="zh-CN"/>
        </w:rPr>
        <w:t>.</w:t>
      </w:r>
    </w:p>
    <w:p w14:paraId="3C78A359" w14:textId="77777777" w:rsidR="00907AF2" w:rsidRPr="00107B2B" w:rsidRDefault="00907AF2">
      <w:pPr>
        <w:spacing w:line="360" w:lineRule="auto"/>
        <w:jc w:val="both"/>
        <w:rPr>
          <w:rFonts w:ascii="Book Antiqua" w:hAnsi="Book Antiqua"/>
        </w:rPr>
      </w:pPr>
    </w:p>
    <w:sectPr w:rsidR="00907AF2" w:rsidRPr="00107B2B" w:rsidSect="00E535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2049" w14:textId="77777777" w:rsidR="008C3B6D" w:rsidRDefault="008C3B6D" w:rsidP="007A04BD">
      <w:r>
        <w:separator/>
      </w:r>
    </w:p>
  </w:endnote>
  <w:endnote w:type="continuationSeparator" w:id="0">
    <w:p w14:paraId="7DEBAE38" w14:textId="77777777" w:rsidR="008C3B6D" w:rsidRDefault="008C3B6D" w:rsidP="007A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636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D96F1D" w14:textId="77777777" w:rsidR="007A04BD" w:rsidRPr="007A04BD" w:rsidRDefault="007A04BD">
            <w:pPr>
              <w:pStyle w:val="a5"/>
              <w:jc w:val="right"/>
              <w:rPr>
                <w:rFonts w:ascii="Book Antiqua" w:hAnsi="Book Antiqua"/>
                <w:sz w:val="24"/>
                <w:szCs w:val="24"/>
              </w:rPr>
            </w:pPr>
            <w:r w:rsidRPr="007A04BD">
              <w:rPr>
                <w:rFonts w:ascii="Book Antiqua" w:hAnsi="Book Antiqua"/>
                <w:sz w:val="24"/>
                <w:szCs w:val="24"/>
                <w:lang w:val="zh-CN" w:eastAsia="zh-CN"/>
              </w:rPr>
              <w:t xml:space="preserve"> </w:t>
            </w:r>
            <w:r w:rsidRPr="007A04BD">
              <w:rPr>
                <w:rFonts w:ascii="Book Antiqua" w:hAnsi="Book Antiqua"/>
                <w:b/>
                <w:bCs/>
                <w:sz w:val="24"/>
                <w:szCs w:val="24"/>
              </w:rPr>
              <w:fldChar w:fldCharType="begin"/>
            </w:r>
            <w:r w:rsidRPr="007A04BD">
              <w:rPr>
                <w:rFonts w:ascii="Book Antiqua" w:hAnsi="Book Antiqua"/>
                <w:b/>
                <w:bCs/>
                <w:sz w:val="24"/>
                <w:szCs w:val="24"/>
              </w:rPr>
              <w:instrText>PAGE</w:instrText>
            </w:r>
            <w:r w:rsidRPr="007A04BD">
              <w:rPr>
                <w:rFonts w:ascii="Book Antiqua" w:hAnsi="Book Antiqua"/>
                <w:b/>
                <w:bCs/>
                <w:sz w:val="24"/>
                <w:szCs w:val="24"/>
              </w:rPr>
              <w:fldChar w:fldCharType="separate"/>
            </w:r>
            <w:r w:rsidR="00F21C5C">
              <w:rPr>
                <w:rFonts w:ascii="Book Antiqua" w:hAnsi="Book Antiqua"/>
                <w:b/>
                <w:bCs/>
                <w:noProof/>
                <w:sz w:val="24"/>
                <w:szCs w:val="24"/>
              </w:rPr>
              <w:t>35</w:t>
            </w:r>
            <w:r w:rsidRPr="007A04BD">
              <w:rPr>
                <w:rFonts w:ascii="Book Antiqua" w:hAnsi="Book Antiqua"/>
                <w:b/>
                <w:bCs/>
                <w:sz w:val="24"/>
                <w:szCs w:val="24"/>
              </w:rPr>
              <w:fldChar w:fldCharType="end"/>
            </w:r>
            <w:r w:rsidRPr="007A04BD">
              <w:rPr>
                <w:rFonts w:ascii="Book Antiqua" w:hAnsi="Book Antiqua"/>
                <w:sz w:val="24"/>
                <w:szCs w:val="24"/>
                <w:lang w:val="zh-CN" w:eastAsia="zh-CN"/>
              </w:rPr>
              <w:t xml:space="preserve"> / </w:t>
            </w:r>
            <w:r w:rsidRPr="007A04BD">
              <w:rPr>
                <w:rFonts w:ascii="Book Antiqua" w:hAnsi="Book Antiqua"/>
                <w:b/>
                <w:bCs/>
                <w:sz w:val="24"/>
                <w:szCs w:val="24"/>
              </w:rPr>
              <w:fldChar w:fldCharType="begin"/>
            </w:r>
            <w:r w:rsidRPr="007A04BD">
              <w:rPr>
                <w:rFonts w:ascii="Book Antiqua" w:hAnsi="Book Antiqua"/>
                <w:b/>
                <w:bCs/>
                <w:sz w:val="24"/>
                <w:szCs w:val="24"/>
              </w:rPr>
              <w:instrText>NUMPAGES</w:instrText>
            </w:r>
            <w:r w:rsidRPr="007A04BD">
              <w:rPr>
                <w:rFonts w:ascii="Book Antiqua" w:hAnsi="Book Antiqua"/>
                <w:b/>
                <w:bCs/>
                <w:sz w:val="24"/>
                <w:szCs w:val="24"/>
              </w:rPr>
              <w:fldChar w:fldCharType="separate"/>
            </w:r>
            <w:r w:rsidR="00F21C5C">
              <w:rPr>
                <w:rFonts w:ascii="Book Antiqua" w:hAnsi="Book Antiqua"/>
                <w:b/>
                <w:bCs/>
                <w:noProof/>
                <w:sz w:val="24"/>
                <w:szCs w:val="24"/>
              </w:rPr>
              <w:t>35</w:t>
            </w:r>
            <w:r w:rsidRPr="007A04BD">
              <w:rPr>
                <w:rFonts w:ascii="Book Antiqua" w:hAnsi="Book Antiqua"/>
                <w:b/>
                <w:bCs/>
                <w:sz w:val="24"/>
                <w:szCs w:val="24"/>
              </w:rPr>
              <w:fldChar w:fldCharType="end"/>
            </w:r>
          </w:p>
        </w:sdtContent>
      </w:sdt>
    </w:sdtContent>
  </w:sdt>
  <w:p w14:paraId="0C8853A0" w14:textId="77777777" w:rsidR="007A04BD" w:rsidRDefault="007A0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9459" w14:textId="77777777" w:rsidR="008C3B6D" w:rsidRDefault="008C3B6D" w:rsidP="007A04BD">
      <w:r>
        <w:separator/>
      </w:r>
    </w:p>
  </w:footnote>
  <w:footnote w:type="continuationSeparator" w:id="0">
    <w:p w14:paraId="1AC3AB55" w14:textId="77777777" w:rsidR="008C3B6D" w:rsidRDefault="008C3B6D" w:rsidP="007A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3E4D"/>
    <w:multiLevelType w:val="hybridMultilevel"/>
    <w:tmpl w:val="54ACC4BE"/>
    <w:lvl w:ilvl="0" w:tplc="81DAFC6C">
      <w:start w:val="4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5825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4E"/>
    <w:rsid w:val="000062F8"/>
    <w:rsid w:val="0005217C"/>
    <w:rsid w:val="00057F1C"/>
    <w:rsid w:val="00092DEC"/>
    <w:rsid w:val="000C1F83"/>
    <w:rsid w:val="000C5DD7"/>
    <w:rsid w:val="000F6275"/>
    <w:rsid w:val="00107B2B"/>
    <w:rsid w:val="00130F2C"/>
    <w:rsid w:val="00133F72"/>
    <w:rsid w:val="0015444F"/>
    <w:rsid w:val="0015785C"/>
    <w:rsid w:val="0016636E"/>
    <w:rsid w:val="001716DC"/>
    <w:rsid w:val="00177FF5"/>
    <w:rsid w:val="00180C8C"/>
    <w:rsid w:val="001B4DB6"/>
    <w:rsid w:val="001D39D9"/>
    <w:rsid w:val="001E7921"/>
    <w:rsid w:val="001F68AF"/>
    <w:rsid w:val="00200486"/>
    <w:rsid w:val="0024515F"/>
    <w:rsid w:val="002457B5"/>
    <w:rsid w:val="00280FAD"/>
    <w:rsid w:val="00285495"/>
    <w:rsid w:val="002916E0"/>
    <w:rsid w:val="002B30D8"/>
    <w:rsid w:val="002B3E02"/>
    <w:rsid w:val="002B7D82"/>
    <w:rsid w:val="002B7FFC"/>
    <w:rsid w:val="002F3C33"/>
    <w:rsid w:val="00306E6A"/>
    <w:rsid w:val="003154CF"/>
    <w:rsid w:val="0032654D"/>
    <w:rsid w:val="00343386"/>
    <w:rsid w:val="003558A7"/>
    <w:rsid w:val="00355E0F"/>
    <w:rsid w:val="003669CA"/>
    <w:rsid w:val="00366CA9"/>
    <w:rsid w:val="00390FF2"/>
    <w:rsid w:val="003B7CA4"/>
    <w:rsid w:val="003E0EB9"/>
    <w:rsid w:val="004023AA"/>
    <w:rsid w:val="004258CB"/>
    <w:rsid w:val="004405B3"/>
    <w:rsid w:val="00440855"/>
    <w:rsid w:val="00440F8F"/>
    <w:rsid w:val="00444D42"/>
    <w:rsid w:val="004574D1"/>
    <w:rsid w:val="004B54EC"/>
    <w:rsid w:val="004C5C37"/>
    <w:rsid w:val="004D351D"/>
    <w:rsid w:val="00526EC5"/>
    <w:rsid w:val="0053422D"/>
    <w:rsid w:val="005368CB"/>
    <w:rsid w:val="0056460C"/>
    <w:rsid w:val="005C34EF"/>
    <w:rsid w:val="005C375E"/>
    <w:rsid w:val="005F2A07"/>
    <w:rsid w:val="00614092"/>
    <w:rsid w:val="006210D5"/>
    <w:rsid w:val="00622AAB"/>
    <w:rsid w:val="00631792"/>
    <w:rsid w:val="0063673F"/>
    <w:rsid w:val="00650B87"/>
    <w:rsid w:val="00650D95"/>
    <w:rsid w:val="00660743"/>
    <w:rsid w:val="00663329"/>
    <w:rsid w:val="00694318"/>
    <w:rsid w:val="006B1481"/>
    <w:rsid w:val="006B1F30"/>
    <w:rsid w:val="006B2672"/>
    <w:rsid w:val="006F5AD5"/>
    <w:rsid w:val="007258C0"/>
    <w:rsid w:val="0072722F"/>
    <w:rsid w:val="00732FF8"/>
    <w:rsid w:val="00751489"/>
    <w:rsid w:val="00761068"/>
    <w:rsid w:val="00772EE9"/>
    <w:rsid w:val="00783106"/>
    <w:rsid w:val="007A04BD"/>
    <w:rsid w:val="007B0C93"/>
    <w:rsid w:val="007D2624"/>
    <w:rsid w:val="007E3DFD"/>
    <w:rsid w:val="008004E1"/>
    <w:rsid w:val="00800E9A"/>
    <w:rsid w:val="00801999"/>
    <w:rsid w:val="00863FDD"/>
    <w:rsid w:val="008763A9"/>
    <w:rsid w:val="008825F4"/>
    <w:rsid w:val="008A1A9C"/>
    <w:rsid w:val="008B1D1E"/>
    <w:rsid w:val="008C3B6D"/>
    <w:rsid w:val="008E34A3"/>
    <w:rsid w:val="008F514D"/>
    <w:rsid w:val="00907AF2"/>
    <w:rsid w:val="009210A0"/>
    <w:rsid w:val="00924E24"/>
    <w:rsid w:val="00932959"/>
    <w:rsid w:val="00952503"/>
    <w:rsid w:val="009C11E2"/>
    <w:rsid w:val="009D241E"/>
    <w:rsid w:val="009D59CF"/>
    <w:rsid w:val="009D65D5"/>
    <w:rsid w:val="00A13AE3"/>
    <w:rsid w:val="00A71DFC"/>
    <w:rsid w:val="00A77B3E"/>
    <w:rsid w:val="00A97EFD"/>
    <w:rsid w:val="00AA2B40"/>
    <w:rsid w:val="00AB3263"/>
    <w:rsid w:val="00AC0CD3"/>
    <w:rsid w:val="00AC152F"/>
    <w:rsid w:val="00AD35B2"/>
    <w:rsid w:val="00AE3A58"/>
    <w:rsid w:val="00AE46D1"/>
    <w:rsid w:val="00AF0FC7"/>
    <w:rsid w:val="00AF4C2D"/>
    <w:rsid w:val="00B03EA4"/>
    <w:rsid w:val="00B06DE4"/>
    <w:rsid w:val="00B236F4"/>
    <w:rsid w:val="00B35C07"/>
    <w:rsid w:val="00B50B18"/>
    <w:rsid w:val="00B53AAF"/>
    <w:rsid w:val="00B65FEE"/>
    <w:rsid w:val="00B74597"/>
    <w:rsid w:val="00B868BF"/>
    <w:rsid w:val="00B96DD8"/>
    <w:rsid w:val="00BA006B"/>
    <w:rsid w:val="00C02DF7"/>
    <w:rsid w:val="00C241A4"/>
    <w:rsid w:val="00C26412"/>
    <w:rsid w:val="00C84CD6"/>
    <w:rsid w:val="00CA2A55"/>
    <w:rsid w:val="00CA5280"/>
    <w:rsid w:val="00CC4998"/>
    <w:rsid w:val="00CF4AC3"/>
    <w:rsid w:val="00D00449"/>
    <w:rsid w:val="00D21DD4"/>
    <w:rsid w:val="00D23C6C"/>
    <w:rsid w:val="00D57CCF"/>
    <w:rsid w:val="00D70788"/>
    <w:rsid w:val="00D93647"/>
    <w:rsid w:val="00D95A80"/>
    <w:rsid w:val="00DB48BF"/>
    <w:rsid w:val="00DB61AA"/>
    <w:rsid w:val="00DC2290"/>
    <w:rsid w:val="00DD38F2"/>
    <w:rsid w:val="00DD76FB"/>
    <w:rsid w:val="00DF0FF6"/>
    <w:rsid w:val="00E03779"/>
    <w:rsid w:val="00E0567D"/>
    <w:rsid w:val="00E14FBB"/>
    <w:rsid w:val="00E1676C"/>
    <w:rsid w:val="00E205C4"/>
    <w:rsid w:val="00E26617"/>
    <w:rsid w:val="00E535FC"/>
    <w:rsid w:val="00E5543B"/>
    <w:rsid w:val="00E80164"/>
    <w:rsid w:val="00EB1367"/>
    <w:rsid w:val="00EC30C9"/>
    <w:rsid w:val="00ED1E74"/>
    <w:rsid w:val="00EE6A96"/>
    <w:rsid w:val="00F21986"/>
    <w:rsid w:val="00F21C5C"/>
    <w:rsid w:val="00F769DA"/>
    <w:rsid w:val="00F86FE6"/>
    <w:rsid w:val="00FA3C08"/>
    <w:rsid w:val="00FA6E4A"/>
    <w:rsid w:val="00FC7D65"/>
    <w:rsid w:val="00FD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4350F"/>
  <w15:docId w15:val="{288DC106-B95F-4274-A195-3EC9A772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04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04BD"/>
    <w:rPr>
      <w:sz w:val="18"/>
      <w:szCs w:val="18"/>
    </w:rPr>
  </w:style>
  <w:style w:type="paragraph" w:styleId="a5">
    <w:name w:val="footer"/>
    <w:basedOn w:val="a"/>
    <w:link w:val="a6"/>
    <w:uiPriority w:val="99"/>
    <w:rsid w:val="007A04BD"/>
    <w:pPr>
      <w:tabs>
        <w:tab w:val="center" w:pos="4153"/>
        <w:tab w:val="right" w:pos="8306"/>
      </w:tabs>
      <w:snapToGrid w:val="0"/>
    </w:pPr>
    <w:rPr>
      <w:sz w:val="18"/>
      <w:szCs w:val="18"/>
    </w:rPr>
  </w:style>
  <w:style w:type="character" w:customStyle="1" w:styleId="a6">
    <w:name w:val="页脚 字符"/>
    <w:basedOn w:val="a0"/>
    <w:link w:val="a5"/>
    <w:uiPriority w:val="99"/>
    <w:rsid w:val="007A04BD"/>
    <w:rPr>
      <w:sz w:val="18"/>
      <w:szCs w:val="18"/>
    </w:rPr>
  </w:style>
  <w:style w:type="paragraph" w:styleId="a7">
    <w:name w:val="Balloon Text"/>
    <w:basedOn w:val="a"/>
    <w:link w:val="a8"/>
    <w:rsid w:val="00E26617"/>
    <w:rPr>
      <w:sz w:val="18"/>
      <w:szCs w:val="18"/>
    </w:rPr>
  </w:style>
  <w:style w:type="character" w:customStyle="1" w:styleId="a8">
    <w:name w:val="批注框文本 字符"/>
    <w:basedOn w:val="a0"/>
    <w:link w:val="a7"/>
    <w:rsid w:val="00E26617"/>
    <w:rPr>
      <w:sz w:val="18"/>
      <w:szCs w:val="18"/>
    </w:rPr>
  </w:style>
  <w:style w:type="character" w:customStyle="1" w:styleId="apple-converted-space">
    <w:name w:val="apple-converted-space"/>
    <w:basedOn w:val="a0"/>
    <w:rsid w:val="00AC0CD3"/>
  </w:style>
  <w:style w:type="table" w:customStyle="1" w:styleId="Style1">
    <w:name w:val="Style1"/>
    <w:basedOn w:val="a1"/>
    <w:uiPriority w:val="99"/>
    <w:rsid w:val="00E535FC"/>
    <w:rPr>
      <w:rFonts w:ascii="Helvetica" w:hAnsi="Helvetica" w:cstheme="minorBidi"/>
      <w:sz w:val="22"/>
      <w:szCs w:val="22"/>
    </w:rPr>
    <w:tblPr/>
    <w:tblStylePr w:type="firstRow">
      <w:rPr>
        <w:b/>
      </w:rPr>
      <w:tblPr/>
      <w:tcPr>
        <w:tcBorders>
          <w:top w:val="single" w:sz="18" w:space="0" w:color="auto"/>
          <w:left w:val="nil"/>
          <w:bottom w:val="single" w:sz="18" w:space="0" w:color="auto"/>
          <w:right w:val="nil"/>
          <w:insideH w:val="nil"/>
          <w:insideV w:val="nil"/>
          <w:tl2br w:val="nil"/>
          <w:tr2bl w:val="nil"/>
        </w:tcBorders>
      </w:tcPr>
    </w:tblStylePr>
    <w:tblStylePr w:type="lastRow">
      <w:tblPr/>
      <w:tcPr>
        <w:tcBorders>
          <w:bottom w:val="single" w:sz="18" w:space="0" w:color="auto"/>
        </w:tcBorders>
      </w:tcPr>
    </w:tblStylePr>
    <w:tblStylePr w:type="firstCol">
      <w:rPr>
        <w:b/>
      </w:rPr>
    </w:tblStylePr>
  </w:style>
  <w:style w:type="paragraph" w:styleId="a9">
    <w:name w:val="List Paragraph"/>
    <w:basedOn w:val="a"/>
    <w:uiPriority w:val="34"/>
    <w:qFormat/>
    <w:rsid w:val="00E535FC"/>
    <w:pPr>
      <w:ind w:left="720"/>
      <w:contextualSpacing/>
    </w:pPr>
    <w:rPr>
      <w:rFonts w:eastAsia="Times New Roman"/>
      <w:lang w:val="en-GB" w:eastAsia="en-GB"/>
    </w:rPr>
  </w:style>
  <w:style w:type="character" w:styleId="aa">
    <w:name w:val="annotation reference"/>
    <w:basedOn w:val="a0"/>
    <w:rsid w:val="006B1481"/>
    <w:rPr>
      <w:sz w:val="21"/>
      <w:szCs w:val="21"/>
    </w:rPr>
  </w:style>
  <w:style w:type="paragraph" w:styleId="ab">
    <w:name w:val="annotation text"/>
    <w:basedOn w:val="a"/>
    <w:link w:val="ac"/>
    <w:rsid w:val="006B1481"/>
  </w:style>
  <w:style w:type="character" w:customStyle="1" w:styleId="ac">
    <w:name w:val="批注文字 字符"/>
    <w:basedOn w:val="a0"/>
    <w:link w:val="ab"/>
    <w:rsid w:val="006B1481"/>
    <w:rPr>
      <w:sz w:val="24"/>
      <w:szCs w:val="24"/>
    </w:rPr>
  </w:style>
  <w:style w:type="paragraph" w:styleId="ad">
    <w:name w:val="annotation subject"/>
    <w:basedOn w:val="ab"/>
    <w:next w:val="ab"/>
    <w:link w:val="ae"/>
    <w:rsid w:val="006B1481"/>
    <w:rPr>
      <w:b/>
      <w:bCs/>
    </w:rPr>
  </w:style>
  <w:style w:type="character" w:customStyle="1" w:styleId="ae">
    <w:name w:val="批注主题 字符"/>
    <w:basedOn w:val="ac"/>
    <w:link w:val="ad"/>
    <w:rsid w:val="006B1481"/>
    <w:rPr>
      <w:b/>
      <w:bCs/>
      <w:sz w:val="24"/>
      <w:szCs w:val="24"/>
    </w:rPr>
  </w:style>
  <w:style w:type="character" w:customStyle="1" w:styleId="q4iawc">
    <w:name w:val="q4iawc"/>
    <w:basedOn w:val="a0"/>
    <w:rsid w:val="006B1481"/>
  </w:style>
  <w:style w:type="character" w:styleId="af">
    <w:name w:val="Hyperlink"/>
    <w:basedOn w:val="a0"/>
    <w:uiPriority w:val="99"/>
    <w:unhideWhenUsed/>
    <w:rsid w:val="00FA3C08"/>
    <w:rPr>
      <w:color w:val="0000FF"/>
      <w:u w:val="single"/>
    </w:rPr>
  </w:style>
  <w:style w:type="paragraph" w:styleId="af0">
    <w:name w:val="Revision"/>
    <w:hidden/>
    <w:uiPriority w:val="99"/>
    <w:semiHidden/>
    <w:rsid w:val="008A1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5176">
      <w:bodyDiv w:val="1"/>
      <w:marLeft w:val="0"/>
      <w:marRight w:val="0"/>
      <w:marTop w:val="0"/>
      <w:marBottom w:val="0"/>
      <w:divBdr>
        <w:top w:val="none" w:sz="0" w:space="0" w:color="auto"/>
        <w:left w:val="none" w:sz="0" w:space="0" w:color="auto"/>
        <w:bottom w:val="none" w:sz="0" w:space="0" w:color="auto"/>
        <w:right w:val="none" w:sz="0" w:space="0" w:color="auto"/>
      </w:divBdr>
    </w:div>
    <w:div w:id="1415779092">
      <w:bodyDiv w:val="1"/>
      <w:marLeft w:val="0"/>
      <w:marRight w:val="0"/>
      <w:marTop w:val="0"/>
      <w:marBottom w:val="0"/>
      <w:divBdr>
        <w:top w:val="none" w:sz="0" w:space="0" w:color="auto"/>
        <w:left w:val="none" w:sz="0" w:space="0" w:color="auto"/>
        <w:bottom w:val="none" w:sz="0" w:space="0" w:color="auto"/>
        <w:right w:val="none" w:sz="0" w:space="0" w:color="auto"/>
      </w:divBdr>
    </w:div>
    <w:div w:id="1523517842">
      <w:bodyDiv w:val="1"/>
      <w:marLeft w:val="0"/>
      <w:marRight w:val="0"/>
      <w:marTop w:val="0"/>
      <w:marBottom w:val="0"/>
      <w:divBdr>
        <w:top w:val="none" w:sz="0" w:space="0" w:color="auto"/>
        <w:left w:val="none" w:sz="0" w:space="0" w:color="auto"/>
        <w:bottom w:val="none" w:sz="0" w:space="0" w:color="auto"/>
        <w:right w:val="none" w:sz="0" w:space="0" w:color="auto"/>
      </w:divBdr>
    </w:div>
    <w:div w:id="1638101748">
      <w:bodyDiv w:val="1"/>
      <w:marLeft w:val="0"/>
      <w:marRight w:val="0"/>
      <w:marTop w:val="0"/>
      <w:marBottom w:val="0"/>
      <w:divBdr>
        <w:top w:val="none" w:sz="0" w:space="0" w:color="auto"/>
        <w:left w:val="none" w:sz="0" w:space="0" w:color="auto"/>
        <w:bottom w:val="none" w:sz="0" w:space="0" w:color="auto"/>
        <w:right w:val="none" w:sz="0" w:space="0" w:color="auto"/>
      </w:divBdr>
    </w:div>
    <w:div w:id="182662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1.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8539</Words>
  <Characters>48675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2022-07-05T22:06:00Z</dcterms:created>
  <dcterms:modified xsi:type="dcterms:W3CDTF">2022-07-05T22:06:00Z</dcterms:modified>
</cp:coreProperties>
</file>