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6EC0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olor w:val="000000"/>
        </w:rPr>
        <w:t>Name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Journal: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color w:val="000000"/>
        </w:rPr>
        <w:t>World</w:t>
      </w:r>
      <w:r w:rsidR="003E0E8D" w:rsidRPr="006808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color w:val="000000"/>
        </w:rPr>
        <w:t>Journal</w:t>
      </w:r>
      <w:r w:rsidR="003E0E8D" w:rsidRPr="006808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color w:val="000000"/>
        </w:rPr>
        <w:t>Clinical</w:t>
      </w:r>
      <w:r w:rsidR="003E0E8D" w:rsidRPr="006808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color w:val="000000"/>
        </w:rPr>
        <w:t>Cases</w:t>
      </w:r>
    </w:p>
    <w:p w14:paraId="7EB58C4B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olor w:val="000000"/>
        </w:rPr>
        <w:t>Manuscript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NO: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76583</w:t>
      </w:r>
    </w:p>
    <w:p w14:paraId="15D42391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olor w:val="000000"/>
        </w:rPr>
        <w:t>Manuscript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Type: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ORIGINAL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ARTICLE</w:t>
      </w:r>
    </w:p>
    <w:p w14:paraId="06653125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731B0625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E0E8D" w:rsidRPr="006808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90AA78F" w14:textId="0F6D1662" w:rsidR="006518E8" w:rsidRDefault="006518E8" w:rsidP="006808E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6518E8">
        <w:rPr>
          <w:rFonts w:ascii="Book Antiqua" w:eastAsia="Book Antiqua" w:hAnsi="Book Antiqua" w:cs="Book Antiqua"/>
          <w:b/>
          <w:bCs/>
          <w:color w:val="000000"/>
        </w:rPr>
        <w:t>Age-adjusted NT-</w:t>
      </w:r>
      <w:proofErr w:type="spellStart"/>
      <w:r w:rsidRPr="006518E8">
        <w:rPr>
          <w:rFonts w:ascii="Book Antiqua" w:eastAsia="Book Antiqua" w:hAnsi="Book Antiqua" w:cs="Book Antiqua"/>
          <w:b/>
          <w:bCs/>
          <w:color w:val="000000"/>
        </w:rPr>
        <w:t>proBNP</w:t>
      </w:r>
      <w:proofErr w:type="spellEnd"/>
      <w:r w:rsidRPr="006518E8">
        <w:rPr>
          <w:rFonts w:ascii="Book Antiqua" w:eastAsia="Book Antiqua" w:hAnsi="Book Antiqua" w:cs="Book Antiqua"/>
          <w:b/>
          <w:bCs/>
          <w:color w:val="000000"/>
        </w:rPr>
        <w:t xml:space="preserve"> could help in the early identification and follow-up of children at risk for severe multisystem inflammatory syndrome associated with COVID-19 (MIS-C)</w:t>
      </w:r>
    </w:p>
    <w:p w14:paraId="7E048DE0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0FC3CF87" w14:textId="55A44410" w:rsidR="00A77B3E" w:rsidRPr="006808ED" w:rsidRDefault="00196721" w:rsidP="006808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6518E8">
        <w:rPr>
          <w:rFonts w:ascii="Book Antiqua" w:eastAsia="Book Antiqua" w:hAnsi="Book Antiqua" w:cs="Book Antiqua"/>
          <w:color w:val="000000"/>
          <w:lang w:val="es-ES"/>
        </w:rPr>
        <w:t>Rodriguez-Gonzalez</w:t>
      </w:r>
      <w:proofErr w:type="spellEnd"/>
      <w:r w:rsidR="003E0E8D" w:rsidRPr="006518E8">
        <w:rPr>
          <w:rStyle w:val="Ninguno"/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Style w:val="Ninguno"/>
          <w:rFonts w:ascii="Book Antiqua" w:eastAsia="Book Antiqua" w:hAnsi="Book Antiqua" w:cs="Book Antiqua"/>
          <w:color w:val="000000"/>
          <w:lang w:val="es-ES"/>
        </w:rPr>
        <w:t>M</w:t>
      </w:r>
      <w:r w:rsidR="003E0E8D" w:rsidRPr="006518E8">
        <w:rPr>
          <w:rStyle w:val="Ninguno"/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Style w:val="Ninguno"/>
          <w:rFonts w:ascii="Book Antiqua" w:eastAsia="Book Antiqua" w:hAnsi="Book Antiqua" w:cs="Book Antiqua"/>
          <w:i/>
          <w:color w:val="000000"/>
          <w:lang w:val="es-ES"/>
        </w:rPr>
        <w:t>et</w:t>
      </w:r>
      <w:r w:rsidR="003E0E8D" w:rsidRPr="006518E8">
        <w:rPr>
          <w:rStyle w:val="Ninguno"/>
          <w:rFonts w:ascii="Book Antiqua" w:eastAsia="Book Antiqua" w:hAnsi="Book Antiqua" w:cs="Book Antiqua"/>
          <w:i/>
          <w:color w:val="000000"/>
          <w:lang w:val="es-ES"/>
        </w:rPr>
        <w:t xml:space="preserve"> </w:t>
      </w:r>
      <w:r w:rsidRPr="006518E8">
        <w:rPr>
          <w:rStyle w:val="Ninguno"/>
          <w:rFonts w:ascii="Book Antiqua" w:eastAsia="Book Antiqua" w:hAnsi="Book Antiqua" w:cs="Book Antiqua"/>
          <w:i/>
          <w:color w:val="000000"/>
          <w:lang w:val="es-ES"/>
        </w:rPr>
        <w:t>al</w:t>
      </w:r>
      <w:r w:rsidRPr="006518E8">
        <w:rPr>
          <w:rStyle w:val="Ninguno"/>
          <w:rFonts w:ascii="Book Antiqua" w:eastAsia="Book Antiqua" w:hAnsi="Book Antiqua" w:cs="Book Antiqua"/>
          <w:color w:val="000000"/>
          <w:lang w:val="es-ES"/>
        </w:rPr>
        <w:t>.</w:t>
      </w:r>
      <w:r w:rsidR="003E0E8D" w:rsidRPr="006518E8">
        <w:rPr>
          <w:rStyle w:val="Ninguno"/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94237F"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="0094237F"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94237F"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94237F" w:rsidRPr="006808ED">
        <w:rPr>
          <w:rStyle w:val="Ninguno"/>
          <w:rFonts w:ascii="Book Antiqua" w:eastAsia="Book Antiqua" w:hAnsi="Book Antiqua" w:cs="Book Antiqua"/>
          <w:color w:val="000000"/>
        </w:rPr>
        <w:t>higher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94237F"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94237F"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94237F"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</w:p>
    <w:p w14:paraId="65FD18FA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39B40BBB" w14:textId="77777777" w:rsidR="00A77B3E" w:rsidRPr="006518E8" w:rsidRDefault="0094237F" w:rsidP="006808ED">
      <w:pPr>
        <w:spacing w:line="360" w:lineRule="auto"/>
        <w:jc w:val="both"/>
        <w:rPr>
          <w:rFonts w:ascii="Book Antiqua" w:hAnsi="Book Antiqua"/>
          <w:lang w:val="es-ES"/>
        </w:rPr>
      </w:pPr>
      <w:proofErr w:type="spellStart"/>
      <w:r w:rsidRPr="006518E8">
        <w:rPr>
          <w:rFonts w:ascii="Book Antiqua" w:eastAsia="Book Antiqua" w:hAnsi="Book Antiqua" w:cs="Book Antiqua"/>
          <w:color w:val="000000"/>
          <w:lang w:val="es-ES"/>
        </w:rPr>
        <w:t>Moises</w:t>
      </w:r>
      <w:proofErr w:type="spellEnd"/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6518E8">
        <w:rPr>
          <w:rFonts w:ascii="Book Antiqua" w:eastAsia="Book Antiqua" w:hAnsi="Book Antiqua" w:cs="Book Antiqua"/>
          <w:color w:val="000000"/>
          <w:lang w:val="es-ES"/>
        </w:rPr>
        <w:t>Rodriguez-Gonzalez</w:t>
      </w:r>
      <w:proofErr w:type="spellEnd"/>
      <w:r w:rsidRPr="006518E8">
        <w:rPr>
          <w:rFonts w:ascii="Book Antiqua" w:eastAsia="Book Antiqua" w:hAnsi="Book Antiqua" w:cs="Book Antiqua"/>
          <w:color w:val="000000"/>
          <w:lang w:val="es-ES"/>
        </w:rPr>
        <w:t>,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Ana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Castellano-</w:t>
      </w:r>
      <w:proofErr w:type="spellStart"/>
      <w:r w:rsidRPr="006518E8">
        <w:rPr>
          <w:rFonts w:ascii="Book Antiqua" w:eastAsia="Book Antiqua" w:hAnsi="Book Antiqua" w:cs="Book Antiqua"/>
          <w:color w:val="000000"/>
          <w:lang w:val="es-ES"/>
        </w:rPr>
        <w:t>Martinez</w:t>
      </w:r>
      <w:proofErr w:type="spellEnd"/>
    </w:p>
    <w:p w14:paraId="4B32E7C3" w14:textId="77777777" w:rsidR="00A77B3E" w:rsidRPr="006518E8" w:rsidRDefault="00A77B3E" w:rsidP="006808ED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7AF21414" w14:textId="77777777" w:rsidR="00A77B3E" w:rsidRPr="006518E8" w:rsidRDefault="0094237F" w:rsidP="006808ED">
      <w:pPr>
        <w:spacing w:line="360" w:lineRule="auto"/>
        <w:jc w:val="both"/>
        <w:rPr>
          <w:rFonts w:ascii="Book Antiqua" w:hAnsi="Book Antiqua"/>
          <w:lang w:val="es-ES"/>
        </w:rPr>
      </w:pPr>
      <w:proofErr w:type="spellStart"/>
      <w:r w:rsidRPr="006518E8">
        <w:rPr>
          <w:rFonts w:ascii="Book Antiqua" w:eastAsia="Book Antiqua" w:hAnsi="Book Antiqua" w:cs="Book Antiqua"/>
          <w:b/>
          <w:bCs/>
          <w:color w:val="000000"/>
          <w:lang w:val="es-ES"/>
        </w:rPr>
        <w:t>Moises</w:t>
      </w:r>
      <w:proofErr w:type="spellEnd"/>
      <w:r w:rsidR="003E0E8D" w:rsidRPr="006518E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proofErr w:type="spellStart"/>
      <w:r w:rsidRPr="006518E8">
        <w:rPr>
          <w:rFonts w:ascii="Book Antiqua" w:eastAsia="Book Antiqua" w:hAnsi="Book Antiqua" w:cs="Book Antiqua"/>
          <w:b/>
          <w:bCs/>
          <w:color w:val="000000"/>
          <w:lang w:val="es-ES"/>
        </w:rPr>
        <w:t>Rodriguez-Gonzalez</w:t>
      </w:r>
      <w:proofErr w:type="spellEnd"/>
      <w:r w:rsidRPr="006518E8">
        <w:rPr>
          <w:rFonts w:ascii="Book Antiqua" w:eastAsia="Book Antiqua" w:hAnsi="Book Antiqua" w:cs="Book Antiqua"/>
          <w:b/>
          <w:bCs/>
          <w:color w:val="000000"/>
          <w:lang w:val="es-ES"/>
        </w:rPr>
        <w:t>,</w:t>
      </w:r>
      <w:r w:rsidR="003E0E8D" w:rsidRPr="006518E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proofErr w:type="spellStart"/>
      <w:r w:rsidR="00C61073" w:rsidRPr="006518E8">
        <w:rPr>
          <w:rFonts w:ascii="Book Antiqua" w:eastAsia="Book Antiqua" w:hAnsi="Book Antiqua" w:cs="Book Antiqua"/>
          <w:color w:val="000000"/>
          <w:lang w:val="es-ES"/>
        </w:rPr>
        <w:t>Division</w:t>
      </w:r>
      <w:proofErr w:type="spellEnd"/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="00C61073" w:rsidRPr="006518E8">
        <w:rPr>
          <w:rFonts w:ascii="Book Antiqua" w:eastAsia="Book Antiqua" w:hAnsi="Book Antiqua" w:cs="Book Antiqua"/>
          <w:color w:val="000000"/>
          <w:lang w:val="es-ES"/>
        </w:rPr>
        <w:t>of</w:t>
      </w:r>
      <w:proofErr w:type="spellEnd"/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6518E8">
        <w:rPr>
          <w:rFonts w:ascii="Book Antiqua" w:eastAsia="Book Antiqua" w:hAnsi="Book Antiqua" w:cs="Book Antiqua"/>
          <w:color w:val="000000"/>
          <w:lang w:val="es-ES"/>
        </w:rPr>
        <w:t>Pediatric</w:t>
      </w:r>
      <w:proofErr w:type="spellEnd"/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6518E8">
        <w:rPr>
          <w:rFonts w:ascii="Book Antiqua" w:eastAsia="Book Antiqua" w:hAnsi="Book Antiqua" w:cs="Book Antiqua"/>
          <w:color w:val="000000"/>
          <w:lang w:val="es-ES"/>
        </w:rPr>
        <w:t>Cardiology</w:t>
      </w:r>
      <w:proofErr w:type="spellEnd"/>
      <w:r w:rsidRPr="006518E8">
        <w:rPr>
          <w:rFonts w:ascii="Book Antiqua" w:eastAsia="Book Antiqua" w:hAnsi="Book Antiqua" w:cs="Book Antiqua"/>
          <w:color w:val="000000"/>
          <w:lang w:val="es-ES"/>
        </w:rPr>
        <w:t>,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Puerta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del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Mar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6518E8">
        <w:rPr>
          <w:rFonts w:ascii="Book Antiqua" w:eastAsia="Book Antiqua" w:hAnsi="Book Antiqua" w:cs="Book Antiqua"/>
          <w:color w:val="000000"/>
          <w:lang w:val="es-ES"/>
        </w:rPr>
        <w:t>University</w:t>
      </w:r>
      <w:proofErr w:type="spellEnd"/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Hospital,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6518E8">
        <w:rPr>
          <w:rFonts w:ascii="Book Antiqua" w:eastAsia="Book Antiqua" w:hAnsi="Book Antiqua" w:cs="Book Antiqua"/>
          <w:color w:val="000000"/>
          <w:lang w:val="es-ES"/>
        </w:rPr>
        <w:t>Cadiz</w:t>
      </w:r>
      <w:proofErr w:type="spellEnd"/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11009,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6518E8">
        <w:rPr>
          <w:rFonts w:ascii="Book Antiqua" w:eastAsia="Book Antiqua" w:hAnsi="Book Antiqua" w:cs="Book Antiqua"/>
          <w:color w:val="000000"/>
          <w:lang w:val="es-ES"/>
        </w:rPr>
        <w:t>Spain</w:t>
      </w:r>
      <w:proofErr w:type="spellEnd"/>
    </w:p>
    <w:p w14:paraId="33F94737" w14:textId="77777777" w:rsidR="00A77B3E" w:rsidRPr="006518E8" w:rsidRDefault="00A77B3E" w:rsidP="006808ED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7D2DDDDF" w14:textId="77777777" w:rsidR="00A77B3E" w:rsidRPr="006518E8" w:rsidRDefault="0094237F" w:rsidP="006808ED">
      <w:pPr>
        <w:spacing w:line="360" w:lineRule="auto"/>
        <w:jc w:val="both"/>
        <w:rPr>
          <w:rFonts w:ascii="Book Antiqua" w:hAnsi="Book Antiqua"/>
          <w:lang w:val="es-ES"/>
        </w:rPr>
      </w:pPr>
      <w:r w:rsidRPr="006518E8">
        <w:rPr>
          <w:rFonts w:ascii="Book Antiqua" w:eastAsia="Book Antiqua" w:hAnsi="Book Antiqua" w:cs="Book Antiqua"/>
          <w:b/>
          <w:bCs/>
          <w:color w:val="000000"/>
          <w:lang w:val="es-ES"/>
        </w:rPr>
        <w:t>Ana</w:t>
      </w:r>
      <w:r w:rsidR="003E0E8D" w:rsidRPr="006518E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b/>
          <w:bCs/>
          <w:color w:val="000000"/>
          <w:lang w:val="es-ES"/>
        </w:rPr>
        <w:t>Castellano-</w:t>
      </w:r>
      <w:proofErr w:type="spellStart"/>
      <w:r w:rsidRPr="006518E8">
        <w:rPr>
          <w:rFonts w:ascii="Book Antiqua" w:eastAsia="Book Antiqua" w:hAnsi="Book Antiqua" w:cs="Book Antiqua"/>
          <w:b/>
          <w:bCs/>
          <w:color w:val="000000"/>
          <w:lang w:val="es-ES"/>
        </w:rPr>
        <w:t>Martinez</w:t>
      </w:r>
      <w:proofErr w:type="spellEnd"/>
      <w:r w:rsidRPr="006518E8">
        <w:rPr>
          <w:rFonts w:ascii="Book Antiqua" w:eastAsia="Book Antiqua" w:hAnsi="Book Antiqua" w:cs="Book Antiqua"/>
          <w:b/>
          <w:bCs/>
          <w:color w:val="000000"/>
          <w:lang w:val="es-ES"/>
        </w:rPr>
        <w:t>,</w:t>
      </w:r>
      <w:r w:rsidR="003E0E8D" w:rsidRPr="006518E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proofErr w:type="spellStart"/>
      <w:r w:rsidR="00FD301D" w:rsidRPr="006518E8">
        <w:rPr>
          <w:rFonts w:ascii="Book Antiqua" w:eastAsia="Book Antiqua" w:hAnsi="Book Antiqua" w:cs="Book Antiqua"/>
          <w:color w:val="000000"/>
          <w:lang w:val="es-ES"/>
        </w:rPr>
        <w:t>Division</w:t>
      </w:r>
      <w:proofErr w:type="spellEnd"/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="00FD301D" w:rsidRPr="006518E8">
        <w:rPr>
          <w:rFonts w:ascii="Book Antiqua" w:eastAsia="Book Antiqua" w:hAnsi="Book Antiqua" w:cs="Book Antiqua"/>
          <w:color w:val="000000"/>
          <w:lang w:val="es-ES"/>
        </w:rPr>
        <w:t>of</w:t>
      </w:r>
      <w:proofErr w:type="spellEnd"/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6518E8">
        <w:rPr>
          <w:rFonts w:ascii="Book Antiqua" w:eastAsia="Book Antiqua" w:hAnsi="Book Antiqua" w:cs="Book Antiqua"/>
          <w:color w:val="000000"/>
          <w:lang w:val="es-ES"/>
        </w:rPr>
        <w:t>Pediatric</w:t>
      </w:r>
      <w:proofErr w:type="spellEnd"/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6518E8">
        <w:rPr>
          <w:rFonts w:ascii="Book Antiqua" w:eastAsia="Book Antiqua" w:hAnsi="Book Antiqua" w:cs="Book Antiqua"/>
          <w:color w:val="000000"/>
          <w:lang w:val="es-ES"/>
        </w:rPr>
        <w:t>Nephrology</w:t>
      </w:r>
      <w:proofErr w:type="spellEnd"/>
      <w:r w:rsidRPr="006518E8">
        <w:rPr>
          <w:rFonts w:ascii="Book Antiqua" w:eastAsia="Book Antiqua" w:hAnsi="Book Antiqua" w:cs="Book Antiqua"/>
          <w:color w:val="000000"/>
          <w:lang w:val="es-ES"/>
        </w:rPr>
        <w:t>,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Puerta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del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Mar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6518E8">
        <w:rPr>
          <w:rFonts w:ascii="Book Antiqua" w:eastAsia="Book Antiqua" w:hAnsi="Book Antiqua" w:cs="Book Antiqua"/>
          <w:color w:val="000000"/>
          <w:lang w:val="es-ES"/>
        </w:rPr>
        <w:t>University</w:t>
      </w:r>
      <w:proofErr w:type="spellEnd"/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Hospital,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6518E8">
        <w:rPr>
          <w:rFonts w:ascii="Book Antiqua" w:eastAsia="Book Antiqua" w:hAnsi="Book Antiqua" w:cs="Book Antiqua"/>
          <w:color w:val="000000"/>
          <w:lang w:val="es-ES"/>
        </w:rPr>
        <w:t>Cadiz</w:t>
      </w:r>
      <w:proofErr w:type="spellEnd"/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11009,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6518E8">
        <w:rPr>
          <w:rFonts w:ascii="Book Antiqua" w:eastAsia="Book Antiqua" w:hAnsi="Book Antiqua" w:cs="Book Antiqua"/>
          <w:color w:val="000000"/>
          <w:lang w:val="es-ES"/>
        </w:rPr>
        <w:t>Spain</w:t>
      </w:r>
      <w:proofErr w:type="spellEnd"/>
    </w:p>
    <w:p w14:paraId="63A5AC7F" w14:textId="77777777" w:rsidR="00A77B3E" w:rsidRPr="006518E8" w:rsidRDefault="00A77B3E" w:rsidP="006808ED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65D760F9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Rodriguez-Gonzalez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Castellano-Martinez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collected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data,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performed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statistical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analysis,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wrote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manuscript</w:t>
      </w:r>
      <w:r w:rsidR="006B151A" w:rsidRPr="006808ED">
        <w:rPr>
          <w:rStyle w:val="Ninguno"/>
          <w:rFonts w:ascii="Book Antiqua" w:eastAsia="Book Antiqua" w:hAnsi="Book Antiqua" w:cs="Book Antiqua"/>
          <w:color w:val="000000"/>
        </w:rPr>
        <w:t>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Both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authors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have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read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approved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final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manuscript.</w:t>
      </w:r>
    </w:p>
    <w:p w14:paraId="12B00C52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06D573CB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Ana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Castellano-Martinez,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2C90" w:rsidRPr="006808ED">
        <w:rPr>
          <w:rFonts w:ascii="Book Antiqua" w:eastAsia="Book Antiqua" w:hAnsi="Book Antiqua" w:cs="Book Antiqua"/>
          <w:color w:val="000000"/>
        </w:rPr>
        <w:t xml:space="preserve">Division of </w:t>
      </w:r>
      <w:r w:rsidRPr="006808ED">
        <w:rPr>
          <w:rFonts w:ascii="Book Antiqua" w:eastAsia="Book Antiqua" w:hAnsi="Book Antiqua" w:cs="Book Antiqua"/>
          <w:color w:val="000000"/>
        </w:rPr>
        <w:t>Pediatric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Nephrology,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Puerta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University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Hospital,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Viya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Avenue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21</w:t>
      </w:r>
      <w:r w:rsidR="00B05120" w:rsidRPr="006808ED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Cadiz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11009,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Spain.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anacastellanomartinez@gmail.com</w:t>
      </w:r>
    </w:p>
    <w:p w14:paraId="45C7E998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21594490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March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24,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2022</w:t>
      </w:r>
    </w:p>
    <w:p w14:paraId="78A801B4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2F70" w:rsidRPr="006808ED">
        <w:rPr>
          <w:rFonts w:ascii="Book Antiqua" w:eastAsia="Book Antiqua" w:hAnsi="Book Antiqua" w:cs="Book Antiqua"/>
          <w:bCs/>
          <w:color w:val="000000"/>
        </w:rPr>
        <w:t>June 17, 2022</w:t>
      </w:r>
    </w:p>
    <w:p w14:paraId="60565BD6" w14:textId="3972B985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9-01T01:51:00Z">
        <w:r w:rsidR="005A0E82" w:rsidRPr="005A0E82">
          <w:rPr>
            <w:rFonts w:ascii="Book Antiqua" w:eastAsia="Book Antiqua" w:hAnsi="Book Antiqua" w:cs="Book Antiqua"/>
            <w:b/>
            <w:bCs/>
            <w:color w:val="000000"/>
          </w:rPr>
          <w:t>September 1, 2022</w:t>
        </w:r>
      </w:ins>
    </w:p>
    <w:p w14:paraId="6C0E0DE9" w14:textId="77777777" w:rsidR="00E333A8" w:rsidRPr="006808ED" w:rsidRDefault="0094237F" w:rsidP="006808E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6808E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7238966F" w14:textId="77777777" w:rsidR="00E333A8" w:rsidRPr="006808ED" w:rsidRDefault="00E333A8" w:rsidP="006808E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FF004A6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olor w:val="000000"/>
        </w:rPr>
        <w:t>Abstract</w:t>
      </w:r>
    </w:p>
    <w:p w14:paraId="35EF5CE6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BACKGROUND</w:t>
      </w:r>
    </w:p>
    <w:p w14:paraId="3ACBC27D" w14:textId="10CA85E8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(MIS-C)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>
        <w:rPr>
          <w:rStyle w:val="Ninguno"/>
          <w:rFonts w:ascii="Book Antiqua" w:eastAsia="Book Antiqua" w:hAnsi="Book Antiqua" w:cs="Book Antiqua"/>
          <w:color w:val="000000"/>
        </w:rPr>
        <w:t xml:space="preserve">has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emerged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new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disease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COVID-19</w:t>
      </w:r>
      <w:r w:rsidR="00E432F8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critically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35F11492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7CAEF2BC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AIM</w:t>
      </w:r>
    </w:p>
    <w:p w14:paraId="5EA3245C" w14:textId="0C2A698A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>
        <w:rPr>
          <w:rStyle w:val="Ninguno"/>
          <w:rFonts w:ascii="Book Antiqua" w:eastAsia="Book Antiqua" w:hAnsi="Book Antiqua" w:cs="Book Antiqua"/>
          <w:color w:val="000000"/>
        </w:rPr>
        <w:t>determine whether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age-adjusted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N-terminal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pro-brain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natriuretic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peptide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Pr="006808ED">
        <w:rPr>
          <w:rStyle w:val="Ninguno"/>
          <w:rFonts w:ascii="Book Antiqua" w:eastAsia="Book Antiqua" w:hAnsi="Book Antiqua" w:cs="Book Antiqua"/>
          <w:color w:val="000000"/>
        </w:rPr>
        <w:t>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Pr="006808ED">
        <w:rPr>
          <w:rStyle w:val="Ninguno"/>
          <w:rFonts w:ascii="Book Antiqua" w:eastAsia="Book Antiqua" w:hAnsi="Book Antiqua" w:cs="Book Antiqua"/>
          <w:color w:val="000000"/>
        </w:rPr>
        <w:t>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dysfunction.</w:t>
      </w:r>
    </w:p>
    <w:p w14:paraId="33B6C63F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05E03D26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METHODS</w:t>
      </w:r>
    </w:p>
    <w:p w14:paraId="0696A19E" w14:textId="5F732D26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retrospective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>
        <w:rPr>
          <w:rStyle w:val="Ninguno"/>
          <w:rFonts w:ascii="Book Antiqua" w:eastAsia="Book Antiqua" w:hAnsi="Book Antiqua" w:cs="Book Antiqua"/>
          <w:color w:val="000000"/>
        </w:rPr>
        <w:t xml:space="preserve">was conducted which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includ</w:t>
      </w:r>
      <w:r w:rsidR="00AD6F1A">
        <w:rPr>
          <w:rStyle w:val="Ninguno"/>
          <w:rFonts w:ascii="Book Antiqua" w:eastAsia="Book Antiqua" w:hAnsi="Book Antiqua" w:cs="Book Antiqua"/>
          <w:color w:val="000000"/>
        </w:rPr>
        <w:t>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managed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institution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between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April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2020,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February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28,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2022.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divided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population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groups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>
        <w:rPr>
          <w:rStyle w:val="Ninguno"/>
          <w:rFonts w:ascii="Book Antiqua" w:eastAsia="Book Antiqua" w:hAnsi="Book Antiqua" w:cs="Book Antiqua"/>
          <w:color w:val="000000"/>
        </w:rPr>
        <w:t>depending 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severity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based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FA1705" w:rsidRPr="00230AE4">
        <w:rPr>
          <w:rStyle w:val="Ninguno"/>
          <w:rFonts w:ascii="Book Antiqua" w:eastAsia="Book Antiqua" w:hAnsi="Book Antiqua" w:cs="Book Antiqua"/>
          <w:color w:val="000000"/>
        </w:rPr>
        <w:t>pediatric intensive care unit (</w:t>
      </w:r>
      <w:r w:rsidRPr="00230AE4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FA1705" w:rsidRPr="00230AE4">
        <w:rPr>
          <w:rStyle w:val="Ninguno"/>
          <w:rFonts w:ascii="Book Antiqua" w:eastAsia="Book Antiqua" w:hAnsi="Book Antiqua" w:cs="Book Antiqua"/>
          <w:color w:val="000000"/>
        </w:rPr>
        <w:t>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compared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across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groups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analyzed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dynamics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>
        <w:rPr>
          <w:rStyle w:val="Ninguno"/>
          <w:rFonts w:ascii="Book Antiqua" w:eastAsia="Book Antiqua" w:hAnsi="Book Antiqua" w:cs="Book Antiqua"/>
          <w:color w:val="000000"/>
        </w:rPr>
        <w:t>during 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one-month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follow-up.</w:t>
      </w:r>
    </w:p>
    <w:p w14:paraId="5BC2D076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5BC42332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RESULTS</w:t>
      </w:r>
    </w:p>
    <w:p w14:paraId="0E871753" w14:textId="565B16C9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included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17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participants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(median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(2-9)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years)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(41%)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(100%)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>
        <w:rPr>
          <w:rStyle w:val="Ninguno"/>
          <w:rFonts w:ascii="Book Antiqua" w:eastAsia="Book Antiqua" w:hAnsi="Book Antiqua" w:cs="Book Antiqua"/>
          <w:color w:val="000000"/>
        </w:rPr>
        <w:t xml:space="preserve">of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very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(Z-log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4)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time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compared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5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(50%)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non-severe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0.025).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>
        <w:rPr>
          <w:rStyle w:val="Ninguno"/>
          <w:rFonts w:ascii="Book Antiqua" w:eastAsia="Book Antiqua" w:hAnsi="Book Antiqua" w:cs="Book Antiqua"/>
          <w:color w:val="000000"/>
        </w:rPr>
        <w:t xml:space="preserve">was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significantly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correlated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high-sensitive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Troponin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levels</w:t>
      </w:r>
      <w:proofErr w:type="gram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0.045),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Ross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modified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score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0.003)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left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ventricle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ejection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fraction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0.021).</w:t>
      </w:r>
    </w:p>
    <w:p w14:paraId="6F967CAD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7B39FB85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7A731520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Raised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Pr="006808ED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specifically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very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4)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help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early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identification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admission.</w:t>
      </w:r>
    </w:p>
    <w:p w14:paraId="2BFE578D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5771777D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COVID-19;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COVID-19;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SARS-CoV-2;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Pr="006808ED">
        <w:rPr>
          <w:rStyle w:val="Ninguno"/>
          <w:rFonts w:ascii="Book Antiqua" w:eastAsia="Book Antiqua" w:hAnsi="Book Antiqua" w:cs="Book Antiqua"/>
          <w:color w:val="000000"/>
        </w:rPr>
        <w:t>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Echocardiography;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</w:p>
    <w:p w14:paraId="3701EA40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5F846C0B" w14:textId="0AC4F9CB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Rodriguez-Gonzalez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Castellano-Martinez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35626E" w:rsidRPr="0035626E">
        <w:rPr>
          <w:rFonts w:ascii="Book Antiqua" w:eastAsia="Book Antiqua" w:hAnsi="Book Antiqua" w:cs="Book Antiqua"/>
          <w:color w:val="000000"/>
        </w:rPr>
        <w:t>Age-adjusted NT-</w:t>
      </w:r>
      <w:proofErr w:type="spellStart"/>
      <w:r w:rsidR="0035626E" w:rsidRPr="0035626E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35626E" w:rsidRPr="0035626E">
        <w:rPr>
          <w:rFonts w:ascii="Book Antiqua" w:eastAsia="Book Antiqua" w:hAnsi="Book Antiqua" w:cs="Book Antiqua"/>
          <w:color w:val="000000"/>
        </w:rPr>
        <w:t xml:space="preserve"> could help in the early identification and follow-up of children at risk for severe multisystem inflammatory syndrome associated with COVID-19 (MIS-C)</w:t>
      </w:r>
      <w:r w:rsidRPr="006808ED">
        <w:rPr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2022;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press</w:t>
      </w:r>
    </w:p>
    <w:p w14:paraId="7631D72E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71190335" w14:textId="27EFB58C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" w:name="OLE_LINK1"/>
      <w:bookmarkStart w:id="2" w:name="OLE_LINK2"/>
      <w:r w:rsidRPr="006808ED">
        <w:rPr>
          <w:rStyle w:val="Ninguno"/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(MIS-C)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rare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but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serious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condition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73004" w:rsidRPr="006808ED">
        <w:rPr>
          <w:rStyle w:val="Ninguno"/>
          <w:rFonts w:ascii="Book Antiqua" w:eastAsia="Book Antiqua" w:hAnsi="Book Antiqua" w:cs="Book Antiqua"/>
          <w:color w:val="000000"/>
        </w:rPr>
        <w:t>coronavirus disease 2019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which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system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frequently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impaired,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half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failure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secondary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response.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965593" w:rsidRPr="006808ED">
        <w:rPr>
          <w:rStyle w:val="Ninguno"/>
          <w:rFonts w:ascii="Book Antiqua" w:eastAsia="Book Antiqua" w:hAnsi="Book Antiqua" w:cs="Book Antiqua"/>
          <w:color w:val="000000"/>
        </w:rPr>
        <w:t>N-terminal pro-brain natriuretic peptide (NT-</w:t>
      </w:r>
      <w:proofErr w:type="spellStart"/>
      <w:r w:rsidR="00965593"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965593" w:rsidRPr="006808ED">
        <w:rPr>
          <w:rStyle w:val="Ninguno"/>
          <w:rFonts w:ascii="Book Antiqua" w:eastAsia="Book Antiqua" w:hAnsi="Book Antiqua" w:cs="Book Antiqua"/>
          <w:color w:val="000000"/>
        </w:rPr>
        <w:t>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promising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biomarker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>
        <w:rPr>
          <w:rStyle w:val="Ninguno"/>
          <w:rFonts w:ascii="Book Antiqua" w:eastAsia="Book Antiqua" w:hAnsi="Book Antiqua" w:cs="Book Antiqua"/>
          <w:color w:val="000000"/>
        </w:rPr>
        <w:t xml:space="preserve">the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detect</w:t>
      </w:r>
      <w:r w:rsidR="00AD6F1A">
        <w:rPr>
          <w:rStyle w:val="Ninguno"/>
          <w:rFonts w:ascii="Book Antiqua" w:eastAsia="Book Antiqua" w:hAnsi="Book Antiqua" w:cs="Book Antiqua"/>
          <w:color w:val="000000"/>
        </w:rPr>
        <w:t>ion 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conditions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where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failure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coexist,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but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pediatrics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limited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strong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age-dependency.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Therefore,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think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age-adjusted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help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identify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those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risk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MIS-C.</w:t>
      </w:r>
      <w:bookmarkEnd w:id="1"/>
      <w:bookmarkEnd w:id="2"/>
    </w:p>
    <w:p w14:paraId="679D0010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0D1850BD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8DE1DDA" w14:textId="4228DC8D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coronavirus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disease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2019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(COVID-19)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pandemic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caused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respiratory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coronavirus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(SARS-CoV-2)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stressful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challenging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situation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globally.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Since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onset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early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2020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>
        <w:rPr>
          <w:rStyle w:val="Ninguno"/>
          <w:rFonts w:ascii="Book Antiqua" w:eastAsia="Book Antiqua" w:hAnsi="Book Antiqua" w:cs="Book Antiqua"/>
          <w:color w:val="000000"/>
        </w:rPr>
        <w:t xml:space="preserve">it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widespread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morbidity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mortality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worldwide,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noteworthy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new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disease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emerged: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COVID-19-associated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multi-systemic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response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925654">
        <w:rPr>
          <w:rStyle w:val="Ninguno"/>
          <w:rFonts w:ascii="Book Antiqua" w:eastAsia="Book Antiqua" w:hAnsi="Book Antiqua" w:cs="Book Antiqua"/>
          <w:color w:val="000000"/>
        </w:rPr>
        <w:t xml:space="preserve">in children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(MIS-C).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>
        <w:rPr>
          <w:rStyle w:val="Ninguno"/>
          <w:rFonts w:ascii="Book Antiqua" w:eastAsia="Book Antiqua" w:hAnsi="Book Antiqua" w:cs="Book Antiqua"/>
          <w:color w:val="000000"/>
        </w:rPr>
        <w:t>R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eports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across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lastRenderedPageBreak/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world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hyperinflammatory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shock,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multiorgan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involvement,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sharing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clinical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characteristics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Kawasaki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disease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toxic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shock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syndrome,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World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Health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Organization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(WHO)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identify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23839">
        <w:rPr>
          <w:rStyle w:val="Ninguno"/>
          <w:rFonts w:ascii="Book Antiqua" w:eastAsia="Book Antiqua" w:hAnsi="Book Antiqua" w:cs="Book Antiqua"/>
          <w:color w:val="000000"/>
        </w:rPr>
        <w:t xml:space="preserve">having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novel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condition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define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criteria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diagnosis</w:t>
      </w:r>
      <w:r w:rsidR="00D6419E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1</w:t>
      </w:r>
      <w:r w:rsidR="00D6419E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</w:p>
    <w:p w14:paraId="7C2C2110" w14:textId="4FC7FC41" w:rsidR="00A77B3E" w:rsidRPr="006808ED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relatively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rare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disease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affecting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0.6%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2383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COVID-19</w:t>
      </w:r>
      <w:r w:rsidR="00D6419E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[2]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previously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healthy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mild-symptomatic/asymptomatic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COVID-19.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</w:t>
      </w:r>
      <w:r w:rsidR="00523839">
        <w:rPr>
          <w:rStyle w:val="Ninguno"/>
          <w:rFonts w:ascii="Book Antiqua" w:eastAsia="Book Antiqua" w:hAnsi="Book Antiqua" w:cs="Book Antiqua"/>
          <w:color w:val="000000"/>
        </w:rPr>
        <w:t>ior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description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pediatric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population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considered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serious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risk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2383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developing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COVID-19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complications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compared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adult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523839" w:rsidRPr="00745950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45950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1</w:t>
      </w:r>
      <w:r w:rsidR="00523839" w:rsidRPr="00745950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Although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characterized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involvement,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prominent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critical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manifestation.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significant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compromise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includes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vasoplegic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cardiogenic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shock,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regurgitation,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ventricular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coronary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artery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dilatation</w:t>
      </w:r>
      <w:r w:rsidR="00170400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0400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2-7]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Remarkably,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proportion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critically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FA1705" w:rsidRPr="006808ED">
        <w:rPr>
          <w:rStyle w:val="Ninguno"/>
          <w:rFonts w:ascii="Book Antiqua" w:eastAsia="Book Antiqua" w:hAnsi="Book Antiqua" w:cs="Book Antiqua"/>
          <w:color w:val="000000"/>
        </w:rPr>
        <w:t>pediatric intensive care unit (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FA1705" w:rsidRPr="006808ED">
        <w:rPr>
          <w:rStyle w:val="Ninguno"/>
          <w:rFonts w:ascii="Book Antiqua" w:eastAsia="Book Antiqua" w:hAnsi="Book Antiqua" w:cs="Book Antiqua"/>
          <w:color w:val="000000"/>
        </w:rPr>
        <w:t>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half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support</w:t>
      </w:r>
      <w:proofErr w:type="gram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even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extracorporeal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membrane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oxygenation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(ECMO)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few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them.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Furthermore,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mortality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rate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estimated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around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1%,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0.1%-0.6%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mortality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rate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pediatric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COVID-19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reported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before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C</w:t>
      </w:r>
      <w:r w:rsidR="00776014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6014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8-10]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43FD602B" w14:textId="73CB5038" w:rsidR="00A77B3E" w:rsidRPr="006808ED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Despite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critical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presentation,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clinical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outcomes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favorable.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Fortunately,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recover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rapidly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their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initiating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immunomodulatory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therapy,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complete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resolution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alterations.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sequelae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coronary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artery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alterations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5</w:t>
      </w:r>
      <w:r w:rsidR="00AE502E" w:rsidRPr="006808ED">
        <w:rPr>
          <w:rStyle w:val="Ninguno"/>
          <w:rFonts w:ascii="Book Antiqua" w:eastAsia="Book Antiqua" w:hAnsi="Book Antiqua" w:cs="Book Antiqua"/>
          <w:color w:val="000000"/>
        </w:rPr>
        <w:t>%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-10%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time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hospital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discharge</w:t>
      </w:r>
      <w:r w:rsidR="00E65840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65840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8-10]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Studies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long-term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follow-up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periods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6-9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mo</w:t>
      </w:r>
      <w:proofErr w:type="spellEnd"/>
      <w:r w:rsidRPr="006808ED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assessing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speckle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tracking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echocardiography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fibrosis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23839">
        <w:rPr>
          <w:rStyle w:val="Ninguno"/>
          <w:rFonts w:ascii="Book Antiqua" w:eastAsia="Book Antiqua" w:hAnsi="Book Antiqua" w:cs="Book Antiqua"/>
          <w:color w:val="000000"/>
        </w:rPr>
        <w:t>c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MRI,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have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shown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complete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recovery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E65840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65840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11-15]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</w:p>
    <w:p w14:paraId="6A5F271D" w14:textId="3C66D595" w:rsidR="00A77B3E" w:rsidRPr="006808ED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long-term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prognosis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seems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excellent,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prompt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initiation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anti-inflammatory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therapy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phase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crucial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successful,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rapid,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complete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recovery.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Therefore,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identifying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early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markers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lastRenderedPageBreak/>
        <w:t>would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helpful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2383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both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directed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therapy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identifying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highest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risk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deterioration.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echocardiography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non-widely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available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technique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emergency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departments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training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experience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proper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application,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would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interesting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investigate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markers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widespread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identify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whom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alterations.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biomarkers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such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N-terminal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(1–76)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pro-brain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natriuretic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peptide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Pr="006808ED">
        <w:rPr>
          <w:rStyle w:val="Ninguno"/>
          <w:rFonts w:ascii="Book Antiqua" w:eastAsia="Book Antiqua" w:hAnsi="Book Antiqua" w:cs="Book Antiqua"/>
          <w:color w:val="000000"/>
        </w:rPr>
        <w:t>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seems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promising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tool.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secretion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ventricular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myocardium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up-regulated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stress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situations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volume/pressure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over-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load</w:t>
      </w:r>
      <w:r w:rsidR="00AA21DA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A21DA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16]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Thus,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excellent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biomarker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failure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echocardiography</w:t>
      </w:r>
      <w:r w:rsidR="00E65840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65840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17-19]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Notably,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secretion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also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influenced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response</w:t>
      </w:r>
      <w:r w:rsidR="00E65840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65840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20,21]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increasingly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biomarker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pediatric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conditions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combine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stress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diseases,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such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sepsis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Kawasaki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disease</w:t>
      </w:r>
      <w:r w:rsidR="00E65840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20AD7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22-24</w:t>
      </w:r>
      <w:r w:rsidR="00E65840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Therefore,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surprising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markedly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raised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almost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where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proposed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mechanism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related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systemic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cytokine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storm</w:t>
      </w:r>
      <w:r w:rsidR="00E65840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1745E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4,8,11,25,26</w:t>
      </w:r>
      <w:r w:rsidR="00E65840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</w:p>
    <w:p w14:paraId="5F6C670A" w14:textId="501C896C" w:rsidR="00A77B3E" w:rsidRPr="006808ED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An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increasing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number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studies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23839">
        <w:rPr>
          <w:rStyle w:val="Ninguno"/>
          <w:rFonts w:ascii="Book Antiqua" w:eastAsia="Book Antiqua" w:hAnsi="Book Antiqua" w:cs="Book Antiqua"/>
          <w:color w:val="000000"/>
        </w:rPr>
        <w:t xml:space="preserve">have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reported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characteristics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markers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Some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investigations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suggested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</w:t>
      </w:r>
      <w:r w:rsidR="00523839">
        <w:rPr>
          <w:rStyle w:val="Ninguno"/>
          <w:rFonts w:ascii="Book Antiqua" w:eastAsia="Book Antiqua" w:hAnsi="Book Antiqua" w:cs="Book Antiqua"/>
          <w:color w:val="000000"/>
        </w:rPr>
        <w:t>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highest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peak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time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hospitalization</w:t>
      </w:r>
      <w:r w:rsidR="003C3AB5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C3AB5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4]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However,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studies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exploring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role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heterogeneous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fixed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static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cut-off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points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based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adult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reference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diagnosing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congestive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failure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adults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(150-300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pg</w:t>
      </w:r>
      <w:proofErr w:type="spellEnd"/>
      <w:r w:rsidRPr="006808ED">
        <w:rPr>
          <w:rStyle w:val="Ninguno"/>
          <w:rFonts w:ascii="Book Antiqua" w:eastAsia="Book Antiqua" w:hAnsi="Book Antiqua" w:cs="Book Antiqua"/>
          <w:color w:val="000000"/>
        </w:rPr>
        <w:t>/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mL)</w:t>
      </w:r>
      <w:r w:rsidR="00A160D1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60D1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27]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significant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limitation,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pediatric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strongly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age-dependent,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continuous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decrease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birth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adolescence,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constant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decline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infant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adult,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marked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neonatal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period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first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year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life</w:t>
      </w:r>
      <w:r w:rsidR="00867A1E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7A1E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28,29]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dependence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makes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impossible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compare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absolute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age-heterogeneous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populations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such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C</w:t>
      </w:r>
      <w:r w:rsidR="00E96F8B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6F8B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28]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Recently,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Palm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et</w:t>
      </w:r>
      <w:r w:rsidR="003E0E8D"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al</w:t>
      </w:r>
      <w:r w:rsidR="008E56FB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E56FB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29]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introduced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adjusted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days,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providing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continuous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reference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lastRenderedPageBreak/>
        <w:t>across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pediatric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intervals,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which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physiological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approach.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authors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also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demonstrated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superiority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age-adjusted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approach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compared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absolute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detect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pediatric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population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congenital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diseases.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Therefore,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age-adjusted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Pr="006808ED">
        <w:rPr>
          <w:rStyle w:val="Ninguno"/>
          <w:rFonts w:ascii="Book Antiqua" w:eastAsia="Book Antiqua" w:hAnsi="Book Antiqua" w:cs="Book Antiqua"/>
          <w:color w:val="000000"/>
        </w:rPr>
        <w:t>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system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provide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uniformity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research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studies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5CB9CCDD" w14:textId="38C69784" w:rsidR="00A77B3E" w:rsidRPr="006808ED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describes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dynamics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alterations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series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during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first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month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disease.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primary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objective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17704B">
        <w:rPr>
          <w:rStyle w:val="Ninguno"/>
          <w:rFonts w:ascii="Book Antiqua" w:eastAsia="Book Antiqua" w:hAnsi="Book Antiqua" w:cs="Book Antiqua"/>
          <w:color w:val="000000"/>
        </w:rPr>
        <w:t>determine whether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severity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alterations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during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phase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disease.</w:t>
      </w:r>
    </w:p>
    <w:p w14:paraId="5EF51925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7BD278A1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E0E8D" w:rsidRPr="006808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808E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E0E8D" w:rsidRPr="006808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808E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1FB5941" w14:textId="77777777" w:rsidR="00266A1A" w:rsidRPr="006808ED" w:rsidRDefault="0094237F" w:rsidP="006808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6808ED">
        <w:rPr>
          <w:rFonts w:ascii="Book Antiqua" w:eastAsia="Book Antiqua" w:hAnsi="Book Antiqua" w:cs="Book Antiqua"/>
          <w:b/>
          <w:bCs/>
          <w:i/>
          <w:color w:val="000000"/>
        </w:rPr>
        <w:t>Design,</w:t>
      </w:r>
      <w:r w:rsidR="003E0E8D" w:rsidRPr="006808E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i/>
          <w:color w:val="000000"/>
        </w:rPr>
        <w:t>setting,</w:t>
      </w:r>
      <w:r w:rsidR="003E0E8D" w:rsidRPr="006808E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i/>
          <w:color w:val="000000"/>
        </w:rPr>
        <w:t>participants</w:t>
      </w:r>
    </w:p>
    <w:p w14:paraId="546AB0AC" w14:textId="7731AD20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retrospective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series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conducted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Pediatric</w:t>
      </w:r>
      <w:r w:rsidR="0079788E">
        <w:rPr>
          <w:rFonts w:ascii="Book Antiqua" w:eastAsia="Book Antiqua" w:hAnsi="Book Antiqua" w:cs="Book Antiqua"/>
          <w:color w:val="000000"/>
        </w:rPr>
        <w:t xml:space="preserve"> Cardiology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Division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institution,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tertiary-level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university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hospital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Cadiz,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Spain.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included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aged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less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16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years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meeting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classification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criteria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according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World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Health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Organization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definition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(Table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Fonts w:ascii="Book Antiqua" w:eastAsia="Book Antiqua" w:hAnsi="Book Antiqua" w:cs="Book Antiqua"/>
          <w:color w:val="000000"/>
        </w:rPr>
        <w:t>1)</w:t>
      </w:r>
      <w:r w:rsidR="00F328CD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28CD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1]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between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April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2020,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February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28,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2022.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managed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following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current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international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Fonts w:ascii="Book Antiqua" w:eastAsia="Book Antiqua" w:hAnsi="Book Antiqua" w:cs="Book Antiqua"/>
          <w:color w:val="000000"/>
        </w:rPr>
        <w:t>recommendations</w:t>
      </w:r>
      <w:r w:rsidR="00A51D3B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1D3B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30]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discretion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attending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pediatrician.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excluded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known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underlying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new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diagnosis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disease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during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hospitalization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lost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follow-up,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those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incomplete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data.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17704B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retrospective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data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collected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from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clinical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reviews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only,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consent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from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patients,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parents,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guardians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not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obtained.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data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analysis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retrospective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additional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data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collected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beyond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those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required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standard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medical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full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ethics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review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not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required.</w:t>
      </w:r>
    </w:p>
    <w:p w14:paraId="4584FF01" w14:textId="77777777" w:rsidR="00CA31B2" w:rsidRPr="006808ED" w:rsidRDefault="00CA31B2" w:rsidP="006808E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C11E0A0" w14:textId="77777777" w:rsidR="00CA31B2" w:rsidRPr="006808ED" w:rsidRDefault="0094237F" w:rsidP="006808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6808ED">
        <w:rPr>
          <w:rFonts w:ascii="Book Antiqua" w:eastAsia="Book Antiqua" w:hAnsi="Book Antiqua" w:cs="Book Antiqua"/>
          <w:b/>
          <w:bCs/>
          <w:i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i/>
          <w:color w:val="000000"/>
        </w:rPr>
        <w:t>management</w:t>
      </w:r>
      <w:r w:rsidR="003E0E8D" w:rsidRPr="006808E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i/>
          <w:color w:val="000000"/>
        </w:rPr>
        <w:t>follow-up</w:t>
      </w:r>
    </w:p>
    <w:p w14:paraId="1C089DD0" w14:textId="3D8D4BA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B021B7">
        <w:rPr>
          <w:rFonts w:ascii="Book Antiqua" w:eastAsia="Book Antiqua" w:hAnsi="Book Antiqua" w:cs="Book Antiqua"/>
          <w:color w:val="000000"/>
        </w:rPr>
        <w:t>managed</w:t>
      </w:r>
      <w:r w:rsidR="00B021B7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17704B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institution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evaluated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Pediatric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Cardiology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Division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through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physical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exam,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ECG,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biomarkers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B021B7">
        <w:rPr>
          <w:rFonts w:ascii="Book Antiqua" w:eastAsia="Book Antiqua" w:hAnsi="Book Antiqua" w:cs="Book Antiqua"/>
          <w:color w:val="000000"/>
        </w:rPr>
        <w:t>(</w:t>
      </w:r>
      <w:r w:rsidR="00EE1D2A" w:rsidRPr="006808ED">
        <w:rPr>
          <w:rFonts w:ascii="Book Antiqua" w:eastAsia="Book Antiqua" w:hAnsi="Book Antiqua" w:cs="Book Antiqua"/>
          <w:color w:val="000000"/>
        </w:rPr>
        <w:t>High Sensitivity-Troponin I (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hs-TnI</w:t>
      </w:r>
      <w:proofErr w:type="spellEnd"/>
      <w:r w:rsidR="00EE1D2A" w:rsidRPr="006808ED">
        <w:rPr>
          <w:rFonts w:ascii="Book Antiqua" w:eastAsia="Book Antiqua" w:hAnsi="Book Antiqua" w:cs="Book Antiqua"/>
          <w:color w:val="000000"/>
        </w:rPr>
        <w:t>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B021B7">
        <w:rPr>
          <w:rFonts w:ascii="Book Antiqua" w:eastAsia="Book Antiqua" w:hAnsi="Book Antiqua" w:cs="Book Antiqua"/>
          <w:color w:val="000000"/>
        </w:rPr>
        <w:t>)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2D-Doppler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echocardiography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lastRenderedPageBreak/>
        <w:t>least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four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different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time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points: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915DA2" w:rsidRPr="006808ED">
        <w:rPr>
          <w:rFonts w:ascii="Book Antiqua" w:eastAsia="Book Antiqua" w:hAnsi="Book Antiqua" w:cs="Book Antiqua"/>
          <w:color w:val="000000"/>
        </w:rPr>
        <w:t>(</w:t>
      </w:r>
      <w:r w:rsidRPr="006808ED">
        <w:rPr>
          <w:rFonts w:ascii="Book Antiqua" w:eastAsia="Book Antiqua" w:hAnsi="Book Antiqua" w:cs="Book Antiqua"/>
          <w:color w:val="000000"/>
        </w:rPr>
        <w:t>1</w:t>
      </w:r>
      <w:r w:rsidR="00915DA2" w:rsidRPr="006808ED">
        <w:rPr>
          <w:rFonts w:ascii="Book Antiqua" w:eastAsia="Book Antiqua" w:hAnsi="Book Antiqua" w:cs="Book Antiqua"/>
          <w:color w:val="000000"/>
        </w:rPr>
        <w:t>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First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24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admission;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915DA2" w:rsidRPr="006808ED">
        <w:rPr>
          <w:rFonts w:ascii="Book Antiqua" w:eastAsia="Book Antiqua" w:hAnsi="Book Antiqua" w:cs="Book Antiqua"/>
          <w:color w:val="000000"/>
        </w:rPr>
        <w:t>(2)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24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after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administering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immunomodulatory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therapy;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915DA2" w:rsidRPr="006808ED">
        <w:rPr>
          <w:rFonts w:ascii="Book Antiqua" w:eastAsia="Book Antiqua" w:hAnsi="Book Antiqua" w:cs="Book Antiqua"/>
          <w:color w:val="000000"/>
        </w:rPr>
        <w:t>(3)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Hospital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discharge</w:t>
      </w:r>
      <w:r w:rsidR="004D3A0B" w:rsidRPr="006808ED">
        <w:rPr>
          <w:rFonts w:ascii="Book Antiqua" w:hAnsi="Book Antiqua" w:cs="Book Antiqua"/>
          <w:color w:val="000000"/>
          <w:lang w:eastAsia="zh-CN"/>
        </w:rPr>
        <w:t>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4D3A0B" w:rsidRPr="006808ED">
        <w:rPr>
          <w:rFonts w:ascii="Book Antiqua" w:eastAsia="Book Antiqua" w:hAnsi="Book Antiqua" w:cs="Book Antiqua"/>
          <w:color w:val="000000"/>
        </w:rPr>
        <w:t>(4)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1-mo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post-admission.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start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discontinuation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medication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17704B">
        <w:rPr>
          <w:rFonts w:ascii="Book Antiqua" w:eastAsia="Book Antiqua" w:hAnsi="Book Antiqua" w:cs="Book Antiqua"/>
          <w:color w:val="000000"/>
        </w:rPr>
        <w:t>carried out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discretion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attending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pediatric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cardiologist,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following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local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protocols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international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guidelines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cardiogenic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shock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Fonts w:ascii="Book Antiqua" w:eastAsia="Book Antiqua" w:hAnsi="Book Antiqua" w:cs="Book Antiqua"/>
          <w:color w:val="000000"/>
        </w:rPr>
        <w:t>failure</w:t>
      </w:r>
      <w:r w:rsidR="00AE4608" w:rsidRPr="00514218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E4608" w:rsidRPr="00514218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19]</w:t>
      </w:r>
      <w:r w:rsidRPr="006808ED">
        <w:rPr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Further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controls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17704B">
        <w:rPr>
          <w:rFonts w:ascii="Book Antiqua" w:eastAsia="Book Antiqua" w:hAnsi="Book Antiqua" w:cs="Book Antiqua"/>
          <w:color w:val="000000"/>
        </w:rPr>
        <w:t>performed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each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patient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during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admission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post-discharge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follow-up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based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their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clinical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state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evolution.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data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not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collected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17704B">
        <w:rPr>
          <w:rFonts w:ascii="Book Antiqua" w:eastAsia="Book Antiqua" w:hAnsi="Book Antiqua" w:cs="Book Antiqua"/>
          <w:color w:val="000000"/>
        </w:rPr>
        <w:t xml:space="preserve">present </w:t>
      </w:r>
      <w:r w:rsidRPr="006808ED">
        <w:rPr>
          <w:rFonts w:ascii="Book Antiqua" w:eastAsia="Book Antiqua" w:hAnsi="Book Antiqua" w:cs="Book Antiqua"/>
          <w:color w:val="000000"/>
        </w:rPr>
        <w:t>study.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MRI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not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performed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patient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during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acute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subacute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phase.</w:t>
      </w:r>
    </w:p>
    <w:p w14:paraId="4F6637FA" w14:textId="77777777" w:rsidR="009E18BC" w:rsidRPr="006808ED" w:rsidRDefault="009E18BC" w:rsidP="006808E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D38EE9D" w14:textId="77777777" w:rsidR="009E18BC" w:rsidRPr="006808ED" w:rsidRDefault="0094237F" w:rsidP="006808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6808ED">
        <w:rPr>
          <w:rFonts w:ascii="Book Antiqua" w:eastAsia="Book Antiqua" w:hAnsi="Book Antiqua" w:cs="Book Antiqua"/>
          <w:b/>
          <w:bCs/>
          <w:i/>
          <w:color w:val="000000"/>
        </w:rPr>
        <w:t>Data</w:t>
      </w:r>
      <w:r w:rsidR="003E0E8D" w:rsidRPr="006808E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i/>
          <w:color w:val="000000"/>
        </w:rPr>
        <w:t>collection</w:t>
      </w:r>
    </w:p>
    <w:p w14:paraId="119AFA8C" w14:textId="0C270136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institution's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electronic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clinical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records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reviewed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one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investigator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(ACM),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who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abstracted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data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each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time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point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described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previously.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Information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collected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included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patient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demographics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preexisting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comorbidities,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clinical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presentation,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laboratory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findings,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imaging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findings,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microbiological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investigations,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treatment,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outcomes.</w:t>
      </w:r>
    </w:p>
    <w:p w14:paraId="018A995E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3D2A49B8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  <w:i/>
        </w:rPr>
      </w:pPr>
      <w:r w:rsidRPr="006808ED">
        <w:rPr>
          <w:rFonts w:ascii="Book Antiqua" w:eastAsia="Book Antiqua" w:hAnsi="Book Antiqua" w:cs="Book Antiqua"/>
          <w:b/>
          <w:bCs/>
          <w:i/>
          <w:color w:val="000000"/>
        </w:rPr>
        <w:t>Main</w:t>
      </w:r>
      <w:r w:rsidR="003E0E8D" w:rsidRPr="006808E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i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i/>
          <w:color w:val="000000"/>
        </w:rPr>
        <w:t>measurements</w:t>
      </w:r>
      <w:r w:rsidR="003E0E8D" w:rsidRPr="006808E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i/>
          <w:color w:val="000000"/>
        </w:rPr>
        <w:t>definitions</w:t>
      </w:r>
    </w:p>
    <w:p w14:paraId="1A5AF5E2" w14:textId="1287C9B5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bCs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failure: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Clinical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failure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status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defined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based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age-based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Ross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modified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Fonts w:ascii="Book Antiqua" w:eastAsia="Book Antiqua" w:hAnsi="Book Antiqua" w:cs="Book Antiqua"/>
          <w:color w:val="000000"/>
        </w:rPr>
        <w:t>score</w:t>
      </w:r>
      <w:r w:rsidR="00E8455F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8455F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31]</w:t>
      </w:r>
      <w:r w:rsidRPr="006808ED">
        <w:rPr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score,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each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age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range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(0–3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4–12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1–3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years,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4–8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years,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9–18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years)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variables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scores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0,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possible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range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0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scoring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system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continuous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data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comparison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outcomes,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categorized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points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assessed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Ross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classes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(0–5;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failure),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(6–10;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mild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failure),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III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(11–15;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moderate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failure)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IV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(16–20;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failure).</w:t>
      </w:r>
    </w:p>
    <w:p w14:paraId="2E979C78" w14:textId="3827176E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bCs/>
          <w:color w:val="000000"/>
        </w:rPr>
        <w:t>Raised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b/>
          <w:bCs/>
          <w:color w:val="000000"/>
        </w:rPr>
        <w:t>hs-TnI</w:t>
      </w:r>
      <w:proofErr w:type="spellEnd"/>
      <w:r w:rsidRPr="006808ED">
        <w:rPr>
          <w:rFonts w:ascii="Book Antiqua" w:eastAsia="Book Antiqua" w:hAnsi="Book Antiqua" w:cs="Book Antiqua"/>
          <w:b/>
          <w:bCs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hs-TnI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biomarker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institution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assess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injury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ischemia.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hs-cTnI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levels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measured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ng/L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Architect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i1000SR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platform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(Abbott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Diagnostics</w:t>
      </w:r>
      <w:r w:rsidRPr="006808ED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Spain)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1.1–1.9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ng/L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lower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detection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limit,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2.5%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intra-run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variation,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&lt;</w:t>
      </w:r>
      <w:r w:rsidR="00D94B51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4%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inter-run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variation).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absence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clear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pediatric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lastRenderedPageBreak/>
        <w:t>reference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hs-cTnI</w:t>
      </w:r>
      <w:proofErr w:type="spellEnd"/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defined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injury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presence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serum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levels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plus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50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ng/L,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reported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75</w:t>
      </w:r>
      <w:r w:rsidRPr="006808ED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percentile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assay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infants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Fonts w:ascii="Book Antiqua" w:eastAsia="Book Antiqua" w:hAnsi="Book Antiqua" w:cs="Book Antiqua"/>
          <w:color w:val="000000"/>
        </w:rPr>
        <w:t>children</w:t>
      </w:r>
      <w:r w:rsidR="0029015D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9015D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32]</w:t>
      </w:r>
      <w:r w:rsidRPr="006808ED">
        <w:rPr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</w:p>
    <w:p w14:paraId="095A785F" w14:textId="709C092D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bCs/>
          <w:color w:val="000000"/>
        </w:rPr>
        <w:t>Raised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NT-</w:t>
      </w:r>
      <w:proofErr w:type="spellStart"/>
      <w:r w:rsidRPr="006808ED">
        <w:rPr>
          <w:rFonts w:ascii="Book Antiqua" w:eastAsia="Book Antiqua" w:hAnsi="Book Antiqua" w:cs="Book Antiqua"/>
          <w:b/>
          <w:bCs/>
          <w:color w:val="000000"/>
        </w:rPr>
        <w:t>proBNP</w:t>
      </w:r>
      <w:proofErr w:type="spellEnd"/>
      <w:r w:rsidRPr="006808ED">
        <w:rPr>
          <w:rFonts w:ascii="Book Antiqua" w:eastAsia="Book Antiqua" w:hAnsi="Book Antiqua" w:cs="Book Antiqua"/>
          <w:b/>
          <w:bCs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biomarker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institution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assess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strain.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levels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measured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6808ED">
        <w:rPr>
          <w:rFonts w:ascii="Book Antiqua" w:eastAsia="Book Antiqua" w:hAnsi="Book Antiqua" w:cs="Book Antiqua"/>
          <w:color w:val="000000"/>
        </w:rPr>
        <w:t>/mL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Alere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Alinity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assay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(Abbott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Diagnostics</w:t>
      </w:r>
      <w:r w:rsidRPr="006808ED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Spain).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intra-assay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inter-assay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coefficients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variation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1.9%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2.9%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2.6%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5.4%,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respectively,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analytical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range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8.3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35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000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6808E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reference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markedly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age-dependent,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calculated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adjusted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age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recommended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Palm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808E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151A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3151A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29]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Z-log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&gt;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1.96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considered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high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Pr="006808ED">
        <w:rPr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anticipate</w:t>
      </w:r>
      <w:r w:rsidR="0017704B">
        <w:rPr>
          <w:rFonts w:ascii="Book Antiqua" w:eastAsia="Book Antiqua" w:hAnsi="Book Antiqua" w:cs="Book Antiqua"/>
          <w:color w:val="000000"/>
        </w:rPr>
        <w:t>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series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17704B">
        <w:rPr>
          <w:rFonts w:ascii="Book Antiqua" w:eastAsia="Book Antiqua" w:hAnsi="Book Antiqua" w:cs="Book Antiqua"/>
          <w:color w:val="000000"/>
        </w:rPr>
        <w:t>had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&gt;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1.96.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statistical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analysis,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defined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very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high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&gt;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4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(double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average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age).</w:t>
      </w:r>
    </w:p>
    <w:p w14:paraId="6EC880A4" w14:textId="43E5E744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bCs/>
          <w:color w:val="000000"/>
        </w:rPr>
        <w:t>Abnormal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echocardiographic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findings: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Standard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techniques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obtain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M-mode,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two-dimensional,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Doppler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echocardiograms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performed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senior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pediatric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cardiologist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recommended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guidelines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pediatric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Fonts w:ascii="Book Antiqua" w:eastAsia="Book Antiqua" w:hAnsi="Book Antiqua" w:cs="Book Antiqua"/>
          <w:color w:val="000000"/>
        </w:rPr>
        <w:t>echocardiography</w:t>
      </w:r>
      <w:r w:rsidR="008967F5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67F5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33]</w:t>
      </w:r>
      <w:r w:rsidRPr="006808ED">
        <w:rPr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Images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obtained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IE33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(Phillips</w:t>
      </w:r>
      <w:r w:rsidRPr="006808ED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6808ED">
        <w:rPr>
          <w:rFonts w:ascii="Book Antiqua" w:eastAsia="Book Antiqua" w:hAnsi="Book Antiqua" w:cs="Book Antiqua"/>
          <w:color w:val="000000"/>
        </w:rPr>
        <w:t>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Aplio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i</w:t>
      </w:r>
      <w:proofErr w:type="spellEnd"/>
      <w:r w:rsidRPr="006808ED">
        <w:rPr>
          <w:rFonts w:ascii="Book Antiqua" w:eastAsia="Book Antiqua" w:hAnsi="Book Antiqua" w:cs="Book Antiqua"/>
          <w:color w:val="000000"/>
        </w:rPr>
        <w:t>-series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(Canon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Medical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Systems</w:t>
      </w:r>
      <w:r w:rsidRPr="006808ED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6808ED">
        <w:rPr>
          <w:rFonts w:ascii="Book Antiqua" w:eastAsia="Book Antiqua" w:hAnsi="Book Antiqua" w:cs="Book Antiqua"/>
          <w:color w:val="000000"/>
        </w:rPr>
        <w:t>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machines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5,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8,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12-MHz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sectorial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transducer.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focused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left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right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ventricular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function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coronary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artery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dimensions,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alterations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previously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described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patients.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Left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ventricular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(LV)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defined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LV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ejection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fraction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(LVEF)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&lt;</w:t>
      </w:r>
      <w:r w:rsidR="00D254C3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Fonts w:ascii="Book Antiqua" w:eastAsia="Book Antiqua" w:hAnsi="Book Antiqua" w:cs="Book Antiqua"/>
          <w:color w:val="000000"/>
        </w:rPr>
        <w:t>55%,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graded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mild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(LVEF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45%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54%),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moderate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(LVEF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35%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44%),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(LVEF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&lt;</w:t>
      </w:r>
      <w:r w:rsidR="002B163E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35%).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Right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ventricular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(RV)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defined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tricuspid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annular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plane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systolic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excursion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(TAPSE)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&lt;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Z-score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body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surface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Fonts w:ascii="Book Antiqua" w:eastAsia="Book Antiqua" w:hAnsi="Book Antiqua" w:cs="Book Antiqua"/>
          <w:color w:val="000000"/>
        </w:rPr>
        <w:t>area</w:t>
      </w:r>
      <w:r w:rsidR="00D0704C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704C" w:rsidRPr="006808ED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D0704C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]</w:t>
      </w:r>
      <w:r w:rsidRPr="006808ED">
        <w:rPr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where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LVEF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TAPSE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unavailable,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ventricular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definition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based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qualitative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grade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hypokinesis.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Coronary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artery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dilation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defined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diameter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&gt;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Z-scores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body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surface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area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(BSA)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published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reference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standard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affected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Fonts w:ascii="Book Antiqua" w:eastAsia="Book Antiqua" w:hAnsi="Book Antiqua" w:cs="Book Antiqua"/>
          <w:color w:val="000000"/>
        </w:rPr>
        <w:t>segment</w:t>
      </w:r>
      <w:r w:rsidR="006738F2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38F2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35]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graded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dilation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2.0–2.49,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small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aneurysm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&gt;</w:t>
      </w:r>
      <w:r w:rsidR="006738F2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2.5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&lt;</w:t>
      </w:r>
      <w:r w:rsidR="006738F2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5,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medium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aneurysm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&gt;</w:t>
      </w:r>
      <w:r w:rsidR="006762D8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5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&lt;</w:t>
      </w:r>
      <w:r w:rsidR="006762D8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large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aneurysm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&gt;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</w:t>
      </w:r>
    </w:p>
    <w:p w14:paraId="1CFC1342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bCs/>
          <w:color w:val="000000"/>
        </w:rPr>
        <w:lastRenderedPageBreak/>
        <w:t>Cardiac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sequelae: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who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had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abnormal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measurement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those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described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above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time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discharge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after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one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month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defined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sequelae.</w:t>
      </w:r>
    </w:p>
    <w:p w14:paraId="0D7B923D" w14:textId="3B280CB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endpoints: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research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endpoints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D30D55" w:rsidRPr="006808ED">
        <w:rPr>
          <w:rFonts w:ascii="Book Antiqua" w:hAnsi="Book Antiqua" w:cs="Book Antiqua"/>
          <w:color w:val="000000"/>
          <w:lang w:eastAsia="zh-CN"/>
        </w:rPr>
        <w:t>(</w:t>
      </w:r>
      <w:r w:rsidRPr="006808ED">
        <w:rPr>
          <w:rFonts w:ascii="Book Antiqua" w:eastAsia="Book Antiqua" w:hAnsi="Book Antiqua" w:cs="Book Antiqua"/>
          <w:color w:val="000000"/>
        </w:rPr>
        <w:t>1</w:t>
      </w:r>
      <w:r w:rsidR="00D30D55" w:rsidRPr="006808ED">
        <w:rPr>
          <w:rFonts w:ascii="Book Antiqua" w:eastAsia="Book Antiqua" w:hAnsi="Book Antiqua" w:cs="Book Antiqua"/>
          <w:color w:val="000000"/>
        </w:rPr>
        <w:t>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Development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during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hospitalization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073415">
        <w:rPr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defined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need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PICU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admission;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D30D55" w:rsidRPr="006808ED">
        <w:rPr>
          <w:rFonts w:ascii="Book Antiqua" w:hAnsi="Book Antiqua" w:cs="Book Antiqua"/>
          <w:color w:val="000000"/>
          <w:lang w:eastAsia="zh-CN"/>
        </w:rPr>
        <w:t>(</w:t>
      </w:r>
      <w:r w:rsidR="00D30D55" w:rsidRPr="006808ED">
        <w:rPr>
          <w:rFonts w:ascii="Book Antiqua" w:eastAsia="Book Antiqua" w:hAnsi="Book Antiqua" w:cs="Book Antiqua"/>
          <w:color w:val="000000"/>
        </w:rPr>
        <w:t>2)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presence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abnormal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echocardiography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admission;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AF09C7" w:rsidRPr="006808ED">
        <w:rPr>
          <w:rFonts w:ascii="Book Antiqua" w:eastAsia="Book Antiqua" w:hAnsi="Book Antiqua" w:cs="Book Antiqua"/>
          <w:color w:val="000000"/>
        </w:rPr>
        <w:t xml:space="preserve">and </w:t>
      </w:r>
      <w:r w:rsidR="00882ACB" w:rsidRPr="006808ED">
        <w:rPr>
          <w:rFonts w:ascii="Book Antiqua" w:hAnsi="Book Antiqua" w:cs="Book Antiqua"/>
          <w:color w:val="000000"/>
          <w:lang w:eastAsia="zh-CN"/>
        </w:rPr>
        <w:t>(</w:t>
      </w:r>
      <w:r w:rsidR="00882ACB" w:rsidRPr="006808ED">
        <w:rPr>
          <w:rFonts w:ascii="Book Antiqua" w:eastAsia="Book Antiqua" w:hAnsi="Book Antiqua" w:cs="Book Antiqua"/>
          <w:color w:val="000000"/>
        </w:rPr>
        <w:t>3)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presence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sequelae.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population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divided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two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groups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based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predefined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research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endpoints.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analysis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focused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comparing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biomarkers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across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groups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dynamics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throughout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follow-up.</w:t>
      </w:r>
    </w:p>
    <w:p w14:paraId="6FA6F368" w14:textId="0A7CA1E0" w:rsidR="00073415" w:rsidRPr="00745950" w:rsidRDefault="0094237F" w:rsidP="006808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745950">
        <w:rPr>
          <w:rFonts w:ascii="Book Antiqua" w:eastAsia="Book Antiqua" w:hAnsi="Book Antiqua" w:cs="Book Antiqua"/>
          <w:b/>
          <w:bCs/>
          <w:i/>
          <w:color w:val="000000"/>
        </w:rPr>
        <w:t>Statistic</w:t>
      </w:r>
      <w:r w:rsidR="00073415" w:rsidRPr="00745950">
        <w:rPr>
          <w:rFonts w:ascii="Book Antiqua" w:eastAsia="Book Antiqua" w:hAnsi="Book Antiqua" w:cs="Book Antiqua"/>
          <w:b/>
          <w:bCs/>
          <w:i/>
          <w:color w:val="000000"/>
        </w:rPr>
        <w:t>al analysis</w:t>
      </w:r>
    </w:p>
    <w:p w14:paraId="58A5D7AB" w14:textId="2329287D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Descriptive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statistics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summarize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population's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baseline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key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features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outcomes.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hs-TnI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log-transformed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standardized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account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widely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varying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ranges,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calculated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previously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described.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biomarkers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those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statistical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analysis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graphics.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Continuous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data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expressed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median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interquartile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range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values.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Categorical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data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expressed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frequencies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proportions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(%).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Continuous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variables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analyzed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nonparametric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U-Mann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Whitney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test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normality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not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assumed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sample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size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series.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Categorical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variables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analyzed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chi-square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Fisher's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exact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test.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Spearman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rank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correlation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coefficients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identify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relationships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between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continuous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variables.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Differences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repeated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measurements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between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four-time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points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assessed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073415">
        <w:rPr>
          <w:rFonts w:ascii="Book Antiqua" w:eastAsia="Book Antiqua" w:hAnsi="Book Antiqua" w:cs="Book Antiqua"/>
          <w:color w:val="000000"/>
        </w:rPr>
        <w:t xml:space="preserve">the </w:t>
      </w:r>
      <w:r w:rsidRPr="006808ED">
        <w:rPr>
          <w:rFonts w:ascii="Book Antiqua" w:eastAsia="Book Antiqua" w:hAnsi="Book Antiqua" w:cs="Book Antiqua"/>
          <w:color w:val="000000"/>
        </w:rPr>
        <w:t>Wilcoxon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signed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rank-sum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test.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Due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limited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sample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size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study,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unpowered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establish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cut-off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points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identify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outcomes.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analyses,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64298F" w:rsidRPr="006808ED">
        <w:rPr>
          <w:rFonts w:ascii="Book Antiqua" w:eastAsia="Book Antiqua" w:hAnsi="Book Antiqua" w:cs="Book Antiqua"/>
          <w:i/>
          <w:color w:val="000000"/>
        </w:rPr>
        <w:t>P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&lt;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0.05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considered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significant.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073415">
        <w:rPr>
          <w:rFonts w:ascii="Book Antiqua" w:eastAsia="Book Antiqua" w:hAnsi="Book Antiqua" w:cs="Book Antiqua"/>
          <w:color w:val="000000"/>
        </w:rPr>
        <w:t>Due 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potential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type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error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553EDE">
        <w:rPr>
          <w:rFonts w:ascii="Book Antiqua" w:eastAsia="Book Antiqua" w:hAnsi="Book Antiqua" w:cs="Book Antiqua"/>
          <w:color w:val="000000"/>
        </w:rPr>
        <w:t>because 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multiple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comparisons,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findings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should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interpreted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exploratory.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statistical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analyses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performed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Stata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v.16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software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0E0562" w:rsidRPr="006808ED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0E0562" w:rsidRPr="006808ED">
        <w:rPr>
          <w:rFonts w:ascii="Book Antiqua" w:eastAsia="Book Antiqua" w:hAnsi="Book Antiqua" w:cs="Book Antiqua"/>
          <w:color w:val="000000"/>
        </w:rPr>
        <w:t>StataCorp</w:t>
      </w:r>
      <w:proofErr w:type="spellEnd"/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College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Station,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</w:t>
      </w:r>
      <w:r w:rsidR="005F38A6" w:rsidRPr="006808ED">
        <w:rPr>
          <w:rFonts w:ascii="Book Antiqua" w:eastAsia="Book Antiqua" w:hAnsi="Book Antiqua" w:cs="Book Antiqua"/>
          <w:color w:val="000000"/>
        </w:rPr>
        <w:t>X</w:t>
      </w:r>
      <w:r w:rsidR="00BB46E1" w:rsidRPr="006808ED">
        <w:rPr>
          <w:rFonts w:ascii="Book Antiqua" w:hAnsi="Book Antiqua" w:cs="Book Antiqua"/>
          <w:color w:val="000000"/>
          <w:lang w:eastAsia="zh-CN"/>
        </w:rPr>
        <w:t>, United States</w:t>
      </w:r>
      <w:r w:rsidRPr="006808ED">
        <w:rPr>
          <w:rFonts w:ascii="Book Antiqua" w:eastAsia="Book Antiqua" w:hAnsi="Book Antiqua" w:cs="Book Antiqua"/>
          <w:color w:val="000000"/>
        </w:rPr>
        <w:t>).</w:t>
      </w:r>
    </w:p>
    <w:p w14:paraId="6D4FAD16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24B00966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D8A5B64" w14:textId="77777777" w:rsidR="00F56E70" w:rsidRPr="006808ED" w:rsidRDefault="0094237F" w:rsidP="006808ED">
      <w:pPr>
        <w:spacing w:line="360" w:lineRule="auto"/>
        <w:jc w:val="both"/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</w:pPr>
      <w:r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lastRenderedPageBreak/>
        <w:t>Baseline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characteristics</w:t>
      </w:r>
    </w:p>
    <w:p w14:paraId="106550D2" w14:textId="11D885E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series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included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17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participants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A517C">
        <w:rPr>
          <w:rStyle w:val="Ninguno"/>
          <w:rFonts w:ascii="Book Antiqua" w:eastAsia="Book Antiqua" w:hAnsi="Book Antiqua" w:cs="Book Antiqua"/>
          <w:color w:val="000000"/>
        </w:rPr>
        <w:t>[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9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(53%)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male</w:t>
      </w:r>
      <w:r w:rsidR="00553EDE">
        <w:rPr>
          <w:rStyle w:val="Ninguno"/>
          <w:rFonts w:ascii="Book Antiqua" w:eastAsia="Book Antiqua" w:hAnsi="Book Antiqua" w:cs="Book Antiqua"/>
          <w:color w:val="000000"/>
        </w:rPr>
        <w:t>s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14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(82%)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white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race</w:t>
      </w:r>
      <w:proofErr w:type="gramEnd"/>
      <w:r w:rsidR="000A517C">
        <w:rPr>
          <w:rStyle w:val="Ninguno"/>
          <w:rFonts w:ascii="Book Antiqua" w:eastAsia="Book Antiqua" w:hAnsi="Book Antiqua" w:cs="Book Antiqua"/>
          <w:color w:val="000000"/>
        </w:rPr>
        <w:t>]</w:t>
      </w:r>
      <w:r w:rsidR="000A517C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median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(2-9)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years.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Tables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summarize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baseline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clinical,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laboratory,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data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Sixteen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(94%)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previously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healthy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(24%)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diagnosed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COVID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previous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4-8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wk</w:t>
      </w:r>
      <w:proofErr w:type="spellEnd"/>
      <w:r w:rsidRPr="006808ED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15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(88%),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documented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IgG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antibodies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SARS-CoV-2,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53EDE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7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(41%)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53EDE">
        <w:rPr>
          <w:rStyle w:val="Ninguno"/>
          <w:rFonts w:ascii="Book Antiqua" w:eastAsia="Book Antiqua" w:hAnsi="Book Antiqua" w:cs="Book Antiqua"/>
          <w:color w:val="000000"/>
        </w:rPr>
        <w:t xml:space="preserve">had positive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RT-PCR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tests.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other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microbial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cause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illness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identified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53EDE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</w:t>
      </w:r>
      <w:r w:rsidR="00553EDE">
        <w:rPr>
          <w:rStyle w:val="Ninguno"/>
          <w:rFonts w:ascii="Book Antiqua" w:eastAsia="Book Antiqua" w:hAnsi="Book Antiqua" w:cs="Book Antiqua"/>
          <w:color w:val="000000"/>
        </w:rPr>
        <w:t>s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</w:p>
    <w:p w14:paraId="19DA35B3" w14:textId="4D27DCD5" w:rsidR="00A77B3E" w:rsidRPr="006808ED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fever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median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duration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4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(3-4)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days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before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hospitalization,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mucocutaneous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(41%)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gastrointestinal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symptoms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(58%)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common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non-cardiac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manifestations.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Eleven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(65%)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diagnosed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failure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age-based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Ross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modified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score.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53EDE">
        <w:rPr>
          <w:rStyle w:val="Ninguno"/>
          <w:rFonts w:ascii="Book Antiqua" w:eastAsia="Book Antiqua" w:hAnsi="Book Antiqua" w:cs="Book Antiqua"/>
          <w:color w:val="000000"/>
        </w:rPr>
        <w:t>se,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5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(29%)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had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failure,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(17%)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cardiogenic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shock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presentation.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634ACA59" w14:textId="7B39A8C5" w:rsidR="00A77B3E" w:rsidRPr="006808ED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time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hospitalization,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8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(47%)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53EDE">
        <w:rPr>
          <w:rStyle w:val="Ninguno"/>
          <w:rFonts w:ascii="Book Antiqua" w:eastAsia="Book Antiqua" w:hAnsi="Book Antiqua" w:cs="Book Antiqua"/>
          <w:color w:val="000000"/>
        </w:rPr>
        <w:t>had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anemia,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5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(29%)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thrombocytopenia,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9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(53%)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lymphopenia</w:t>
      </w:r>
      <w:proofErr w:type="gramEnd"/>
      <w:r w:rsidRPr="006808ED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markers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response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(C-reactive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protein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(CRP),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procalcitonin,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ferritin,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Dimer-D)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markedly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elevated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(Table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2).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53EDE">
        <w:rPr>
          <w:rStyle w:val="Ninguno"/>
          <w:rFonts w:ascii="Book Antiqua" w:eastAsia="Book Antiqua" w:hAnsi="Book Antiqua" w:cs="Book Antiqua"/>
          <w:color w:val="000000"/>
        </w:rPr>
        <w:t>With r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egard</w:t>
      </w:r>
      <w:r w:rsidR="00553EDE">
        <w:rPr>
          <w:rStyle w:val="Ninguno"/>
          <w:rFonts w:ascii="Book Antiqua" w:eastAsia="Book Antiqua" w:hAnsi="Book Antiqua" w:cs="Book Antiqua"/>
          <w:color w:val="000000"/>
        </w:rPr>
        <w:t xml:space="preserve"> to</w:t>
      </w:r>
      <w:proofErr w:type="gram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biomarkers,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both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(median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5221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(2638-10020)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pg</w:t>
      </w:r>
      <w:proofErr w:type="spellEnd"/>
      <w:r w:rsidRPr="006808ED">
        <w:rPr>
          <w:rStyle w:val="Ninguno"/>
          <w:rFonts w:ascii="Book Antiqua" w:eastAsia="Book Antiqua" w:hAnsi="Book Antiqua" w:cs="Book Antiqua"/>
          <w:color w:val="000000"/>
        </w:rPr>
        <w:t>/mL)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hs-TnI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(35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(10-116)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ng/L)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markedly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raised.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(Z-log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Pr="006808ED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(71%)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very-high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(Z-log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E20355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4)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plasma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levels,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whereas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5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(29%)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participants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showed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hs-TnI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concentrations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indicative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injury.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4741AC9F" w14:textId="70C4A60A" w:rsidR="00A77B3E" w:rsidRPr="006808ED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Abnormal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findings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found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10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(58%)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9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(53%)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had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LV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(11%)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concomitant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RV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medial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LVEF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58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(48-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65)%</w:t>
      </w:r>
      <w:proofErr w:type="gramEnd"/>
      <w:r w:rsidRPr="006808ED">
        <w:rPr>
          <w:rStyle w:val="Ninguno"/>
          <w:rFonts w:ascii="Book Antiqua" w:eastAsia="Book Antiqua" w:hAnsi="Book Antiqua" w:cs="Book Antiqua"/>
          <w:color w:val="000000"/>
        </w:rPr>
        <w:t>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(11%)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graded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other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(11%)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moderate.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coronary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artery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dilation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Zscore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2-2.5)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(17%)</w:t>
      </w:r>
      <w:r w:rsidR="00553EDE">
        <w:rPr>
          <w:rStyle w:val="Ninguno"/>
          <w:rFonts w:ascii="Book Antiqua" w:eastAsia="Book Antiqua" w:hAnsi="Book Antiqua" w:cs="Book Antiqua"/>
          <w:color w:val="000000"/>
        </w:rPr>
        <w:t xml:space="preserve"> patients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performed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553EDE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sinus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tachycardia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14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(82%)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T-wave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inversion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left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precordial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leads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(11%)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cases).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Chest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X-ray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performed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12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(70%)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53EDE">
        <w:rPr>
          <w:rStyle w:val="Ninguno"/>
          <w:rFonts w:ascii="Book Antiqua" w:eastAsia="Book Antiqua" w:hAnsi="Book Antiqua" w:cs="Book Antiqua"/>
          <w:color w:val="000000"/>
        </w:rPr>
        <w:t xml:space="preserve">was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considered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abnormal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(17%),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cardiomegaly,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(6%)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lung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lastRenderedPageBreak/>
        <w:t>edema.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Abdominal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ultrasound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carried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53EDE">
        <w:rPr>
          <w:rStyle w:val="Ninguno"/>
          <w:rFonts w:ascii="Book Antiqua" w:eastAsia="Book Antiqua" w:hAnsi="Book Antiqua" w:cs="Book Antiqua"/>
          <w:color w:val="000000"/>
        </w:rPr>
        <w:t>i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8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(47%)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participants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unspecific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lymphadenopathy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ileocolitis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findings.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6F4D91EC" w14:textId="77777777" w:rsidR="00740B94" w:rsidRPr="006808ED" w:rsidRDefault="00740B94" w:rsidP="006808ED">
      <w:pPr>
        <w:spacing w:line="360" w:lineRule="auto"/>
        <w:jc w:val="both"/>
        <w:rPr>
          <w:rStyle w:val="Ninguno"/>
          <w:rFonts w:ascii="Book Antiqua" w:eastAsia="Book Antiqua" w:hAnsi="Book Antiqua" w:cs="Book Antiqua"/>
          <w:b/>
          <w:bCs/>
          <w:color w:val="000000"/>
        </w:rPr>
      </w:pPr>
    </w:p>
    <w:p w14:paraId="6BA105B1" w14:textId="77777777" w:rsidR="00740B94" w:rsidRPr="006808ED" w:rsidRDefault="0094237F" w:rsidP="006808ED">
      <w:pPr>
        <w:spacing w:line="360" w:lineRule="auto"/>
        <w:jc w:val="both"/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</w:pPr>
      <w:r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Treatment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outcomes</w:t>
      </w:r>
    </w:p>
    <w:p w14:paraId="3D882601" w14:textId="30C69381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Treatment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provided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recommended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53EDE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standard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treatment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guidelines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showed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excellent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short-term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clinical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course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discharged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7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(5-10)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days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hospitalization.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Table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4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summarizes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treatment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outcomes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population.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Immunomodulatory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therapy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administered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Steroids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plus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53EDE">
        <w:rPr>
          <w:rStyle w:val="Ninguno"/>
          <w:rFonts w:ascii="Book Antiqua" w:eastAsia="Book Antiqua" w:hAnsi="Book Antiqua" w:cs="Book Antiqua"/>
          <w:color w:val="000000"/>
        </w:rPr>
        <w:t xml:space="preserve">intravenous </w:t>
      </w:r>
      <w:r w:rsidR="00F03B72">
        <w:rPr>
          <w:rStyle w:val="Ninguno"/>
          <w:rFonts w:ascii="Book Antiqua" w:eastAsia="Book Antiqua" w:hAnsi="Book Antiqua" w:cs="Book Antiqua"/>
          <w:color w:val="000000"/>
        </w:rPr>
        <w:t>immunoglobulin (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IVIG</w:t>
      </w:r>
      <w:r w:rsidR="00553EDE">
        <w:rPr>
          <w:rStyle w:val="Ninguno"/>
          <w:rFonts w:ascii="Book Antiqua" w:eastAsia="Book Antiqua" w:hAnsi="Book Antiqua" w:cs="Book Antiqua"/>
          <w:color w:val="000000"/>
        </w:rPr>
        <w:t>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14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(82%),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steroids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(11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4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(23%)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response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controlled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</w:t>
      </w:r>
      <w:r w:rsidR="00553EDE">
        <w:rPr>
          <w:rStyle w:val="Ninguno"/>
          <w:rFonts w:ascii="Book Antiqua" w:eastAsia="Book Antiqua" w:hAnsi="Book Antiqua" w:cs="Book Antiqua"/>
          <w:color w:val="000000"/>
        </w:rPr>
        <w:t>r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</w:t>
      </w:r>
      <w:r w:rsidR="00553EDE">
        <w:rPr>
          <w:rStyle w:val="Ninguno"/>
          <w:rFonts w:ascii="Book Antiqua" w:eastAsia="Book Antiqua" w:hAnsi="Book Antiqua" w:cs="Book Antiqua"/>
          <w:color w:val="000000"/>
        </w:rPr>
        <w:t>-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line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therapy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biological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medication;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anakinra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(17%)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tocilizumab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(6%)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leading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rapid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control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hyperinflammatory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state.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continued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steroids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until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fever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disappeared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markers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>
        <w:rPr>
          <w:rStyle w:val="Ninguno"/>
          <w:rFonts w:ascii="Book Antiqua" w:eastAsia="Book Antiqua" w:hAnsi="Book Antiqua" w:cs="Book Antiqua"/>
          <w:color w:val="000000"/>
        </w:rPr>
        <w:t xml:space="preserve">the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normal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ranges.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Aspirin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(88%)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whereas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anticoagulation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low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>
        <w:rPr>
          <w:rStyle w:val="Ninguno"/>
          <w:rFonts w:ascii="Book Antiqua" w:eastAsia="Book Antiqua" w:hAnsi="Book Antiqua" w:cs="Book Antiqua"/>
          <w:color w:val="000000"/>
        </w:rPr>
        <w:t xml:space="preserve">molecular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weight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heparin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administered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(17%)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critically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shock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Empirical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broad-spectrum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antibiotics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started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many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(88%)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time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hospitalization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discontinued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blood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urine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cultures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sterile.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(53%)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diuretics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relieve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congestive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failure,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6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(35%),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therapy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against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remodeling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(enalapril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+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carvedilol)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started.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8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(59%)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continued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</w:t>
      </w:r>
      <w:proofErr w:type="gram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medications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discharge,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tapered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month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hospitalization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outpatient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clinic.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arrhythmic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events,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anti-arrhythmic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medication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needed.</w:t>
      </w:r>
    </w:p>
    <w:p w14:paraId="2B26D0D4" w14:textId="719F0744" w:rsidR="00A77B3E" w:rsidRPr="006808ED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Seven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(41%)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participants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(median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stay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3.5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(3-4.5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days)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administration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>
        <w:rPr>
          <w:rStyle w:val="Ninguno"/>
          <w:rFonts w:ascii="Book Antiqua" w:eastAsia="Book Antiqua" w:hAnsi="Book Antiqua" w:cs="Book Antiqua"/>
          <w:color w:val="000000"/>
        </w:rPr>
        <w:t xml:space="preserve">in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group.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Milrinone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alone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(17%)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milrinone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combination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norepinephrine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(17%)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levosimendan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combined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norepinephrine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(6%)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ECMO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management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cardiogenic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shock.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Respiratory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lastRenderedPageBreak/>
        <w:t>therapy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included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invasive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ventilation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(6%),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continuous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positive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airway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pressure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(6%),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conventional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oxygen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therapy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(11%).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Two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(11%)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kidney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injury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without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renal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replacement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therapy.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deaths.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5C6D4D2A" w14:textId="77777777" w:rsidR="005D0FC6" w:rsidRPr="006808ED" w:rsidRDefault="005D0FC6" w:rsidP="006808ED">
      <w:pPr>
        <w:spacing w:line="360" w:lineRule="auto"/>
        <w:jc w:val="both"/>
        <w:rPr>
          <w:rStyle w:val="Ninguno"/>
          <w:rFonts w:ascii="Book Antiqua" w:eastAsia="Book Antiqua" w:hAnsi="Book Antiqua" w:cs="Book Antiqua"/>
          <w:b/>
          <w:bCs/>
          <w:color w:val="000000"/>
        </w:rPr>
      </w:pPr>
    </w:p>
    <w:p w14:paraId="00136C69" w14:textId="77777777" w:rsidR="005D0FC6" w:rsidRPr="006808ED" w:rsidRDefault="0094237F" w:rsidP="006808ED">
      <w:pPr>
        <w:spacing w:line="360" w:lineRule="auto"/>
        <w:jc w:val="both"/>
        <w:rPr>
          <w:rStyle w:val="Ninguno"/>
          <w:rFonts w:ascii="Book Antiqua" w:eastAsia="Book Antiqua" w:hAnsi="Book Antiqua" w:cs="Book Antiqua"/>
          <w:i/>
          <w:color w:val="000000"/>
        </w:rPr>
      </w:pPr>
      <w:r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Dynamics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abnormalities</w:t>
      </w:r>
    </w:p>
    <w:p w14:paraId="0B260E0A" w14:textId="7D4B1978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Regarding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dynamic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changes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abnormalities,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observed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significant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rapid,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gradual,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continuous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clinical,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laboratory,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improvement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following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immunomodulatory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therapy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administration.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improvement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coupled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disappearance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fever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marked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decrease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</w:t>
      </w:r>
      <w:r w:rsidR="000B7E2F">
        <w:rPr>
          <w:rStyle w:val="Ninguno"/>
          <w:rFonts w:ascii="Book Antiqua" w:eastAsia="Book Antiqua" w:hAnsi="Book Antiqua" w:cs="Book Antiqua"/>
          <w:color w:val="000000"/>
        </w:rPr>
        <w:t>maining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markers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(data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shown).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abnormalities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observed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four-time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points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assessed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detailed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Table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5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Figure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4DF551E0" w14:textId="14C965DE" w:rsidR="00A77B3E" w:rsidRPr="006808ED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24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treatment,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failure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persisted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7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(63%)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but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significant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decrease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age-based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Ross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modified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score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8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(4-12)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points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(2-7)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points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="0061042C" w:rsidRPr="006808ED">
        <w:rPr>
          <w:rStyle w:val="Ninguno"/>
          <w:rFonts w:ascii="Book Antiqua" w:eastAsia="Book Antiqua" w:hAnsi="Book Antiqua" w:cs="Book Antiqua"/>
          <w:i/>
          <w:color w:val="000000"/>
        </w:rPr>
        <w:t>P</w:t>
      </w:r>
      <w:r w:rsidR="0061042C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&lt;</w:t>
      </w:r>
      <w:r w:rsidR="0061042C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0.001)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parallel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significant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enhancement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>
        <w:rPr>
          <w:rStyle w:val="Ninguno"/>
          <w:rFonts w:ascii="Book Antiqua" w:eastAsia="Book Antiqua" w:hAnsi="Book Antiqua" w:cs="Book Antiqua"/>
          <w:color w:val="000000"/>
        </w:rPr>
        <w:t xml:space="preserve">of </w:t>
      </w:r>
      <w:r w:rsidR="000B7E2F" w:rsidRPr="006808ED">
        <w:rPr>
          <w:rStyle w:val="Ninguno"/>
          <w:rFonts w:ascii="Book Antiqua" w:eastAsia="Book Antiqua" w:hAnsi="Book Antiqua" w:cs="Book Antiqua"/>
          <w:color w:val="000000"/>
        </w:rPr>
        <w:t xml:space="preserve">LVEF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58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(48-65)%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68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(65-70)%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="00394CCF" w:rsidRPr="006808ED">
        <w:rPr>
          <w:rStyle w:val="Ninguno"/>
          <w:rFonts w:ascii="Book Antiqua" w:eastAsia="Book Antiqua" w:hAnsi="Book Antiqua" w:cs="Book Antiqua"/>
          <w:i/>
          <w:color w:val="000000"/>
        </w:rPr>
        <w:t>P</w:t>
      </w:r>
      <w:r w:rsidR="00394CCF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&lt;</w:t>
      </w:r>
      <w:r w:rsidR="00394CCF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0.001),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6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(35%)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(6%)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moderate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LV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complete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resolution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RV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also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significant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decrease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plasma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both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biomarkers.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time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point,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decreased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Z-log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4.62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(4.46-5.23)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Z-log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3.78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(3.26-4.87)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0.001),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 w:rsidRPr="006808ED">
        <w:rPr>
          <w:rStyle w:val="Ninguno"/>
          <w:rFonts w:ascii="Book Antiqua" w:eastAsia="Book Antiqua" w:hAnsi="Book Antiqua" w:cs="Book Antiqua"/>
          <w:color w:val="000000"/>
        </w:rPr>
        <w:t xml:space="preserve">very high levels </w:t>
      </w:r>
      <w:r w:rsidR="000B7E2F">
        <w:rPr>
          <w:rStyle w:val="Ninguno"/>
          <w:rFonts w:ascii="Book Antiqua" w:eastAsia="Book Antiqua" w:hAnsi="Book Antiqua" w:cs="Book Antiqua"/>
          <w:color w:val="000000"/>
        </w:rPr>
        <w:t>still observed 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5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(29%)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hs-TnI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decreased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35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(10-116)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ng/L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13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(5-35)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ng/L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0.008),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 w:rsidRPr="006808ED">
        <w:rPr>
          <w:rStyle w:val="Ninguno"/>
          <w:rFonts w:ascii="Book Antiqua" w:eastAsia="Book Antiqua" w:hAnsi="Book Antiqua" w:cs="Book Antiqua"/>
          <w:color w:val="000000"/>
        </w:rPr>
        <w:t xml:space="preserve">raised levels </w:t>
      </w:r>
      <w:r w:rsidR="000B7E2F">
        <w:rPr>
          <w:rStyle w:val="Ninguno"/>
          <w:rFonts w:ascii="Book Antiqua" w:eastAsia="Book Antiqua" w:hAnsi="Book Antiqua" w:cs="Book Antiqua"/>
          <w:color w:val="000000"/>
        </w:rPr>
        <w:t xml:space="preserve">in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4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(23%)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5752D9B6" w14:textId="0D55C1A1" w:rsidR="00A77B3E" w:rsidRPr="006808ED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discharge,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documented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continuous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significant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="00D93CC1" w:rsidRPr="006808ED">
        <w:rPr>
          <w:rStyle w:val="Ninguno"/>
          <w:rFonts w:ascii="Book Antiqua" w:eastAsia="Book Antiqua" w:hAnsi="Book Antiqua" w:cs="Book Antiqua"/>
          <w:i/>
          <w:color w:val="000000"/>
        </w:rPr>
        <w:t>P</w:t>
      </w:r>
      <w:r w:rsidR="00D93CC1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&lt;</w:t>
      </w:r>
      <w:r w:rsidR="00D93CC1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0.001)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improvement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measurements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coronary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artery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dimensions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concerning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previous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time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points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assessed.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However,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some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abnormalities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remained: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(6%)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failure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LV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disease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decreased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LVEF;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(11%)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coronary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artery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dilation;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(17%)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raised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hs-TnI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(17%)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9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(53%)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(Z-log&gt;2)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levels.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20770511" w14:textId="01E5B9F9" w:rsidR="00A77B3E" w:rsidRPr="006808ED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lastRenderedPageBreak/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follow-up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visit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pediatric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cardiologist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outpatient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clinic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month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 w:rsidRPr="006808ED">
        <w:rPr>
          <w:rStyle w:val="Ninguno"/>
          <w:rFonts w:ascii="Book Antiqua" w:eastAsia="Book Antiqua" w:hAnsi="Book Antiqua" w:cs="Book Antiqua"/>
          <w:color w:val="000000"/>
        </w:rPr>
        <w:t xml:space="preserve">after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hospitalization,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documented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complete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normalization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state,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without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sequelae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>
        <w:rPr>
          <w:rStyle w:val="Ninguno"/>
          <w:rFonts w:ascii="Book Antiqua" w:eastAsia="Book Antiqua" w:hAnsi="Book Antiqua" w:cs="Book Antiqua"/>
          <w:color w:val="000000"/>
        </w:rPr>
        <w:t xml:space="preserve">of the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patients.</w:t>
      </w:r>
    </w:p>
    <w:p w14:paraId="6680395A" w14:textId="77777777" w:rsidR="00CE7366" w:rsidRPr="006808ED" w:rsidRDefault="00CE7366" w:rsidP="006808ED">
      <w:pPr>
        <w:spacing w:line="360" w:lineRule="auto"/>
        <w:jc w:val="both"/>
        <w:rPr>
          <w:rStyle w:val="Ninguno"/>
          <w:rFonts w:ascii="Book Antiqua" w:eastAsia="Book Antiqua" w:hAnsi="Book Antiqua" w:cs="Book Antiqua"/>
          <w:b/>
          <w:bCs/>
          <w:color w:val="000000"/>
        </w:rPr>
      </w:pPr>
    </w:p>
    <w:p w14:paraId="0A0FC33C" w14:textId="77777777" w:rsidR="00CE7366" w:rsidRPr="006808ED" w:rsidRDefault="0094237F" w:rsidP="006808ED">
      <w:pPr>
        <w:spacing w:line="360" w:lineRule="auto"/>
        <w:jc w:val="both"/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</w:pPr>
      <w:r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biomarkers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assess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echocardiographic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abnormalities</w:t>
      </w:r>
    </w:p>
    <w:p w14:paraId="110A30E0" w14:textId="7D911462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group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composed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7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(41%)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support.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Compared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those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non-severe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</w:t>
      </w:r>
      <w:r w:rsidR="000B7E2F">
        <w:rPr>
          <w:rStyle w:val="Ninguno"/>
          <w:rFonts w:ascii="Book Antiqua" w:eastAsia="Book Antiqua" w:hAnsi="Book Antiqua" w:cs="Book Antiqua"/>
          <w:color w:val="000000"/>
        </w:rPr>
        <w:t>ese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>
        <w:rPr>
          <w:rStyle w:val="Ninguno"/>
          <w:rFonts w:ascii="Book Antiqua" w:eastAsia="Book Antiqua" w:hAnsi="Book Antiqua" w:cs="Book Antiqua"/>
          <w:color w:val="000000"/>
        </w:rPr>
        <w:t xml:space="preserve">a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Ross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modified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score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0.003),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lower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LVEF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0.034),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0.016)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(Table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6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EE1B8E"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Figure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2).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differences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regarding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hs-TnI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levels,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coronary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dimensions,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demographics,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days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fever,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marker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2D6C89" w:rsidRPr="006808ED">
        <w:rPr>
          <w:rStyle w:val="Ninguno"/>
          <w:rFonts w:ascii="Book Antiqua" w:eastAsia="Book Antiqua" w:hAnsi="Book Antiqua" w:cs="Book Antiqua"/>
          <w:i/>
          <w:color w:val="000000"/>
        </w:rPr>
        <w:t>P</w:t>
      </w:r>
      <w:r w:rsidR="002D6C89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2D6C89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0.05).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Focusing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Pr="006808ED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powered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assess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sensitive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cutoffs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predictive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Therefore</w:t>
      </w:r>
      <w:r w:rsidR="00B75224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assessed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association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dichotomous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variable.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observed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7/7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(100%)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75224">
        <w:rPr>
          <w:rStyle w:val="Ninguno"/>
          <w:rFonts w:ascii="Book Antiqua" w:eastAsia="Book Antiqua" w:hAnsi="Book Antiqua" w:cs="Book Antiqua"/>
          <w:color w:val="000000"/>
        </w:rPr>
        <w:t>had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very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(Z-log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4)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time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compared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5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(50%)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non-severe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0.025).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also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found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patients'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other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abnormalities.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Specifically,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significantly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correlated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hs-TnI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0.045),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Ross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modified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score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0.003),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LVEF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0.021),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but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maximal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coronary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artery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diameter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(Table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7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DE1908"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Figure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3).</w:t>
      </w:r>
    </w:p>
    <w:p w14:paraId="4F01B0BB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0EE5C7FC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035BE0E" w14:textId="1113FE0E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article,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describe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evolution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biomarker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elevation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findings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17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focusing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dynamics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during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both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phase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recovery.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cohort's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spectrum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involvement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similar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proofErr w:type="gram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larger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series.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observed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rate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abnormalities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phase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53%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alterations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improved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rapidly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immunomodulatory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treatment,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94%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asymptomatic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normal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LV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hospital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lastRenderedPageBreak/>
        <w:t>discharge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recovered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completely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month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follow-up.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first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multicenter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studies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focusing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manifestations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Valverde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745950">
        <w:rPr>
          <w:rStyle w:val="Ninguno"/>
          <w:rFonts w:ascii="Book Antiqua" w:eastAsia="Book Antiqua" w:hAnsi="Book Antiqua" w:cs="Book Antiqua"/>
          <w:i/>
          <w:color w:val="000000"/>
        </w:rPr>
        <w:t>et</w:t>
      </w:r>
      <w:r w:rsidR="003E0E8D" w:rsidRPr="00745950">
        <w:rPr>
          <w:rStyle w:val="Ninguno"/>
          <w:rFonts w:ascii="Book Antiqua" w:eastAsia="Book Antiqua" w:hAnsi="Book Antiqua" w:cs="Book Antiqua"/>
          <w:i/>
          <w:color w:val="000000"/>
        </w:rPr>
        <w:t xml:space="preserve"> </w:t>
      </w:r>
      <w:r w:rsidRPr="00745950">
        <w:rPr>
          <w:rStyle w:val="Ninguno"/>
          <w:rFonts w:ascii="Book Antiqua" w:eastAsia="Book Antiqua" w:hAnsi="Book Antiqua" w:cs="Book Antiqua"/>
          <w:i/>
          <w:color w:val="000000"/>
        </w:rPr>
        <w:t>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analyzed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286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found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LV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34%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but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recovered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normal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80%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during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hospitalization</w:t>
      </w:r>
      <w:r w:rsidR="00B75224" w:rsidRPr="00745950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4</w:t>
      </w:r>
      <w:r w:rsidR="00B75224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extensive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series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published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539)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also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found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reduced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left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ventricular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systolic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34.2%,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complete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normalization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91%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30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99.4%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90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d</w:t>
      </w:r>
      <w:r w:rsidR="00CC7CE8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C7CE8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7]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recent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single-center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46)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Penner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et</w:t>
      </w:r>
      <w:r w:rsidR="003E0E8D"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al</w:t>
      </w:r>
      <w:r w:rsidR="00D17E71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17E71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36]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showed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normalization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LVEF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six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months.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Matsubara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et</w:t>
      </w:r>
      <w:r w:rsidR="003E0E8D"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al</w:t>
      </w:r>
      <w:r w:rsidR="00E057DA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57DA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13]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recently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showed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75224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speckle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tracking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echocardiography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60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persistent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subclinical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three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months.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Capone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et</w:t>
      </w:r>
      <w:r w:rsidR="003E0E8D"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al</w:t>
      </w:r>
      <w:r w:rsidR="00E057DA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57DA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6]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reported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62%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52%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respectively.</w:t>
      </w:r>
    </w:p>
    <w:p w14:paraId="48C8D8B5" w14:textId="2569E9DC" w:rsidR="00A77B3E" w:rsidRPr="006808ED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addition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very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frequent,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disease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had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prognostic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implications.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who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had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echocardiography.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Valverde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et</w:t>
      </w:r>
      <w:r w:rsidR="003E0E8D"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al</w:t>
      </w:r>
      <w:r w:rsidR="00B562B4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562B4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4]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described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intensive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unit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75224">
        <w:rPr>
          <w:rStyle w:val="Ninguno"/>
          <w:rFonts w:ascii="Book Antiqua" w:eastAsia="Book Antiqua" w:hAnsi="Book Antiqua" w:cs="Book Antiqua"/>
          <w:color w:val="000000"/>
        </w:rPr>
        <w:t>as having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significantly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reduced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LV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systolic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ventricular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function.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Sanil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et</w:t>
      </w:r>
      <w:r w:rsidR="003E0E8D"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al</w:t>
      </w:r>
      <w:r w:rsidR="004F75E0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F75E0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37]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longitudinal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observational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54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reported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impaired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LV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initial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indicates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risk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75224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75224">
        <w:rPr>
          <w:rStyle w:val="Ninguno"/>
          <w:rFonts w:ascii="Book Antiqua" w:eastAsia="Book Antiqua" w:hAnsi="Book Antiqua" w:cs="Book Antiqua"/>
          <w:color w:val="000000"/>
        </w:rPr>
        <w:t xml:space="preserve">an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adverse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clinical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course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persistent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subclinical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left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ventricular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75224">
        <w:rPr>
          <w:rStyle w:val="Ninguno"/>
          <w:rFonts w:ascii="Book Antiqua" w:eastAsia="Book Antiqua" w:hAnsi="Book Antiqua" w:cs="Book Antiqua"/>
          <w:color w:val="000000"/>
        </w:rPr>
        <w:t xml:space="preserve">the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10-wk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follow-up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applied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identify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higher-risk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5C2E6561" w14:textId="338CF9DF" w:rsidR="00A77B3E" w:rsidRPr="006808ED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previously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mentioned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observations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highlight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relevance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identifying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based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findings,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adequate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tool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purpose.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association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previously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described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larger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studies.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Abrams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et</w:t>
      </w:r>
      <w:r w:rsidR="003E0E8D"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al</w:t>
      </w:r>
      <w:r w:rsidR="00994501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94501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38]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analyzed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1080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determined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LV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need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increased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concentrations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C-reactive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protein,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troponin,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ferritin,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D-dimer,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Pr="006808ED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interleukin-6,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reduced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platelet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lastRenderedPageBreak/>
        <w:t>lymphocyte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counts.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recent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meta-analysis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A1CB7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B75224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role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biomarkers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included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1613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24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studies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determined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biomarker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able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differentiate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between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B75224">
        <w:rPr>
          <w:rStyle w:val="Ninguno"/>
          <w:rFonts w:ascii="Book Antiqua" w:eastAsia="Book Antiqua" w:hAnsi="Book Antiqua" w:cs="Book Antiqua"/>
          <w:color w:val="000000"/>
        </w:rPr>
        <w:t>/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non-severe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C</w:t>
      </w:r>
      <w:r w:rsidR="00EC5FD8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C5FD8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39]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However,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evidence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75224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cut-off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point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context.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7AF41AF8" w14:textId="0E548970" w:rsidR="00A77B3E" w:rsidRPr="006808ED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novel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F61BD7" w:rsidRPr="006808ED">
        <w:rPr>
          <w:rStyle w:val="Ninguno"/>
          <w:rFonts w:ascii="Book Antiqua" w:eastAsia="Book Antiqua" w:hAnsi="Book Antiqua" w:cs="Book Antiqua"/>
          <w:color w:val="000000"/>
        </w:rPr>
        <w:t xml:space="preserve">for the first time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assess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severity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abnormalities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overcoming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limitation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biomarker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strong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dependence.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F61BD7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approach,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observed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raised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71%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twice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average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their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4).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data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point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importance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biomarker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differential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diagnosis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other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conditions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lesser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potential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severity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which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shares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clinical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findings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(acute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appendicitis,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Kawasaki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disease,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exanthematous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fevers...).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Notably,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showed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moderate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strong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correlation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alterations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measured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(except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coronary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artery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dilation):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LVEF,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Ross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modified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score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hs-TnI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levels.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Furthermore,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also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noteworthy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admitted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754ED1">
        <w:rPr>
          <w:rStyle w:val="Ninguno"/>
          <w:rFonts w:ascii="Book Antiqua" w:eastAsia="Book Antiqua" w:hAnsi="Book Antiqua" w:cs="Book Antiqua"/>
          <w:color w:val="000000"/>
        </w:rPr>
        <w:t>P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ICU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had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4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increasingly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congenital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disease,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where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suitable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marker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severity</w:t>
      </w:r>
      <w:r w:rsidR="0023583E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3583E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40]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Specifically,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Palm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et</w:t>
      </w:r>
      <w:r w:rsidR="003E0E8D"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al</w:t>
      </w:r>
      <w:r w:rsidR="0077425F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425F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29]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recent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included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138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wide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range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day-7.5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years),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concluded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very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risk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developing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major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adverse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events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during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follow-up,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highlighting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negative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predictive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96%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cut-off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point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&lt;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1.96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(average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age).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small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sample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size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limits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ability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calculate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diagnostic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accuracy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outcomes.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However,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based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observation</w:t>
      </w:r>
      <w:r w:rsidR="00754ED1">
        <w:rPr>
          <w:rStyle w:val="Ninguno"/>
          <w:rFonts w:ascii="Book Antiqua" w:eastAsia="Book Antiqua" w:hAnsi="Book Antiqua" w:cs="Book Antiqua"/>
          <w:color w:val="000000"/>
        </w:rPr>
        <w:t>s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4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indicative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concerning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findings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illness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severity,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including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reduced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LVEF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need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support.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Therefore,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appropriate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starting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point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explore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future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prospective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studies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larger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sample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sizes.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01BB890B" w14:textId="7232ED99" w:rsidR="00A77B3E" w:rsidRPr="006808ED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lastRenderedPageBreak/>
        <w:t>Finally,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another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interesting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finding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754ED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series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delayed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improvement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regarding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normalization.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observed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94%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free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symptoms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congestive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failure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normal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LVEF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discharge,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whereas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53%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still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biochemical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signs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stress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1.96.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secretion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754ED1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stimulated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stress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systemic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response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C</w:t>
      </w:r>
      <w:r w:rsidR="002A2DE8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A2DE8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20,25,26]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reasons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explain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persistence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elevated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normal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function.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Subtle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systemic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responses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persist,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although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unlikely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754ED1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had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normal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marker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discharge.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likely,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due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persistence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subclinical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Although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recovered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when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measured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standard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methods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such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LVEF,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recent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studies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speckle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tracking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imaging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demonstrated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subclinical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LV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persists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least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1-3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mo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hospitalization</w:t>
      </w:r>
      <w:r w:rsidR="00EC5B2C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C5B2C" w:rsidRPr="006808ED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13,15,36]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Therefore,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marker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subclinical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aiding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appropriate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monitoring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complications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during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their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post-hospitalization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follow-up,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especially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centers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where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speckle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tracking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echocardiography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available.</w:t>
      </w:r>
    </w:p>
    <w:p w14:paraId="128522AC" w14:textId="62E9462E" w:rsidR="00A77B3E" w:rsidRPr="006808ED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limitations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include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single-center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nature,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retrospective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design,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small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sample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size.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addition,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assay-dependent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cannot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compared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between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centers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different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methods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determination.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Finally,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follow-up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period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limited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mo</w:t>
      </w:r>
      <w:proofErr w:type="spellEnd"/>
      <w:r w:rsidRPr="006808ED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perform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advanced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imaging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techniques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="00754ED1" w:rsidRPr="006808ED">
        <w:rPr>
          <w:rStyle w:val="Ninguno"/>
          <w:rFonts w:ascii="Book Antiqua" w:eastAsia="Book Antiqua" w:hAnsi="Book Antiqua" w:cs="Book Antiqua"/>
          <w:color w:val="000000"/>
        </w:rPr>
        <w:t xml:space="preserve">speckle tracking echocardiography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754ED1">
        <w:rPr>
          <w:rStyle w:val="Ninguno"/>
          <w:rFonts w:ascii="Book Antiqua" w:eastAsia="Book Antiqua" w:hAnsi="Book Antiqua" w:cs="Book Antiqua"/>
          <w:color w:val="000000"/>
        </w:rPr>
        <w:t>c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MRI)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determine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subclinical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impairment.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approach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prevents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establishing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long-term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prognosis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ensuring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mid-term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alterations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patients.</w:t>
      </w:r>
    </w:p>
    <w:p w14:paraId="188FD264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60870FC2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8745F9E" w14:textId="4303217D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experience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supports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previous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findings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rate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involvement,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impacting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severity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disease.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lastRenderedPageBreak/>
        <w:t>involvement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appears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recover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quickly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near-complete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normalization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few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days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immunomodulatory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therapy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754ED1" w:rsidRPr="006808ED">
        <w:rPr>
          <w:rStyle w:val="Ninguno"/>
          <w:rFonts w:ascii="Book Antiqua" w:eastAsia="Book Antiqua" w:hAnsi="Book Antiqua" w:cs="Book Antiqua"/>
          <w:color w:val="000000"/>
        </w:rPr>
        <w:t xml:space="preserve">administration </w:t>
      </w:r>
      <w:r w:rsidR="00754ED1">
        <w:rPr>
          <w:rStyle w:val="Ninguno"/>
          <w:rFonts w:ascii="Book Antiqua" w:eastAsia="Book Antiqua" w:hAnsi="Book Antiqua" w:cs="Book Antiqua"/>
          <w:color w:val="000000"/>
        </w:rPr>
        <w:t xml:space="preserve">of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support.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Therefore,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early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identification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crucial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start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prompt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treatment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modalities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prevent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complications.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Based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observations,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seems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promising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biomarker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initial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screening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monitoring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during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phase,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where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4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indicative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concerning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findings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illness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severity;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also,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754ED1">
        <w:rPr>
          <w:rStyle w:val="Ninguno"/>
          <w:rFonts w:ascii="Book Antiqua" w:eastAsia="Book Antiqua" w:hAnsi="Book Antiqua" w:cs="Book Antiqua"/>
          <w:color w:val="000000"/>
        </w:rPr>
        <w:t>c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have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role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post-hospitalization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follow-up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754ED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would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provide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constant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reference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would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lead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consistency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data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analysis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across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centers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worldwide.</w:t>
      </w:r>
    </w:p>
    <w:p w14:paraId="6384F794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7F1AD808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E0E8D" w:rsidRPr="006808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808E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3DEA0FE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0E8D" w:rsidRPr="006808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ED3144D" w14:textId="5A1EE22F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(MIS-C)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emerged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new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disease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C90561" w:rsidRPr="006808ED">
        <w:rPr>
          <w:rStyle w:val="Ninguno"/>
          <w:rFonts w:ascii="Book Antiqua" w:eastAsia="Book Antiqua" w:hAnsi="Book Antiqua" w:cs="Book Antiqua"/>
          <w:color w:val="000000"/>
        </w:rPr>
        <w:t>coronavirus disease 2019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critical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issues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prevalence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involvement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leading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percentage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cardiogenic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shock,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secondary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response,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need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extracorporeal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>
        <w:rPr>
          <w:rStyle w:val="Ninguno"/>
          <w:rFonts w:ascii="Book Antiqua" w:eastAsia="Book Antiqua" w:hAnsi="Book Antiqua" w:cs="Book Antiqua"/>
          <w:color w:val="000000"/>
        </w:rPr>
        <w:t xml:space="preserve">membrane oxygenation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(ECMO).</w:t>
      </w:r>
    </w:p>
    <w:p w14:paraId="12BEBA9F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3A0A27C6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0E8D" w:rsidRPr="006808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2A4B1BE" w14:textId="56F2BCDF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new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entity,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still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know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very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little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about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it.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Therefore,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necessary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communicate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experience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management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well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generate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scientific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evidence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aspects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allow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best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management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patients.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</w:p>
    <w:p w14:paraId="7343A58E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05332922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0E8D" w:rsidRPr="006808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6BDAA3D" w14:textId="4322833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designed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identify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clinical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laboratory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markers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severity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new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disease.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condition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involvement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almost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cases.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Therefore,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decided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analyze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whether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one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most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widely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biomarkers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routine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clinical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practice,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capable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identifying</w:t>
      </w:r>
      <w:proofErr w:type="gram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most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required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admission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8944ED">
        <w:rPr>
          <w:rFonts w:ascii="Book Antiqua" w:eastAsia="Book Antiqua" w:hAnsi="Book Antiqua" w:cs="Book Antiqua"/>
          <w:color w:val="000000"/>
        </w:rPr>
        <w:t xml:space="preserve">pediatric </w:t>
      </w:r>
      <w:r w:rsidRPr="006518E8">
        <w:rPr>
          <w:rFonts w:ascii="Book Antiqua" w:eastAsia="Book Antiqua" w:hAnsi="Book Antiqua" w:cs="Book Antiqua"/>
          <w:color w:val="000000"/>
        </w:rPr>
        <w:t>intensive</w:t>
      </w:r>
      <w:r w:rsidR="003E0E8D" w:rsidRPr="006518E8">
        <w:rPr>
          <w:rFonts w:ascii="Book Antiqua" w:eastAsia="Book Antiqua" w:hAnsi="Book Antiqua" w:cs="Book Antiqua"/>
          <w:color w:val="000000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</w:rPr>
        <w:t>care</w:t>
      </w:r>
      <w:r w:rsidR="003E0E8D" w:rsidRPr="006518E8">
        <w:rPr>
          <w:rFonts w:ascii="Book Antiqua" w:eastAsia="Book Antiqua" w:hAnsi="Book Antiqua" w:cs="Book Antiqua"/>
          <w:color w:val="000000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</w:rPr>
        <w:t>unit</w:t>
      </w:r>
      <w:r w:rsidR="003E0E8D" w:rsidRPr="006518E8">
        <w:rPr>
          <w:rFonts w:ascii="Book Antiqua" w:eastAsia="Book Antiqua" w:hAnsi="Book Antiqua" w:cs="Book Antiqua"/>
          <w:color w:val="000000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</w:rPr>
        <w:t>(PICU)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8944ED">
        <w:rPr>
          <w:rFonts w:ascii="Book Antiqua" w:eastAsia="Book Antiqua" w:hAnsi="Book Antiqua" w:cs="Book Antiqua"/>
          <w:color w:val="000000"/>
        </w:rPr>
        <w:t xml:space="preserve">administration of </w:t>
      </w:r>
      <w:r w:rsidRPr="006808ED">
        <w:rPr>
          <w:rFonts w:ascii="Book Antiqua" w:eastAsia="Book Antiqua" w:hAnsi="Book Antiqua" w:cs="Book Antiqua"/>
          <w:color w:val="000000"/>
        </w:rPr>
        <w:t>inotropic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support.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also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aimed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8944ED">
        <w:rPr>
          <w:rFonts w:ascii="Book Antiqua" w:eastAsia="Book Antiqua" w:hAnsi="Book Antiqua" w:cs="Book Antiqua"/>
          <w:color w:val="000000"/>
        </w:rPr>
        <w:t>determine whether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adequate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follow-up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parameter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setting</w:t>
      </w:r>
      <w:r w:rsidR="008944ED">
        <w:rPr>
          <w:rFonts w:ascii="Book Antiqua" w:eastAsia="Book Antiqua" w:hAnsi="Book Antiqua" w:cs="Book Antiqua"/>
          <w:color w:val="000000"/>
        </w:rPr>
        <w:t>.</w:t>
      </w:r>
    </w:p>
    <w:p w14:paraId="05389212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664880F2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0E8D" w:rsidRPr="006808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687BDE7" w14:textId="74A846B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retrospective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>
        <w:rPr>
          <w:rStyle w:val="Ninguno"/>
          <w:rFonts w:ascii="Book Antiqua" w:eastAsia="Book Antiqua" w:hAnsi="Book Antiqua" w:cs="Book Antiqua"/>
          <w:color w:val="000000"/>
        </w:rPr>
        <w:t xml:space="preserve">was conducted which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includ</w:t>
      </w:r>
      <w:r w:rsidR="008944ED">
        <w:rPr>
          <w:rStyle w:val="Ninguno"/>
          <w:rFonts w:ascii="Book Antiqua" w:eastAsia="Book Antiqua" w:hAnsi="Book Antiqua" w:cs="Book Antiqua"/>
          <w:color w:val="000000"/>
        </w:rPr>
        <w:t>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managed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institution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between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April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2020,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February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28,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2022.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divided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population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groups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severity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based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compared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>
        <w:rPr>
          <w:rStyle w:val="Ninguno"/>
          <w:rFonts w:ascii="Book Antiqua" w:eastAsia="Book Antiqua" w:hAnsi="Book Antiqua" w:cs="Book Antiqua"/>
          <w:color w:val="000000"/>
        </w:rPr>
        <w:t xml:space="preserve">values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adjusted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days</w:t>
      </w:r>
      <w:r w:rsidR="00207C3E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across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groups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analyzed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dynamics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throughout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one-month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follow-up.</w:t>
      </w:r>
    </w:p>
    <w:p w14:paraId="208CEF4E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59C55981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0E8D" w:rsidRPr="006808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3077F5C" w14:textId="1FC1035B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included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17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participants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(median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(2-9)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years)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seven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(41%)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(100%)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presented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very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(Z-log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4)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time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compared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5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(50%)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non-severe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0.025).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>
        <w:rPr>
          <w:rStyle w:val="Ninguno"/>
          <w:rFonts w:ascii="Book Antiqua" w:eastAsia="Book Antiqua" w:hAnsi="Book Antiqua" w:cs="Book Antiqua"/>
          <w:color w:val="000000"/>
        </w:rPr>
        <w:t xml:space="preserve">was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significantly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correlated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high-sensitiv</w:t>
      </w:r>
      <w:r w:rsidR="00BA1CB7">
        <w:rPr>
          <w:rStyle w:val="Ninguno"/>
          <w:rFonts w:ascii="Book Antiqua" w:eastAsia="Book Antiqua" w:hAnsi="Book Antiqua" w:cs="Book Antiqua"/>
          <w:color w:val="000000"/>
        </w:rPr>
        <w:t>ity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Troponin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levels</w:t>
      </w:r>
      <w:proofErr w:type="gram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0.045),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Ross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modified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score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0.003)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left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ventricle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ejection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fraction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6808ED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0.021).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raised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proofErr w:type="gram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observed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significant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rapid,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gradual,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continuous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decrease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following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immunomodulatory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therapy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administration.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follow-up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visit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pediatric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cardiologist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outpatient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clinic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month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after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hospitalization,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documented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complete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normalization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state,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without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sequelae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A1CB7">
        <w:rPr>
          <w:rStyle w:val="Ninguno"/>
          <w:rFonts w:ascii="Book Antiqua" w:eastAsia="Book Antiqua" w:hAnsi="Book Antiqua" w:cs="Book Antiqua"/>
          <w:color w:val="000000"/>
        </w:rPr>
        <w:t xml:space="preserve">of </w:t>
      </w:r>
      <w:r w:rsidR="008944ED">
        <w:rPr>
          <w:rStyle w:val="Ninguno"/>
          <w:rFonts w:ascii="Book Antiqua" w:eastAsia="Book Antiqua" w:hAnsi="Book Antiqua" w:cs="Book Antiqua"/>
          <w:color w:val="000000"/>
        </w:rPr>
        <w:t xml:space="preserve">the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patients.</w:t>
      </w:r>
    </w:p>
    <w:p w14:paraId="51ADA990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0E4EDB8D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0E8D" w:rsidRPr="006808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249595D" w14:textId="6AB6FAC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lastRenderedPageBreak/>
        <w:t>Raised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Pr="006808ED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specifically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very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(Z-log-NT-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4),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help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identify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admission.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>
        <w:rPr>
          <w:rStyle w:val="Ninguno"/>
          <w:rFonts w:ascii="Book Antiqua" w:eastAsia="Book Antiqua" w:hAnsi="Book Antiqua" w:cs="Book Antiqua"/>
          <w:color w:val="000000"/>
        </w:rPr>
        <w:t>c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also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have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role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post-hospitalization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follow-up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monitor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their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recovery.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52F5ED8C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3FA6E682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00E5E11F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0E8D" w:rsidRPr="006808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DFA1837" w14:textId="0772403D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promising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biomarker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initial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screening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monitoring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during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phase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>
        <w:rPr>
          <w:rStyle w:val="Ninguno"/>
          <w:rFonts w:ascii="Book Antiqua" w:eastAsia="Book Antiqua" w:hAnsi="Book Antiqua" w:cs="Book Antiqua"/>
          <w:color w:val="000000"/>
        </w:rPr>
        <w:t>However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pediatrics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limited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strong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dependency.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Z-log-NT-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>
        <w:rPr>
          <w:rStyle w:val="Ninguno"/>
          <w:rFonts w:ascii="Book Antiqua" w:eastAsia="Book Antiqua" w:hAnsi="Book Antiqua" w:cs="Book Antiqua"/>
          <w:color w:val="000000"/>
        </w:rPr>
        <w:t>c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ould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provide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constant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reference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would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lead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consistency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data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analysis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across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centers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worldwide.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Style w:val="Ninguno"/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also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used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marker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subclinical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>
        <w:rPr>
          <w:rStyle w:val="Ninguno"/>
          <w:rFonts w:ascii="Book Antiqua" w:eastAsia="Book Antiqua" w:hAnsi="Book Antiqua" w:cs="Book Antiqua"/>
          <w:color w:val="000000"/>
        </w:rPr>
        <w:t xml:space="preserve">myocardial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dysfunction,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aiding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appropriate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monitoring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complications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during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their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post-hospitalization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follow-up,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especially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centers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where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speckle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tracking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echocardiography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available.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Therefore,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could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appropriate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starting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point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explore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future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prospective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studies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larger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sample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sizes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="008944ED">
        <w:rPr>
          <w:rFonts w:ascii="Book Antiqua" w:eastAsia="Book Antiqua" w:hAnsi="Book Antiqua" w:cs="Book Antiqua"/>
          <w:color w:val="000000"/>
        </w:rPr>
        <w:t xml:space="preserve">and to </w:t>
      </w:r>
      <w:r w:rsidRPr="006808ED">
        <w:rPr>
          <w:rFonts w:ascii="Book Antiqua" w:eastAsia="Book Antiqua" w:hAnsi="Book Antiqua" w:cs="Book Antiqua"/>
          <w:color w:val="000000"/>
        </w:rPr>
        <w:t>confirm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our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results.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</w:p>
    <w:p w14:paraId="7051EA74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119C6313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olor w:val="000000"/>
        </w:rPr>
        <w:t>REFERENCES</w:t>
      </w:r>
    </w:p>
    <w:p w14:paraId="379177FD" w14:textId="43F5051B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1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World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Organization.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Multisystem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syndrome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children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adolescents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COVID-19: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Scientific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Brief.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2020.</w:t>
      </w:r>
      <w:r w:rsidR="005358B3" w:rsidRPr="006808ED">
        <w:rPr>
          <w:rFonts w:ascii="Book Antiqua" w:eastAsia="Book Antiqua" w:hAnsi="Book Antiqua" w:cs="Book Antiqua"/>
          <w:bCs/>
          <w:color w:val="000000"/>
        </w:rPr>
        <w:t xml:space="preserve"> (Accessed on Jan 17,</w:t>
      </w:r>
      <w:r w:rsidR="005358B3" w:rsidRPr="006808ED">
        <w:rPr>
          <w:rFonts w:ascii="Book Antiqua" w:eastAsia="Book Antiqua" w:hAnsi="Book Antiqua" w:cs="Book Antiqua"/>
          <w:color w:val="000000"/>
        </w:rPr>
        <w:t xml:space="preserve"> 2022).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A3311" w:rsidRPr="006808ED">
        <w:rPr>
          <w:rFonts w:ascii="Book Antiqua" w:eastAsia="Book Antiqua" w:hAnsi="Book Antiqua" w:cs="Book Antiqua"/>
          <w:bCs/>
          <w:color w:val="000000"/>
        </w:rPr>
        <w:t xml:space="preserve">Available from: </w:t>
      </w:r>
      <w:r w:rsidRPr="006808ED">
        <w:rPr>
          <w:rFonts w:ascii="Book Antiqua" w:eastAsia="Book Antiqua" w:hAnsi="Book Antiqua" w:cs="Book Antiqua"/>
          <w:bCs/>
          <w:color w:val="000000"/>
        </w:rPr>
        <w:t>https://www.who.int/publications-detail/multisystem-inflammatory-syndrome-in-children-and-adolescents-with-covid-19(https://www.who.int/publications-detail/multisystem-inflammatory-syndrome-in-children-and-adolescents-with-covid-19)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62B50591" w14:textId="7C963AEE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Health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department-reported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cases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multisystem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syndrome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children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(MIS-C)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United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States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|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CDC</w:t>
      </w:r>
      <w:r w:rsidR="001F1752" w:rsidRPr="006808ED">
        <w:rPr>
          <w:rFonts w:ascii="Book Antiqua" w:eastAsia="Book Antiqua" w:hAnsi="Book Antiqua" w:cs="Book Antiqua"/>
          <w:bCs/>
          <w:color w:val="000000"/>
        </w:rPr>
        <w:t>. Accessed June 1,</w:t>
      </w:r>
      <w:r w:rsidR="001F1752" w:rsidRPr="006808ED">
        <w:rPr>
          <w:rFonts w:ascii="Book Antiqua" w:eastAsia="Book Antiqua" w:hAnsi="Book Antiqua" w:cs="Book Antiqua"/>
          <w:color w:val="000000"/>
        </w:rPr>
        <w:t xml:space="preserve"> 2021.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B17DB" w:rsidRPr="006808ED">
        <w:rPr>
          <w:rFonts w:ascii="Book Antiqua" w:eastAsia="Book Antiqua" w:hAnsi="Book Antiqua" w:cs="Book Antiqua"/>
          <w:bCs/>
          <w:color w:val="000000"/>
        </w:rPr>
        <w:t xml:space="preserve">Available from: </w:t>
      </w:r>
      <w:r w:rsidR="003E0E8D" w:rsidRPr="006808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Cs/>
          <w:color w:val="000000"/>
        </w:rPr>
        <w:t>https://www.cdc.gov/mis-c/cases/index.html</w:t>
      </w:r>
    </w:p>
    <w:p w14:paraId="55A371A7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lastRenderedPageBreak/>
        <w:t>3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Zimmermann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Curtis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Coronavirus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Infections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Including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COVID-19: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Overview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Epidemiology,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Clinical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Features,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Diagnosis,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Treatment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Prevention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Options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2020;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355-368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32310621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10.1097/INF.0000000000002660]</w:t>
      </w:r>
    </w:p>
    <w:p w14:paraId="7A4BF5AC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4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Valverde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Singh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Y,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Sanchez-de-Toledo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Theocharis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Chikermane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Filippo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Kuciñska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Mannarino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Tamariz</w:t>
      </w:r>
      <w:proofErr w:type="spellEnd"/>
      <w:r w:rsidRPr="006808ED">
        <w:rPr>
          <w:rFonts w:ascii="Book Antiqua" w:eastAsia="Book Antiqua" w:hAnsi="Book Antiqua" w:cs="Book Antiqua"/>
          <w:color w:val="000000"/>
        </w:rPr>
        <w:t>-Martel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Gutierrez-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Larraya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Soda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Vandekerckhove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Gonzalez-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Barlatay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McMahon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Marcora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Napoleone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Duong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Tuo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Deri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Nepali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Ilina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Ciliberti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Miller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AEPC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COVID-19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Rapid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Response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Team*.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Acute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Cardiovascular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Manifestations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286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Associated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COVID-19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Infection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Europe.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2021;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21-32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33166189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10.1161/CIRCULATIONAHA.120.050065]</w:t>
      </w:r>
    </w:p>
    <w:p w14:paraId="4F1CB7CD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5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McArdle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Vito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Patel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Seaby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EG,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Shah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Wilson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Broderick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Nijman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Tremoulet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AH,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Munblit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Ulloa-Gutierrez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Carter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Hoggart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Whittaker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Herberg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Kaforou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Cunnington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Levin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BATS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Consortium.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Treatment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2021;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385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11-22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34133854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10.1056/NEJMoa2102968]</w:t>
      </w:r>
    </w:p>
    <w:p w14:paraId="1BC4181B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6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Capone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Ganigara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Epstein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Rajan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Acharya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Hayes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Kearney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MB,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Romano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Friedman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Blaufox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AD,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Cooper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Schleien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Mitchell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Six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Month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Follow-up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Multi-System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2021;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148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34326176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10.1542/peds.2021-050973]</w:t>
      </w:r>
    </w:p>
    <w:p w14:paraId="4CDD751C" w14:textId="77777777" w:rsidR="00A77B3E" w:rsidRPr="006518E8" w:rsidRDefault="0094237F" w:rsidP="006808ED">
      <w:pPr>
        <w:spacing w:line="360" w:lineRule="auto"/>
        <w:jc w:val="both"/>
        <w:rPr>
          <w:rFonts w:ascii="Book Antiqua" w:hAnsi="Book Antiqua"/>
          <w:lang w:val="es-ES"/>
        </w:rPr>
      </w:pPr>
      <w:r w:rsidRPr="006808ED">
        <w:rPr>
          <w:rFonts w:ascii="Book Antiqua" w:eastAsia="Book Antiqua" w:hAnsi="Book Antiqua" w:cs="Book Antiqua"/>
          <w:color w:val="000000"/>
        </w:rPr>
        <w:t>7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Feldstein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LR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Tenforde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MW,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Friedman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KG,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Newhams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Rose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EB,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Dapul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Soma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VL,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Maddux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AB,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Mourani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Bowens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Maamari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Hall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MW,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Riggs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Giuliano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Jr,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Singh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AR,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Kong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Schuster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McLaughlin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Schwartz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Walker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Loftis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LL,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Hobbs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CV,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Halasa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NB,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Doymaz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Babbitt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Hume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JR,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Gertz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Irby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Clouser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KN,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Cvijanovich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NZ,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Bradford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TT,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Smith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Heidemann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Zackai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Wellnitz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Nofziger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Horwitz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Carroll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RW,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Rowan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Tarquinio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Mack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EH,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Fitzgerald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Coates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Jackson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Young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MBF,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Patel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Newburger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JW,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Randolph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AG;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Overcoming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COVID-19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Investigators.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Characteristics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Outcomes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lastRenderedPageBreak/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Adolescents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(MIS-C)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Compared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Acute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COVID-19.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518E8">
        <w:rPr>
          <w:rFonts w:ascii="Book Antiqua" w:eastAsia="Book Antiqua" w:hAnsi="Book Antiqua" w:cs="Book Antiqua"/>
          <w:i/>
          <w:iCs/>
          <w:color w:val="000000"/>
          <w:lang w:val="es-ES"/>
        </w:rPr>
        <w:t>JAMA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2021;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b/>
          <w:bCs/>
          <w:color w:val="000000"/>
          <w:lang w:val="es-ES"/>
        </w:rPr>
        <w:t>325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: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1074-1087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[PMID: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33625505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DOI: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10.1001/jama.2021.2091]</w:t>
      </w:r>
    </w:p>
    <w:p w14:paraId="66E2A0F1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518E8">
        <w:rPr>
          <w:rFonts w:ascii="Book Antiqua" w:eastAsia="Book Antiqua" w:hAnsi="Book Antiqua" w:cs="Book Antiqua"/>
          <w:color w:val="000000"/>
          <w:lang w:val="es-ES"/>
        </w:rPr>
        <w:t>8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6518E8">
        <w:rPr>
          <w:rFonts w:ascii="Book Antiqua" w:eastAsia="Book Antiqua" w:hAnsi="Book Antiqua" w:cs="Book Antiqua"/>
          <w:b/>
          <w:bCs/>
          <w:color w:val="000000"/>
          <w:lang w:val="es-ES"/>
        </w:rPr>
        <w:t>Rodriguez-Gonzalez</w:t>
      </w:r>
      <w:proofErr w:type="spellEnd"/>
      <w:r w:rsidR="003E0E8D" w:rsidRPr="006518E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b/>
          <w:bCs/>
          <w:color w:val="000000"/>
          <w:lang w:val="es-ES"/>
        </w:rPr>
        <w:t>M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,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Castellano-</w:t>
      </w:r>
      <w:proofErr w:type="spellStart"/>
      <w:r w:rsidRPr="006518E8">
        <w:rPr>
          <w:rFonts w:ascii="Book Antiqua" w:eastAsia="Book Antiqua" w:hAnsi="Book Antiqua" w:cs="Book Antiqua"/>
          <w:color w:val="000000"/>
          <w:lang w:val="es-ES"/>
        </w:rPr>
        <w:t>Martinez</w:t>
      </w:r>
      <w:proofErr w:type="spellEnd"/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A,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6518E8">
        <w:rPr>
          <w:rFonts w:ascii="Book Antiqua" w:eastAsia="Book Antiqua" w:hAnsi="Book Antiqua" w:cs="Book Antiqua"/>
          <w:color w:val="000000"/>
          <w:lang w:val="es-ES"/>
        </w:rPr>
        <w:t>Cascales</w:t>
      </w:r>
      <w:proofErr w:type="spellEnd"/>
      <w:r w:rsidRPr="006518E8">
        <w:rPr>
          <w:rFonts w:ascii="Book Antiqua" w:eastAsia="Book Antiqua" w:hAnsi="Book Antiqua" w:cs="Book Antiqua"/>
          <w:color w:val="000000"/>
          <w:lang w:val="es-ES"/>
        </w:rPr>
        <w:t>-Poyatos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HM,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Pr="006518E8">
        <w:rPr>
          <w:rFonts w:ascii="Book Antiqua" w:eastAsia="Book Antiqua" w:hAnsi="Book Antiqua" w:cs="Book Antiqua"/>
          <w:color w:val="000000"/>
          <w:lang w:val="es-ES"/>
        </w:rPr>
        <w:t>Perez-Reviriego</w:t>
      </w:r>
      <w:proofErr w:type="spellEnd"/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518E8">
        <w:rPr>
          <w:rFonts w:ascii="Book Antiqua" w:eastAsia="Book Antiqua" w:hAnsi="Book Antiqua" w:cs="Book Antiqua"/>
          <w:color w:val="000000"/>
          <w:lang w:val="es-ES"/>
        </w:rPr>
        <w:t>AA.</w:t>
      </w:r>
      <w:r w:rsidR="003E0E8D" w:rsidRPr="006518E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Cardiovascular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impact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COVID-19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focus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systematic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review.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2020;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5250-5283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33269260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10.12998/</w:t>
      </w:r>
      <w:proofErr w:type="gramStart"/>
      <w:r w:rsidRPr="006808ED">
        <w:rPr>
          <w:rFonts w:ascii="Book Antiqua" w:eastAsia="Book Antiqua" w:hAnsi="Book Antiqua" w:cs="Book Antiqua"/>
          <w:color w:val="000000"/>
        </w:rPr>
        <w:t>wjcc.v</w:t>
      </w:r>
      <w:proofErr w:type="gramEnd"/>
      <w:r w:rsidRPr="006808ED">
        <w:rPr>
          <w:rFonts w:ascii="Book Antiqua" w:eastAsia="Book Antiqua" w:hAnsi="Book Antiqua" w:cs="Book Antiqua"/>
          <w:color w:val="000000"/>
        </w:rPr>
        <w:t>8.i21.5250]</w:t>
      </w:r>
    </w:p>
    <w:p w14:paraId="1F451B5D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9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b/>
          <w:bCs/>
          <w:color w:val="000000"/>
        </w:rPr>
        <w:t>Reiff</w:t>
      </w:r>
      <w:proofErr w:type="spellEnd"/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DD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Cron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RQ.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Who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Would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Have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Predicted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Children?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2022;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1-11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35150412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10.1007/s11926-022-01056-8]</w:t>
      </w:r>
    </w:p>
    <w:p w14:paraId="39378225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10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b/>
          <w:bCs/>
          <w:color w:val="000000"/>
        </w:rPr>
        <w:t>Sperotto</w:t>
      </w:r>
      <w:proofErr w:type="spellEnd"/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Friedman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KG,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MBF,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VanderPluym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Newburger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JW,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Dionne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manifestations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SARS-CoV-2-associated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comprehensive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review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proposed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clinical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approach.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2021;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180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307-322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32803422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10.1007/s00431-020-03766-6]</w:t>
      </w:r>
    </w:p>
    <w:p w14:paraId="2188AA99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11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Farooqi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Weller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Jiang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Abrahams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Ferris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Krishnan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Pasumarti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Suh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Shah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DiLorenzo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Zachariah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Milner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JD,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Rosenzweig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EB,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Gorelik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Anderson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BR;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Columbia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University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Interdisciplinary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MIS-C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Follow-up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Program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CUIMC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Pediatric/Adult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Congenital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Research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Collaborative.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Longitudinal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Outcomes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2021;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148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34266903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10.1542/peds.2021-051155]</w:t>
      </w:r>
    </w:p>
    <w:p w14:paraId="13056B4E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12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Dove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Oster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Hashemi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Slesnick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TC.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Magnetic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Resonance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Findings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after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35240139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10.1016/j.jpeds.2022.02.049]</w:t>
      </w:r>
    </w:p>
    <w:p w14:paraId="51F239E5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13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Matsubara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Chang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Kauffman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HL,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Y,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Nadaraj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Patel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Paridon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Fogel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Quartermain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MD,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Banerjee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Longitudinal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Assessment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Outcomes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Associated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COVID-19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Infections.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2022;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e023251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35043684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10.1161/JAHA.121.023251]</w:t>
      </w:r>
    </w:p>
    <w:p w14:paraId="54A3E6A0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lastRenderedPageBreak/>
        <w:t>14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b/>
          <w:bCs/>
          <w:color w:val="000000"/>
        </w:rPr>
        <w:t>Aeschlimann</w:t>
      </w:r>
      <w:proofErr w:type="spellEnd"/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Hussein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Panaioli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Soslow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JH,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Crum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Steele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Huber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Marcora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Brambilla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Jain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Navallas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Giuli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Rücker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Angst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Patel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MD,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Azarine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Caro-Domínguez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Cavaliere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Salvo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Ferroni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Agnoletti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Bonnemains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Martins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Boddaert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Wong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Pushparajah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Raimondi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Myocardial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involvement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post-COVID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syndrome: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cardiovascular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magnetic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resonance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based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multicenter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international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study-the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CARDOVID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registry.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Magn</w:t>
      </w:r>
      <w:proofErr w:type="spellEnd"/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Reson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2021;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140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34969397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10.1186/s12968-021-00841-1]</w:t>
      </w:r>
    </w:p>
    <w:p w14:paraId="2ED35933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15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Kobayashi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Dionne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Ferraro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Harrild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Newburger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VanderPluym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Gauvreau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MB,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Lee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Baker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Ferranti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Friedman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KG.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Detailed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Assessment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Left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Ventricular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Function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Strain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Analysis.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CJC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2021;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880-887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33649742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10.1016/j.cjco.2021.02.012]</w:t>
      </w:r>
    </w:p>
    <w:p w14:paraId="7D11C188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16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b/>
          <w:bCs/>
          <w:color w:val="000000"/>
        </w:rPr>
        <w:t>Goetze</w:t>
      </w:r>
      <w:proofErr w:type="spellEnd"/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Bruneau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BG,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Ramos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HR,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Ogawa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Bold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MK,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Bold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AJ.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natriuretic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peptides.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2020;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698-717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32444692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10.1038/s41569-020-0381-0]</w:t>
      </w:r>
    </w:p>
    <w:p w14:paraId="2D3A6D9A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17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b/>
          <w:bCs/>
          <w:color w:val="000000"/>
        </w:rPr>
        <w:t>Klimczak-Tomaniak</w:t>
      </w:r>
      <w:proofErr w:type="spellEnd"/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Berg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Strachinaru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Akkerhuis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Baart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Caliskan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Manintveld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Umans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Geleijnse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Boersma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Dalen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Kardys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Longitudinal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patterns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N-terminal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B-type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natriuretic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peptide,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troponin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C-reactive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protein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relation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dynamics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echocardiographic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parameters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failure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patients.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2020;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1005-1012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31596459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ehjci</w:t>
      </w:r>
      <w:proofErr w:type="spellEnd"/>
      <w:r w:rsidRPr="006808ED">
        <w:rPr>
          <w:rFonts w:ascii="Book Antiqua" w:eastAsia="Book Antiqua" w:hAnsi="Book Antiqua" w:cs="Book Antiqua"/>
          <w:color w:val="000000"/>
        </w:rPr>
        <w:t>/jez242]</w:t>
      </w:r>
    </w:p>
    <w:p w14:paraId="358B75B4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18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Hauser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Demyanets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Rusai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Goritschan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Weber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Panesar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Rindler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Taylor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Marculescu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Burch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Wojta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Michel-Behnke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Diagnostic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performance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reference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novel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biomarkers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failure.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2016;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1633-1639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27220692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10.1136/heartjnl-2016-309460]</w:t>
      </w:r>
    </w:p>
    <w:p w14:paraId="422F3C2E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19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Kantor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PF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Lougheed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Dancea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McGillion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Barbosa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Dillenburg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Atallah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Buchholz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Chant-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Gambacort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Conway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Gardin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George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Greenway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Human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DG,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Jeewa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Price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JF,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Ross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RD,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Roche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SL,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Ryerson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Soni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Wilson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Wong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lastRenderedPageBreak/>
        <w:t>K;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Children's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Failure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Study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Group.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Presentation,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diagnosis,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medical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management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failure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Canadian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Cardiovascular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Society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guidelines.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2013;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1535-1552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24267800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10.1016/j.cjca.2013.08.008]</w:t>
      </w:r>
    </w:p>
    <w:p w14:paraId="2924769F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20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Ogawa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Bold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AJ.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Brain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natriuretic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Peptide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production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secretion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inflammation.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2012;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962347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23251786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10.1155/2012/962347]</w:t>
      </w:r>
    </w:p>
    <w:p w14:paraId="76E7774B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21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Fish-Trotter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Ferguson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JF,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Patel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Arora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Allen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NB,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Bachmann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KN,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Daniels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LB,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Reilly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Lima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JAC,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Gupta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DK.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Circulating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Natriuretic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Peptide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Levels.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2020;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e006570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32507024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10.1161/CIRCHEARTFAILURE.119.006570]</w:t>
      </w:r>
    </w:p>
    <w:p w14:paraId="28D867AB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22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b/>
          <w:bCs/>
          <w:color w:val="000000"/>
        </w:rPr>
        <w:t>Alataby</w:t>
      </w:r>
      <w:proofErr w:type="spellEnd"/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Nfonoyim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Diaz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Tkrit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Akhter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David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Leelaruban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Gay-Simon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Maharaj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Colet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Hanna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Gomez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Levels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Lactate,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Troponin,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N-Terminal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Pro-B-Type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Natriuretic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Peptide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Predictors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Mortality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Sepsis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Septic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Shock: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Retrospective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Cohort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Study.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Monit</w:t>
      </w:r>
      <w:proofErr w:type="spellEnd"/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Basic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2021;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e927834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33518698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10.12659/MSMBR.927834]</w:t>
      </w:r>
    </w:p>
    <w:p w14:paraId="110DC27F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23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Song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Yoon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Hong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Yang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Eom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GH,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Kang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YK.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Usefulness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Age-Stratified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N-Terminal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Prohormone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Brain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Natriuretic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Peptide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Diagnosing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Kawasaki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Disease.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Markers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2017;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2017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6263121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29358841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10.1155/2017/6263121]</w:t>
      </w:r>
    </w:p>
    <w:p w14:paraId="57EB3E87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24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Rodríguez-González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Castellano-Martínez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Alonso-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Ojembarrena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Usefulness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age-adjusted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N-terminal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prohormone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brain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natriuretic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peptide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level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diagnostic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marker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incomplete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Kawasaki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disease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Emergencias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2019;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111-114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30963739]</w:t>
      </w:r>
    </w:p>
    <w:p w14:paraId="76CAAA50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25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Ganigara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Galeotti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Burns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Berganza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Hayes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Singh-Grewal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Bharath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Sajjan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Bayry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Kawasaki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disease: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critical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comparison.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2021;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731-748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34716418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10.1038/s41584-021-00709-9]</w:t>
      </w:r>
    </w:p>
    <w:p w14:paraId="57F4C722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26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Matsubara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Morgan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RW,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Diorio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Nadaraj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Teachey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DT,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Bassiri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Behrens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Banerjee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Skewed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Cytokine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Responses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Rather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Magnitude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Cytokine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Storm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Drive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Dysfunction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2021;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e021428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34365798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10.1161/JAHA.121.021428]</w:t>
      </w:r>
    </w:p>
    <w:p w14:paraId="648837CB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27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Taylor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Verbakel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JY,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Feakins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BG,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Price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Perera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Bankhead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Plüddemann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Diagnostic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accuracy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point-of-care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natriuretic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peptide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testing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chronic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failure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ambulatory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care: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systematic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review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meta-analysis.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2018;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361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k1450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29785952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10.1136/</w:t>
      </w:r>
      <w:proofErr w:type="gramStart"/>
      <w:r w:rsidRPr="006808ED">
        <w:rPr>
          <w:rFonts w:ascii="Book Antiqua" w:eastAsia="Book Antiqua" w:hAnsi="Book Antiqua" w:cs="Book Antiqua"/>
          <w:color w:val="000000"/>
        </w:rPr>
        <w:t>bmj.k</w:t>
      </w:r>
      <w:proofErr w:type="gramEnd"/>
      <w:r w:rsidRPr="006808ED">
        <w:rPr>
          <w:rFonts w:ascii="Book Antiqua" w:eastAsia="Book Antiqua" w:hAnsi="Book Antiqua" w:cs="Book Antiqua"/>
          <w:color w:val="000000"/>
        </w:rPr>
        <w:t>1450]</w:t>
      </w:r>
    </w:p>
    <w:p w14:paraId="58D15BC8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28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b/>
          <w:bCs/>
          <w:color w:val="000000"/>
        </w:rPr>
        <w:t>Kiess</w:t>
      </w:r>
      <w:proofErr w:type="spellEnd"/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Green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Willenberg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Ceglarek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Dähnert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Jurkutat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Körner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Hiemisch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Kiess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Vogel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Age-Dependent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Reference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hs</w:t>
      </w:r>
      <w:proofErr w:type="spellEnd"/>
      <w:r w:rsidRPr="006808ED">
        <w:rPr>
          <w:rFonts w:ascii="Book Antiqua" w:eastAsia="Book Antiqua" w:hAnsi="Book Antiqua" w:cs="Book Antiqua"/>
          <w:color w:val="000000"/>
        </w:rPr>
        <w:t>-Troponin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Determining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Factors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Cohort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Healthy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LIFE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Study).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2022;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1071-1083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35277733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10.1007/s00246-022-02827-x]</w:t>
      </w:r>
    </w:p>
    <w:p w14:paraId="72BAFD37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29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Palm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Hoffmann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Klawonn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Tutarel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Palm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Holdenrieder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Ewert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Continuous,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Fonts w:ascii="Book Antiqua" w:eastAsia="Book Antiqua" w:hAnsi="Book Antiqua" w:cs="Book Antiqua"/>
          <w:color w:val="000000"/>
        </w:rPr>
        <w:t>complete</w:t>
      </w:r>
      <w:proofErr w:type="gram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comparable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reference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ranges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healthy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2020;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1509-1516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32305952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10.1515/cclm-2019-1185]</w:t>
      </w:r>
    </w:p>
    <w:p w14:paraId="0A9126F6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30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Henderson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Canna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SW,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Friedman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KG,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Gorelik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Lapidus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SK,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Bassiri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Behrens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Kernan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KF,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Schulert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MBF,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Tremoulet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AH,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VanderPluym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Yeung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RSM,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Mudano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Turner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Karp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DR,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Mehta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JJ.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American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College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Rheumatology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Clinical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Guidance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Associated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SARS-CoV-2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Hyperinflammation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Pediatric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COVID-19: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Version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2022;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e1-e20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35118829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10.1002/art.42062]</w:t>
      </w:r>
    </w:p>
    <w:p w14:paraId="7D906821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31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Ross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RD</w:t>
      </w:r>
      <w:r w:rsidRPr="006808ED">
        <w:rPr>
          <w:rFonts w:ascii="Book Antiqua" w:eastAsia="Book Antiqua" w:hAnsi="Book Antiqua" w:cs="Book Antiqua"/>
          <w:color w:val="000000"/>
        </w:rPr>
        <w:t>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Ross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classification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failure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after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25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years: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review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age-stratified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revision.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2012;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1295-1300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22476605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10.1007/s00246-012-0306-8]</w:t>
      </w:r>
    </w:p>
    <w:p w14:paraId="27F7C61B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32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Caselli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Ragusa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Prontera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Cabiati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Cantinotti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Federico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Trivella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MG,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Clerico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Distribution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circulating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biomarkers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healthy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from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birth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through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adulthood.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Biomark</w:t>
      </w:r>
      <w:proofErr w:type="spellEnd"/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2016;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357-365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26974681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10.2217/bmm-2015-0044]</w:t>
      </w:r>
    </w:p>
    <w:p w14:paraId="6777C70F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lastRenderedPageBreak/>
        <w:t>33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Lopez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Colan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SD,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Frommelt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Ensing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Kendall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Younoszai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AK,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Lai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WW,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Geva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Recommendations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quantification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methods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during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performance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pediatric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echocardiogram: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report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from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Pediatric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Measurements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Writing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Group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American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Society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Echocardiography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Pediatric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Congenital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Disease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Council.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Echocardiogr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2010;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465-95;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quiz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576-7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20451803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10.1016/j.echo.2010.03.019]</w:t>
      </w:r>
    </w:p>
    <w:p w14:paraId="791C6EB3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34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b/>
          <w:bCs/>
          <w:color w:val="000000"/>
        </w:rPr>
        <w:t>Koestenberger</w:t>
      </w:r>
      <w:proofErr w:type="spellEnd"/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Ravekes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Everett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AD,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Stueger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Heinzl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Gamillscheg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Cvirn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Boysen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Fandl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Nagel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Right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ventricular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function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infants,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08ED">
        <w:rPr>
          <w:rFonts w:ascii="Book Antiqua" w:eastAsia="Book Antiqua" w:hAnsi="Book Antiqua" w:cs="Book Antiqua"/>
          <w:color w:val="000000"/>
        </w:rPr>
        <w:t>children</w:t>
      </w:r>
      <w:proofErr w:type="gram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adolescents: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reference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tricuspid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annular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plane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systolic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excursion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(TAPSE)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640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healthy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calculation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z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score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values.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Echocardiogr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2009;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715-719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19423286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10.1016/j.echo.2009.03.026]</w:t>
      </w:r>
    </w:p>
    <w:p w14:paraId="52CFCA94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35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Pettersen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Du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Skeens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Humes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RA.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Regression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equations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calculation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z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scores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structures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large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cohort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healthy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infants,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adolescents: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echocardiographic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study.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Echocardiogr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2008;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922-934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18406572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10.1016/j.echo.2008.02.006]</w:t>
      </w:r>
    </w:p>
    <w:p w14:paraId="089B6BDB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36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Penner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Abdel-Mannan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Grant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Maillard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Kucera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Hassell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Eyre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Berger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Z,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Hacohen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Y,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Moshal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GOSH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PIMS-TS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MDT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Group.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6-month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multidisciplinary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follow-up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outcomes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(PIMS-TS)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UK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tertiary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hospital: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retrospective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cohort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study.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Adolesc</w:t>
      </w:r>
      <w:proofErr w:type="spellEnd"/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2021;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473-482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34043958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10.1016/S2352-4642(21)00138-3]</w:t>
      </w:r>
    </w:p>
    <w:p w14:paraId="4D856D1A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37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b/>
          <w:bCs/>
          <w:color w:val="000000"/>
        </w:rPr>
        <w:t>Sanil</w:t>
      </w:r>
      <w:proofErr w:type="spellEnd"/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Safa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Blake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Eddine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Balakrishnan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Garcia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RU,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Taylor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Dentel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JN,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Cashen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Heidemann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SM,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Bauerfield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Sethuraman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Farooqi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Aggarwal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Singh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Echocardiographic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Indicators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Associated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Adverse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Clinical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Course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Sequelae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Coronavirus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Disease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2019.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Echocardiogr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2021;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862-876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33957250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10.1016/j.echo.2021.04.018]</w:t>
      </w:r>
    </w:p>
    <w:p w14:paraId="12B74F4C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38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Abrams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Oster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Godfred</w:t>
      </w:r>
      <w:proofErr w:type="spellEnd"/>
      <w:r w:rsidRPr="006808ED">
        <w:rPr>
          <w:rFonts w:ascii="Book Antiqua" w:eastAsia="Book Antiqua" w:hAnsi="Book Antiqua" w:cs="Book Antiqua"/>
          <w:color w:val="000000"/>
        </w:rPr>
        <w:t>-Cato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Bryant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Datta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SD,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Campbell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AP,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Leung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JW,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Tsang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Pierce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Kennedy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JL,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Hammett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TA,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Belay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ED.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Factors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linked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severe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lastRenderedPageBreak/>
        <w:t>outcomes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(MIS-C)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USA: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retrospective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surveillance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study.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Adolesc</w:t>
      </w:r>
      <w:proofErr w:type="spellEnd"/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2021;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323-331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33711293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10.1016/S2352-4642(21)00050-X]</w:t>
      </w:r>
    </w:p>
    <w:p w14:paraId="1D69C9B7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39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Patel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Huang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Y,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Yin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Tang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Cardiac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markers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multisystem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inflammatory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syndrome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(MIS-C)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COVID-19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patients: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meta-analysis.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2021;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62-70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34082189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10.1016/j.ajem.2021.05.044]</w:t>
      </w:r>
    </w:p>
    <w:p w14:paraId="4F149075" w14:textId="77777777" w:rsidR="00BC189D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40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Müller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6808ED">
        <w:rPr>
          <w:rFonts w:ascii="Book Antiqua" w:eastAsia="Book Antiqua" w:hAnsi="Book Antiqua" w:cs="Book Antiqua"/>
          <w:color w:val="000000"/>
        </w:rPr>
        <w:t>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Rothkegel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ST,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Boerter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Sumaria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K,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Breuer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Freudenthal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NJ.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Perioperative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urinary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values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their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usefulness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diagnostic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prognostic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markers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children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congenital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heart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disease.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i/>
          <w:iCs/>
          <w:color w:val="000000"/>
        </w:rPr>
        <w:t>Chim</w:t>
      </w:r>
      <w:proofErr w:type="spellEnd"/>
      <w:r w:rsidR="003E0E8D" w:rsidRPr="00680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2021;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518</w:t>
      </w:r>
      <w:r w:rsidRPr="006808ED">
        <w:rPr>
          <w:rFonts w:ascii="Book Antiqua" w:eastAsia="Book Antiqua" w:hAnsi="Book Antiqua" w:cs="Book Antiqua"/>
          <w:color w:val="000000"/>
        </w:rPr>
        <w:t>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28-32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[PMID: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33741359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DOI: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10.1016/j.cca.2021.03.005]</w:t>
      </w:r>
    </w:p>
    <w:p w14:paraId="2EF096F3" w14:textId="77777777" w:rsidR="00BC189D" w:rsidRPr="006808ED" w:rsidRDefault="00BC189D" w:rsidP="006808ED">
      <w:pPr>
        <w:spacing w:line="360" w:lineRule="auto"/>
        <w:jc w:val="both"/>
        <w:rPr>
          <w:rFonts w:ascii="Book Antiqua" w:hAnsi="Book Antiqua"/>
        </w:rPr>
      </w:pPr>
    </w:p>
    <w:p w14:paraId="16C3CD05" w14:textId="62F6BE54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olor w:val="000000"/>
        </w:rPr>
        <w:t>Footnotes</w:t>
      </w:r>
    </w:p>
    <w:p w14:paraId="709CEFD0" w14:textId="45170953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44ED" w:rsidRPr="00745950">
        <w:rPr>
          <w:rFonts w:ascii="Book Antiqua" w:eastAsia="Book Antiqua" w:hAnsi="Book Antiqua" w:cs="Book Antiqua"/>
          <w:bCs/>
          <w:color w:val="000000"/>
        </w:rPr>
        <w:t>As</w:t>
      </w:r>
      <w:r w:rsidR="003E0E8D" w:rsidRPr="008944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retrospective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data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collected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clinical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reviews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only,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consent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parents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guardians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obtained.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data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analysis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retrospective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additional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data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collected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beyond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those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standard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medical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care,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full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ethics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review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required.</w:t>
      </w:r>
    </w:p>
    <w:p w14:paraId="4FA8E4D7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46FF900A" w14:textId="1FCD9297" w:rsidR="00CA3A2B" w:rsidRPr="006808ED" w:rsidRDefault="00CA3A2B" w:rsidP="006808ED">
      <w:pPr>
        <w:spacing w:line="360" w:lineRule="auto"/>
        <w:jc w:val="both"/>
        <w:rPr>
          <w:rFonts w:ascii="Book Antiqua" w:hAnsi="Book Antiqua"/>
          <w:bCs/>
          <w:iCs/>
          <w:color w:val="000000"/>
        </w:rPr>
      </w:pPr>
      <w:r w:rsidRPr="006808ED">
        <w:rPr>
          <w:rFonts w:ascii="Book Antiqua" w:hAnsi="Book Antiqua"/>
          <w:b/>
        </w:rPr>
        <w:t>Informed consent statement</w:t>
      </w:r>
      <w:r w:rsidRPr="006808ED">
        <w:rPr>
          <w:rFonts w:ascii="Book Antiqua" w:hAnsi="Book Antiqua"/>
          <w:b/>
          <w:bCs/>
          <w:iCs/>
          <w:color w:val="000000"/>
        </w:rPr>
        <w:t>:</w:t>
      </w:r>
      <w:r w:rsidR="00D66C84" w:rsidRPr="006808ED">
        <w:rPr>
          <w:rFonts w:ascii="Book Antiqua" w:hAnsi="Book Antiqua"/>
        </w:rPr>
        <w:t xml:space="preserve"> </w:t>
      </w:r>
      <w:r w:rsidR="008944ED">
        <w:rPr>
          <w:rFonts w:ascii="Book Antiqua" w:hAnsi="Book Antiqua"/>
        </w:rPr>
        <w:t>As</w:t>
      </w:r>
      <w:r w:rsidR="00D66C84" w:rsidRPr="006808ED">
        <w:rPr>
          <w:rFonts w:ascii="Book Antiqua" w:hAnsi="Book Antiqua"/>
          <w:bCs/>
          <w:iCs/>
          <w:color w:val="000000"/>
        </w:rPr>
        <w:t xml:space="preserve"> retrospective data in this study were collected from clinical reviews only,</w:t>
      </w:r>
      <w:r w:rsidR="00D66C84" w:rsidRPr="006808ED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="00D66C84" w:rsidRPr="006808ED">
        <w:rPr>
          <w:rFonts w:ascii="Book Antiqua" w:hAnsi="Book Antiqua"/>
          <w:bCs/>
          <w:iCs/>
          <w:color w:val="000000"/>
        </w:rPr>
        <w:t>consent from patients and parents or guardians was not obtained.</w:t>
      </w:r>
    </w:p>
    <w:p w14:paraId="64CF226F" w14:textId="77777777" w:rsidR="00CA3A2B" w:rsidRPr="006808ED" w:rsidRDefault="00CA3A2B" w:rsidP="006808ED">
      <w:pPr>
        <w:spacing w:line="360" w:lineRule="auto"/>
        <w:jc w:val="both"/>
        <w:rPr>
          <w:rFonts w:ascii="Book Antiqua" w:hAnsi="Book Antiqua"/>
        </w:rPr>
      </w:pPr>
    </w:p>
    <w:p w14:paraId="1D5FE3B3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have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financial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relationships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any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other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conflict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interest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disclose.</w:t>
      </w:r>
    </w:p>
    <w:p w14:paraId="02AF0A78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1031592A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additional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data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are</w:t>
      </w:r>
      <w:r w:rsidR="003E0E8D" w:rsidRPr="006808ED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color w:val="000000"/>
        </w:rPr>
        <w:t>available.</w:t>
      </w:r>
    </w:p>
    <w:p w14:paraId="5036633F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518A4133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E0E8D" w:rsidRPr="006808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article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open-access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article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that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was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selected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in-house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editor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fully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peer-reviewed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external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reviewers.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distributed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accordance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with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Creative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Commons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Attribution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(CC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BY-NC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4.0)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license,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which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permits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others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to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distribute,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remix,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adapt,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build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upon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work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non-</w:t>
      </w:r>
      <w:r w:rsidRPr="006808ED">
        <w:rPr>
          <w:rFonts w:ascii="Book Antiqua" w:eastAsia="Book Antiqua" w:hAnsi="Book Antiqua" w:cs="Book Antiqua"/>
          <w:color w:val="000000"/>
        </w:rPr>
        <w:lastRenderedPageBreak/>
        <w:t>commercially,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license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their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derivative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works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on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different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terms,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provided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original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work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properly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cited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the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use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is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non-commercial.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See: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FF42F26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15C194AE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olor w:val="000000"/>
        </w:rPr>
        <w:t>Provenance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and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peer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review: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Invited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article;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Externally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peer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reviewed.</w:t>
      </w:r>
    </w:p>
    <w:p w14:paraId="3E71A2D0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olor w:val="000000"/>
        </w:rPr>
        <w:t>Peer-review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model: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Single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blind</w:t>
      </w:r>
    </w:p>
    <w:p w14:paraId="287FE9F8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4E3F91DB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olor w:val="000000"/>
        </w:rPr>
        <w:t>Peer-review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started: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March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24,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2022</w:t>
      </w:r>
    </w:p>
    <w:p w14:paraId="77CB5253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olor w:val="000000"/>
        </w:rPr>
        <w:t>First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decision: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June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16,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2022</w:t>
      </w:r>
    </w:p>
    <w:p w14:paraId="4E223D34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olor w:val="000000"/>
        </w:rPr>
        <w:t>Article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in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press: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292C1E5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2325250A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olor w:val="000000"/>
        </w:rPr>
        <w:t>Specialty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type: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Pediatrics</w:t>
      </w:r>
    </w:p>
    <w:p w14:paraId="630AC8F9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olor w:val="000000"/>
        </w:rPr>
        <w:t>Country/Territory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of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origin: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Spain</w:t>
      </w:r>
    </w:p>
    <w:p w14:paraId="2FCCD837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olor w:val="000000"/>
        </w:rPr>
        <w:t>Peer-review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report’s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scientific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quality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08F9510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Grade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(Excellent):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0</w:t>
      </w:r>
    </w:p>
    <w:p w14:paraId="7F5673E8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Grade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B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(Very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good):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0</w:t>
      </w:r>
    </w:p>
    <w:p w14:paraId="32A9771B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Grade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(Good):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C</w:t>
      </w:r>
    </w:p>
    <w:p w14:paraId="2A4B08F9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Grade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D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(Fair):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0</w:t>
      </w:r>
    </w:p>
    <w:p w14:paraId="1BA3FAD9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color w:val="000000"/>
        </w:rPr>
        <w:t>Grade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E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(Poor):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0</w:t>
      </w:r>
    </w:p>
    <w:p w14:paraId="7CDB07C2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79C58EC4" w14:textId="45BA9CA3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  <w:sectPr w:rsidR="00A77B3E" w:rsidRPr="006808E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808ED">
        <w:rPr>
          <w:rFonts w:ascii="Book Antiqua" w:eastAsia="Book Antiqua" w:hAnsi="Book Antiqua" w:cs="Book Antiqua"/>
          <w:b/>
          <w:color w:val="000000"/>
        </w:rPr>
        <w:t>P-Reviewer: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Gupta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MK,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Germany;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08ED">
        <w:rPr>
          <w:rFonts w:ascii="Book Antiqua" w:eastAsia="Book Antiqua" w:hAnsi="Book Antiqua" w:cs="Book Antiqua"/>
          <w:color w:val="000000"/>
        </w:rPr>
        <w:t>Sitkin</w:t>
      </w:r>
      <w:proofErr w:type="spellEnd"/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S,</w:t>
      </w:r>
      <w:r w:rsidR="003E0E8D" w:rsidRPr="006808ED">
        <w:rPr>
          <w:rFonts w:ascii="Book Antiqua" w:eastAsia="Book Antiqua" w:hAnsi="Book Antiqua" w:cs="Book Antiqua"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color w:val="000000"/>
        </w:rPr>
        <w:t>Russia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S-Editor: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59AF" w:rsidRPr="006808ED">
        <w:rPr>
          <w:rFonts w:ascii="Book Antiqua" w:eastAsia="Book Antiqua" w:hAnsi="Book Antiqua" w:cs="Book Antiqua"/>
          <w:color w:val="000000"/>
        </w:rPr>
        <w:t>Liu JH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L-Editor: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44ED">
        <w:rPr>
          <w:rFonts w:ascii="Book Antiqua" w:eastAsia="Book Antiqua" w:hAnsi="Book Antiqua" w:cs="Book Antiqua"/>
          <w:color w:val="000000"/>
        </w:rPr>
        <w:t>Webster JR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P-Editor: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B02E79F" w14:textId="77777777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E0E8D" w:rsidRPr="006808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8ED">
        <w:rPr>
          <w:rFonts w:ascii="Book Antiqua" w:eastAsia="Book Antiqua" w:hAnsi="Book Antiqua" w:cs="Book Antiqua"/>
          <w:b/>
          <w:color w:val="000000"/>
        </w:rPr>
        <w:t>Legends</w:t>
      </w:r>
    </w:p>
    <w:p w14:paraId="00ED4E8D" w14:textId="0ECC42C1" w:rsidR="00CF6A6E" w:rsidRPr="006808ED" w:rsidRDefault="002238AA" w:rsidP="006808ED">
      <w:pPr>
        <w:spacing w:line="360" w:lineRule="auto"/>
        <w:jc w:val="both"/>
        <w:rPr>
          <w:rStyle w:val="Ninguno"/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1D5C4FB4" wp14:editId="2E1C4D3F">
            <wp:extent cx="5118100" cy="3082343"/>
            <wp:effectExtent l="0" t="0" r="635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6185" cy="308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C8053" w14:textId="2E13DF7C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Figure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6A6E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1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Bar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(left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panel)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box-plot</w:t>
      </w:r>
      <w:proofErr w:type="gramEnd"/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(right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panel)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diagrams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showing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dynamics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different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cardiac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measurements</w:t>
      </w:r>
      <w:r w:rsidR="004E2E5E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. </w:t>
      </w:r>
      <w:r w:rsidR="00696AEA" w:rsidRPr="006808ED">
        <w:rPr>
          <w:rStyle w:val="Ninguno"/>
          <w:rFonts w:ascii="Book Antiqua" w:eastAsia="Book Antiqua" w:hAnsi="Book Antiqua" w:cs="Book Antiqua"/>
          <w:bCs/>
          <w:color w:val="000000"/>
        </w:rPr>
        <w:t>A</w:t>
      </w:r>
      <w:r w:rsidR="00696AEA" w:rsidRPr="006808ED">
        <w:rPr>
          <w:rStyle w:val="Ninguno"/>
          <w:rFonts w:ascii="Book Antiqua" w:hAnsi="Book Antiqua" w:cs="Book Antiqua"/>
          <w:bCs/>
          <w:color w:val="000000"/>
          <w:lang w:eastAsia="zh-CN"/>
        </w:rPr>
        <w:t>:</w:t>
      </w:r>
      <w:r w:rsidR="00696AEA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Cs/>
          <w:color w:val="000000"/>
        </w:rPr>
        <w:t>Ross</w:t>
      </w:r>
      <w:r w:rsidR="003E0E8D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Cs/>
          <w:color w:val="000000"/>
        </w:rPr>
        <w:t>modified</w:t>
      </w:r>
      <w:r w:rsidR="003E0E8D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Cs/>
          <w:color w:val="000000"/>
        </w:rPr>
        <w:t>score</w:t>
      </w:r>
      <w:r w:rsidR="00696AEA" w:rsidRPr="006808ED">
        <w:rPr>
          <w:rStyle w:val="Ninguno"/>
          <w:rFonts w:ascii="Book Antiqua" w:eastAsia="Book Antiqua" w:hAnsi="Book Antiqua" w:cs="Book Antiqua"/>
          <w:bCs/>
          <w:color w:val="000000"/>
        </w:rPr>
        <w:t>;</w:t>
      </w:r>
      <w:r w:rsidR="003E0E8D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="00696AEA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B: </w:t>
      </w:r>
      <w:r w:rsidR="00C03F14" w:rsidRPr="006808ED">
        <w:rPr>
          <w:rStyle w:val="Ninguno"/>
          <w:rFonts w:ascii="Book Antiqua" w:eastAsia="Book Antiqua" w:hAnsi="Book Antiqua" w:cs="Book Antiqua"/>
          <w:bCs/>
          <w:color w:val="000000"/>
        </w:rPr>
        <w:t>High Sensitivity-Troponin I</w:t>
      </w:r>
      <w:r w:rsidR="00696AEA" w:rsidRPr="006808ED">
        <w:rPr>
          <w:rStyle w:val="Ninguno"/>
          <w:rFonts w:ascii="Book Antiqua" w:eastAsia="Book Antiqua" w:hAnsi="Book Antiqua" w:cs="Book Antiqua"/>
          <w:bCs/>
          <w:color w:val="000000"/>
        </w:rPr>
        <w:t>;</w:t>
      </w:r>
      <w:r w:rsidR="003E0E8D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="005522F8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C: </w:t>
      </w:r>
      <w:r w:rsidR="00025A11" w:rsidRPr="006808ED">
        <w:rPr>
          <w:rStyle w:val="Ninguno"/>
          <w:rFonts w:ascii="Book Antiqua" w:eastAsia="Book Antiqua" w:hAnsi="Book Antiqua" w:cs="Book Antiqua"/>
          <w:bCs/>
          <w:color w:val="000000"/>
        </w:rPr>
        <w:t>N-terminal pro-brain natriuretic peptide</w:t>
      </w:r>
      <w:r w:rsidR="005522F8" w:rsidRPr="006808ED">
        <w:rPr>
          <w:rStyle w:val="Ninguno"/>
          <w:rFonts w:ascii="Book Antiqua" w:eastAsia="Book Antiqua" w:hAnsi="Book Antiqua" w:cs="Book Antiqua"/>
          <w:bCs/>
          <w:color w:val="000000"/>
        </w:rPr>
        <w:t>;</w:t>
      </w:r>
      <w:r w:rsidR="003E0E8D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="005522F8" w:rsidRPr="006808ED">
        <w:rPr>
          <w:rStyle w:val="Ninguno"/>
          <w:rFonts w:ascii="Book Antiqua" w:eastAsia="Book Antiqua" w:hAnsi="Book Antiqua" w:cs="Book Antiqua"/>
          <w:bCs/>
          <w:color w:val="000000"/>
        </w:rPr>
        <w:t>D:</w:t>
      </w:r>
      <w:r w:rsidR="003E0E8D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="000F5A53" w:rsidRPr="006808ED">
        <w:rPr>
          <w:rStyle w:val="Ninguno"/>
          <w:rFonts w:ascii="Book Antiqua" w:eastAsia="Book Antiqua" w:hAnsi="Book Antiqua" w:cs="Book Antiqua"/>
          <w:bCs/>
          <w:color w:val="000000"/>
        </w:rPr>
        <w:t>Left ventricular ejection fraction</w:t>
      </w:r>
      <w:r w:rsidRPr="006808ED">
        <w:rPr>
          <w:rStyle w:val="Ninguno"/>
          <w:rFonts w:ascii="Book Antiqua" w:eastAsia="Book Antiqua" w:hAnsi="Book Antiqua" w:cs="Book Antiqua"/>
          <w:bCs/>
          <w:color w:val="000000"/>
        </w:rPr>
        <w:t>;</w:t>
      </w:r>
      <w:r w:rsidR="003E0E8D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Cs/>
          <w:color w:val="000000"/>
        </w:rPr>
        <w:t>obtained</w:t>
      </w:r>
      <w:r w:rsidR="003E0E8D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Cs/>
          <w:color w:val="000000"/>
        </w:rPr>
        <w:t>at</w:t>
      </w:r>
      <w:r w:rsidR="003E0E8D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Cs/>
          <w:color w:val="000000"/>
        </w:rPr>
        <w:t>4</w:t>
      </w:r>
      <w:r w:rsidR="003E0E8D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Cs/>
          <w:color w:val="000000"/>
        </w:rPr>
        <w:t>different</w:t>
      </w:r>
      <w:r w:rsidR="003E0E8D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Cs/>
          <w:color w:val="000000"/>
        </w:rPr>
        <w:t>time</w:t>
      </w:r>
      <w:r w:rsidR="003E0E8D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Cs/>
          <w:color w:val="000000"/>
        </w:rPr>
        <w:t>points</w:t>
      </w:r>
      <w:r w:rsidR="003E0E8D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Cs/>
          <w:color w:val="000000"/>
        </w:rPr>
        <w:t>in</w:t>
      </w:r>
      <w:r w:rsidR="003E0E8D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Cs/>
          <w:color w:val="000000"/>
        </w:rPr>
        <w:t>this</w:t>
      </w:r>
      <w:r w:rsidR="003E0E8D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Cs/>
          <w:color w:val="000000"/>
        </w:rPr>
        <w:t>study.</w:t>
      </w:r>
      <w:r w:rsidR="003E0E8D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="00310296" w:rsidRPr="006808ED">
        <w:rPr>
          <w:rStyle w:val="Ninguno"/>
          <w:rFonts w:ascii="Book Antiqua" w:eastAsia="Book Antiqua" w:hAnsi="Book Antiqua" w:cs="Book Antiqua"/>
          <w:bCs/>
          <w:color w:val="000000"/>
        </w:rPr>
        <w:t>NT-</w:t>
      </w:r>
      <w:proofErr w:type="spellStart"/>
      <w:r w:rsidR="00310296" w:rsidRPr="006808ED">
        <w:rPr>
          <w:rStyle w:val="Ninguno"/>
          <w:rFonts w:ascii="Book Antiqua" w:eastAsia="Book Antiqua" w:hAnsi="Book Antiqua" w:cs="Book Antiqua"/>
          <w:bCs/>
          <w:color w:val="000000"/>
        </w:rPr>
        <w:t>proBNP</w:t>
      </w:r>
      <w:proofErr w:type="spellEnd"/>
      <w:r w:rsidR="00310296" w:rsidRPr="006808ED">
        <w:rPr>
          <w:rStyle w:val="Ninguno"/>
          <w:rFonts w:ascii="Book Antiqua" w:eastAsia="Book Antiqua" w:hAnsi="Book Antiqua" w:cs="Book Antiqua"/>
          <w:bCs/>
          <w:color w:val="000000"/>
        </w:rPr>
        <w:t>: N-terminal pro-brain natriuretic peptide</w:t>
      </w:r>
      <w:r w:rsidR="000B6336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; </w:t>
      </w:r>
      <w:r w:rsidR="00272797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LVEF: </w:t>
      </w:r>
      <w:r w:rsidR="000B6336" w:rsidRPr="006808ED">
        <w:rPr>
          <w:rStyle w:val="Ninguno"/>
          <w:rFonts w:ascii="Book Antiqua" w:eastAsia="Book Antiqua" w:hAnsi="Book Antiqua" w:cs="Book Antiqua"/>
          <w:bCs/>
          <w:color w:val="000000"/>
        </w:rPr>
        <w:t>Left ventricular ejection fraction</w:t>
      </w:r>
      <w:r w:rsidR="00310296" w:rsidRPr="006808ED">
        <w:rPr>
          <w:rStyle w:val="Ninguno"/>
          <w:rFonts w:ascii="Book Antiqua" w:eastAsia="Book Antiqua" w:hAnsi="Book Antiqua" w:cs="Book Antiqua"/>
          <w:bCs/>
          <w:color w:val="000000"/>
        </w:rPr>
        <w:t>.</w:t>
      </w:r>
    </w:p>
    <w:p w14:paraId="2853C785" w14:textId="65BF98F4" w:rsidR="00A77B3E" w:rsidRPr="006808ED" w:rsidRDefault="00CD02C9" w:rsidP="006808ED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025BC21A" wp14:editId="54918A1F">
            <wp:extent cx="4717473" cy="2446433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3768" cy="245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A0B37" w14:textId="6E90804B" w:rsidR="00A77B3E" w:rsidRPr="006808ED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Figure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6AD0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2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Box-plot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diagrams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showing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the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comparison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D0133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left ventricular ejection fraction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(left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panel)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and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3F13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N-terminal pro-brain natriuretic peptide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(right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panel)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lastRenderedPageBreak/>
        <w:t>between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groups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of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15FB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Multisystem Inflammatory Syndrome in Children</w:t>
      </w:r>
      <w:r w:rsidR="003E0E8D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>severity.</w:t>
      </w:r>
      <w:r w:rsidR="00FA1705"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1705" w:rsidRPr="006808ED">
        <w:rPr>
          <w:rStyle w:val="Ninguno"/>
          <w:rFonts w:ascii="Book Antiqua" w:eastAsia="Book Antiqua" w:hAnsi="Book Antiqua" w:cs="Book Antiqua"/>
          <w:bCs/>
          <w:color w:val="000000"/>
        </w:rPr>
        <w:t>PICU</w:t>
      </w:r>
      <w:r w:rsidR="004E00E9" w:rsidRPr="006808ED">
        <w:rPr>
          <w:rStyle w:val="Ninguno"/>
          <w:rFonts w:ascii="Book Antiqua" w:eastAsia="Book Antiqua" w:hAnsi="Book Antiqua" w:cs="Book Antiqua"/>
          <w:bCs/>
          <w:color w:val="000000"/>
        </w:rPr>
        <w:t>:</w:t>
      </w:r>
      <w:r w:rsidR="004E00E9" w:rsidRPr="006808ED">
        <w:rPr>
          <w:rFonts w:ascii="Book Antiqua" w:hAnsi="Book Antiqua"/>
        </w:rPr>
        <w:t xml:space="preserve"> </w:t>
      </w:r>
      <w:r w:rsidR="00B16AD6" w:rsidRPr="006808ED">
        <w:rPr>
          <w:rStyle w:val="Ninguno"/>
          <w:rFonts w:ascii="Book Antiqua" w:eastAsia="Book Antiqua" w:hAnsi="Book Antiqua" w:cs="Book Antiqua"/>
          <w:bCs/>
          <w:color w:val="000000"/>
        </w:rPr>
        <w:t xml:space="preserve">Pediatric </w:t>
      </w:r>
      <w:r w:rsidR="004E00E9" w:rsidRPr="006808ED">
        <w:rPr>
          <w:rStyle w:val="Ninguno"/>
          <w:rFonts w:ascii="Book Antiqua" w:eastAsia="Book Antiqua" w:hAnsi="Book Antiqua" w:cs="Book Antiqua"/>
          <w:bCs/>
          <w:color w:val="000000"/>
        </w:rPr>
        <w:t>intensive care unit</w:t>
      </w:r>
      <w:r w:rsidR="00B16AD6" w:rsidRPr="006808ED">
        <w:rPr>
          <w:rStyle w:val="Ninguno"/>
          <w:rFonts w:ascii="Book Antiqua" w:eastAsia="Book Antiqua" w:hAnsi="Book Antiqua" w:cs="Book Antiqua"/>
          <w:bCs/>
          <w:color w:val="000000"/>
        </w:rPr>
        <w:t>.</w:t>
      </w:r>
    </w:p>
    <w:p w14:paraId="4F2D04E9" w14:textId="01D36919" w:rsidR="00A77B3E" w:rsidRPr="006808ED" w:rsidRDefault="00E52099" w:rsidP="006808ED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26738B92" wp14:editId="41F7F4D7">
            <wp:extent cx="5943600" cy="3350260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246E0" w14:textId="13242072" w:rsidR="004A3316" w:rsidRPr="006808ED" w:rsidRDefault="0094237F" w:rsidP="006808ED">
      <w:pPr>
        <w:spacing w:line="360" w:lineRule="auto"/>
        <w:jc w:val="both"/>
        <w:rPr>
          <w:rStyle w:val="Ninguno"/>
          <w:rFonts w:ascii="Book Antiqua" w:eastAsia="Book Antiqua" w:hAnsi="Book Antiqua" w:cs="Book Antiqua"/>
          <w:bCs/>
          <w:color w:val="000000"/>
        </w:rPr>
      </w:pPr>
      <w:r w:rsidRPr="006518E8">
        <w:rPr>
          <w:rStyle w:val="Ninguno"/>
          <w:rFonts w:ascii="Book Antiqua" w:eastAsia="Book Antiqua" w:hAnsi="Book Antiqua" w:cs="Book Antiqua"/>
          <w:b/>
          <w:bCs/>
          <w:color w:val="000000"/>
        </w:rPr>
        <w:t>Figure</w:t>
      </w:r>
      <w:r w:rsidR="003E0E8D" w:rsidRPr="006518E8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2A94" w:rsidRPr="006518E8">
        <w:rPr>
          <w:rStyle w:val="Ninguno"/>
          <w:rFonts w:ascii="Book Antiqua" w:eastAsia="Book Antiqua" w:hAnsi="Book Antiqua" w:cs="Book Antiqua"/>
          <w:b/>
          <w:bCs/>
          <w:color w:val="000000"/>
        </w:rPr>
        <w:t>3</w:t>
      </w:r>
      <w:r w:rsidR="003E0E8D" w:rsidRPr="006518E8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18E8">
        <w:rPr>
          <w:rStyle w:val="Ninguno"/>
          <w:rFonts w:ascii="Book Antiqua" w:eastAsia="Book Antiqua" w:hAnsi="Book Antiqua" w:cs="Book Antiqua"/>
          <w:b/>
          <w:bCs/>
          <w:color w:val="000000"/>
        </w:rPr>
        <w:t>Scatter-plot</w:t>
      </w:r>
      <w:r w:rsidR="003E0E8D" w:rsidRPr="006518E8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18E8">
        <w:rPr>
          <w:rStyle w:val="Ninguno"/>
          <w:rFonts w:ascii="Book Antiqua" w:eastAsia="Book Antiqua" w:hAnsi="Book Antiqua" w:cs="Book Antiqua"/>
          <w:b/>
          <w:bCs/>
          <w:color w:val="000000"/>
        </w:rPr>
        <w:t>diagrams</w:t>
      </w:r>
      <w:r w:rsidR="00E54B73" w:rsidRPr="006518E8">
        <w:rPr>
          <w:rStyle w:val="Ninguno"/>
          <w:rFonts w:ascii="Book Antiqua" w:hAnsi="Book Antiqua" w:cs="Book Antiqua"/>
          <w:b/>
          <w:bCs/>
          <w:color w:val="000000"/>
          <w:lang w:eastAsia="zh-CN"/>
        </w:rPr>
        <w:t>.</w:t>
      </w:r>
      <w:r w:rsidR="003E0E8D" w:rsidRPr="006518E8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B73" w:rsidRPr="006518E8">
        <w:rPr>
          <w:rStyle w:val="Ninguno"/>
          <w:rFonts w:ascii="Book Antiqua" w:eastAsia="Book Antiqua" w:hAnsi="Book Antiqua" w:cs="Book Antiqua"/>
          <w:bCs/>
          <w:color w:val="000000"/>
        </w:rPr>
        <w:t xml:space="preserve">A: </w:t>
      </w:r>
      <w:r w:rsidR="00C37F0D">
        <w:rPr>
          <w:rStyle w:val="Ninguno"/>
          <w:rFonts w:ascii="Book Antiqua" w:eastAsia="Book Antiqua" w:hAnsi="Book Antiqua" w:cs="Book Antiqua"/>
          <w:bCs/>
          <w:color w:val="000000"/>
        </w:rPr>
        <w:t>T</w:t>
      </w:r>
      <w:r w:rsidRPr="006518E8">
        <w:rPr>
          <w:rStyle w:val="Ninguno"/>
          <w:rFonts w:ascii="Book Antiqua" w:eastAsia="Book Antiqua" w:hAnsi="Book Antiqua" w:cs="Book Antiqua"/>
          <w:bCs/>
          <w:color w:val="000000"/>
        </w:rPr>
        <w:t>he</w:t>
      </w:r>
      <w:r w:rsidR="003E0E8D" w:rsidRPr="006518E8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6518E8">
        <w:rPr>
          <w:rStyle w:val="Ninguno"/>
          <w:rFonts w:ascii="Book Antiqua" w:eastAsia="Book Antiqua" w:hAnsi="Book Antiqua" w:cs="Book Antiqua"/>
          <w:bCs/>
          <w:color w:val="000000"/>
        </w:rPr>
        <w:t>association</w:t>
      </w:r>
      <w:r w:rsidR="003E0E8D" w:rsidRPr="006518E8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6518E8">
        <w:rPr>
          <w:rStyle w:val="Ninguno"/>
          <w:rFonts w:ascii="Book Antiqua" w:eastAsia="Book Antiqua" w:hAnsi="Book Antiqua" w:cs="Book Antiqua"/>
          <w:bCs/>
          <w:color w:val="000000"/>
        </w:rPr>
        <w:t>between</w:t>
      </w:r>
      <w:r w:rsidR="003E0E8D" w:rsidRPr="006518E8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="00EF2718" w:rsidRPr="006518E8">
        <w:rPr>
          <w:rStyle w:val="Ninguno"/>
          <w:rFonts w:ascii="Book Antiqua" w:eastAsia="Book Antiqua" w:hAnsi="Book Antiqua" w:cs="Book Antiqua"/>
          <w:bCs/>
          <w:color w:val="000000"/>
        </w:rPr>
        <w:t>N-terminal pro-brain natriuretic peptide</w:t>
      </w:r>
      <w:r w:rsidR="00585F07" w:rsidRPr="006518E8">
        <w:rPr>
          <w:rStyle w:val="Ninguno"/>
          <w:rFonts w:ascii="Book Antiqua" w:hAnsi="Book Antiqua" w:cs="Book Antiqua"/>
          <w:bCs/>
          <w:color w:val="000000"/>
          <w:lang w:eastAsia="zh-CN"/>
        </w:rPr>
        <w:t xml:space="preserve"> and </w:t>
      </w:r>
      <w:r w:rsidRPr="006518E8">
        <w:rPr>
          <w:rStyle w:val="Ninguno"/>
          <w:rFonts w:ascii="Book Antiqua" w:eastAsia="Book Antiqua" w:hAnsi="Book Antiqua" w:cs="Book Antiqua"/>
          <w:bCs/>
          <w:color w:val="000000"/>
        </w:rPr>
        <w:t>Ross</w:t>
      </w:r>
      <w:r w:rsidR="003E0E8D" w:rsidRPr="006518E8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6518E8">
        <w:rPr>
          <w:rStyle w:val="Ninguno"/>
          <w:rFonts w:ascii="Book Antiqua" w:eastAsia="Book Antiqua" w:hAnsi="Book Antiqua" w:cs="Book Antiqua"/>
          <w:bCs/>
          <w:color w:val="000000"/>
        </w:rPr>
        <w:t>modified</w:t>
      </w:r>
      <w:r w:rsidR="003E0E8D" w:rsidRPr="006518E8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6518E8">
        <w:rPr>
          <w:rStyle w:val="Ninguno"/>
          <w:rFonts w:ascii="Book Antiqua" w:eastAsia="Book Antiqua" w:hAnsi="Book Antiqua" w:cs="Book Antiqua"/>
          <w:bCs/>
          <w:color w:val="000000"/>
        </w:rPr>
        <w:t>score</w:t>
      </w:r>
      <w:r w:rsidR="002E1251" w:rsidRPr="006518E8">
        <w:rPr>
          <w:rStyle w:val="Ninguno"/>
          <w:rFonts w:ascii="Book Antiqua" w:eastAsia="Book Antiqua" w:hAnsi="Book Antiqua" w:cs="Book Antiqua"/>
          <w:bCs/>
          <w:color w:val="000000"/>
        </w:rPr>
        <w:t>;</w:t>
      </w:r>
      <w:r w:rsidR="003E0E8D" w:rsidRPr="006518E8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="002E1251" w:rsidRPr="006518E8">
        <w:rPr>
          <w:rStyle w:val="Ninguno"/>
          <w:rFonts w:ascii="Book Antiqua" w:eastAsia="Book Antiqua" w:hAnsi="Book Antiqua" w:cs="Book Antiqua"/>
          <w:bCs/>
          <w:color w:val="000000"/>
        </w:rPr>
        <w:t xml:space="preserve">B: </w:t>
      </w:r>
      <w:r w:rsidR="00F50AC0" w:rsidRPr="006518E8">
        <w:rPr>
          <w:rStyle w:val="Ninguno"/>
          <w:rFonts w:ascii="Book Antiqua" w:eastAsia="Book Antiqua" w:hAnsi="Book Antiqua" w:cs="Book Antiqua"/>
          <w:bCs/>
          <w:color w:val="000000"/>
        </w:rPr>
        <w:t>High Sensitivity-Troponin I</w:t>
      </w:r>
      <w:r w:rsidR="002E1251" w:rsidRPr="006518E8">
        <w:rPr>
          <w:rStyle w:val="Ninguno"/>
          <w:rFonts w:ascii="Book Antiqua" w:eastAsia="Book Antiqua" w:hAnsi="Book Antiqua" w:cs="Book Antiqua"/>
          <w:bCs/>
          <w:color w:val="000000"/>
        </w:rPr>
        <w:t>;</w:t>
      </w:r>
      <w:r w:rsidR="003E0E8D" w:rsidRPr="006518E8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="002E1251" w:rsidRPr="006518E8">
        <w:rPr>
          <w:rStyle w:val="Ninguno"/>
          <w:rFonts w:ascii="Book Antiqua" w:eastAsia="Book Antiqua" w:hAnsi="Book Antiqua" w:cs="Book Antiqua"/>
          <w:bCs/>
          <w:color w:val="000000"/>
        </w:rPr>
        <w:t xml:space="preserve">C: </w:t>
      </w:r>
      <w:r w:rsidR="001A5C84" w:rsidRPr="006518E8">
        <w:rPr>
          <w:rStyle w:val="Ninguno"/>
          <w:rFonts w:ascii="Book Antiqua" w:eastAsia="Book Antiqua" w:hAnsi="Book Antiqua" w:cs="Book Antiqua"/>
          <w:bCs/>
          <w:color w:val="000000"/>
        </w:rPr>
        <w:t>Left ventricular ejection fraction</w:t>
      </w:r>
      <w:r w:rsidRPr="006518E8">
        <w:rPr>
          <w:rStyle w:val="Ninguno"/>
          <w:rFonts w:ascii="Book Antiqua" w:eastAsia="Book Antiqua" w:hAnsi="Book Antiqua" w:cs="Book Antiqua"/>
          <w:bCs/>
          <w:color w:val="000000"/>
        </w:rPr>
        <w:t>.</w:t>
      </w:r>
    </w:p>
    <w:p w14:paraId="7705A5E3" w14:textId="3081139E" w:rsidR="004A3316" w:rsidRPr="006808ED" w:rsidRDefault="004A3316" w:rsidP="006808ED">
      <w:pPr>
        <w:spacing w:line="360" w:lineRule="auto"/>
        <w:jc w:val="both"/>
        <w:rPr>
          <w:rFonts w:ascii="Book Antiqua" w:hAnsi="Book Antiqua"/>
        </w:rPr>
      </w:pPr>
      <w:r w:rsidRPr="006808ED">
        <w:rPr>
          <w:rStyle w:val="Ninguno"/>
          <w:rFonts w:ascii="Book Antiqua" w:eastAsia="Book Antiqua" w:hAnsi="Book Antiqua" w:cs="Book Antiqua"/>
          <w:b/>
          <w:bCs/>
          <w:color w:val="000000"/>
        </w:rPr>
        <w:br w:type="page"/>
      </w:r>
      <w:r w:rsidR="008B58E3" w:rsidRPr="006808ED">
        <w:rPr>
          <w:rStyle w:val="Ninguno"/>
          <w:rFonts w:ascii="Book Antiqua" w:hAnsi="Book Antiqua"/>
          <w:b/>
          <w:bCs/>
        </w:rPr>
        <w:lastRenderedPageBreak/>
        <w:t xml:space="preserve">Table 1 </w:t>
      </w:r>
      <w:r w:rsidR="00995485" w:rsidRPr="006808ED">
        <w:rPr>
          <w:rStyle w:val="Ninguno"/>
          <w:rFonts w:ascii="Book Antiqua" w:hAnsi="Book Antiqua"/>
          <w:b/>
          <w:bCs/>
        </w:rPr>
        <w:t>World Health Organization</w:t>
      </w:r>
      <w:r w:rsidR="008B58E3" w:rsidRPr="006808ED">
        <w:rPr>
          <w:rStyle w:val="Ninguno"/>
          <w:rFonts w:ascii="Book Antiqua" w:hAnsi="Book Antiqua"/>
          <w:b/>
          <w:bCs/>
        </w:rPr>
        <w:t xml:space="preserve"> case definition for </w:t>
      </w:r>
      <w:r w:rsidR="00995485" w:rsidRPr="006808ED">
        <w:rPr>
          <w:rStyle w:val="Ninguno"/>
          <w:rFonts w:ascii="Book Antiqua" w:hAnsi="Book Antiqua"/>
          <w:b/>
          <w:bCs/>
        </w:rPr>
        <w:t>Multisystem Inflammatory Syndrome in Children</w:t>
      </w:r>
    </w:p>
    <w:tbl>
      <w:tblPr>
        <w:tblStyle w:val="TableNormal1"/>
        <w:tblW w:w="8721" w:type="dxa"/>
        <w:tblInd w:w="2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721"/>
      </w:tblGrid>
      <w:tr w:rsidR="004A3316" w:rsidRPr="006808ED" w14:paraId="42C5E7BB" w14:textId="77777777" w:rsidTr="00C57B78">
        <w:trPr>
          <w:trHeight w:val="402"/>
        </w:trPr>
        <w:tc>
          <w:tcPr>
            <w:tcW w:w="8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2B6A7" w14:textId="77777777" w:rsidR="004A3316" w:rsidRPr="006808ED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518E8">
              <w:rPr>
                <w:rStyle w:val="Ninguno"/>
                <w:rFonts w:ascii="Book Antiqua" w:hAnsi="Book Antiqua"/>
                <w:b/>
                <w:bCs/>
                <w:lang w:val="en-US"/>
              </w:rPr>
              <w:t>All</w:t>
            </w:r>
            <w:r w:rsidR="003E0E8D" w:rsidRPr="006518E8">
              <w:rPr>
                <w:rStyle w:val="Ninguno"/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b/>
                <w:bCs/>
                <w:lang w:val="en-US"/>
              </w:rPr>
              <w:t>criteria</w:t>
            </w:r>
            <w:r w:rsidR="003E0E8D" w:rsidRPr="006518E8">
              <w:rPr>
                <w:rStyle w:val="Ninguno"/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b/>
                <w:bCs/>
                <w:lang w:val="en-US"/>
              </w:rPr>
              <w:t>must</w:t>
            </w:r>
            <w:r w:rsidR="003E0E8D" w:rsidRPr="006518E8">
              <w:rPr>
                <w:rStyle w:val="Ninguno"/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b/>
                <w:bCs/>
                <w:lang w:val="en-US"/>
              </w:rPr>
              <w:t>be</w:t>
            </w:r>
            <w:r w:rsidR="003E0E8D" w:rsidRPr="006518E8">
              <w:rPr>
                <w:rStyle w:val="Ninguno"/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b/>
                <w:bCs/>
                <w:lang w:val="en-US"/>
              </w:rPr>
              <w:t>met</w:t>
            </w:r>
          </w:p>
        </w:tc>
      </w:tr>
      <w:tr w:rsidR="004A3316" w:rsidRPr="006808ED" w14:paraId="698F9C2E" w14:textId="77777777" w:rsidTr="00C57B78">
        <w:trPr>
          <w:trHeight w:val="325"/>
        </w:trPr>
        <w:tc>
          <w:tcPr>
            <w:tcW w:w="87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7BA37" w14:textId="7F84DA85" w:rsidR="004A3316" w:rsidRPr="006808ED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Age</w:t>
            </w:r>
            <w:r w:rsidR="003E0E8D" w:rsidRPr="006808ED">
              <w:rPr>
                <w:rStyle w:val="Ninguno"/>
                <w:rFonts w:ascii="Book Antiqua" w:hAnsi="Book Antiqua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</w:rPr>
              <w:t>0</w:t>
            </w:r>
            <w:r w:rsidR="003E0E8D" w:rsidRPr="006808ED">
              <w:rPr>
                <w:rStyle w:val="Ninguno"/>
                <w:rFonts w:ascii="Book Antiqua" w:hAnsi="Book Antiqua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</w:rPr>
              <w:t>to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</w:rPr>
              <w:t>19</w:t>
            </w:r>
            <w:r w:rsidR="003E0E8D" w:rsidRPr="006808ED">
              <w:rPr>
                <w:rStyle w:val="Ninguno"/>
                <w:rFonts w:ascii="Book Antiqua" w:hAnsi="Book Antiqua"/>
              </w:rPr>
              <w:t xml:space="preserve"> </w:t>
            </w:r>
            <w:proofErr w:type="spellStart"/>
            <w:r w:rsidR="0057050B" w:rsidRPr="006808ED">
              <w:rPr>
                <w:rStyle w:val="Ninguno"/>
                <w:rFonts w:ascii="Book Antiqua" w:hAnsi="Book Antiqua"/>
              </w:rPr>
              <w:t>y</w:t>
            </w:r>
            <w:r w:rsidRPr="006808ED">
              <w:rPr>
                <w:rStyle w:val="Ninguno"/>
                <w:rFonts w:ascii="Book Antiqua" w:hAnsi="Book Antiqua"/>
              </w:rPr>
              <w:t>r</w:t>
            </w:r>
            <w:proofErr w:type="spellEnd"/>
          </w:p>
        </w:tc>
      </w:tr>
      <w:tr w:rsidR="004A3316" w:rsidRPr="006808ED" w14:paraId="2F9FA4A8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78680" w14:textId="190A903F" w:rsidR="004A3316" w:rsidRPr="006808ED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</w:rPr>
              <w:t>Fever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</w:rPr>
              <w:t>≥</w:t>
            </w:r>
            <w:r w:rsidR="003E0E8D" w:rsidRPr="006808ED">
              <w:rPr>
                <w:rStyle w:val="Ninguno"/>
                <w:rFonts w:ascii="Book Antiqua" w:hAnsi="Book Antiqua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</w:rPr>
              <w:t>3</w:t>
            </w:r>
            <w:r w:rsidR="003E0E8D" w:rsidRPr="006808ED">
              <w:rPr>
                <w:rStyle w:val="Ninguno"/>
                <w:rFonts w:ascii="Book Antiqua" w:hAnsi="Book Antiqua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</w:rPr>
              <w:t>d</w:t>
            </w:r>
          </w:p>
        </w:tc>
      </w:tr>
      <w:tr w:rsidR="004A3316" w:rsidRPr="006808ED" w14:paraId="38D853FD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C97CD" w14:textId="6BFD68AA" w:rsidR="004A3316" w:rsidRPr="006808ED" w:rsidRDefault="004A3316" w:rsidP="00C37F0D">
            <w:pPr>
              <w:pStyle w:val="CuerpoA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518E8">
              <w:rPr>
                <w:rStyle w:val="Ninguno"/>
                <w:rFonts w:ascii="Book Antiqua" w:hAnsi="Book Antiqua"/>
                <w:lang w:val="en-US"/>
              </w:rPr>
              <w:t>Clinical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signs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of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multisystem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involvement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(</w:t>
            </w:r>
            <w:r w:rsidRPr="006518E8">
              <w:rPr>
                <w:rStyle w:val="Ninguno"/>
                <w:rFonts w:ascii="Book Antiqua" w:hAnsi="Book Antiqua"/>
                <w:bCs/>
                <w:lang w:val="en-US"/>
              </w:rPr>
              <w:t>at</w:t>
            </w:r>
            <w:r w:rsidR="003E0E8D" w:rsidRPr="006518E8">
              <w:rPr>
                <w:rStyle w:val="Ninguno"/>
                <w:rFonts w:ascii="Book Antiqua" w:hAnsi="Book Antiqua"/>
                <w:bCs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bCs/>
                <w:lang w:val="en-US"/>
              </w:rPr>
              <w:t>least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2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of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the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following):</w:t>
            </w:r>
          </w:p>
        </w:tc>
      </w:tr>
      <w:tr w:rsidR="004A3316" w:rsidRPr="006808ED" w14:paraId="462EA1A4" w14:textId="77777777" w:rsidTr="00C57B78">
        <w:trPr>
          <w:trHeight w:val="6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AD372" w14:textId="77777777" w:rsidR="004A3316" w:rsidRPr="006808ED" w:rsidRDefault="004A3316" w:rsidP="006808ED">
            <w:pPr>
              <w:pStyle w:val="CuerpoA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6518E8">
              <w:rPr>
                <w:rStyle w:val="Ninguno"/>
                <w:rFonts w:ascii="Book Antiqua" w:hAnsi="Book Antiqua"/>
                <w:lang w:val="en-US"/>
              </w:rPr>
              <w:t>Rash,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bilateral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non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purulent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conjunctivitis,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or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mucocutaneous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inflammation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(oral,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hands,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or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feet)</w:t>
            </w:r>
          </w:p>
        </w:tc>
      </w:tr>
      <w:tr w:rsidR="004A3316" w:rsidRPr="006808ED" w14:paraId="2EA4624B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BF9A2" w14:textId="77777777" w:rsidR="004A3316" w:rsidRPr="006808ED" w:rsidRDefault="004A3316" w:rsidP="006808ED">
            <w:pPr>
              <w:pStyle w:val="CuerpoA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</w:rPr>
              <w:t>Hypotension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</w:rPr>
              <w:t>or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</w:rPr>
              <w:t>shock</w:t>
            </w:r>
          </w:p>
        </w:tc>
      </w:tr>
      <w:tr w:rsidR="004A3316" w:rsidRPr="006808ED" w14:paraId="1AF100DB" w14:textId="77777777" w:rsidTr="00C57B78">
        <w:trPr>
          <w:trHeight w:val="6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B91B0" w14:textId="77777777" w:rsidR="004A3316" w:rsidRPr="006808ED" w:rsidRDefault="004A3316" w:rsidP="006808ED">
            <w:pPr>
              <w:pStyle w:val="CuerpoA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6518E8">
              <w:rPr>
                <w:rStyle w:val="Ninguno"/>
                <w:rFonts w:ascii="Book Antiqua" w:hAnsi="Book Antiqua"/>
                <w:lang w:val="en-US"/>
              </w:rPr>
              <w:t>Cardiac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dysfunction,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pericarditis,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valvulitis,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or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coronary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abnormalities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(including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echocardiographic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findings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or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elevated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troponin/BNP)</w:t>
            </w:r>
          </w:p>
        </w:tc>
      </w:tr>
      <w:tr w:rsidR="004A3316" w:rsidRPr="006808ED" w14:paraId="508E7BF1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A8509" w14:textId="77777777" w:rsidR="004A3316" w:rsidRPr="006808ED" w:rsidRDefault="004A3316" w:rsidP="006808ED">
            <w:pPr>
              <w:pStyle w:val="CuerpoA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6518E8">
              <w:rPr>
                <w:rStyle w:val="Ninguno"/>
                <w:rFonts w:ascii="Book Antiqua" w:hAnsi="Book Antiqua"/>
                <w:lang w:val="en-US"/>
              </w:rPr>
              <w:t>Evidence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of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coagulopathy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(prolonged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PT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or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PTT;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elevated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D-dimer)</w:t>
            </w:r>
          </w:p>
        </w:tc>
      </w:tr>
      <w:tr w:rsidR="004A3316" w:rsidRPr="006808ED" w14:paraId="762BDCC6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5A5F2" w14:textId="77777777" w:rsidR="004A3316" w:rsidRPr="006808ED" w:rsidRDefault="004A3316" w:rsidP="006808ED">
            <w:pPr>
              <w:pStyle w:val="CuerpoA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6518E8">
              <w:rPr>
                <w:rStyle w:val="Ninguno"/>
                <w:rFonts w:ascii="Book Antiqua" w:hAnsi="Book Antiqua"/>
                <w:lang w:val="en-US"/>
              </w:rPr>
              <w:t>Acute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gastrointestinal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symptoms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(diarrhea,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vomiting,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or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abdominal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pain)</w:t>
            </w:r>
          </w:p>
        </w:tc>
      </w:tr>
      <w:tr w:rsidR="004A3316" w:rsidRPr="006808ED" w14:paraId="1AD9BA6A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18A0D" w14:textId="4AFBE197" w:rsidR="004A3316" w:rsidRPr="006808ED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518E8">
              <w:rPr>
                <w:rStyle w:val="Ninguno"/>
                <w:rFonts w:ascii="Book Antiqua" w:hAnsi="Book Antiqua"/>
                <w:lang w:val="en-US"/>
              </w:rPr>
              <w:t>Elevated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markers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of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inflammation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(</w:t>
            </w:r>
            <w:r w:rsidRPr="00745950">
              <w:rPr>
                <w:rStyle w:val="Ninguno"/>
                <w:rFonts w:ascii="Book Antiqua" w:hAnsi="Book Antiqua"/>
                <w:i/>
                <w:lang w:val="en-US"/>
              </w:rPr>
              <w:t>e</w:t>
            </w:r>
            <w:r w:rsidR="00D04236" w:rsidRPr="00745950">
              <w:rPr>
                <w:rStyle w:val="Ninguno"/>
                <w:rFonts w:ascii="Book Antiqua" w:hAnsi="Book Antiqua"/>
                <w:i/>
                <w:lang w:val="en-US"/>
              </w:rPr>
              <w:t>.</w:t>
            </w:r>
            <w:r w:rsidRPr="00745950">
              <w:rPr>
                <w:rStyle w:val="Ninguno"/>
                <w:rFonts w:ascii="Book Antiqua" w:hAnsi="Book Antiqua"/>
                <w:i/>
                <w:lang w:val="en-US"/>
              </w:rPr>
              <w:t>g</w:t>
            </w:r>
            <w:r w:rsidR="00D04236" w:rsidRPr="006518E8">
              <w:rPr>
                <w:rStyle w:val="Ninguno"/>
                <w:rFonts w:ascii="Book Antiqua" w:hAnsi="Book Antiqua"/>
                <w:lang w:val="en-US"/>
              </w:rPr>
              <w:t>.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,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ESR,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CRP,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or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procalcitonin)</w:t>
            </w:r>
          </w:p>
        </w:tc>
      </w:tr>
      <w:tr w:rsidR="004A3316" w:rsidRPr="006808ED" w14:paraId="4E114809" w14:textId="77777777" w:rsidTr="00C57B78">
        <w:trPr>
          <w:trHeight w:val="6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135FF" w14:textId="258F0693" w:rsidR="004A3316" w:rsidRPr="006808ED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518E8">
              <w:rPr>
                <w:rStyle w:val="Ninguno"/>
                <w:rFonts w:ascii="Book Antiqua" w:hAnsi="Book Antiqua"/>
                <w:lang w:val="en-US"/>
              </w:rPr>
              <w:t>No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other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obvious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microbial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cause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of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inflammation,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including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bacterial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sepsis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and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staphylococcal/streptococcal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toxic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shock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syndromes</w:t>
            </w:r>
          </w:p>
        </w:tc>
      </w:tr>
      <w:tr w:rsidR="004A3316" w:rsidRPr="006808ED" w14:paraId="4FF27970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5574A" w14:textId="6E6C693E" w:rsidR="004A3316" w:rsidRPr="006808ED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518E8">
              <w:rPr>
                <w:rStyle w:val="Ninguno"/>
                <w:rFonts w:ascii="Book Antiqua" w:hAnsi="Book Antiqua"/>
                <w:lang w:val="en-US"/>
              </w:rPr>
              <w:t>Evidence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of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SARS-CoV-2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infection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with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any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of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the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following:</w:t>
            </w:r>
          </w:p>
        </w:tc>
      </w:tr>
      <w:tr w:rsidR="004A3316" w:rsidRPr="006808ED" w14:paraId="6D55E8CE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9A970" w14:textId="77777777" w:rsidR="004A3316" w:rsidRPr="006808ED" w:rsidRDefault="004A3316" w:rsidP="006808ED">
            <w:pPr>
              <w:pStyle w:val="CuerpoA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6518E8">
              <w:rPr>
                <w:rStyle w:val="Ninguno"/>
                <w:rFonts w:ascii="Book Antiqua" w:hAnsi="Book Antiqua"/>
                <w:lang w:val="en-US"/>
              </w:rPr>
              <w:t>Positive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SARS-CoV-2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RT-PCR</w:t>
            </w:r>
          </w:p>
        </w:tc>
      </w:tr>
      <w:tr w:rsidR="004A3316" w:rsidRPr="006808ED" w14:paraId="55E289B2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10CBE" w14:textId="77777777" w:rsidR="004A3316" w:rsidRPr="006808ED" w:rsidRDefault="004A3316" w:rsidP="006808ED">
            <w:pPr>
              <w:pStyle w:val="CuerpoA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Positive</w:t>
            </w:r>
            <w:r w:rsidR="003E0E8D" w:rsidRPr="006808ED">
              <w:rPr>
                <w:rStyle w:val="Ninguno"/>
                <w:rFonts w:ascii="Book Antiqua" w:hAnsi="Book Antiqua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</w:rPr>
              <w:t>serology</w:t>
            </w:r>
            <w:proofErr w:type="spellEnd"/>
          </w:p>
        </w:tc>
      </w:tr>
      <w:tr w:rsidR="004A3316" w:rsidRPr="006808ED" w14:paraId="3F5ED7A0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9661A" w14:textId="77777777" w:rsidR="004A3316" w:rsidRPr="006808ED" w:rsidRDefault="004A3316" w:rsidP="006808ED">
            <w:pPr>
              <w:pStyle w:val="CuerpoA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Positive</w:t>
            </w:r>
            <w:r w:rsidR="003E0E8D" w:rsidRPr="006808ED">
              <w:rPr>
                <w:rStyle w:val="Ninguno"/>
                <w:rFonts w:ascii="Book Antiqua" w:hAnsi="Book Antiqua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</w:rPr>
              <w:t>antigen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</w:rPr>
              <w:t>test</w:t>
            </w:r>
          </w:p>
        </w:tc>
      </w:tr>
      <w:tr w:rsidR="004A3316" w:rsidRPr="006808ED" w14:paraId="1D4194FA" w14:textId="77777777" w:rsidTr="00C57B78">
        <w:trPr>
          <w:trHeight w:val="910"/>
        </w:trPr>
        <w:tc>
          <w:tcPr>
            <w:tcW w:w="8721" w:type="dxa"/>
            <w:tcBorders>
              <w:top w:val="nil"/>
              <w:left w:val="nil"/>
              <w:bottom w:val="single" w:sz="8" w:space="0" w:color="A7A7A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2E96C" w14:textId="77777777" w:rsidR="004A3316" w:rsidRPr="006518E8" w:rsidRDefault="004A3316" w:rsidP="006808ED">
            <w:pPr>
              <w:pStyle w:val="CuerpoAA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Contact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with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an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individual</w:t>
            </w:r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with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COVID-19</w:t>
            </w:r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either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laboratory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confirmation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of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SARS-CoV-2</w:t>
            </w:r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infection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by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RT-PCR,</w:t>
            </w:r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serology</w:t>
            </w:r>
            <w:proofErr w:type="spellEnd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,</w:t>
            </w:r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or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antigen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test,</w:t>
            </w:r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or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known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COVID-19</w:t>
            </w:r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exposure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within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4</w:t>
            </w:r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weeks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before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symptom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onset</w:t>
            </w:r>
            <w:proofErr w:type="spellEnd"/>
          </w:p>
        </w:tc>
      </w:tr>
    </w:tbl>
    <w:p w14:paraId="45408632" w14:textId="5B6DE435" w:rsidR="004A3316" w:rsidRPr="006808ED" w:rsidRDefault="001E2131" w:rsidP="006808ED">
      <w:pPr>
        <w:pStyle w:val="CuerpoA"/>
        <w:widowControl w:val="0"/>
        <w:spacing w:line="360" w:lineRule="auto"/>
        <w:jc w:val="both"/>
        <w:rPr>
          <w:rFonts w:ascii="Book Antiqua" w:hAnsi="Book Antiqua"/>
          <w:lang w:val="en-US"/>
        </w:rPr>
      </w:pPr>
      <w:r w:rsidRPr="006518E8">
        <w:rPr>
          <w:rStyle w:val="Ninguno"/>
          <w:rFonts w:ascii="Book Antiqua" w:hAnsi="Book Antiqua"/>
          <w:lang w:val="en-US"/>
        </w:rPr>
        <w:lastRenderedPageBreak/>
        <w:t xml:space="preserve">MIS-C: </w:t>
      </w:r>
      <w:r w:rsidR="00CA7679" w:rsidRPr="006518E8">
        <w:rPr>
          <w:rStyle w:val="Ninguno"/>
          <w:rFonts w:ascii="Book Antiqua" w:hAnsi="Book Antiqua"/>
          <w:lang w:val="en-US"/>
        </w:rPr>
        <w:t xml:space="preserve">Multisystem Inflammatory Syndrome in Children; </w:t>
      </w:r>
      <w:r w:rsidRPr="006518E8">
        <w:rPr>
          <w:rStyle w:val="Ninguno"/>
          <w:rFonts w:ascii="Book Antiqua" w:hAnsi="Book Antiqua"/>
          <w:lang w:val="en-US"/>
        </w:rPr>
        <w:t xml:space="preserve">PT: </w:t>
      </w:r>
      <w:r w:rsidR="00CA7679" w:rsidRPr="006518E8">
        <w:rPr>
          <w:rStyle w:val="Ninguno"/>
          <w:rFonts w:ascii="Book Antiqua" w:hAnsi="Book Antiqua"/>
          <w:lang w:val="en-US"/>
        </w:rPr>
        <w:t xml:space="preserve">Prothrombin </w:t>
      </w:r>
      <w:r w:rsidR="00144D88" w:rsidRPr="006518E8">
        <w:rPr>
          <w:rStyle w:val="Ninguno"/>
          <w:rFonts w:ascii="Book Antiqua" w:hAnsi="Book Antiqua"/>
          <w:lang w:val="en-US"/>
        </w:rPr>
        <w:t>time</w:t>
      </w:r>
      <w:r w:rsidR="00CA7679" w:rsidRPr="006518E8">
        <w:rPr>
          <w:rStyle w:val="Ninguno"/>
          <w:rFonts w:ascii="Book Antiqua" w:hAnsi="Book Antiqua"/>
          <w:lang w:val="en-US"/>
        </w:rPr>
        <w:t xml:space="preserve">; </w:t>
      </w:r>
      <w:r w:rsidR="00AA4A4F" w:rsidRPr="006518E8">
        <w:rPr>
          <w:rStyle w:val="Ninguno"/>
          <w:rFonts w:ascii="Book Antiqua" w:hAnsi="Book Antiqua"/>
          <w:lang w:val="en-US"/>
        </w:rPr>
        <w:t xml:space="preserve">PTT: </w:t>
      </w:r>
      <w:r w:rsidR="00CA7679" w:rsidRPr="006518E8">
        <w:rPr>
          <w:rStyle w:val="Ninguno"/>
          <w:rFonts w:ascii="Book Antiqua" w:hAnsi="Book Antiqua"/>
          <w:lang w:val="en-US"/>
        </w:rPr>
        <w:t xml:space="preserve">Partial </w:t>
      </w:r>
      <w:r w:rsidR="00CC697E" w:rsidRPr="006518E8">
        <w:rPr>
          <w:rStyle w:val="Ninguno"/>
          <w:rFonts w:ascii="Book Antiqua" w:hAnsi="Book Antiqua"/>
          <w:lang w:val="en-US"/>
        </w:rPr>
        <w:t>thromboplastin time</w:t>
      </w:r>
      <w:r w:rsidR="00CA7679" w:rsidRPr="006518E8">
        <w:rPr>
          <w:rStyle w:val="Ninguno"/>
          <w:rFonts w:ascii="Book Antiqua" w:hAnsi="Book Antiqua"/>
          <w:lang w:val="en-US"/>
        </w:rPr>
        <w:t xml:space="preserve">; </w:t>
      </w:r>
      <w:r w:rsidR="00E203D5" w:rsidRPr="006518E8">
        <w:rPr>
          <w:rStyle w:val="Ninguno"/>
          <w:rFonts w:ascii="Book Antiqua" w:hAnsi="Book Antiqua"/>
          <w:lang w:val="en-US"/>
        </w:rPr>
        <w:t xml:space="preserve">ESR: </w:t>
      </w:r>
      <w:r w:rsidR="00CA7679" w:rsidRPr="006518E8">
        <w:rPr>
          <w:rStyle w:val="Ninguno"/>
          <w:rFonts w:ascii="Book Antiqua" w:hAnsi="Book Antiqua"/>
          <w:lang w:val="en-US"/>
        </w:rPr>
        <w:t xml:space="preserve">Erythrocyte </w:t>
      </w:r>
      <w:r w:rsidR="00FE62AF" w:rsidRPr="006518E8">
        <w:rPr>
          <w:rStyle w:val="Ninguno"/>
          <w:rFonts w:ascii="Book Antiqua" w:hAnsi="Book Antiqua"/>
          <w:lang w:val="en-US"/>
        </w:rPr>
        <w:t>sedimentation rate</w:t>
      </w:r>
      <w:r w:rsidR="00CA7679" w:rsidRPr="006518E8">
        <w:rPr>
          <w:rStyle w:val="Ninguno"/>
          <w:rFonts w:ascii="Book Antiqua" w:hAnsi="Book Antiqua"/>
          <w:lang w:val="en-US"/>
        </w:rPr>
        <w:t xml:space="preserve">; </w:t>
      </w:r>
      <w:r w:rsidR="004B777E" w:rsidRPr="006518E8">
        <w:rPr>
          <w:rStyle w:val="Ninguno"/>
          <w:rFonts w:ascii="Book Antiqua" w:hAnsi="Book Antiqua"/>
          <w:lang w:val="en-US"/>
        </w:rPr>
        <w:t xml:space="preserve">CRP: </w:t>
      </w:r>
      <w:r w:rsidR="00CA7679" w:rsidRPr="006518E8">
        <w:rPr>
          <w:rStyle w:val="Ninguno"/>
          <w:rFonts w:ascii="Book Antiqua" w:hAnsi="Book Antiqua"/>
          <w:lang w:val="en-US"/>
        </w:rPr>
        <w:t xml:space="preserve">C </w:t>
      </w:r>
      <w:r w:rsidR="00202F12" w:rsidRPr="006518E8">
        <w:rPr>
          <w:rStyle w:val="Ninguno"/>
          <w:rFonts w:ascii="Book Antiqua" w:hAnsi="Book Antiqua"/>
          <w:lang w:val="en-US"/>
        </w:rPr>
        <w:t>reactive protein</w:t>
      </w:r>
      <w:r w:rsidR="00CA7679" w:rsidRPr="006518E8">
        <w:rPr>
          <w:rStyle w:val="Ninguno"/>
          <w:rFonts w:ascii="Book Antiqua" w:hAnsi="Book Antiqua"/>
          <w:lang w:val="en-US"/>
        </w:rPr>
        <w:t xml:space="preserve">; </w:t>
      </w:r>
      <w:r w:rsidR="006B71F3" w:rsidRPr="006808ED">
        <w:rPr>
          <w:rStyle w:val="Ninguno"/>
          <w:rFonts w:ascii="Book Antiqua" w:hAnsi="Book Antiqua"/>
          <w:lang w:val="de-DE"/>
        </w:rPr>
        <w:t>RT-PCR:</w:t>
      </w:r>
      <w:r w:rsidR="006B71F3" w:rsidRPr="006518E8">
        <w:rPr>
          <w:rStyle w:val="Ninguno"/>
          <w:rFonts w:ascii="Book Antiqua" w:hAnsi="Book Antiqua"/>
          <w:lang w:val="en-US"/>
        </w:rPr>
        <w:t xml:space="preserve"> </w:t>
      </w:r>
      <w:r w:rsidR="00CA7679" w:rsidRPr="006518E8">
        <w:rPr>
          <w:rStyle w:val="Ninguno"/>
          <w:rFonts w:ascii="Book Antiqua" w:hAnsi="Book Antiqua"/>
          <w:lang w:val="en-US"/>
        </w:rPr>
        <w:t>Real</w:t>
      </w:r>
      <w:r w:rsidR="00675FF7" w:rsidRPr="006518E8">
        <w:rPr>
          <w:rStyle w:val="Ninguno"/>
          <w:rFonts w:ascii="Book Antiqua" w:hAnsi="Book Antiqua"/>
          <w:lang w:val="en-US"/>
        </w:rPr>
        <w:t xml:space="preserve"> time polymerase chain reaction.</w:t>
      </w:r>
    </w:p>
    <w:p w14:paraId="7106EC1C" w14:textId="77777777" w:rsidR="004A3316" w:rsidRPr="006518E8" w:rsidRDefault="004A3316" w:rsidP="006808ED">
      <w:pPr>
        <w:pStyle w:val="CuerpoA"/>
        <w:widowControl w:val="0"/>
        <w:spacing w:line="360" w:lineRule="auto"/>
        <w:ind w:left="4" w:hanging="4"/>
        <w:jc w:val="both"/>
        <w:rPr>
          <w:rStyle w:val="Ninguno"/>
          <w:rFonts w:ascii="Book Antiqua" w:hAnsi="Book Antiqua"/>
          <w:lang w:val="en-US"/>
        </w:rPr>
      </w:pPr>
    </w:p>
    <w:p w14:paraId="254E6536" w14:textId="2628F906" w:rsidR="00B36428" w:rsidRPr="006518E8" w:rsidRDefault="00B36428" w:rsidP="006808ED">
      <w:pPr>
        <w:pStyle w:val="CuerpoA"/>
        <w:widowControl w:val="0"/>
        <w:spacing w:line="360" w:lineRule="auto"/>
        <w:ind w:left="4" w:hanging="4"/>
        <w:jc w:val="both"/>
        <w:rPr>
          <w:rStyle w:val="Ninguno"/>
          <w:rFonts w:ascii="Book Antiqua" w:hAnsi="Book Antiqua"/>
          <w:lang w:val="en-US"/>
        </w:rPr>
      </w:pPr>
      <w:r w:rsidRPr="006518E8">
        <w:rPr>
          <w:rStyle w:val="Ninguno"/>
          <w:rFonts w:ascii="Book Antiqua" w:hAnsi="Book Antiqua"/>
          <w:b/>
          <w:bCs/>
          <w:lang w:val="en-US"/>
        </w:rPr>
        <w:t>Table 2 Demographic data and clinical presentation of the study population</w:t>
      </w:r>
    </w:p>
    <w:tbl>
      <w:tblPr>
        <w:tblStyle w:val="TableNormal1"/>
        <w:tblW w:w="8116" w:type="dxa"/>
        <w:tblInd w:w="3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848"/>
        <w:gridCol w:w="2268"/>
      </w:tblGrid>
      <w:tr w:rsidR="004A3316" w:rsidRPr="006808ED" w14:paraId="77EB689E" w14:textId="77777777" w:rsidTr="00E125E9">
        <w:trPr>
          <w:trHeight w:val="320"/>
        </w:trPr>
        <w:tc>
          <w:tcPr>
            <w:tcW w:w="5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ECE9C" w14:textId="0CE6274F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N</w:t>
            </w:r>
            <w:r w:rsidR="00B36428"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=</w:t>
            </w:r>
            <w:r w:rsidR="003E0E8D"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91FF2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Results</w:t>
            </w:r>
            <w:proofErr w:type="spellEnd"/>
          </w:p>
        </w:tc>
      </w:tr>
      <w:tr w:rsidR="004A3316" w:rsidRPr="006808ED" w14:paraId="36BFAC88" w14:textId="77777777" w:rsidTr="00E125E9">
        <w:trPr>
          <w:trHeight w:val="310"/>
        </w:trPr>
        <w:tc>
          <w:tcPr>
            <w:tcW w:w="58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97035" w14:textId="5C5CEC2A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Age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="00125995" w:rsidRPr="006808ED">
              <w:rPr>
                <w:rStyle w:val="Ninguno"/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="00125995" w:rsidRPr="006808ED">
              <w:rPr>
                <w:rStyle w:val="Ninguno"/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)</w:t>
            </w:r>
            <w:r w:rsidR="006C7185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27000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(2-9)</w:t>
            </w:r>
          </w:p>
        </w:tc>
      </w:tr>
      <w:tr w:rsidR="004A3316" w:rsidRPr="006808ED" w14:paraId="0F61C69D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AB30C" w14:textId="626A37D8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Weight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(kg)</w:t>
            </w:r>
            <w:r w:rsidR="006C7185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3C4CD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17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(12-34)</w:t>
            </w:r>
          </w:p>
        </w:tc>
      </w:tr>
      <w:tr w:rsidR="004A3316" w:rsidRPr="006808ED" w14:paraId="4725DBF9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D3C38" w14:textId="2859C61A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Gender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(male)</w:t>
            </w:r>
            <w:r w:rsidR="006C2F31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BF93F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9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(53)</w:t>
            </w:r>
          </w:p>
        </w:tc>
      </w:tr>
      <w:tr w:rsidR="004A3316" w:rsidRPr="006808ED" w14:paraId="516366AD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4C37D" w14:textId="4E748D69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Ethnicity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white</w:t>
            </w:r>
            <w:proofErr w:type="spellEnd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)</w:t>
            </w:r>
            <w:r w:rsidR="006C2F31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C58B2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14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(82)</w:t>
            </w:r>
          </w:p>
        </w:tc>
      </w:tr>
      <w:tr w:rsidR="004A3316" w:rsidRPr="006808ED" w14:paraId="5F7ADBB7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6D5A9" w14:textId="106C2272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Comorbidity</w:t>
            </w:r>
            <w:r w:rsidR="006C2F31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F93EE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(6)</w:t>
            </w:r>
          </w:p>
        </w:tc>
      </w:tr>
      <w:tr w:rsidR="004A3316" w:rsidRPr="006808ED" w14:paraId="19DDD1EE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BD58C" w14:textId="26BF00CF" w:rsidR="004A3316" w:rsidRPr="006518E8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Known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previous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COVID</w:t>
            </w:r>
            <w:r w:rsidR="00B528F1" w:rsidRPr="0079788E">
              <w:rPr>
                <w:rStyle w:val="Ninguno"/>
                <w:rFonts w:ascii="Book Antiqua" w:hAnsi="Book Antiqua"/>
                <w:sz w:val="24"/>
                <w:szCs w:val="24"/>
              </w:rPr>
              <w:t>-</w:t>
            </w:r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19</w:t>
            </w:r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disease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(4-8</w:t>
            </w:r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8C3D86" w:rsidRPr="0079788E">
              <w:rPr>
                <w:rStyle w:val="Ninguno"/>
                <w:rFonts w:ascii="Book Antiqua" w:hAnsi="Book Antiqua"/>
                <w:sz w:val="24"/>
                <w:szCs w:val="24"/>
              </w:rPr>
              <w:t>wk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before</w:t>
            </w:r>
            <w:proofErr w:type="spellEnd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)</w:t>
            </w:r>
            <w:r w:rsidR="00751261" w:rsidRPr="0079788E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C1C14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4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(24)</w:t>
            </w:r>
          </w:p>
        </w:tc>
      </w:tr>
      <w:tr w:rsidR="004A3316" w:rsidRPr="006808ED" w14:paraId="7B99EB02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B66CF" w14:textId="5606D952" w:rsidR="004A3316" w:rsidRPr="006518E8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Contact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with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known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COVID</w:t>
            </w:r>
            <w:r w:rsidR="00B528F1" w:rsidRPr="0079788E">
              <w:rPr>
                <w:rStyle w:val="Ninguno"/>
                <w:rFonts w:ascii="Book Antiqua" w:hAnsi="Book Antiqua"/>
                <w:sz w:val="24"/>
                <w:szCs w:val="24"/>
              </w:rPr>
              <w:t>-</w:t>
            </w:r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19</w:t>
            </w:r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case</w:t>
            </w:r>
            <w:r w:rsidR="00200DC9" w:rsidRPr="0079788E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411C1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7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(41)</w:t>
            </w:r>
          </w:p>
        </w:tc>
      </w:tr>
      <w:tr w:rsidR="004A3316" w:rsidRPr="006808ED" w14:paraId="578064DF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99A05" w14:textId="4CB352E6" w:rsidR="004A3316" w:rsidRPr="006518E8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IgG</w:t>
            </w:r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antibodies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to</w:t>
            </w:r>
            <w:proofErr w:type="spellEnd"/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SARS-CoV-2</w:t>
            </w:r>
            <w:r w:rsidR="00200DC9" w:rsidRPr="0079788E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69A0A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15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(88)</w:t>
            </w:r>
          </w:p>
        </w:tc>
      </w:tr>
      <w:tr w:rsidR="004A3316" w:rsidRPr="006808ED" w14:paraId="056E71B5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AA6C9" w14:textId="6323E216" w:rsidR="004A3316" w:rsidRPr="006518E8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SARS-CoV-2</w:t>
            </w:r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RT-PCR</w:t>
            </w:r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positive</w:t>
            </w:r>
            <w:r w:rsidR="003E0E8D" w:rsidRPr="0079788E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79788E">
              <w:rPr>
                <w:rStyle w:val="Ninguno"/>
                <w:rFonts w:ascii="Book Antiqua" w:hAnsi="Book Antiqua"/>
                <w:sz w:val="24"/>
                <w:szCs w:val="24"/>
              </w:rPr>
              <w:t>test</w:t>
            </w:r>
            <w:r w:rsidR="005B4333" w:rsidRPr="0079788E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D5CCF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7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(41)</w:t>
            </w:r>
          </w:p>
        </w:tc>
      </w:tr>
      <w:tr w:rsidR="004A3316" w:rsidRPr="006808ED" w14:paraId="014A9578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CCDA5" w14:textId="62404479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Fever</w:t>
            </w:r>
            <w:r w:rsidR="005B4333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A292D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17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(100)</w:t>
            </w:r>
          </w:p>
        </w:tc>
      </w:tr>
      <w:tr w:rsidR="004A3316" w:rsidRPr="006808ED" w14:paraId="17DB24A1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4C249" w14:textId="6BFE168A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Days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of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fever</w:t>
            </w:r>
            <w:r w:rsidR="006C7185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E2C02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4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(3-4)</w:t>
            </w:r>
          </w:p>
        </w:tc>
      </w:tr>
      <w:tr w:rsidR="004A3316" w:rsidRPr="006808ED" w14:paraId="1BCF02F5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8F2D4" w14:textId="38C1F774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Cutaneous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rash</w:t>
            </w:r>
            <w:r w:rsidR="00FE2C7D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88DA6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7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(41)</w:t>
            </w:r>
          </w:p>
        </w:tc>
      </w:tr>
      <w:tr w:rsidR="004A3316" w:rsidRPr="006808ED" w14:paraId="6A91FE1B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128D3" w14:textId="0DF0BF20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Conjunctivitis</w:t>
            </w:r>
            <w:r w:rsidR="00FE2C7D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80CDA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7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(41)</w:t>
            </w:r>
          </w:p>
        </w:tc>
      </w:tr>
      <w:tr w:rsidR="004A3316" w:rsidRPr="006808ED" w14:paraId="3730A17E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E35D6" w14:textId="304466BC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Lymphadenopathy</w:t>
            </w:r>
            <w:r w:rsidR="00FE2C7D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43F63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5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(29)</w:t>
            </w:r>
          </w:p>
        </w:tc>
      </w:tr>
      <w:tr w:rsidR="004A3316" w:rsidRPr="006808ED" w14:paraId="794EDB41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0213C" w14:textId="2184FE4B" w:rsidR="004A3316" w:rsidRPr="006808ED" w:rsidRDefault="004A3316" w:rsidP="0082387E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Palm</w:t>
            </w:r>
            <w:r w:rsidR="0082387E">
              <w:rPr>
                <w:rStyle w:val="Ninguno"/>
                <w:rFonts w:ascii="Book Antiqua" w:hAnsi="Book Antiqua"/>
                <w:sz w:val="24"/>
                <w:szCs w:val="24"/>
              </w:rPr>
              <w:t>ar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or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plant</w:t>
            </w:r>
            <w:r w:rsidR="0082387E">
              <w:rPr>
                <w:rStyle w:val="Ninguno"/>
                <w:rFonts w:ascii="Book Antiqua" w:hAnsi="Book Antiqua"/>
                <w:sz w:val="24"/>
                <w:szCs w:val="24"/>
              </w:rPr>
              <w:t>ar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erythema</w:t>
            </w:r>
            <w:r w:rsidR="00FE2C7D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7D910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(17)</w:t>
            </w:r>
          </w:p>
        </w:tc>
      </w:tr>
      <w:tr w:rsidR="004A3316" w:rsidRPr="006808ED" w14:paraId="7B9D77B5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E3F67" w14:textId="6DB42AF6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Changes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in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oral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mucosa</w:t>
            </w:r>
            <w:r w:rsidR="00FE2C7D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34DD4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6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(35)</w:t>
            </w:r>
          </w:p>
        </w:tc>
      </w:tr>
      <w:tr w:rsidR="004A3316" w:rsidRPr="006808ED" w14:paraId="4585C3C3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655B6" w14:textId="659B38F0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lastRenderedPageBreak/>
              <w:t>Respiratory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symptoms</w:t>
            </w:r>
            <w:r w:rsidR="008C3D86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303CF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(17)</w:t>
            </w:r>
          </w:p>
        </w:tc>
      </w:tr>
      <w:tr w:rsidR="004A3316" w:rsidRPr="006808ED" w14:paraId="773AA1BC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3E615" w14:textId="5D417B36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Hypoxemia</w:t>
            </w:r>
            <w:r w:rsidR="008C3D86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E9018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2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(12)</w:t>
            </w:r>
          </w:p>
        </w:tc>
      </w:tr>
      <w:tr w:rsidR="004A3316" w:rsidRPr="006808ED" w14:paraId="7D9E8794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BB245" w14:textId="7703FE42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SpO2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(%)</w:t>
            </w:r>
            <w:r w:rsidR="003B512C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2B60B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98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(97-99)</w:t>
            </w:r>
          </w:p>
        </w:tc>
      </w:tr>
      <w:tr w:rsidR="004A3316" w:rsidRPr="006808ED" w14:paraId="0171546F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432D3" w14:textId="3D2798EF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Gastrointestinal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symptoms</w:t>
            </w:r>
            <w:r w:rsidR="008C3D86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E9E73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10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(58)</w:t>
            </w:r>
          </w:p>
        </w:tc>
      </w:tr>
      <w:tr w:rsidR="004A3316" w:rsidRPr="006808ED" w14:paraId="144A472E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0D1B4" w14:textId="6FB9E43A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Neurological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symptoms</w:t>
            </w:r>
            <w:r w:rsidR="008C3D86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9ED1D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(17)</w:t>
            </w:r>
          </w:p>
        </w:tc>
      </w:tr>
      <w:tr w:rsidR="004A3316" w:rsidRPr="006808ED" w14:paraId="2DF2291F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97ACB" w14:textId="061C5765" w:rsidR="004A3316" w:rsidRPr="006518E8" w:rsidRDefault="004A3316" w:rsidP="00C37F0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Heart</w:t>
            </w:r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failure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age-based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="00C37F0D">
              <w:rPr>
                <w:rStyle w:val="Ninguno"/>
                <w:rFonts w:ascii="Book Antiqua" w:hAnsi="Book Antiqua"/>
                <w:sz w:val="24"/>
                <w:szCs w:val="24"/>
              </w:rPr>
              <w:t>R</w:t>
            </w:r>
            <w:r w:rsidR="003E2E21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oss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score</w:t>
            </w:r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&gt;</w:t>
            </w:r>
            <w:r w:rsidR="008C3D86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5)</w:t>
            </w:r>
            <w:r w:rsidR="008C3D86" w:rsidRPr="00B021B7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7160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11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(65)</w:t>
            </w:r>
          </w:p>
        </w:tc>
      </w:tr>
      <w:tr w:rsidR="004A3316" w:rsidRPr="006808ED" w14:paraId="5FE0DA26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066E9" w14:textId="0FB04A49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Cardiogenic</w:t>
            </w:r>
            <w:proofErr w:type="spellEnd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/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Vasoplegic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="005D6C7C" w:rsidRPr="006808ED">
              <w:rPr>
                <w:rStyle w:val="Ninguno"/>
                <w:rFonts w:ascii="Book Antiqua" w:hAnsi="Book Antiqua"/>
                <w:sz w:val="24"/>
                <w:szCs w:val="24"/>
              </w:rPr>
              <w:t>shock</w:t>
            </w:r>
            <w:r w:rsidR="005D6C7C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D644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(17)</w:t>
            </w:r>
          </w:p>
        </w:tc>
      </w:tr>
      <w:tr w:rsidR="004A3316" w:rsidRPr="006808ED" w14:paraId="046931C0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DCFED" w14:textId="680518ED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Tachycardia</w:t>
            </w:r>
            <w:r w:rsidR="008C3D86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E950F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13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(76)</w:t>
            </w:r>
          </w:p>
        </w:tc>
      </w:tr>
      <w:tr w:rsidR="004A3316" w:rsidRPr="006808ED" w14:paraId="2CC777EE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6494C" w14:textId="03DA5784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Heart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rate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bpm</w:t>
            </w:r>
            <w:proofErr w:type="spellEnd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)</w:t>
            </w:r>
            <w:r w:rsidR="001677AB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6CB70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150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(120-160)</w:t>
            </w:r>
          </w:p>
        </w:tc>
      </w:tr>
      <w:tr w:rsidR="004A3316" w:rsidRPr="006808ED" w14:paraId="0AAA47DE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0C30B" w14:textId="0C89D27D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Hypotension</w:t>
            </w:r>
            <w:r w:rsidR="008C3D86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7782D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4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(23)</w:t>
            </w:r>
          </w:p>
        </w:tc>
      </w:tr>
      <w:tr w:rsidR="004A3316" w:rsidRPr="006808ED" w14:paraId="0AE8AC9E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3CA3E" w14:textId="739892D8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Systolic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arterial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pressure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mmHg</w:t>
            </w:r>
            <w:proofErr w:type="spellEnd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)</w:t>
            </w:r>
            <w:r w:rsidR="00FB31E9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28802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97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(75-106)</w:t>
            </w:r>
          </w:p>
        </w:tc>
      </w:tr>
      <w:tr w:rsidR="004A3316" w:rsidRPr="006808ED" w14:paraId="3425EDBE" w14:textId="77777777" w:rsidTr="00A140CE">
        <w:trPr>
          <w:trHeight w:val="305"/>
        </w:trPr>
        <w:tc>
          <w:tcPr>
            <w:tcW w:w="5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2CE7E" w14:textId="731B6E84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Diastolic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arterial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pressure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mmHg</w:t>
            </w:r>
            <w:proofErr w:type="spellEnd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)</w:t>
            </w:r>
            <w:r w:rsidR="00FB31E9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867E2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60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(40-68)</w:t>
            </w:r>
          </w:p>
        </w:tc>
      </w:tr>
    </w:tbl>
    <w:p w14:paraId="3B336743" w14:textId="77777777" w:rsidR="00481553" w:rsidRPr="006808ED" w:rsidRDefault="00481553" w:rsidP="006808ED">
      <w:pPr>
        <w:pStyle w:val="CuerpoAA"/>
        <w:spacing w:line="360" w:lineRule="auto"/>
        <w:jc w:val="both"/>
        <w:rPr>
          <w:rStyle w:val="Ninguno"/>
          <w:rFonts w:ascii="Book Antiqua" w:hAnsi="Book Antiqua"/>
          <w:sz w:val="24"/>
          <w:szCs w:val="24"/>
        </w:rPr>
      </w:pPr>
      <w:r w:rsidRPr="006808ED">
        <w:rPr>
          <w:rStyle w:val="Ninguno"/>
          <w:rFonts w:ascii="Book Antiqua" w:hAnsi="Book Antiqua"/>
          <w:sz w:val="24"/>
          <w:szCs w:val="24"/>
          <w:vertAlign w:val="superscript"/>
        </w:rPr>
        <w:t>1</w:t>
      </w:r>
      <w:r w:rsidRPr="006808ED">
        <w:rPr>
          <w:rStyle w:val="Ninguno"/>
          <w:rFonts w:ascii="Book Antiqua" w:hAnsi="Book Antiqua"/>
          <w:sz w:val="24"/>
          <w:szCs w:val="24"/>
        </w:rPr>
        <w:t xml:space="preserve">Data presented in frequency and percentage. </w:t>
      </w:r>
    </w:p>
    <w:p w14:paraId="3E0D413E" w14:textId="77777777" w:rsidR="00481553" w:rsidRPr="006808ED" w:rsidRDefault="00481553" w:rsidP="006808ED">
      <w:pPr>
        <w:pStyle w:val="CuerpoAA"/>
        <w:spacing w:line="360" w:lineRule="auto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  <w:r w:rsidRPr="006808ED">
        <w:rPr>
          <w:rStyle w:val="Ninguno"/>
          <w:rFonts w:ascii="Book Antiqua" w:hAnsi="Book Antiqua"/>
          <w:sz w:val="24"/>
          <w:szCs w:val="24"/>
          <w:vertAlign w:val="superscript"/>
        </w:rPr>
        <w:t>2</w:t>
      </w:r>
      <w:r w:rsidRPr="006808ED">
        <w:rPr>
          <w:rStyle w:val="Ninguno"/>
          <w:rFonts w:ascii="Book Antiqua" w:hAnsi="Book Antiqua"/>
          <w:sz w:val="24"/>
          <w:szCs w:val="24"/>
        </w:rPr>
        <w:t>Data presented in median and interquartile range.</w:t>
      </w:r>
    </w:p>
    <w:p w14:paraId="18107C78" w14:textId="0851707F" w:rsidR="004A3316" w:rsidRPr="006518E8" w:rsidRDefault="00EF4294" w:rsidP="006808ED">
      <w:pPr>
        <w:pStyle w:val="CuerpoA"/>
        <w:widowControl w:val="0"/>
        <w:spacing w:line="360" w:lineRule="auto"/>
        <w:jc w:val="both"/>
        <w:rPr>
          <w:rStyle w:val="Ninguno"/>
          <w:rFonts w:ascii="Book Antiqua" w:hAnsi="Book Antiqua"/>
          <w:lang w:val="en-US"/>
        </w:rPr>
      </w:pPr>
      <w:r w:rsidRPr="006518E8">
        <w:rPr>
          <w:rStyle w:val="Ninguno"/>
          <w:rFonts w:ascii="Book Antiqua" w:hAnsi="Book Antiqua"/>
          <w:lang w:val="en-US"/>
        </w:rPr>
        <w:t xml:space="preserve">IgG: </w:t>
      </w:r>
      <w:r w:rsidR="00481553" w:rsidRPr="006518E8">
        <w:rPr>
          <w:rStyle w:val="Ninguno"/>
          <w:rFonts w:ascii="Book Antiqua" w:hAnsi="Book Antiqua"/>
          <w:lang w:val="en-US"/>
        </w:rPr>
        <w:t xml:space="preserve">Immunoglobulin G; </w:t>
      </w:r>
      <w:r w:rsidR="008F19B6" w:rsidRPr="006518E8">
        <w:rPr>
          <w:rStyle w:val="Ninguno"/>
          <w:rFonts w:ascii="Book Antiqua" w:hAnsi="Book Antiqua"/>
          <w:lang w:val="en-US"/>
        </w:rPr>
        <w:t xml:space="preserve">RT-PCR: </w:t>
      </w:r>
      <w:r w:rsidR="00481553" w:rsidRPr="006518E8">
        <w:rPr>
          <w:rStyle w:val="Ninguno"/>
          <w:rFonts w:ascii="Book Antiqua" w:hAnsi="Book Antiqua"/>
          <w:lang w:val="en-US"/>
        </w:rPr>
        <w:t>Real</w:t>
      </w:r>
      <w:r w:rsidR="00C37F0D">
        <w:rPr>
          <w:rStyle w:val="Ninguno"/>
          <w:rFonts w:ascii="Book Antiqua" w:hAnsi="Book Antiqua"/>
          <w:lang w:val="en-US"/>
        </w:rPr>
        <w:t>-</w:t>
      </w:r>
      <w:r w:rsidR="008F19B6" w:rsidRPr="006518E8">
        <w:rPr>
          <w:rStyle w:val="Ninguno"/>
          <w:rFonts w:ascii="Book Antiqua" w:hAnsi="Book Antiqua"/>
          <w:lang w:val="en-US"/>
        </w:rPr>
        <w:t>time polymerase chain reaction</w:t>
      </w:r>
      <w:r w:rsidR="00481553" w:rsidRPr="006518E8">
        <w:rPr>
          <w:rStyle w:val="Ninguno"/>
          <w:rFonts w:ascii="Book Antiqua" w:hAnsi="Book Antiqua"/>
          <w:lang w:val="en-US"/>
        </w:rPr>
        <w:t xml:space="preserve">; </w:t>
      </w:r>
      <w:r w:rsidR="009B0FF9" w:rsidRPr="006518E8">
        <w:rPr>
          <w:rStyle w:val="Ninguno"/>
          <w:rFonts w:ascii="Book Antiqua" w:hAnsi="Book Antiqua"/>
          <w:lang w:val="en-US"/>
        </w:rPr>
        <w:t xml:space="preserve">SpO2: </w:t>
      </w:r>
      <w:r w:rsidR="00481553" w:rsidRPr="006518E8">
        <w:rPr>
          <w:rStyle w:val="Ninguno"/>
          <w:rFonts w:ascii="Book Antiqua" w:hAnsi="Book Antiqua"/>
          <w:lang w:val="en-US"/>
        </w:rPr>
        <w:t xml:space="preserve">Oxygen </w:t>
      </w:r>
      <w:r w:rsidR="009B0FF9" w:rsidRPr="006518E8">
        <w:rPr>
          <w:rStyle w:val="Ninguno"/>
          <w:rFonts w:ascii="Book Antiqua" w:hAnsi="Book Antiqua"/>
          <w:lang w:val="en-US"/>
        </w:rPr>
        <w:t>saturation</w:t>
      </w:r>
      <w:r w:rsidR="00481553" w:rsidRPr="006518E8">
        <w:rPr>
          <w:rStyle w:val="Ninguno"/>
          <w:rFonts w:ascii="Book Antiqua" w:hAnsi="Book Antiqua"/>
          <w:lang w:val="en-US"/>
        </w:rPr>
        <w:t xml:space="preserve">; </w:t>
      </w:r>
      <w:r w:rsidR="00E73BFF" w:rsidRPr="006518E8">
        <w:rPr>
          <w:rStyle w:val="Ninguno"/>
          <w:rFonts w:ascii="Book Antiqua" w:hAnsi="Book Antiqua"/>
          <w:lang w:val="en-US"/>
        </w:rPr>
        <w:t>bpm</w:t>
      </w:r>
      <w:r w:rsidR="00E73BFF" w:rsidRPr="006518E8">
        <w:rPr>
          <w:rStyle w:val="Ninguno"/>
          <w:rFonts w:ascii="Book Antiqua" w:hAnsi="Book Antiqua"/>
          <w:lang w:val="en-US" w:eastAsia="zh-CN"/>
        </w:rPr>
        <w:t>:</w:t>
      </w:r>
      <w:r w:rsidR="00E73BFF" w:rsidRPr="006518E8">
        <w:rPr>
          <w:rStyle w:val="Ninguno"/>
          <w:rFonts w:ascii="Book Antiqua" w:hAnsi="Book Antiqua"/>
          <w:lang w:val="en-US"/>
        </w:rPr>
        <w:t xml:space="preserve"> </w:t>
      </w:r>
      <w:r w:rsidR="00481553" w:rsidRPr="006518E8">
        <w:rPr>
          <w:rStyle w:val="Ninguno"/>
          <w:rFonts w:ascii="Book Antiqua" w:hAnsi="Book Antiqua"/>
          <w:lang w:val="en-US"/>
        </w:rPr>
        <w:t xml:space="preserve">Beats </w:t>
      </w:r>
      <w:r w:rsidR="00E73BFF" w:rsidRPr="006518E8">
        <w:rPr>
          <w:rStyle w:val="Ninguno"/>
          <w:rFonts w:ascii="Book Antiqua" w:hAnsi="Book Antiqua"/>
          <w:lang w:val="en-US"/>
        </w:rPr>
        <w:t>per minute</w:t>
      </w:r>
      <w:r w:rsidR="00B528F1" w:rsidRPr="006518E8">
        <w:rPr>
          <w:rStyle w:val="Ninguno"/>
          <w:rFonts w:ascii="Book Antiqua" w:hAnsi="Book Antiqua"/>
          <w:lang w:val="en-US" w:eastAsia="zh-CN"/>
        </w:rPr>
        <w:t xml:space="preserve">; </w:t>
      </w:r>
      <w:r w:rsidR="00B528F1" w:rsidRPr="006518E8">
        <w:rPr>
          <w:rStyle w:val="Ninguno"/>
          <w:rFonts w:ascii="Book Antiqua" w:hAnsi="Book Antiqua"/>
          <w:lang w:val="en-US"/>
        </w:rPr>
        <w:t>COVID-19: Coronavirus disease 2019</w:t>
      </w:r>
      <w:r w:rsidR="004C1192" w:rsidRPr="006518E8">
        <w:rPr>
          <w:rStyle w:val="Ninguno"/>
          <w:rFonts w:ascii="Book Antiqua" w:hAnsi="Book Antiqua"/>
          <w:lang w:val="en-US"/>
        </w:rPr>
        <w:t>;</w:t>
      </w:r>
      <w:r w:rsidR="004C1192" w:rsidRPr="006518E8">
        <w:rPr>
          <w:rFonts w:ascii="Book Antiqua" w:hAnsi="Book Antiqua"/>
          <w:lang w:val="en-US"/>
        </w:rPr>
        <w:t xml:space="preserve"> </w:t>
      </w:r>
      <w:r w:rsidR="004C1192" w:rsidRPr="006518E8">
        <w:rPr>
          <w:rStyle w:val="Ninguno"/>
          <w:rFonts w:ascii="Book Antiqua" w:hAnsi="Book Antiqua"/>
          <w:lang w:val="en-US"/>
        </w:rPr>
        <w:t xml:space="preserve">SARS-CoV-2: </w:t>
      </w:r>
      <w:proofErr w:type="gramStart"/>
      <w:r w:rsidR="000E198C" w:rsidRPr="006518E8">
        <w:rPr>
          <w:rStyle w:val="Ninguno"/>
          <w:rFonts w:ascii="Book Antiqua" w:hAnsi="Book Antiqua"/>
          <w:lang w:val="en-US"/>
        </w:rPr>
        <w:t xml:space="preserve">Severe </w:t>
      </w:r>
      <w:r w:rsidR="004C1192" w:rsidRPr="006518E8">
        <w:rPr>
          <w:rStyle w:val="Ninguno"/>
          <w:rFonts w:ascii="Book Antiqua" w:hAnsi="Book Antiqua"/>
          <w:lang w:val="en-US"/>
        </w:rPr>
        <w:t>acute respiratory syndrome</w:t>
      </w:r>
      <w:proofErr w:type="gramEnd"/>
      <w:r w:rsidR="004C1192" w:rsidRPr="006518E8">
        <w:rPr>
          <w:rStyle w:val="Ninguno"/>
          <w:rFonts w:ascii="Book Antiqua" w:hAnsi="Book Antiqua"/>
          <w:lang w:val="en-US"/>
        </w:rPr>
        <w:t xml:space="preserve"> coronavirus 2</w:t>
      </w:r>
      <w:r w:rsidR="00481553" w:rsidRPr="006518E8">
        <w:rPr>
          <w:rStyle w:val="Ninguno"/>
          <w:rFonts w:ascii="Book Antiqua" w:hAnsi="Book Antiqua"/>
          <w:lang w:val="en-US"/>
        </w:rPr>
        <w:t>.</w:t>
      </w:r>
    </w:p>
    <w:p w14:paraId="5561F039" w14:textId="77777777" w:rsidR="004A3316" w:rsidRPr="006518E8" w:rsidRDefault="004A3316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2949B0DF" w14:textId="77777777" w:rsidR="004A3316" w:rsidRPr="006518E8" w:rsidRDefault="004A3316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0B131FA6" w14:textId="77777777" w:rsidR="004A3316" w:rsidRPr="006518E8" w:rsidRDefault="004A3316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77B1E577" w14:textId="77777777" w:rsidR="004A3316" w:rsidRPr="006518E8" w:rsidRDefault="004A3316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7EBCEEFA" w14:textId="77777777" w:rsidR="004A3316" w:rsidRPr="006518E8" w:rsidRDefault="004A3316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3128EAA0" w14:textId="77777777" w:rsidR="004A3316" w:rsidRPr="006518E8" w:rsidRDefault="004A3316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09BDD512" w14:textId="77777777" w:rsidR="004A3316" w:rsidRPr="006518E8" w:rsidRDefault="004A3316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4635994B" w14:textId="77777777" w:rsidR="001C0C5E" w:rsidRPr="006518E8" w:rsidRDefault="001C0C5E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b/>
          <w:bCs/>
          <w:lang w:val="en-US"/>
        </w:rPr>
      </w:pPr>
    </w:p>
    <w:p w14:paraId="2FEF8721" w14:textId="26CDF4D0" w:rsidR="001C0C5E" w:rsidRPr="006518E8" w:rsidRDefault="001C0C5E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  <w:r w:rsidRPr="006518E8">
        <w:rPr>
          <w:rStyle w:val="Ninguno"/>
          <w:rFonts w:ascii="Book Antiqua" w:hAnsi="Book Antiqua"/>
          <w:b/>
          <w:bCs/>
          <w:lang w:val="en-US"/>
        </w:rPr>
        <w:lastRenderedPageBreak/>
        <w:t>Table 3</w:t>
      </w:r>
      <w:r w:rsidRPr="006518E8">
        <w:rPr>
          <w:rStyle w:val="Ninguno"/>
          <w:rFonts w:ascii="Book Antiqua" w:hAnsi="Book Antiqua"/>
          <w:lang w:val="en-US"/>
        </w:rPr>
        <w:t xml:space="preserve"> </w:t>
      </w:r>
      <w:r w:rsidRPr="006518E8">
        <w:rPr>
          <w:rStyle w:val="Ninguno"/>
          <w:rFonts w:ascii="Book Antiqua" w:hAnsi="Book Antiqua"/>
          <w:b/>
          <w:bCs/>
          <w:lang w:val="en-US"/>
        </w:rPr>
        <w:t>Baseline laboratory and echocardiographic data of the study population</w:t>
      </w:r>
    </w:p>
    <w:tbl>
      <w:tblPr>
        <w:tblStyle w:val="TableNormal1"/>
        <w:tblW w:w="9632" w:type="dxa"/>
        <w:tblInd w:w="216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7"/>
        <w:gridCol w:w="3925"/>
      </w:tblGrid>
      <w:tr w:rsidR="004A3316" w:rsidRPr="006808ED" w14:paraId="0B534BCD" w14:textId="77777777" w:rsidTr="00520C6C">
        <w:trPr>
          <w:trHeight w:val="320"/>
        </w:trPr>
        <w:tc>
          <w:tcPr>
            <w:tcW w:w="5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C9EFE" w14:textId="3A2288FF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N</w:t>
            </w:r>
            <w:r w:rsidR="00520C6C"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=</w:t>
            </w:r>
            <w:r w:rsidR="003E0E8D"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C45ED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Results</w:t>
            </w:r>
            <w:proofErr w:type="spellEnd"/>
          </w:p>
        </w:tc>
      </w:tr>
      <w:tr w:rsidR="004A3316" w:rsidRPr="006808ED" w14:paraId="627AF730" w14:textId="77777777" w:rsidTr="00520C6C">
        <w:trPr>
          <w:trHeight w:val="310"/>
        </w:trPr>
        <w:tc>
          <w:tcPr>
            <w:tcW w:w="5707" w:type="dxa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F9B84" w14:textId="37557175" w:rsidR="004A3316" w:rsidRPr="006808ED" w:rsidRDefault="004A3316" w:rsidP="00C37F0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Leu</w:t>
            </w:r>
            <w:r w:rsidR="00C37F0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k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ocytes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(/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µ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L)</w:t>
            </w:r>
            <w:r w:rsidR="00192CF7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DD897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9930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(83490-12250)</w:t>
            </w:r>
          </w:p>
        </w:tc>
      </w:tr>
      <w:tr w:rsidR="004A3316" w:rsidRPr="006808ED" w14:paraId="76C7D53D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9E094" w14:textId="63EE6D9E" w:rsidR="004A3316" w:rsidRPr="006808ED" w:rsidRDefault="004A3316" w:rsidP="00C37F0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Leu</w:t>
            </w:r>
            <w:r w:rsidR="00C37F0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k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ocytosis</w:t>
            </w:r>
            <w:proofErr w:type="spellEnd"/>
            <w:r w:rsidR="00486C8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95612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4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(23)</w:t>
            </w:r>
          </w:p>
        </w:tc>
      </w:tr>
      <w:tr w:rsidR="004A3316" w:rsidRPr="006808ED" w14:paraId="765F44D7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C8A28" w14:textId="69D8C12B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Lymphocytes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(/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µ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L)</w:t>
            </w:r>
            <w:r w:rsidR="00192CF7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D0A41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1480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(680-3100)</w:t>
            </w:r>
          </w:p>
        </w:tc>
      </w:tr>
      <w:tr w:rsidR="004A3316" w:rsidRPr="006808ED" w14:paraId="3920E373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0D53B" w14:textId="3782732E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Lymphopenia</w:t>
            </w:r>
            <w:r w:rsidR="00486C8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10C48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9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(53)</w:t>
            </w:r>
          </w:p>
        </w:tc>
      </w:tr>
      <w:tr w:rsidR="004A3316" w:rsidRPr="006808ED" w14:paraId="466B1654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27C95" w14:textId="3899ED14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Hemoglobin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(g/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dL</w:t>
            </w:r>
            <w:proofErr w:type="spellEnd"/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)</w:t>
            </w:r>
            <w:r w:rsidR="00192CF7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236BE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10.7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(8-12.2)</w:t>
            </w:r>
          </w:p>
        </w:tc>
      </w:tr>
      <w:tr w:rsidR="004A3316" w:rsidRPr="006808ED" w14:paraId="15A43D4D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5F4C" w14:textId="432476B3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Anemia</w:t>
            </w:r>
            <w:r w:rsidR="00886640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A4B9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8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(47)</w:t>
            </w:r>
          </w:p>
        </w:tc>
      </w:tr>
      <w:tr w:rsidR="004A3316" w:rsidRPr="006808ED" w14:paraId="13506B0F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0829F" w14:textId="3C6B0065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Thrombocytes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(/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µ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L)</w:t>
            </w:r>
            <w:r w:rsidR="00596A9C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FEAD2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161000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(120000-238000)</w:t>
            </w:r>
          </w:p>
        </w:tc>
      </w:tr>
      <w:tr w:rsidR="004A3316" w:rsidRPr="006808ED" w14:paraId="4CE3864A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7E017" w14:textId="38B63803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Thrombocytopenia</w:t>
            </w:r>
            <w:r w:rsidR="000E5542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C8A55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5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(29)</w:t>
            </w:r>
          </w:p>
        </w:tc>
      </w:tr>
      <w:tr w:rsidR="004A3316" w:rsidRPr="006808ED" w14:paraId="72F8BEBB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3B38D" w14:textId="067F771C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Dimer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D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(ng/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mL</w:t>
            </w:r>
            <w:proofErr w:type="spellEnd"/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)</w:t>
            </w:r>
            <w:r w:rsidR="00596A9C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C0CED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3504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(3284-5290)</w:t>
            </w:r>
          </w:p>
        </w:tc>
      </w:tr>
      <w:tr w:rsidR="004A3316" w:rsidRPr="006808ED" w14:paraId="3A362A02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9F595" w14:textId="12A74444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Coagulopathy</w:t>
            </w:r>
            <w:r w:rsidR="000E5542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F3377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7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(41)</w:t>
            </w:r>
          </w:p>
        </w:tc>
      </w:tr>
      <w:tr w:rsidR="004A3316" w:rsidRPr="006808ED" w14:paraId="2951E94F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65708" w14:textId="7D530895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CRP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(mg/L)</w:t>
            </w:r>
            <w:r w:rsidR="00906605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5B29C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171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(121-201)</w:t>
            </w:r>
          </w:p>
        </w:tc>
      </w:tr>
      <w:tr w:rsidR="004A3316" w:rsidRPr="006808ED" w14:paraId="6E5A1722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03EFC" w14:textId="6D09C4E8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Procalcitonin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(ng/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mL</w:t>
            </w:r>
            <w:proofErr w:type="spellEnd"/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)</w:t>
            </w:r>
            <w:r w:rsidR="00906605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D27BB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3.2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(1.4-10.2)</w:t>
            </w:r>
          </w:p>
        </w:tc>
      </w:tr>
      <w:tr w:rsidR="004A3316" w:rsidRPr="006808ED" w14:paraId="1FBEB2CC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66A44" w14:textId="309AD1BD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Ferritin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(ng/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mL</w:t>
            </w:r>
            <w:proofErr w:type="spellEnd"/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)</w:t>
            </w:r>
            <w:r w:rsidR="00906605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7705E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789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(552-978)</w:t>
            </w:r>
          </w:p>
        </w:tc>
      </w:tr>
      <w:tr w:rsidR="004A3316" w:rsidRPr="006808ED" w14:paraId="33CA7A5E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DFE45" w14:textId="4109415D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Creatinine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(mg/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dL</w:t>
            </w:r>
            <w:proofErr w:type="spellEnd"/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)</w:t>
            </w:r>
            <w:r w:rsidR="00906605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085D0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0.5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(0.4-0.57)</w:t>
            </w:r>
          </w:p>
        </w:tc>
      </w:tr>
      <w:tr w:rsidR="004A3316" w:rsidRPr="006808ED" w14:paraId="14E32EFC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54116" w14:textId="13DA8FC2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Urea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(mg/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dL</w:t>
            </w:r>
            <w:proofErr w:type="spellEnd"/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)</w:t>
            </w:r>
            <w:r w:rsidR="00906605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EDA23" w14:textId="75D9871C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23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(19-31)</w:t>
            </w:r>
          </w:p>
        </w:tc>
      </w:tr>
      <w:tr w:rsidR="004A3316" w:rsidRPr="006808ED" w14:paraId="2E3355C2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E2AD9" w14:textId="1F55442A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AKI</w:t>
            </w:r>
            <w:r w:rsidR="005432FF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EB49A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2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(11)</w:t>
            </w:r>
          </w:p>
        </w:tc>
      </w:tr>
      <w:tr w:rsidR="004A3316" w:rsidRPr="006808ED" w14:paraId="588A7746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DB6D7" w14:textId="765D962F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Sodium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(mEq/L)</w:t>
            </w:r>
            <w:r w:rsidR="00796E91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C14E5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134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(131-137)</w:t>
            </w:r>
          </w:p>
        </w:tc>
      </w:tr>
      <w:tr w:rsidR="004A3316" w:rsidRPr="006808ED" w14:paraId="4473197F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EA05B" w14:textId="7DE3ABD4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Hyponatremia</w:t>
            </w:r>
            <w:r w:rsidR="005432FF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A9A6C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8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(47)</w:t>
            </w:r>
          </w:p>
        </w:tc>
      </w:tr>
      <w:tr w:rsidR="004A3316" w:rsidRPr="006808ED" w14:paraId="7E89972E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5E525" w14:textId="033401B2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GPT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(U/L)</w:t>
            </w:r>
            <w:r w:rsidR="00D4622C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48546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40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(25-66)</w:t>
            </w:r>
          </w:p>
        </w:tc>
      </w:tr>
      <w:tr w:rsidR="004A3316" w:rsidRPr="006808ED" w14:paraId="5740BE88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9CE39" w14:textId="15AE128F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lastRenderedPageBreak/>
              <w:t>Hypertransaminemia</w:t>
            </w:r>
            <w:r w:rsidR="005432FF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94D20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6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(35)</w:t>
            </w:r>
          </w:p>
        </w:tc>
      </w:tr>
      <w:tr w:rsidR="004A3316" w:rsidRPr="006808ED" w14:paraId="282ECC9A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A55A0" w14:textId="2342F9CD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pH</w:t>
            </w:r>
            <w:r w:rsidR="00D4622C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3BC61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7.37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(7.34-7.4)</w:t>
            </w:r>
          </w:p>
        </w:tc>
      </w:tr>
      <w:tr w:rsidR="004A3316" w:rsidRPr="006808ED" w14:paraId="571420C5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BF10F" w14:textId="79CBD0C2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pCO2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mmHg</w:t>
            </w:r>
            <w:proofErr w:type="spellEnd"/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)</w:t>
            </w:r>
            <w:r w:rsidR="0000719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BA05F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37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(33-39)</w:t>
            </w:r>
          </w:p>
        </w:tc>
      </w:tr>
      <w:tr w:rsidR="004A3316" w:rsidRPr="006808ED" w14:paraId="225C60F7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A119D" w14:textId="4E0B8A0B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HCO3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(mmol/L)</w:t>
            </w:r>
            <w:r w:rsidR="0000719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28B06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23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(21-24)</w:t>
            </w:r>
          </w:p>
        </w:tc>
      </w:tr>
      <w:tr w:rsidR="004A3316" w:rsidRPr="006808ED" w14:paraId="165F4A8E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099E7" w14:textId="36467AF8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Acidosis</w:t>
            </w:r>
            <w:r w:rsidR="005432FF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D1946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4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(23)</w:t>
            </w:r>
          </w:p>
        </w:tc>
      </w:tr>
      <w:tr w:rsidR="004A3316" w:rsidRPr="006808ED" w14:paraId="7F5A45B3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BDEEF" w14:textId="6E774D2A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NT-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proBNP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pg</w:t>
            </w:r>
            <w:proofErr w:type="spellEnd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/m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L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)</w:t>
            </w:r>
            <w:r w:rsidR="0000719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45D41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5221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(2638-10020)</w:t>
            </w:r>
          </w:p>
        </w:tc>
      </w:tr>
      <w:tr w:rsidR="004A3316" w:rsidRPr="006808ED" w14:paraId="447EC559" w14:textId="77777777" w:rsidTr="00520C6C">
        <w:trPr>
          <w:trHeight w:val="58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0E1FB" w14:textId="26774F39" w:rsidR="004A3316" w:rsidRPr="006518E8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NT-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proBNP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(Z-log</w:t>
            </w:r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value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adjusted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for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age</w:t>
            </w:r>
            <w:proofErr w:type="spellEnd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)</w:t>
            </w:r>
            <w:r w:rsidR="0000719A" w:rsidRPr="00B021B7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A410E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4.62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(4.46-5.23)</w:t>
            </w:r>
          </w:p>
        </w:tc>
      </w:tr>
      <w:tr w:rsidR="004A3316" w:rsidRPr="006808ED" w14:paraId="78F993CC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5CC8F" w14:textId="51E1547F" w:rsidR="004A3316" w:rsidRPr="006518E8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High</w:t>
            </w:r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NT-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proBNP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(Z-log</w:t>
            </w:r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for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age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&gt;</w:t>
            </w:r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2)</w:t>
            </w:r>
            <w:r w:rsidR="00BC7DF7" w:rsidRPr="00B021B7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57300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17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(100)</w:t>
            </w:r>
          </w:p>
        </w:tc>
      </w:tr>
      <w:tr w:rsidR="004A3316" w:rsidRPr="006808ED" w14:paraId="200BD485" w14:textId="77777777" w:rsidTr="00520C6C">
        <w:trPr>
          <w:trHeight w:val="58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80048" w14:textId="31CEFF7A" w:rsidR="004A3316" w:rsidRPr="006518E8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Very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high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NT-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proBNP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(Z-log</w:t>
            </w:r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for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age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&gt;</w:t>
            </w:r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4)</w:t>
            </w:r>
            <w:r w:rsidR="0001484D" w:rsidRPr="00B021B7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F97B5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12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(71)</w:t>
            </w:r>
          </w:p>
        </w:tc>
      </w:tr>
      <w:tr w:rsidR="004A3316" w:rsidRPr="006808ED" w14:paraId="0A7AD25F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4BD06" w14:textId="1DD778CB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hs-TnI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(ng/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L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)</w:t>
            </w:r>
            <w:r w:rsidR="006D2CDD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44653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35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(10-116)</w:t>
            </w:r>
          </w:p>
        </w:tc>
      </w:tr>
      <w:tr w:rsidR="004A3316" w:rsidRPr="006808ED" w14:paraId="69AED434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53AE3" w14:textId="1A791272" w:rsidR="004A3316" w:rsidRPr="006518E8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High</w:t>
            </w:r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hs-TnI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(&gt;</w:t>
            </w:r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50</w:t>
            </w:r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ng/L)</w:t>
            </w:r>
            <w:r w:rsidR="00572B17" w:rsidRPr="00B021B7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0EF09" w14:textId="77777777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5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(29)</w:t>
            </w:r>
          </w:p>
        </w:tc>
      </w:tr>
      <w:tr w:rsidR="004A3316" w:rsidRPr="006808ED" w14:paraId="3F7789AD" w14:textId="77777777" w:rsidTr="00520C6C">
        <w:trPr>
          <w:trHeight w:val="310"/>
        </w:trPr>
        <w:tc>
          <w:tcPr>
            <w:tcW w:w="963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FC7F9" w14:textId="5D2B1956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LVEF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(%)</w:t>
            </w:r>
            <w:r w:rsidR="0056530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</w:tr>
      <w:tr w:rsidR="004A3316" w:rsidRPr="006808ED" w14:paraId="06C023AE" w14:textId="77777777" w:rsidTr="00520C6C">
        <w:trPr>
          <w:trHeight w:val="310"/>
        </w:trPr>
        <w:tc>
          <w:tcPr>
            <w:tcW w:w="963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9932D" w14:textId="5CEAA9D9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LV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dysfunction</w:t>
            </w:r>
            <w:proofErr w:type="spellEnd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,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i/>
                <w:sz w:val="24"/>
                <w:szCs w:val="24"/>
              </w:rPr>
              <w:t>n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(%)</w:t>
            </w:r>
            <w:r w:rsidR="00572B17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</w:tr>
      <w:tr w:rsidR="004A3316" w:rsidRPr="006808ED" w14:paraId="7EBDCA50" w14:textId="77777777" w:rsidTr="00520C6C">
        <w:trPr>
          <w:trHeight w:val="310"/>
        </w:trPr>
        <w:tc>
          <w:tcPr>
            <w:tcW w:w="963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58721" w14:textId="47B31968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Maximal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CA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diameter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(Z-score)</w:t>
            </w:r>
            <w:r w:rsidR="003F79E6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</w:tr>
      <w:tr w:rsidR="004A3316" w:rsidRPr="006808ED" w14:paraId="7CB9A9A8" w14:textId="77777777" w:rsidTr="00520C6C">
        <w:trPr>
          <w:trHeight w:val="305"/>
        </w:trPr>
        <w:tc>
          <w:tcPr>
            <w:tcW w:w="963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74A49" w14:textId="7CD6C2FD" w:rsidR="004A3316" w:rsidRPr="006808ED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CA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dilation</w:t>
            </w:r>
            <w:r w:rsidR="00572B17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</w:tr>
    </w:tbl>
    <w:p w14:paraId="649D67D0" w14:textId="77777777" w:rsidR="00D4004D" w:rsidRPr="006808ED" w:rsidRDefault="00D4004D" w:rsidP="006808ED">
      <w:pPr>
        <w:pStyle w:val="CuerpoAA"/>
        <w:spacing w:line="360" w:lineRule="auto"/>
        <w:jc w:val="both"/>
        <w:rPr>
          <w:rStyle w:val="Ninguno"/>
          <w:rFonts w:ascii="Book Antiqua" w:hAnsi="Book Antiqua"/>
          <w:sz w:val="24"/>
          <w:szCs w:val="24"/>
        </w:rPr>
      </w:pPr>
      <w:r w:rsidRPr="006808ED">
        <w:rPr>
          <w:rStyle w:val="Ninguno"/>
          <w:rFonts w:ascii="Book Antiqua" w:hAnsi="Book Antiqua"/>
          <w:sz w:val="24"/>
          <w:szCs w:val="24"/>
          <w:vertAlign w:val="superscript"/>
        </w:rPr>
        <w:t>1</w:t>
      </w:r>
      <w:r w:rsidRPr="006808ED">
        <w:rPr>
          <w:rStyle w:val="Ninguno"/>
          <w:rFonts w:ascii="Book Antiqua" w:hAnsi="Book Antiqua"/>
          <w:sz w:val="24"/>
          <w:szCs w:val="24"/>
        </w:rPr>
        <w:t xml:space="preserve">Data presented in frequency and percentage. </w:t>
      </w:r>
    </w:p>
    <w:p w14:paraId="05A494AC" w14:textId="77777777" w:rsidR="00D4004D" w:rsidRPr="006808ED" w:rsidRDefault="00D4004D" w:rsidP="006808ED">
      <w:pPr>
        <w:pStyle w:val="CuerpoAA"/>
        <w:spacing w:line="360" w:lineRule="auto"/>
        <w:jc w:val="both"/>
        <w:rPr>
          <w:rStyle w:val="Ninguno"/>
          <w:rFonts w:ascii="Book Antiqua" w:hAnsi="Book Antiqua"/>
          <w:sz w:val="24"/>
          <w:szCs w:val="24"/>
        </w:rPr>
      </w:pPr>
      <w:r w:rsidRPr="006808ED">
        <w:rPr>
          <w:rStyle w:val="Ninguno"/>
          <w:rFonts w:ascii="Book Antiqua" w:hAnsi="Book Antiqua"/>
          <w:sz w:val="24"/>
          <w:szCs w:val="24"/>
          <w:vertAlign w:val="superscript"/>
        </w:rPr>
        <w:t>2</w:t>
      </w:r>
      <w:r w:rsidRPr="006808ED">
        <w:rPr>
          <w:rStyle w:val="Ninguno"/>
          <w:rFonts w:ascii="Book Antiqua" w:hAnsi="Book Antiqua"/>
          <w:sz w:val="24"/>
          <w:szCs w:val="24"/>
        </w:rPr>
        <w:t>Data presented in median and interquartile range.</w:t>
      </w:r>
    </w:p>
    <w:p w14:paraId="6FB4742C" w14:textId="4CF0379D" w:rsidR="004A3316" w:rsidRPr="006518E8" w:rsidRDefault="006D3BAE" w:rsidP="006808ED">
      <w:pPr>
        <w:pStyle w:val="CuerpoA"/>
        <w:widowControl w:val="0"/>
        <w:spacing w:line="360" w:lineRule="auto"/>
        <w:jc w:val="both"/>
        <w:rPr>
          <w:rStyle w:val="Ninguno"/>
          <w:rFonts w:ascii="Book Antiqua" w:hAnsi="Book Antiqua"/>
          <w:lang w:val="en-US"/>
        </w:rPr>
      </w:pPr>
      <w:r w:rsidRPr="006518E8">
        <w:rPr>
          <w:rStyle w:val="Ninguno"/>
          <w:rFonts w:ascii="Book Antiqua" w:hAnsi="Book Antiqua"/>
          <w:lang w:val="en-US"/>
        </w:rPr>
        <w:t>CRP</w:t>
      </w:r>
      <w:r w:rsidR="00D4004D" w:rsidRPr="006518E8">
        <w:rPr>
          <w:rStyle w:val="Ninguno"/>
          <w:rFonts w:ascii="Book Antiqua" w:hAnsi="Book Antiqua"/>
          <w:lang w:val="en-US"/>
        </w:rPr>
        <w:t>: C</w:t>
      </w:r>
      <w:r w:rsidRPr="006518E8">
        <w:rPr>
          <w:rStyle w:val="Ninguno"/>
          <w:rFonts w:ascii="Book Antiqua" w:hAnsi="Book Antiqua"/>
          <w:lang w:val="en-US"/>
        </w:rPr>
        <w:t xml:space="preserve"> reactive protein</w:t>
      </w:r>
      <w:r w:rsidR="00D4004D" w:rsidRPr="006518E8">
        <w:rPr>
          <w:rStyle w:val="Ninguno"/>
          <w:rFonts w:ascii="Book Antiqua" w:hAnsi="Book Antiqua"/>
          <w:lang w:val="en-US"/>
        </w:rPr>
        <w:t xml:space="preserve">; </w:t>
      </w:r>
      <w:r w:rsidR="009809C2" w:rsidRPr="006518E8">
        <w:rPr>
          <w:rStyle w:val="Ninguno"/>
          <w:rFonts w:ascii="Book Antiqua" w:hAnsi="Book Antiqua"/>
          <w:lang w:val="en-US"/>
        </w:rPr>
        <w:t xml:space="preserve">AKI: </w:t>
      </w:r>
      <w:r w:rsidR="00D4004D" w:rsidRPr="006518E8">
        <w:rPr>
          <w:rStyle w:val="Ninguno"/>
          <w:rFonts w:ascii="Book Antiqua" w:hAnsi="Book Antiqua"/>
          <w:lang w:val="en-US"/>
        </w:rPr>
        <w:t xml:space="preserve">Acute </w:t>
      </w:r>
      <w:r w:rsidR="009809C2" w:rsidRPr="006518E8">
        <w:rPr>
          <w:rStyle w:val="Ninguno"/>
          <w:rFonts w:ascii="Book Antiqua" w:hAnsi="Book Antiqua"/>
          <w:lang w:val="en-US"/>
        </w:rPr>
        <w:t>kidney injury</w:t>
      </w:r>
      <w:r w:rsidR="00D4004D" w:rsidRPr="006518E8">
        <w:rPr>
          <w:rStyle w:val="Ninguno"/>
          <w:rFonts w:ascii="Book Antiqua" w:hAnsi="Book Antiqua"/>
          <w:lang w:val="en-US"/>
        </w:rPr>
        <w:t xml:space="preserve">; </w:t>
      </w:r>
      <w:r w:rsidR="00E62643" w:rsidRPr="006518E8">
        <w:rPr>
          <w:rStyle w:val="Ninguno"/>
          <w:rFonts w:ascii="Book Antiqua" w:hAnsi="Book Antiqua"/>
          <w:lang w:val="en-US"/>
        </w:rPr>
        <w:t>NT-</w:t>
      </w:r>
      <w:proofErr w:type="spellStart"/>
      <w:r w:rsidR="00E62643" w:rsidRPr="006518E8">
        <w:rPr>
          <w:rStyle w:val="Ninguno"/>
          <w:rFonts w:ascii="Book Antiqua" w:hAnsi="Book Antiqua"/>
          <w:lang w:val="en-US"/>
        </w:rPr>
        <w:t>proBNP</w:t>
      </w:r>
      <w:proofErr w:type="spellEnd"/>
      <w:r w:rsidR="00E62643" w:rsidRPr="006518E8">
        <w:rPr>
          <w:rStyle w:val="Ninguno"/>
          <w:rFonts w:ascii="Book Antiqua" w:hAnsi="Book Antiqua"/>
          <w:lang w:val="en-US"/>
        </w:rPr>
        <w:t xml:space="preserve">: </w:t>
      </w:r>
      <w:r w:rsidR="00D4004D" w:rsidRPr="006518E8">
        <w:rPr>
          <w:rStyle w:val="Ninguno"/>
          <w:rFonts w:ascii="Book Antiqua" w:hAnsi="Book Antiqua"/>
          <w:lang w:val="en-US"/>
        </w:rPr>
        <w:t>N-Terminal Pro</w:t>
      </w:r>
      <w:r w:rsidR="00925654">
        <w:rPr>
          <w:rStyle w:val="Ninguno"/>
          <w:rFonts w:ascii="Book Antiqua" w:hAnsi="Book Antiqua"/>
          <w:lang w:val="en-US"/>
        </w:rPr>
        <w:t>-</w:t>
      </w:r>
      <w:r w:rsidR="00D4004D" w:rsidRPr="006518E8">
        <w:rPr>
          <w:rStyle w:val="Ninguno"/>
          <w:rFonts w:ascii="Book Antiqua" w:hAnsi="Book Antiqua"/>
          <w:lang w:val="en-US"/>
        </w:rPr>
        <w:t xml:space="preserve">Brain Natriuretic Peptide; </w:t>
      </w:r>
      <w:r w:rsidR="001909DA" w:rsidRPr="006518E8">
        <w:rPr>
          <w:rStyle w:val="Ninguno"/>
          <w:rFonts w:ascii="Book Antiqua" w:hAnsi="Book Antiqua"/>
          <w:lang w:val="en-US"/>
        </w:rPr>
        <w:t>Hs-</w:t>
      </w:r>
      <w:proofErr w:type="spellStart"/>
      <w:r w:rsidR="001909DA" w:rsidRPr="006518E8">
        <w:rPr>
          <w:rStyle w:val="Ninguno"/>
          <w:rFonts w:ascii="Book Antiqua" w:hAnsi="Book Antiqua"/>
          <w:lang w:val="en-US"/>
        </w:rPr>
        <w:t>TnI</w:t>
      </w:r>
      <w:proofErr w:type="spellEnd"/>
      <w:r w:rsidR="001909DA" w:rsidRPr="006518E8">
        <w:rPr>
          <w:rStyle w:val="Ninguno"/>
          <w:rFonts w:ascii="Book Antiqua" w:hAnsi="Book Antiqua"/>
          <w:lang w:val="en-US"/>
        </w:rPr>
        <w:t xml:space="preserve">: </w:t>
      </w:r>
      <w:r w:rsidR="00D4004D" w:rsidRPr="006518E8">
        <w:rPr>
          <w:rStyle w:val="Ninguno"/>
          <w:rFonts w:ascii="Book Antiqua" w:hAnsi="Book Antiqua"/>
          <w:lang w:val="en-US"/>
        </w:rPr>
        <w:t xml:space="preserve">High Sensitivity-Troponin I; </w:t>
      </w:r>
      <w:r w:rsidR="001909DA" w:rsidRPr="006518E8">
        <w:rPr>
          <w:rStyle w:val="Ninguno"/>
          <w:rFonts w:ascii="Book Antiqua" w:hAnsi="Book Antiqua"/>
          <w:lang w:val="en-US"/>
        </w:rPr>
        <w:t>LVEF</w:t>
      </w:r>
      <w:r w:rsidR="001909DA" w:rsidRPr="006518E8">
        <w:rPr>
          <w:rStyle w:val="Ninguno"/>
          <w:rFonts w:ascii="Book Antiqua" w:hAnsi="Book Antiqua"/>
          <w:lang w:val="en-US" w:eastAsia="zh-CN"/>
        </w:rPr>
        <w:t>:</w:t>
      </w:r>
      <w:r w:rsidR="001909DA" w:rsidRPr="006518E8">
        <w:rPr>
          <w:rStyle w:val="Ninguno"/>
          <w:rFonts w:ascii="Book Antiqua" w:hAnsi="Book Antiqua"/>
          <w:lang w:val="en-US"/>
        </w:rPr>
        <w:t xml:space="preserve"> </w:t>
      </w:r>
      <w:r w:rsidR="00D4004D" w:rsidRPr="006518E8">
        <w:rPr>
          <w:rStyle w:val="Ninguno"/>
          <w:rFonts w:ascii="Book Antiqua" w:hAnsi="Book Antiqua"/>
          <w:lang w:val="en-US"/>
        </w:rPr>
        <w:t xml:space="preserve">Left </w:t>
      </w:r>
      <w:r w:rsidR="001909DA" w:rsidRPr="006518E8">
        <w:rPr>
          <w:rStyle w:val="Ninguno"/>
          <w:rFonts w:ascii="Book Antiqua" w:hAnsi="Book Antiqua"/>
          <w:lang w:val="en-US"/>
        </w:rPr>
        <w:t>ventricle ejection fraction</w:t>
      </w:r>
      <w:r w:rsidR="00D4004D" w:rsidRPr="006518E8">
        <w:rPr>
          <w:rStyle w:val="Ninguno"/>
          <w:rFonts w:ascii="Book Antiqua" w:hAnsi="Book Antiqua"/>
          <w:lang w:val="en-US"/>
        </w:rPr>
        <w:t xml:space="preserve">; </w:t>
      </w:r>
      <w:r w:rsidR="00C4485E" w:rsidRPr="006518E8">
        <w:rPr>
          <w:rStyle w:val="Ninguno"/>
          <w:rFonts w:ascii="Book Antiqua" w:hAnsi="Book Antiqua"/>
          <w:lang w:val="en-US"/>
        </w:rPr>
        <w:t>LF</w:t>
      </w:r>
      <w:r w:rsidR="00C4485E" w:rsidRPr="006518E8">
        <w:rPr>
          <w:rStyle w:val="Ninguno"/>
          <w:rFonts w:ascii="Book Antiqua" w:hAnsi="Book Antiqua"/>
          <w:lang w:val="en-US" w:eastAsia="zh-CN"/>
        </w:rPr>
        <w:t>:</w:t>
      </w:r>
      <w:r w:rsidR="00C4485E" w:rsidRPr="006518E8">
        <w:rPr>
          <w:rStyle w:val="Ninguno"/>
          <w:rFonts w:ascii="Book Antiqua" w:hAnsi="Book Antiqua"/>
          <w:lang w:val="en-US"/>
        </w:rPr>
        <w:t xml:space="preserve"> </w:t>
      </w:r>
      <w:r w:rsidR="00D4004D" w:rsidRPr="006518E8">
        <w:rPr>
          <w:rStyle w:val="Ninguno"/>
          <w:rFonts w:ascii="Book Antiqua" w:hAnsi="Book Antiqua"/>
          <w:lang w:val="en-US"/>
        </w:rPr>
        <w:t xml:space="preserve">Left Ventricle; </w:t>
      </w:r>
      <w:r w:rsidR="00E6494C" w:rsidRPr="006518E8">
        <w:rPr>
          <w:rStyle w:val="Ninguno"/>
          <w:rFonts w:ascii="Book Antiqua" w:hAnsi="Book Antiqua"/>
          <w:lang w:val="en-US"/>
        </w:rPr>
        <w:t xml:space="preserve">CA: </w:t>
      </w:r>
      <w:r w:rsidR="00D4004D" w:rsidRPr="006518E8">
        <w:rPr>
          <w:rStyle w:val="Ninguno"/>
          <w:rFonts w:ascii="Book Antiqua" w:hAnsi="Book Antiqua"/>
          <w:lang w:val="en-US"/>
        </w:rPr>
        <w:t>Coronary</w:t>
      </w:r>
      <w:r w:rsidR="00EE66A1" w:rsidRPr="006518E8">
        <w:rPr>
          <w:rStyle w:val="Ninguno"/>
          <w:rFonts w:ascii="Book Antiqua" w:hAnsi="Book Antiqua"/>
          <w:lang w:val="en-US"/>
        </w:rPr>
        <w:t xml:space="preserve"> artery</w:t>
      </w:r>
      <w:r w:rsidR="00D4004D" w:rsidRPr="006518E8">
        <w:rPr>
          <w:rStyle w:val="Ninguno"/>
          <w:rFonts w:ascii="Book Antiqua" w:hAnsi="Book Antiqua"/>
          <w:lang w:val="en-US"/>
        </w:rPr>
        <w:t>.</w:t>
      </w:r>
    </w:p>
    <w:p w14:paraId="77986986" w14:textId="77777777" w:rsidR="004A3316" w:rsidRPr="006518E8" w:rsidRDefault="004A3316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414DECF7" w14:textId="77777777" w:rsidR="00D64A43" w:rsidRPr="006518E8" w:rsidRDefault="00D64A43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2D151E76" w14:textId="77777777" w:rsidR="004A3316" w:rsidRPr="006518E8" w:rsidRDefault="004A3316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1E3E542F" w14:textId="2C89BDCE" w:rsidR="004A3316" w:rsidRPr="006518E8" w:rsidRDefault="00231B0B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  <w:r w:rsidRPr="006518E8">
        <w:rPr>
          <w:rStyle w:val="Ninguno"/>
          <w:rFonts w:ascii="Book Antiqua" w:hAnsi="Book Antiqua"/>
          <w:b/>
          <w:bCs/>
          <w:lang w:val="en-US"/>
        </w:rPr>
        <w:lastRenderedPageBreak/>
        <w:t>Table 4 Treatment and clinical outcomes of the study population</w:t>
      </w:r>
    </w:p>
    <w:tbl>
      <w:tblPr>
        <w:tblStyle w:val="TableNormal1"/>
        <w:tblW w:w="9072" w:type="dxa"/>
        <w:tblInd w:w="216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842"/>
      </w:tblGrid>
      <w:tr w:rsidR="004A3316" w:rsidRPr="006808ED" w14:paraId="4D12D9B1" w14:textId="77777777" w:rsidTr="00231B0B">
        <w:trPr>
          <w:trHeight w:val="251"/>
        </w:trPr>
        <w:tc>
          <w:tcPr>
            <w:tcW w:w="72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AE55B" w14:textId="3B435E3B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N</w:t>
            </w:r>
            <w:r w:rsidR="00231B0B"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=</w:t>
            </w:r>
            <w:r w:rsidR="003E0E8D"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DB2D7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Results</w:t>
            </w:r>
            <w:proofErr w:type="spellEnd"/>
          </w:p>
        </w:tc>
      </w:tr>
      <w:tr w:rsidR="004A3316" w:rsidRPr="006808ED" w14:paraId="582E57D3" w14:textId="77777777" w:rsidTr="00231B0B">
        <w:trPr>
          <w:trHeight w:val="251"/>
        </w:trPr>
        <w:tc>
          <w:tcPr>
            <w:tcW w:w="7230" w:type="dxa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6313E" w14:textId="0076FC89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IVIG</w:t>
            </w:r>
            <w:r w:rsidR="00756C6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BFE7A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14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(82)</w:t>
            </w:r>
          </w:p>
        </w:tc>
      </w:tr>
      <w:tr w:rsidR="004A3316" w:rsidRPr="006808ED" w14:paraId="47440033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C1AC3" w14:textId="70FF9A94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Steroids</w:t>
            </w:r>
            <w:r w:rsidR="00756C6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B6DE6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16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(94)</w:t>
            </w:r>
          </w:p>
        </w:tc>
      </w:tr>
      <w:tr w:rsidR="004A3316" w:rsidRPr="006808ED" w14:paraId="532AB65C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870E2" w14:textId="6F6D8170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Aspirin</w:t>
            </w:r>
            <w:r w:rsidR="00756C6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F451A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15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(88)</w:t>
            </w:r>
          </w:p>
        </w:tc>
      </w:tr>
      <w:tr w:rsidR="004A3316" w:rsidRPr="006808ED" w14:paraId="0BC2EEDF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2BEF1" w14:textId="456D9E65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LWH</w:t>
            </w:r>
            <w:r w:rsidR="00756C6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3DD06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(17)</w:t>
            </w:r>
          </w:p>
        </w:tc>
      </w:tr>
      <w:tr w:rsidR="004A3316" w:rsidRPr="006808ED" w14:paraId="1C1DF9EF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2A39F" w14:textId="5D484604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Anakinra</w:t>
            </w:r>
            <w:r w:rsidR="00756C6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BF6F6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(17)</w:t>
            </w:r>
          </w:p>
        </w:tc>
      </w:tr>
      <w:tr w:rsidR="004A3316" w:rsidRPr="006808ED" w14:paraId="298203D4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A1300" w14:textId="4B30DB2E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Tocilizumab</w:t>
            </w:r>
            <w:r w:rsidR="00756C6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7C44A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(6)</w:t>
            </w:r>
          </w:p>
        </w:tc>
      </w:tr>
      <w:tr w:rsidR="004A3316" w:rsidRPr="006808ED" w14:paraId="1B05F25A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9B7A6" w14:textId="2C75F229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Antibiotics</w:t>
            </w:r>
            <w:r w:rsidR="00756C6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76120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15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(88)</w:t>
            </w:r>
          </w:p>
        </w:tc>
      </w:tr>
      <w:tr w:rsidR="004A3316" w:rsidRPr="006808ED" w14:paraId="6D7F0AE9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F257C" w14:textId="68923258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Diuretics</w:t>
            </w:r>
            <w:r w:rsidR="00756C6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DE822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10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(53)</w:t>
            </w:r>
          </w:p>
        </w:tc>
      </w:tr>
      <w:tr w:rsidR="004A3316" w:rsidRPr="006808ED" w14:paraId="03DB6EEA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26D14" w14:textId="1DDC68FA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Beta</w:t>
            </w:r>
            <w:r w:rsidR="00C37F0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blockers</w:t>
            </w:r>
            <w:r w:rsidR="00756C6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F8057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6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(35)</w:t>
            </w:r>
          </w:p>
        </w:tc>
      </w:tr>
      <w:tr w:rsidR="004A3316" w:rsidRPr="006808ED" w14:paraId="16B92BDA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AAA4D" w14:textId="32909018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ACEIs</w:t>
            </w:r>
            <w:r w:rsidR="00756C6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414A8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6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(35)</w:t>
            </w:r>
          </w:p>
        </w:tc>
      </w:tr>
      <w:tr w:rsidR="004A3316" w:rsidRPr="006808ED" w14:paraId="5EAD3602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41439" w14:textId="4D5A38A6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Antiarrhythmics</w:t>
            </w:r>
            <w:r w:rsidR="00756C6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8BA3A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0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(0)</w:t>
            </w:r>
          </w:p>
        </w:tc>
      </w:tr>
      <w:tr w:rsidR="004A3316" w:rsidRPr="006808ED" w14:paraId="7F0CC813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DDCFE" w14:textId="36926D7C" w:rsidR="004A3316" w:rsidRPr="006808ED" w:rsidRDefault="004A3316" w:rsidP="00C37F0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Oxygen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(nasal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can</w:t>
            </w:r>
            <w:r w:rsidR="00C37F0D">
              <w:rPr>
                <w:rStyle w:val="Ninguno"/>
                <w:rFonts w:ascii="Book Antiqua" w:hAnsi="Book Antiqua"/>
                <w:sz w:val="24"/>
                <w:szCs w:val="24"/>
              </w:rPr>
              <w:t>n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ula</w:t>
            </w:r>
            <w:proofErr w:type="spellEnd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)</w:t>
            </w:r>
            <w:r w:rsidR="00756C6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3D62F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2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(11)</w:t>
            </w:r>
          </w:p>
        </w:tc>
      </w:tr>
      <w:tr w:rsidR="004A3316" w:rsidRPr="006808ED" w14:paraId="53725E7C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47C89" w14:textId="159174BF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CPAP</w:t>
            </w:r>
            <w:r w:rsidR="00756C6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A6285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(6)</w:t>
            </w:r>
          </w:p>
        </w:tc>
      </w:tr>
      <w:tr w:rsidR="004A3316" w:rsidRPr="006808ED" w14:paraId="79750C71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F908A" w14:textId="74DD151A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Mechanical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ventilation</w:t>
            </w:r>
            <w:r w:rsidR="00756C6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8E1A3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(6)</w:t>
            </w:r>
          </w:p>
        </w:tc>
      </w:tr>
      <w:tr w:rsidR="004A3316" w:rsidRPr="006808ED" w14:paraId="11941654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B5047" w14:textId="41AB0494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Inotropics</w:t>
            </w:r>
            <w:r w:rsidR="00756C6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365C6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7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(41)</w:t>
            </w:r>
          </w:p>
        </w:tc>
      </w:tr>
      <w:tr w:rsidR="004A3316" w:rsidRPr="006808ED" w14:paraId="45278DA6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4D3C" w14:textId="3055FDE9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ECMO</w:t>
            </w:r>
            <w:r w:rsidR="00756C6A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4E3E5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0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(0)</w:t>
            </w:r>
          </w:p>
        </w:tc>
      </w:tr>
      <w:tr w:rsidR="004A3316" w:rsidRPr="006808ED" w14:paraId="120C6E9B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201C2" w14:textId="2111882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Resistance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to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immunomodulatory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therapy</w:t>
            </w:r>
            <w:r w:rsidR="00232677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A2AE5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4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(23)</w:t>
            </w:r>
          </w:p>
        </w:tc>
      </w:tr>
      <w:tr w:rsidR="004A3316" w:rsidRPr="006808ED" w14:paraId="68743104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BFADE" w14:textId="1591F5ED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PICU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admission</w:t>
            </w:r>
            <w:r w:rsidR="00232677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3BFDC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7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(41)</w:t>
            </w:r>
          </w:p>
        </w:tc>
      </w:tr>
      <w:tr w:rsidR="004A3316" w:rsidRPr="006808ED" w14:paraId="63ECEDB4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94BFB" w14:textId="35F0A0E6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PICU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stay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days</w:t>
            </w:r>
            <w:proofErr w:type="spellEnd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)</w:t>
            </w:r>
            <w:r w:rsidR="004638C9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4BABE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3.5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(3-4.5)</w:t>
            </w:r>
          </w:p>
        </w:tc>
      </w:tr>
      <w:tr w:rsidR="004A3316" w:rsidRPr="006808ED" w14:paraId="5FEE53D7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7F4B3" w14:textId="214A3B5B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lastRenderedPageBreak/>
              <w:t>LOS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hospitalization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days</w:t>
            </w:r>
            <w:proofErr w:type="spellEnd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)</w:t>
            </w:r>
            <w:r w:rsidR="004638C9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3367F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7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(5-10)</w:t>
            </w:r>
          </w:p>
        </w:tc>
      </w:tr>
      <w:tr w:rsidR="004A3316" w:rsidRPr="006808ED" w14:paraId="264A840E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357AA" w14:textId="70878D31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Heart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failure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at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discharge</w:t>
            </w:r>
            <w:r w:rsidR="00232677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6F88F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(6)</w:t>
            </w:r>
          </w:p>
        </w:tc>
      </w:tr>
      <w:tr w:rsidR="004A3316" w:rsidRPr="006808ED" w14:paraId="583C8CAF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8DB77" w14:textId="004976A1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Myocardial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dysfunction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at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discharge</w:t>
            </w:r>
            <w:r w:rsidR="00232677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8178F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(6)</w:t>
            </w:r>
          </w:p>
        </w:tc>
      </w:tr>
      <w:tr w:rsidR="004A3316" w:rsidRPr="006808ED" w14:paraId="4617CDBB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DF735" w14:textId="3A4CC215" w:rsidR="004A3316" w:rsidRPr="006518E8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Coronary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artery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dilation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at</w:t>
            </w:r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discharge</w:t>
            </w:r>
            <w:r w:rsidR="00232677" w:rsidRPr="00B021B7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179BB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2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(11)</w:t>
            </w:r>
          </w:p>
        </w:tc>
      </w:tr>
      <w:tr w:rsidR="004A3316" w:rsidRPr="006808ED" w14:paraId="440BA068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C4DC3" w14:textId="3F866435" w:rsidR="004A3316" w:rsidRPr="006518E8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Raised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hs-TnI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or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NT-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proBNP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at</w:t>
            </w:r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discharge</w:t>
            </w:r>
            <w:r w:rsidR="00232677" w:rsidRPr="00B021B7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FE89E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9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(53)</w:t>
            </w:r>
          </w:p>
        </w:tc>
      </w:tr>
      <w:tr w:rsidR="004A3316" w:rsidRPr="006808ED" w14:paraId="02472111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599AA" w14:textId="5F415FDD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Cardiac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medications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at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discharge</w:t>
            </w:r>
            <w:r w:rsidR="00232677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4C71B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8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(47)</w:t>
            </w:r>
          </w:p>
        </w:tc>
      </w:tr>
      <w:tr w:rsidR="004A3316" w:rsidRPr="006808ED" w14:paraId="3263CBAC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C3CDF" w14:textId="4A4B434C" w:rsidR="004A3316" w:rsidRPr="006518E8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Any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cardiac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sequel</w:t>
            </w:r>
            <w:r w:rsidR="00C37F0D">
              <w:rPr>
                <w:rStyle w:val="Ninguno"/>
                <w:rFonts w:ascii="Book Antiqua" w:hAnsi="Book Antiqua"/>
                <w:sz w:val="24"/>
                <w:szCs w:val="24"/>
              </w:rPr>
              <w:t>ae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or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medications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at</w:t>
            </w:r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1</w:t>
            </w:r>
            <w:r w:rsidR="00C37F0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month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follow-up</w:t>
            </w:r>
            <w:r w:rsidR="00232677" w:rsidRPr="00B021B7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843F5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0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(0)</w:t>
            </w:r>
          </w:p>
        </w:tc>
      </w:tr>
      <w:tr w:rsidR="004A3316" w:rsidRPr="006808ED" w14:paraId="3E33B694" w14:textId="77777777" w:rsidTr="00231B0B">
        <w:trPr>
          <w:trHeight w:val="246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94BC5" w14:textId="37C74809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Death</w:t>
            </w:r>
            <w:r w:rsidR="00232677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C8694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0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(0)</w:t>
            </w:r>
          </w:p>
        </w:tc>
      </w:tr>
    </w:tbl>
    <w:p w14:paraId="1CD28FEC" w14:textId="77777777" w:rsidR="00AF42C8" w:rsidRPr="006808ED" w:rsidRDefault="00AF42C8" w:rsidP="006808ED">
      <w:pPr>
        <w:pStyle w:val="CuerpoAA"/>
        <w:widowControl w:val="0"/>
        <w:spacing w:line="360" w:lineRule="auto"/>
        <w:jc w:val="both"/>
        <w:rPr>
          <w:rStyle w:val="Ninguno"/>
          <w:rFonts w:ascii="Book Antiqua" w:hAnsi="Book Antiqua"/>
          <w:sz w:val="24"/>
          <w:szCs w:val="24"/>
        </w:rPr>
      </w:pPr>
      <w:r w:rsidRPr="006808ED">
        <w:rPr>
          <w:rStyle w:val="Ninguno"/>
          <w:rFonts w:ascii="Book Antiqua" w:hAnsi="Book Antiqua"/>
          <w:sz w:val="24"/>
          <w:szCs w:val="24"/>
          <w:vertAlign w:val="superscript"/>
        </w:rPr>
        <w:t>1</w:t>
      </w:r>
      <w:r w:rsidRPr="006808ED">
        <w:rPr>
          <w:rStyle w:val="Ninguno"/>
          <w:rFonts w:ascii="Book Antiqua" w:hAnsi="Book Antiqua"/>
          <w:sz w:val="24"/>
          <w:szCs w:val="24"/>
        </w:rPr>
        <w:t xml:space="preserve">Data presented in frequency and percentage. </w:t>
      </w:r>
    </w:p>
    <w:p w14:paraId="54E81585" w14:textId="77777777" w:rsidR="00AF42C8" w:rsidRPr="006808ED" w:rsidRDefault="00AF42C8" w:rsidP="006808ED">
      <w:pPr>
        <w:pStyle w:val="CuerpoAA"/>
        <w:widowControl w:val="0"/>
        <w:spacing w:line="360" w:lineRule="auto"/>
        <w:jc w:val="both"/>
        <w:rPr>
          <w:rStyle w:val="Ninguno"/>
          <w:rFonts w:ascii="Book Antiqua" w:hAnsi="Book Antiqua"/>
          <w:sz w:val="24"/>
          <w:szCs w:val="24"/>
        </w:rPr>
      </w:pPr>
      <w:r w:rsidRPr="006808ED">
        <w:rPr>
          <w:rStyle w:val="Ninguno"/>
          <w:rFonts w:ascii="Book Antiqua" w:hAnsi="Book Antiqua"/>
          <w:sz w:val="24"/>
          <w:szCs w:val="24"/>
          <w:vertAlign w:val="superscript"/>
        </w:rPr>
        <w:t>2</w:t>
      </w:r>
      <w:r w:rsidRPr="006808ED">
        <w:rPr>
          <w:rStyle w:val="Ninguno"/>
          <w:rFonts w:ascii="Book Antiqua" w:hAnsi="Book Antiqua"/>
          <w:sz w:val="24"/>
          <w:szCs w:val="24"/>
        </w:rPr>
        <w:t xml:space="preserve">Data presented in median and interquartile range. </w:t>
      </w:r>
    </w:p>
    <w:p w14:paraId="15A7DF1E" w14:textId="126E244A" w:rsidR="004A3316" w:rsidRPr="006518E8" w:rsidRDefault="0013311C" w:rsidP="006808ED">
      <w:pPr>
        <w:pStyle w:val="CuerpoA"/>
        <w:widowControl w:val="0"/>
        <w:spacing w:line="360" w:lineRule="auto"/>
        <w:jc w:val="both"/>
        <w:rPr>
          <w:rStyle w:val="Ninguno"/>
          <w:rFonts w:ascii="Book Antiqua" w:hAnsi="Book Antiqua"/>
          <w:lang w:val="en-US"/>
        </w:rPr>
      </w:pPr>
      <w:r w:rsidRPr="006518E8">
        <w:rPr>
          <w:rStyle w:val="Ninguno"/>
          <w:rFonts w:ascii="Book Antiqua" w:hAnsi="Book Antiqua"/>
          <w:lang w:val="en-US"/>
        </w:rPr>
        <w:t xml:space="preserve">IVIG: </w:t>
      </w:r>
      <w:r w:rsidR="00AF42C8" w:rsidRPr="006518E8">
        <w:rPr>
          <w:rStyle w:val="Ninguno"/>
          <w:rFonts w:ascii="Book Antiqua" w:hAnsi="Book Antiqua"/>
          <w:lang w:val="en-US"/>
        </w:rPr>
        <w:t xml:space="preserve">Intravenous </w:t>
      </w:r>
      <w:r w:rsidRPr="006518E8">
        <w:rPr>
          <w:rStyle w:val="Ninguno"/>
          <w:rFonts w:ascii="Book Antiqua" w:hAnsi="Book Antiqua"/>
          <w:lang w:val="en-US"/>
        </w:rPr>
        <w:t>immunoglobulin</w:t>
      </w:r>
      <w:r w:rsidR="00AF42C8" w:rsidRPr="006518E8">
        <w:rPr>
          <w:rStyle w:val="Ninguno"/>
          <w:rFonts w:ascii="Book Antiqua" w:hAnsi="Book Antiqua"/>
          <w:lang w:val="en-US"/>
        </w:rPr>
        <w:t xml:space="preserve">; </w:t>
      </w:r>
      <w:r w:rsidR="00B71600" w:rsidRPr="006518E8">
        <w:rPr>
          <w:rStyle w:val="Ninguno"/>
          <w:rFonts w:ascii="Book Antiqua" w:hAnsi="Book Antiqua"/>
          <w:lang w:val="en-US"/>
        </w:rPr>
        <w:t>LWH</w:t>
      </w:r>
      <w:r w:rsidR="00B71600" w:rsidRPr="006518E8">
        <w:rPr>
          <w:rStyle w:val="Ninguno"/>
          <w:rFonts w:ascii="Book Antiqua" w:hAnsi="Book Antiqua"/>
          <w:lang w:val="en-US" w:eastAsia="zh-CN"/>
        </w:rPr>
        <w:t>:</w:t>
      </w:r>
      <w:r w:rsidR="00B71600" w:rsidRPr="006518E8">
        <w:rPr>
          <w:rStyle w:val="Ninguno"/>
          <w:rFonts w:ascii="Book Antiqua" w:hAnsi="Book Antiqua"/>
          <w:lang w:val="en-US"/>
        </w:rPr>
        <w:t xml:space="preserve"> </w:t>
      </w:r>
      <w:r w:rsidR="00AF42C8" w:rsidRPr="006518E8">
        <w:rPr>
          <w:rStyle w:val="Ninguno"/>
          <w:rFonts w:ascii="Book Antiqua" w:hAnsi="Book Antiqua"/>
          <w:lang w:val="en-US"/>
        </w:rPr>
        <w:t>Low</w:t>
      </w:r>
      <w:r w:rsidR="00F96542" w:rsidRPr="006518E8">
        <w:rPr>
          <w:rStyle w:val="Ninguno"/>
          <w:rFonts w:ascii="Book Antiqua" w:hAnsi="Book Antiqua"/>
          <w:lang w:val="en-US"/>
        </w:rPr>
        <w:t xml:space="preserve"> </w:t>
      </w:r>
      <w:r w:rsidR="0082387E">
        <w:rPr>
          <w:rStyle w:val="Ninguno"/>
          <w:rFonts w:ascii="Book Antiqua" w:hAnsi="Book Antiqua"/>
          <w:lang w:val="en-US"/>
        </w:rPr>
        <w:t xml:space="preserve">molecular </w:t>
      </w:r>
      <w:r w:rsidR="00F96542" w:rsidRPr="006518E8">
        <w:rPr>
          <w:rStyle w:val="Ninguno"/>
          <w:rFonts w:ascii="Book Antiqua" w:hAnsi="Book Antiqua"/>
          <w:lang w:val="en-US"/>
        </w:rPr>
        <w:t>weight heparin</w:t>
      </w:r>
      <w:r w:rsidR="00AF42C8" w:rsidRPr="006518E8">
        <w:rPr>
          <w:rStyle w:val="Ninguno"/>
          <w:rFonts w:ascii="Book Antiqua" w:hAnsi="Book Antiqua"/>
          <w:lang w:val="en-US"/>
        </w:rPr>
        <w:t xml:space="preserve">; </w:t>
      </w:r>
      <w:proofErr w:type="spellStart"/>
      <w:r w:rsidR="00F439E0" w:rsidRPr="006518E8">
        <w:rPr>
          <w:rStyle w:val="Ninguno"/>
          <w:rFonts w:ascii="Book Antiqua" w:hAnsi="Book Antiqua"/>
          <w:lang w:val="en-US"/>
        </w:rPr>
        <w:t>ACEis</w:t>
      </w:r>
      <w:proofErr w:type="spellEnd"/>
      <w:r w:rsidR="00F439E0" w:rsidRPr="006518E8">
        <w:rPr>
          <w:rStyle w:val="Ninguno"/>
          <w:rFonts w:ascii="Book Antiqua" w:hAnsi="Book Antiqua"/>
          <w:lang w:val="en-US" w:eastAsia="zh-CN"/>
        </w:rPr>
        <w:t xml:space="preserve">: </w:t>
      </w:r>
      <w:r w:rsidR="00AF42C8" w:rsidRPr="006518E8">
        <w:rPr>
          <w:rStyle w:val="Ninguno"/>
          <w:rFonts w:ascii="Book Antiqua" w:hAnsi="Book Antiqua"/>
          <w:lang w:val="en-US"/>
        </w:rPr>
        <w:t>Angiotensin-</w:t>
      </w:r>
      <w:r w:rsidR="00F439E0" w:rsidRPr="006518E8">
        <w:rPr>
          <w:rStyle w:val="Ninguno"/>
          <w:rFonts w:ascii="Book Antiqua" w:hAnsi="Book Antiqua"/>
          <w:lang w:val="en-US"/>
        </w:rPr>
        <w:t>converting enzyme inhibitors</w:t>
      </w:r>
      <w:r w:rsidR="00AF42C8" w:rsidRPr="006518E8">
        <w:rPr>
          <w:rStyle w:val="Ninguno"/>
          <w:rFonts w:ascii="Book Antiqua" w:hAnsi="Book Antiqua"/>
          <w:lang w:val="en-US"/>
        </w:rPr>
        <w:t xml:space="preserve">; </w:t>
      </w:r>
      <w:r w:rsidR="00847D95" w:rsidRPr="006518E8">
        <w:rPr>
          <w:rStyle w:val="Ninguno"/>
          <w:rFonts w:ascii="Book Antiqua" w:hAnsi="Book Antiqua"/>
          <w:lang w:val="en-US"/>
        </w:rPr>
        <w:t>CPAP</w:t>
      </w:r>
      <w:r w:rsidR="00847D95" w:rsidRPr="006518E8">
        <w:rPr>
          <w:rStyle w:val="Ninguno"/>
          <w:rFonts w:ascii="Book Antiqua" w:hAnsi="Book Antiqua"/>
          <w:lang w:val="en-US" w:eastAsia="zh-CN"/>
        </w:rPr>
        <w:t>:</w:t>
      </w:r>
      <w:r w:rsidR="00847D95" w:rsidRPr="006518E8">
        <w:rPr>
          <w:rStyle w:val="Ninguno"/>
          <w:rFonts w:ascii="Book Antiqua" w:hAnsi="Book Antiqua"/>
          <w:lang w:val="en-US"/>
        </w:rPr>
        <w:t xml:space="preserve"> </w:t>
      </w:r>
      <w:r w:rsidR="00AF42C8" w:rsidRPr="006518E8">
        <w:rPr>
          <w:rStyle w:val="Ninguno"/>
          <w:rFonts w:ascii="Book Antiqua" w:hAnsi="Book Antiqua"/>
          <w:lang w:val="en-US"/>
        </w:rPr>
        <w:t xml:space="preserve">Continuous </w:t>
      </w:r>
      <w:r w:rsidR="00847D95" w:rsidRPr="006518E8">
        <w:rPr>
          <w:rStyle w:val="Ninguno"/>
          <w:rFonts w:ascii="Book Antiqua" w:hAnsi="Book Antiqua"/>
          <w:lang w:val="en-US"/>
        </w:rPr>
        <w:t>positive airway pressure</w:t>
      </w:r>
      <w:r w:rsidR="00AF42C8" w:rsidRPr="006518E8">
        <w:rPr>
          <w:rStyle w:val="Ninguno"/>
          <w:rFonts w:ascii="Book Antiqua" w:hAnsi="Book Antiqua"/>
          <w:lang w:val="en-US"/>
        </w:rPr>
        <w:t xml:space="preserve">; </w:t>
      </w:r>
      <w:r w:rsidR="00C108BB" w:rsidRPr="006518E8">
        <w:rPr>
          <w:rStyle w:val="Ninguno"/>
          <w:rFonts w:ascii="Book Antiqua" w:hAnsi="Book Antiqua"/>
          <w:lang w:val="en-US"/>
        </w:rPr>
        <w:t xml:space="preserve">ECMO: </w:t>
      </w:r>
      <w:r w:rsidR="00AF42C8" w:rsidRPr="006518E8">
        <w:rPr>
          <w:rStyle w:val="Ninguno"/>
          <w:rFonts w:ascii="Book Antiqua" w:hAnsi="Book Antiqua"/>
          <w:lang w:val="en-US"/>
        </w:rPr>
        <w:t>Extra</w:t>
      </w:r>
      <w:r w:rsidR="0082387E">
        <w:rPr>
          <w:rStyle w:val="Ninguno"/>
          <w:rFonts w:ascii="Book Antiqua" w:hAnsi="Book Antiqua"/>
          <w:lang w:val="en-US"/>
        </w:rPr>
        <w:t>c</w:t>
      </w:r>
      <w:r w:rsidR="00AF42C8" w:rsidRPr="006518E8">
        <w:rPr>
          <w:rStyle w:val="Ninguno"/>
          <w:rFonts w:ascii="Book Antiqua" w:hAnsi="Book Antiqua"/>
          <w:lang w:val="en-US"/>
        </w:rPr>
        <w:t xml:space="preserve">orporeal </w:t>
      </w:r>
      <w:r w:rsidR="003D72D1" w:rsidRPr="006518E8">
        <w:rPr>
          <w:rStyle w:val="Ninguno"/>
          <w:rFonts w:ascii="Book Antiqua" w:hAnsi="Book Antiqua"/>
          <w:lang w:val="en-US"/>
        </w:rPr>
        <w:t>membrane oxygenation</w:t>
      </w:r>
      <w:r w:rsidR="00AF42C8" w:rsidRPr="006518E8">
        <w:rPr>
          <w:rStyle w:val="Ninguno"/>
          <w:rFonts w:ascii="Book Antiqua" w:hAnsi="Book Antiqua"/>
          <w:lang w:val="en-US"/>
        </w:rPr>
        <w:t xml:space="preserve">; </w:t>
      </w:r>
      <w:r w:rsidR="00C20A5F" w:rsidRPr="006518E8">
        <w:rPr>
          <w:rStyle w:val="Ninguno"/>
          <w:rFonts w:ascii="Book Antiqua" w:hAnsi="Book Antiqua"/>
          <w:lang w:val="en-US"/>
        </w:rPr>
        <w:t xml:space="preserve">PICU: </w:t>
      </w:r>
      <w:r w:rsidR="00AF42C8" w:rsidRPr="006518E8">
        <w:rPr>
          <w:rStyle w:val="Ninguno"/>
          <w:rFonts w:ascii="Book Antiqua" w:hAnsi="Book Antiqua"/>
          <w:lang w:val="en-US"/>
        </w:rPr>
        <w:t>Pediatric</w:t>
      </w:r>
      <w:r w:rsidR="00C20A5F" w:rsidRPr="006518E8">
        <w:rPr>
          <w:rStyle w:val="Ninguno"/>
          <w:rFonts w:ascii="Book Antiqua" w:hAnsi="Book Antiqua"/>
          <w:lang w:val="en-US"/>
        </w:rPr>
        <w:t xml:space="preserve"> intensive care unit</w:t>
      </w:r>
      <w:r w:rsidR="00AF42C8" w:rsidRPr="006518E8">
        <w:rPr>
          <w:rStyle w:val="Ninguno"/>
          <w:rFonts w:ascii="Book Antiqua" w:hAnsi="Book Antiqua"/>
          <w:lang w:val="en-US"/>
        </w:rPr>
        <w:t xml:space="preserve">; </w:t>
      </w:r>
      <w:r w:rsidR="009D330C" w:rsidRPr="006518E8">
        <w:rPr>
          <w:rStyle w:val="Ninguno"/>
          <w:rFonts w:ascii="Book Antiqua" w:hAnsi="Book Antiqua"/>
          <w:lang w:val="en-US"/>
        </w:rPr>
        <w:t>LOS</w:t>
      </w:r>
      <w:r w:rsidR="009D330C" w:rsidRPr="006518E8">
        <w:rPr>
          <w:rStyle w:val="Ninguno"/>
          <w:rFonts w:ascii="Book Antiqua" w:hAnsi="Book Antiqua"/>
          <w:lang w:val="en-US" w:eastAsia="zh-CN"/>
        </w:rPr>
        <w:t>:</w:t>
      </w:r>
      <w:r w:rsidR="009D330C" w:rsidRPr="006518E8">
        <w:rPr>
          <w:rStyle w:val="Ninguno"/>
          <w:rFonts w:ascii="Book Antiqua" w:hAnsi="Book Antiqua"/>
          <w:lang w:val="en-US"/>
        </w:rPr>
        <w:t xml:space="preserve"> </w:t>
      </w:r>
      <w:r w:rsidR="00AF42C8" w:rsidRPr="006518E8">
        <w:rPr>
          <w:rStyle w:val="Ninguno"/>
          <w:rFonts w:ascii="Book Antiqua" w:hAnsi="Book Antiqua"/>
          <w:lang w:val="en-US"/>
        </w:rPr>
        <w:t xml:space="preserve">Length of </w:t>
      </w:r>
      <w:r w:rsidR="00506B90" w:rsidRPr="006518E8">
        <w:rPr>
          <w:rStyle w:val="Ninguno"/>
          <w:rFonts w:ascii="Book Antiqua" w:hAnsi="Book Antiqua"/>
          <w:lang w:val="en-US"/>
        </w:rPr>
        <w:t>stay</w:t>
      </w:r>
      <w:r w:rsidR="00AF42C8" w:rsidRPr="006518E8">
        <w:rPr>
          <w:rStyle w:val="Ninguno"/>
          <w:rFonts w:ascii="Book Antiqua" w:hAnsi="Book Antiqua"/>
          <w:lang w:val="en-US"/>
        </w:rPr>
        <w:t xml:space="preserve">; </w:t>
      </w:r>
      <w:r w:rsidR="00F955F7" w:rsidRPr="006518E8">
        <w:rPr>
          <w:rStyle w:val="Ninguno"/>
          <w:rFonts w:ascii="Book Antiqua" w:hAnsi="Book Antiqua"/>
          <w:lang w:val="en-US"/>
        </w:rPr>
        <w:t>Hs-</w:t>
      </w:r>
      <w:proofErr w:type="spellStart"/>
      <w:r w:rsidR="00F955F7" w:rsidRPr="006518E8">
        <w:rPr>
          <w:rStyle w:val="Ninguno"/>
          <w:rFonts w:ascii="Book Antiqua" w:hAnsi="Book Antiqua"/>
          <w:lang w:val="en-US"/>
        </w:rPr>
        <w:t>TnI</w:t>
      </w:r>
      <w:proofErr w:type="spellEnd"/>
      <w:r w:rsidR="00F955F7" w:rsidRPr="006518E8">
        <w:rPr>
          <w:rStyle w:val="Ninguno"/>
          <w:rFonts w:ascii="Book Antiqua" w:hAnsi="Book Antiqua"/>
          <w:lang w:val="en-US" w:eastAsia="zh-CN"/>
        </w:rPr>
        <w:t>:</w:t>
      </w:r>
      <w:r w:rsidR="00F955F7" w:rsidRPr="006518E8">
        <w:rPr>
          <w:rStyle w:val="Ninguno"/>
          <w:rFonts w:ascii="Book Antiqua" w:hAnsi="Book Antiqua"/>
          <w:lang w:val="en-US"/>
        </w:rPr>
        <w:t xml:space="preserve"> </w:t>
      </w:r>
      <w:r w:rsidR="00AF42C8" w:rsidRPr="006518E8">
        <w:rPr>
          <w:rStyle w:val="Ninguno"/>
          <w:rFonts w:ascii="Book Antiqua" w:hAnsi="Book Antiqua"/>
          <w:lang w:val="en-US"/>
        </w:rPr>
        <w:t>High</w:t>
      </w:r>
      <w:r w:rsidR="00F955F7" w:rsidRPr="006518E8">
        <w:rPr>
          <w:rStyle w:val="Ninguno"/>
          <w:rFonts w:ascii="Book Antiqua" w:hAnsi="Book Antiqua"/>
          <w:lang w:val="en-US"/>
        </w:rPr>
        <w:t xml:space="preserve"> sensitivity-troponin </w:t>
      </w:r>
      <w:r w:rsidR="0082387E">
        <w:rPr>
          <w:rStyle w:val="Ninguno"/>
          <w:rFonts w:ascii="Book Antiqua" w:hAnsi="Book Antiqua"/>
          <w:lang w:val="en-US"/>
        </w:rPr>
        <w:t>I</w:t>
      </w:r>
      <w:r w:rsidR="00AF42C8" w:rsidRPr="006518E8">
        <w:rPr>
          <w:rStyle w:val="Ninguno"/>
          <w:rFonts w:ascii="Book Antiqua" w:hAnsi="Book Antiqua"/>
          <w:lang w:val="en-US"/>
        </w:rPr>
        <w:t>;</w:t>
      </w:r>
      <w:r w:rsidR="00854629" w:rsidRPr="006518E8">
        <w:rPr>
          <w:rStyle w:val="Ninguno"/>
          <w:rFonts w:ascii="Book Antiqua" w:hAnsi="Book Antiqua"/>
          <w:lang w:val="en-US"/>
        </w:rPr>
        <w:t xml:space="preserve"> NT-</w:t>
      </w:r>
      <w:proofErr w:type="spellStart"/>
      <w:r w:rsidR="00854629" w:rsidRPr="006518E8">
        <w:rPr>
          <w:rStyle w:val="Ninguno"/>
          <w:rFonts w:ascii="Book Antiqua" w:hAnsi="Book Antiqua"/>
          <w:lang w:val="en-US"/>
        </w:rPr>
        <w:t>proBNP</w:t>
      </w:r>
      <w:proofErr w:type="spellEnd"/>
      <w:r w:rsidR="00854629" w:rsidRPr="006518E8">
        <w:rPr>
          <w:rStyle w:val="Ninguno"/>
          <w:rFonts w:ascii="Book Antiqua" w:hAnsi="Book Antiqua"/>
          <w:lang w:val="en-US" w:eastAsia="zh-CN"/>
        </w:rPr>
        <w:t xml:space="preserve">: </w:t>
      </w:r>
      <w:r w:rsidR="00AF42C8" w:rsidRPr="006518E8">
        <w:rPr>
          <w:rStyle w:val="Ninguno"/>
          <w:rFonts w:ascii="Book Antiqua" w:hAnsi="Book Antiqua"/>
          <w:lang w:val="en-US"/>
        </w:rPr>
        <w:t>N-Terminal</w:t>
      </w:r>
      <w:r w:rsidR="00FC4BA8" w:rsidRPr="006518E8">
        <w:rPr>
          <w:rStyle w:val="Ninguno"/>
          <w:rFonts w:ascii="Book Antiqua" w:hAnsi="Book Antiqua"/>
          <w:lang w:val="en-US"/>
        </w:rPr>
        <w:t xml:space="preserve"> pro brain natriuretic peptide</w:t>
      </w:r>
      <w:r w:rsidR="00AF42C8" w:rsidRPr="006518E8">
        <w:rPr>
          <w:rStyle w:val="Ninguno"/>
          <w:rFonts w:ascii="Book Antiqua" w:hAnsi="Book Antiqua"/>
          <w:lang w:val="en-US"/>
        </w:rPr>
        <w:t>.</w:t>
      </w:r>
    </w:p>
    <w:p w14:paraId="5B16E07A" w14:textId="77777777" w:rsidR="00AF42C8" w:rsidRPr="006518E8" w:rsidRDefault="00AF42C8" w:rsidP="006808ED">
      <w:pPr>
        <w:pStyle w:val="CuerpoA"/>
        <w:widowControl w:val="0"/>
        <w:spacing w:line="360" w:lineRule="auto"/>
        <w:ind w:left="108" w:hanging="108"/>
        <w:jc w:val="both"/>
        <w:rPr>
          <w:rStyle w:val="Ninguno"/>
          <w:rFonts w:ascii="Book Antiqua" w:hAnsi="Book Antiqua"/>
          <w:lang w:val="en-US"/>
        </w:rPr>
      </w:pPr>
    </w:p>
    <w:p w14:paraId="17AE8289" w14:textId="77777777" w:rsidR="00AF42C8" w:rsidRPr="006518E8" w:rsidRDefault="00AF42C8" w:rsidP="006808ED">
      <w:pPr>
        <w:pStyle w:val="CuerpoA"/>
        <w:widowControl w:val="0"/>
        <w:spacing w:line="360" w:lineRule="auto"/>
        <w:ind w:left="108" w:hanging="108"/>
        <w:jc w:val="both"/>
        <w:rPr>
          <w:rStyle w:val="Ninguno"/>
          <w:rFonts w:ascii="Book Antiqua" w:hAnsi="Book Antiqua"/>
          <w:lang w:val="en-US"/>
        </w:rPr>
      </w:pPr>
    </w:p>
    <w:p w14:paraId="4E48E048" w14:textId="32563194" w:rsidR="004A3316" w:rsidRPr="006808ED" w:rsidRDefault="004A3316" w:rsidP="006808ED">
      <w:pPr>
        <w:pStyle w:val="CuerpoAA"/>
        <w:spacing w:line="360" w:lineRule="auto"/>
        <w:jc w:val="both"/>
        <w:rPr>
          <w:rStyle w:val="Ninguno"/>
          <w:rFonts w:ascii="Book Antiqua" w:eastAsia="Times New Roman" w:hAnsi="Book Antiqua" w:cs="Times New Roman"/>
          <w:b/>
          <w:bCs/>
          <w:sz w:val="24"/>
          <w:szCs w:val="24"/>
        </w:rPr>
      </w:pP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>Table</w:t>
      </w:r>
      <w:r w:rsidR="003E0E8D"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="00D13ADE" w:rsidRPr="006808ED">
        <w:rPr>
          <w:rStyle w:val="Ninguno"/>
          <w:rFonts w:ascii="Book Antiqua" w:hAnsi="Book Antiqua"/>
          <w:b/>
          <w:bCs/>
          <w:sz w:val="24"/>
          <w:szCs w:val="24"/>
        </w:rPr>
        <w:t>5</w:t>
      </w:r>
      <w:r w:rsidR="003E0E8D"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>Dynamics</w:t>
      </w:r>
      <w:r w:rsidR="003E0E8D"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>of</w:t>
      </w:r>
      <w:r w:rsidR="003E0E8D"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>cardiac</w:t>
      </w:r>
      <w:r w:rsidR="003E0E8D"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>parameters</w:t>
      </w:r>
      <w:r w:rsidR="003E0E8D"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>during</w:t>
      </w:r>
      <w:r w:rsidR="003E0E8D"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>the</w:t>
      </w:r>
      <w:r w:rsidR="003E0E8D"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>follow-up</w:t>
      </w:r>
      <w:r w:rsidR="003E0E8D"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>in</w:t>
      </w:r>
      <w:r w:rsidR="003E0E8D"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>this</w:t>
      </w:r>
      <w:r w:rsidR="003E0E8D"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>study.</w:t>
      </w:r>
      <w:r w:rsidR="003E0E8D"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>Comparison</w:t>
      </w:r>
      <w:r w:rsidR="003E0E8D"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>between</w:t>
      </w:r>
      <w:r w:rsidR="003E0E8D"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>groups</w:t>
      </w:r>
      <w:r w:rsidR="003E0E8D"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>regarding</w:t>
      </w:r>
      <w:r w:rsidR="003E0E8D"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>duration</w:t>
      </w:r>
      <w:r w:rsidR="003E0E8D"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>of</w:t>
      </w:r>
      <w:r w:rsidR="003E0E8D"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>respiratory</w:t>
      </w:r>
      <w:r w:rsidR="003E0E8D"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>support</w:t>
      </w:r>
    </w:p>
    <w:tbl>
      <w:tblPr>
        <w:tblStyle w:val="TableNormal1"/>
        <w:tblW w:w="111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1843"/>
        <w:gridCol w:w="2126"/>
        <w:gridCol w:w="1965"/>
        <w:gridCol w:w="2051"/>
      </w:tblGrid>
      <w:tr w:rsidR="004A3316" w:rsidRPr="006808ED" w14:paraId="648B1DA9" w14:textId="77777777" w:rsidTr="00265564">
        <w:trPr>
          <w:trHeight w:val="610"/>
          <w:jc w:val="center"/>
        </w:trPr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10053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Cardiac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parameter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645A5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Admission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AAE72" w14:textId="55016623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24</w:t>
            </w:r>
            <w:r w:rsidR="003E0E8D"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265564"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h</w:t>
            </w:r>
            <w:r w:rsidR="003E0E8D"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after</w:t>
            </w:r>
            <w:r w:rsidR="003E0E8D"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AIT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32DA6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Discharge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AF1CE" w14:textId="6FFE2341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After</w:t>
            </w:r>
            <w:r w:rsidR="003E0E8D"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265564"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1-mo</w:t>
            </w:r>
            <w:r w:rsidR="003E0E8D"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fu.</w:t>
            </w:r>
          </w:p>
        </w:tc>
      </w:tr>
      <w:tr w:rsidR="004A3316" w:rsidRPr="006808ED" w14:paraId="542E6771" w14:textId="77777777" w:rsidTr="00265564">
        <w:trPr>
          <w:trHeight w:val="620"/>
          <w:jc w:val="center"/>
        </w:trPr>
        <w:tc>
          <w:tcPr>
            <w:tcW w:w="3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DD494" w14:textId="056DD609" w:rsidR="004A3316" w:rsidRPr="006518E8" w:rsidRDefault="004A3316" w:rsidP="006808ED">
            <w:pPr>
              <w:pStyle w:val="CuerpoAA"/>
              <w:widowControl w:val="0"/>
              <w:tabs>
                <w:tab w:val="left" w:pos="1476"/>
              </w:tabs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NT-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proBNP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(Z-log</w:t>
            </w:r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value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adjusted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for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age</w:t>
            </w:r>
            <w:proofErr w:type="spellEnd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)</w:t>
            </w:r>
            <w:r w:rsidR="009057CA" w:rsidRPr="00B021B7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11917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4.62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(4.46-5.23)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C73B4" w14:textId="4A2EB3F5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3.78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(3.26-4.87)</w:t>
            </w:r>
            <w:r w:rsidR="00F82ED8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F8D0B" w14:textId="63584BEC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1.79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(0.66-2.5)</w:t>
            </w:r>
            <w:r w:rsidR="00F82ED8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2B1DD" w14:textId="360552BD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0.72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(0.21-1.29)</w:t>
            </w:r>
            <w:r w:rsidR="00F82ED8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</w:tr>
      <w:tr w:rsidR="004A3316" w:rsidRPr="006808ED" w14:paraId="61AD91C2" w14:textId="77777777" w:rsidTr="00265564">
        <w:trPr>
          <w:trHeight w:val="31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33325" w14:textId="2CB2F0C2" w:rsidR="004A3316" w:rsidRPr="006808ED" w:rsidRDefault="004A3316" w:rsidP="006808ED">
            <w:pPr>
              <w:pStyle w:val="CuerpoAA"/>
              <w:widowControl w:val="0"/>
              <w:tabs>
                <w:tab w:val="left" w:pos="1333"/>
              </w:tabs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Log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(10)-Hs-</w:t>
            </w:r>
            <w:proofErr w:type="spellStart"/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TnI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(ng/L)</w:t>
            </w:r>
            <w:r w:rsidR="000E3C3D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DC4CC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35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(10-116)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37BFB" w14:textId="02FFB8C8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13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(5-35)</w:t>
            </w:r>
            <w:r w:rsidR="002F3D15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83D07" w14:textId="562F0D74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10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(10-13)</w:t>
            </w:r>
            <w:r w:rsidR="006D35B5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9FE4C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10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(10-10)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4A3316" w:rsidRPr="006808ED" w14:paraId="049931CB" w14:textId="77777777" w:rsidTr="00265564">
        <w:trPr>
          <w:trHeight w:val="31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DABE6" w14:textId="792FB6E1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LVEF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(%)</w:t>
            </w:r>
            <w:r w:rsidR="000E3C3D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86A07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58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(48-65)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84F5B" w14:textId="5ADDEE9A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68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(65-70)</w:t>
            </w:r>
            <w:r w:rsidR="00E92F8F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93479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70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(66-72)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EB456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70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(68-71)</w:t>
            </w:r>
          </w:p>
        </w:tc>
      </w:tr>
      <w:tr w:rsidR="004A3316" w:rsidRPr="006808ED" w14:paraId="2CA4B5BE" w14:textId="77777777" w:rsidTr="00265564">
        <w:trPr>
          <w:trHeight w:val="91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7F777" w14:textId="125AAAB7" w:rsidR="004A3316" w:rsidRPr="006518E8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lastRenderedPageBreak/>
              <w:t>Coronary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arteries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maximal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dimension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(Z-score</w:t>
            </w:r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for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BSA)</w:t>
            </w:r>
            <w:r w:rsidR="00016B24" w:rsidRPr="00B021B7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D44FB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1.39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(0.56-2.66)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C263B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1.2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(0.77-1.5)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35F20" w14:textId="1B1215B4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1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(0.5-1.2)</w:t>
            </w:r>
            <w:r w:rsidR="009F28F2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54994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0.8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(0.51-1.2)</w:t>
            </w:r>
          </w:p>
        </w:tc>
      </w:tr>
      <w:tr w:rsidR="004A3316" w:rsidRPr="006808ED" w14:paraId="3E29C82E" w14:textId="77777777" w:rsidTr="00265564">
        <w:trPr>
          <w:trHeight w:val="910"/>
          <w:jc w:val="center"/>
        </w:trPr>
        <w:tc>
          <w:tcPr>
            <w:tcW w:w="3115" w:type="dxa"/>
            <w:tcBorders>
              <w:top w:val="nil"/>
              <w:left w:val="nil"/>
              <w:bottom w:val="single" w:sz="8" w:space="0" w:color="A7A7A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D00FB" w14:textId="0ABE67C8" w:rsidR="004A3316" w:rsidRPr="006518E8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Age-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based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Ross</w:t>
            </w:r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classi</w:t>
            </w:r>
            <w:proofErr w:type="spellEnd"/>
            <w:r w:rsidRPr="006808ED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ﬁ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cation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for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heart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failure</w:t>
            </w:r>
            <w:proofErr w:type="spellEnd"/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in</w:t>
            </w:r>
            <w:r w:rsidR="003E0E8D" w:rsidRPr="00B021B7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B021B7">
              <w:rPr>
                <w:rStyle w:val="Ninguno"/>
                <w:rFonts w:ascii="Book Antiqua" w:hAnsi="Book Antiqua"/>
                <w:sz w:val="24"/>
                <w:szCs w:val="24"/>
              </w:rPr>
              <w:t>children</w:t>
            </w:r>
            <w:r w:rsidR="00262E8B" w:rsidRPr="00B021B7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7A7A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B778C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8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(4-12)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7A7A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611F1" w14:textId="584736F2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3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(2-7)</w:t>
            </w:r>
            <w:r w:rsidR="00441E22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7A7A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B53D1" w14:textId="48DA12A9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0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(0-0)</w:t>
            </w:r>
            <w:r w:rsidR="00B57393" w:rsidRPr="006808ED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7A7A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B7023" w14:textId="77777777" w:rsidR="004A3316" w:rsidRPr="006808ED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0</w:t>
            </w:r>
            <w:r w:rsidR="003E0E8D" w:rsidRPr="006808ED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sz w:val="24"/>
                <w:szCs w:val="24"/>
              </w:rPr>
              <w:t>(0-0)</w:t>
            </w:r>
          </w:p>
        </w:tc>
      </w:tr>
    </w:tbl>
    <w:p w14:paraId="7573D856" w14:textId="29888E78" w:rsidR="00D7152F" w:rsidRPr="006808ED" w:rsidRDefault="00F82ED8" w:rsidP="006808ED">
      <w:pPr>
        <w:pStyle w:val="Cuerpo"/>
        <w:widowControl w:val="0"/>
        <w:spacing w:line="360" w:lineRule="auto"/>
        <w:jc w:val="both"/>
        <w:rPr>
          <w:rStyle w:val="Ninguno"/>
          <w:rFonts w:ascii="Book Antiqua" w:hAnsi="Book Antiqua"/>
        </w:rPr>
      </w:pPr>
      <w:r w:rsidRPr="006808ED">
        <w:rPr>
          <w:rStyle w:val="Ninguno"/>
          <w:rFonts w:ascii="Book Antiqua" w:hAnsi="Book Antiqua"/>
          <w:vertAlign w:val="superscript"/>
        </w:rPr>
        <w:t>1</w:t>
      </w:r>
      <w:r w:rsidR="001C6B0A" w:rsidRPr="001C6B0A">
        <w:rPr>
          <w:rStyle w:val="Ninguno"/>
          <w:rFonts w:ascii="Book Antiqua" w:hAnsi="Book Antiqua"/>
          <w:i/>
        </w:rPr>
        <w:t>P</w:t>
      </w:r>
      <w:r w:rsidR="001C6B0A">
        <w:rPr>
          <w:rStyle w:val="Ninguno"/>
          <w:rFonts w:ascii="Book Antiqua" w:hAnsi="Book Antiqua"/>
        </w:rPr>
        <w:t xml:space="preserve"> v</w:t>
      </w:r>
      <w:r w:rsidR="001C6B0A" w:rsidRPr="006808ED">
        <w:rPr>
          <w:rStyle w:val="Ninguno"/>
          <w:rFonts w:ascii="Book Antiqua" w:hAnsi="Book Antiqua"/>
        </w:rPr>
        <w:t xml:space="preserve">alue </w:t>
      </w:r>
      <w:r w:rsidR="00777057" w:rsidRPr="006808ED">
        <w:rPr>
          <w:rStyle w:val="Ninguno"/>
          <w:rFonts w:ascii="Book Antiqua" w:hAnsi="Book Antiqua"/>
        </w:rPr>
        <w:t xml:space="preserve">&lt; 0.05 for Wilcoxon sign rank test comparing the indicated value with the value in the previous time (its left column). </w:t>
      </w:r>
    </w:p>
    <w:p w14:paraId="2977A64F" w14:textId="43275810" w:rsidR="00777057" w:rsidRPr="006808ED" w:rsidRDefault="00262E8B" w:rsidP="006808ED">
      <w:pPr>
        <w:pStyle w:val="Cuerpo"/>
        <w:widowControl w:val="0"/>
        <w:spacing w:line="360" w:lineRule="auto"/>
        <w:jc w:val="both"/>
        <w:rPr>
          <w:rStyle w:val="Ninguno"/>
          <w:rFonts w:ascii="Book Antiqua" w:hAnsi="Book Antiqua"/>
        </w:rPr>
      </w:pPr>
      <w:r w:rsidRPr="006808ED">
        <w:rPr>
          <w:rStyle w:val="Ninguno"/>
          <w:rFonts w:ascii="Book Antiqua" w:hAnsi="Book Antiqua"/>
          <w:vertAlign w:val="superscript"/>
        </w:rPr>
        <w:t>2</w:t>
      </w:r>
      <w:r w:rsidR="00D7152F" w:rsidRPr="006808ED">
        <w:rPr>
          <w:rStyle w:val="Ninguno"/>
          <w:rFonts w:ascii="Book Antiqua" w:hAnsi="Book Antiqua"/>
        </w:rPr>
        <w:t>Data presented in median and interquartile range.</w:t>
      </w:r>
    </w:p>
    <w:p w14:paraId="37BDF7C9" w14:textId="2672EE65" w:rsidR="004A3316" w:rsidRPr="006808ED" w:rsidRDefault="009D430A" w:rsidP="006808ED">
      <w:pPr>
        <w:pStyle w:val="CuerpoAA"/>
        <w:widowControl w:val="0"/>
        <w:spacing w:line="360" w:lineRule="auto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  <w:r w:rsidRPr="006808ED">
        <w:rPr>
          <w:rStyle w:val="Ninguno"/>
          <w:rFonts w:ascii="Book Antiqua" w:hAnsi="Book Antiqua"/>
          <w:sz w:val="24"/>
          <w:szCs w:val="24"/>
        </w:rPr>
        <w:t>NT-</w:t>
      </w:r>
      <w:proofErr w:type="spellStart"/>
      <w:r w:rsidRPr="006808ED">
        <w:rPr>
          <w:rStyle w:val="Ninguno"/>
          <w:rFonts w:ascii="Book Antiqua" w:hAnsi="Book Antiqua"/>
          <w:sz w:val="24"/>
          <w:szCs w:val="24"/>
        </w:rPr>
        <w:t>proBNP</w:t>
      </w:r>
      <w:proofErr w:type="spellEnd"/>
      <w:r w:rsidRPr="006808ED">
        <w:rPr>
          <w:rStyle w:val="Ninguno"/>
          <w:rFonts w:ascii="Book Antiqua" w:hAnsi="Book Antiqua"/>
          <w:sz w:val="24"/>
          <w:szCs w:val="24"/>
          <w:lang w:eastAsia="zh-CN"/>
        </w:rPr>
        <w:t>:</w:t>
      </w:r>
      <w:r w:rsidRPr="006808ED">
        <w:rPr>
          <w:rStyle w:val="Ninguno"/>
          <w:rFonts w:ascii="Book Antiqua" w:hAnsi="Book Antiqua"/>
          <w:sz w:val="24"/>
          <w:szCs w:val="24"/>
        </w:rPr>
        <w:t xml:space="preserve"> </w:t>
      </w:r>
      <w:r w:rsidR="00777057" w:rsidRPr="006808ED">
        <w:rPr>
          <w:rStyle w:val="Ninguno"/>
          <w:rFonts w:ascii="Book Antiqua" w:hAnsi="Book Antiqua"/>
          <w:sz w:val="24"/>
          <w:szCs w:val="24"/>
        </w:rPr>
        <w:t xml:space="preserve">N-Terminal </w:t>
      </w:r>
      <w:r w:rsidRPr="006808ED">
        <w:rPr>
          <w:rStyle w:val="Ninguno"/>
          <w:rFonts w:ascii="Book Antiqua" w:hAnsi="Book Antiqua"/>
          <w:sz w:val="24"/>
          <w:szCs w:val="24"/>
        </w:rPr>
        <w:t>pro</w:t>
      </w:r>
      <w:r w:rsidR="00925654">
        <w:rPr>
          <w:rStyle w:val="Ninguno"/>
          <w:rFonts w:ascii="Book Antiqua" w:hAnsi="Book Antiqua"/>
          <w:sz w:val="24"/>
          <w:szCs w:val="24"/>
        </w:rPr>
        <w:t>-</w:t>
      </w:r>
      <w:r w:rsidRPr="006808ED">
        <w:rPr>
          <w:rStyle w:val="Ninguno"/>
          <w:rFonts w:ascii="Book Antiqua" w:hAnsi="Book Antiqua"/>
          <w:sz w:val="24"/>
          <w:szCs w:val="24"/>
        </w:rPr>
        <w:t>brain natriuretic peptide</w:t>
      </w:r>
      <w:r w:rsidR="00777057" w:rsidRPr="006808ED">
        <w:rPr>
          <w:rStyle w:val="Ninguno"/>
          <w:rFonts w:ascii="Book Antiqua" w:hAnsi="Book Antiqua"/>
          <w:sz w:val="24"/>
          <w:szCs w:val="24"/>
        </w:rPr>
        <w:t xml:space="preserve">; </w:t>
      </w:r>
      <w:r w:rsidR="004E4496" w:rsidRPr="006808ED">
        <w:rPr>
          <w:rStyle w:val="Ninguno"/>
          <w:rFonts w:ascii="Book Antiqua" w:hAnsi="Book Antiqua"/>
          <w:sz w:val="24"/>
          <w:szCs w:val="24"/>
        </w:rPr>
        <w:t>Hs-</w:t>
      </w:r>
      <w:proofErr w:type="spellStart"/>
      <w:r w:rsidR="004E4496" w:rsidRPr="006808ED">
        <w:rPr>
          <w:rStyle w:val="Ninguno"/>
          <w:rFonts w:ascii="Book Antiqua" w:hAnsi="Book Antiqua"/>
          <w:sz w:val="24"/>
          <w:szCs w:val="24"/>
        </w:rPr>
        <w:t>TnI</w:t>
      </w:r>
      <w:proofErr w:type="spellEnd"/>
      <w:r w:rsidR="004E4496" w:rsidRPr="006808ED">
        <w:rPr>
          <w:rStyle w:val="Ninguno"/>
          <w:rFonts w:ascii="Book Antiqua" w:hAnsi="Book Antiqua"/>
          <w:sz w:val="24"/>
          <w:szCs w:val="24"/>
          <w:lang w:eastAsia="zh-CN"/>
        </w:rPr>
        <w:t>:</w:t>
      </w:r>
      <w:r w:rsidR="004E4496" w:rsidRPr="006808ED">
        <w:rPr>
          <w:rStyle w:val="Ninguno"/>
          <w:rFonts w:ascii="Book Antiqua" w:hAnsi="Book Antiqua"/>
          <w:sz w:val="24"/>
          <w:szCs w:val="24"/>
        </w:rPr>
        <w:t xml:space="preserve"> </w:t>
      </w:r>
      <w:r w:rsidR="00777057" w:rsidRPr="006808ED">
        <w:rPr>
          <w:rStyle w:val="Ninguno"/>
          <w:rFonts w:ascii="Book Antiqua" w:hAnsi="Book Antiqua"/>
          <w:sz w:val="24"/>
          <w:szCs w:val="24"/>
        </w:rPr>
        <w:t xml:space="preserve">High </w:t>
      </w:r>
      <w:r w:rsidR="006E3486" w:rsidRPr="006808ED">
        <w:rPr>
          <w:rStyle w:val="Ninguno"/>
          <w:rFonts w:ascii="Book Antiqua" w:hAnsi="Book Antiqua"/>
          <w:sz w:val="24"/>
          <w:szCs w:val="24"/>
        </w:rPr>
        <w:t>sensitivity-troponin</w:t>
      </w:r>
      <w:r w:rsidR="00777057" w:rsidRPr="006808ED">
        <w:rPr>
          <w:rStyle w:val="Ninguno"/>
          <w:rFonts w:ascii="Book Antiqua" w:hAnsi="Book Antiqua"/>
          <w:sz w:val="24"/>
          <w:szCs w:val="24"/>
        </w:rPr>
        <w:t xml:space="preserve"> I; </w:t>
      </w:r>
      <w:r w:rsidR="002B2185" w:rsidRPr="006808ED">
        <w:rPr>
          <w:rStyle w:val="Ninguno"/>
          <w:rFonts w:ascii="Book Antiqua" w:hAnsi="Book Antiqua"/>
          <w:sz w:val="24"/>
          <w:szCs w:val="24"/>
        </w:rPr>
        <w:t>LVEF</w:t>
      </w:r>
      <w:r w:rsidR="002B2185" w:rsidRPr="006808ED">
        <w:rPr>
          <w:rStyle w:val="Ninguno"/>
          <w:rFonts w:ascii="Book Antiqua" w:hAnsi="Book Antiqua"/>
          <w:sz w:val="24"/>
          <w:szCs w:val="24"/>
          <w:lang w:eastAsia="zh-CN"/>
        </w:rPr>
        <w:t>:</w:t>
      </w:r>
      <w:r w:rsidR="00777057" w:rsidRPr="006808ED">
        <w:rPr>
          <w:rStyle w:val="Ninguno"/>
          <w:rFonts w:ascii="Book Antiqua" w:hAnsi="Book Antiqua"/>
          <w:sz w:val="24"/>
          <w:szCs w:val="24"/>
        </w:rPr>
        <w:t xml:space="preserve"> Left Ventricle Ejection Fraction; </w:t>
      </w:r>
      <w:r w:rsidR="005E5FE8" w:rsidRPr="006808ED">
        <w:rPr>
          <w:rStyle w:val="Ninguno"/>
          <w:rFonts w:ascii="Book Antiqua" w:hAnsi="Book Antiqua"/>
          <w:sz w:val="24"/>
          <w:szCs w:val="24"/>
        </w:rPr>
        <w:t xml:space="preserve">BSA: </w:t>
      </w:r>
      <w:r w:rsidR="00777057" w:rsidRPr="006808ED">
        <w:rPr>
          <w:rStyle w:val="Ninguno"/>
          <w:rFonts w:ascii="Book Antiqua" w:hAnsi="Book Antiqua"/>
          <w:sz w:val="24"/>
          <w:szCs w:val="24"/>
        </w:rPr>
        <w:t>Body</w:t>
      </w:r>
      <w:r w:rsidR="00E41B9C" w:rsidRPr="006808ED">
        <w:rPr>
          <w:rStyle w:val="Ninguno"/>
          <w:rFonts w:ascii="Book Antiqua" w:hAnsi="Book Antiqua"/>
          <w:sz w:val="24"/>
          <w:szCs w:val="24"/>
        </w:rPr>
        <w:t xml:space="preserve"> surface area.</w:t>
      </w:r>
    </w:p>
    <w:p w14:paraId="0DD799F0" w14:textId="77777777" w:rsidR="004A3316" w:rsidRPr="006808ED" w:rsidRDefault="004A3316" w:rsidP="006808ED">
      <w:pPr>
        <w:pStyle w:val="CuerpoAA"/>
        <w:widowControl w:val="0"/>
        <w:spacing w:line="360" w:lineRule="auto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664B5E93" w14:textId="77777777" w:rsidR="004A3316" w:rsidRPr="006808ED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78B89BE3" w14:textId="4F8F1B98" w:rsidR="005112F2" w:rsidRPr="006808ED" w:rsidRDefault="000060E1" w:rsidP="006808ED">
      <w:pPr>
        <w:pStyle w:val="CuerpoAA"/>
        <w:widowControl w:val="0"/>
        <w:spacing w:line="360" w:lineRule="auto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Table 6 Comparison of clinical, laboratory and echocardiographic characteristics according to the need of </w:t>
      </w:r>
      <w:r w:rsidR="006264CB" w:rsidRPr="006808ED">
        <w:rPr>
          <w:rStyle w:val="Ninguno"/>
          <w:rFonts w:ascii="Book Antiqua" w:hAnsi="Book Antiqua"/>
          <w:b/>
          <w:bCs/>
          <w:sz w:val="24"/>
          <w:szCs w:val="24"/>
        </w:rPr>
        <w:t>pediatric intensive care unit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admission and inotropic support during hospitalization</w:t>
      </w:r>
    </w:p>
    <w:tbl>
      <w:tblPr>
        <w:tblStyle w:val="TableNormal1"/>
        <w:tblW w:w="10075" w:type="dxa"/>
        <w:tblInd w:w="-42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538"/>
        <w:gridCol w:w="2416"/>
        <w:gridCol w:w="1001"/>
      </w:tblGrid>
      <w:tr w:rsidR="00157583" w:rsidRPr="006808ED" w14:paraId="6DBD2C6A" w14:textId="77777777" w:rsidTr="00157583">
        <w:trPr>
          <w:trHeight w:val="62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6AD58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  <w:b/>
                <w:bCs/>
              </w:rPr>
              <w:t>Variable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9AC6" w14:textId="69775014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808ED">
              <w:rPr>
                <w:rStyle w:val="Ninguno"/>
                <w:rFonts w:ascii="Book Antiqua" w:hAnsi="Book Antiqua"/>
                <w:b/>
                <w:bCs/>
              </w:rPr>
              <w:t xml:space="preserve">PICU </w:t>
            </w:r>
            <w:proofErr w:type="spellStart"/>
            <w:r w:rsidRPr="006808ED">
              <w:rPr>
                <w:rStyle w:val="Ninguno"/>
                <w:rFonts w:ascii="Book Antiqua" w:hAnsi="Book Antiqua"/>
                <w:b/>
                <w:bCs/>
              </w:rPr>
              <w:t>admission</w:t>
            </w:r>
            <w:proofErr w:type="spellEnd"/>
            <w:r w:rsidRPr="006808ED">
              <w:rPr>
                <w:rStyle w:val="Ninguno"/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b/>
                <w:bCs/>
              </w:rPr>
              <w:t>(</w:t>
            </w:r>
            <w:r w:rsidRPr="006808ED">
              <w:rPr>
                <w:rStyle w:val="Ninguno"/>
                <w:rFonts w:ascii="Book Antiqua" w:hAnsi="Book Antiqua"/>
                <w:b/>
                <w:bCs/>
                <w:i/>
              </w:rPr>
              <w:t>n</w:t>
            </w:r>
            <w:r w:rsidRPr="006808ED">
              <w:rPr>
                <w:rStyle w:val="Ninguno"/>
                <w:rFonts w:ascii="Book Antiqua" w:hAnsi="Book Antiqua"/>
                <w:b/>
                <w:bCs/>
              </w:rPr>
              <w:t xml:space="preserve"> = 7; 41%)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EDFF3" w14:textId="63A32A7B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808ED">
              <w:rPr>
                <w:rStyle w:val="Ninguno"/>
                <w:rFonts w:ascii="Book Antiqua" w:hAnsi="Book Antiqua"/>
                <w:b/>
                <w:bCs/>
              </w:rPr>
              <w:t xml:space="preserve">No PICU </w:t>
            </w:r>
            <w:proofErr w:type="spellStart"/>
            <w:r w:rsidRPr="006808ED">
              <w:rPr>
                <w:rStyle w:val="Ninguno"/>
                <w:rFonts w:ascii="Book Antiqua" w:hAnsi="Book Antiqua"/>
                <w:b/>
                <w:bCs/>
              </w:rPr>
              <w:t>admission</w:t>
            </w:r>
            <w:proofErr w:type="spellEnd"/>
            <w:r w:rsidRPr="006808ED">
              <w:rPr>
                <w:rStyle w:val="Ninguno"/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  <w:b/>
                <w:bCs/>
              </w:rPr>
              <w:t>(</w:t>
            </w:r>
            <w:r w:rsidRPr="006808ED">
              <w:rPr>
                <w:rStyle w:val="Ninguno"/>
                <w:rFonts w:ascii="Book Antiqua" w:hAnsi="Book Antiqua"/>
                <w:b/>
                <w:bCs/>
                <w:i/>
              </w:rPr>
              <w:t>n</w:t>
            </w:r>
            <w:r w:rsidRPr="006808ED">
              <w:rPr>
                <w:rStyle w:val="Ninguno"/>
                <w:rFonts w:ascii="Book Antiqua" w:hAnsi="Book Antiqua"/>
                <w:b/>
                <w:bCs/>
              </w:rPr>
              <w:t xml:space="preserve"> = 10; 59%)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22F23" w14:textId="3610D2E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  <w:b/>
                <w:bCs/>
                <w:i/>
              </w:rPr>
              <w:t>P</w:t>
            </w:r>
            <w:r w:rsidRPr="006808ED">
              <w:rPr>
                <w:rStyle w:val="Ninguno"/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  <w:b/>
                <w:bCs/>
              </w:rPr>
              <w:t>value</w:t>
            </w:r>
            <w:proofErr w:type="spellEnd"/>
          </w:p>
        </w:tc>
      </w:tr>
      <w:tr w:rsidR="00157583" w:rsidRPr="006808ED" w14:paraId="53098EFC" w14:textId="77777777" w:rsidTr="00157583">
        <w:trPr>
          <w:trHeight w:val="325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DCE4E" w14:textId="2230656C" w:rsidR="00157583" w:rsidRPr="006808ED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Age (</w:t>
            </w:r>
            <w:proofErr w:type="spellStart"/>
            <w:r w:rsidRPr="006808ED">
              <w:rPr>
                <w:rStyle w:val="Ninguno"/>
                <w:rFonts w:ascii="Book Antiqua" w:hAnsi="Book Antiqua"/>
              </w:rPr>
              <w:t>mo</w:t>
            </w:r>
            <w:proofErr w:type="spellEnd"/>
            <w:r w:rsidRPr="006808ED">
              <w:rPr>
                <w:rStyle w:val="Ninguno"/>
                <w:rFonts w:ascii="Book Antiqua" w:hAnsi="Book Antiqua"/>
              </w:rPr>
              <w:t>)</w:t>
            </w:r>
            <w:r w:rsidR="00E171F0" w:rsidRPr="006808ED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03A1C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6 (1-12)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231B9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2.5 (2-8)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A28C0" w14:textId="35AF93B6" w:rsidR="00157583" w:rsidRPr="006808ED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N</w:t>
            </w:r>
            <w:r w:rsidR="0082387E">
              <w:rPr>
                <w:rStyle w:val="Ninguno"/>
                <w:rFonts w:ascii="Book Antiqua" w:hAnsi="Book Antiqua"/>
              </w:rPr>
              <w:t>S</w:t>
            </w:r>
            <w:r w:rsidRPr="006808ED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6808ED" w14:paraId="74A8D52C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F4632" w14:textId="67D6543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 xml:space="preserve">Male </w:t>
            </w:r>
            <w:r w:rsidR="00FE6BD2" w:rsidRPr="006808ED">
              <w:rPr>
                <w:rStyle w:val="Ninguno"/>
                <w:rFonts w:ascii="Book Antiqua" w:hAnsi="Book Antiqua"/>
              </w:rPr>
              <w:t>sex</w:t>
            </w:r>
            <w:r w:rsidR="00FE6BD2" w:rsidRPr="006808ED">
              <w:rPr>
                <w:rStyle w:val="Ninguno"/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4AE2D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8 (53)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ACF2A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14 (56)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A376D" w14:textId="2BC27ECA" w:rsidR="00157583" w:rsidRPr="006808ED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N</w:t>
            </w:r>
            <w:r w:rsidR="0082387E">
              <w:rPr>
                <w:rStyle w:val="Ninguno"/>
                <w:rFonts w:ascii="Book Antiqua" w:hAnsi="Book Antiqua"/>
              </w:rPr>
              <w:t>S</w:t>
            </w:r>
            <w:r w:rsidRPr="006808ED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6808ED" w14:paraId="5F57B839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6E3B0" w14:textId="5F86E4C5" w:rsidR="00157583" w:rsidRPr="006808ED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</w:rPr>
              <w:t>Weight</w:t>
            </w:r>
            <w:proofErr w:type="spellEnd"/>
            <w:r w:rsidRPr="006808ED">
              <w:rPr>
                <w:rStyle w:val="Ninguno"/>
                <w:rFonts w:ascii="Book Antiqua" w:hAnsi="Book Antiqua"/>
              </w:rPr>
              <w:t xml:space="preserve"> (</w:t>
            </w:r>
            <w:r w:rsidR="0082387E">
              <w:rPr>
                <w:rStyle w:val="Ninguno"/>
                <w:rFonts w:ascii="Book Antiqua" w:hAnsi="Book Antiqua"/>
              </w:rPr>
              <w:t>k</w:t>
            </w:r>
            <w:r w:rsidRPr="006808ED">
              <w:rPr>
                <w:rStyle w:val="Ninguno"/>
                <w:rFonts w:ascii="Book Antiqua" w:hAnsi="Book Antiqua"/>
              </w:rPr>
              <w:t>g)</w:t>
            </w:r>
            <w:r w:rsidR="00CB06EA" w:rsidRPr="006808ED">
              <w:rPr>
                <w:rStyle w:val="Ninguno"/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97D39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5 (71)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5ECF1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4 (40)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FAF7E" w14:textId="55034E27" w:rsidR="00157583" w:rsidRPr="006808ED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N</w:t>
            </w:r>
            <w:r w:rsidR="0082387E">
              <w:rPr>
                <w:rStyle w:val="Ninguno"/>
                <w:rFonts w:ascii="Book Antiqua" w:hAnsi="Book Antiqua"/>
              </w:rPr>
              <w:t>S</w:t>
            </w:r>
            <w:r w:rsidRPr="006808ED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6808ED" w14:paraId="3F45C923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351C0" w14:textId="18F10E2A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</w:rPr>
              <w:t>Days</w:t>
            </w:r>
            <w:proofErr w:type="spellEnd"/>
            <w:r w:rsidRPr="006808ED">
              <w:rPr>
                <w:rStyle w:val="Ninguno"/>
                <w:rFonts w:ascii="Book Antiqua" w:hAnsi="Book Antiqua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</w:rPr>
              <w:t>of</w:t>
            </w:r>
            <w:proofErr w:type="spellEnd"/>
            <w:r w:rsidRPr="006808ED">
              <w:rPr>
                <w:rStyle w:val="Ninguno"/>
                <w:rFonts w:ascii="Book Antiqua" w:hAnsi="Book Antiqua"/>
              </w:rPr>
              <w:t xml:space="preserve"> fever</w:t>
            </w:r>
            <w:r w:rsidR="0027122E" w:rsidRPr="006808ED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13F0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4 (2-5)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D81DB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4 (3-4)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B73B8" w14:textId="7ADA2048" w:rsidR="00157583" w:rsidRPr="006808ED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N</w:t>
            </w:r>
            <w:r w:rsidR="0082387E">
              <w:rPr>
                <w:rStyle w:val="Ninguno"/>
                <w:rFonts w:ascii="Book Antiqua" w:hAnsi="Book Antiqua"/>
              </w:rPr>
              <w:t>S</w:t>
            </w:r>
            <w:r w:rsidRPr="006808ED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6808ED" w14:paraId="0F7C2C94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21DA0" w14:textId="4188600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Age-</w:t>
            </w:r>
            <w:proofErr w:type="spellStart"/>
            <w:r w:rsidRPr="006808ED">
              <w:rPr>
                <w:rStyle w:val="Ninguno"/>
                <w:rFonts w:ascii="Book Antiqua" w:hAnsi="Book Antiqua"/>
              </w:rPr>
              <w:t>based</w:t>
            </w:r>
            <w:proofErr w:type="spellEnd"/>
            <w:r w:rsidRPr="006808ED">
              <w:rPr>
                <w:rStyle w:val="Ninguno"/>
                <w:rFonts w:ascii="Book Antiqua" w:hAnsi="Book Antiqua"/>
              </w:rPr>
              <w:t xml:space="preserve"> Ross score</w:t>
            </w:r>
            <w:r w:rsidR="0027122E" w:rsidRPr="006808ED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78221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16 (11-19)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80154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4 (2-8)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7EF72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0.003</w:t>
            </w:r>
          </w:p>
        </w:tc>
      </w:tr>
      <w:tr w:rsidR="00157583" w:rsidRPr="006808ED" w14:paraId="0FD720AC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6E2A3" w14:textId="1E74D2F6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</w:rPr>
              <w:t>Lymphocytes</w:t>
            </w:r>
            <w:proofErr w:type="spellEnd"/>
            <w:r w:rsidRPr="006808ED">
              <w:rPr>
                <w:rStyle w:val="Ninguno"/>
                <w:rFonts w:ascii="Book Antiqua" w:hAnsi="Book Antiqua"/>
              </w:rPr>
              <w:t xml:space="preserve"> (/µL)</w:t>
            </w:r>
            <w:r w:rsidR="00463550" w:rsidRPr="006808ED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15BE2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1240 (720-5940)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ED0AE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1552 (1260-3100)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88C69" w14:textId="1D155C80" w:rsidR="00157583" w:rsidRPr="006808ED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N</w:t>
            </w:r>
            <w:r w:rsidR="0082387E">
              <w:rPr>
                <w:rStyle w:val="Ninguno"/>
                <w:rFonts w:ascii="Book Antiqua" w:hAnsi="Book Antiqua"/>
              </w:rPr>
              <w:t>S</w:t>
            </w:r>
            <w:r w:rsidRPr="006808ED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6808ED" w14:paraId="053D663C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D0E6C" w14:textId="0EE7A975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CRP (mg/L)</w:t>
            </w:r>
            <w:r w:rsidR="00F167FF" w:rsidRPr="006808ED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F17F4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171 (120-237)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6D9DC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167 (131-201)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0AE2D" w14:textId="578A5505" w:rsidR="00157583" w:rsidRPr="006808ED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N</w:t>
            </w:r>
            <w:r w:rsidR="0082387E">
              <w:rPr>
                <w:rStyle w:val="Ninguno"/>
                <w:rFonts w:ascii="Book Antiqua" w:hAnsi="Book Antiqua"/>
              </w:rPr>
              <w:t>S</w:t>
            </w:r>
            <w:r w:rsidRPr="006808ED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6808ED" w14:paraId="76EB0E2E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7B96E" w14:textId="5C16FDCF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</w:rPr>
              <w:lastRenderedPageBreak/>
              <w:t>Procalcitonin</w:t>
            </w:r>
            <w:proofErr w:type="spellEnd"/>
            <w:r w:rsidRPr="006808ED">
              <w:rPr>
                <w:rStyle w:val="Ninguno"/>
                <w:rFonts w:ascii="Book Antiqua" w:hAnsi="Book Antiqua"/>
              </w:rPr>
              <w:t xml:space="preserve"> (ng/</w:t>
            </w:r>
            <w:proofErr w:type="spellStart"/>
            <w:r w:rsidRPr="006808ED">
              <w:rPr>
                <w:rStyle w:val="Ninguno"/>
                <w:rFonts w:ascii="Book Antiqua" w:hAnsi="Book Antiqua"/>
              </w:rPr>
              <w:t>mL</w:t>
            </w:r>
            <w:proofErr w:type="spellEnd"/>
            <w:r w:rsidRPr="006808ED">
              <w:rPr>
                <w:rStyle w:val="Ninguno"/>
                <w:rFonts w:ascii="Book Antiqua" w:hAnsi="Book Antiqua"/>
              </w:rPr>
              <w:t>)</w:t>
            </w:r>
            <w:r w:rsidR="005455B2" w:rsidRPr="006808ED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17C31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3.6 (1.3-21.6)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6255D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2.5 (1.4-8.8)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43826" w14:textId="70EC7555" w:rsidR="00157583" w:rsidRPr="006808ED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N</w:t>
            </w:r>
            <w:r w:rsidR="0082387E">
              <w:rPr>
                <w:rStyle w:val="Ninguno"/>
                <w:rFonts w:ascii="Book Antiqua" w:hAnsi="Book Antiqua"/>
              </w:rPr>
              <w:t>S</w:t>
            </w:r>
            <w:r w:rsidRPr="006808ED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6808ED" w14:paraId="3795C3E0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BE9E8" w14:textId="1C8C4986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</w:rPr>
              <w:t>Ferritin</w:t>
            </w:r>
            <w:proofErr w:type="spellEnd"/>
            <w:r w:rsidRPr="006808ED">
              <w:rPr>
                <w:rStyle w:val="Ninguno"/>
                <w:rFonts w:ascii="Book Antiqua" w:hAnsi="Book Antiqua"/>
              </w:rPr>
              <w:t xml:space="preserve"> (ng/</w:t>
            </w:r>
            <w:proofErr w:type="spellStart"/>
            <w:r w:rsidRPr="006808ED">
              <w:rPr>
                <w:rStyle w:val="Ninguno"/>
                <w:rFonts w:ascii="Book Antiqua" w:hAnsi="Book Antiqua"/>
              </w:rPr>
              <w:t>mL</w:t>
            </w:r>
            <w:proofErr w:type="spellEnd"/>
            <w:r w:rsidRPr="006808ED">
              <w:rPr>
                <w:rStyle w:val="Ninguno"/>
                <w:rFonts w:ascii="Book Antiqua" w:hAnsi="Book Antiqua"/>
              </w:rPr>
              <w:t>)</w:t>
            </w:r>
            <w:r w:rsidR="00E37DA8" w:rsidRPr="006808ED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9320A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814 (552-2789)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16B6B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750 (517-878)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2D425" w14:textId="3A5E39E3" w:rsidR="00157583" w:rsidRPr="006808ED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N</w:t>
            </w:r>
            <w:r w:rsidR="0082387E">
              <w:rPr>
                <w:rStyle w:val="Ninguno"/>
                <w:rFonts w:ascii="Book Antiqua" w:hAnsi="Book Antiqua"/>
              </w:rPr>
              <w:t>S</w:t>
            </w:r>
            <w:r w:rsidRPr="006808ED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6808ED" w14:paraId="4BE2FA27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8460A" w14:textId="7CA2C052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</w:rPr>
              <w:t>Dimer</w:t>
            </w:r>
            <w:proofErr w:type="spellEnd"/>
            <w:r w:rsidRPr="006808ED">
              <w:rPr>
                <w:rStyle w:val="Ninguno"/>
                <w:rFonts w:ascii="Book Antiqua" w:hAnsi="Book Antiqua"/>
              </w:rPr>
              <w:t xml:space="preserve"> D (ng/</w:t>
            </w:r>
            <w:proofErr w:type="spellStart"/>
            <w:r w:rsidRPr="006808ED">
              <w:rPr>
                <w:rStyle w:val="Ninguno"/>
                <w:rFonts w:ascii="Book Antiqua" w:hAnsi="Book Antiqua"/>
              </w:rPr>
              <w:t>mL</w:t>
            </w:r>
            <w:proofErr w:type="spellEnd"/>
            <w:r w:rsidRPr="006808ED">
              <w:rPr>
                <w:rStyle w:val="Ninguno"/>
                <w:rFonts w:ascii="Book Antiqua" w:hAnsi="Book Antiqua"/>
              </w:rPr>
              <w:t>)</w:t>
            </w:r>
            <w:r w:rsidR="00512C4B" w:rsidRPr="006808ED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3A30F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3436 (2461-9434)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33D7B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4728 (3284-5290)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A7904" w14:textId="4BDF849E" w:rsidR="00157583" w:rsidRPr="006808ED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N</w:t>
            </w:r>
            <w:r w:rsidR="0082387E">
              <w:rPr>
                <w:rStyle w:val="Ninguno"/>
                <w:rFonts w:ascii="Book Antiqua" w:hAnsi="Book Antiqua"/>
              </w:rPr>
              <w:t>S</w:t>
            </w:r>
            <w:r w:rsidRPr="006808ED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6808ED" w14:paraId="6BBB4062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37791" w14:textId="527C987A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518E8">
              <w:rPr>
                <w:rStyle w:val="Ninguno"/>
                <w:rFonts w:ascii="Book Antiqua" w:hAnsi="Book Antiqua"/>
                <w:lang w:val="en-US"/>
              </w:rPr>
              <w:t>NT-</w:t>
            </w:r>
            <w:proofErr w:type="spellStart"/>
            <w:r w:rsidRPr="006518E8">
              <w:rPr>
                <w:rStyle w:val="Ninguno"/>
                <w:rFonts w:ascii="Book Antiqua" w:hAnsi="Book Antiqua"/>
                <w:lang w:val="en-US"/>
              </w:rPr>
              <w:t>proBNP</w:t>
            </w:r>
            <w:proofErr w:type="spellEnd"/>
            <w:r w:rsidRPr="006518E8">
              <w:rPr>
                <w:rStyle w:val="Ninguno"/>
                <w:rFonts w:ascii="Book Antiqua" w:hAnsi="Book Antiqua"/>
                <w:lang w:val="en-US"/>
              </w:rPr>
              <w:t xml:space="preserve"> (Z-log for age)</w:t>
            </w:r>
            <w:r w:rsidR="001E1726" w:rsidRPr="006518E8">
              <w:rPr>
                <w:rStyle w:val="Ninguno"/>
                <w:rFonts w:ascii="Book Antiqua" w:hAnsi="Book Antiqua"/>
                <w:vertAlign w:val="superscript"/>
                <w:lang w:val="en-US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EE7DD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5.41 (4.62-6.51)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20299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4.48 (4-5)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A5DFB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0.016</w:t>
            </w:r>
          </w:p>
        </w:tc>
      </w:tr>
      <w:tr w:rsidR="00157583" w:rsidRPr="006808ED" w14:paraId="57018A57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1F2CE" w14:textId="34D9CC32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</w:rPr>
              <w:t>Troponin</w:t>
            </w:r>
            <w:proofErr w:type="spellEnd"/>
            <w:r w:rsidRPr="006808ED">
              <w:rPr>
                <w:rStyle w:val="Ninguno"/>
                <w:rFonts w:ascii="Book Antiqua" w:hAnsi="Book Antiqua"/>
              </w:rPr>
              <w:t xml:space="preserve"> I (ng/L)</w:t>
            </w:r>
            <w:r w:rsidR="009F732A" w:rsidRPr="006808ED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C7E69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40 (10-909)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A571E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27 (10-43)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CCCA0" w14:textId="58EF825B" w:rsidR="00157583" w:rsidRPr="006808ED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N</w:t>
            </w:r>
            <w:r w:rsidR="0082387E">
              <w:rPr>
                <w:rStyle w:val="Ninguno"/>
                <w:rFonts w:ascii="Book Antiqua" w:hAnsi="Book Antiqua"/>
              </w:rPr>
              <w:t>S</w:t>
            </w:r>
            <w:r w:rsidRPr="006808ED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6808ED" w14:paraId="480C4406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51C72" w14:textId="3D930509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LVEF (%)</w:t>
            </w:r>
            <w:r w:rsidR="00D941BC" w:rsidRPr="006808ED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13062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48 (45-65)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9F9E5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62.5 (57-67)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474F2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0.034</w:t>
            </w:r>
          </w:p>
        </w:tc>
      </w:tr>
      <w:tr w:rsidR="00157583" w:rsidRPr="006808ED" w14:paraId="7FBA03B3" w14:textId="77777777" w:rsidTr="00157583">
        <w:trPr>
          <w:trHeight w:val="305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A772B" w14:textId="6E94BF3D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</w:rPr>
              <w:t>Maximal</w:t>
            </w:r>
            <w:proofErr w:type="spellEnd"/>
            <w:r w:rsidRPr="006808ED">
              <w:rPr>
                <w:rStyle w:val="Ninguno"/>
                <w:rFonts w:ascii="Book Antiqua" w:hAnsi="Book Antiqua"/>
              </w:rPr>
              <w:t xml:space="preserve"> CA </w:t>
            </w:r>
            <w:proofErr w:type="spellStart"/>
            <w:r w:rsidRPr="006808ED">
              <w:rPr>
                <w:rStyle w:val="Ninguno"/>
                <w:rFonts w:ascii="Book Antiqua" w:hAnsi="Book Antiqua"/>
              </w:rPr>
              <w:t>diameter</w:t>
            </w:r>
            <w:proofErr w:type="spellEnd"/>
            <w:r w:rsidRPr="006808ED">
              <w:rPr>
                <w:rStyle w:val="Ninguno"/>
                <w:rFonts w:ascii="Book Antiqua" w:hAnsi="Book Antiqua"/>
              </w:rPr>
              <w:t xml:space="preserve"> (Z-score)</w:t>
            </w:r>
            <w:r w:rsidR="004768A2" w:rsidRPr="006808ED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A700E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1.2 (0.55-1.4)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9B535" w14:textId="77777777" w:rsidR="00157583" w:rsidRPr="006808ED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1.5 (0.5-3)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99036" w14:textId="7768B88B" w:rsidR="00157583" w:rsidRPr="006808ED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N</w:t>
            </w:r>
            <w:r w:rsidR="0082387E">
              <w:rPr>
                <w:rStyle w:val="Ninguno"/>
                <w:rFonts w:ascii="Book Antiqua" w:hAnsi="Book Antiqua"/>
              </w:rPr>
              <w:t>S</w:t>
            </w:r>
            <w:r w:rsidRPr="006808ED">
              <w:rPr>
                <w:rStyle w:val="Ninguno"/>
                <w:rFonts w:ascii="Book Antiqua" w:hAnsi="Book Antiqua"/>
              </w:rPr>
              <w:t>.</w:t>
            </w:r>
          </w:p>
        </w:tc>
      </w:tr>
    </w:tbl>
    <w:p w14:paraId="047378AD" w14:textId="77777777" w:rsidR="00157583" w:rsidRPr="006808ED" w:rsidRDefault="00157583" w:rsidP="006808ED">
      <w:pPr>
        <w:pStyle w:val="CuerpoAA"/>
        <w:spacing w:line="360" w:lineRule="auto"/>
        <w:jc w:val="both"/>
        <w:rPr>
          <w:rStyle w:val="Ninguno"/>
          <w:rFonts w:ascii="Book Antiqua" w:hAnsi="Book Antiqua"/>
          <w:sz w:val="24"/>
          <w:szCs w:val="24"/>
        </w:rPr>
      </w:pPr>
      <w:r w:rsidRPr="006808ED">
        <w:rPr>
          <w:rStyle w:val="Ninguno"/>
          <w:rFonts w:ascii="Book Antiqua" w:hAnsi="Book Antiqua"/>
          <w:sz w:val="24"/>
          <w:szCs w:val="24"/>
          <w:vertAlign w:val="superscript"/>
        </w:rPr>
        <w:t>1</w:t>
      </w:r>
      <w:r w:rsidRPr="006808ED">
        <w:rPr>
          <w:rStyle w:val="Ninguno"/>
          <w:rFonts w:ascii="Book Antiqua" w:hAnsi="Book Antiqua"/>
          <w:sz w:val="24"/>
          <w:szCs w:val="24"/>
        </w:rPr>
        <w:t xml:space="preserve">Data presented in frequency and percentage. </w:t>
      </w:r>
    </w:p>
    <w:p w14:paraId="3BC7F022" w14:textId="77777777" w:rsidR="00AE6915" w:rsidRPr="006808ED" w:rsidRDefault="00E171F0" w:rsidP="006808ED">
      <w:pPr>
        <w:pStyle w:val="CuerpoAA"/>
        <w:spacing w:line="360" w:lineRule="auto"/>
        <w:jc w:val="both"/>
        <w:rPr>
          <w:rStyle w:val="Ninguno"/>
          <w:rFonts w:ascii="Book Antiqua" w:hAnsi="Book Antiqua"/>
          <w:sz w:val="24"/>
          <w:szCs w:val="24"/>
        </w:rPr>
      </w:pPr>
      <w:r w:rsidRPr="006808ED">
        <w:rPr>
          <w:rStyle w:val="Ninguno"/>
          <w:rFonts w:ascii="Book Antiqua" w:hAnsi="Book Antiqua"/>
          <w:sz w:val="24"/>
          <w:szCs w:val="24"/>
          <w:vertAlign w:val="superscript"/>
        </w:rPr>
        <w:t>2</w:t>
      </w:r>
      <w:r w:rsidR="00157583" w:rsidRPr="006808ED">
        <w:rPr>
          <w:rStyle w:val="Ninguno"/>
          <w:rFonts w:ascii="Book Antiqua" w:hAnsi="Book Antiqua"/>
          <w:sz w:val="24"/>
          <w:szCs w:val="24"/>
        </w:rPr>
        <w:t xml:space="preserve">Data presented in median and interquartile range. </w:t>
      </w:r>
    </w:p>
    <w:p w14:paraId="7B9EC360" w14:textId="00542C4F" w:rsidR="00157583" w:rsidRPr="006808ED" w:rsidRDefault="00A80491" w:rsidP="006808ED">
      <w:pPr>
        <w:pStyle w:val="CuerpoAA"/>
        <w:spacing w:line="360" w:lineRule="auto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  <w:r w:rsidRPr="006808ED">
        <w:rPr>
          <w:rStyle w:val="Ninguno"/>
          <w:rFonts w:ascii="Book Antiqua" w:hAnsi="Book Antiqua"/>
          <w:sz w:val="24"/>
          <w:szCs w:val="24"/>
          <w:vertAlign w:val="superscript"/>
        </w:rPr>
        <w:t>3</w:t>
      </w:r>
      <w:r w:rsidR="00157583" w:rsidRPr="006808ED">
        <w:rPr>
          <w:rStyle w:val="Ninguno"/>
          <w:rFonts w:ascii="Book Antiqua" w:hAnsi="Book Antiqua"/>
          <w:sz w:val="24"/>
          <w:szCs w:val="24"/>
        </w:rPr>
        <w:t xml:space="preserve">Data presented in mean and standard deviation. </w:t>
      </w:r>
    </w:p>
    <w:p w14:paraId="45E013C5" w14:textId="53BB0F0E" w:rsidR="00157583" w:rsidRPr="006808ED" w:rsidRDefault="00D952C0" w:rsidP="006808ED">
      <w:pPr>
        <w:pStyle w:val="CuerpoAA"/>
        <w:widowControl w:val="0"/>
        <w:spacing w:line="360" w:lineRule="auto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  <w:r w:rsidRPr="006808ED">
        <w:rPr>
          <w:rStyle w:val="Ninguno"/>
          <w:rFonts w:ascii="Book Antiqua" w:hAnsi="Book Antiqua"/>
          <w:sz w:val="24"/>
          <w:szCs w:val="24"/>
        </w:rPr>
        <w:t xml:space="preserve">CRP: </w:t>
      </w:r>
      <w:r w:rsidR="00157583" w:rsidRPr="006808ED">
        <w:rPr>
          <w:rStyle w:val="Ninguno"/>
          <w:rFonts w:ascii="Book Antiqua" w:hAnsi="Book Antiqua"/>
          <w:sz w:val="24"/>
          <w:szCs w:val="24"/>
        </w:rPr>
        <w:t>C Reactive Protein; NT-</w:t>
      </w:r>
      <w:proofErr w:type="spellStart"/>
      <w:r w:rsidR="00157583" w:rsidRPr="006808ED">
        <w:rPr>
          <w:rStyle w:val="Ninguno"/>
          <w:rFonts w:ascii="Book Antiqua" w:hAnsi="Book Antiqua"/>
          <w:sz w:val="24"/>
          <w:szCs w:val="24"/>
        </w:rPr>
        <w:t>proBNP</w:t>
      </w:r>
      <w:proofErr w:type="spellEnd"/>
      <w:r w:rsidR="00A42578" w:rsidRPr="006808ED">
        <w:rPr>
          <w:rStyle w:val="Ninguno"/>
          <w:rFonts w:ascii="Book Antiqua" w:hAnsi="Book Antiqua"/>
          <w:sz w:val="24"/>
          <w:szCs w:val="24"/>
        </w:rPr>
        <w:t xml:space="preserve">: </w:t>
      </w:r>
      <w:r w:rsidR="00157583" w:rsidRPr="006808ED">
        <w:rPr>
          <w:rStyle w:val="Ninguno"/>
          <w:rFonts w:ascii="Book Antiqua" w:hAnsi="Book Antiqua"/>
          <w:sz w:val="24"/>
          <w:szCs w:val="24"/>
        </w:rPr>
        <w:t>N-Terminal Pro</w:t>
      </w:r>
      <w:r w:rsidR="00925654">
        <w:rPr>
          <w:rStyle w:val="Ninguno"/>
          <w:rFonts w:ascii="Book Antiqua" w:hAnsi="Book Antiqua"/>
          <w:sz w:val="24"/>
          <w:szCs w:val="24"/>
        </w:rPr>
        <w:t>-</w:t>
      </w:r>
      <w:r w:rsidR="00157583" w:rsidRPr="006808ED">
        <w:rPr>
          <w:rStyle w:val="Ninguno"/>
          <w:rFonts w:ascii="Book Antiqua" w:hAnsi="Book Antiqua"/>
          <w:sz w:val="24"/>
          <w:szCs w:val="24"/>
        </w:rPr>
        <w:t xml:space="preserve">Brain Natriuretic </w:t>
      </w:r>
      <w:r w:rsidR="00A42578" w:rsidRPr="006808ED">
        <w:rPr>
          <w:rStyle w:val="Ninguno"/>
          <w:rFonts w:ascii="Book Antiqua" w:hAnsi="Book Antiqua"/>
          <w:sz w:val="24"/>
          <w:szCs w:val="24"/>
        </w:rPr>
        <w:t>Peptide</w:t>
      </w:r>
      <w:r w:rsidR="00157583" w:rsidRPr="006808ED">
        <w:rPr>
          <w:rStyle w:val="Ninguno"/>
          <w:rFonts w:ascii="Book Antiqua" w:hAnsi="Book Antiqua"/>
          <w:sz w:val="24"/>
          <w:szCs w:val="24"/>
        </w:rPr>
        <w:t xml:space="preserve">; </w:t>
      </w:r>
      <w:r w:rsidR="00A42578" w:rsidRPr="006808ED">
        <w:rPr>
          <w:rStyle w:val="Ninguno"/>
          <w:rFonts w:ascii="Book Antiqua" w:hAnsi="Book Antiqua"/>
          <w:sz w:val="24"/>
          <w:szCs w:val="24"/>
        </w:rPr>
        <w:t xml:space="preserve">LVEF: </w:t>
      </w:r>
      <w:r w:rsidR="00157583" w:rsidRPr="006808ED">
        <w:rPr>
          <w:rStyle w:val="Ninguno"/>
          <w:rFonts w:ascii="Book Antiqua" w:hAnsi="Book Antiqua"/>
          <w:sz w:val="24"/>
          <w:szCs w:val="24"/>
        </w:rPr>
        <w:t xml:space="preserve">Left </w:t>
      </w:r>
      <w:r w:rsidR="00A42578" w:rsidRPr="006808ED">
        <w:rPr>
          <w:rStyle w:val="Ninguno"/>
          <w:rFonts w:ascii="Book Antiqua" w:hAnsi="Book Antiqua"/>
          <w:sz w:val="24"/>
          <w:szCs w:val="24"/>
        </w:rPr>
        <w:t>ventricle ejection fraction</w:t>
      </w:r>
      <w:r w:rsidR="00157583" w:rsidRPr="006808ED">
        <w:rPr>
          <w:rStyle w:val="Ninguno"/>
          <w:rFonts w:ascii="Book Antiqua" w:hAnsi="Book Antiqua"/>
          <w:sz w:val="24"/>
          <w:szCs w:val="24"/>
        </w:rPr>
        <w:t xml:space="preserve">; </w:t>
      </w:r>
      <w:r w:rsidR="00FB3C77" w:rsidRPr="006808ED">
        <w:rPr>
          <w:rStyle w:val="Ninguno"/>
          <w:rFonts w:ascii="Book Antiqua" w:hAnsi="Book Antiqua"/>
          <w:sz w:val="24"/>
          <w:szCs w:val="24"/>
        </w:rPr>
        <w:t>CA</w:t>
      </w:r>
      <w:r w:rsidR="00FB3C77" w:rsidRPr="006808ED">
        <w:rPr>
          <w:rStyle w:val="Ninguno"/>
          <w:rFonts w:ascii="Book Antiqua" w:hAnsi="Book Antiqua"/>
          <w:sz w:val="24"/>
          <w:szCs w:val="24"/>
          <w:lang w:eastAsia="zh-CN"/>
        </w:rPr>
        <w:t>:</w:t>
      </w:r>
      <w:r w:rsidR="00FB3C77" w:rsidRPr="006808ED">
        <w:rPr>
          <w:rStyle w:val="Ninguno"/>
          <w:rFonts w:ascii="Book Antiqua" w:hAnsi="Book Antiqua"/>
          <w:sz w:val="24"/>
          <w:szCs w:val="24"/>
        </w:rPr>
        <w:t xml:space="preserve"> </w:t>
      </w:r>
      <w:r w:rsidR="00157583" w:rsidRPr="006808ED">
        <w:rPr>
          <w:rStyle w:val="Ninguno"/>
          <w:rFonts w:ascii="Book Antiqua" w:hAnsi="Book Antiqua"/>
          <w:sz w:val="24"/>
          <w:szCs w:val="24"/>
        </w:rPr>
        <w:t xml:space="preserve">Coronary Artery; </w:t>
      </w:r>
      <w:r w:rsidR="006808ED" w:rsidRPr="006808ED">
        <w:rPr>
          <w:rStyle w:val="Ninguno"/>
          <w:rFonts w:ascii="Book Antiqua" w:hAnsi="Book Antiqua"/>
          <w:sz w:val="24"/>
          <w:szCs w:val="24"/>
        </w:rPr>
        <w:t>PICU: Pediatric intensive care unit</w:t>
      </w:r>
      <w:r w:rsidR="006808ED" w:rsidRPr="006808ED">
        <w:rPr>
          <w:rStyle w:val="Ninguno"/>
          <w:rFonts w:ascii="Book Antiqua" w:hAnsi="Book Antiqua" w:cs="Times New Roman"/>
          <w:sz w:val="24"/>
          <w:szCs w:val="24"/>
          <w:lang w:eastAsia="zh-CN"/>
        </w:rPr>
        <w:t xml:space="preserve">; </w:t>
      </w:r>
      <w:r w:rsidR="00157583" w:rsidRPr="006808ED">
        <w:rPr>
          <w:rStyle w:val="Ninguno"/>
          <w:rFonts w:ascii="Book Antiqua" w:hAnsi="Book Antiqua"/>
          <w:sz w:val="24"/>
          <w:szCs w:val="24"/>
        </w:rPr>
        <w:t>N</w:t>
      </w:r>
      <w:r w:rsidR="0082387E">
        <w:rPr>
          <w:rStyle w:val="Ninguno"/>
          <w:rFonts w:ascii="Book Antiqua" w:hAnsi="Book Antiqua"/>
          <w:sz w:val="24"/>
          <w:szCs w:val="24"/>
        </w:rPr>
        <w:t>S</w:t>
      </w:r>
      <w:r w:rsidR="00157583" w:rsidRPr="006808ED">
        <w:rPr>
          <w:rStyle w:val="Ninguno"/>
          <w:rFonts w:ascii="Book Antiqua" w:hAnsi="Book Antiqua"/>
          <w:sz w:val="24"/>
          <w:szCs w:val="24"/>
        </w:rPr>
        <w:t>. (</w:t>
      </w:r>
      <w:r w:rsidR="00684F8C" w:rsidRPr="00684F8C">
        <w:rPr>
          <w:rStyle w:val="Ninguno"/>
          <w:rFonts w:ascii="Book Antiqua" w:hAnsi="Book Antiqua"/>
          <w:i/>
          <w:sz w:val="24"/>
          <w:szCs w:val="24"/>
        </w:rPr>
        <w:t>P</w:t>
      </w:r>
      <w:r w:rsidR="00684F8C">
        <w:rPr>
          <w:rStyle w:val="Ninguno"/>
          <w:rFonts w:ascii="Book Antiqua" w:hAnsi="Book Antiqua"/>
          <w:sz w:val="24"/>
          <w:szCs w:val="24"/>
        </w:rPr>
        <w:t xml:space="preserve"> </w:t>
      </w:r>
      <w:r w:rsidR="00157583" w:rsidRPr="006808ED">
        <w:rPr>
          <w:rStyle w:val="Ninguno"/>
          <w:rFonts w:ascii="Book Antiqua" w:hAnsi="Book Antiqua"/>
          <w:sz w:val="24"/>
          <w:szCs w:val="24"/>
        </w:rPr>
        <w:t>&gt;</w:t>
      </w:r>
      <w:r w:rsidR="00684F8C">
        <w:rPr>
          <w:rStyle w:val="Ninguno"/>
          <w:rFonts w:ascii="Book Antiqua" w:hAnsi="Book Antiqua"/>
          <w:sz w:val="24"/>
          <w:szCs w:val="24"/>
        </w:rPr>
        <w:t xml:space="preserve"> </w:t>
      </w:r>
      <w:r w:rsidR="00157583" w:rsidRPr="006808ED">
        <w:rPr>
          <w:rStyle w:val="Ninguno"/>
          <w:rFonts w:ascii="Book Antiqua" w:hAnsi="Book Antiqua"/>
          <w:sz w:val="24"/>
          <w:szCs w:val="24"/>
        </w:rPr>
        <w:t>0.05).</w:t>
      </w:r>
    </w:p>
    <w:p w14:paraId="60CE8A59" w14:textId="77777777" w:rsidR="004A3316" w:rsidRPr="006808ED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6E9E55C4" w14:textId="77777777" w:rsidR="004A3316" w:rsidRPr="006808ED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4B4D2D73" w14:textId="77777777" w:rsidR="004A3316" w:rsidRPr="006808ED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6AD56852" w14:textId="77777777" w:rsidR="004A3316" w:rsidRPr="006808ED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180FFFF0" w14:textId="77777777" w:rsidR="004A3316" w:rsidRPr="006808ED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38DA4E43" w14:textId="77777777" w:rsidR="004A3316" w:rsidRPr="006808ED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29F94366" w14:textId="77777777" w:rsidR="004A3316" w:rsidRPr="006808ED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5A9B5879" w14:textId="77777777" w:rsidR="004A3316" w:rsidRPr="006808ED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149E118C" w14:textId="77777777" w:rsidR="004A3316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0EB7E2DB" w14:textId="77777777" w:rsidR="00C3705A" w:rsidRDefault="00C3705A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3F86B36A" w14:textId="77777777" w:rsidR="00C3705A" w:rsidRDefault="00C3705A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2D9DCAC4" w14:textId="77777777" w:rsidR="00C3705A" w:rsidRDefault="00C3705A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19789234" w14:textId="4A3D628E" w:rsidR="00C3705A" w:rsidRPr="006808ED" w:rsidRDefault="00C3705A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lastRenderedPageBreak/>
        <w:t xml:space="preserve">Table </w:t>
      </w:r>
      <w:r>
        <w:rPr>
          <w:rStyle w:val="Ninguno"/>
          <w:rFonts w:ascii="Book Antiqua" w:hAnsi="Book Antiqua"/>
          <w:b/>
          <w:bCs/>
          <w:sz w:val="24"/>
          <w:szCs w:val="24"/>
        </w:rPr>
        <w:t>7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Correlation analysis </w:t>
      </w:r>
      <w:r w:rsidR="0082387E">
        <w:rPr>
          <w:rStyle w:val="Ninguno"/>
          <w:rFonts w:ascii="Book Antiqua" w:hAnsi="Book Antiqua"/>
          <w:b/>
          <w:bCs/>
          <w:sz w:val="24"/>
          <w:szCs w:val="24"/>
        </w:rPr>
        <w:t>of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the relationship between </w:t>
      </w:r>
      <w:r w:rsidR="00EE50B3" w:rsidRPr="00EE50B3">
        <w:rPr>
          <w:rStyle w:val="Ninguno"/>
          <w:rFonts w:ascii="Book Antiqua" w:hAnsi="Book Antiqua"/>
          <w:b/>
          <w:bCs/>
          <w:sz w:val="24"/>
          <w:szCs w:val="24"/>
        </w:rPr>
        <w:t>N-terminal pro-brain natriuretic peptide</w:t>
      </w:r>
      <w:r w:rsidRPr="006808ED">
        <w:rPr>
          <w:rStyle w:val="Ninguno"/>
          <w:rFonts w:ascii="Book Antiqua" w:hAnsi="Book Antiqua"/>
          <w:b/>
          <w:bCs/>
          <w:sz w:val="24"/>
          <w:szCs w:val="24"/>
        </w:rPr>
        <w:t xml:space="preserve"> and all the cardiac continuous variables explored in this </w:t>
      </w:r>
      <w:r>
        <w:rPr>
          <w:rStyle w:val="Ninguno"/>
          <w:rFonts w:ascii="Book Antiqua" w:hAnsi="Book Antiqua"/>
          <w:b/>
          <w:bCs/>
          <w:sz w:val="24"/>
          <w:szCs w:val="24"/>
        </w:rPr>
        <w:t>study</w:t>
      </w:r>
    </w:p>
    <w:tbl>
      <w:tblPr>
        <w:tblStyle w:val="TableNormal1"/>
        <w:tblW w:w="104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3250"/>
        <w:gridCol w:w="1979"/>
      </w:tblGrid>
      <w:tr w:rsidR="004A3316" w:rsidRPr="006808ED" w14:paraId="1D7F947D" w14:textId="77777777" w:rsidTr="00703697">
        <w:trPr>
          <w:trHeight w:val="320"/>
          <w:jc w:val="center"/>
        </w:trPr>
        <w:tc>
          <w:tcPr>
            <w:tcW w:w="5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6BF15" w14:textId="77777777" w:rsidR="004A3316" w:rsidRPr="00703697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6518E8">
              <w:rPr>
                <w:rStyle w:val="Ninguno"/>
                <w:rFonts w:ascii="Book Antiqua" w:hAnsi="Book Antiqua"/>
                <w:b/>
                <w:lang w:val="en-US"/>
              </w:rPr>
              <w:t>NT-</w:t>
            </w:r>
            <w:proofErr w:type="spellStart"/>
            <w:r w:rsidRPr="006518E8">
              <w:rPr>
                <w:rStyle w:val="Ninguno"/>
                <w:rFonts w:ascii="Book Antiqua" w:hAnsi="Book Antiqua"/>
                <w:b/>
                <w:lang w:val="en-US"/>
              </w:rPr>
              <w:t>proBNP</w:t>
            </w:r>
            <w:proofErr w:type="spellEnd"/>
            <w:r w:rsidR="003E0E8D" w:rsidRPr="006518E8">
              <w:rPr>
                <w:rStyle w:val="Ninguno"/>
                <w:rFonts w:ascii="Book Antiqua" w:hAnsi="Book Antiqua"/>
                <w:b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b/>
                <w:lang w:val="en-US"/>
              </w:rPr>
              <w:t>(Z-log</w:t>
            </w:r>
            <w:r w:rsidR="003E0E8D" w:rsidRPr="006518E8">
              <w:rPr>
                <w:rStyle w:val="Ninguno"/>
                <w:rFonts w:ascii="Book Antiqua" w:hAnsi="Book Antiqua"/>
                <w:b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b/>
                <w:lang w:val="en-US"/>
              </w:rPr>
              <w:t>value</w:t>
            </w:r>
            <w:r w:rsidR="003E0E8D" w:rsidRPr="006518E8">
              <w:rPr>
                <w:rStyle w:val="Ninguno"/>
                <w:rFonts w:ascii="Book Antiqua" w:hAnsi="Book Antiqua"/>
                <w:b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b/>
                <w:lang w:val="en-US"/>
              </w:rPr>
              <w:t>adjusted</w:t>
            </w:r>
            <w:r w:rsidR="003E0E8D" w:rsidRPr="006518E8">
              <w:rPr>
                <w:rStyle w:val="Ninguno"/>
                <w:rFonts w:ascii="Book Antiqua" w:hAnsi="Book Antiqua"/>
                <w:b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b/>
                <w:lang w:val="en-US"/>
              </w:rPr>
              <w:t>for</w:t>
            </w:r>
            <w:r w:rsidR="003E0E8D" w:rsidRPr="006518E8">
              <w:rPr>
                <w:rStyle w:val="Ninguno"/>
                <w:rFonts w:ascii="Book Antiqua" w:hAnsi="Book Antiqua"/>
                <w:b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b/>
                <w:lang w:val="en-US"/>
              </w:rPr>
              <w:t>age)</w:t>
            </w:r>
          </w:p>
        </w:tc>
        <w:tc>
          <w:tcPr>
            <w:tcW w:w="3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D69BC" w14:textId="689D0F30" w:rsidR="004A3316" w:rsidRPr="00703697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 w:rsidRPr="00703697">
              <w:rPr>
                <w:rStyle w:val="Ninguno"/>
                <w:rFonts w:ascii="Book Antiqua" w:hAnsi="Book Antiqua"/>
                <w:b/>
                <w:bCs/>
              </w:rPr>
              <w:t>Correlation</w:t>
            </w:r>
            <w:proofErr w:type="spellEnd"/>
            <w:r w:rsidR="003E0E8D" w:rsidRPr="00703697">
              <w:rPr>
                <w:rStyle w:val="Ninguno"/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="002E0E35" w:rsidRPr="00703697">
              <w:rPr>
                <w:rStyle w:val="Ninguno"/>
                <w:rFonts w:ascii="Book Antiqua" w:hAnsi="Book Antiqua"/>
                <w:b/>
                <w:bCs/>
              </w:rPr>
              <w:t>coefficient</w:t>
            </w:r>
            <w:proofErr w:type="spellEnd"/>
            <w:r w:rsidR="002E0E35" w:rsidRPr="00703697">
              <w:rPr>
                <w:rStyle w:val="Ninguno"/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E3AB9" w14:textId="58D760B9" w:rsidR="004A3316" w:rsidRPr="00703697" w:rsidRDefault="00483A35" w:rsidP="00483A35">
            <w:pPr>
              <w:pStyle w:val="CuerpoA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03697">
              <w:rPr>
                <w:rStyle w:val="Ninguno"/>
                <w:rFonts w:ascii="Book Antiqua" w:hAnsi="Book Antiqua"/>
                <w:b/>
                <w:bCs/>
                <w:i/>
              </w:rPr>
              <w:t>P</w:t>
            </w:r>
            <w:r w:rsidRPr="00703697">
              <w:rPr>
                <w:rStyle w:val="Ninguno"/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703697">
              <w:rPr>
                <w:rStyle w:val="Ninguno"/>
                <w:rFonts w:ascii="Book Antiqua" w:hAnsi="Book Antiqua"/>
                <w:b/>
                <w:bCs/>
              </w:rPr>
              <w:t>v</w:t>
            </w:r>
            <w:r w:rsidR="004A3316" w:rsidRPr="00703697">
              <w:rPr>
                <w:rStyle w:val="Ninguno"/>
                <w:rFonts w:ascii="Book Antiqua" w:hAnsi="Book Antiqua"/>
                <w:b/>
                <w:bCs/>
              </w:rPr>
              <w:t>alue</w:t>
            </w:r>
            <w:proofErr w:type="spellEnd"/>
          </w:p>
        </w:tc>
      </w:tr>
      <w:tr w:rsidR="004A3316" w:rsidRPr="006808ED" w14:paraId="1F97F4F3" w14:textId="77777777" w:rsidTr="00703697">
        <w:trPr>
          <w:trHeight w:val="325"/>
          <w:jc w:val="center"/>
        </w:trPr>
        <w:tc>
          <w:tcPr>
            <w:tcW w:w="5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4B9D" w14:textId="77777777" w:rsidR="004A3316" w:rsidRPr="006808ED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</w:rPr>
              <w:t>hs-TnI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</w:rPr>
              <w:t>(ng/L)</w:t>
            </w:r>
          </w:p>
        </w:tc>
        <w:tc>
          <w:tcPr>
            <w:tcW w:w="3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19575" w14:textId="77777777" w:rsidR="004A3316" w:rsidRPr="006808ED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0.47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F9805" w14:textId="77777777" w:rsidR="004A3316" w:rsidRPr="006808ED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0.045</w:t>
            </w:r>
          </w:p>
        </w:tc>
      </w:tr>
      <w:tr w:rsidR="004A3316" w:rsidRPr="006808ED" w14:paraId="7B8D4FA6" w14:textId="77777777" w:rsidTr="00703697">
        <w:trPr>
          <w:trHeight w:val="310"/>
          <w:jc w:val="center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CCECB" w14:textId="77777777" w:rsidR="004A3316" w:rsidRPr="006808ED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518E8">
              <w:rPr>
                <w:rStyle w:val="Ninguno"/>
                <w:rFonts w:ascii="Book Antiqua" w:hAnsi="Book Antiqua"/>
                <w:lang w:val="en-US"/>
              </w:rPr>
              <w:t>Age-based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Ross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score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for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heart</w:t>
            </w:r>
            <w:r w:rsidR="003E0E8D" w:rsidRPr="006518E8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6518E8">
              <w:rPr>
                <w:rStyle w:val="Ninguno"/>
                <w:rFonts w:ascii="Book Antiqua" w:hAnsi="Book Antiqua"/>
                <w:lang w:val="en-US"/>
              </w:rPr>
              <w:t>failure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60448" w14:textId="77777777" w:rsidR="004A3316" w:rsidRPr="006808ED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0.76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F2362" w14:textId="77777777" w:rsidR="004A3316" w:rsidRPr="006808ED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0.003</w:t>
            </w:r>
          </w:p>
        </w:tc>
      </w:tr>
      <w:tr w:rsidR="004A3316" w:rsidRPr="006808ED" w14:paraId="6207739E" w14:textId="77777777" w:rsidTr="00703697">
        <w:trPr>
          <w:trHeight w:val="310"/>
          <w:jc w:val="center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58677" w14:textId="77777777" w:rsidR="004A3316" w:rsidRPr="006808ED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LVEF</w:t>
            </w:r>
            <w:r w:rsidR="003E0E8D" w:rsidRPr="006808ED">
              <w:rPr>
                <w:rStyle w:val="Ninguno"/>
                <w:rFonts w:ascii="Book Antiqua" w:hAnsi="Book Antiqua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</w:rPr>
              <w:t>(%)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48A7A" w14:textId="77777777" w:rsidR="004A3316" w:rsidRPr="006808ED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-0.55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13EEB" w14:textId="77777777" w:rsidR="004A3316" w:rsidRPr="006808ED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0.021</w:t>
            </w:r>
          </w:p>
        </w:tc>
      </w:tr>
      <w:tr w:rsidR="004A3316" w:rsidRPr="006808ED" w14:paraId="7BADDF82" w14:textId="77777777" w:rsidTr="00703697">
        <w:trPr>
          <w:trHeight w:val="305"/>
          <w:jc w:val="center"/>
        </w:trPr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B61B8" w14:textId="77777777" w:rsidR="004A3316" w:rsidRPr="006808ED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808ED">
              <w:rPr>
                <w:rStyle w:val="Ninguno"/>
                <w:rFonts w:ascii="Book Antiqua" w:hAnsi="Book Antiqua"/>
              </w:rPr>
              <w:t>Maximal</w:t>
            </w:r>
            <w:proofErr w:type="spellEnd"/>
            <w:r w:rsidR="003E0E8D" w:rsidRPr="006808ED">
              <w:rPr>
                <w:rStyle w:val="Ninguno"/>
                <w:rFonts w:ascii="Book Antiqua" w:hAnsi="Book Antiqua"/>
              </w:rPr>
              <w:t xml:space="preserve"> </w:t>
            </w:r>
            <w:r w:rsidRPr="006808ED">
              <w:rPr>
                <w:rStyle w:val="Ninguno"/>
                <w:rFonts w:ascii="Book Antiqua" w:hAnsi="Book Antiqua"/>
              </w:rPr>
              <w:t>CA</w:t>
            </w:r>
            <w:r w:rsidR="003E0E8D" w:rsidRPr="006808ED">
              <w:rPr>
                <w:rStyle w:val="Ninguno"/>
                <w:rFonts w:ascii="Book Antiqua" w:hAnsi="Book Antiqua"/>
              </w:rPr>
              <w:t xml:space="preserve"> </w:t>
            </w:r>
            <w:proofErr w:type="spellStart"/>
            <w:r w:rsidRPr="006808ED">
              <w:rPr>
                <w:rStyle w:val="Ninguno"/>
                <w:rFonts w:ascii="Book Antiqua" w:hAnsi="Book Antiqua"/>
              </w:rPr>
              <w:t>diameter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0AA35" w14:textId="77777777" w:rsidR="004A3316" w:rsidRPr="006808ED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-0.21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E8F57" w14:textId="2FFAAC97" w:rsidR="004A3316" w:rsidRPr="006808ED" w:rsidRDefault="004A3316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6808ED">
              <w:rPr>
                <w:rStyle w:val="Ninguno"/>
                <w:rFonts w:ascii="Book Antiqua" w:hAnsi="Book Antiqua"/>
              </w:rPr>
              <w:t>N</w:t>
            </w:r>
            <w:r w:rsidR="0082387E">
              <w:rPr>
                <w:rStyle w:val="Ninguno"/>
                <w:rFonts w:ascii="Book Antiqua" w:hAnsi="Book Antiqua"/>
              </w:rPr>
              <w:t>S</w:t>
            </w:r>
            <w:r w:rsidRPr="006808ED">
              <w:rPr>
                <w:rStyle w:val="Ninguno"/>
                <w:rFonts w:ascii="Book Antiqua" w:hAnsi="Book Antiqua"/>
              </w:rPr>
              <w:t>.</w:t>
            </w:r>
          </w:p>
        </w:tc>
      </w:tr>
    </w:tbl>
    <w:p w14:paraId="3726443C" w14:textId="4AEE481B" w:rsidR="004A3316" w:rsidRPr="006808ED" w:rsidRDefault="009E6821" w:rsidP="00E218EE">
      <w:pPr>
        <w:pStyle w:val="CuerpoAA"/>
        <w:widowControl w:val="0"/>
        <w:spacing w:line="360" w:lineRule="auto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  <w:r w:rsidRPr="006808ED">
        <w:rPr>
          <w:rStyle w:val="Ninguno"/>
          <w:rFonts w:ascii="Book Antiqua" w:hAnsi="Book Antiqua"/>
          <w:sz w:val="24"/>
          <w:szCs w:val="24"/>
        </w:rPr>
        <w:t>NT-</w:t>
      </w:r>
      <w:proofErr w:type="spellStart"/>
      <w:r w:rsidRPr="006808ED">
        <w:rPr>
          <w:rStyle w:val="Ninguno"/>
          <w:rFonts w:ascii="Book Antiqua" w:hAnsi="Book Antiqua"/>
          <w:sz w:val="24"/>
          <w:szCs w:val="24"/>
        </w:rPr>
        <w:t>proBNP</w:t>
      </w:r>
      <w:proofErr w:type="spellEnd"/>
      <w:r>
        <w:rPr>
          <w:rStyle w:val="Ninguno"/>
          <w:rFonts w:ascii="Book Antiqua" w:hAnsi="Book Antiqua" w:hint="eastAsia"/>
          <w:sz w:val="24"/>
          <w:szCs w:val="24"/>
          <w:lang w:eastAsia="zh-CN"/>
        </w:rPr>
        <w:t>:</w:t>
      </w:r>
      <w:r w:rsidRPr="006808ED">
        <w:rPr>
          <w:rStyle w:val="Ninguno"/>
          <w:rFonts w:ascii="Book Antiqua" w:hAnsi="Book Antiqua"/>
          <w:sz w:val="24"/>
          <w:szCs w:val="24"/>
        </w:rPr>
        <w:t xml:space="preserve"> </w:t>
      </w:r>
      <w:r w:rsidR="008C2F51" w:rsidRPr="006808ED">
        <w:rPr>
          <w:rStyle w:val="Ninguno"/>
          <w:rFonts w:ascii="Book Antiqua" w:hAnsi="Book Antiqua"/>
          <w:sz w:val="24"/>
          <w:szCs w:val="24"/>
        </w:rPr>
        <w:t>N-Terminal Pro</w:t>
      </w:r>
      <w:r w:rsidR="0082387E">
        <w:rPr>
          <w:rStyle w:val="Ninguno"/>
          <w:rFonts w:ascii="Book Antiqua" w:hAnsi="Book Antiqua"/>
          <w:sz w:val="24"/>
          <w:szCs w:val="24"/>
        </w:rPr>
        <w:t>-</w:t>
      </w:r>
      <w:r w:rsidR="008C2F51" w:rsidRPr="006808ED">
        <w:rPr>
          <w:rStyle w:val="Ninguno"/>
          <w:rFonts w:ascii="Book Antiqua" w:hAnsi="Book Antiqua"/>
          <w:sz w:val="24"/>
          <w:szCs w:val="24"/>
        </w:rPr>
        <w:t xml:space="preserve">Brain Natriuretic Peptide; </w:t>
      </w:r>
      <w:r w:rsidR="0018066A" w:rsidRPr="006808ED">
        <w:rPr>
          <w:rStyle w:val="Ninguno"/>
          <w:rFonts w:ascii="Book Antiqua" w:hAnsi="Book Antiqua"/>
          <w:sz w:val="24"/>
          <w:szCs w:val="24"/>
        </w:rPr>
        <w:t>Hs-</w:t>
      </w:r>
      <w:proofErr w:type="spellStart"/>
      <w:r w:rsidR="0018066A" w:rsidRPr="006808ED">
        <w:rPr>
          <w:rStyle w:val="Ninguno"/>
          <w:rFonts w:ascii="Book Antiqua" w:hAnsi="Book Antiqua"/>
          <w:sz w:val="24"/>
          <w:szCs w:val="24"/>
        </w:rPr>
        <w:t>TnI</w:t>
      </w:r>
      <w:proofErr w:type="spellEnd"/>
      <w:r w:rsidR="0018066A">
        <w:rPr>
          <w:rStyle w:val="Ninguno"/>
          <w:rFonts w:ascii="Book Antiqua" w:hAnsi="Book Antiqua"/>
          <w:sz w:val="24"/>
          <w:szCs w:val="24"/>
        </w:rPr>
        <w:t>:</w:t>
      </w:r>
      <w:r w:rsidR="0018066A" w:rsidRPr="006808ED">
        <w:rPr>
          <w:rStyle w:val="Ninguno"/>
          <w:rFonts w:ascii="Book Antiqua" w:hAnsi="Book Antiqua"/>
          <w:sz w:val="24"/>
          <w:szCs w:val="24"/>
        </w:rPr>
        <w:t xml:space="preserve"> </w:t>
      </w:r>
      <w:r w:rsidR="008C2F51" w:rsidRPr="006808ED">
        <w:rPr>
          <w:rStyle w:val="Ninguno"/>
          <w:rFonts w:ascii="Book Antiqua" w:hAnsi="Book Antiqua"/>
          <w:sz w:val="24"/>
          <w:szCs w:val="24"/>
        </w:rPr>
        <w:t xml:space="preserve">High </w:t>
      </w:r>
      <w:r w:rsidR="006A7C1D" w:rsidRPr="006808ED">
        <w:rPr>
          <w:rStyle w:val="Ninguno"/>
          <w:rFonts w:ascii="Book Antiqua" w:hAnsi="Book Antiqua"/>
          <w:sz w:val="24"/>
          <w:szCs w:val="24"/>
        </w:rPr>
        <w:t>sensitivity-troponin</w:t>
      </w:r>
      <w:r w:rsidR="008C2F51" w:rsidRPr="006808ED">
        <w:rPr>
          <w:rStyle w:val="Ninguno"/>
          <w:rFonts w:ascii="Book Antiqua" w:hAnsi="Book Antiqua"/>
          <w:sz w:val="24"/>
          <w:szCs w:val="24"/>
        </w:rPr>
        <w:t xml:space="preserve"> I; </w:t>
      </w:r>
      <w:r w:rsidR="00D266AC" w:rsidRPr="006808ED">
        <w:rPr>
          <w:rStyle w:val="Ninguno"/>
          <w:rFonts w:ascii="Book Antiqua" w:hAnsi="Book Antiqua"/>
          <w:sz w:val="24"/>
          <w:szCs w:val="24"/>
        </w:rPr>
        <w:t>LVEF</w:t>
      </w:r>
      <w:r w:rsidR="00D266AC">
        <w:rPr>
          <w:rStyle w:val="Ninguno"/>
          <w:rFonts w:ascii="Book Antiqua" w:hAnsi="Book Antiqua"/>
          <w:sz w:val="24"/>
          <w:szCs w:val="24"/>
        </w:rPr>
        <w:t>:</w:t>
      </w:r>
      <w:r w:rsidR="00D266AC" w:rsidRPr="006808ED">
        <w:rPr>
          <w:rStyle w:val="Ninguno"/>
          <w:rFonts w:ascii="Book Antiqua" w:hAnsi="Book Antiqua"/>
          <w:sz w:val="24"/>
          <w:szCs w:val="24"/>
        </w:rPr>
        <w:t xml:space="preserve"> </w:t>
      </w:r>
      <w:r w:rsidR="008C2F51" w:rsidRPr="006808ED">
        <w:rPr>
          <w:rStyle w:val="Ninguno"/>
          <w:rFonts w:ascii="Book Antiqua" w:hAnsi="Book Antiqua"/>
          <w:sz w:val="24"/>
          <w:szCs w:val="24"/>
        </w:rPr>
        <w:t xml:space="preserve">Left Ventricle </w:t>
      </w:r>
      <w:r w:rsidR="00361A94" w:rsidRPr="006808ED">
        <w:rPr>
          <w:rStyle w:val="Ninguno"/>
          <w:rFonts w:ascii="Book Antiqua" w:hAnsi="Book Antiqua"/>
          <w:sz w:val="24"/>
          <w:szCs w:val="24"/>
        </w:rPr>
        <w:t>ejection fraction</w:t>
      </w:r>
      <w:r w:rsidR="008C2F51" w:rsidRPr="006808ED">
        <w:rPr>
          <w:rStyle w:val="Ninguno"/>
          <w:rFonts w:ascii="Book Antiqua" w:hAnsi="Book Antiqua"/>
          <w:sz w:val="24"/>
          <w:szCs w:val="24"/>
        </w:rPr>
        <w:t xml:space="preserve">; </w:t>
      </w:r>
      <w:r w:rsidR="00826F86" w:rsidRPr="006808ED">
        <w:rPr>
          <w:rStyle w:val="Ninguno"/>
          <w:rFonts w:ascii="Book Antiqua" w:hAnsi="Book Antiqua"/>
          <w:sz w:val="24"/>
          <w:szCs w:val="24"/>
        </w:rPr>
        <w:t>CA</w:t>
      </w:r>
      <w:r w:rsidR="00826F86">
        <w:rPr>
          <w:rStyle w:val="Ninguno"/>
          <w:rFonts w:ascii="Book Antiqua" w:hAnsi="Book Antiqua"/>
          <w:sz w:val="24"/>
          <w:szCs w:val="24"/>
        </w:rPr>
        <w:t>:</w:t>
      </w:r>
      <w:r w:rsidR="00826F86" w:rsidRPr="006808ED">
        <w:rPr>
          <w:rStyle w:val="Ninguno"/>
          <w:rFonts w:ascii="Book Antiqua" w:hAnsi="Book Antiqua"/>
          <w:sz w:val="24"/>
          <w:szCs w:val="24"/>
        </w:rPr>
        <w:t xml:space="preserve"> </w:t>
      </w:r>
      <w:r w:rsidR="008C2F51" w:rsidRPr="006808ED">
        <w:rPr>
          <w:rStyle w:val="Ninguno"/>
          <w:rFonts w:ascii="Book Antiqua" w:hAnsi="Book Antiqua"/>
          <w:sz w:val="24"/>
          <w:szCs w:val="24"/>
        </w:rPr>
        <w:t>Coronary</w:t>
      </w:r>
      <w:r w:rsidR="00826F86" w:rsidRPr="006808ED">
        <w:rPr>
          <w:rStyle w:val="Ninguno"/>
          <w:rFonts w:ascii="Book Antiqua" w:hAnsi="Book Antiqua"/>
          <w:sz w:val="24"/>
          <w:szCs w:val="24"/>
        </w:rPr>
        <w:t xml:space="preserve"> artery</w:t>
      </w:r>
      <w:r w:rsidR="008C2F51" w:rsidRPr="006808ED">
        <w:rPr>
          <w:rStyle w:val="Ninguno"/>
          <w:rFonts w:ascii="Book Antiqua" w:hAnsi="Book Antiqua"/>
          <w:sz w:val="24"/>
          <w:szCs w:val="24"/>
        </w:rPr>
        <w:t>; N</w:t>
      </w:r>
      <w:r w:rsidR="0082387E">
        <w:rPr>
          <w:rStyle w:val="Ninguno"/>
          <w:rFonts w:ascii="Book Antiqua" w:hAnsi="Book Antiqua"/>
          <w:sz w:val="24"/>
          <w:szCs w:val="24"/>
        </w:rPr>
        <w:t>S</w:t>
      </w:r>
      <w:r w:rsidR="008C2F51" w:rsidRPr="006808ED">
        <w:rPr>
          <w:rStyle w:val="Ninguno"/>
          <w:rFonts w:ascii="Book Antiqua" w:hAnsi="Book Antiqua"/>
          <w:sz w:val="24"/>
          <w:szCs w:val="24"/>
        </w:rPr>
        <w:t xml:space="preserve">. </w:t>
      </w:r>
      <w:r w:rsidR="008C2F51" w:rsidRPr="006808ED">
        <w:rPr>
          <w:rStyle w:val="Ninguno"/>
          <w:rFonts w:ascii="Book Antiqua" w:hAnsi="Book Antiqua"/>
          <w:sz w:val="24"/>
          <w:szCs w:val="24"/>
          <w:lang w:val="es-ES_tradnl"/>
        </w:rPr>
        <w:t>(</w:t>
      </w:r>
      <w:r w:rsidR="005353AE" w:rsidRPr="005353AE">
        <w:rPr>
          <w:rStyle w:val="Ninguno"/>
          <w:rFonts w:ascii="Book Antiqua" w:hAnsi="Book Antiqua"/>
          <w:i/>
          <w:sz w:val="24"/>
          <w:szCs w:val="24"/>
          <w:lang w:val="es-ES_tradnl"/>
        </w:rPr>
        <w:t>P</w:t>
      </w:r>
      <w:r w:rsidR="005353AE">
        <w:rPr>
          <w:rStyle w:val="Ninguno"/>
          <w:rFonts w:ascii="Book Antiqua" w:hAnsi="Book Antiqua"/>
          <w:sz w:val="24"/>
          <w:szCs w:val="24"/>
          <w:lang w:val="es-ES_tradnl"/>
        </w:rPr>
        <w:t xml:space="preserve"> </w:t>
      </w:r>
      <w:r w:rsidR="008C2F51" w:rsidRPr="006808ED">
        <w:rPr>
          <w:rStyle w:val="Ninguno"/>
          <w:rFonts w:ascii="Book Antiqua" w:hAnsi="Book Antiqua"/>
          <w:sz w:val="24"/>
          <w:szCs w:val="24"/>
          <w:lang w:val="es-ES_tradnl"/>
        </w:rPr>
        <w:t>&gt;</w:t>
      </w:r>
      <w:r w:rsidR="005353AE">
        <w:rPr>
          <w:rStyle w:val="Ninguno"/>
          <w:rFonts w:ascii="Book Antiqua" w:hAnsi="Book Antiqua"/>
          <w:sz w:val="24"/>
          <w:szCs w:val="24"/>
          <w:lang w:val="es-ES_tradnl"/>
        </w:rPr>
        <w:t xml:space="preserve"> </w:t>
      </w:r>
      <w:r w:rsidR="008C2F51" w:rsidRPr="006808ED">
        <w:rPr>
          <w:rStyle w:val="Ninguno"/>
          <w:rFonts w:ascii="Book Antiqua" w:hAnsi="Book Antiqua"/>
          <w:sz w:val="24"/>
          <w:szCs w:val="24"/>
          <w:lang w:val="es-ES_tradnl"/>
        </w:rPr>
        <w:t>0.05)</w:t>
      </w:r>
      <w:r w:rsidR="006518E8">
        <w:rPr>
          <w:rStyle w:val="Ninguno"/>
          <w:rFonts w:ascii="Book Antiqua" w:hAnsi="Book Antiqua"/>
          <w:sz w:val="24"/>
          <w:szCs w:val="24"/>
          <w:lang w:val="es-ES_tradnl"/>
        </w:rPr>
        <w:t>.</w:t>
      </w:r>
    </w:p>
    <w:p w14:paraId="5214754E" w14:textId="77777777" w:rsidR="004A3316" w:rsidRPr="006808ED" w:rsidRDefault="004A3316" w:rsidP="006808ED">
      <w:pPr>
        <w:pStyle w:val="CuerpoAA"/>
        <w:widowControl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5E5246C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sectPr w:rsidR="00A77B3E" w:rsidRPr="0068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034B" w14:textId="77777777" w:rsidR="002726E4" w:rsidRDefault="002726E4" w:rsidP="004A3316">
      <w:r>
        <w:separator/>
      </w:r>
    </w:p>
  </w:endnote>
  <w:endnote w:type="continuationSeparator" w:id="0">
    <w:p w14:paraId="5F7C5631" w14:textId="77777777" w:rsidR="002726E4" w:rsidRDefault="002726E4" w:rsidP="004A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31474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1ADC43C" w14:textId="77777777" w:rsidR="00F06DE4" w:rsidRPr="00EC4B91" w:rsidRDefault="00F06DE4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EC4B9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C4B9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C4B91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EC4B9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238A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29</w:t>
            </w:r>
            <w:r w:rsidRPr="00EC4B9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EC4B9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C4B9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C4B91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EC4B9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238A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39</w:t>
            </w:r>
            <w:r w:rsidRPr="00EC4B9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E0EB5" w14:textId="77777777" w:rsidR="00F06DE4" w:rsidRDefault="00F06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0035" w14:textId="77777777" w:rsidR="002726E4" w:rsidRDefault="002726E4" w:rsidP="004A3316">
      <w:r>
        <w:separator/>
      </w:r>
    </w:p>
  </w:footnote>
  <w:footnote w:type="continuationSeparator" w:id="0">
    <w:p w14:paraId="7B63C7E8" w14:textId="77777777" w:rsidR="002726E4" w:rsidRDefault="002726E4" w:rsidP="004A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9F0"/>
    <w:multiLevelType w:val="hybridMultilevel"/>
    <w:tmpl w:val="9D8EFB06"/>
    <w:lvl w:ilvl="0" w:tplc="C5BA0B54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3CC54A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2621B6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146954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727182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AE4EAA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90ADCA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E459EC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58FB32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434105"/>
    <w:multiLevelType w:val="hybridMultilevel"/>
    <w:tmpl w:val="18444734"/>
    <w:lvl w:ilvl="0" w:tplc="E8046CC2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40185A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A6513A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E2D418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FA8978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1EE0E6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FE5BC2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CA679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CAF448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EC91E6B"/>
    <w:multiLevelType w:val="hybridMultilevel"/>
    <w:tmpl w:val="2B34EED8"/>
    <w:lvl w:ilvl="0" w:tplc="5FF48AAA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EA5B4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E83252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8822B4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A0F2C6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52245A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9079D8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9CE5C0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2424E8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EA38B5"/>
    <w:multiLevelType w:val="hybridMultilevel"/>
    <w:tmpl w:val="5A445240"/>
    <w:lvl w:ilvl="0" w:tplc="D97C008C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2E1AB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74B756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92432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320FCA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E810B6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B4D81C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9AF918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6C6212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DAB63A0"/>
    <w:multiLevelType w:val="hybridMultilevel"/>
    <w:tmpl w:val="5510AB66"/>
    <w:lvl w:ilvl="0" w:tplc="FCB42048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B6FB34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8C5F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A6FF12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A40FFA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B23334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E22784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10EB6C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DC2DB4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A3728CB"/>
    <w:multiLevelType w:val="hybridMultilevel"/>
    <w:tmpl w:val="4FD06AF4"/>
    <w:lvl w:ilvl="0" w:tplc="76AE5DD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6A2438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E6B3F4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D4ACC0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92657A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5C8924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940B88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40E4C6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3272CC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42534AE"/>
    <w:multiLevelType w:val="hybridMultilevel"/>
    <w:tmpl w:val="744868B8"/>
    <w:lvl w:ilvl="0" w:tplc="B83092A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AA3858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24C17E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8674B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6ECF08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8AD626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ED9C2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EEC340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6C2D24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A4A7898"/>
    <w:multiLevelType w:val="hybridMultilevel"/>
    <w:tmpl w:val="7EBEA99C"/>
    <w:lvl w:ilvl="0" w:tplc="57E0A02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DCEE8E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04AE14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A9272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B26A84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588E08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D2A206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3A9A94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4EE22C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E624ED2"/>
    <w:multiLevelType w:val="hybridMultilevel"/>
    <w:tmpl w:val="3DB4B7A0"/>
    <w:lvl w:ilvl="0" w:tplc="E996AD0C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C10C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96E882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BAA3E4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D682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72CA1E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8CA160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1AD86A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7A7238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64983920">
    <w:abstractNumId w:val="0"/>
  </w:num>
  <w:num w:numId="2" w16cid:durableId="972441655">
    <w:abstractNumId w:val="7"/>
  </w:num>
  <w:num w:numId="3" w16cid:durableId="570430616">
    <w:abstractNumId w:val="1"/>
  </w:num>
  <w:num w:numId="4" w16cid:durableId="17005411">
    <w:abstractNumId w:val="4"/>
  </w:num>
  <w:num w:numId="5" w16cid:durableId="221647317">
    <w:abstractNumId w:val="5"/>
  </w:num>
  <w:num w:numId="6" w16cid:durableId="643393421">
    <w:abstractNumId w:val="8"/>
  </w:num>
  <w:num w:numId="7" w16cid:durableId="1024592724">
    <w:abstractNumId w:val="2"/>
  </w:num>
  <w:num w:numId="8" w16cid:durableId="2055303836">
    <w:abstractNumId w:val="6"/>
  </w:num>
  <w:num w:numId="9" w16cid:durableId="10333369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0E1"/>
    <w:rsid w:val="0000710C"/>
    <w:rsid w:val="0000719A"/>
    <w:rsid w:val="00010117"/>
    <w:rsid w:val="0001484D"/>
    <w:rsid w:val="00016B24"/>
    <w:rsid w:val="00023DAF"/>
    <w:rsid w:val="00024FF3"/>
    <w:rsid w:val="00025A11"/>
    <w:rsid w:val="00036D3A"/>
    <w:rsid w:val="00051BC6"/>
    <w:rsid w:val="000537A5"/>
    <w:rsid w:val="00071BE2"/>
    <w:rsid w:val="00073415"/>
    <w:rsid w:val="00073A28"/>
    <w:rsid w:val="00074420"/>
    <w:rsid w:val="000A517C"/>
    <w:rsid w:val="000B3EF0"/>
    <w:rsid w:val="000B6336"/>
    <w:rsid w:val="000B6A2D"/>
    <w:rsid w:val="000B7E2F"/>
    <w:rsid w:val="000C077B"/>
    <w:rsid w:val="000E0562"/>
    <w:rsid w:val="000E198C"/>
    <w:rsid w:val="000E3C3D"/>
    <w:rsid w:val="000E5542"/>
    <w:rsid w:val="000F5A53"/>
    <w:rsid w:val="000F6A14"/>
    <w:rsid w:val="001174A8"/>
    <w:rsid w:val="00125995"/>
    <w:rsid w:val="00130AE2"/>
    <w:rsid w:val="0013311C"/>
    <w:rsid w:val="00144D88"/>
    <w:rsid w:val="0015517D"/>
    <w:rsid w:val="00157583"/>
    <w:rsid w:val="001616BA"/>
    <w:rsid w:val="00165DAF"/>
    <w:rsid w:val="001677AB"/>
    <w:rsid w:val="00167FE8"/>
    <w:rsid w:val="00170400"/>
    <w:rsid w:val="0017704B"/>
    <w:rsid w:val="0018066A"/>
    <w:rsid w:val="001909DA"/>
    <w:rsid w:val="0019284D"/>
    <w:rsid w:val="00192CF7"/>
    <w:rsid w:val="00196721"/>
    <w:rsid w:val="001A5403"/>
    <w:rsid w:val="001A5C84"/>
    <w:rsid w:val="001C0C5E"/>
    <w:rsid w:val="001C5D70"/>
    <w:rsid w:val="001C6807"/>
    <w:rsid w:val="001C6B0A"/>
    <w:rsid w:val="001D4344"/>
    <w:rsid w:val="001E1726"/>
    <w:rsid w:val="001E2131"/>
    <w:rsid w:val="001F1752"/>
    <w:rsid w:val="00200DC9"/>
    <w:rsid w:val="00202F12"/>
    <w:rsid w:val="00207C3E"/>
    <w:rsid w:val="00221D5E"/>
    <w:rsid w:val="002238AA"/>
    <w:rsid w:val="00230AE4"/>
    <w:rsid w:val="00231B0B"/>
    <w:rsid w:val="00232677"/>
    <w:rsid w:val="0023583E"/>
    <w:rsid w:val="002407FC"/>
    <w:rsid w:val="002507B8"/>
    <w:rsid w:val="00255216"/>
    <w:rsid w:val="0025573A"/>
    <w:rsid w:val="0025636D"/>
    <w:rsid w:val="00262E8B"/>
    <w:rsid w:val="00265564"/>
    <w:rsid w:val="00266A1A"/>
    <w:rsid w:val="0027122E"/>
    <w:rsid w:val="002726E4"/>
    <w:rsid w:val="00272797"/>
    <w:rsid w:val="0029015D"/>
    <w:rsid w:val="002915FB"/>
    <w:rsid w:val="002A2DE8"/>
    <w:rsid w:val="002B163E"/>
    <w:rsid w:val="002B2185"/>
    <w:rsid w:val="002B2C4A"/>
    <w:rsid w:val="002B7AB7"/>
    <w:rsid w:val="002C533B"/>
    <w:rsid w:val="002D4096"/>
    <w:rsid w:val="002D6C89"/>
    <w:rsid w:val="002D6E42"/>
    <w:rsid w:val="002E0E35"/>
    <w:rsid w:val="002E1251"/>
    <w:rsid w:val="002F3B32"/>
    <w:rsid w:val="002F3D15"/>
    <w:rsid w:val="00310296"/>
    <w:rsid w:val="00331E85"/>
    <w:rsid w:val="0035626E"/>
    <w:rsid w:val="00361A94"/>
    <w:rsid w:val="00374C4D"/>
    <w:rsid w:val="00394CCF"/>
    <w:rsid w:val="0039622A"/>
    <w:rsid w:val="003A5387"/>
    <w:rsid w:val="003B2996"/>
    <w:rsid w:val="003B512C"/>
    <w:rsid w:val="003C3AB5"/>
    <w:rsid w:val="003C547D"/>
    <w:rsid w:val="003D72D1"/>
    <w:rsid w:val="003E0E8D"/>
    <w:rsid w:val="003E114D"/>
    <w:rsid w:val="003E2E21"/>
    <w:rsid w:val="003F79E6"/>
    <w:rsid w:val="0041495B"/>
    <w:rsid w:val="0043589C"/>
    <w:rsid w:val="00441E22"/>
    <w:rsid w:val="00463550"/>
    <w:rsid w:val="004638C9"/>
    <w:rsid w:val="004768A2"/>
    <w:rsid w:val="0048005E"/>
    <w:rsid w:val="00481553"/>
    <w:rsid w:val="00483869"/>
    <w:rsid w:val="00483A35"/>
    <w:rsid w:val="00486C8A"/>
    <w:rsid w:val="004A3316"/>
    <w:rsid w:val="004B0981"/>
    <w:rsid w:val="004B777E"/>
    <w:rsid w:val="004C1192"/>
    <w:rsid w:val="004D3A0B"/>
    <w:rsid w:val="004E00E9"/>
    <w:rsid w:val="004E056D"/>
    <w:rsid w:val="004E2C90"/>
    <w:rsid w:val="004E2E5E"/>
    <w:rsid w:val="004E4496"/>
    <w:rsid w:val="004F75E0"/>
    <w:rsid w:val="00506B90"/>
    <w:rsid w:val="005112F2"/>
    <w:rsid w:val="00512C4B"/>
    <w:rsid w:val="00514218"/>
    <w:rsid w:val="00520C6C"/>
    <w:rsid w:val="00523839"/>
    <w:rsid w:val="00530A82"/>
    <w:rsid w:val="005353AE"/>
    <w:rsid w:val="005358B3"/>
    <w:rsid w:val="00535EFB"/>
    <w:rsid w:val="005432FF"/>
    <w:rsid w:val="005455B2"/>
    <w:rsid w:val="005522F8"/>
    <w:rsid w:val="00553EDE"/>
    <w:rsid w:val="00557A46"/>
    <w:rsid w:val="0056530A"/>
    <w:rsid w:val="0057050B"/>
    <w:rsid w:val="00572B17"/>
    <w:rsid w:val="00585F07"/>
    <w:rsid w:val="00592424"/>
    <w:rsid w:val="00596A9C"/>
    <w:rsid w:val="005A0E82"/>
    <w:rsid w:val="005A3311"/>
    <w:rsid w:val="005B17DB"/>
    <w:rsid w:val="005B4333"/>
    <w:rsid w:val="005C4061"/>
    <w:rsid w:val="005D0FC6"/>
    <w:rsid w:val="005D19EE"/>
    <w:rsid w:val="005D6C7C"/>
    <w:rsid w:val="005E5FE8"/>
    <w:rsid w:val="005F38A6"/>
    <w:rsid w:val="00606AD0"/>
    <w:rsid w:val="0061042C"/>
    <w:rsid w:val="0062090F"/>
    <w:rsid w:val="006264CB"/>
    <w:rsid w:val="0064298F"/>
    <w:rsid w:val="006518E8"/>
    <w:rsid w:val="006738F2"/>
    <w:rsid w:val="00675FF7"/>
    <w:rsid w:val="006762D8"/>
    <w:rsid w:val="00676459"/>
    <w:rsid w:val="006808ED"/>
    <w:rsid w:val="00684F8C"/>
    <w:rsid w:val="00696AEA"/>
    <w:rsid w:val="006A7C1D"/>
    <w:rsid w:val="006B151A"/>
    <w:rsid w:val="006B71F3"/>
    <w:rsid w:val="006C2F31"/>
    <w:rsid w:val="006C7185"/>
    <w:rsid w:val="006D2CDD"/>
    <w:rsid w:val="006D35B5"/>
    <w:rsid w:val="006D3BAE"/>
    <w:rsid w:val="006E3486"/>
    <w:rsid w:val="006F5C7B"/>
    <w:rsid w:val="00703697"/>
    <w:rsid w:val="00710B38"/>
    <w:rsid w:val="007146E0"/>
    <w:rsid w:val="0071745E"/>
    <w:rsid w:val="00717A0C"/>
    <w:rsid w:val="00726A31"/>
    <w:rsid w:val="0073389D"/>
    <w:rsid w:val="00734C22"/>
    <w:rsid w:val="00740B94"/>
    <w:rsid w:val="00745950"/>
    <w:rsid w:val="00747228"/>
    <w:rsid w:val="00751261"/>
    <w:rsid w:val="00754ED1"/>
    <w:rsid w:val="00756C6A"/>
    <w:rsid w:val="007622BD"/>
    <w:rsid w:val="0077425F"/>
    <w:rsid w:val="00776014"/>
    <w:rsid w:val="00777057"/>
    <w:rsid w:val="00796E91"/>
    <w:rsid w:val="0079788E"/>
    <w:rsid w:val="007A72EB"/>
    <w:rsid w:val="007D0133"/>
    <w:rsid w:val="007D4AAB"/>
    <w:rsid w:val="007F1A22"/>
    <w:rsid w:val="0082387E"/>
    <w:rsid w:val="00826F86"/>
    <w:rsid w:val="00836935"/>
    <w:rsid w:val="00847D95"/>
    <w:rsid w:val="00850A20"/>
    <w:rsid w:val="00854629"/>
    <w:rsid w:val="00867A1E"/>
    <w:rsid w:val="00871419"/>
    <w:rsid w:val="00882ACB"/>
    <w:rsid w:val="00886640"/>
    <w:rsid w:val="008944ED"/>
    <w:rsid w:val="008967F5"/>
    <w:rsid w:val="008B58E3"/>
    <w:rsid w:val="008B5D48"/>
    <w:rsid w:val="008C2F51"/>
    <w:rsid w:val="008C3D86"/>
    <w:rsid w:val="008E44F1"/>
    <w:rsid w:val="008E47CD"/>
    <w:rsid w:val="008E56FB"/>
    <w:rsid w:val="008F19B6"/>
    <w:rsid w:val="008F5096"/>
    <w:rsid w:val="00900E50"/>
    <w:rsid w:val="009057CA"/>
    <w:rsid w:val="00906605"/>
    <w:rsid w:val="00914D60"/>
    <w:rsid w:val="00915DA2"/>
    <w:rsid w:val="00925654"/>
    <w:rsid w:val="0094237F"/>
    <w:rsid w:val="009472F3"/>
    <w:rsid w:val="00957DCA"/>
    <w:rsid w:val="00965593"/>
    <w:rsid w:val="009733EF"/>
    <w:rsid w:val="00974AF5"/>
    <w:rsid w:val="009809C2"/>
    <w:rsid w:val="00985951"/>
    <w:rsid w:val="00992606"/>
    <w:rsid w:val="0099310A"/>
    <w:rsid w:val="00994501"/>
    <w:rsid w:val="00994E42"/>
    <w:rsid w:val="00995485"/>
    <w:rsid w:val="009A38FC"/>
    <w:rsid w:val="009A7E4E"/>
    <w:rsid w:val="009B0FF9"/>
    <w:rsid w:val="009D330C"/>
    <w:rsid w:val="009D430A"/>
    <w:rsid w:val="009D454A"/>
    <w:rsid w:val="009E18BC"/>
    <w:rsid w:val="009E6821"/>
    <w:rsid w:val="009F28F2"/>
    <w:rsid w:val="009F732A"/>
    <w:rsid w:val="00A140CE"/>
    <w:rsid w:val="00A160D1"/>
    <w:rsid w:val="00A3107B"/>
    <w:rsid w:val="00A3151A"/>
    <w:rsid w:val="00A32B7C"/>
    <w:rsid w:val="00A42578"/>
    <w:rsid w:val="00A51D3B"/>
    <w:rsid w:val="00A54648"/>
    <w:rsid w:val="00A55210"/>
    <w:rsid w:val="00A74A81"/>
    <w:rsid w:val="00A77B3E"/>
    <w:rsid w:val="00A80491"/>
    <w:rsid w:val="00A94582"/>
    <w:rsid w:val="00A947AB"/>
    <w:rsid w:val="00A96C19"/>
    <w:rsid w:val="00AA0468"/>
    <w:rsid w:val="00AA21DA"/>
    <w:rsid w:val="00AA4A4F"/>
    <w:rsid w:val="00AA6053"/>
    <w:rsid w:val="00AC3F96"/>
    <w:rsid w:val="00AC7BBB"/>
    <w:rsid w:val="00AD6F1A"/>
    <w:rsid w:val="00AE4608"/>
    <w:rsid w:val="00AE502E"/>
    <w:rsid w:val="00AE59AF"/>
    <w:rsid w:val="00AE6915"/>
    <w:rsid w:val="00AF09C7"/>
    <w:rsid w:val="00AF42C8"/>
    <w:rsid w:val="00B021B7"/>
    <w:rsid w:val="00B05120"/>
    <w:rsid w:val="00B054EE"/>
    <w:rsid w:val="00B16AD6"/>
    <w:rsid w:val="00B36428"/>
    <w:rsid w:val="00B51CA7"/>
    <w:rsid w:val="00B528F1"/>
    <w:rsid w:val="00B562B4"/>
    <w:rsid w:val="00B57393"/>
    <w:rsid w:val="00B71600"/>
    <w:rsid w:val="00B73004"/>
    <w:rsid w:val="00B75224"/>
    <w:rsid w:val="00B82442"/>
    <w:rsid w:val="00BA1CB7"/>
    <w:rsid w:val="00BA70EE"/>
    <w:rsid w:val="00BA7503"/>
    <w:rsid w:val="00BB46E1"/>
    <w:rsid w:val="00BC189D"/>
    <w:rsid w:val="00BC7DF7"/>
    <w:rsid w:val="00BE2547"/>
    <w:rsid w:val="00BE6CA2"/>
    <w:rsid w:val="00BE6FAD"/>
    <w:rsid w:val="00BF194E"/>
    <w:rsid w:val="00BF70CD"/>
    <w:rsid w:val="00C000C6"/>
    <w:rsid w:val="00C02F70"/>
    <w:rsid w:val="00C03F14"/>
    <w:rsid w:val="00C108BB"/>
    <w:rsid w:val="00C20A5F"/>
    <w:rsid w:val="00C20AD7"/>
    <w:rsid w:val="00C3705A"/>
    <w:rsid w:val="00C37F0D"/>
    <w:rsid w:val="00C4485E"/>
    <w:rsid w:val="00C46697"/>
    <w:rsid w:val="00C54971"/>
    <w:rsid w:val="00C57B78"/>
    <w:rsid w:val="00C61073"/>
    <w:rsid w:val="00C81AD8"/>
    <w:rsid w:val="00C877BF"/>
    <w:rsid w:val="00C90460"/>
    <w:rsid w:val="00C90561"/>
    <w:rsid w:val="00CA2A55"/>
    <w:rsid w:val="00CA31B2"/>
    <w:rsid w:val="00CA3A2B"/>
    <w:rsid w:val="00CA7679"/>
    <w:rsid w:val="00CB06EA"/>
    <w:rsid w:val="00CC047B"/>
    <w:rsid w:val="00CC697E"/>
    <w:rsid w:val="00CC7CE8"/>
    <w:rsid w:val="00CD02C9"/>
    <w:rsid w:val="00CD098D"/>
    <w:rsid w:val="00CE7366"/>
    <w:rsid w:val="00CF3C81"/>
    <w:rsid w:val="00CF6A6E"/>
    <w:rsid w:val="00D04236"/>
    <w:rsid w:val="00D0704C"/>
    <w:rsid w:val="00D072A8"/>
    <w:rsid w:val="00D0767A"/>
    <w:rsid w:val="00D13ADE"/>
    <w:rsid w:val="00D17E71"/>
    <w:rsid w:val="00D20ADE"/>
    <w:rsid w:val="00D254C3"/>
    <w:rsid w:val="00D266AC"/>
    <w:rsid w:val="00D30D55"/>
    <w:rsid w:val="00D37D74"/>
    <w:rsid w:val="00D4004D"/>
    <w:rsid w:val="00D438C0"/>
    <w:rsid w:val="00D4622C"/>
    <w:rsid w:val="00D62D54"/>
    <w:rsid w:val="00D6419E"/>
    <w:rsid w:val="00D64A43"/>
    <w:rsid w:val="00D64EF5"/>
    <w:rsid w:val="00D66C84"/>
    <w:rsid w:val="00D7152F"/>
    <w:rsid w:val="00D7385E"/>
    <w:rsid w:val="00D875B0"/>
    <w:rsid w:val="00D93CC1"/>
    <w:rsid w:val="00D941BC"/>
    <w:rsid w:val="00D94B51"/>
    <w:rsid w:val="00D952C0"/>
    <w:rsid w:val="00DB7EE7"/>
    <w:rsid w:val="00DE0D5A"/>
    <w:rsid w:val="00DE1908"/>
    <w:rsid w:val="00DE7482"/>
    <w:rsid w:val="00E0264A"/>
    <w:rsid w:val="00E03F13"/>
    <w:rsid w:val="00E04E30"/>
    <w:rsid w:val="00E057DA"/>
    <w:rsid w:val="00E125E9"/>
    <w:rsid w:val="00E171F0"/>
    <w:rsid w:val="00E177D6"/>
    <w:rsid w:val="00E20355"/>
    <w:rsid w:val="00E203D5"/>
    <w:rsid w:val="00E218EE"/>
    <w:rsid w:val="00E31B42"/>
    <w:rsid w:val="00E333A8"/>
    <w:rsid w:val="00E37DA8"/>
    <w:rsid w:val="00E40627"/>
    <w:rsid w:val="00E41B9C"/>
    <w:rsid w:val="00E42A94"/>
    <w:rsid w:val="00E432F8"/>
    <w:rsid w:val="00E52099"/>
    <w:rsid w:val="00E52FF9"/>
    <w:rsid w:val="00E54B73"/>
    <w:rsid w:val="00E62643"/>
    <w:rsid w:val="00E6494C"/>
    <w:rsid w:val="00E65840"/>
    <w:rsid w:val="00E73BFF"/>
    <w:rsid w:val="00E8455F"/>
    <w:rsid w:val="00E85CB7"/>
    <w:rsid w:val="00E86F12"/>
    <w:rsid w:val="00E87056"/>
    <w:rsid w:val="00E87717"/>
    <w:rsid w:val="00E92F8F"/>
    <w:rsid w:val="00E96F8B"/>
    <w:rsid w:val="00EB6A58"/>
    <w:rsid w:val="00EB72F3"/>
    <w:rsid w:val="00EC4B91"/>
    <w:rsid w:val="00EC5B2C"/>
    <w:rsid w:val="00EC5FD8"/>
    <w:rsid w:val="00ED17CD"/>
    <w:rsid w:val="00EE1B8E"/>
    <w:rsid w:val="00EE1D2A"/>
    <w:rsid w:val="00EE50B3"/>
    <w:rsid w:val="00EE66A1"/>
    <w:rsid w:val="00EF2718"/>
    <w:rsid w:val="00EF4294"/>
    <w:rsid w:val="00EF5BA6"/>
    <w:rsid w:val="00F02A87"/>
    <w:rsid w:val="00F03B72"/>
    <w:rsid w:val="00F06DE4"/>
    <w:rsid w:val="00F167FF"/>
    <w:rsid w:val="00F328CD"/>
    <w:rsid w:val="00F42C77"/>
    <w:rsid w:val="00F439E0"/>
    <w:rsid w:val="00F50AC0"/>
    <w:rsid w:val="00F56E70"/>
    <w:rsid w:val="00F61BD7"/>
    <w:rsid w:val="00F63F01"/>
    <w:rsid w:val="00F82ED8"/>
    <w:rsid w:val="00F8323A"/>
    <w:rsid w:val="00F955F7"/>
    <w:rsid w:val="00F96542"/>
    <w:rsid w:val="00FA1705"/>
    <w:rsid w:val="00FB2EAC"/>
    <w:rsid w:val="00FB31E9"/>
    <w:rsid w:val="00FB3C77"/>
    <w:rsid w:val="00FC4BA8"/>
    <w:rsid w:val="00FD301D"/>
    <w:rsid w:val="00FD493D"/>
    <w:rsid w:val="00FE2C7D"/>
    <w:rsid w:val="00FE475F"/>
    <w:rsid w:val="00FE62AF"/>
    <w:rsid w:val="00F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832B64"/>
  <w15:docId w15:val="{C3F02A51-940D-4326-980B-84E086AF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inguno">
    <w:name w:val="Ninguno"/>
    <w:basedOn w:val="a0"/>
  </w:style>
  <w:style w:type="paragraph" w:styleId="a3">
    <w:name w:val="header"/>
    <w:basedOn w:val="a"/>
    <w:link w:val="a4"/>
    <w:unhideWhenUsed/>
    <w:rsid w:val="004A3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A33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33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3316"/>
    <w:rPr>
      <w:sz w:val="18"/>
      <w:szCs w:val="18"/>
    </w:rPr>
  </w:style>
  <w:style w:type="table" w:customStyle="1" w:styleId="TableNormal1">
    <w:name w:val="Table Normal1"/>
    <w:rsid w:val="004A3316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ES"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sid w:val="004A3316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ES_tradnl"/>
    </w:rPr>
  </w:style>
  <w:style w:type="paragraph" w:customStyle="1" w:styleId="CuerpoAA">
    <w:name w:val="Cuerpo A A"/>
    <w:rsid w:val="004A33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eastAsia="es-ES_tradnl"/>
    </w:rPr>
  </w:style>
  <w:style w:type="paragraph" w:customStyle="1" w:styleId="CuerpoB">
    <w:name w:val="Cuerpo B"/>
    <w:rsid w:val="004A3316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eastAsia="es-ES_tradnl"/>
    </w:rPr>
  </w:style>
  <w:style w:type="paragraph" w:customStyle="1" w:styleId="Cuerpo">
    <w:name w:val="Cuerpo"/>
    <w:rsid w:val="004A3316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eastAsia="es-ES_tradnl"/>
    </w:rPr>
  </w:style>
  <w:style w:type="character" w:styleId="a7">
    <w:name w:val="annotation reference"/>
    <w:basedOn w:val="a0"/>
    <w:semiHidden/>
    <w:unhideWhenUsed/>
    <w:rsid w:val="00914D60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914D60"/>
  </w:style>
  <w:style w:type="character" w:customStyle="1" w:styleId="a9">
    <w:name w:val="批注文字 字符"/>
    <w:basedOn w:val="a0"/>
    <w:link w:val="a8"/>
    <w:semiHidden/>
    <w:rsid w:val="00914D60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914D60"/>
    <w:rPr>
      <w:b/>
      <w:bCs/>
    </w:rPr>
  </w:style>
  <w:style w:type="character" w:customStyle="1" w:styleId="ab">
    <w:name w:val="批注主题 字符"/>
    <w:basedOn w:val="a9"/>
    <w:link w:val="aa"/>
    <w:semiHidden/>
    <w:rsid w:val="00914D60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4D60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914D60"/>
    <w:rPr>
      <w:sz w:val="18"/>
      <w:szCs w:val="18"/>
    </w:rPr>
  </w:style>
  <w:style w:type="paragraph" w:styleId="ae">
    <w:name w:val="Revision"/>
    <w:hidden/>
    <w:uiPriority w:val="99"/>
    <w:semiHidden/>
    <w:rsid w:val="007978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9243</Words>
  <Characters>52687</Characters>
  <Application>Microsoft Office Word</Application>
  <DocSecurity>0</DocSecurity>
  <Lines>439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Liansheng</cp:lastModifiedBy>
  <cp:revision>2</cp:revision>
  <dcterms:created xsi:type="dcterms:W3CDTF">2022-08-31T17:54:00Z</dcterms:created>
  <dcterms:modified xsi:type="dcterms:W3CDTF">2022-08-31T17:54:00Z</dcterms:modified>
</cp:coreProperties>
</file>