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7B4C" w14:textId="77777777" w:rsidR="00A77B3E" w:rsidRPr="00EC2F7D" w:rsidRDefault="00301067">
      <w:pPr>
        <w:spacing w:line="360" w:lineRule="auto"/>
        <w:jc w:val="both"/>
      </w:pPr>
      <w:r w:rsidRPr="00EC2F7D">
        <w:rPr>
          <w:rFonts w:ascii="Book Antiqua" w:eastAsia="Book Antiqua" w:hAnsi="Book Antiqua" w:cs="Book Antiqua"/>
          <w:b/>
        </w:rPr>
        <w:t xml:space="preserve">Name of Journal: </w:t>
      </w:r>
      <w:r w:rsidRPr="00EC2F7D">
        <w:rPr>
          <w:rFonts w:ascii="Book Antiqua" w:eastAsia="Book Antiqua" w:hAnsi="Book Antiqua" w:cs="Book Antiqua"/>
          <w:i/>
        </w:rPr>
        <w:t>World Journal of Diabetes</w:t>
      </w:r>
    </w:p>
    <w:p w14:paraId="1397F2AC" w14:textId="77777777" w:rsidR="00A77B3E" w:rsidRPr="00EC2F7D" w:rsidRDefault="00301067">
      <w:pPr>
        <w:spacing w:line="360" w:lineRule="auto"/>
        <w:jc w:val="both"/>
      </w:pPr>
      <w:r w:rsidRPr="00EC2F7D">
        <w:rPr>
          <w:rFonts w:ascii="Book Antiqua" w:eastAsia="Book Antiqua" w:hAnsi="Book Antiqua" w:cs="Book Antiqua"/>
          <w:b/>
        </w:rPr>
        <w:t xml:space="preserve">Manuscript NO: </w:t>
      </w:r>
      <w:r w:rsidRPr="00EC2F7D">
        <w:rPr>
          <w:rFonts w:ascii="Book Antiqua" w:eastAsia="Book Antiqua" w:hAnsi="Book Antiqua" w:cs="Book Antiqua"/>
        </w:rPr>
        <w:t>76606</w:t>
      </w:r>
    </w:p>
    <w:p w14:paraId="47455EB7" w14:textId="77777777" w:rsidR="00A77B3E" w:rsidRPr="00EC2F7D" w:rsidRDefault="00301067">
      <w:pPr>
        <w:spacing w:line="360" w:lineRule="auto"/>
        <w:jc w:val="both"/>
      </w:pPr>
      <w:r w:rsidRPr="00EC2F7D">
        <w:rPr>
          <w:rFonts w:ascii="Book Antiqua" w:eastAsia="Book Antiqua" w:hAnsi="Book Antiqua" w:cs="Book Antiqua"/>
          <w:b/>
        </w:rPr>
        <w:t xml:space="preserve">Manuscript Type: </w:t>
      </w:r>
      <w:r w:rsidRPr="00EC2F7D">
        <w:rPr>
          <w:rFonts w:ascii="Book Antiqua" w:eastAsia="Book Antiqua" w:hAnsi="Book Antiqua" w:cs="Book Antiqua"/>
        </w:rPr>
        <w:t>LETTER TO THE EDITOR</w:t>
      </w:r>
    </w:p>
    <w:p w14:paraId="4B4F6F17" w14:textId="77777777" w:rsidR="00A77B3E" w:rsidRPr="00EC2F7D" w:rsidRDefault="00A77B3E">
      <w:pPr>
        <w:spacing w:line="360" w:lineRule="auto"/>
        <w:jc w:val="both"/>
      </w:pPr>
    </w:p>
    <w:p w14:paraId="4165B2AD" w14:textId="77777777" w:rsidR="00A77B3E" w:rsidRPr="00EC2F7D" w:rsidRDefault="00301067">
      <w:pPr>
        <w:spacing w:line="360" w:lineRule="auto"/>
        <w:jc w:val="both"/>
      </w:pPr>
      <w:r w:rsidRPr="00EC2F7D">
        <w:rPr>
          <w:rFonts w:ascii="Book Antiqua" w:eastAsia="Book Antiqua" w:hAnsi="Book Antiqua" w:cs="Book Antiqua"/>
          <w:b/>
        </w:rPr>
        <w:t>Loss of skeletal muscle mass is not specific to type 2 diabetes</w:t>
      </w:r>
    </w:p>
    <w:p w14:paraId="75847135" w14:textId="77777777" w:rsidR="00A77B3E" w:rsidRPr="00EC2F7D" w:rsidRDefault="00A77B3E">
      <w:pPr>
        <w:spacing w:line="360" w:lineRule="auto"/>
        <w:jc w:val="both"/>
      </w:pPr>
    </w:p>
    <w:p w14:paraId="74F800B3" w14:textId="552D7E85" w:rsidR="00A77B3E" w:rsidRPr="00EC2F7D" w:rsidRDefault="00301067">
      <w:pPr>
        <w:spacing w:line="360" w:lineRule="auto"/>
        <w:jc w:val="both"/>
      </w:pPr>
      <w:r w:rsidRPr="00EC2F7D">
        <w:rPr>
          <w:rFonts w:ascii="Book Antiqua" w:eastAsia="Book Antiqua" w:hAnsi="Book Antiqua" w:cs="Book Antiqua"/>
        </w:rPr>
        <w:t>Zhou B</w:t>
      </w:r>
      <w:r w:rsidR="0048732E">
        <w:rPr>
          <w:rFonts w:ascii="Book Antiqua" w:hAnsi="Book Antiqua" w:cs="Book Antiqua" w:hint="eastAsia"/>
          <w:lang w:eastAsia="zh-CN"/>
        </w:rPr>
        <w:t xml:space="preserve"> </w:t>
      </w:r>
      <w:r w:rsidRPr="00EC2F7D">
        <w:rPr>
          <w:rFonts w:ascii="Book Antiqua" w:eastAsia="Book Antiqua" w:hAnsi="Book Antiqua" w:cs="Book Antiqua"/>
          <w:i/>
          <w:iCs/>
        </w:rPr>
        <w:t>et al</w:t>
      </w:r>
      <w:r w:rsidRPr="00EC2F7D">
        <w:rPr>
          <w:rFonts w:ascii="Book Antiqua" w:eastAsia="Book Antiqua" w:hAnsi="Book Antiqua" w:cs="Book Antiqua"/>
        </w:rPr>
        <w:t>. Loss of skeletal muscle mass</w:t>
      </w:r>
    </w:p>
    <w:p w14:paraId="693FDC5E" w14:textId="77777777" w:rsidR="00A77B3E" w:rsidRPr="00EC2F7D" w:rsidRDefault="00A77B3E">
      <w:pPr>
        <w:spacing w:line="360" w:lineRule="auto"/>
        <w:jc w:val="both"/>
      </w:pPr>
    </w:p>
    <w:p w14:paraId="51F60067" w14:textId="77777777" w:rsidR="00A77B3E" w:rsidRPr="00EC2F7D" w:rsidRDefault="00301067">
      <w:pPr>
        <w:spacing w:line="360" w:lineRule="auto"/>
        <w:jc w:val="both"/>
      </w:pPr>
      <w:r w:rsidRPr="00EC2F7D">
        <w:rPr>
          <w:rFonts w:ascii="Book Antiqua" w:eastAsia="Book Antiqua" w:hAnsi="Book Antiqua" w:cs="Book Antiqua"/>
        </w:rPr>
        <w:t xml:space="preserve">Bo Zhou, Ying-Qi </w:t>
      </w:r>
      <w:proofErr w:type="spellStart"/>
      <w:r w:rsidRPr="00EC2F7D">
        <w:rPr>
          <w:rFonts w:ascii="Book Antiqua" w:eastAsia="Book Antiqua" w:hAnsi="Book Antiqua" w:cs="Book Antiqua"/>
        </w:rPr>
        <w:t>Jin</w:t>
      </w:r>
      <w:proofErr w:type="spellEnd"/>
      <w:r w:rsidRPr="00EC2F7D">
        <w:rPr>
          <w:rFonts w:ascii="Book Antiqua" w:eastAsia="Book Antiqua" w:hAnsi="Book Antiqua" w:cs="Book Antiqua"/>
        </w:rPr>
        <w:t>, Lian-Ping He</w:t>
      </w:r>
    </w:p>
    <w:p w14:paraId="657A4BBA" w14:textId="77777777" w:rsidR="00A77B3E" w:rsidRPr="00EC2F7D" w:rsidRDefault="00A77B3E">
      <w:pPr>
        <w:spacing w:line="360" w:lineRule="auto"/>
        <w:jc w:val="both"/>
      </w:pPr>
    </w:p>
    <w:p w14:paraId="1FB81662" w14:textId="4F73819B" w:rsidR="00A77B3E" w:rsidRPr="00EC2F7D" w:rsidRDefault="00301067">
      <w:pPr>
        <w:spacing w:line="360" w:lineRule="auto"/>
        <w:jc w:val="both"/>
      </w:pPr>
      <w:r w:rsidRPr="00EC2F7D">
        <w:rPr>
          <w:rFonts w:ascii="Book Antiqua" w:eastAsia="Book Antiqua" w:hAnsi="Book Antiqua" w:cs="Book Antiqua"/>
          <w:b/>
          <w:bCs/>
        </w:rPr>
        <w:t xml:space="preserve">Bo Zhou, Ying-Qi </w:t>
      </w:r>
      <w:proofErr w:type="spellStart"/>
      <w:r w:rsidRPr="00EC2F7D">
        <w:rPr>
          <w:rFonts w:ascii="Book Antiqua" w:eastAsia="Book Antiqua" w:hAnsi="Book Antiqua" w:cs="Book Antiqua"/>
          <w:b/>
          <w:bCs/>
        </w:rPr>
        <w:t>Jin</w:t>
      </w:r>
      <w:proofErr w:type="spellEnd"/>
      <w:r w:rsidRPr="00EC2F7D">
        <w:rPr>
          <w:rFonts w:ascii="Book Antiqua" w:eastAsia="Book Antiqua" w:hAnsi="Book Antiqua" w:cs="Book Antiqua"/>
          <w:b/>
          <w:bCs/>
        </w:rPr>
        <w:t xml:space="preserve">, Lian-Ping He, </w:t>
      </w:r>
      <w:r w:rsidRPr="00EC2F7D">
        <w:rPr>
          <w:rFonts w:ascii="Book Antiqua" w:eastAsia="Book Antiqua" w:hAnsi="Book Antiqua" w:cs="Book Antiqua"/>
        </w:rPr>
        <w:t xml:space="preserve">School of </w:t>
      </w:r>
      <w:r w:rsidR="00F97C2C" w:rsidRPr="00EC2F7D">
        <w:rPr>
          <w:rFonts w:ascii="Book Antiqua" w:eastAsia="Book Antiqua" w:hAnsi="Book Antiqua" w:cs="Book Antiqua"/>
        </w:rPr>
        <w:t>M</w:t>
      </w:r>
      <w:r w:rsidRPr="00EC2F7D">
        <w:rPr>
          <w:rFonts w:ascii="Book Antiqua" w:eastAsia="Book Antiqua" w:hAnsi="Book Antiqua" w:cs="Book Antiqua"/>
        </w:rPr>
        <w:t xml:space="preserve">edicine, Taizhou </w:t>
      </w:r>
      <w:r w:rsidR="00F97C2C" w:rsidRPr="00EC2F7D">
        <w:rPr>
          <w:rFonts w:ascii="Book Antiqua" w:hAnsi="Book Antiqua" w:cs="Book Antiqua" w:hint="eastAsia"/>
          <w:lang w:eastAsia="zh-CN"/>
        </w:rPr>
        <w:t>U</w:t>
      </w:r>
      <w:r w:rsidRPr="00EC2F7D">
        <w:rPr>
          <w:rFonts w:ascii="Book Antiqua" w:eastAsia="Book Antiqua" w:hAnsi="Book Antiqua" w:cs="Book Antiqua"/>
        </w:rPr>
        <w:t>niversity, Taizhou 318000, Zhejiang</w:t>
      </w:r>
      <w:r w:rsidR="00165B57" w:rsidRPr="00EC2F7D">
        <w:rPr>
          <w:rFonts w:ascii="Book Antiqua" w:hAnsi="Book Antiqua" w:cs="Book Antiqua" w:hint="eastAsia"/>
          <w:lang w:eastAsia="zh-CN"/>
        </w:rPr>
        <w:t xml:space="preserve"> Province</w:t>
      </w:r>
      <w:r w:rsidRPr="00EC2F7D">
        <w:rPr>
          <w:rFonts w:ascii="Book Antiqua" w:eastAsia="Book Antiqua" w:hAnsi="Book Antiqua" w:cs="Book Antiqua"/>
        </w:rPr>
        <w:t>, China</w:t>
      </w:r>
    </w:p>
    <w:p w14:paraId="743F7215" w14:textId="77777777" w:rsidR="00A77B3E" w:rsidRPr="00EC2F7D" w:rsidRDefault="00A77B3E">
      <w:pPr>
        <w:spacing w:line="360" w:lineRule="auto"/>
        <w:jc w:val="both"/>
      </w:pPr>
    </w:p>
    <w:p w14:paraId="41089095" w14:textId="6DA9B32D" w:rsidR="00A77B3E" w:rsidRPr="00EC2F7D" w:rsidRDefault="00301067">
      <w:pPr>
        <w:spacing w:line="360" w:lineRule="auto"/>
        <w:jc w:val="both"/>
      </w:pPr>
      <w:r w:rsidRPr="00EC2F7D">
        <w:rPr>
          <w:rFonts w:ascii="Book Antiqua" w:eastAsia="Book Antiqua" w:hAnsi="Book Antiqua" w:cs="Book Antiqua"/>
          <w:b/>
          <w:bCs/>
        </w:rPr>
        <w:t xml:space="preserve">Author contributions: </w:t>
      </w:r>
      <w:r w:rsidRPr="00EC2F7D">
        <w:rPr>
          <w:rFonts w:ascii="Book Antiqua" w:eastAsia="Book Antiqua" w:hAnsi="Book Antiqua" w:cs="Book Antiqua"/>
        </w:rPr>
        <w:t xml:space="preserve">Zhou B and He LP came up with ideas and constructs; Zhou B and </w:t>
      </w:r>
      <w:proofErr w:type="spellStart"/>
      <w:r w:rsidRPr="00EC2F7D">
        <w:rPr>
          <w:rFonts w:ascii="Book Antiqua" w:eastAsia="Book Antiqua" w:hAnsi="Book Antiqua" w:cs="Book Antiqua"/>
        </w:rPr>
        <w:t>Jin</w:t>
      </w:r>
      <w:proofErr w:type="spellEnd"/>
      <w:r w:rsidRPr="00EC2F7D">
        <w:rPr>
          <w:rFonts w:ascii="Book Antiqua" w:eastAsia="Book Antiqua" w:hAnsi="Book Antiqua" w:cs="Book Antiqua"/>
        </w:rPr>
        <w:t xml:space="preserve"> YQ wrote the manuscript; He </w:t>
      </w:r>
      <w:r w:rsidR="00D376B7">
        <w:rPr>
          <w:rFonts w:ascii="Book Antiqua" w:eastAsia="Book Antiqua" w:hAnsi="Book Antiqua" w:cs="Book Antiqua"/>
        </w:rPr>
        <w:t>LP</w:t>
      </w:r>
      <w:r w:rsidR="00D376B7">
        <w:rPr>
          <w:rFonts w:ascii="Book Antiqua" w:hAnsi="Book Antiqua" w:cs="Book Antiqua" w:hint="eastAsia"/>
          <w:lang w:eastAsia="zh-CN"/>
        </w:rPr>
        <w:t xml:space="preserve"> </w:t>
      </w:r>
      <w:r w:rsidRPr="00EC2F7D">
        <w:rPr>
          <w:rFonts w:ascii="Book Antiqua" w:eastAsia="Book Antiqua" w:hAnsi="Book Antiqua" w:cs="Book Antiqua"/>
        </w:rPr>
        <w:t xml:space="preserve">approved the main conceptual ideas and made corrections; </w:t>
      </w:r>
      <w:r w:rsidR="00D376B7">
        <w:rPr>
          <w:rFonts w:ascii="Book Antiqua" w:hAnsi="Book Antiqua" w:cs="Book Antiqua" w:hint="eastAsia"/>
          <w:lang w:eastAsia="zh-CN"/>
        </w:rPr>
        <w:t>a</w:t>
      </w:r>
      <w:r w:rsidRPr="00EC2F7D">
        <w:rPr>
          <w:rFonts w:ascii="Book Antiqua" w:eastAsia="Book Antiqua" w:hAnsi="Book Antiqua" w:cs="Book Antiqua"/>
        </w:rPr>
        <w:t>ll authors provided final edits and approved the manuscript.</w:t>
      </w:r>
    </w:p>
    <w:p w14:paraId="009F6ED6" w14:textId="77777777" w:rsidR="00A77B3E" w:rsidRPr="00EC2F7D" w:rsidRDefault="00A77B3E">
      <w:pPr>
        <w:spacing w:line="360" w:lineRule="auto"/>
        <w:jc w:val="both"/>
      </w:pPr>
    </w:p>
    <w:p w14:paraId="7F6BBEE3" w14:textId="13E922B8" w:rsidR="00A77B3E" w:rsidRPr="00EC2F7D" w:rsidRDefault="00301067">
      <w:pPr>
        <w:spacing w:line="360" w:lineRule="auto"/>
        <w:jc w:val="both"/>
      </w:pPr>
      <w:r w:rsidRPr="00EC2F7D">
        <w:rPr>
          <w:rFonts w:ascii="Book Antiqua" w:eastAsia="Book Antiqua" w:hAnsi="Book Antiqua" w:cs="Book Antiqua"/>
          <w:b/>
          <w:bCs/>
        </w:rPr>
        <w:t xml:space="preserve">Corresponding author: Lian-Ping He, PhD, Academic Fellow, Director, Teacher, </w:t>
      </w:r>
      <w:r w:rsidRPr="00EC2F7D">
        <w:rPr>
          <w:rFonts w:ascii="Book Antiqua" w:eastAsia="Book Antiqua" w:hAnsi="Book Antiqua" w:cs="Book Antiqua"/>
        </w:rPr>
        <w:t xml:space="preserve">School of </w:t>
      </w:r>
      <w:r w:rsidR="00F97C2C" w:rsidRPr="00EC2F7D">
        <w:rPr>
          <w:rFonts w:ascii="Book Antiqua" w:hAnsi="Book Antiqua" w:cs="Book Antiqua" w:hint="eastAsia"/>
          <w:lang w:eastAsia="zh-CN"/>
        </w:rPr>
        <w:t>M</w:t>
      </w:r>
      <w:r w:rsidRPr="00EC2F7D">
        <w:rPr>
          <w:rFonts w:ascii="Book Antiqua" w:eastAsia="Book Antiqua" w:hAnsi="Book Antiqua" w:cs="Book Antiqua"/>
        </w:rPr>
        <w:t xml:space="preserve">edicine, Taizhou </w:t>
      </w:r>
      <w:r w:rsidR="00F97C2C" w:rsidRPr="00EC2F7D">
        <w:rPr>
          <w:rFonts w:ascii="Book Antiqua" w:hAnsi="Book Antiqua" w:cs="Book Antiqua" w:hint="eastAsia"/>
          <w:lang w:eastAsia="zh-CN"/>
        </w:rPr>
        <w:t>U</w:t>
      </w:r>
      <w:r w:rsidRPr="00EC2F7D">
        <w:rPr>
          <w:rFonts w:ascii="Book Antiqua" w:eastAsia="Book Antiqua" w:hAnsi="Book Antiqua" w:cs="Book Antiqua"/>
        </w:rPr>
        <w:t>niversity, No. 1139</w:t>
      </w:r>
      <w:r w:rsidR="00F97C2C" w:rsidRPr="00EC2F7D">
        <w:rPr>
          <w:rFonts w:ascii="Book Antiqua" w:hAnsi="Book Antiqua" w:cs="Book Antiqua" w:hint="eastAsia"/>
          <w:lang w:eastAsia="zh-CN"/>
        </w:rPr>
        <w:t xml:space="preserve"> </w:t>
      </w:r>
      <w:proofErr w:type="spellStart"/>
      <w:r w:rsidRPr="00EC2F7D">
        <w:rPr>
          <w:rFonts w:ascii="Book Antiqua" w:eastAsia="Book Antiqua" w:hAnsi="Book Antiqua" w:cs="Book Antiqua"/>
        </w:rPr>
        <w:t>Shifu</w:t>
      </w:r>
      <w:proofErr w:type="spellEnd"/>
      <w:r w:rsidRPr="00EC2F7D">
        <w:rPr>
          <w:rFonts w:ascii="Book Antiqua" w:eastAsia="Book Antiqua" w:hAnsi="Book Antiqua" w:cs="Book Antiqua"/>
        </w:rPr>
        <w:t xml:space="preserve"> Avenue, </w:t>
      </w:r>
      <w:proofErr w:type="spellStart"/>
      <w:r w:rsidRPr="00EC2F7D">
        <w:rPr>
          <w:rFonts w:ascii="Book Antiqua" w:eastAsia="Book Antiqua" w:hAnsi="Book Antiqua" w:cs="Book Antiqua"/>
        </w:rPr>
        <w:t>Jiaojiang</w:t>
      </w:r>
      <w:proofErr w:type="spellEnd"/>
      <w:r w:rsidRPr="00EC2F7D">
        <w:rPr>
          <w:rFonts w:ascii="Book Antiqua" w:eastAsia="Book Antiqua" w:hAnsi="Book Antiqua" w:cs="Book Antiqua"/>
        </w:rPr>
        <w:t xml:space="preserve"> District, Taizhou 318000, Zhejiang</w:t>
      </w:r>
      <w:r w:rsidR="00F97C2C" w:rsidRPr="00EC2F7D">
        <w:rPr>
          <w:rFonts w:ascii="Book Antiqua" w:hAnsi="Book Antiqua" w:cs="Book Antiqua" w:hint="eastAsia"/>
          <w:lang w:eastAsia="zh-CN"/>
        </w:rPr>
        <w:t xml:space="preserve"> Province</w:t>
      </w:r>
      <w:r w:rsidRPr="00EC2F7D">
        <w:rPr>
          <w:rFonts w:ascii="Book Antiqua" w:eastAsia="Book Antiqua" w:hAnsi="Book Antiqua" w:cs="Book Antiqua"/>
        </w:rPr>
        <w:t>, China. lianpinghe@tzc.edu.cn</w:t>
      </w:r>
    </w:p>
    <w:p w14:paraId="6386FEAE" w14:textId="77777777" w:rsidR="00A77B3E" w:rsidRPr="00EC2F7D" w:rsidRDefault="00A77B3E">
      <w:pPr>
        <w:spacing w:line="360" w:lineRule="auto"/>
        <w:jc w:val="both"/>
      </w:pPr>
    </w:p>
    <w:p w14:paraId="4CE53419" w14:textId="77777777" w:rsidR="00A77B3E" w:rsidRPr="00EC2F7D" w:rsidRDefault="00301067">
      <w:pPr>
        <w:spacing w:line="360" w:lineRule="auto"/>
        <w:jc w:val="both"/>
      </w:pPr>
      <w:r w:rsidRPr="00EC2F7D">
        <w:rPr>
          <w:rFonts w:ascii="Book Antiqua" w:eastAsia="Book Antiqua" w:hAnsi="Book Antiqua" w:cs="Book Antiqua"/>
          <w:b/>
          <w:bCs/>
        </w:rPr>
        <w:t xml:space="preserve">Received: </w:t>
      </w:r>
      <w:r w:rsidRPr="00EC2F7D">
        <w:rPr>
          <w:rFonts w:ascii="Book Antiqua" w:eastAsia="Book Antiqua" w:hAnsi="Book Antiqua" w:cs="Book Antiqua"/>
        </w:rPr>
        <w:t>March 22, 2022</w:t>
      </w:r>
    </w:p>
    <w:p w14:paraId="100C8996" w14:textId="6E5F4DC3" w:rsidR="00A77B3E" w:rsidRPr="00EC2F7D" w:rsidRDefault="00301067">
      <w:pPr>
        <w:spacing w:line="360" w:lineRule="auto"/>
        <w:jc w:val="both"/>
        <w:rPr>
          <w:lang w:eastAsia="zh-CN"/>
        </w:rPr>
      </w:pPr>
      <w:r w:rsidRPr="00EC2F7D">
        <w:rPr>
          <w:rFonts w:ascii="Book Antiqua" w:eastAsia="Book Antiqua" w:hAnsi="Book Antiqua" w:cs="Book Antiqua"/>
          <w:b/>
          <w:bCs/>
        </w:rPr>
        <w:t xml:space="preserve">Revised: </w:t>
      </w:r>
      <w:r w:rsidR="00E60A4A" w:rsidRPr="00EC2F7D">
        <w:rPr>
          <w:rFonts w:ascii="Book Antiqua" w:hAnsi="Book Antiqua" w:cs="Book Antiqua" w:hint="eastAsia"/>
          <w:bCs/>
          <w:lang w:eastAsia="zh-CN"/>
        </w:rPr>
        <w:t>May 30, 2022</w:t>
      </w:r>
    </w:p>
    <w:p w14:paraId="4C07058D" w14:textId="65F24373" w:rsidR="00A77B3E" w:rsidRPr="0048732E" w:rsidRDefault="00301067">
      <w:pPr>
        <w:spacing w:line="360" w:lineRule="auto"/>
        <w:jc w:val="both"/>
        <w:rPr>
          <w:lang w:eastAsia="zh-CN"/>
        </w:rPr>
      </w:pPr>
      <w:r w:rsidRPr="00EC2F7D">
        <w:rPr>
          <w:rFonts w:ascii="Book Antiqua" w:eastAsia="Book Antiqua" w:hAnsi="Book Antiqua" w:cs="Book Antiqua"/>
          <w:b/>
          <w:bCs/>
        </w:rPr>
        <w:t>Accepted:</w:t>
      </w:r>
      <w:r w:rsidRPr="0048732E">
        <w:rPr>
          <w:rFonts w:ascii="Book Antiqua" w:eastAsia="Book Antiqua" w:hAnsi="Book Antiqua" w:cs="Book Antiqua"/>
          <w:bCs/>
        </w:rPr>
        <w:t xml:space="preserve"> </w:t>
      </w:r>
      <w:ins w:id="0" w:author="Li Ma" w:date="2022-07-06T12:19:00Z">
        <w:r w:rsidR="002358F0">
          <w:rPr>
            <w:rFonts w:ascii="Book Antiqua" w:eastAsia="Book Antiqua" w:hAnsi="Book Antiqua" w:cs="Book Antiqua"/>
            <w:bCs/>
          </w:rPr>
          <w:t>July 6, 2022</w:t>
        </w:r>
      </w:ins>
    </w:p>
    <w:p w14:paraId="572A5428" w14:textId="69C23795" w:rsidR="0048732E" w:rsidRPr="0048732E" w:rsidRDefault="00301067" w:rsidP="0048732E">
      <w:pPr>
        <w:spacing w:line="360" w:lineRule="auto"/>
        <w:jc w:val="both"/>
        <w:rPr>
          <w:lang w:eastAsia="zh-CN"/>
        </w:rPr>
      </w:pPr>
      <w:r w:rsidRPr="00EC2F7D">
        <w:rPr>
          <w:rFonts w:ascii="Book Antiqua" w:eastAsia="Book Antiqua" w:hAnsi="Book Antiqua" w:cs="Book Antiqua"/>
          <w:b/>
          <w:bCs/>
        </w:rPr>
        <w:t xml:space="preserve">Published online: </w:t>
      </w:r>
    </w:p>
    <w:p w14:paraId="446CC5B1" w14:textId="77777777" w:rsidR="00A77B3E" w:rsidRPr="00EC2F7D" w:rsidRDefault="00A77B3E">
      <w:pPr>
        <w:spacing w:line="360" w:lineRule="auto"/>
        <w:jc w:val="both"/>
      </w:pPr>
    </w:p>
    <w:p w14:paraId="1BE8FE7B" w14:textId="77777777" w:rsidR="00A77B3E" w:rsidRPr="00EC2F7D" w:rsidRDefault="00A77B3E">
      <w:pPr>
        <w:spacing w:line="360" w:lineRule="auto"/>
        <w:jc w:val="both"/>
        <w:sectPr w:rsidR="00A77B3E" w:rsidRPr="00EC2F7D">
          <w:footerReference w:type="default" r:id="rId6"/>
          <w:pgSz w:w="12240" w:h="15840"/>
          <w:pgMar w:top="1440" w:right="1440" w:bottom="1440" w:left="1440" w:header="720" w:footer="720" w:gutter="0"/>
          <w:cols w:space="720"/>
          <w:docGrid w:linePitch="360"/>
        </w:sectPr>
      </w:pPr>
    </w:p>
    <w:p w14:paraId="54776CBB" w14:textId="77777777" w:rsidR="00A77B3E" w:rsidRPr="00EC2F7D" w:rsidRDefault="00301067">
      <w:pPr>
        <w:spacing w:line="360" w:lineRule="auto"/>
        <w:jc w:val="both"/>
      </w:pPr>
      <w:r w:rsidRPr="00EC2F7D">
        <w:rPr>
          <w:rFonts w:ascii="Book Antiqua" w:eastAsia="Book Antiqua" w:hAnsi="Book Antiqua" w:cs="Book Antiqua"/>
          <w:b/>
        </w:rPr>
        <w:lastRenderedPageBreak/>
        <w:t>Abstract</w:t>
      </w:r>
    </w:p>
    <w:p w14:paraId="049316AE" w14:textId="28ED0F57" w:rsidR="00A77B3E" w:rsidRPr="00EC2F7D" w:rsidRDefault="00301067">
      <w:pPr>
        <w:spacing w:line="360" w:lineRule="auto"/>
        <w:jc w:val="both"/>
      </w:pPr>
      <w:r w:rsidRPr="00EC2F7D">
        <w:rPr>
          <w:rFonts w:ascii="Book Antiqua" w:eastAsia="Book Antiqua" w:hAnsi="Book Antiqua" w:cs="Book Antiqua"/>
        </w:rPr>
        <w:t xml:space="preserve">Skeletal muscle is </w:t>
      </w:r>
      <w:r w:rsidR="0039137A">
        <w:rPr>
          <w:rFonts w:ascii="Book Antiqua" w:eastAsia="Book Antiqua" w:hAnsi="Book Antiqua" w:cs="Book Antiqua"/>
        </w:rPr>
        <w:t>a</w:t>
      </w:r>
      <w:r w:rsidR="0039137A" w:rsidRPr="00EC2F7D">
        <w:rPr>
          <w:rFonts w:ascii="Book Antiqua" w:eastAsia="Book Antiqua" w:hAnsi="Book Antiqua" w:cs="Book Antiqua"/>
        </w:rPr>
        <w:t xml:space="preserve"> </w:t>
      </w:r>
      <w:r w:rsidRPr="00EC2F7D">
        <w:rPr>
          <w:rFonts w:ascii="Book Antiqua" w:eastAsia="Book Antiqua" w:hAnsi="Book Antiqua" w:cs="Book Antiqua"/>
        </w:rPr>
        <w:t>massive insulin-sensitive tissue in the body. Loss of muscle mass is associated with mitochondrial dysfunction</w:t>
      </w:r>
      <w:r w:rsidR="0039137A">
        <w:rPr>
          <w:rFonts w:ascii="Book Antiqua" w:eastAsia="Book Antiqua" w:hAnsi="Book Antiqua" w:cs="Book Antiqua"/>
        </w:rPr>
        <w:t xml:space="preserve">, and </w:t>
      </w:r>
      <w:r w:rsidRPr="00EC2F7D">
        <w:rPr>
          <w:rFonts w:ascii="Book Antiqua" w:eastAsia="Book Antiqua" w:hAnsi="Book Antiqua" w:cs="Book Antiqua"/>
        </w:rPr>
        <w:t xml:space="preserve">is </w:t>
      </w:r>
      <w:r w:rsidR="0039137A">
        <w:rPr>
          <w:rFonts w:ascii="Book Antiqua" w:eastAsia="Book Antiqua" w:hAnsi="Book Antiqua" w:cs="Book Antiqua"/>
        </w:rPr>
        <w:t xml:space="preserve">often </w:t>
      </w:r>
      <w:r w:rsidRPr="00EC2F7D">
        <w:rPr>
          <w:rFonts w:ascii="Book Antiqua" w:eastAsia="Book Antiqua" w:hAnsi="Book Antiqua" w:cs="Book Antiqua"/>
        </w:rPr>
        <w:t>a result of diabetes. Insulin deficiency or insulin resistance can only be seen as reduced skeletal muscle mass. Diabetes is caused by insulin deficiency or insulin resistance</w:t>
      </w:r>
      <w:r w:rsidR="0039137A">
        <w:rPr>
          <w:rFonts w:ascii="Book Antiqua" w:eastAsia="Book Antiqua" w:hAnsi="Book Antiqua" w:cs="Book Antiqua"/>
        </w:rPr>
        <w:t xml:space="preserve">; however, </w:t>
      </w:r>
      <w:r w:rsidRPr="00EC2F7D">
        <w:rPr>
          <w:rFonts w:ascii="Book Antiqua" w:eastAsia="Book Antiqua" w:hAnsi="Book Antiqua" w:cs="Book Antiqua"/>
        </w:rPr>
        <w:t>insulin resistance is not unique to diabetics. Insulin resistance also exists in many diseases.</w:t>
      </w:r>
    </w:p>
    <w:p w14:paraId="19D9D566" w14:textId="77777777" w:rsidR="00A77B3E" w:rsidRPr="00EC2F7D" w:rsidRDefault="00A77B3E">
      <w:pPr>
        <w:spacing w:line="360" w:lineRule="auto"/>
        <w:jc w:val="both"/>
      </w:pPr>
    </w:p>
    <w:p w14:paraId="54DC68C5" w14:textId="3B35062F" w:rsidR="00A77B3E" w:rsidRPr="00EC2F7D" w:rsidRDefault="00301067">
      <w:pPr>
        <w:spacing w:line="360" w:lineRule="auto"/>
        <w:jc w:val="both"/>
      </w:pPr>
      <w:r w:rsidRPr="00EC2F7D">
        <w:rPr>
          <w:rFonts w:ascii="Book Antiqua" w:eastAsia="Book Antiqua" w:hAnsi="Book Antiqua" w:cs="Book Antiqua"/>
          <w:b/>
          <w:bCs/>
        </w:rPr>
        <w:t xml:space="preserve">Key Words: </w:t>
      </w:r>
      <w:r w:rsidRPr="00EC2F7D">
        <w:rPr>
          <w:rFonts w:ascii="Book Antiqua" w:eastAsia="Book Antiqua" w:hAnsi="Book Antiqua" w:cs="Book Antiqua"/>
        </w:rPr>
        <w:t>Diabetics;</w:t>
      </w:r>
      <w:r w:rsidR="0039137A">
        <w:rPr>
          <w:rFonts w:ascii="Book Antiqua" w:eastAsia="Book Antiqua" w:hAnsi="Book Antiqua" w:cs="Book Antiqua"/>
        </w:rPr>
        <w:t xml:space="preserve"> </w:t>
      </w:r>
      <w:r w:rsidR="00BE3C47">
        <w:rPr>
          <w:rFonts w:ascii="Book Antiqua" w:hAnsi="Book Antiqua" w:cs="Book Antiqua" w:hint="eastAsia"/>
          <w:lang w:eastAsia="zh-CN"/>
        </w:rPr>
        <w:t>I</w:t>
      </w:r>
      <w:r w:rsidRPr="00EC2F7D">
        <w:rPr>
          <w:rFonts w:ascii="Book Antiqua" w:eastAsia="Book Antiqua" w:hAnsi="Book Antiqua" w:cs="Book Antiqua"/>
        </w:rPr>
        <w:t>nsulin deficiency;</w:t>
      </w:r>
      <w:r w:rsidR="0039137A">
        <w:rPr>
          <w:rFonts w:ascii="Book Antiqua" w:eastAsia="Book Antiqua" w:hAnsi="Book Antiqua" w:cs="Book Antiqua"/>
        </w:rPr>
        <w:t xml:space="preserve"> </w:t>
      </w:r>
      <w:r w:rsidR="00BE3C47">
        <w:rPr>
          <w:rFonts w:ascii="Book Antiqua" w:hAnsi="Book Antiqua" w:cs="Book Antiqua" w:hint="eastAsia"/>
          <w:lang w:eastAsia="zh-CN"/>
        </w:rPr>
        <w:t>I</w:t>
      </w:r>
      <w:r w:rsidRPr="00EC2F7D">
        <w:rPr>
          <w:rFonts w:ascii="Book Antiqua" w:eastAsia="Book Antiqua" w:hAnsi="Book Antiqua" w:cs="Book Antiqua"/>
        </w:rPr>
        <w:t>nsulin resistance;</w:t>
      </w:r>
      <w:r w:rsidR="0039137A">
        <w:rPr>
          <w:rFonts w:ascii="Book Antiqua" w:eastAsia="Book Antiqua" w:hAnsi="Book Antiqua" w:cs="Book Antiqua"/>
        </w:rPr>
        <w:t xml:space="preserve"> </w:t>
      </w:r>
      <w:r w:rsidR="00BE3C47">
        <w:rPr>
          <w:rFonts w:ascii="Book Antiqua" w:eastAsia="Book Antiqua" w:hAnsi="Book Antiqua" w:cs="Book Antiqua"/>
        </w:rPr>
        <w:t>S</w:t>
      </w:r>
      <w:r w:rsidRPr="00EC2F7D">
        <w:rPr>
          <w:rFonts w:ascii="Book Antiqua" w:eastAsia="Book Antiqua" w:hAnsi="Book Antiqua" w:cs="Book Antiqua"/>
        </w:rPr>
        <w:t>keletal muscle mass</w:t>
      </w:r>
    </w:p>
    <w:p w14:paraId="26AC28AE" w14:textId="77777777" w:rsidR="00A77B3E" w:rsidRPr="00EC2F7D" w:rsidRDefault="00A77B3E">
      <w:pPr>
        <w:spacing w:line="360" w:lineRule="auto"/>
        <w:jc w:val="both"/>
      </w:pPr>
    </w:p>
    <w:p w14:paraId="35A17041" w14:textId="77777777" w:rsidR="00A77B3E" w:rsidRPr="00EC2F7D" w:rsidRDefault="00301067">
      <w:pPr>
        <w:spacing w:line="360" w:lineRule="auto"/>
        <w:jc w:val="both"/>
      </w:pPr>
      <w:r w:rsidRPr="00EC2F7D">
        <w:rPr>
          <w:rFonts w:ascii="Book Antiqua" w:eastAsia="Book Antiqua" w:hAnsi="Book Antiqua" w:cs="Book Antiqua"/>
        </w:rPr>
        <w:t xml:space="preserve">Zhou B, </w:t>
      </w:r>
      <w:proofErr w:type="spellStart"/>
      <w:r w:rsidRPr="00EC2F7D">
        <w:rPr>
          <w:rFonts w:ascii="Book Antiqua" w:eastAsia="Book Antiqua" w:hAnsi="Book Antiqua" w:cs="Book Antiqua"/>
        </w:rPr>
        <w:t>Jin</w:t>
      </w:r>
      <w:proofErr w:type="spellEnd"/>
      <w:r w:rsidRPr="00EC2F7D">
        <w:rPr>
          <w:rFonts w:ascii="Book Antiqua" w:eastAsia="Book Antiqua" w:hAnsi="Book Antiqua" w:cs="Book Antiqua"/>
        </w:rPr>
        <w:t xml:space="preserve"> YQ, He LP. Loss of skeletal muscle mass is not specific to type 2 diabetes. </w:t>
      </w:r>
      <w:r w:rsidRPr="00EC2F7D">
        <w:rPr>
          <w:rFonts w:ascii="Book Antiqua" w:eastAsia="Book Antiqua" w:hAnsi="Book Antiqua" w:cs="Book Antiqua"/>
          <w:i/>
          <w:iCs/>
        </w:rPr>
        <w:t>World J Diabetes</w:t>
      </w:r>
      <w:r w:rsidRPr="00EC2F7D">
        <w:rPr>
          <w:rFonts w:ascii="Book Antiqua" w:eastAsia="Book Antiqua" w:hAnsi="Book Antiqua" w:cs="Book Antiqua"/>
        </w:rPr>
        <w:t xml:space="preserve"> 2022; In press</w:t>
      </w:r>
    </w:p>
    <w:p w14:paraId="0D5C4DAD" w14:textId="77777777" w:rsidR="00A77B3E" w:rsidRPr="00EC2F7D" w:rsidRDefault="00A77B3E">
      <w:pPr>
        <w:spacing w:line="360" w:lineRule="auto"/>
        <w:jc w:val="both"/>
      </w:pPr>
    </w:p>
    <w:p w14:paraId="291C9415" w14:textId="77777777" w:rsidR="00A77B3E" w:rsidRPr="00EC2F7D" w:rsidRDefault="00301067">
      <w:pPr>
        <w:spacing w:line="360" w:lineRule="auto"/>
        <w:jc w:val="both"/>
      </w:pPr>
      <w:r w:rsidRPr="00EC2F7D">
        <w:rPr>
          <w:rFonts w:ascii="Book Antiqua" w:eastAsia="Book Antiqua" w:hAnsi="Book Antiqua" w:cs="Book Antiqua"/>
          <w:b/>
          <w:bCs/>
        </w:rPr>
        <w:t xml:space="preserve">Core Tip: </w:t>
      </w:r>
      <w:r w:rsidRPr="00EC2F7D">
        <w:rPr>
          <w:rFonts w:ascii="Book Antiqua" w:eastAsia="Book Antiqua" w:hAnsi="Book Antiqua" w:cs="Book Antiqua"/>
        </w:rPr>
        <w:t>Insulin resistance is present in hypertension, and in this case, loss of skeletal muscle mass occurs. At the same time, insulin resistance also results in obesity, and in this case, there is also a reduction in skeletal muscle mass. Loss of skeletal muscle mass can occur in many diseases.</w:t>
      </w:r>
    </w:p>
    <w:p w14:paraId="48699FE0" w14:textId="77777777" w:rsidR="00A77B3E" w:rsidRPr="00EC2F7D" w:rsidRDefault="00A77B3E">
      <w:pPr>
        <w:spacing w:line="360" w:lineRule="auto"/>
        <w:jc w:val="both"/>
      </w:pPr>
    </w:p>
    <w:p w14:paraId="621179E1" w14:textId="77777777" w:rsidR="00A52999" w:rsidRPr="00EC2F7D" w:rsidRDefault="00A52999">
      <w:pPr>
        <w:rPr>
          <w:rFonts w:ascii="Book Antiqua" w:eastAsia="Book Antiqua" w:hAnsi="Book Antiqua" w:cs="Book Antiqua"/>
          <w:b/>
          <w:caps/>
          <w:u w:val="single"/>
        </w:rPr>
      </w:pPr>
      <w:r w:rsidRPr="00EC2F7D">
        <w:rPr>
          <w:rFonts w:ascii="Book Antiqua" w:eastAsia="Book Antiqua" w:hAnsi="Book Antiqua" w:cs="Book Antiqua"/>
          <w:b/>
          <w:caps/>
          <w:u w:val="single"/>
        </w:rPr>
        <w:br w:type="page"/>
      </w:r>
    </w:p>
    <w:p w14:paraId="172741B3" w14:textId="4453E8A9" w:rsidR="00A77B3E" w:rsidRPr="00EC2F7D" w:rsidRDefault="00301067">
      <w:pPr>
        <w:spacing w:line="360" w:lineRule="auto"/>
        <w:jc w:val="both"/>
      </w:pPr>
      <w:r w:rsidRPr="00EC2F7D">
        <w:rPr>
          <w:rFonts w:ascii="Book Antiqua" w:eastAsia="Book Antiqua" w:hAnsi="Book Antiqua" w:cs="Book Antiqua"/>
          <w:b/>
          <w:caps/>
          <w:u w:val="single"/>
        </w:rPr>
        <w:lastRenderedPageBreak/>
        <w:t>TO THE EDITOR</w:t>
      </w:r>
    </w:p>
    <w:p w14:paraId="58102407" w14:textId="139EB66C" w:rsidR="00A77B3E" w:rsidRPr="00EC2F7D" w:rsidRDefault="00301067">
      <w:pPr>
        <w:spacing w:line="360" w:lineRule="auto"/>
        <w:jc w:val="both"/>
      </w:pPr>
      <w:r w:rsidRPr="00EC2F7D">
        <w:rPr>
          <w:rFonts w:ascii="Book Antiqua" w:eastAsia="Book Antiqua" w:hAnsi="Book Antiqua" w:cs="Book Antiqua"/>
        </w:rPr>
        <w:t>We read with great interest the study by Chen</w:t>
      </w:r>
      <w:r w:rsidR="00EE6674">
        <w:rPr>
          <w:rFonts w:ascii="Book Antiqua" w:hAnsi="Book Antiqua" w:cs="Book Antiqua" w:hint="eastAsia"/>
          <w:lang w:eastAsia="zh-CN"/>
        </w:rPr>
        <w:t xml:space="preserve"> </w:t>
      </w:r>
      <w:ins w:id="1" w:author="Li Ma" w:date="2022-07-06T12:19:00Z">
        <w:r w:rsidR="002358F0" w:rsidRPr="002358F0">
          <w:rPr>
            <w:rFonts w:ascii="Book Antiqua" w:hAnsi="Book Antiqua" w:cs="Book Antiqua"/>
            <w:i/>
            <w:iCs/>
            <w:lang w:eastAsia="zh-CN"/>
            <w:rPrChange w:id="2" w:author="Li Ma" w:date="2022-07-06T12:19:00Z">
              <w:rPr>
                <w:rFonts w:ascii="Book Antiqua" w:hAnsi="Book Antiqua" w:cs="Book Antiqua"/>
                <w:lang w:eastAsia="zh-CN"/>
              </w:rPr>
            </w:rPrChange>
          </w:rPr>
          <w:t>et al</w:t>
        </w:r>
      </w:ins>
      <w:del w:id="3" w:author="Li Ma" w:date="2022-07-06T12:19:00Z">
        <w:r w:rsidR="00EE6674" w:rsidDel="002358F0">
          <w:rPr>
            <w:rFonts w:ascii="Book Antiqua" w:hAnsi="Book Antiqua" w:cs="Book Antiqua" w:hint="eastAsia"/>
            <w:lang w:eastAsia="zh-CN"/>
          </w:rPr>
          <w:delText>LY</w:delText>
        </w:r>
      </w:del>
      <w:r w:rsidRPr="00EC2F7D">
        <w:rPr>
          <w:rFonts w:ascii="Book Antiqua" w:eastAsia="Book Antiqua" w:hAnsi="Book Antiqua" w:cs="Book Antiqua"/>
          <w:szCs w:val="30"/>
          <w:vertAlign w:val="superscript"/>
        </w:rPr>
        <w:t>[1]</w:t>
      </w:r>
      <w:r w:rsidR="0039137A">
        <w:rPr>
          <w:rFonts w:ascii="Book Antiqua" w:eastAsia="Book Antiqua" w:hAnsi="Book Antiqua" w:cs="Book Antiqua"/>
        </w:rPr>
        <w:t xml:space="preserve"> which</w:t>
      </w:r>
      <w:r w:rsidR="005924C2" w:rsidRPr="00EC2F7D">
        <w:rPr>
          <w:rFonts w:ascii="Book Antiqua" w:eastAsia="Book Antiqua" w:hAnsi="Book Antiqua" w:cs="Book Antiqua"/>
        </w:rPr>
        <w:t xml:space="preserve"> discovered that there is a relationship between loss of skeletal muscle mass and the presence of </w:t>
      </w:r>
      <w:r w:rsidR="00242C23" w:rsidRPr="00242C23">
        <w:rPr>
          <w:rFonts w:ascii="Book Antiqua" w:eastAsia="Book Antiqua" w:hAnsi="Book Antiqua" w:cs="Book Antiqua"/>
        </w:rPr>
        <w:t>diabetic mellitus</w:t>
      </w:r>
      <w:r w:rsidR="005924C2" w:rsidRPr="00EC2F7D">
        <w:rPr>
          <w:rFonts w:ascii="Book Antiqua" w:eastAsia="Book Antiqua" w:hAnsi="Book Antiqua" w:cs="Book Antiqua"/>
        </w:rPr>
        <w:t xml:space="preserve"> in males, but not in females. The findings have positive implications for the treatment and prevention of diabetes. Nonetheless, it appears to me that there are still some issues worth rethinking.</w:t>
      </w:r>
    </w:p>
    <w:p w14:paraId="7E42FCA0" w14:textId="162F9B61" w:rsidR="00A77B3E" w:rsidRPr="00EC2F7D" w:rsidRDefault="00943725" w:rsidP="00943725">
      <w:pPr>
        <w:spacing w:line="360" w:lineRule="auto"/>
        <w:ind w:firstLineChars="200" w:firstLine="480"/>
        <w:jc w:val="both"/>
      </w:pPr>
      <w:r>
        <w:rPr>
          <w:rFonts w:ascii="Book Antiqua" w:eastAsia="Book Antiqua" w:hAnsi="Book Antiqua" w:cs="Book Antiqua"/>
        </w:rPr>
        <w:t>I</w:t>
      </w:r>
      <w:r w:rsidRPr="00EC2F7D">
        <w:rPr>
          <w:rFonts w:ascii="Book Antiqua" w:eastAsia="Book Antiqua" w:hAnsi="Book Antiqua" w:cs="Book Antiqua"/>
        </w:rPr>
        <w:t>n the study, loss of skeletal muscle mass was shown to be associated with diabetes in men</w:t>
      </w:r>
      <w:r>
        <w:rPr>
          <w:rFonts w:ascii="Book Antiqua" w:eastAsia="Book Antiqua" w:hAnsi="Book Antiqua" w:cs="Book Antiqua"/>
        </w:rPr>
        <w:t>; however, the l</w:t>
      </w:r>
      <w:r w:rsidRPr="00EC2F7D">
        <w:rPr>
          <w:rFonts w:ascii="Book Antiqua" w:eastAsia="Book Antiqua" w:hAnsi="Book Antiqua" w:cs="Book Antiqua"/>
        </w:rPr>
        <w:t>oss of skeletal muscle mass is not unique to diabetes.</w:t>
      </w:r>
      <w:r>
        <w:t xml:space="preserve"> </w:t>
      </w:r>
      <w:r w:rsidR="005924C2" w:rsidRPr="00EC2F7D">
        <w:rPr>
          <w:rFonts w:ascii="Book Antiqua" w:eastAsia="Book Antiqua" w:hAnsi="Book Antiqua" w:cs="Book Antiqua"/>
        </w:rPr>
        <w:t>High insulin resistance occurs in both type 2 diabetes and high blood pressure. Insulin resistance plays a major role in the development of hypertension. Previous animal studies have also found that the spontaneously hypertensive rat</w:t>
      </w:r>
      <w:r w:rsidR="00EC2F7D">
        <w:rPr>
          <w:rFonts w:ascii="Book Antiqua" w:hAnsi="Book Antiqua" w:cs="Book Antiqua" w:hint="eastAsia"/>
          <w:lang w:eastAsia="zh-CN"/>
        </w:rPr>
        <w:t xml:space="preserve"> </w:t>
      </w:r>
      <w:r w:rsidR="005924C2" w:rsidRPr="00EC2F7D">
        <w:rPr>
          <w:rFonts w:ascii="Book Antiqua" w:eastAsia="Book Antiqua" w:hAnsi="Book Antiqua" w:cs="Book Antiqua"/>
        </w:rPr>
        <w:t>manifests insulin resistance</w:t>
      </w:r>
      <w:r w:rsidR="005924C2" w:rsidRPr="00EC2F7D">
        <w:rPr>
          <w:rFonts w:ascii="Book Antiqua" w:eastAsia="Book Antiqua" w:hAnsi="Book Antiqua" w:cs="Book Antiqua"/>
          <w:szCs w:val="30"/>
          <w:vertAlign w:val="superscript"/>
        </w:rPr>
        <w:t>[</w:t>
      </w:r>
      <w:r w:rsidR="00301067" w:rsidRPr="00EC2F7D">
        <w:rPr>
          <w:rFonts w:ascii="Book Antiqua" w:eastAsia="Book Antiqua" w:hAnsi="Book Antiqua" w:cs="Book Antiqua"/>
          <w:szCs w:val="30"/>
          <w:vertAlign w:val="superscript"/>
        </w:rPr>
        <w:t>2]</w:t>
      </w:r>
      <w:r w:rsidR="00301067" w:rsidRPr="00EC2F7D">
        <w:rPr>
          <w:rFonts w:ascii="Book Antiqua" w:eastAsia="Book Antiqua" w:hAnsi="Book Antiqua" w:cs="Book Antiqua"/>
        </w:rPr>
        <w:t xml:space="preserve">. At the same time, there is a loss of skeletal muscle mass in insulin-resistant diseases. Skeletal muscle is the largest insulin-sensitive tissue in the body. Decreased muscle mass is associated with mitochondrial dysfunction and increased fat infiltration. This leads to a decrease in glucose processing capacity. Therefore, loss of skeletal muscle mass is also associated with hypertension. </w:t>
      </w:r>
    </w:p>
    <w:p w14:paraId="6AE28F64" w14:textId="09B65BBD" w:rsidR="00A77B3E" w:rsidRPr="00EC2F7D" w:rsidRDefault="00301067" w:rsidP="00EC2F7D">
      <w:pPr>
        <w:spacing w:line="360" w:lineRule="auto"/>
        <w:ind w:firstLineChars="200" w:firstLine="480"/>
        <w:jc w:val="both"/>
      </w:pPr>
      <w:r w:rsidRPr="00EC2F7D">
        <w:rPr>
          <w:rFonts w:ascii="Book Antiqua" w:eastAsia="Book Antiqua" w:hAnsi="Book Antiqua" w:cs="Book Antiqua"/>
        </w:rPr>
        <w:t>In addition, insulin resistance also appears in adolescent obesity. Lipid accumulation is evident in skeletal muscles in adolescents with obesity. Intermuscular fat may impair insulin action through reducing blood flow to muscles</w:t>
      </w:r>
      <w:r w:rsidRPr="00EC2F7D">
        <w:rPr>
          <w:rFonts w:ascii="Book Antiqua" w:eastAsia="Book Antiqua" w:hAnsi="Book Antiqua" w:cs="Book Antiqua"/>
          <w:szCs w:val="30"/>
          <w:vertAlign w:val="superscript"/>
        </w:rPr>
        <w:t>[3,4]</w:t>
      </w:r>
      <w:r w:rsidRPr="00EC2F7D">
        <w:rPr>
          <w:rFonts w:ascii="Book Antiqua" w:eastAsia="Book Antiqua" w:hAnsi="Book Antiqua" w:cs="Book Antiqua"/>
        </w:rPr>
        <w:t>. Obesity is associated with biological dysfunction in skeletal muscles</w:t>
      </w:r>
      <w:r w:rsidRPr="00EC2F7D">
        <w:rPr>
          <w:rFonts w:ascii="Book Antiqua" w:eastAsia="Book Antiqua" w:hAnsi="Book Antiqua" w:cs="Book Antiqua"/>
          <w:szCs w:val="30"/>
          <w:vertAlign w:val="superscript"/>
        </w:rPr>
        <w:t>[5]</w:t>
      </w:r>
      <w:r w:rsidRPr="00EC2F7D">
        <w:rPr>
          <w:rFonts w:ascii="Book Antiqua" w:eastAsia="Book Antiqua" w:hAnsi="Book Antiqua" w:cs="Book Antiqua"/>
        </w:rPr>
        <w:t>. Sarcopenic obesity is a symptom of obesity with loss of muscle mass and physical dysfunction. Obesity can cause several biological dysfunctions, including insulin resistance, mitochondrial dysfunction</w:t>
      </w:r>
      <w:r w:rsidR="00943725">
        <w:rPr>
          <w:rFonts w:ascii="Book Antiqua" w:eastAsia="Book Antiqua" w:hAnsi="Book Antiqua" w:cs="Book Antiqua"/>
        </w:rPr>
        <w:t>,</w:t>
      </w:r>
      <w:r w:rsidRPr="00EC2F7D">
        <w:rPr>
          <w:rFonts w:ascii="Book Antiqua" w:eastAsia="Book Antiqua" w:hAnsi="Book Antiqua" w:cs="Book Antiqua"/>
        </w:rPr>
        <w:t xml:space="preserve"> and inflammation. These changes further aggravate skeletal muscle loss and physical dysfunction. There is a study that shows that in the early stages of juvenile obesity development, the microvasculature and prefrontal cortex exhibit impaired insulin signaling</w:t>
      </w:r>
      <w:r w:rsidRPr="00EC2F7D">
        <w:rPr>
          <w:rFonts w:ascii="Book Antiqua" w:eastAsia="Book Antiqua" w:hAnsi="Book Antiqua" w:cs="Book Antiqua"/>
          <w:szCs w:val="30"/>
          <w:vertAlign w:val="superscript"/>
        </w:rPr>
        <w:t>[6]</w:t>
      </w:r>
      <w:r w:rsidRPr="00EC2F7D">
        <w:rPr>
          <w:rFonts w:ascii="Book Antiqua" w:eastAsia="Book Antiqua" w:hAnsi="Book Antiqua" w:cs="Book Antiqua"/>
        </w:rPr>
        <w:t>. This study suggests that obesity has insulin resistance. At the same time, there is a loss of skeletal muscle mass in insulin-resistant diseases. This further suggests that skeletal muscle mass loss is not unique to diabetes.</w:t>
      </w:r>
    </w:p>
    <w:p w14:paraId="10A3E68B" w14:textId="77777777" w:rsidR="00A77B3E" w:rsidRPr="00EC2F7D" w:rsidRDefault="00301067" w:rsidP="00EC2F7D">
      <w:pPr>
        <w:spacing w:line="360" w:lineRule="auto"/>
        <w:ind w:firstLineChars="200" w:firstLine="480"/>
        <w:jc w:val="both"/>
      </w:pPr>
      <w:r w:rsidRPr="00EC2F7D">
        <w:rPr>
          <w:rFonts w:ascii="Book Antiqua" w:eastAsia="Book Antiqua" w:hAnsi="Book Antiqua" w:cs="Book Antiqua"/>
        </w:rPr>
        <w:t xml:space="preserve">In summary, decreased skeletal muscle mass occurs in both hypertension and obesity. Insulin resistance is not just a loss of skeletal muscle mass. Loss of skeletal muscle </w:t>
      </w:r>
      <w:r w:rsidRPr="00EC2F7D">
        <w:rPr>
          <w:rFonts w:ascii="Book Antiqua" w:eastAsia="Book Antiqua" w:hAnsi="Book Antiqua" w:cs="Book Antiqua"/>
        </w:rPr>
        <w:lastRenderedPageBreak/>
        <w:t>mass is also present in many diseases and is not a specific feature of diabetes. More research is needed to determine the relationship between reduced skeletal muscle mass and diabetes.</w:t>
      </w:r>
    </w:p>
    <w:p w14:paraId="7AD015AB" w14:textId="77777777" w:rsidR="00A77B3E" w:rsidRPr="00EC2F7D" w:rsidRDefault="00A77B3E">
      <w:pPr>
        <w:spacing w:line="360" w:lineRule="auto"/>
        <w:jc w:val="both"/>
      </w:pPr>
    </w:p>
    <w:p w14:paraId="1BDC43A6" w14:textId="77777777" w:rsidR="00A77B3E" w:rsidRPr="00EC2F7D" w:rsidRDefault="00301067">
      <w:pPr>
        <w:spacing w:line="360" w:lineRule="auto"/>
        <w:jc w:val="both"/>
      </w:pPr>
      <w:r w:rsidRPr="00EC2F7D">
        <w:rPr>
          <w:rFonts w:ascii="Book Antiqua" w:eastAsia="Book Antiqua" w:hAnsi="Book Antiqua" w:cs="Book Antiqua"/>
          <w:b/>
        </w:rPr>
        <w:t>REFERENCES</w:t>
      </w:r>
    </w:p>
    <w:p w14:paraId="6C1BFAF6" w14:textId="77777777" w:rsidR="00A77B3E" w:rsidRPr="00EC2F7D" w:rsidRDefault="00301067">
      <w:pPr>
        <w:spacing w:line="360" w:lineRule="auto"/>
        <w:jc w:val="both"/>
      </w:pPr>
      <w:r w:rsidRPr="00EC2F7D">
        <w:rPr>
          <w:rFonts w:ascii="Book Antiqua" w:eastAsia="Book Antiqua" w:hAnsi="Book Antiqua" w:cs="Book Antiqua"/>
        </w:rPr>
        <w:t xml:space="preserve">1 </w:t>
      </w:r>
      <w:r w:rsidRPr="00EC2F7D">
        <w:rPr>
          <w:rFonts w:ascii="Book Antiqua" w:eastAsia="Book Antiqua" w:hAnsi="Book Antiqua" w:cs="Book Antiqua"/>
          <w:b/>
          <w:bCs/>
        </w:rPr>
        <w:t>Chen LY</w:t>
      </w:r>
      <w:r w:rsidRPr="00EC2F7D">
        <w:rPr>
          <w:rFonts w:ascii="Book Antiqua" w:eastAsia="Book Antiqua" w:hAnsi="Book Antiqua" w:cs="Book Antiqua"/>
        </w:rPr>
        <w:t xml:space="preserve">, Xia MF, Wu L, Li Q, Hu Y, Ma H, Gao X, Lin HD. Skeletal muscle loss is associated with diabetes in middle-aged and older Chinese men without non-alcoholic fatty liver disease. </w:t>
      </w:r>
      <w:r w:rsidRPr="00EC2F7D">
        <w:rPr>
          <w:rFonts w:ascii="Book Antiqua" w:eastAsia="Book Antiqua" w:hAnsi="Book Antiqua" w:cs="Book Antiqua"/>
          <w:i/>
          <w:iCs/>
        </w:rPr>
        <w:t>World J Diabetes</w:t>
      </w:r>
      <w:r w:rsidRPr="00EC2F7D">
        <w:rPr>
          <w:rFonts w:ascii="Book Antiqua" w:eastAsia="Book Antiqua" w:hAnsi="Book Antiqua" w:cs="Book Antiqua"/>
        </w:rPr>
        <w:t xml:space="preserve"> 2021; </w:t>
      </w:r>
      <w:r w:rsidRPr="00EC2F7D">
        <w:rPr>
          <w:rFonts w:ascii="Book Antiqua" w:eastAsia="Book Antiqua" w:hAnsi="Book Antiqua" w:cs="Book Antiqua"/>
          <w:b/>
          <w:bCs/>
        </w:rPr>
        <w:t>12</w:t>
      </w:r>
      <w:r w:rsidRPr="00EC2F7D">
        <w:rPr>
          <w:rFonts w:ascii="Book Antiqua" w:eastAsia="Book Antiqua" w:hAnsi="Book Antiqua" w:cs="Book Antiqua"/>
        </w:rPr>
        <w:t>: 2119-2129 [PMID: 35047125 DOI: 10.4239/wjd.v12.i12.2119]</w:t>
      </w:r>
    </w:p>
    <w:p w14:paraId="0877B066" w14:textId="77777777" w:rsidR="00A77B3E" w:rsidRPr="00EC2F7D" w:rsidRDefault="00301067">
      <w:pPr>
        <w:spacing w:line="360" w:lineRule="auto"/>
        <w:jc w:val="both"/>
      </w:pPr>
      <w:r w:rsidRPr="00EC2F7D">
        <w:rPr>
          <w:rFonts w:ascii="Book Antiqua" w:eastAsia="Book Antiqua" w:hAnsi="Book Antiqua" w:cs="Book Antiqua"/>
        </w:rPr>
        <w:t xml:space="preserve">2 </w:t>
      </w:r>
      <w:proofErr w:type="spellStart"/>
      <w:r w:rsidRPr="00EC2F7D">
        <w:rPr>
          <w:rFonts w:ascii="Book Antiqua" w:eastAsia="Book Antiqua" w:hAnsi="Book Antiqua" w:cs="Book Antiqua"/>
          <w:b/>
          <w:bCs/>
        </w:rPr>
        <w:t>Coan</w:t>
      </w:r>
      <w:proofErr w:type="spellEnd"/>
      <w:r w:rsidRPr="00EC2F7D">
        <w:rPr>
          <w:rFonts w:ascii="Book Antiqua" w:eastAsia="Book Antiqua" w:hAnsi="Book Antiqua" w:cs="Book Antiqua"/>
          <w:b/>
          <w:bCs/>
        </w:rPr>
        <w:t xml:space="preserve"> PM</w:t>
      </w:r>
      <w:r w:rsidRPr="00EC2F7D">
        <w:rPr>
          <w:rFonts w:ascii="Book Antiqua" w:eastAsia="Book Antiqua" w:hAnsi="Book Antiqua" w:cs="Book Antiqua"/>
        </w:rPr>
        <w:t xml:space="preserve">, Hummel O, Garcia Diaz A, Barrier M, </w:t>
      </w:r>
      <w:proofErr w:type="spellStart"/>
      <w:r w:rsidRPr="00EC2F7D">
        <w:rPr>
          <w:rFonts w:ascii="Book Antiqua" w:eastAsia="Book Antiqua" w:hAnsi="Book Antiqua" w:cs="Book Antiqua"/>
        </w:rPr>
        <w:t>Alfazema</w:t>
      </w:r>
      <w:proofErr w:type="spellEnd"/>
      <w:r w:rsidRPr="00EC2F7D">
        <w:rPr>
          <w:rFonts w:ascii="Book Antiqua" w:eastAsia="Book Antiqua" w:hAnsi="Book Antiqua" w:cs="Book Antiqua"/>
        </w:rPr>
        <w:t xml:space="preserve"> N, </w:t>
      </w:r>
      <w:proofErr w:type="spellStart"/>
      <w:r w:rsidRPr="00EC2F7D">
        <w:rPr>
          <w:rFonts w:ascii="Book Antiqua" w:eastAsia="Book Antiqua" w:hAnsi="Book Antiqua" w:cs="Book Antiqua"/>
        </w:rPr>
        <w:t>Norsworthy</w:t>
      </w:r>
      <w:proofErr w:type="spellEnd"/>
      <w:r w:rsidRPr="00EC2F7D">
        <w:rPr>
          <w:rFonts w:ascii="Book Antiqua" w:eastAsia="Book Antiqua" w:hAnsi="Book Antiqua" w:cs="Book Antiqua"/>
        </w:rPr>
        <w:t xml:space="preserve"> PJ, </w:t>
      </w:r>
      <w:proofErr w:type="spellStart"/>
      <w:r w:rsidRPr="00EC2F7D">
        <w:rPr>
          <w:rFonts w:ascii="Book Antiqua" w:eastAsia="Book Antiqua" w:hAnsi="Book Antiqua" w:cs="Book Antiqua"/>
        </w:rPr>
        <w:t>Pravenec</w:t>
      </w:r>
      <w:proofErr w:type="spellEnd"/>
      <w:r w:rsidRPr="00EC2F7D">
        <w:rPr>
          <w:rFonts w:ascii="Book Antiqua" w:eastAsia="Book Antiqua" w:hAnsi="Book Antiqua" w:cs="Book Antiqua"/>
        </w:rPr>
        <w:t xml:space="preserve"> M, </w:t>
      </w:r>
      <w:proofErr w:type="spellStart"/>
      <w:r w:rsidRPr="00EC2F7D">
        <w:rPr>
          <w:rFonts w:ascii="Book Antiqua" w:eastAsia="Book Antiqua" w:hAnsi="Book Antiqua" w:cs="Book Antiqua"/>
        </w:rPr>
        <w:t>Petretto</w:t>
      </w:r>
      <w:proofErr w:type="spellEnd"/>
      <w:r w:rsidRPr="00EC2F7D">
        <w:rPr>
          <w:rFonts w:ascii="Book Antiqua" w:eastAsia="Book Antiqua" w:hAnsi="Book Antiqua" w:cs="Book Antiqua"/>
        </w:rPr>
        <w:t xml:space="preserve"> E, </w:t>
      </w:r>
      <w:proofErr w:type="spellStart"/>
      <w:r w:rsidRPr="00EC2F7D">
        <w:rPr>
          <w:rFonts w:ascii="Book Antiqua" w:eastAsia="Book Antiqua" w:hAnsi="Book Antiqua" w:cs="Book Antiqua"/>
        </w:rPr>
        <w:t>Hübner</w:t>
      </w:r>
      <w:proofErr w:type="spellEnd"/>
      <w:r w:rsidRPr="00EC2F7D">
        <w:rPr>
          <w:rFonts w:ascii="Book Antiqua" w:eastAsia="Book Antiqua" w:hAnsi="Book Antiqua" w:cs="Book Antiqua"/>
        </w:rPr>
        <w:t xml:space="preserve"> N, </w:t>
      </w:r>
      <w:proofErr w:type="spellStart"/>
      <w:r w:rsidRPr="00EC2F7D">
        <w:rPr>
          <w:rFonts w:ascii="Book Antiqua" w:eastAsia="Book Antiqua" w:hAnsi="Book Antiqua" w:cs="Book Antiqua"/>
        </w:rPr>
        <w:t>Aitman</w:t>
      </w:r>
      <w:proofErr w:type="spellEnd"/>
      <w:r w:rsidRPr="00EC2F7D">
        <w:rPr>
          <w:rFonts w:ascii="Book Antiqua" w:eastAsia="Book Antiqua" w:hAnsi="Book Antiqua" w:cs="Book Antiqua"/>
        </w:rPr>
        <w:t xml:space="preserve"> TJ. Genetic, physiological and comparative genomic studies of hypertension and insulin resistance in the spontaneously hypertensive rat. </w:t>
      </w:r>
      <w:r w:rsidRPr="00EC2F7D">
        <w:rPr>
          <w:rFonts w:ascii="Book Antiqua" w:eastAsia="Book Antiqua" w:hAnsi="Book Antiqua" w:cs="Book Antiqua"/>
          <w:i/>
          <w:iCs/>
        </w:rPr>
        <w:t>Dis Model Mech</w:t>
      </w:r>
      <w:r w:rsidRPr="00EC2F7D">
        <w:rPr>
          <w:rFonts w:ascii="Book Antiqua" w:eastAsia="Book Antiqua" w:hAnsi="Book Antiqua" w:cs="Book Antiqua"/>
        </w:rPr>
        <w:t xml:space="preserve"> 2017; </w:t>
      </w:r>
      <w:r w:rsidRPr="00EC2F7D">
        <w:rPr>
          <w:rFonts w:ascii="Book Antiqua" w:eastAsia="Book Antiqua" w:hAnsi="Book Antiqua" w:cs="Book Antiqua"/>
          <w:b/>
          <w:bCs/>
        </w:rPr>
        <w:t>10</w:t>
      </w:r>
      <w:r w:rsidRPr="00EC2F7D">
        <w:rPr>
          <w:rFonts w:ascii="Book Antiqua" w:eastAsia="Book Antiqua" w:hAnsi="Book Antiqua" w:cs="Book Antiqua"/>
        </w:rPr>
        <w:t>: 297-306 [PMID: 28130354 DOI: 10.1242/dmm.026716]</w:t>
      </w:r>
    </w:p>
    <w:p w14:paraId="72B6E46F" w14:textId="3D7E6AC5" w:rsidR="00A77B3E" w:rsidRPr="00EC2F7D" w:rsidRDefault="00301067">
      <w:pPr>
        <w:spacing w:line="360" w:lineRule="auto"/>
        <w:jc w:val="both"/>
      </w:pPr>
      <w:r w:rsidRPr="00EC2F7D">
        <w:rPr>
          <w:rFonts w:ascii="Book Antiqua" w:eastAsia="Book Antiqua" w:hAnsi="Book Antiqua" w:cs="Book Antiqua"/>
        </w:rPr>
        <w:t xml:space="preserve">3 </w:t>
      </w:r>
      <w:proofErr w:type="spellStart"/>
      <w:r w:rsidRPr="00EC2F7D">
        <w:rPr>
          <w:rFonts w:ascii="Book Antiqua" w:eastAsia="Book Antiqua" w:hAnsi="Book Antiqua" w:cs="Book Antiqua"/>
          <w:b/>
          <w:bCs/>
        </w:rPr>
        <w:t>Miljkovic</w:t>
      </w:r>
      <w:proofErr w:type="spellEnd"/>
      <w:r w:rsidRPr="00EC2F7D">
        <w:rPr>
          <w:rFonts w:ascii="Book Antiqua" w:eastAsia="Book Antiqua" w:hAnsi="Book Antiqua" w:cs="Book Antiqua"/>
          <w:b/>
          <w:bCs/>
        </w:rPr>
        <w:t xml:space="preserve"> I,</w:t>
      </w:r>
      <w:r w:rsidRPr="00EC2F7D">
        <w:rPr>
          <w:rFonts w:ascii="Book Antiqua" w:eastAsia="Book Antiqua" w:hAnsi="Book Antiqua" w:cs="Book Antiqua"/>
        </w:rPr>
        <w:t xml:space="preserve"> </w:t>
      </w:r>
      <w:proofErr w:type="spellStart"/>
      <w:r w:rsidRPr="00EC2F7D">
        <w:rPr>
          <w:rFonts w:ascii="Book Antiqua" w:eastAsia="Book Antiqua" w:hAnsi="Book Antiqua" w:cs="Book Antiqua"/>
        </w:rPr>
        <w:t>Kuipers</w:t>
      </w:r>
      <w:proofErr w:type="spellEnd"/>
      <w:r w:rsidRPr="00EC2F7D">
        <w:rPr>
          <w:rFonts w:ascii="Book Antiqua" w:eastAsia="Book Antiqua" w:hAnsi="Book Antiqua" w:cs="Book Antiqua"/>
        </w:rPr>
        <w:t xml:space="preserve"> AL, </w:t>
      </w:r>
      <w:proofErr w:type="spellStart"/>
      <w:r w:rsidRPr="00EC2F7D">
        <w:rPr>
          <w:rFonts w:ascii="Book Antiqua" w:eastAsia="Book Antiqua" w:hAnsi="Book Antiqua" w:cs="Book Antiqua"/>
        </w:rPr>
        <w:t>Cauley</w:t>
      </w:r>
      <w:proofErr w:type="spellEnd"/>
      <w:r w:rsidRPr="00EC2F7D">
        <w:rPr>
          <w:rFonts w:ascii="Book Antiqua" w:eastAsia="Book Antiqua" w:hAnsi="Book Antiqua" w:cs="Book Antiqua"/>
        </w:rPr>
        <w:t xml:space="preserve"> JA, Prasad T, Lee CG, </w:t>
      </w:r>
      <w:proofErr w:type="spellStart"/>
      <w:r w:rsidRPr="00EC2F7D">
        <w:rPr>
          <w:rFonts w:ascii="Book Antiqua" w:eastAsia="Book Antiqua" w:hAnsi="Book Antiqua" w:cs="Book Antiqua"/>
        </w:rPr>
        <w:t>Ensrud</w:t>
      </w:r>
      <w:proofErr w:type="spellEnd"/>
      <w:r w:rsidRPr="00EC2F7D">
        <w:rPr>
          <w:rFonts w:ascii="Book Antiqua" w:eastAsia="Book Antiqua" w:hAnsi="Book Antiqua" w:cs="Book Antiqua"/>
        </w:rPr>
        <w:t xml:space="preserve"> KE, Cawthon PM, Hoffman AR, Dam TT, Gordon CL, </w:t>
      </w:r>
      <w:proofErr w:type="spellStart"/>
      <w:r w:rsidRPr="00EC2F7D">
        <w:rPr>
          <w:rFonts w:ascii="Book Antiqua" w:eastAsia="Book Antiqua" w:hAnsi="Book Antiqua" w:cs="Book Antiqua"/>
        </w:rPr>
        <w:t>Zmuda</w:t>
      </w:r>
      <w:proofErr w:type="spellEnd"/>
      <w:r w:rsidRPr="00EC2F7D">
        <w:rPr>
          <w:rFonts w:ascii="Book Antiqua" w:eastAsia="Book Antiqua" w:hAnsi="Book Antiqua" w:cs="Book Antiqua"/>
        </w:rPr>
        <w:t xml:space="preserve"> JM. Greater Skeletal Muscle Fat Infiltration Is Associated With Higher All-Cause and Cardiovascular Mortality in Older Men. </w:t>
      </w:r>
      <w:r w:rsidRPr="00EC2F7D">
        <w:rPr>
          <w:rFonts w:ascii="Book Antiqua" w:eastAsia="Book Antiqua" w:hAnsi="Book Antiqua" w:cs="Book Antiqua"/>
          <w:i/>
        </w:rPr>
        <w:t xml:space="preserve">J </w:t>
      </w:r>
      <w:proofErr w:type="spellStart"/>
      <w:r w:rsidRPr="00EC2F7D">
        <w:rPr>
          <w:rFonts w:ascii="Book Antiqua" w:eastAsia="Book Antiqua" w:hAnsi="Book Antiqua" w:cs="Book Antiqua"/>
          <w:i/>
        </w:rPr>
        <w:t>Gerontol</w:t>
      </w:r>
      <w:proofErr w:type="spellEnd"/>
      <w:r w:rsidRPr="00EC2F7D">
        <w:rPr>
          <w:rFonts w:ascii="Book Antiqua" w:eastAsia="Book Antiqua" w:hAnsi="Book Antiqua" w:cs="Book Antiqua"/>
          <w:i/>
        </w:rPr>
        <w:t xml:space="preserve"> A Biol Sci Med Sci</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2015;</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70:</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1133-</w:t>
      </w:r>
      <w:r w:rsidR="00A52999" w:rsidRPr="00EC2F7D">
        <w:rPr>
          <w:rFonts w:ascii="Book Antiqua" w:hAnsi="Book Antiqua" w:cs="Book Antiqua" w:hint="eastAsia"/>
          <w:lang w:eastAsia="zh-CN"/>
        </w:rPr>
        <w:t>11</w:t>
      </w:r>
      <w:r w:rsidRPr="00EC2F7D">
        <w:rPr>
          <w:rFonts w:ascii="Book Antiqua" w:eastAsia="Book Antiqua" w:hAnsi="Book Antiqua" w:cs="Book Antiqua"/>
        </w:rPr>
        <w:t>40</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[DOI:</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10.1093/</w:t>
      </w:r>
      <w:proofErr w:type="spellStart"/>
      <w:r w:rsidRPr="00EC2F7D">
        <w:rPr>
          <w:rFonts w:ascii="Book Antiqua" w:eastAsia="Book Antiqua" w:hAnsi="Book Antiqua" w:cs="Book Antiqua"/>
        </w:rPr>
        <w:t>gerona</w:t>
      </w:r>
      <w:proofErr w:type="spellEnd"/>
      <w:r w:rsidRPr="00EC2F7D">
        <w:rPr>
          <w:rFonts w:ascii="Book Antiqua" w:eastAsia="Book Antiqua" w:hAnsi="Book Antiqua" w:cs="Book Antiqua"/>
        </w:rPr>
        <w:t>/glv027]</w:t>
      </w:r>
    </w:p>
    <w:p w14:paraId="6D667D0B" w14:textId="77777777" w:rsidR="00A77B3E" w:rsidRPr="00EC2F7D" w:rsidRDefault="00301067">
      <w:pPr>
        <w:spacing w:line="360" w:lineRule="auto"/>
        <w:jc w:val="both"/>
      </w:pPr>
      <w:r w:rsidRPr="00EC2F7D">
        <w:rPr>
          <w:rFonts w:ascii="Book Antiqua" w:eastAsia="Book Antiqua" w:hAnsi="Book Antiqua" w:cs="Book Antiqua"/>
        </w:rPr>
        <w:t xml:space="preserve">4 </w:t>
      </w:r>
      <w:r w:rsidRPr="00EC2F7D">
        <w:rPr>
          <w:rFonts w:ascii="Book Antiqua" w:eastAsia="Book Antiqua" w:hAnsi="Book Antiqua" w:cs="Book Antiqua"/>
          <w:b/>
          <w:bCs/>
        </w:rPr>
        <w:t>Scott D</w:t>
      </w:r>
      <w:r w:rsidRPr="00EC2F7D">
        <w:rPr>
          <w:rFonts w:ascii="Book Antiqua" w:eastAsia="Book Antiqua" w:hAnsi="Book Antiqua" w:cs="Book Antiqua"/>
        </w:rPr>
        <w:t xml:space="preserve">, de </w:t>
      </w:r>
      <w:proofErr w:type="spellStart"/>
      <w:r w:rsidRPr="00EC2F7D">
        <w:rPr>
          <w:rFonts w:ascii="Book Antiqua" w:eastAsia="Book Antiqua" w:hAnsi="Book Antiqua" w:cs="Book Antiqua"/>
        </w:rPr>
        <w:t>Courten</w:t>
      </w:r>
      <w:proofErr w:type="spellEnd"/>
      <w:r w:rsidRPr="00EC2F7D">
        <w:rPr>
          <w:rFonts w:ascii="Book Antiqua" w:eastAsia="Book Antiqua" w:hAnsi="Book Antiqua" w:cs="Book Antiqua"/>
        </w:rPr>
        <w:t xml:space="preserve"> B, Ebeling PR. Sarcopenia: a potential cause and consequence of type 2 diabetes in Australia's ageing population? </w:t>
      </w:r>
      <w:r w:rsidRPr="00EC2F7D">
        <w:rPr>
          <w:rFonts w:ascii="Book Antiqua" w:eastAsia="Book Antiqua" w:hAnsi="Book Antiqua" w:cs="Book Antiqua"/>
          <w:i/>
          <w:iCs/>
        </w:rPr>
        <w:t>Med J Aust</w:t>
      </w:r>
      <w:r w:rsidRPr="00EC2F7D">
        <w:rPr>
          <w:rFonts w:ascii="Book Antiqua" w:eastAsia="Book Antiqua" w:hAnsi="Book Antiqua" w:cs="Book Antiqua"/>
        </w:rPr>
        <w:t xml:space="preserve"> 2016; </w:t>
      </w:r>
      <w:r w:rsidRPr="00EC2F7D">
        <w:rPr>
          <w:rFonts w:ascii="Book Antiqua" w:eastAsia="Book Antiqua" w:hAnsi="Book Antiqua" w:cs="Book Antiqua"/>
          <w:b/>
          <w:bCs/>
        </w:rPr>
        <w:t>205</w:t>
      </w:r>
      <w:r w:rsidRPr="00EC2F7D">
        <w:rPr>
          <w:rFonts w:ascii="Book Antiqua" w:eastAsia="Book Antiqua" w:hAnsi="Book Antiqua" w:cs="Book Antiqua"/>
        </w:rPr>
        <w:t>: 329-333 [PMID: 27681976 DOI: 10.5694/mja16.00446]</w:t>
      </w:r>
    </w:p>
    <w:p w14:paraId="0FD7FF9E" w14:textId="5869E878" w:rsidR="00A77B3E" w:rsidRPr="00EC2F7D" w:rsidRDefault="00301067">
      <w:pPr>
        <w:spacing w:line="360" w:lineRule="auto"/>
        <w:jc w:val="both"/>
      </w:pPr>
      <w:r w:rsidRPr="00EC2F7D">
        <w:rPr>
          <w:rFonts w:ascii="Book Antiqua" w:eastAsia="Book Antiqua" w:hAnsi="Book Antiqua" w:cs="Book Antiqua"/>
        </w:rPr>
        <w:t xml:space="preserve">5 </w:t>
      </w:r>
      <w:r w:rsidRPr="00EC2F7D">
        <w:rPr>
          <w:rFonts w:ascii="Book Antiqua" w:eastAsia="Book Antiqua" w:hAnsi="Book Antiqua" w:cs="Book Antiqua"/>
          <w:b/>
          <w:bCs/>
        </w:rPr>
        <w:t>Guo A,</w:t>
      </w:r>
      <w:r w:rsidRPr="00EC2F7D">
        <w:rPr>
          <w:rFonts w:ascii="Book Antiqua" w:eastAsia="Book Antiqua" w:hAnsi="Book Antiqua" w:cs="Book Antiqua"/>
        </w:rPr>
        <w:t xml:space="preserve"> Li K, Tian HC, Fan Z, Chen QN, Yang YF, Yu J, Wu YX, Xiao Q. FGF19 protects skeletal muscle against obesity-induced muscle atrophy, metabolic derangement and abnormal irisin levels </w:t>
      </w:r>
      <w:r w:rsidRPr="00EC2F7D">
        <w:rPr>
          <w:rFonts w:ascii="Book Antiqua" w:eastAsia="Book Antiqua" w:hAnsi="Book Antiqua" w:cs="Book Antiqua"/>
          <w:i/>
          <w:iCs/>
        </w:rPr>
        <w:t>via</w:t>
      </w:r>
      <w:r w:rsidRPr="00EC2F7D">
        <w:rPr>
          <w:rFonts w:ascii="Book Antiqua" w:eastAsia="Book Antiqua" w:hAnsi="Book Antiqua" w:cs="Book Antiqua"/>
        </w:rPr>
        <w:t xml:space="preserve"> the AMPK/SIRT-1/PGC-α pathway. </w:t>
      </w:r>
      <w:r w:rsidRPr="00EC2F7D">
        <w:rPr>
          <w:rFonts w:ascii="Book Antiqua" w:eastAsia="Book Antiqua" w:hAnsi="Book Antiqua" w:cs="Book Antiqua"/>
          <w:i/>
        </w:rPr>
        <w:t>J Cell Mol Med</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2021;</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b/>
        </w:rPr>
        <w:t>25</w:t>
      </w:r>
      <w:r w:rsidRPr="00EC2F7D">
        <w:rPr>
          <w:rFonts w:ascii="Book Antiqua" w:eastAsia="Book Antiqua" w:hAnsi="Book Antiqua" w:cs="Book Antiqua"/>
        </w:rPr>
        <w:t>:</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3585-600</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[DOI:</w:t>
      </w:r>
      <w:r w:rsidR="00A52999" w:rsidRPr="00EC2F7D">
        <w:rPr>
          <w:rFonts w:ascii="Book Antiqua" w:hAnsi="Book Antiqua" w:cs="Book Antiqua" w:hint="eastAsia"/>
          <w:lang w:eastAsia="zh-CN"/>
        </w:rPr>
        <w:t xml:space="preserve"> </w:t>
      </w:r>
      <w:r w:rsidRPr="00EC2F7D">
        <w:rPr>
          <w:rFonts w:ascii="Book Antiqua" w:eastAsia="Book Antiqua" w:hAnsi="Book Antiqua" w:cs="Book Antiqua"/>
        </w:rPr>
        <w:t>10.1111/jcmm.16448]</w:t>
      </w:r>
    </w:p>
    <w:p w14:paraId="6C76042C" w14:textId="77777777" w:rsidR="00A77B3E" w:rsidRPr="00EC2F7D" w:rsidRDefault="00301067">
      <w:pPr>
        <w:spacing w:line="360" w:lineRule="auto"/>
        <w:jc w:val="both"/>
      </w:pPr>
      <w:r w:rsidRPr="00EC2F7D">
        <w:rPr>
          <w:rFonts w:ascii="Book Antiqua" w:eastAsia="Book Antiqua" w:hAnsi="Book Antiqua" w:cs="Book Antiqua"/>
        </w:rPr>
        <w:t xml:space="preserve">6 </w:t>
      </w:r>
      <w:proofErr w:type="spellStart"/>
      <w:r w:rsidRPr="00EC2F7D">
        <w:rPr>
          <w:rFonts w:ascii="Book Antiqua" w:eastAsia="Book Antiqua" w:hAnsi="Book Antiqua" w:cs="Book Antiqua"/>
          <w:b/>
          <w:bCs/>
        </w:rPr>
        <w:t>Olver</w:t>
      </w:r>
      <w:proofErr w:type="spellEnd"/>
      <w:r w:rsidRPr="00EC2F7D">
        <w:rPr>
          <w:rFonts w:ascii="Book Antiqua" w:eastAsia="Book Antiqua" w:hAnsi="Book Antiqua" w:cs="Book Antiqua"/>
          <w:b/>
          <w:bCs/>
        </w:rPr>
        <w:t xml:space="preserve"> TD</w:t>
      </w:r>
      <w:r w:rsidRPr="00EC2F7D">
        <w:rPr>
          <w:rFonts w:ascii="Book Antiqua" w:eastAsia="Book Antiqua" w:hAnsi="Book Antiqua" w:cs="Book Antiqua"/>
        </w:rPr>
        <w:t xml:space="preserve">, Grunewald ZI, </w:t>
      </w:r>
      <w:proofErr w:type="spellStart"/>
      <w:r w:rsidRPr="00EC2F7D">
        <w:rPr>
          <w:rFonts w:ascii="Book Antiqua" w:eastAsia="Book Antiqua" w:hAnsi="Book Antiqua" w:cs="Book Antiqua"/>
        </w:rPr>
        <w:t>Jurrissen</w:t>
      </w:r>
      <w:proofErr w:type="spellEnd"/>
      <w:r w:rsidRPr="00EC2F7D">
        <w:rPr>
          <w:rFonts w:ascii="Book Antiqua" w:eastAsia="Book Antiqua" w:hAnsi="Book Antiqua" w:cs="Book Antiqua"/>
        </w:rPr>
        <w:t xml:space="preserve"> TJ, MacPherson REK, LeBlanc PJ, </w:t>
      </w:r>
      <w:proofErr w:type="spellStart"/>
      <w:r w:rsidRPr="00EC2F7D">
        <w:rPr>
          <w:rFonts w:ascii="Book Antiqua" w:eastAsia="Book Antiqua" w:hAnsi="Book Antiqua" w:cs="Book Antiqua"/>
        </w:rPr>
        <w:t>Schnurbusch</w:t>
      </w:r>
      <w:proofErr w:type="spellEnd"/>
      <w:r w:rsidRPr="00EC2F7D">
        <w:rPr>
          <w:rFonts w:ascii="Book Antiqua" w:eastAsia="Book Antiqua" w:hAnsi="Book Antiqua" w:cs="Book Antiqua"/>
        </w:rPr>
        <w:t xml:space="preserve"> TR, </w:t>
      </w:r>
      <w:proofErr w:type="spellStart"/>
      <w:r w:rsidRPr="00EC2F7D">
        <w:rPr>
          <w:rFonts w:ascii="Book Antiqua" w:eastAsia="Book Antiqua" w:hAnsi="Book Antiqua" w:cs="Book Antiqua"/>
        </w:rPr>
        <w:t>Czajkowski</w:t>
      </w:r>
      <w:proofErr w:type="spellEnd"/>
      <w:r w:rsidRPr="00EC2F7D">
        <w:rPr>
          <w:rFonts w:ascii="Book Antiqua" w:eastAsia="Book Antiqua" w:hAnsi="Book Antiqua" w:cs="Book Antiqua"/>
        </w:rPr>
        <w:t xml:space="preserve"> AM, Laughlin MH, Rector RS, Bender SB, Walters EM, </w:t>
      </w:r>
      <w:proofErr w:type="spellStart"/>
      <w:r w:rsidRPr="00EC2F7D">
        <w:rPr>
          <w:rFonts w:ascii="Book Antiqua" w:eastAsia="Book Antiqua" w:hAnsi="Book Antiqua" w:cs="Book Antiqua"/>
        </w:rPr>
        <w:t>Emter</w:t>
      </w:r>
      <w:proofErr w:type="spellEnd"/>
      <w:r w:rsidRPr="00EC2F7D">
        <w:rPr>
          <w:rFonts w:ascii="Book Antiqua" w:eastAsia="Book Antiqua" w:hAnsi="Book Antiqua" w:cs="Book Antiqua"/>
        </w:rPr>
        <w:t xml:space="preserve"> CA, Padilla J. Microvascular insulin resistance in skeletal muscle and brain occurs early in the development of juvenile obesity in pigs. </w:t>
      </w:r>
      <w:r w:rsidRPr="00EC2F7D">
        <w:rPr>
          <w:rFonts w:ascii="Book Antiqua" w:eastAsia="Book Antiqua" w:hAnsi="Book Antiqua" w:cs="Book Antiqua"/>
          <w:i/>
          <w:iCs/>
        </w:rPr>
        <w:t xml:space="preserve">Am J </w:t>
      </w:r>
      <w:proofErr w:type="spellStart"/>
      <w:r w:rsidRPr="00EC2F7D">
        <w:rPr>
          <w:rFonts w:ascii="Book Antiqua" w:eastAsia="Book Antiqua" w:hAnsi="Book Antiqua" w:cs="Book Antiqua"/>
          <w:i/>
          <w:iCs/>
        </w:rPr>
        <w:t>Physiol</w:t>
      </w:r>
      <w:proofErr w:type="spellEnd"/>
      <w:r w:rsidRPr="00EC2F7D">
        <w:rPr>
          <w:rFonts w:ascii="Book Antiqua" w:eastAsia="Book Antiqua" w:hAnsi="Book Antiqua" w:cs="Book Antiqua"/>
          <w:i/>
          <w:iCs/>
        </w:rPr>
        <w:t xml:space="preserve"> </w:t>
      </w:r>
      <w:proofErr w:type="spellStart"/>
      <w:r w:rsidRPr="00EC2F7D">
        <w:rPr>
          <w:rFonts w:ascii="Book Antiqua" w:eastAsia="Book Antiqua" w:hAnsi="Book Antiqua" w:cs="Book Antiqua"/>
          <w:i/>
          <w:iCs/>
        </w:rPr>
        <w:t>Regul</w:t>
      </w:r>
      <w:proofErr w:type="spellEnd"/>
      <w:r w:rsidRPr="00EC2F7D">
        <w:rPr>
          <w:rFonts w:ascii="Book Antiqua" w:eastAsia="Book Antiqua" w:hAnsi="Book Antiqua" w:cs="Book Antiqua"/>
          <w:i/>
          <w:iCs/>
        </w:rPr>
        <w:t xml:space="preserve"> </w:t>
      </w:r>
      <w:proofErr w:type="spellStart"/>
      <w:r w:rsidRPr="00EC2F7D">
        <w:rPr>
          <w:rFonts w:ascii="Book Antiqua" w:eastAsia="Book Antiqua" w:hAnsi="Book Antiqua" w:cs="Book Antiqua"/>
          <w:i/>
          <w:iCs/>
        </w:rPr>
        <w:t>Integr</w:t>
      </w:r>
      <w:proofErr w:type="spellEnd"/>
      <w:r w:rsidRPr="00EC2F7D">
        <w:rPr>
          <w:rFonts w:ascii="Book Antiqua" w:eastAsia="Book Antiqua" w:hAnsi="Book Antiqua" w:cs="Book Antiqua"/>
          <w:i/>
          <w:iCs/>
        </w:rPr>
        <w:t xml:space="preserve"> Comp </w:t>
      </w:r>
      <w:proofErr w:type="spellStart"/>
      <w:r w:rsidRPr="00EC2F7D">
        <w:rPr>
          <w:rFonts w:ascii="Book Antiqua" w:eastAsia="Book Antiqua" w:hAnsi="Book Antiqua" w:cs="Book Antiqua"/>
          <w:i/>
          <w:iCs/>
        </w:rPr>
        <w:t>Physiol</w:t>
      </w:r>
      <w:proofErr w:type="spellEnd"/>
      <w:r w:rsidRPr="00EC2F7D">
        <w:rPr>
          <w:rFonts w:ascii="Book Antiqua" w:eastAsia="Book Antiqua" w:hAnsi="Book Antiqua" w:cs="Book Antiqua"/>
        </w:rPr>
        <w:t xml:space="preserve"> 2018; </w:t>
      </w:r>
      <w:r w:rsidRPr="00EC2F7D">
        <w:rPr>
          <w:rFonts w:ascii="Book Antiqua" w:eastAsia="Book Antiqua" w:hAnsi="Book Antiqua" w:cs="Book Antiqua"/>
          <w:b/>
          <w:bCs/>
        </w:rPr>
        <w:t>314</w:t>
      </w:r>
      <w:r w:rsidRPr="00EC2F7D">
        <w:rPr>
          <w:rFonts w:ascii="Book Antiqua" w:eastAsia="Book Antiqua" w:hAnsi="Book Antiqua" w:cs="Book Antiqua"/>
        </w:rPr>
        <w:t>: R252-R264 [PMID: 29141949 DOI: 10.1152/ajpregu.00213.2017]</w:t>
      </w:r>
    </w:p>
    <w:p w14:paraId="11F9106B" w14:textId="77777777" w:rsidR="00EC2F7D" w:rsidRDefault="00EC2F7D">
      <w:pPr>
        <w:spacing w:line="360" w:lineRule="auto"/>
        <w:jc w:val="both"/>
        <w:rPr>
          <w:lang w:eastAsia="zh-CN"/>
        </w:rPr>
      </w:pPr>
    </w:p>
    <w:p w14:paraId="326027DD" w14:textId="77777777" w:rsidR="002B0E31" w:rsidRDefault="002B0E31">
      <w:pPr>
        <w:rPr>
          <w:rFonts w:ascii="Book Antiqua" w:hAnsi="Book Antiqua" w:cs="Book Antiqua"/>
          <w:b/>
          <w:lang w:eastAsia="zh-CN"/>
        </w:rPr>
      </w:pPr>
    </w:p>
    <w:p w14:paraId="1C939F77" w14:textId="5FB59BA9" w:rsidR="00A77B3E" w:rsidRPr="00EC2F7D" w:rsidRDefault="00301067">
      <w:pPr>
        <w:spacing w:line="360" w:lineRule="auto"/>
        <w:jc w:val="both"/>
      </w:pPr>
      <w:r w:rsidRPr="00EC2F7D">
        <w:rPr>
          <w:rFonts w:ascii="Book Antiqua" w:eastAsia="Book Antiqua" w:hAnsi="Book Antiqua" w:cs="Book Antiqua"/>
          <w:b/>
        </w:rPr>
        <w:t>Footnotes</w:t>
      </w:r>
    </w:p>
    <w:p w14:paraId="66594F87" w14:textId="77777777" w:rsidR="00A77B3E" w:rsidRPr="00EC2F7D" w:rsidRDefault="00301067">
      <w:pPr>
        <w:spacing w:line="360" w:lineRule="auto"/>
        <w:jc w:val="both"/>
      </w:pPr>
      <w:r w:rsidRPr="00EC2F7D">
        <w:rPr>
          <w:rFonts w:ascii="Book Antiqua" w:eastAsia="Book Antiqua" w:hAnsi="Book Antiqua" w:cs="Book Antiqua"/>
          <w:b/>
          <w:bCs/>
        </w:rPr>
        <w:t xml:space="preserve">Conflict-of-interest statement: </w:t>
      </w:r>
      <w:r w:rsidRPr="00EC2F7D">
        <w:rPr>
          <w:rFonts w:ascii="Book Antiqua" w:eastAsia="Book Antiqua" w:hAnsi="Book Antiqua" w:cs="Book Antiqua"/>
        </w:rPr>
        <w:t>Every author stated that there is no commercial, professional, or personal conflict of interest relevant to the study and hereby proves that it complies with the principles of publishing ethics.</w:t>
      </w:r>
    </w:p>
    <w:p w14:paraId="0B4CC9D5" w14:textId="77777777" w:rsidR="00A77B3E" w:rsidRPr="00EC2F7D" w:rsidRDefault="00A77B3E">
      <w:pPr>
        <w:spacing w:line="360" w:lineRule="auto"/>
        <w:jc w:val="both"/>
      </w:pPr>
    </w:p>
    <w:p w14:paraId="1BE7B76A" w14:textId="77777777" w:rsidR="00A77B3E" w:rsidRPr="00EC2F7D" w:rsidRDefault="00301067">
      <w:pPr>
        <w:spacing w:line="360" w:lineRule="auto"/>
        <w:jc w:val="both"/>
      </w:pPr>
      <w:r w:rsidRPr="00EC2F7D">
        <w:rPr>
          <w:rFonts w:ascii="Book Antiqua" w:eastAsia="Book Antiqua" w:hAnsi="Book Antiqua" w:cs="Book Antiqua"/>
          <w:b/>
          <w:bCs/>
        </w:rPr>
        <w:t xml:space="preserve">Open-Access: </w:t>
      </w:r>
      <w:r w:rsidRPr="00EC2F7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2F7D">
        <w:rPr>
          <w:rFonts w:ascii="Book Antiqua" w:eastAsia="Book Antiqua" w:hAnsi="Book Antiqua" w:cs="Book Antiqua"/>
        </w:rPr>
        <w:t>NonCommercial</w:t>
      </w:r>
      <w:proofErr w:type="spellEnd"/>
      <w:r w:rsidRPr="00EC2F7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74187A" w14:textId="77777777" w:rsidR="00A77B3E" w:rsidRPr="00EC2F7D" w:rsidRDefault="00A77B3E">
      <w:pPr>
        <w:spacing w:line="360" w:lineRule="auto"/>
        <w:jc w:val="both"/>
      </w:pPr>
    </w:p>
    <w:p w14:paraId="611C2008" w14:textId="77777777" w:rsidR="002441DA" w:rsidRPr="002441DA" w:rsidRDefault="002441DA" w:rsidP="002441DA">
      <w:pPr>
        <w:spacing w:line="360" w:lineRule="auto"/>
        <w:jc w:val="both"/>
        <w:rPr>
          <w:rFonts w:ascii="Book Antiqua" w:eastAsia="Book Antiqua" w:hAnsi="Book Antiqua" w:cs="Book Antiqua"/>
        </w:rPr>
      </w:pPr>
      <w:r w:rsidRPr="002441DA">
        <w:rPr>
          <w:rFonts w:ascii="Book Antiqua" w:eastAsia="Book Antiqua" w:hAnsi="Book Antiqua" w:cs="Book Antiqua"/>
          <w:b/>
        </w:rPr>
        <w:t xml:space="preserve">Provenance and peer review: </w:t>
      </w:r>
      <w:r w:rsidRPr="002441DA">
        <w:rPr>
          <w:rFonts w:ascii="Book Antiqua" w:eastAsia="Book Antiqua" w:hAnsi="Book Antiqua" w:cs="Book Antiqua"/>
        </w:rPr>
        <w:t>Unsolicited article; Externally peer reviewed.</w:t>
      </w:r>
    </w:p>
    <w:p w14:paraId="08054BCE" w14:textId="0F05C95F" w:rsidR="00A77B3E" w:rsidRPr="002441DA" w:rsidRDefault="002441DA" w:rsidP="002441DA">
      <w:pPr>
        <w:spacing w:line="360" w:lineRule="auto"/>
        <w:jc w:val="both"/>
      </w:pPr>
      <w:r w:rsidRPr="002441DA">
        <w:rPr>
          <w:rFonts w:ascii="Book Antiqua" w:eastAsia="Book Antiqua" w:hAnsi="Book Antiqua" w:cs="Book Antiqua"/>
          <w:b/>
        </w:rPr>
        <w:t xml:space="preserve">Peer-review model: </w:t>
      </w:r>
      <w:r w:rsidRPr="002441DA">
        <w:rPr>
          <w:rFonts w:ascii="Book Antiqua" w:eastAsia="Book Antiqua" w:hAnsi="Book Antiqua" w:cs="Book Antiqua"/>
        </w:rPr>
        <w:t>Single blind</w:t>
      </w:r>
    </w:p>
    <w:p w14:paraId="4E39C4CC" w14:textId="77777777" w:rsidR="00A77B3E" w:rsidRPr="00EC2F7D" w:rsidRDefault="00A77B3E">
      <w:pPr>
        <w:spacing w:line="360" w:lineRule="auto"/>
        <w:jc w:val="both"/>
      </w:pPr>
    </w:p>
    <w:p w14:paraId="193FB156" w14:textId="77777777" w:rsidR="00A77B3E" w:rsidRPr="00EC2F7D" w:rsidRDefault="00301067">
      <w:pPr>
        <w:spacing w:line="360" w:lineRule="auto"/>
        <w:jc w:val="both"/>
      </w:pPr>
      <w:r w:rsidRPr="00EC2F7D">
        <w:rPr>
          <w:rFonts w:ascii="Book Antiqua" w:eastAsia="Book Antiqua" w:hAnsi="Book Antiqua" w:cs="Book Antiqua"/>
          <w:b/>
        </w:rPr>
        <w:t xml:space="preserve">Peer-review started: </w:t>
      </w:r>
      <w:r w:rsidRPr="00EC2F7D">
        <w:rPr>
          <w:rFonts w:ascii="Book Antiqua" w:eastAsia="Book Antiqua" w:hAnsi="Book Antiqua" w:cs="Book Antiqua"/>
        </w:rPr>
        <w:t>March 22, 2022</w:t>
      </w:r>
    </w:p>
    <w:p w14:paraId="3B82E0F2" w14:textId="77777777" w:rsidR="00A77B3E" w:rsidRPr="00EC2F7D" w:rsidRDefault="00301067">
      <w:pPr>
        <w:spacing w:line="360" w:lineRule="auto"/>
        <w:jc w:val="both"/>
      </w:pPr>
      <w:r w:rsidRPr="00EC2F7D">
        <w:rPr>
          <w:rFonts w:ascii="Book Antiqua" w:eastAsia="Book Antiqua" w:hAnsi="Book Antiqua" w:cs="Book Antiqua"/>
          <w:b/>
        </w:rPr>
        <w:t xml:space="preserve">First decision: </w:t>
      </w:r>
      <w:r w:rsidRPr="00EC2F7D">
        <w:rPr>
          <w:rFonts w:ascii="Book Antiqua" w:eastAsia="Book Antiqua" w:hAnsi="Book Antiqua" w:cs="Book Antiqua"/>
        </w:rPr>
        <w:t>May 30, 2022</w:t>
      </w:r>
    </w:p>
    <w:p w14:paraId="26FC804D" w14:textId="29AD6AFE" w:rsidR="00A77B3E" w:rsidRPr="00EC2F7D" w:rsidRDefault="00301067">
      <w:pPr>
        <w:spacing w:line="360" w:lineRule="auto"/>
        <w:jc w:val="both"/>
        <w:rPr>
          <w:lang w:eastAsia="zh-CN"/>
        </w:rPr>
      </w:pPr>
      <w:r w:rsidRPr="00EC2F7D">
        <w:rPr>
          <w:rFonts w:ascii="Book Antiqua" w:eastAsia="Book Antiqua" w:hAnsi="Book Antiqua" w:cs="Book Antiqua"/>
          <w:b/>
        </w:rPr>
        <w:t xml:space="preserve">Article in press: </w:t>
      </w:r>
    </w:p>
    <w:p w14:paraId="3FD2E263" w14:textId="77777777" w:rsidR="00A77B3E" w:rsidRPr="00EC2F7D" w:rsidRDefault="00A77B3E">
      <w:pPr>
        <w:spacing w:line="360" w:lineRule="auto"/>
        <w:jc w:val="both"/>
      </w:pPr>
    </w:p>
    <w:p w14:paraId="1843D6B2" w14:textId="60840A16" w:rsidR="00A77B3E" w:rsidRPr="00EC2F7D" w:rsidRDefault="00301067">
      <w:pPr>
        <w:spacing w:line="360" w:lineRule="auto"/>
        <w:jc w:val="both"/>
      </w:pPr>
      <w:r w:rsidRPr="00EC2F7D">
        <w:rPr>
          <w:rFonts w:ascii="Book Antiqua" w:eastAsia="Book Antiqua" w:hAnsi="Book Antiqua" w:cs="Book Antiqua"/>
          <w:b/>
        </w:rPr>
        <w:t xml:space="preserve">Specialty type: </w:t>
      </w:r>
      <w:r w:rsidR="0042011A" w:rsidRPr="0042011A">
        <w:rPr>
          <w:rFonts w:ascii="Book Antiqua" w:eastAsia="Book Antiqua" w:hAnsi="Book Antiqua" w:cs="Book Antiqua"/>
        </w:rPr>
        <w:t>Endocrinology and metabolism</w:t>
      </w:r>
    </w:p>
    <w:p w14:paraId="7D901F43" w14:textId="77777777" w:rsidR="00A77B3E" w:rsidRPr="00EC2F7D" w:rsidRDefault="00301067">
      <w:pPr>
        <w:spacing w:line="360" w:lineRule="auto"/>
        <w:jc w:val="both"/>
      </w:pPr>
      <w:r w:rsidRPr="00EC2F7D">
        <w:rPr>
          <w:rFonts w:ascii="Book Antiqua" w:eastAsia="Book Antiqua" w:hAnsi="Book Antiqua" w:cs="Book Antiqua"/>
          <w:b/>
        </w:rPr>
        <w:t xml:space="preserve">Country/Territory of origin: </w:t>
      </w:r>
      <w:r w:rsidRPr="00EC2F7D">
        <w:rPr>
          <w:rFonts w:ascii="Book Antiqua" w:eastAsia="Book Antiqua" w:hAnsi="Book Antiqua" w:cs="Book Antiqua"/>
        </w:rPr>
        <w:t>China</w:t>
      </w:r>
    </w:p>
    <w:p w14:paraId="1D0C3AD0" w14:textId="77777777" w:rsidR="00A77B3E" w:rsidRPr="00EC2F7D" w:rsidRDefault="00301067">
      <w:pPr>
        <w:spacing w:line="360" w:lineRule="auto"/>
        <w:jc w:val="both"/>
      </w:pPr>
      <w:r w:rsidRPr="00EC2F7D">
        <w:rPr>
          <w:rFonts w:ascii="Book Antiqua" w:eastAsia="Book Antiqua" w:hAnsi="Book Antiqua" w:cs="Book Antiqua"/>
          <w:b/>
        </w:rPr>
        <w:t>Peer-review report’s scientific quality classification</w:t>
      </w:r>
    </w:p>
    <w:p w14:paraId="7938FF92" w14:textId="77777777" w:rsidR="00A77B3E" w:rsidRPr="00EC2F7D" w:rsidRDefault="00301067">
      <w:pPr>
        <w:spacing w:line="360" w:lineRule="auto"/>
        <w:jc w:val="both"/>
      </w:pPr>
      <w:r w:rsidRPr="00EC2F7D">
        <w:rPr>
          <w:rFonts w:ascii="Book Antiqua" w:eastAsia="Book Antiqua" w:hAnsi="Book Antiqua" w:cs="Book Antiqua"/>
        </w:rPr>
        <w:t>Grade A (Excellent): 0</w:t>
      </w:r>
    </w:p>
    <w:p w14:paraId="1AB18538" w14:textId="77777777" w:rsidR="00A77B3E" w:rsidRPr="00EC2F7D" w:rsidRDefault="00301067">
      <w:pPr>
        <w:spacing w:line="360" w:lineRule="auto"/>
        <w:jc w:val="both"/>
      </w:pPr>
      <w:r w:rsidRPr="00EC2F7D">
        <w:rPr>
          <w:rFonts w:ascii="Book Antiqua" w:eastAsia="Book Antiqua" w:hAnsi="Book Antiqua" w:cs="Book Antiqua"/>
        </w:rPr>
        <w:t>Grade B (Very good): B</w:t>
      </w:r>
    </w:p>
    <w:p w14:paraId="27506E84" w14:textId="77777777" w:rsidR="00A77B3E" w:rsidRPr="00EC2F7D" w:rsidRDefault="00301067">
      <w:pPr>
        <w:spacing w:line="360" w:lineRule="auto"/>
        <w:jc w:val="both"/>
      </w:pPr>
      <w:r w:rsidRPr="00EC2F7D">
        <w:rPr>
          <w:rFonts w:ascii="Book Antiqua" w:eastAsia="Book Antiqua" w:hAnsi="Book Antiqua" w:cs="Book Antiqua"/>
        </w:rPr>
        <w:t>Grade C (Good): C</w:t>
      </w:r>
    </w:p>
    <w:p w14:paraId="53AC8822" w14:textId="77777777" w:rsidR="00A77B3E" w:rsidRPr="00EC2F7D" w:rsidRDefault="00301067">
      <w:pPr>
        <w:spacing w:line="360" w:lineRule="auto"/>
        <w:jc w:val="both"/>
      </w:pPr>
      <w:r w:rsidRPr="00EC2F7D">
        <w:rPr>
          <w:rFonts w:ascii="Book Antiqua" w:eastAsia="Book Antiqua" w:hAnsi="Book Antiqua" w:cs="Book Antiqua"/>
        </w:rPr>
        <w:t>Grade D (Fair): 0</w:t>
      </w:r>
    </w:p>
    <w:p w14:paraId="1CEF5373" w14:textId="77777777" w:rsidR="00A77B3E" w:rsidRPr="00EC2F7D" w:rsidRDefault="00301067">
      <w:pPr>
        <w:spacing w:line="360" w:lineRule="auto"/>
        <w:jc w:val="both"/>
      </w:pPr>
      <w:r w:rsidRPr="00EC2F7D">
        <w:rPr>
          <w:rFonts w:ascii="Book Antiqua" w:eastAsia="Book Antiqua" w:hAnsi="Book Antiqua" w:cs="Book Antiqua"/>
        </w:rPr>
        <w:t>Grade E (Poor): 0</w:t>
      </w:r>
    </w:p>
    <w:p w14:paraId="2461271D" w14:textId="77777777" w:rsidR="00A77B3E" w:rsidRPr="00EC2F7D" w:rsidRDefault="00A77B3E">
      <w:pPr>
        <w:spacing w:line="360" w:lineRule="auto"/>
        <w:jc w:val="both"/>
      </w:pPr>
    </w:p>
    <w:p w14:paraId="3E265030" w14:textId="075CC2C4" w:rsidR="00A77B3E" w:rsidRPr="00EC2F7D" w:rsidRDefault="00301067">
      <w:pPr>
        <w:spacing w:line="360" w:lineRule="auto"/>
        <w:jc w:val="both"/>
      </w:pPr>
      <w:r w:rsidRPr="00EC2F7D">
        <w:rPr>
          <w:rFonts w:ascii="Book Antiqua" w:eastAsia="Book Antiqua" w:hAnsi="Book Antiqua" w:cs="Book Antiqua"/>
          <w:b/>
        </w:rPr>
        <w:lastRenderedPageBreak/>
        <w:t xml:space="preserve">P-Reviewer: </w:t>
      </w:r>
      <w:proofErr w:type="spellStart"/>
      <w:r w:rsidRPr="00EC2F7D">
        <w:rPr>
          <w:rFonts w:ascii="Book Antiqua" w:eastAsia="Book Antiqua" w:hAnsi="Book Antiqua" w:cs="Book Antiqua"/>
        </w:rPr>
        <w:t>Kobyliak</w:t>
      </w:r>
      <w:proofErr w:type="spellEnd"/>
      <w:r w:rsidRPr="00EC2F7D">
        <w:rPr>
          <w:rFonts w:ascii="Book Antiqua" w:eastAsia="Book Antiqua" w:hAnsi="Book Antiqua" w:cs="Book Antiqua"/>
        </w:rPr>
        <w:t xml:space="preserve"> N, Ukraine; </w:t>
      </w:r>
      <w:proofErr w:type="spellStart"/>
      <w:r w:rsidRPr="00EC2F7D">
        <w:rPr>
          <w:rFonts w:ascii="Book Antiqua" w:eastAsia="Book Antiqua" w:hAnsi="Book Antiqua" w:cs="Book Antiqua"/>
        </w:rPr>
        <w:t>Ulasoglu</w:t>
      </w:r>
      <w:proofErr w:type="spellEnd"/>
      <w:r w:rsidRPr="00EC2F7D">
        <w:rPr>
          <w:rFonts w:ascii="Book Antiqua" w:eastAsia="Book Antiqua" w:hAnsi="Book Antiqua" w:cs="Book Antiqua"/>
        </w:rPr>
        <w:t xml:space="preserve"> C, Turkey</w:t>
      </w:r>
      <w:r w:rsidRPr="00EC2F7D">
        <w:rPr>
          <w:rFonts w:ascii="Book Antiqua" w:eastAsia="Book Antiqua" w:hAnsi="Book Antiqua" w:cs="Book Antiqua"/>
          <w:b/>
        </w:rPr>
        <w:t xml:space="preserve"> S-Editor: </w:t>
      </w:r>
      <w:r w:rsidR="00675F53" w:rsidRPr="00EC2F7D">
        <w:rPr>
          <w:rFonts w:ascii="Book Antiqua" w:eastAsia="Book Antiqua" w:hAnsi="Book Antiqua" w:cs="Book Antiqua"/>
        </w:rPr>
        <w:t>Wang</w:t>
      </w:r>
      <w:r w:rsidR="00675F53" w:rsidRPr="00EC2F7D">
        <w:rPr>
          <w:rFonts w:ascii="Book Antiqua" w:hAnsi="Book Antiqua" w:cs="Book Antiqua" w:hint="eastAsia"/>
          <w:lang w:eastAsia="zh-CN"/>
        </w:rPr>
        <w:t xml:space="preserve"> LL</w:t>
      </w:r>
      <w:r w:rsidRPr="00EC2F7D">
        <w:rPr>
          <w:rFonts w:ascii="Book Antiqua" w:eastAsia="Book Antiqua" w:hAnsi="Book Antiqua" w:cs="Book Antiqua"/>
          <w:b/>
        </w:rPr>
        <w:t xml:space="preserve"> L-Editor: </w:t>
      </w:r>
      <w:r w:rsidR="004F11C5">
        <w:rPr>
          <w:rFonts w:ascii="Book Antiqua" w:eastAsia="Book Antiqua" w:hAnsi="Book Antiqua" w:cs="Book Antiqua"/>
          <w:bCs/>
        </w:rPr>
        <w:t>Filipodia</w:t>
      </w:r>
      <w:r w:rsidRPr="00EC2F7D">
        <w:rPr>
          <w:rFonts w:ascii="Book Antiqua" w:eastAsia="Book Antiqua" w:hAnsi="Book Antiqua" w:cs="Book Antiqua"/>
          <w:b/>
        </w:rPr>
        <w:t xml:space="preserve"> P-Editor: </w:t>
      </w:r>
      <w:r w:rsidR="00326C70" w:rsidRPr="00EC2F7D">
        <w:rPr>
          <w:rFonts w:ascii="Book Antiqua" w:eastAsia="Book Antiqua" w:hAnsi="Book Antiqua" w:cs="Book Antiqua"/>
        </w:rPr>
        <w:t>Wang</w:t>
      </w:r>
      <w:r w:rsidR="00326C70" w:rsidRPr="00EC2F7D">
        <w:rPr>
          <w:rFonts w:ascii="Book Antiqua" w:hAnsi="Book Antiqua" w:cs="Book Antiqua" w:hint="eastAsia"/>
          <w:lang w:eastAsia="zh-CN"/>
        </w:rPr>
        <w:t xml:space="preserve"> LL</w:t>
      </w:r>
    </w:p>
    <w:sectPr w:rsidR="00A77B3E" w:rsidRPr="00EC2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C767" w14:textId="77777777" w:rsidR="00033DA6" w:rsidRDefault="00033DA6" w:rsidP="002F06DC">
      <w:r>
        <w:separator/>
      </w:r>
    </w:p>
  </w:endnote>
  <w:endnote w:type="continuationSeparator" w:id="0">
    <w:p w14:paraId="38BC45CE" w14:textId="77777777" w:rsidR="00033DA6" w:rsidRDefault="00033DA6" w:rsidP="002F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DB6A" w14:textId="28CFD3C0" w:rsidR="00A52999" w:rsidRPr="00A52999" w:rsidRDefault="00A52999" w:rsidP="00A52999">
    <w:pPr>
      <w:pStyle w:val="Footer"/>
      <w:jc w:val="right"/>
      <w:rPr>
        <w:rFonts w:ascii="Book Antiqua" w:hAnsi="Book Antiqua"/>
        <w:sz w:val="24"/>
        <w:szCs w:val="24"/>
      </w:rPr>
    </w:pPr>
    <w:r w:rsidRPr="00A52999">
      <w:rPr>
        <w:rFonts w:ascii="Book Antiqua" w:hAnsi="Book Antiqua"/>
        <w:sz w:val="24"/>
        <w:szCs w:val="24"/>
      </w:rPr>
      <w:fldChar w:fldCharType="begin"/>
    </w:r>
    <w:r w:rsidRPr="00A52999">
      <w:rPr>
        <w:rFonts w:ascii="Book Antiqua" w:hAnsi="Book Antiqua"/>
        <w:sz w:val="24"/>
        <w:szCs w:val="24"/>
      </w:rPr>
      <w:instrText xml:space="preserve"> PAGE  \* Arabic  \* MERGEFORMAT </w:instrText>
    </w:r>
    <w:r w:rsidRPr="00A52999">
      <w:rPr>
        <w:rFonts w:ascii="Book Antiqua" w:hAnsi="Book Antiqua"/>
        <w:sz w:val="24"/>
        <w:szCs w:val="24"/>
      </w:rPr>
      <w:fldChar w:fldCharType="separate"/>
    </w:r>
    <w:r w:rsidR="00EA71F0">
      <w:rPr>
        <w:rFonts w:ascii="Book Antiqua" w:hAnsi="Book Antiqua"/>
        <w:noProof/>
        <w:sz w:val="24"/>
        <w:szCs w:val="24"/>
      </w:rPr>
      <w:t>2</w:t>
    </w:r>
    <w:r w:rsidRPr="00A52999">
      <w:rPr>
        <w:rFonts w:ascii="Book Antiqua" w:hAnsi="Book Antiqua"/>
        <w:sz w:val="24"/>
        <w:szCs w:val="24"/>
      </w:rPr>
      <w:fldChar w:fldCharType="end"/>
    </w:r>
    <w:r w:rsidR="00F00201">
      <w:rPr>
        <w:rFonts w:ascii="Book Antiqua" w:hAnsi="Book Antiqua"/>
        <w:sz w:val="24"/>
        <w:szCs w:val="24"/>
      </w:rPr>
      <w:t xml:space="preserve"> </w:t>
    </w:r>
    <w:r w:rsidRPr="00A52999">
      <w:rPr>
        <w:rFonts w:ascii="Book Antiqua" w:hAnsi="Book Antiqua"/>
        <w:sz w:val="24"/>
        <w:szCs w:val="24"/>
      </w:rPr>
      <w:t>/</w:t>
    </w:r>
    <w:r w:rsidR="00F00201">
      <w:rPr>
        <w:rFonts w:ascii="Book Antiqua" w:hAnsi="Book Antiqua"/>
        <w:sz w:val="24"/>
        <w:szCs w:val="24"/>
      </w:rPr>
      <w:t xml:space="preserve"> </w:t>
    </w:r>
    <w:r w:rsidRPr="00A52999">
      <w:rPr>
        <w:rFonts w:ascii="Book Antiqua" w:hAnsi="Book Antiqua"/>
        <w:sz w:val="24"/>
        <w:szCs w:val="24"/>
      </w:rPr>
      <w:fldChar w:fldCharType="begin"/>
    </w:r>
    <w:r w:rsidRPr="00A52999">
      <w:rPr>
        <w:rFonts w:ascii="Book Antiqua" w:hAnsi="Book Antiqua"/>
        <w:sz w:val="24"/>
        <w:szCs w:val="24"/>
      </w:rPr>
      <w:instrText xml:space="preserve"> NUMPAGES   \* MERGEFORMAT </w:instrText>
    </w:r>
    <w:r w:rsidRPr="00A52999">
      <w:rPr>
        <w:rFonts w:ascii="Book Antiqua" w:hAnsi="Book Antiqua"/>
        <w:sz w:val="24"/>
        <w:szCs w:val="24"/>
      </w:rPr>
      <w:fldChar w:fldCharType="separate"/>
    </w:r>
    <w:r w:rsidR="00EA71F0">
      <w:rPr>
        <w:rFonts w:ascii="Book Antiqua" w:hAnsi="Book Antiqua"/>
        <w:noProof/>
        <w:sz w:val="24"/>
        <w:szCs w:val="24"/>
      </w:rPr>
      <w:t>6</w:t>
    </w:r>
    <w:r w:rsidRPr="00A5299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2562" w14:textId="77777777" w:rsidR="00033DA6" w:rsidRDefault="00033DA6" w:rsidP="002F06DC">
      <w:r>
        <w:separator/>
      </w:r>
    </w:p>
  </w:footnote>
  <w:footnote w:type="continuationSeparator" w:id="0">
    <w:p w14:paraId="205AD2FC" w14:textId="77777777" w:rsidR="00033DA6" w:rsidRDefault="00033DA6" w:rsidP="002F06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A6E9A5BD-B798-42D8-A977-F3B2B185F214}"/>
    <w:docVar w:name="KY_MEDREF_VERSION" w:val="3"/>
  </w:docVars>
  <w:rsids>
    <w:rsidRoot w:val="00A77B3E"/>
    <w:rsid w:val="00033DA6"/>
    <w:rsid w:val="00074E8E"/>
    <w:rsid w:val="00101476"/>
    <w:rsid w:val="00165B57"/>
    <w:rsid w:val="00172D31"/>
    <w:rsid w:val="002358F0"/>
    <w:rsid w:val="00242C23"/>
    <w:rsid w:val="002441DA"/>
    <w:rsid w:val="00274624"/>
    <w:rsid w:val="00291778"/>
    <w:rsid w:val="002B0E31"/>
    <w:rsid w:val="002F06DC"/>
    <w:rsid w:val="00301067"/>
    <w:rsid w:val="003217AF"/>
    <w:rsid w:val="00326C70"/>
    <w:rsid w:val="00375EBC"/>
    <w:rsid w:val="0039137A"/>
    <w:rsid w:val="0042011A"/>
    <w:rsid w:val="0048732E"/>
    <w:rsid w:val="004C1702"/>
    <w:rsid w:val="004F11C5"/>
    <w:rsid w:val="00581AB0"/>
    <w:rsid w:val="005924C2"/>
    <w:rsid w:val="00675F53"/>
    <w:rsid w:val="0083141E"/>
    <w:rsid w:val="00853D2D"/>
    <w:rsid w:val="00943725"/>
    <w:rsid w:val="00993B17"/>
    <w:rsid w:val="00A41D65"/>
    <w:rsid w:val="00A51340"/>
    <w:rsid w:val="00A52999"/>
    <w:rsid w:val="00A77B3E"/>
    <w:rsid w:val="00B85E55"/>
    <w:rsid w:val="00BE3C47"/>
    <w:rsid w:val="00BF6B90"/>
    <w:rsid w:val="00C43060"/>
    <w:rsid w:val="00C53817"/>
    <w:rsid w:val="00CA2A55"/>
    <w:rsid w:val="00D376B7"/>
    <w:rsid w:val="00E60A4A"/>
    <w:rsid w:val="00EA71F0"/>
    <w:rsid w:val="00EC2F7D"/>
    <w:rsid w:val="00ED793D"/>
    <w:rsid w:val="00EE6674"/>
    <w:rsid w:val="00F00201"/>
    <w:rsid w:val="00F12C8D"/>
    <w:rsid w:val="00F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BCF1B"/>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06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F06DC"/>
    <w:rPr>
      <w:sz w:val="18"/>
      <w:szCs w:val="18"/>
    </w:rPr>
  </w:style>
  <w:style w:type="paragraph" w:styleId="Footer">
    <w:name w:val="footer"/>
    <w:basedOn w:val="Normal"/>
    <w:link w:val="FooterChar"/>
    <w:unhideWhenUsed/>
    <w:rsid w:val="002F06DC"/>
    <w:pPr>
      <w:tabs>
        <w:tab w:val="center" w:pos="4153"/>
        <w:tab w:val="right" w:pos="8306"/>
      </w:tabs>
      <w:snapToGrid w:val="0"/>
    </w:pPr>
    <w:rPr>
      <w:sz w:val="18"/>
      <w:szCs w:val="18"/>
    </w:rPr>
  </w:style>
  <w:style w:type="character" w:customStyle="1" w:styleId="FooterChar">
    <w:name w:val="Footer Char"/>
    <w:basedOn w:val="DefaultParagraphFont"/>
    <w:link w:val="Footer"/>
    <w:rsid w:val="002F06DC"/>
    <w:rPr>
      <w:sz w:val="18"/>
      <w:szCs w:val="18"/>
    </w:rPr>
  </w:style>
  <w:style w:type="paragraph" w:styleId="Revision">
    <w:name w:val="Revision"/>
    <w:hidden/>
    <w:uiPriority w:val="99"/>
    <w:semiHidden/>
    <w:rsid w:val="004F1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2022-07-06T19:14:00Z</dcterms:created>
  <dcterms:modified xsi:type="dcterms:W3CDTF">2022-07-06T19:20:00Z</dcterms:modified>
</cp:coreProperties>
</file>