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1DD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Name of Journal: </w:t>
      </w:r>
      <w:r w:rsidRPr="00B37A57">
        <w:rPr>
          <w:rFonts w:ascii="Book Antiqua" w:eastAsia="Book Antiqua" w:hAnsi="Book Antiqua" w:cs="Book Antiqua"/>
          <w:i/>
          <w:color w:val="000000"/>
        </w:rPr>
        <w:t>World Journal of Clinical Cases</w:t>
      </w:r>
    </w:p>
    <w:p w14:paraId="7353126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Manuscript NO: </w:t>
      </w:r>
      <w:r w:rsidRPr="00B37A57">
        <w:rPr>
          <w:rFonts w:ascii="Book Antiqua" w:eastAsia="Book Antiqua" w:hAnsi="Book Antiqua" w:cs="Book Antiqua"/>
          <w:color w:val="000000"/>
        </w:rPr>
        <w:t>76613</w:t>
      </w:r>
    </w:p>
    <w:p w14:paraId="54F6B337" w14:textId="6C0D60ED"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color w:val="000000"/>
        </w:rPr>
        <w:t xml:space="preserve">Manuscript Type: </w:t>
      </w:r>
      <w:r w:rsidRPr="00B37A57">
        <w:rPr>
          <w:rFonts w:ascii="Book Antiqua" w:eastAsia="Book Antiqua" w:hAnsi="Book Antiqua" w:cs="Book Antiqua"/>
          <w:color w:val="000000"/>
        </w:rPr>
        <w:t>REVIEW</w:t>
      </w:r>
    </w:p>
    <w:p w14:paraId="17463A19" w14:textId="77777777" w:rsidR="00A77B3E" w:rsidRPr="00B37A57" w:rsidRDefault="00A77B3E" w:rsidP="00B37A57">
      <w:pPr>
        <w:spacing w:line="360" w:lineRule="auto"/>
        <w:jc w:val="both"/>
        <w:rPr>
          <w:rFonts w:ascii="Book Antiqua" w:hAnsi="Book Antiqua"/>
        </w:rPr>
      </w:pPr>
    </w:p>
    <w:p w14:paraId="7C2F80E2" w14:textId="48C3CBAB"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Cardiovascular disease and COVID</w:t>
      </w:r>
      <w:r w:rsidR="004C71B8" w:rsidRPr="00B37A57">
        <w:rPr>
          <w:rFonts w:ascii="Book Antiqua" w:eastAsia="Book Antiqua" w:hAnsi="Book Antiqua" w:cs="Book Antiqua"/>
          <w:b/>
          <w:color w:val="000000"/>
        </w:rPr>
        <w:t>-</w:t>
      </w:r>
      <w:r w:rsidRPr="00B37A57">
        <w:rPr>
          <w:rFonts w:ascii="Book Antiqua" w:eastAsia="Book Antiqua" w:hAnsi="Book Antiqua" w:cs="Book Antiqua"/>
          <w:b/>
          <w:color w:val="000000"/>
        </w:rPr>
        <w:t>19</w:t>
      </w:r>
      <w:r w:rsidR="0079191C">
        <w:rPr>
          <w:rFonts w:ascii="Book Antiqua" w:eastAsia="SimSun" w:hAnsi="Book Antiqua" w:cs="SimSun"/>
          <w:b/>
          <w:color w:val="000000"/>
          <w:lang w:eastAsia="zh-CN"/>
        </w:rPr>
        <w:t xml:space="preserve">, </w:t>
      </w:r>
      <w:r w:rsidR="0079191C">
        <w:rPr>
          <w:rFonts w:ascii="Book Antiqua" w:eastAsia="Book Antiqua" w:hAnsi="Book Antiqua" w:cs="Book Antiqua"/>
          <w:b/>
          <w:color w:val="000000"/>
        </w:rPr>
        <w:t>a</w:t>
      </w:r>
      <w:r w:rsidR="0079191C" w:rsidRPr="00B37A57">
        <w:rPr>
          <w:rFonts w:ascii="Book Antiqua" w:eastAsia="Book Antiqua" w:hAnsi="Book Antiqua" w:cs="Book Antiqua"/>
          <w:b/>
          <w:color w:val="000000"/>
        </w:rPr>
        <w:t xml:space="preserve"> </w:t>
      </w:r>
      <w:r w:rsidRPr="00B37A57">
        <w:rPr>
          <w:rFonts w:ascii="Book Antiqua" w:eastAsia="Book Antiqua" w:hAnsi="Book Antiqua" w:cs="Book Antiqua"/>
          <w:b/>
          <w:color w:val="000000"/>
        </w:rPr>
        <w:t>deadly combination</w:t>
      </w:r>
      <w:r w:rsidR="0079191C">
        <w:rPr>
          <w:rFonts w:ascii="Book Antiqua" w:eastAsia="Book Antiqua" w:hAnsi="Book Antiqua" w:cs="Book Antiqua"/>
          <w:b/>
          <w:color w:val="000000"/>
        </w:rPr>
        <w:t>:</w:t>
      </w:r>
      <w:r w:rsidR="0079191C" w:rsidRPr="00B37A57">
        <w:rPr>
          <w:rFonts w:ascii="Book Antiqua" w:eastAsia="Book Antiqua" w:hAnsi="Book Antiqua" w:cs="Book Antiqua"/>
          <w:b/>
          <w:color w:val="000000"/>
        </w:rPr>
        <w:t xml:space="preserve"> </w:t>
      </w:r>
      <w:r w:rsidR="0079191C">
        <w:rPr>
          <w:rFonts w:ascii="Book Antiqua" w:eastAsia="Book Antiqua" w:hAnsi="Book Antiqua" w:cs="Book Antiqua"/>
          <w:b/>
          <w:color w:val="000000"/>
        </w:rPr>
        <w:t>A</w:t>
      </w:r>
      <w:r w:rsidR="0079191C" w:rsidRPr="00B37A57">
        <w:rPr>
          <w:rFonts w:ascii="Book Antiqua" w:eastAsia="Book Antiqua" w:hAnsi="Book Antiqua" w:cs="Book Antiqua"/>
          <w:b/>
          <w:color w:val="000000"/>
        </w:rPr>
        <w:t xml:space="preserve"> </w:t>
      </w:r>
      <w:r w:rsidRPr="00B37A57">
        <w:rPr>
          <w:rFonts w:ascii="Book Antiqua" w:eastAsia="Book Antiqua" w:hAnsi="Book Antiqua" w:cs="Book Antiqua"/>
          <w:b/>
          <w:color w:val="000000"/>
        </w:rPr>
        <w:t>review about</w:t>
      </w:r>
      <w:r w:rsidR="0079191C">
        <w:rPr>
          <w:rFonts w:ascii="Book Antiqua" w:eastAsia="Book Antiqua" w:hAnsi="Book Antiqua" w:cs="Book Antiqua"/>
          <w:b/>
          <w:color w:val="000000"/>
        </w:rPr>
        <w:t xml:space="preserve"> </w:t>
      </w:r>
      <w:r w:rsidRPr="00B37A57">
        <w:rPr>
          <w:rFonts w:ascii="Book Antiqua" w:eastAsia="Book Antiqua" w:hAnsi="Book Antiqua" w:cs="Book Antiqua"/>
          <w:b/>
          <w:color w:val="000000"/>
        </w:rPr>
        <w:t>direct and indirect impact of a pandemic</w:t>
      </w:r>
    </w:p>
    <w:p w14:paraId="457059F5" w14:textId="77777777" w:rsidR="00A77B3E" w:rsidRPr="00B37A57" w:rsidRDefault="00A77B3E" w:rsidP="00B37A57">
      <w:pPr>
        <w:spacing w:line="360" w:lineRule="auto"/>
        <w:jc w:val="both"/>
        <w:rPr>
          <w:rFonts w:ascii="Book Antiqua" w:hAnsi="Book Antiqua"/>
        </w:rPr>
      </w:pPr>
    </w:p>
    <w:p w14:paraId="0237EF96" w14:textId="6667C448" w:rsidR="00A77B3E" w:rsidRPr="00B37A57" w:rsidRDefault="004C71B8" w:rsidP="00B37A57">
      <w:pPr>
        <w:spacing w:line="360" w:lineRule="auto"/>
        <w:jc w:val="both"/>
        <w:rPr>
          <w:rFonts w:ascii="Book Antiqua" w:hAnsi="Book Antiqua"/>
          <w:lang w:val="es-ES"/>
        </w:rPr>
      </w:pPr>
      <w:r w:rsidRPr="00B37A57">
        <w:rPr>
          <w:rFonts w:ascii="Book Antiqua" w:eastAsia="Book Antiqua" w:hAnsi="Book Antiqua" w:cs="Book Antiqua"/>
          <w:color w:val="000000"/>
          <w:lang w:val="es-ES"/>
        </w:rPr>
        <w:t xml:space="preserve">Vidal-Perez R </w:t>
      </w:r>
      <w:r w:rsidRPr="00B37A57">
        <w:rPr>
          <w:rFonts w:ascii="Book Antiqua" w:eastAsia="Book Antiqua" w:hAnsi="Book Antiqua" w:cs="Book Antiqua"/>
          <w:i/>
          <w:iCs/>
          <w:color w:val="000000"/>
          <w:lang w:val="es-ES"/>
        </w:rPr>
        <w:t>et al</w:t>
      </w:r>
      <w:r w:rsidRPr="00B37A57">
        <w:rPr>
          <w:rFonts w:ascii="Book Antiqua" w:eastAsia="Book Antiqua" w:hAnsi="Book Antiqua" w:cs="Book Antiqua"/>
          <w:color w:val="000000"/>
          <w:lang w:val="es-ES"/>
        </w:rPr>
        <w:t xml:space="preserve">. </w:t>
      </w:r>
      <w:r w:rsidR="00041B3C" w:rsidRPr="00B37A57">
        <w:rPr>
          <w:rFonts w:ascii="Book Antiqua" w:eastAsia="Book Antiqua" w:hAnsi="Book Antiqua" w:cs="Book Antiqua"/>
          <w:color w:val="000000"/>
          <w:lang w:val="es-ES"/>
        </w:rPr>
        <w:t>Cardiovascular</w:t>
      </w:r>
      <w:r w:rsidR="00E428D4" w:rsidRPr="00B37A57">
        <w:rPr>
          <w:rFonts w:ascii="Book Antiqua" w:eastAsia="Book Antiqua" w:hAnsi="Book Antiqua" w:cs="Book Antiqua"/>
          <w:color w:val="000000"/>
          <w:lang w:val="es-ES"/>
        </w:rPr>
        <w:t xml:space="preserve"> </w:t>
      </w:r>
      <w:r w:rsidR="00041B3C" w:rsidRPr="00B37A57">
        <w:rPr>
          <w:rFonts w:ascii="Book Antiqua" w:eastAsia="Book Antiqua" w:hAnsi="Book Antiqua" w:cs="Book Antiqua"/>
          <w:color w:val="000000"/>
          <w:lang w:val="es-ES"/>
        </w:rPr>
        <w:t>disease and COVID</w:t>
      </w:r>
      <w:r w:rsidRPr="00B37A57">
        <w:rPr>
          <w:rFonts w:ascii="Book Antiqua" w:eastAsia="Book Antiqua" w:hAnsi="Book Antiqua" w:cs="Book Antiqua"/>
          <w:color w:val="000000"/>
          <w:lang w:val="es-ES"/>
        </w:rPr>
        <w:t>-</w:t>
      </w:r>
      <w:r w:rsidR="00041B3C" w:rsidRPr="00B37A57">
        <w:rPr>
          <w:rFonts w:ascii="Book Antiqua" w:eastAsia="Book Antiqua" w:hAnsi="Book Antiqua" w:cs="Book Antiqua"/>
          <w:color w:val="000000"/>
          <w:lang w:val="es-ES"/>
        </w:rPr>
        <w:t>19</w:t>
      </w:r>
    </w:p>
    <w:p w14:paraId="36EF1054" w14:textId="77777777" w:rsidR="00A77B3E" w:rsidRPr="00B37A57" w:rsidRDefault="00A77B3E" w:rsidP="00B37A57">
      <w:pPr>
        <w:spacing w:line="360" w:lineRule="auto"/>
        <w:jc w:val="both"/>
        <w:rPr>
          <w:rFonts w:ascii="Book Antiqua" w:hAnsi="Book Antiqua"/>
          <w:lang w:val="es-ES"/>
        </w:rPr>
      </w:pPr>
    </w:p>
    <w:p w14:paraId="0C524142" w14:textId="77777777" w:rsidR="00A77B3E" w:rsidRPr="00B37A57" w:rsidRDefault="00041B3C" w:rsidP="00B37A57">
      <w:pPr>
        <w:spacing w:line="360" w:lineRule="auto"/>
        <w:jc w:val="both"/>
        <w:rPr>
          <w:rFonts w:ascii="Book Antiqua" w:hAnsi="Book Antiqua"/>
          <w:lang w:val="es-ES"/>
        </w:rPr>
      </w:pPr>
      <w:r w:rsidRPr="00B37A57">
        <w:rPr>
          <w:rFonts w:ascii="Book Antiqua" w:eastAsia="Book Antiqua" w:hAnsi="Book Antiqua" w:cs="Book Antiqua"/>
          <w:color w:val="000000"/>
          <w:lang w:val="es-ES"/>
        </w:rPr>
        <w:t>Rafael Vidal-Perez, Mariana Brandão, Michal Pazdernik, Karl-Patrik Kresoja, Myriam Carpenito, Shingo Maeda, Rubén Casado-Arroyo, Saverio Muscoli, Janine Pöss, Ricardo Fontes-Carvalho, Jose Manuel Vazquez-Rodriguez</w:t>
      </w:r>
    </w:p>
    <w:p w14:paraId="4A9E4A2E" w14:textId="77777777" w:rsidR="00A77B3E" w:rsidRPr="00B37A57" w:rsidRDefault="00A77B3E" w:rsidP="00B37A57">
      <w:pPr>
        <w:spacing w:line="360" w:lineRule="auto"/>
        <w:jc w:val="both"/>
        <w:rPr>
          <w:rFonts w:ascii="Book Antiqua" w:hAnsi="Book Antiqua"/>
          <w:lang w:val="es-ES"/>
        </w:rPr>
      </w:pPr>
    </w:p>
    <w:p w14:paraId="49F61EBB" w14:textId="596B0A2D" w:rsidR="00B330E8" w:rsidRPr="00B37A57" w:rsidRDefault="00041B3C" w:rsidP="00B37A57">
      <w:pPr>
        <w:spacing w:line="360" w:lineRule="auto"/>
        <w:jc w:val="both"/>
        <w:rPr>
          <w:rFonts w:ascii="Book Antiqua" w:eastAsia="Book Antiqua" w:hAnsi="Book Antiqua" w:cs="Book Antiqua"/>
          <w:color w:val="000000"/>
          <w:lang w:val="es-ES"/>
        </w:rPr>
      </w:pPr>
      <w:r w:rsidRPr="00B37A57">
        <w:rPr>
          <w:rFonts w:ascii="Book Antiqua" w:eastAsia="Book Antiqua" w:hAnsi="Book Antiqua" w:cs="Book Antiqua"/>
          <w:b/>
          <w:bCs/>
          <w:color w:val="000000"/>
          <w:lang w:val="es-ES"/>
        </w:rPr>
        <w:t xml:space="preserve">Rafael Vidal-Perez, </w:t>
      </w:r>
      <w:r w:rsidR="00B330E8" w:rsidRPr="00B37A57">
        <w:rPr>
          <w:rFonts w:ascii="Book Antiqua" w:eastAsia="Book Antiqua" w:hAnsi="Book Antiqua" w:cs="Book Antiqua"/>
          <w:b/>
          <w:bCs/>
          <w:color w:val="000000"/>
          <w:lang w:val="es-ES"/>
        </w:rPr>
        <w:t xml:space="preserve">Jose Manuel Vazquez-Rodriguez, </w:t>
      </w:r>
      <w:r w:rsidRPr="00B37A57">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Red-Instituto de Salud Carlos III, A Coruña 15006, Spain</w:t>
      </w:r>
    </w:p>
    <w:p w14:paraId="0B15543F" w14:textId="77777777" w:rsidR="00A77B3E" w:rsidRPr="00B37A57" w:rsidRDefault="00A77B3E" w:rsidP="00B37A57">
      <w:pPr>
        <w:spacing w:line="360" w:lineRule="auto"/>
        <w:jc w:val="both"/>
        <w:rPr>
          <w:rFonts w:ascii="Book Antiqua" w:hAnsi="Book Antiqua"/>
          <w:lang w:val="es-ES"/>
        </w:rPr>
      </w:pPr>
    </w:p>
    <w:p w14:paraId="4C4DBCAB" w14:textId="73A2948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Mariana Brandão, Ricardo Fontes-Carvalho, </w:t>
      </w:r>
      <w:r w:rsidR="003514AF" w:rsidRPr="00B37A57">
        <w:rPr>
          <w:rFonts w:ascii="Book Antiqua" w:eastAsia="Book Antiqua" w:hAnsi="Book Antiqua" w:cs="Book Antiqua"/>
          <w:color w:val="000000"/>
        </w:rPr>
        <w:t>Department of</w:t>
      </w:r>
      <w:r w:rsidR="003514AF" w:rsidRPr="00B37A57">
        <w:rPr>
          <w:rFonts w:ascii="Book Antiqua" w:eastAsia="Book Antiqua" w:hAnsi="Book Antiqua" w:cs="Book Antiqua"/>
          <w:b/>
          <w:bCs/>
          <w:color w:val="000000"/>
        </w:rPr>
        <w:t xml:space="preserve"> </w:t>
      </w:r>
      <w:r w:rsidRPr="00B37A57">
        <w:rPr>
          <w:rFonts w:ascii="Book Antiqua" w:eastAsia="Book Antiqua" w:hAnsi="Book Antiqua" w:cs="Book Antiqua"/>
          <w:color w:val="000000"/>
        </w:rPr>
        <w:t xml:space="preserve">Cardiology, Centro </w:t>
      </w:r>
      <w:proofErr w:type="spellStart"/>
      <w:r w:rsidRPr="00B37A57">
        <w:rPr>
          <w:rFonts w:ascii="Book Antiqua" w:eastAsia="Book Antiqua" w:hAnsi="Book Antiqua" w:cs="Book Antiqua"/>
          <w:color w:val="000000"/>
        </w:rPr>
        <w:t>Hospitalar</w:t>
      </w:r>
      <w:proofErr w:type="spellEnd"/>
      <w:r w:rsidRPr="00B37A57">
        <w:rPr>
          <w:rFonts w:ascii="Book Antiqua" w:eastAsia="Book Antiqua" w:hAnsi="Book Antiqua" w:cs="Book Antiqua"/>
          <w:color w:val="000000"/>
        </w:rPr>
        <w:t xml:space="preserve"> de Gaia, Gaia 4400-020, Portugal</w:t>
      </w:r>
    </w:p>
    <w:p w14:paraId="5D4BC669" w14:textId="77777777" w:rsidR="00A77B3E" w:rsidRPr="00B37A57" w:rsidRDefault="00A77B3E" w:rsidP="00B37A57">
      <w:pPr>
        <w:spacing w:line="360" w:lineRule="auto"/>
        <w:jc w:val="both"/>
        <w:rPr>
          <w:rFonts w:ascii="Book Antiqua" w:hAnsi="Book Antiqua"/>
        </w:rPr>
      </w:pPr>
    </w:p>
    <w:p w14:paraId="3F077F43" w14:textId="0F6D5EA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Michal Pazdernik, </w:t>
      </w:r>
      <w:r w:rsidRPr="00B37A57">
        <w:rPr>
          <w:rFonts w:ascii="Book Antiqua" w:eastAsia="Book Antiqua" w:hAnsi="Book Antiqua" w:cs="Book Antiqua"/>
          <w:color w:val="000000"/>
        </w:rPr>
        <w:t>Intensive Care Unit, Department of Cardiology, Institute for Clinical and Experimental Medicine Prague, Prague 14021, Czech Republic</w:t>
      </w:r>
    </w:p>
    <w:p w14:paraId="1DAA145E" w14:textId="77777777" w:rsidR="00A77B3E" w:rsidRPr="00B37A57" w:rsidRDefault="00A77B3E" w:rsidP="00B37A57">
      <w:pPr>
        <w:spacing w:line="360" w:lineRule="auto"/>
        <w:jc w:val="both"/>
        <w:rPr>
          <w:rFonts w:ascii="Book Antiqua" w:hAnsi="Book Antiqua"/>
        </w:rPr>
      </w:pPr>
    </w:p>
    <w:p w14:paraId="20DC2AA0" w14:textId="435F776A"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Karl-</w:t>
      </w:r>
      <w:proofErr w:type="spellStart"/>
      <w:r w:rsidRPr="00B37A57">
        <w:rPr>
          <w:rFonts w:ascii="Book Antiqua" w:eastAsia="Book Antiqua" w:hAnsi="Book Antiqua" w:cs="Book Antiqua"/>
          <w:b/>
          <w:bCs/>
          <w:color w:val="000000"/>
        </w:rPr>
        <w:t>Patrik</w:t>
      </w:r>
      <w:proofErr w:type="spellEnd"/>
      <w:r w:rsidRPr="00B37A57">
        <w:rPr>
          <w:rFonts w:ascii="Book Antiqua" w:eastAsia="Book Antiqua" w:hAnsi="Book Antiqua" w:cs="Book Antiqua"/>
          <w:b/>
          <w:bCs/>
          <w:color w:val="000000"/>
        </w:rPr>
        <w:t xml:space="preserve"> </w:t>
      </w:r>
      <w:proofErr w:type="spellStart"/>
      <w:r w:rsidRPr="00B37A57">
        <w:rPr>
          <w:rFonts w:ascii="Book Antiqua" w:eastAsia="Book Antiqua" w:hAnsi="Book Antiqua" w:cs="Book Antiqua"/>
          <w:b/>
          <w:bCs/>
          <w:color w:val="000000"/>
        </w:rPr>
        <w:t>Kresoja</w:t>
      </w:r>
      <w:proofErr w:type="spellEnd"/>
      <w:r w:rsidRPr="00B37A57">
        <w:rPr>
          <w:rFonts w:ascii="Book Antiqua" w:eastAsia="Book Antiqua" w:hAnsi="Book Antiqua" w:cs="Book Antiqua"/>
          <w:b/>
          <w:bCs/>
          <w:color w:val="000000"/>
        </w:rPr>
        <w:t>,</w:t>
      </w:r>
      <w:r w:rsidR="00A8460D" w:rsidRPr="00B37A57">
        <w:rPr>
          <w:rFonts w:ascii="Book Antiqua" w:eastAsia="Book Antiqua" w:hAnsi="Book Antiqua" w:cs="Book Antiqua"/>
          <w:b/>
          <w:bCs/>
          <w:color w:val="000000"/>
        </w:rPr>
        <w:t xml:space="preserve"> Janine </w:t>
      </w:r>
      <w:proofErr w:type="spellStart"/>
      <w:r w:rsidR="00A8460D" w:rsidRPr="00B37A57">
        <w:rPr>
          <w:rFonts w:ascii="Book Antiqua" w:eastAsia="Book Antiqua" w:hAnsi="Book Antiqua" w:cs="Book Antiqua"/>
          <w:b/>
          <w:bCs/>
          <w:color w:val="000000"/>
        </w:rPr>
        <w:t>Pöss</w:t>
      </w:r>
      <w:proofErr w:type="spellEnd"/>
      <w:r w:rsidR="00A8460D" w:rsidRPr="00B37A57">
        <w:rPr>
          <w:rFonts w:ascii="Book Antiqua" w:eastAsia="Book Antiqua" w:hAnsi="Book Antiqua" w:cs="Book Antiqua"/>
          <w:b/>
          <w:bCs/>
          <w:color w:val="000000"/>
        </w:rPr>
        <w:t>,</w:t>
      </w:r>
      <w:r w:rsidRPr="00B37A57">
        <w:rPr>
          <w:rFonts w:ascii="Book Antiqua" w:eastAsia="Book Antiqua" w:hAnsi="Book Antiqua" w:cs="Book Antiqua"/>
          <w:b/>
          <w:bCs/>
          <w:color w:val="000000"/>
        </w:rPr>
        <w:t xml:space="preserve"> </w:t>
      </w:r>
      <w:r w:rsidRPr="00B37A57">
        <w:rPr>
          <w:rFonts w:ascii="Book Antiqua" w:eastAsia="Book Antiqua" w:hAnsi="Book Antiqua" w:cs="Book Antiqua"/>
          <w:color w:val="000000"/>
        </w:rPr>
        <w:t>Heart Center Leipzig, University of Leipzig, Leipzig 04289, Germany</w:t>
      </w:r>
    </w:p>
    <w:p w14:paraId="395BF2C0" w14:textId="77777777" w:rsidR="00A77B3E" w:rsidRPr="00B37A57" w:rsidRDefault="00A77B3E" w:rsidP="00B37A57">
      <w:pPr>
        <w:spacing w:line="360" w:lineRule="auto"/>
        <w:jc w:val="both"/>
        <w:rPr>
          <w:rFonts w:ascii="Book Antiqua" w:hAnsi="Book Antiqua"/>
        </w:rPr>
      </w:pPr>
    </w:p>
    <w:p w14:paraId="177C733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Myriam Carpenito, </w:t>
      </w:r>
      <w:r w:rsidRPr="00B37A57">
        <w:rPr>
          <w:rFonts w:ascii="Book Antiqua" w:eastAsia="Book Antiqua" w:hAnsi="Book Antiqua" w:cs="Book Antiqua"/>
          <w:color w:val="000000"/>
        </w:rPr>
        <w:t>Unit of Cardiac Sciences, Department of Medicine, Campus Bio-Medico University of Rome, Rome 00128, Italy</w:t>
      </w:r>
    </w:p>
    <w:p w14:paraId="1C5BBE33" w14:textId="77777777" w:rsidR="00A77B3E" w:rsidRPr="00B37A57" w:rsidRDefault="00A77B3E" w:rsidP="00B37A57">
      <w:pPr>
        <w:spacing w:line="360" w:lineRule="auto"/>
        <w:jc w:val="both"/>
        <w:rPr>
          <w:rFonts w:ascii="Book Antiqua" w:hAnsi="Book Antiqua"/>
        </w:rPr>
      </w:pPr>
    </w:p>
    <w:p w14:paraId="069C622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lastRenderedPageBreak/>
        <w:t xml:space="preserve">Shingo Maeda, </w:t>
      </w:r>
      <w:r w:rsidRPr="00B37A57">
        <w:rPr>
          <w:rFonts w:ascii="Book Antiqua" w:eastAsia="Book Antiqua" w:hAnsi="Book Antiqua" w:cs="Book Antiqua"/>
          <w:color w:val="000000"/>
        </w:rPr>
        <w:t>Arrhythmia Advanced Therapy Center, AOI Universal Hospital, Kawasaki 210-0822, Japan</w:t>
      </w:r>
    </w:p>
    <w:p w14:paraId="386D36EC" w14:textId="77777777" w:rsidR="00A77B3E" w:rsidRPr="00B37A57" w:rsidRDefault="00A77B3E" w:rsidP="00B37A57">
      <w:pPr>
        <w:spacing w:line="360" w:lineRule="auto"/>
        <w:jc w:val="both"/>
        <w:rPr>
          <w:rFonts w:ascii="Book Antiqua" w:hAnsi="Book Antiqua"/>
        </w:rPr>
      </w:pPr>
    </w:p>
    <w:p w14:paraId="50E0D8A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Rubén Casado-Arroyo, </w:t>
      </w:r>
      <w:r w:rsidRPr="00B37A57">
        <w:rPr>
          <w:rFonts w:ascii="Book Antiqua" w:eastAsia="Book Antiqua" w:hAnsi="Book Antiqua" w:cs="Book Antiqua"/>
          <w:color w:val="000000"/>
        </w:rPr>
        <w:t xml:space="preserve">Department of Cardiology, </w:t>
      </w:r>
      <w:proofErr w:type="spellStart"/>
      <w:r w:rsidRPr="00B37A57">
        <w:rPr>
          <w:rFonts w:ascii="Book Antiqua" w:eastAsia="Book Antiqua" w:hAnsi="Book Antiqua" w:cs="Book Antiqua"/>
          <w:color w:val="000000"/>
        </w:rPr>
        <w:t>Hôpital</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Erasme</w:t>
      </w:r>
      <w:proofErr w:type="spellEnd"/>
      <w:r w:rsidRPr="00B37A57">
        <w:rPr>
          <w:rFonts w:ascii="Book Antiqua" w:eastAsia="Book Antiqua" w:hAnsi="Book Antiqua" w:cs="Book Antiqua"/>
          <w:color w:val="000000"/>
        </w:rPr>
        <w:t xml:space="preserve">, Université Libre de </w:t>
      </w:r>
      <w:proofErr w:type="spellStart"/>
      <w:r w:rsidRPr="00B37A57">
        <w:rPr>
          <w:rFonts w:ascii="Book Antiqua" w:eastAsia="Book Antiqua" w:hAnsi="Book Antiqua" w:cs="Book Antiqua"/>
          <w:color w:val="000000"/>
        </w:rPr>
        <w:t>Bruxelles</w:t>
      </w:r>
      <w:proofErr w:type="spellEnd"/>
      <w:r w:rsidRPr="00B37A57">
        <w:rPr>
          <w:rFonts w:ascii="Book Antiqua" w:eastAsia="Book Antiqua" w:hAnsi="Book Antiqua" w:cs="Book Antiqua"/>
          <w:color w:val="000000"/>
        </w:rPr>
        <w:t>, Brussels 1070, Belgium</w:t>
      </w:r>
    </w:p>
    <w:p w14:paraId="5CE414C5" w14:textId="77777777" w:rsidR="00A77B3E" w:rsidRPr="00B37A57" w:rsidRDefault="00A77B3E" w:rsidP="00B37A57">
      <w:pPr>
        <w:spacing w:line="360" w:lineRule="auto"/>
        <w:jc w:val="both"/>
        <w:rPr>
          <w:rFonts w:ascii="Book Antiqua" w:hAnsi="Book Antiqua"/>
        </w:rPr>
      </w:pPr>
    </w:p>
    <w:p w14:paraId="34FDB9CF" w14:textId="628208E3" w:rsidR="00A77B3E" w:rsidRPr="00B37A57" w:rsidRDefault="00041B3C" w:rsidP="00B37A57">
      <w:pPr>
        <w:spacing w:line="360" w:lineRule="auto"/>
        <w:jc w:val="both"/>
        <w:rPr>
          <w:rFonts w:ascii="Book Antiqua" w:hAnsi="Book Antiqua"/>
        </w:rPr>
      </w:pPr>
      <w:proofErr w:type="spellStart"/>
      <w:r w:rsidRPr="00B37A57">
        <w:rPr>
          <w:rFonts w:ascii="Book Antiqua" w:eastAsia="Book Antiqua" w:hAnsi="Book Antiqua" w:cs="Book Antiqua"/>
          <w:b/>
          <w:bCs/>
          <w:color w:val="000000"/>
        </w:rPr>
        <w:t>Saverio</w:t>
      </w:r>
      <w:proofErr w:type="spellEnd"/>
      <w:r w:rsidRPr="00B37A57">
        <w:rPr>
          <w:rFonts w:ascii="Book Antiqua" w:eastAsia="Book Antiqua" w:hAnsi="Book Antiqua" w:cs="Book Antiqua"/>
          <w:b/>
          <w:bCs/>
          <w:color w:val="000000"/>
        </w:rPr>
        <w:t xml:space="preserve"> </w:t>
      </w:r>
      <w:proofErr w:type="spellStart"/>
      <w:r w:rsidRPr="00B37A57">
        <w:rPr>
          <w:rFonts w:ascii="Book Antiqua" w:eastAsia="Book Antiqua" w:hAnsi="Book Antiqua" w:cs="Book Antiqua"/>
          <w:b/>
          <w:bCs/>
          <w:color w:val="000000"/>
        </w:rPr>
        <w:t>Muscoli</w:t>
      </w:r>
      <w:proofErr w:type="spellEnd"/>
      <w:r w:rsidRPr="00B37A57">
        <w:rPr>
          <w:rFonts w:ascii="Book Antiqua" w:eastAsia="Book Antiqua" w:hAnsi="Book Antiqua" w:cs="Book Antiqua"/>
          <w:b/>
          <w:bCs/>
          <w:color w:val="000000"/>
        </w:rPr>
        <w:t xml:space="preserve">, </w:t>
      </w:r>
      <w:r w:rsidRPr="00B37A57">
        <w:rPr>
          <w:rFonts w:ascii="Book Antiqua" w:eastAsia="Book Antiqua" w:hAnsi="Book Antiqua" w:cs="Book Antiqua"/>
          <w:color w:val="000000"/>
        </w:rPr>
        <w:t xml:space="preserve">Unit of Cardiology, </w:t>
      </w:r>
      <w:proofErr w:type="spellStart"/>
      <w:r w:rsidRPr="00B37A57">
        <w:rPr>
          <w:rFonts w:ascii="Book Antiqua" w:eastAsia="Book Antiqua" w:hAnsi="Book Antiqua" w:cs="Book Antiqua"/>
          <w:color w:val="000000"/>
        </w:rPr>
        <w:t>Policlinico</w:t>
      </w:r>
      <w:proofErr w:type="spellEnd"/>
      <w:r w:rsidRPr="00B37A57">
        <w:rPr>
          <w:rFonts w:ascii="Book Antiqua" w:eastAsia="Book Antiqua" w:hAnsi="Book Antiqua" w:cs="Book Antiqua"/>
          <w:color w:val="000000"/>
        </w:rPr>
        <w:t xml:space="preserve"> Tor </w:t>
      </w:r>
      <w:proofErr w:type="spellStart"/>
      <w:r w:rsidRPr="00B37A57">
        <w:rPr>
          <w:rFonts w:ascii="Book Antiqua" w:eastAsia="Book Antiqua" w:hAnsi="Book Antiqua" w:cs="Book Antiqua"/>
          <w:color w:val="000000"/>
        </w:rPr>
        <w:t>Vergata</w:t>
      </w:r>
      <w:proofErr w:type="spellEnd"/>
      <w:r w:rsidRPr="00B37A57">
        <w:rPr>
          <w:rFonts w:ascii="Book Antiqua" w:eastAsia="Book Antiqua" w:hAnsi="Book Antiqua" w:cs="Book Antiqua"/>
          <w:color w:val="000000"/>
        </w:rPr>
        <w:t>, Rome 001</w:t>
      </w:r>
      <w:r w:rsidR="00EB482C">
        <w:rPr>
          <w:rFonts w:ascii="Book Antiqua" w:eastAsia="Book Antiqua" w:hAnsi="Book Antiqua" w:cs="Book Antiqua"/>
          <w:color w:val="000000"/>
        </w:rPr>
        <w:t>3</w:t>
      </w:r>
      <w:r w:rsidRPr="00B37A57">
        <w:rPr>
          <w:rFonts w:ascii="Book Antiqua" w:eastAsia="Book Antiqua" w:hAnsi="Book Antiqua" w:cs="Book Antiqua"/>
          <w:color w:val="000000"/>
        </w:rPr>
        <w:t>3, Italy</w:t>
      </w:r>
    </w:p>
    <w:p w14:paraId="6FA45942" w14:textId="77777777" w:rsidR="00A77B3E" w:rsidRPr="00B37A57" w:rsidRDefault="00A77B3E" w:rsidP="00B37A57">
      <w:pPr>
        <w:spacing w:line="360" w:lineRule="auto"/>
        <w:jc w:val="both"/>
        <w:rPr>
          <w:rFonts w:ascii="Book Antiqua" w:hAnsi="Book Antiqua"/>
        </w:rPr>
      </w:pPr>
    </w:p>
    <w:p w14:paraId="0F011A03" w14:textId="7915150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Ricardo Fontes-Carvalho, </w:t>
      </w:r>
      <w:r w:rsidRPr="00B37A57">
        <w:rPr>
          <w:rFonts w:ascii="Book Antiqua" w:eastAsia="Book Antiqua" w:hAnsi="Book Antiqua" w:cs="Book Antiqua"/>
          <w:color w:val="000000"/>
        </w:rPr>
        <w:t>Department of Surgery and Physiology, Faculty of Medicine of the University of Porto, Porto 4200-319, Portugal</w:t>
      </w:r>
    </w:p>
    <w:p w14:paraId="710D5F09" w14:textId="77777777" w:rsidR="00A77B3E" w:rsidRPr="00B37A57" w:rsidRDefault="00A77B3E" w:rsidP="00B37A57">
      <w:pPr>
        <w:spacing w:line="360" w:lineRule="auto"/>
        <w:jc w:val="both"/>
        <w:rPr>
          <w:rFonts w:ascii="Book Antiqua" w:hAnsi="Book Antiqua"/>
        </w:rPr>
      </w:pPr>
    </w:p>
    <w:p w14:paraId="2903D5F4" w14:textId="62562413"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bCs/>
          <w:color w:val="000000"/>
        </w:rPr>
        <w:t xml:space="preserve">Author contributions: </w:t>
      </w:r>
      <w:r w:rsidRPr="00B37A57">
        <w:rPr>
          <w:rFonts w:ascii="Book Antiqua" w:eastAsia="Book Antiqua" w:hAnsi="Book Antiqua" w:cs="Book Antiqua"/>
          <w:color w:val="000000"/>
        </w:rPr>
        <w:t>Vidal-Perez R designed, edited</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wrote the final paper; </w:t>
      </w:r>
      <w:proofErr w:type="spellStart"/>
      <w:r w:rsidRPr="00B37A57">
        <w:rPr>
          <w:rFonts w:ascii="Book Antiqua" w:eastAsia="Book Antiqua" w:hAnsi="Book Antiqua" w:cs="Book Antiqua"/>
          <w:color w:val="000000"/>
        </w:rPr>
        <w:t>Brandão</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Pazdernik</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Kresoja</w:t>
      </w:r>
      <w:proofErr w:type="spellEnd"/>
      <w:r w:rsidRPr="00B37A57">
        <w:rPr>
          <w:rFonts w:ascii="Book Antiqua" w:eastAsia="Book Antiqua" w:hAnsi="Book Antiqua" w:cs="Book Antiqua"/>
          <w:color w:val="000000"/>
        </w:rPr>
        <w:t xml:space="preserve"> KP, </w:t>
      </w:r>
      <w:proofErr w:type="spellStart"/>
      <w:r w:rsidRPr="00B37A57">
        <w:rPr>
          <w:rFonts w:ascii="Book Antiqua" w:eastAsia="Book Antiqua" w:hAnsi="Book Antiqua" w:cs="Book Antiqua"/>
          <w:color w:val="000000"/>
        </w:rPr>
        <w:t>Carpenito</w:t>
      </w:r>
      <w:proofErr w:type="spellEnd"/>
      <w:r w:rsidRPr="00B37A57">
        <w:rPr>
          <w:rFonts w:ascii="Book Antiqua" w:eastAsia="Book Antiqua" w:hAnsi="Book Antiqua" w:cs="Book Antiqua"/>
          <w:color w:val="000000"/>
        </w:rPr>
        <w:t xml:space="preserve"> M, Maeda S, Casado-Arroyo R, </w:t>
      </w:r>
      <w:proofErr w:type="spellStart"/>
      <w:r w:rsidRPr="00B37A57">
        <w:rPr>
          <w:rFonts w:ascii="Book Antiqua" w:eastAsia="Book Antiqua" w:hAnsi="Book Antiqua" w:cs="Book Antiqua"/>
          <w:color w:val="000000"/>
        </w:rPr>
        <w:t>Pöss</w:t>
      </w:r>
      <w:proofErr w:type="spellEnd"/>
      <w:r w:rsidRPr="00B37A57">
        <w:rPr>
          <w:rFonts w:ascii="Book Antiqua" w:eastAsia="Book Antiqua" w:hAnsi="Book Antiqua" w:cs="Book Antiqua"/>
          <w:color w:val="000000"/>
        </w:rPr>
        <w:t xml:space="preserve"> J</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Fontes-Carvalho</w:t>
      </w:r>
      <w:r w:rsidR="0045420D" w:rsidRPr="00B37A57">
        <w:rPr>
          <w:rFonts w:ascii="Book Antiqua" w:eastAsia="Book Antiqua" w:hAnsi="Book Antiqua" w:cs="Book Antiqua"/>
          <w:color w:val="000000"/>
        </w:rPr>
        <w:t xml:space="preserve"> R</w:t>
      </w:r>
      <w:r w:rsidRPr="00B37A57">
        <w:rPr>
          <w:rFonts w:ascii="Book Antiqua" w:eastAsia="Book Antiqua" w:hAnsi="Book Antiqua" w:cs="Book Antiqua"/>
          <w:color w:val="000000"/>
        </w:rPr>
        <w:t xml:space="preserve"> performed the collection of the data and helped in writing the original draft</w:t>
      </w:r>
      <w:r w:rsidR="00482F39"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Vidal</w:t>
      </w:r>
      <w:r w:rsidR="00482F39" w:rsidRPr="00B37A57">
        <w:rPr>
          <w:rFonts w:ascii="Book Antiqua" w:eastAsia="Book Antiqua" w:hAnsi="Book Antiqua" w:cs="Book Antiqua"/>
          <w:color w:val="000000"/>
        </w:rPr>
        <w:t>-</w:t>
      </w:r>
      <w:r w:rsidRPr="00B37A57">
        <w:rPr>
          <w:rFonts w:ascii="Book Antiqua" w:eastAsia="Book Antiqua" w:hAnsi="Book Antiqua" w:cs="Book Antiqua"/>
          <w:color w:val="000000"/>
        </w:rPr>
        <w:t>Perez R and Vazquez-Rodriguez JM contributed to the critical revision and editing of the paper</w:t>
      </w:r>
      <w:r w:rsidR="007458D9" w:rsidRPr="00B37A57">
        <w:rPr>
          <w:rFonts w:ascii="Book Antiqua" w:hAnsi="Book Antiqua" w:cs="Book Antiqua"/>
          <w:color w:val="000000"/>
          <w:lang w:eastAsia="zh-CN"/>
        </w:rPr>
        <w:t>; all authors wrote, read</w:t>
      </w:r>
      <w:r w:rsidR="00E222F3">
        <w:rPr>
          <w:rFonts w:ascii="Book Antiqua" w:hAnsi="Book Antiqua" w:cs="Book Antiqua"/>
          <w:color w:val="000000"/>
          <w:lang w:eastAsia="zh-CN"/>
        </w:rPr>
        <w:t>,</w:t>
      </w:r>
      <w:r w:rsidR="007458D9" w:rsidRPr="00B37A57">
        <w:rPr>
          <w:rFonts w:ascii="Book Antiqua" w:hAnsi="Book Antiqua" w:cs="Book Antiqua"/>
          <w:color w:val="000000"/>
          <w:lang w:eastAsia="zh-CN"/>
        </w:rPr>
        <w:t xml:space="preserve"> and approved the final manuscript.</w:t>
      </w:r>
    </w:p>
    <w:p w14:paraId="1333CAE2" w14:textId="77777777" w:rsidR="00A77B3E" w:rsidRPr="00B37A57" w:rsidRDefault="00A77B3E" w:rsidP="00B37A57">
      <w:pPr>
        <w:spacing w:line="360" w:lineRule="auto"/>
        <w:jc w:val="both"/>
        <w:rPr>
          <w:rFonts w:ascii="Book Antiqua" w:hAnsi="Book Antiqua"/>
        </w:rPr>
      </w:pPr>
    </w:p>
    <w:p w14:paraId="44FB0064" w14:textId="7A724353" w:rsidR="00A77B3E" w:rsidRPr="00B37A57" w:rsidRDefault="00041B3C" w:rsidP="00B37A57">
      <w:pPr>
        <w:spacing w:line="360" w:lineRule="auto"/>
        <w:jc w:val="both"/>
        <w:rPr>
          <w:rFonts w:ascii="Book Antiqua" w:hAnsi="Book Antiqua"/>
          <w:lang w:val="es-ES"/>
        </w:rPr>
      </w:pPr>
      <w:r w:rsidRPr="00B37A57">
        <w:rPr>
          <w:rFonts w:ascii="Book Antiqua" w:eastAsia="Book Antiqua" w:hAnsi="Book Antiqua" w:cs="Book Antiqua"/>
          <w:b/>
          <w:bCs/>
          <w:color w:val="000000"/>
          <w:lang w:val="es-ES"/>
        </w:rPr>
        <w:t xml:space="preserve">Corresponding author: Rafael Vidal-Perez, FACC, FESC, PhD, Reader (Associate Professor), Staff Physician, </w:t>
      </w:r>
      <w:r w:rsidRPr="00B37A57">
        <w:rPr>
          <w:rFonts w:ascii="Book Antiqua" w:eastAsia="Book Antiqua" w:hAnsi="Book Antiqua" w:cs="Book Antiqua"/>
          <w:color w:val="000000"/>
          <w:lang w:val="es-ES"/>
        </w:rPr>
        <w:t>Servicio de Cardiología, Unidad de Imagen y Función Cardíaca, Complexo Hospitalario Universitario A Coruña</w:t>
      </w:r>
      <w:r w:rsidR="007458D9" w:rsidRPr="00B37A57">
        <w:rPr>
          <w:rFonts w:ascii="Book Antiqua" w:hAnsi="Book Antiqua" w:cs="Book Antiqua"/>
          <w:color w:val="000000"/>
          <w:lang w:val="es-ES" w:eastAsia="zh-CN"/>
        </w:rPr>
        <w:t xml:space="preserve"> </w:t>
      </w:r>
      <w:r w:rsidRPr="00B37A57">
        <w:rPr>
          <w:rFonts w:ascii="Book Antiqua" w:eastAsia="Book Antiqua" w:hAnsi="Book Antiqua" w:cs="Book Antiqua"/>
          <w:color w:val="000000"/>
          <w:lang w:val="es-ES"/>
        </w:rPr>
        <w:t>Centro de Investigación Biomédica en Red-Instituto de Salud Carlos III, As Xubias de Arriba - 84, A Coruña 15006, Spain. rafavidal@hotmail.com</w:t>
      </w:r>
    </w:p>
    <w:p w14:paraId="6C4AD052" w14:textId="77777777" w:rsidR="00A77B3E" w:rsidRPr="00B37A57" w:rsidRDefault="00A77B3E" w:rsidP="00B37A57">
      <w:pPr>
        <w:spacing w:line="360" w:lineRule="auto"/>
        <w:jc w:val="both"/>
        <w:rPr>
          <w:rFonts w:ascii="Book Antiqua" w:hAnsi="Book Antiqua"/>
          <w:lang w:val="es-ES"/>
        </w:rPr>
      </w:pPr>
    </w:p>
    <w:p w14:paraId="0D26CB6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Received: </w:t>
      </w:r>
      <w:r w:rsidRPr="00B37A57">
        <w:rPr>
          <w:rFonts w:ascii="Book Antiqua" w:eastAsia="Book Antiqua" w:hAnsi="Book Antiqua" w:cs="Book Antiqua"/>
          <w:color w:val="000000"/>
        </w:rPr>
        <w:t>March 22, 2022</w:t>
      </w:r>
    </w:p>
    <w:p w14:paraId="2455302A" w14:textId="39440C7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Revised: </w:t>
      </w:r>
      <w:r w:rsidR="004873B4" w:rsidRPr="00B37A57">
        <w:rPr>
          <w:rFonts w:ascii="Book Antiqua" w:eastAsia="Book Antiqua" w:hAnsi="Book Antiqua" w:cs="Book Antiqua"/>
          <w:color w:val="000000"/>
        </w:rPr>
        <w:t>April 25, 2022</w:t>
      </w:r>
    </w:p>
    <w:p w14:paraId="7325929F" w14:textId="758647E1" w:rsidR="00A77B3E" w:rsidRPr="00592A01"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bCs/>
          <w:color w:val="000000"/>
        </w:rPr>
        <w:t>Accepted:</w:t>
      </w:r>
      <w:ins w:id="0" w:author="Liansheng" w:date="2022-08-24T13:44:00Z">
        <w:r w:rsidR="009D01C1" w:rsidRPr="009D01C1">
          <w:t xml:space="preserve"> </w:t>
        </w:r>
        <w:r w:rsidR="009D01C1" w:rsidRPr="009D01C1">
          <w:rPr>
            <w:rFonts w:ascii="Book Antiqua" w:eastAsia="Book Antiqua" w:hAnsi="Book Antiqua" w:cs="Book Antiqua"/>
            <w:b/>
            <w:bCs/>
            <w:color w:val="000000"/>
          </w:rPr>
          <w:t>August 24, 2022</w:t>
        </w:r>
      </w:ins>
      <w:r w:rsidRPr="00B37A57">
        <w:rPr>
          <w:rFonts w:ascii="Book Antiqua" w:eastAsia="Book Antiqua" w:hAnsi="Book Antiqua" w:cs="Book Antiqua"/>
          <w:b/>
          <w:bCs/>
          <w:color w:val="000000"/>
        </w:rPr>
        <w:t xml:space="preserve"> </w:t>
      </w:r>
    </w:p>
    <w:p w14:paraId="0376D607" w14:textId="1626F376"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bCs/>
          <w:color w:val="000000"/>
        </w:rPr>
        <w:t xml:space="preserve">Published online: </w:t>
      </w:r>
    </w:p>
    <w:p w14:paraId="00FD6C31" w14:textId="77777777" w:rsidR="00A77B3E" w:rsidRPr="00B37A57" w:rsidRDefault="00A77B3E" w:rsidP="00B37A57">
      <w:pPr>
        <w:spacing w:line="360" w:lineRule="auto"/>
        <w:jc w:val="both"/>
        <w:rPr>
          <w:rFonts w:ascii="Book Antiqua" w:hAnsi="Book Antiqua"/>
        </w:rPr>
        <w:sectPr w:rsidR="00A77B3E" w:rsidRPr="00B37A57">
          <w:footerReference w:type="default" r:id="rId7"/>
          <w:pgSz w:w="12240" w:h="15840"/>
          <w:pgMar w:top="1440" w:right="1440" w:bottom="1440" w:left="1440" w:header="720" w:footer="720" w:gutter="0"/>
          <w:cols w:space="720"/>
          <w:docGrid w:linePitch="360"/>
        </w:sectPr>
      </w:pPr>
    </w:p>
    <w:p w14:paraId="152C364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lastRenderedPageBreak/>
        <w:t>Abstract</w:t>
      </w:r>
    </w:p>
    <w:p w14:paraId="004D3613" w14:textId="26590938" w:rsidR="00A77B3E" w:rsidRPr="00B37A57" w:rsidRDefault="00A324EB" w:rsidP="00B37A57">
      <w:pPr>
        <w:spacing w:line="360" w:lineRule="auto"/>
        <w:jc w:val="both"/>
        <w:rPr>
          <w:rFonts w:ascii="Book Antiqua" w:hAnsi="Book Antiqua"/>
        </w:rPr>
      </w:pPr>
      <w:bookmarkStart w:id="1" w:name="OLE_LINK22"/>
      <w:r w:rsidRPr="00B37A57">
        <w:rPr>
          <w:rFonts w:ascii="Book Antiqua" w:eastAsia="Book Antiqua" w:hAnsi="Book Antiqua" w:cs="Book Antiqua"/>
          <w:color w:val="000000"/>
        </w:rPr>
        <w:t>Coronavirus disease 2019 (</w:t>
      </w:r>
      <w:r w:rsidR="00041B3C" w:rsidRPr="00B37A57">
        <w:rPr>
          <w:rFonts w:ascii="Book Antiqua" w:eastAsia="Book Antiqua" w:hAnsi="Book Antiqua" w:cs="Book Antiqua"/>
          <w:color w:val="000000"/>
        </w:rPr>
        <w:t>COVID-19</w:t>
      </w:r>
      <w:bookmarkEnd w:id="1"/>
      <w:r w:rsidRPr="00B37A57">
        <w:rPr>
          <w:rFonts w:ascii="Book Antiqua" w:eastAsia="Book Antiqua" w:hAnsi="Book Antiqua" w:cs="Book Antiqua"/>
          <w:color w:val="000000"/>
        </w:rPr>
        <w:t>)</w:t>
      </w:r>
      <w:r w:rsidR="00041B3C" w:rsidRPr="00B37A57">
        <w:rPr>
          <w:rFonts w:ascii="Book Antiqua" w:eastAsia="Book Antiqua" w:hAnsi="Book Antiqua" w:cs="Book Antiqua"/>
          <w:color w:val="000000"/>
        </w:rPr>
        <w:t xml:space="preserve"> is known to present with respiratory symptoms, which can lead to severe pneumonia and respiratory failure. However, it can have multisystem complications such as cardiovascular manifestations. The cardiovascular manifestations reported comprise myocarditis, cardiogenic shock, arrhythmias, pulmonary embolism, deep vein embolism, acute heart failure, and myocardial infarction. There is also an indirect impact of the pandemic on the </w:t>
      </w:r>
      <w:r w:rsidR="00041B3C" w:rsidRPr="0079191C">
        <w:rPr>
          <w:rFonts w:ascii="Book Antiqua" w:eastAsia="Book Antiqua" w:hAnsi="Book Antiqua" w:cs="Book Antiqua"/>
          <w:color w:val="000000"/>
        </w:rPr>
        <w:t>management of cardiovascular care</w:t>
      </w:r>
      <w:r w:rsidR="00041B3C" w:rsidRPr="00B37A57">
        <w:rPr>
          <w:rFonts w:ascii="Book Antiqua" w:eastAsia="Book Antiqua" w:hAnsi="Book Antiqua" w:cs="Book Antiqua"/>
          <w:color w:val="000000"/>
        </w:rPr>
        <w:t xml:space="preserve"> that has been shown clearly in multiple publications. </w:t>
      </w:r>
      <w:r w:rsidR="00E222F3">
        <w:rPr>
          <w:rFonts w:ascii="Book Antiqua" w:eastAsia="Book Antiqua" w:hAnsi="Book Antiqua" w:cs="Book Antiqua"/>
          <w:color w:val="000000"/>
        </w:rPr>
        <w:t>In this review, w</w:t>
      </w:r>
      <w:r w:rsidR="00E222F3" w:rsidRPr="00B37A57">
        <w:rPr>
          <w:rFonts w:ascii="Book Antiqua" w:eastAsia="Book Antiqua" w:hAnsi="Book Antiqua" w:cs="Book Antiqua"/>
          <w:color w:val="000000"/>
        </w:rPr>
        <w:t xml:space="preserve">e </w:t>
      </w:r>
      <w:r w:rsidR="00041B3C" w:rsidRPr="00B37A57">
        <w:rPr>
          <w:rFonts w:ascii="Book Antiqua" w:eastAsia="Book Antiqua" w:hAnsi="Book Antiqua" w:cs="Book Antiqua"/>
          <w:color w:val="000000"/>
        </w:rPr>
        <w:t>summarize the deadly relation of COVID</w:t>
      </w:r>
      <w:r w:rsidR="007A657C" w:rsidRPr="00B37A57">
        <w:rPr>
          <w:rFonts w:ascii="Book Antiqua" w:eastAsia="Book Antiqua" w:hAnsi="Book Antiqua" w:cs="Book Antiqua"/>
          <w:color w:val="000000"/>
        </w:rPr>
        <w:t>-</w:t>
      </w:r>
      <w:r w:rsidR="00041B3C" w:rsidRPr="00B37A57">
        <w:rPr>
          <w:rFonts w:ascii="Book Antiqua" w:eastAsia="Book Antiqua" w:hAnsi="Book Antiqua" w:cs="Book Antiqua"/>
          <w:color w:val="000000"/>
        </w:rPr>
        <w:t>19 with cardiovascular events and the wider impact on several cardiovascular care areas by the pandemic situation</w:t>
      </w:r>
    </w:p>
    <w:p w14:paraId="2D20262F" w14:textId="77777777" w:rsidR="00A77B3E" w:rsidRPr="00B37A57" w:rsidRDefault="00A77B3E" w:rsidP="00B37A57">
      <w:pPr>
        <w:spacing w:line="360" w:lineRule="auto"/>
        <w:jc w:val="both"/>
        <w:rPr>
          <w:rFonts w:ascii="Book Antiqua" w:hAnsi="Book Antiqua"/>
        </w:rPr>
      </w:pPr>
    </w:p>
    <w:p w14:paraId="4565A427" w14:textId="7B9F0E62"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Key Words: </w:t>
      </w:r>
      <w:r w:rsidRPr="00B37A57">
        <w:rPr>
          <w:rFonts w:ascii="Book Antiqua" w:eastAsia="Book Antiqua" w:hAnsi="Book Antiqua" w:cs="Book Antiqua"/>
          <w:color w:val="000000"/>
        </w:rPr>
        <w:t>COVID-19;</w:t>
      </w:r>
      <w:r w:rsidR="007A65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Cardiovascular</w:t>
      </w:r>
      <w:r w:rsidR="007A65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diseases; Pandemic; Heart failure; Telemedicine; Prognosis</w:t>
      </w:r>
    </w:p>
    <w:p w14:paraId="6757548A" w14:textId="77777777" w:rsidR="00A77B3E" w:rsidRPr="00B37A57" w:rsidRDefault="00A77B3E" w:rsidP="00B37A57">
      <w:pPr>
        <w:spacing w:line="360" w:lineRule="auto"/>
        <w:jc w:val="both"/>
        <w:rPr>
          <w:rFonts w:ascii="Book Antiqua" w:hAnsi="Book Antiqua"/>
        </w:rPr>
      </w:pPr>
    </w:p>
    <w:p w14:paraId="1C533350" w14:textId="48378C5D"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lang w:val="es-ES"/>
        </w:rPr>
        <w:t xml:space="preserve">Vidal-Perez R, Brandão M, Pazdernik M, Kresoja KP, Carpenito M, Maeda S, Casado-Arroyo R, Muscoli S, Pöss J, Fontes-Carvalho R, Vazquez-Rodriguez JM. </w:t>
      </w:r>
      <w:r w:rsidR="007A657C" w:rsidRPr="00B37A57">
        <w:rPr>
          <w:rFonts w:ascii="Book Antiqua" w:eastAsia="Book Antiqua" w:hAnsi="Book Antiqua" w:cs="Book Antiqua"/>
          <w:bCs/>
          <w:color w:val="000000"/>
        </w:rPr>
        <w:t>Cardiovascular disease and COVID-19</w:t>
      </w:r>
      <w:r w:rsidR="0079191C">
        <w:rPr>
          <w:rFonts w:ascii="Book Antiqua" w:eastAsia="SimSun" w:hAnsi="Book Antiqua" w:cs="SimSun"/>
          <w:bCs/>
          <w:color w:val="000000"/>
          <w:lang w:eastAsia="zh-CN"/>
        </w:rPr>
        <w:t xml:space="preserve">, </w:t>
      </w:r>
      <w:r w:rsidR="0079191C">
        <w:rPr>
          <w:rFonts w:ascii="Book Antiqua" w:eastAsia="Book Antiqua" w:hAnsi="Book Antiqua" w:cs="Book Antiqua"/>
          <w:bCs/>
          <w:color w:val="000000"/>
        </w:rPr>
        <w:t>a</w:t>
      </w:r>
      <w:r w:rsidR="0079191C" w:rsidRPr="00B37A57">
        <w:rPr>
          <w:rFonts w:ascii="Book Antiqua" w:eastAsia="Book Antiqua" w:hAnsi="Book Antiqua" w:cs="Book Antiqua"/>
          <w:bCs/>
          <w:color w:val="000000"/>
        </w:rPr>
        <w:t xml:space="preserve"> </w:t>
      </w:r>
      <w:r w:rsidR="007A657C" w:rsidRPr="00B37A57">
        <w:rPr>
          <w:rFonts w:ascii="Book Antiqua" w:eastAsia="Book Antiqua" w:hAnsi="Book Antiqua" w:cs="Book Antiqua"/>
          <w:bCs/>
          <w:color w:val="000000"/>
        </w:rPr>
        <w:t>deadly combination</w:t>
      </w:r>
      <w:r w:rsidR="0079191C">
        <w:rPr>
          <w:rFonts w:ascii="Book Antiqua" w:eastAsia="Book Antiqua" w:hAnsi="Book Antiqua" w:cs="Book Antiqua"/>
          <w:bCs/>
          <w:color w:val="000000"/>
        </w:rPr>
        <w:t>: A</w:t>
      </w:r>
      <w:r w:rsidR="0079191C" w:rsidRPr="00B37A57">
        <w:rPr>
          <w:rFonts w:ascii="Book Antiqua" w:eastAsia="Book Antiqua" w:hAnsi="Book Antiqua" w:cs="Book Antiqua"/>
          <w:bCs/>
          <w:color w:val="000000"/>
        </w:rPr>
        <w:t xml:space="preserve"> </w:t>
      </w:r>
      <w:r w:rsidR="007A657C" w:rsidRPr="00B37A57">
        <w:rPr>
          <w:rFonts w:ascii="Book Antiqua" w:eastAsia="Book Antiqua" w:hAnsi="Book Antiqua" w:cs="Book Antiqua"/>
          <w:bCs/>
          <w:color w:val="000000"/>
        </w:rPr>
        <w:t>review about</w:t>
      </w:r>
      <w:r w:rsidR="0079191C">
        <w:rPr>
          <w:rFonts w:ascii="Book Antiqua" w:eastAsia="Book Antiqua" w:hAnsi="Book Antiqua" w:cs="Book Antiqua"/>
          <w:bCs/>
          <w:color w:val="000000"/>
        </w:rPr>
        <w:t xml:space="preserve"> </w:t>
      </w:r>
      <w:r w:rsidR="007A657C" w:rsidRPr="00B37A57">
        <w:rPr>
          <w:rFonts w:ascii="Book Antiqua" w:eastAsia="Book Antiqua" w:hAnsi="Book Antiqua" w:cs="Book Antiqua"/>
          <w:bCs/>
          <w:color w:val="000000"/>
        </w:rPr>
        <w:t>direct and indirect impact of a pandemic</w:t>
      </w:r>
      <w:r w:rsidRPr="00B37A57">
        <w:rPr>
          <w:rFonts w:ascii="Book Antiqua" w:eastAsia="Book Antiqua" w:hAnsi="Book Antiqua" w:cs="Book Antiqua"/>
          <w:bCs/>
          <w:color w:val="000000"/>
        </w:rPr>
        <w:t xml:space="preserve">. </w:t>
      </w:r>
      <w:r w:rsidRPr="00B37A57">
        <w:rPr>
          <w:rFonts w:ascii="Book Antiqua" w:eastAsia="Book Antiqua" w:hAnsi="Book Antiqua" w:cs="Book Antiqua"/>
          <w:i/>
          <w:iCs/>
          <w:color w:val="000000"/>
        </w:rPr>
        <w:t>World J Clin Cases</w:t>
      </w:r>
      <w:r w:rsidRPr="00B37A57">
        <w:rPr>
          <w:rFonts w:ascii="Book Antiqua" w:eastAsia="Book Antiqua" w:hAnsi="Book Antiqua" w:cs="Book Antiqua"/>
          <w:color w:val="000000"/>
        </w:rPr>
        <w:t xml:space="preserve"> 2022; In press</w:t>
      </w:r>
    </w:p>
    <w:p w14:paraId="3EE43D3C" w14:textId="77777777" w:rsidR="00A77B3E" w:rsidRPr="00B37A57" w:rsidRDefault="00A77B3E" w:rsidP="00B37A57">
      <w:pPr>
        <w:spacing w:line="360" w:lineRule="auto"/>
        <w:jc w:val="both"/>
        <w:rPr>
          <w:rFonts w:ascii="Book Antiqua" w:hAnsi="Book Antiqua"/>
        </w:rPr>
      </w:pPr>
    </w:p>
    <w:p w14:paraId="550DF0FA" w14:textId="156CF6CB"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Core Tip: </w:t>
      </w:r>
      <w:r w:rsidRPr="00B37A57">
        <w:rPr>
          <w:rFonts w:ascii="Book Antiqua" w:eastAsia="Book Antiqua" w:hAnsi="Book Antiqua" w:cs="Book Antiqua"/>
          <w:color w:val="000000"/>
        </w:rPr>
        <w:t xml:space="preserve">The pre-existing cardiovascular disease is an important risk factor for a severe clinical course of </w:t>
      </w:r>
      <w:r w:rsidR="00D54F1D" w:rsidRPr="00B37A57">
        <w:rPr>
          <w:rFonts w:ascii="Book Antiqua" w:eastAsia="Book Antiqua" w:hAnsi="Book Antiqua" w:cs="Book Antiqua"/>
          <w:color w:val="000000"/>
        </w:rPr>
        <w:t>c</w:t>
      </w:r>
      <w:r w:rsidR="00E03FAD" w:rsidRPr="00B37A57">
        <w:rPr>
          <w:rFonts w:ascii="Book Antiqua" w:eastAsia="Book Antiqua" w:hAnsi="Book Antiqua" w:cs="Book Antiqua"/>
          <w:color w:val="000000"/>
        </w:rPr>
        <w:t>oronavirus disease 2019 (COVID-19)</w:t>
      </w:r>
      <w:r w:rsidRPr="00B37A57">
        <w:rPr>
          <w:rFonts w:ascii="Book Antiqua" w:eastAsia="Book Antiqua" w:hAnsi="Book Antiqua" w:cs="Book Antiqua"/>
          <w:color w:val="000000"/>
        </w:rPr>
        <w:t xml:space="preserve"> and is associated with adverse outcomes. Furthermore, COVID-19 may exacerbate underlying heart disease and is frequently aggravated by cardiovascular complications, such as thromboembolic events and myocardial injury between others. COVID-19 also has been associated with a direct damage of the cardiovascular system. In this review</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we will focus on the direct and indirect impact of the pandemic in relation with cardiovascular diseases to show </w:t>
      </w:r>
      <w:r w:rsidRPr="0079191C">
        <w:rPr>
          <w:rFonts w:ascii="Book Antiqua" w:eastAsia="Book Antiqua" w:hAnsi="Book Antiqua" w:cs="Book Antiqua"/>
          <w:color w:val="000000"/>
        </w:rPr>
        <w:t xml:space="preserve">that </w:t>
      </w:r>
      <w:r w:rsidR="0079191C" w:rsidRPr="0021065E">
        <w:rPr>
          <w:rFonts w:ascii="Book Antiqua" w:eastAsia="Book Antiqua" w:hAnsi="Book Antiqua" w:cs="Book Antiqua"/>
          <w:color w:val="000000"/>
        </w:rPr>
        <w:t>cardiovascular disease and COVID-19</w:t>
      </w:r>
      <w:r w:rsidR="0079191C">
        <w:rPr>
          <w:rFonts w:ascii="Book Antiqua" w:eastAsia="Book Antiqua" w:hAnsi="Book Antiqua" w:cs="Book Antiqua"/>
          <w:b/>
          <w:color w:val="000000"/>
        </w:rPr>
        <w:t xml:space="preserve"> </w:t>
      </w:r>
      <w:r w:rsidRPr="0079191C">
        <w:rPr>
          <w:rFonts w:ascii="Book Antiqua" w:eastAsia="Book Antiqua" w:hAnsi="Book Antiqua" w:cs="Book Antiqua"/>
          <w:color w:val="000000"/>
        </w:rPr>
        <w:t xml:space="preserve">really </w:t>
      </w:r>
      <w:r w:rsidR="0079191C">
        <w:rPr>
          <w:rFonts w:ascii="Book Antiqua" w:eastAsia="Book Antiqua" w:hAnsi="Book Antiqua" w:cs="Book Antiqua"/>
          <w:color w:val="000000"/>
        </w:rPr>
        <w:t>were</w:t>
      </w:r>
      <w:r w:rsidR="0079191C" w:rsidRPr="0079191C">
        <w:rPr>
          <w:rFonts w:ascii="Book Antiqua" w:eastAsia="Book Antiqua" w:hAnsi="Book Antiqua" w:cs="Book Antiqua"/>
          <w:color w:val="000000"/>
        </w:rPr>
        <w:t xml:space="preserve"> </w:t>
      </w:r>
      <w:r w:rsidRPr="0079191C">
        <w:rPr>
          <w:rFonts w:ascii="Book Antiqua" w:eastAsia="Book Antiqua" w:hAnsi="Book Antiqua" w:cs="Book Antiqua"/>
          <w:color w:val="000000"/>
        </w:rPr>
        <w:t>a deadly combination</w:t>
      </w:r>
      <w:r w:rsidR="00E222F3">
        <w:rPr>
          <w:rFonts w:ascii="Book Antiqua" w:eastAsia="Book Antiqua" w:hAnsi="Book Antiqua" w:cs="Book Antiqua"/>
          <w:color w:val="000000"/>
        </w:rPr>
        <w:t>.</w:t>
      </w:r>
    </w:p>
    <w:p w14:paraId="12E279EB" w14:textId="77777777" w:rsidR="00A77B3E" w:rsidRPr="00B37A57" w:rsidRDefault="00A77B3E" w:rsidP="00B37A57">
      <w:pPr>
        <w:spacing w:line="360" w:lineRule="auto"/>
        <w:jc w:val="both"/>
        <w:rPr>
          <w:rFonts w:ascii="Book Antiqua" w:hAnsi="Book Antiqua"/>
        </w:rPr>
      </w:pPr>
    </w:p>
    <w:p w14:paraId="156BF0B5" w14:textId="1E9A2B28" w:rsidR="00A77B3E" w:rsidRPr="00B37A57" w:rsidRDefault="007458D9" w:rsidP="00B37A57">
      <w:pPr>
        <w:spacing w:line="360" w:lineRule="auto"/>
        <w:jc w:val="both"/>
        <w:rPr>
          <w:rFonts w:ascii="Book Antiqua" w:hAnsi="Book Antiqua"/>
        </w:rPr>
      </w:pPr>
      <w:r w:rsidRPr="00B37A57">
        <w:rPr>
          <w:rFonts w:ascii="Book Antiqua" w:eastAsia="Book Antiqua" w:hAnsi="Book Antiqua" w:cs="Book Antiqua"/>
          <w:b/>
          <w:caps/>
          <w:color w:val="000000"/>
          <w:u w:val="single"/>
        </w:rPr>
        <w:br w:type="page"/>
      </w:r>
      <w:r w:rsidR="00041B3C" w:rsidRPr="00B37A57">
        <w:rPr>
          <w:rFonts w:ascii="Book Antiqua" w:eastAsia="Book Antiqua" w:hAnsi="Book Antiqua" w:cs="Book Antiqua"/>
          <w:b/>
          <w:caps/>
          <w:color w:val="000000"/>
          <w:u w:val="single"/>
        </w:rPr>
        <w:lastRenderedPageBreak/>
        <w:t>INTRODUCTION</w:t>
      </w:r>
    </w:p>
    <w:p w14:paraId="68FE1C67" w14:textId="720C5A7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The </w:t>
      </w:r>
      <w:r w:rsidR="00DA6D0C" w:rsidRPr="00B37A57">
        <w:rPr>
          <w:rFonts w:ascii="Book Antiqua" w:eastAsia="Book Antiqua" w:hAnsi="Book Antiqua" w:cs="Book Antiqua"/>
          <w:color w:val="000000"/>
        </w:rPr>
        <w:t>complete</w:t>
      </w:r>
      <w:r w:rsidRPr="00B37A57">
        <w:rPr>
          <w:rFonts w:ascii="Book Antiqua" w:eastAsia="Book Antiqua" w:hAnsi="Book Antiqua" w:cs="Book Antiqua"/>
          <w:color w:val="000000"/>
        </w:rPr>
        <w:t xml:space="preserve"> impact of the pandemic has been much greater than what is indicated by reported deaths due to </w:t>
      </w:r>
      <w:r w:rsidR="00C5717C" w:rsidRPr="00B37A57">
        <w:rPr>
          <w:rFonts w:ascii="Book Antiqua" w:eastAsia="Book Antiqua" w:hAnsi="Book Antiqua" w:cs="Book Antiqua"/>
          <w:color w:val="000000"/>
        </w:rPr>
        <w:t>coronavirus disease 2019 (COVID-19)</w:t>
      </w:r>
      <w:r w:rsidRPr="00B37A57">
        <w:rPr>
          <w:rFonts w:ascii="Book Antiqua" w:eastAsia="Book Antiqua" w:hAnsi="Book Antiqua" w:cs="Book Antiqua"/>
          <w:color w:val="000000"/>
        </w:rPr>
        <w:t xml:space="preserve"> alone. Indirect effects of the pandemic have been present on cardiovascular disease management and could justify partially the excess of death related with COVID-19</w:t>
      </w:r>
      <w:r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rPr>
        <w:t xml:space="preserve">. </w:t>
      </w:r>
    </w:p>
    <w:p w14:paraId="1A17A077" w14:textId="13C627E4"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The </w:t>
      </w:r>
      <w:r w:rsidR="004A7702" w:rsidRPr="00B37A57">
        <w:rPr>
          <w:rFonts w:ascii="Book Antiqua" w:eastAsia="Book Antiqua" w:hAnsi="Book Antiqua" w:cs="Book Antiqua"/>
          <w:color w:val="000000"/>
        </w:rPr>
        <w:t xml:space="preserve">prior presence of </w:t>
      </w:r>
      <w:r w:rsidRPr="00B37A57">
        <w:rPr>
          <w:rFonts w:ascii="Book Antiqua" w:eastAsia="Book Antiqua" w:hAnsi="Book Antiqua" w:cs="Book Antiqua"/>
          <w:color w:val="000000"/>
        </w:rPr>
        <w:t xml:space="preserve">cardiovascular disease is an important risk factor for a severe clinical course of COVID-19 and is associated with </w:t>
      </w:r>
      <w:r w:rsidR="00472136" w:rsidRPr="00B37A57">
        <w:rPr>
          <w:rFonts w:ascii="Book Antiqua" w:eastAsia="Book Antiqua" w:hAnsi="Book Antiqua" w:cs="Book Antiqua"/>
          <w:color w:val="000000"/>
        </w:rPr>
        <w:t>unfavorable</w:t>
      </w:r>
      <w:r w:rsidRPr="00B37A57">
        <w:rPr>
          <w:rFonts w:ascii="Book Antiqua" w:eastAsia="Book Antiqua" w:hAnsi="Book Antiqua" w:cs="Book Antiqua"/>
          <w:color w:val="000000"/>
        </w:rPr>
        <w:t xml:space="preserve"> </w:t>
      </w:r>
      <w:proofErr w:type="gramStart"/>
      <w:r w:rsidRPr="00B37A57">
        <w:rPr>
          <w:rFonts w:ascii="Book Antiqua" w:eastAsia="Book Antiqua" w:hAnsi="Book Antiqua" w:cs="Book Antiqua"/>
          <w:color w:val="000000"/>
        </w:rPr>
        <w:t>outcomes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2,3]</w:t>
      </w:r>
      <w:r w:rsidRPr="00B37A57">
        <w:rPr>
          <w:rFonts w:ascii="Book Antiqua" w:eastAsia="Book Antiqua" w:hAnsi="Book Antiqua" w:cs="Book Antiqua"/>
          <w:color w:val="000000"/>
        </w:rPr>
        <w:t xml:space="preserve">. Furthermore, COVID-19 may </w:t>
      </w:r>
      <w:r w:rsidR="004A7702" w:rsidRPr="00B37A57">
        <w:rPr>
          <w:rFonts w:ascii="Book Antiqua" w:eastAsia="Book Antiqua" w:hAnsi="Book Antiqua" w:cs="Book Antiqua"/>
          <w:color w:val="000000"/>
        </w:rPr>
        <w:t>aggravate</w:t>
      </w:r>
      <w:r w:rsidRPr="00B37A57">
        <w:rPr>
          <w:rFonts w:ascii="Book Antiqua" w:eastAsia="Book Antiqua" w:hAnsi="Book Antiqua" w:cs="Book Antiqua"/>
          <w:color w:val="000000"/>
        </w:rPr>
        <w:t xml:space="preserve"> underlying heart disease and is frequently </w:t>
      </w:r>
      <w:r w:rsidR="00472136" w:rsidRPr="00B37A57">
        <w:rPr>
          <w:rFonts w:ascii="Book Antiqua" w:eastAsia="Book Antiqua" w:hAnsi="Book Antiqua" w:cs="Book Antiqua"/>
          <w:color w:val="000000"/>
        </w:rPr>
        <w:t>worsened</w:t>
      </w:r>
      <w:r w:rsidRPr="00B37A57">
        <w:rPr>
          <w:rFonts w:ascii="Book Antiqua" w:eastAsia="Book Antiqua" w:hAnsi="Book Antiqua" w:cs="Book Antiqua"/>
          <w:color w:val="000000"/>
        </w:rPr>
        <w:t xml:space="preserve"> by cardiovascular complications, such as thromboembolic events, malignant arrhythmia</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myocardial </w:t>
      </w:r>
      <w:proofErr w:type="gramStart"/>
      <w:r w:rsidRPr="00B37A57">
        <w:rPr>
          <w:rFonts w:ascii="Book Antiqua" w:eastAsia="Book Antiqua" w:hAnsi="Book Antiqua" w:cs="Book Antiqua"/>
          <w:color w:val="000000"/>
        </w:rPr>
        <w:t>injury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rPr>
        <w:t xml:space="preserve">. COVID-19 also has been associated with a direct damage of the cardiovascular </w:t>
      </w:r>
      <w:proofErr w:type="gramStart"/>
      <w:r w:rsidRPr="00B37A57">
        <w:rPr>
          <w:rFonts w:ascii="Book Antiqua" w:eastAsia="Book Antiqua" w:hAnsi="Book Antiqua" w:cs="Book Antiqua"/>
          <w:color w:val="000000"/>
        </w:rPr>
        <w:t>system</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rPr>
        <w:t>.</w:t>
      </w:r>
    </w:p>
    <w:p w14:paraId="4AFF3AB8" w14:textId="1044937B"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In this review</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we will focus on the direct and indirect impact of the pandemic in relation with cardiovascular diseases to show </w:t>
      </w:r>
      <w:r w:rsidRPr="0079191C">
        <w:rPr>
          <w:rFonts w:ascii="Book Antiqua" w:eastAsia="Book Antiqua" w:hAnsi="Book Antiqua" w:cs="Book Antiqua"/>
          <w:color w:val="000000"/>
        </w:rPr>
        <w:t xml:space="preserve">that </w:t>
      </w:r>
      <w:r w:rsidR="0079191C" w:rsidRPr="0021065E">
        <w:rPr>
          <w:rFonts w:ascii="Book Antiqua" w:eastAsia="Book Antiqua" w:hAnsi="Book Antiqua" w:cs="Book Antiqua"/>
          <w:color w:val="000000"/>
        </w:rPr>
        <w:t xml:space="preserve">cardiovascular disease and COVID-19 </w:t>
      </w:r>
      <w:r w:rsidRPr="0079191C">
        <w:rPr>
          <w:rFonts w:ascii="Book Antiqua" w:eastAsia="Book Antiqua" w:hAnsi="Book Antiqua" w:cs="Book Antiqua"/>
          <w:color w:val="000000"/>
        </w:rPr>
        <w:t xml:space="preserve">really </w:t>
      </w:r>
      <w:r w:rsidR="0079191C" w:rsidRPr="0079191C">
        <w:rPr>
          <w:rFonts w:ascii="Book Antiqua" w:eastAsia="Book Antiqua" w:hAnsi="Book Antiqua" w:cs="Book Antiqua"/>
          <w:color w:val="000000"/>
        </w:rPr>
        <w:t>w</w:t>
      </w:r>
      <w:r w:rsidR="0079191C">
        <w:rPr>
          <w:rFonts w:ascii="Book Antiqua" w:eastAsia="Book Antiqua" w:hAnsi="Book Antiqua" w:cs="Book Antiqua"/>
          <w:color w:val="000000"/>
        </w:rPr>
        <w:t>ere</w:t>
      </w:r>
      <w:r w:rsidR="0079191C" w:rsidRPr="0079191C">
        <w:rPr>
          <w:rFonts w:ascii="Book Antiqua" w:eastAsia="Book Antiqua" w:hAnsi="Book Antiqua" w:cs="Book Antiqua"/>
          <w:color w:val="000000"/>
        </w:rPr>
        <w:t xml:space="preserve"> </w:t>
      </w:r>
      <w:r w:rsidRPr="0079191C">
        <w:rPr>
          <w:rFonts w:ascii="Book Antiqua" w:eastAsia="Book Antiqua" w:hAnsi="Book Antiqua" w:cs="Book Antiqua"/>
          <w:color w:val="000000"/>
        </w:rPr>
        <w:t>a deadly combination</w:t>
      </w:r>
      <w:r w:rsidR="006632D4" w:rsidRPr="00B37A57">
        <w:rPr>
          <w:rFonts w:ascii="Book Antiqua" w:eastAsia="Book Antiqua" w:hAnsi="Book Antiqua" w:cs="Book Antiqua"/>
          <w:color w:val="000000"/>
        </w:rPr>
        <w:t>.</w:t>
      </w:r>
    </w:p>
    <w:p w14:paraId="3C7C8115" w14:textId="77777777" w:rsidR="00A77B3E" w:rsidRPr="00B37A57" w:rsidRDefault="00A77B3E" w:rsidP="00B37A57">
      <w:pPr>
        <w:spacing w:line="360" w:lineRule="auto"/>
        <w:jc w:val="both"/>
        <w:rPr>
          <w:rFonts w:ascii="Book Antiqua" w:hAnsi="Book Antiqua"/>
        </w:rPr>
      </w:pPr>
    </w:p>
    <w:p w14:paraId="0F70CD1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Thromboembolic complications</w:t>
      </w:r>
    </w:p>
    <w:p w14:paraId="757973C6" w14:textId="4EBA90F1"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Arterial and venous thromboembolic events are frequently observed in COVID-19 patients and contribute to increased morbidity and </w:t>
      </w:r>
      <w:proofErr w:type="gramStart"/>
      <w:r w:rsidRPr="00B37A57">
        <w:rPr>
          <w:rFonts w:ascii="Book Antiqua" w:eastAsia="Book Antiqua" w:hAnsi="Book Antiqua" w:cs="Book Antiqua"/>
          <w:color w:val="000000"/>
        </w:rPr>
        <w:t>mortality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4,6]</w:t>
      </w:r>
      <w:r w:rsidR="006632D4"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w:t>
      </w:r>
    </w:p>
    <w:p w14:paraId="4F5B7382" w14:textId="77777777" w:rsidR="00A77B3E" w:rsidRPr="00B37A57" w:rsidRDefault="00A77B3E" w:rsidP="00B37A57">
      <w:pPr>
        <w:spacing w:line="360" w:lineRule="auto"/>
        <w:jc w:val="both"/>
        <w:rPr>
          <w:rFonts w:ascii="Book Antiqua" w:hAnsi="Book Antiqua"/>
        </w:rPr>
      </w:pPr>
    </w:p>
    <w:p w14:paraId="026B1061" w14:textId="66575F71"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Venous thrombotic events</w:t>
      </w:r>
    </w:p>
    <w:p w14:paraId="60601E05" w14:textId="42DA55D3" w:rsidR="00A77B3E" w:rsidRPr="00B37A57" w:rsidRDefault="00E222F3" w:rsidP="00B37A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w:t>
      </w:r>
      <w:r w:rsidRPr="00B37A57">
        <w:rPr>
          <w:rFonts w:ascii="Book Antiqua" w:eastAsia="Book Antiqua" w:hAnsi="Book Antiqua" w:cs="Book Antiqua"/>
          <w:color w:val="000000"/>
        </w:rPr>
        <w:t xml:space="preserve">ncidence </w:t>
      </w:r>
      <w:r w:rsidR="00041B3C" w:rsidRPr="00B37A57">
        <w:rPr>
          <w:rFonts w:ascii="Book Antiqua" w:eastAsia="Book Antiqua" w:hAnsi="Book Antiqua" w:cs="Book Antiqua"/>
          <w:color w:val="000000"/>
        </w:rPr>
        <w:t xml:space="preserve">rates of venous thrombotic events (VTE) reach more than 30% in cohorts of critically ill patients despite pharmacological </w:t>
      </w:r>
      <w:proofErr w:type="gramStart"/>
      <w:r w:rsidR="00041B3C" w:rsidRPr="00B37A57">
        <w:rPr>
          <w:rFonts w:ascii="Book Antiqua" w:eastAsia="Book Antiqua" w:hAnsi="Book Antiqua" w:cs="Book Antiqua"/>
          <w:color w:val="000000"/>
        </w:rPr>
        <w:t>prophylaxis</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7]</w:t>
      </w:r>
      <w:r w:rsidR="00041B3C" w:rsidRPr="00B37A57">
        <w:rPr>
          <w:rFonts w:ascii="Book Antiqua" w:eastAsia="Book Antiqua" w:hAnsi="Book Antiqua" w:cs="Book Antiqua"/>
          <w:color w:val="000000"/>
        </w:rPr>
        <w:t xml:space="preserve">. As evidence of the activated coagulation system, D-dimer plasma levels are elevated in a relevant proportion of COVID-19 patients, associated with an adverse </w:t>
      </w:r>
      <w:proofErr w:type="gramStart"/>
      <w:r w:rsidR="00041B3C" w:rsidRPr="00B37A57">
        <w:rPr>
          <w:rFonts w:ascii="Book Antiqua" w:eastAsia="Book Antiqua" w:hAnsi="Book Antiqua" w:cs="Book Antiqua"/>
          <w:color w:val="000000"/>
        </w:rPr>
        <w:t>outcome</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8]</w:t>
      </w:r>
      <w:r w:rsidR="00041B3C" w:rsidRPr="00B37A57">
        <w:rPr>
          <w:rFonts w:ascii="Book Antiqua" w:eastAsia="Book Antiqua" w:hAnsi="Book Antiqua" w:cs="Book Antiqua"/>
          <w:color w:val="000000"/>
        </w:rPr>
        <w:t xml:space="preserve">. </w:t>
      </w:r>
      <w:r w:rsidR="00472136" w:rsidRPr="00B37A57">
        <w:rPr>
          <w:rFonts w:ascii="Book Antiqua" w:eastAsia="Book Antiqua" w:hAnsi="Book Antiqua" w:cs="Book Antiqua"/>
          <w:color w:val="000000"/>
        </w:rPr>
        <w:t>Numerous</w:t>
      </w:r>
      <w:r w:rsidR="00041B3C" w:rsidRPr="00B37A57">
        <w:rPr>
          <w:rFonts w:ascii="Book Antiqua" w:eastAsia="Book Antiqua" w:hAnsi="Book Antiqua" w:cs="Book Antiqua"/>
          <w:color w:val="000000"/>
        </w:rPr>
        <w:t xml:space="preserve"> randomized controlled trials have evaluated the role of therapeutic doses of heparin in reducing VTE events or mortality in patients hospitalized </w:t>
      </w:r>
      <w:r w:rsidR="00472136" w:rsidRPr="00B37A57">
        <w:rPr>
          <w:rFonts w:ascii="Book Antiqua" w:eastAsia="Book Antiqua" w:hAnsi="Book Antiqua" w:cs="Book Antiqua"/>
          <w:color w:val="000000"/>
        </w:rPr>
        <w:t>due to</w:t>
      </w:r>
      <w:r w:rsidR="00041B3C" w:rsidRPr="00B37A57">
        <w:rPr>
          <w:rFonts w:ascii="Book Antiqua" w:eastAsia="Book Antiqua" w:hAnsi="Book Antiqua" w:cs="Book Antiqua"/>
          <w:color w:val="000000"/>
        </w:rPr>
        <w:t xml:space="preserve"> COVID-19. In the </w:t>
      </w:r>
      <w:r w:rsidR="00C5717C" w:rsidRPr="00B37A57">
        <w:rPr>
          <w:rFonts w:ascii="Book Antiqua" w:eastAsia="Book Antiqua" w:hAnsi="Book Antiqua" w:cs="Book Antiqua"/>
          <w:color w:val="000000"/>
        </w:rPr>
        <w:t xml:space="preserve">intensive care unit </w:t>
      </w:r>
      <w:r w:rsidR="00420FC5" w:rsidRPr="00B37A57">
        <w:rPr>
          <w:rFonts w:ascii="Book Antiqua" w:eastAsia="Book Antiqua" w:hAnsi="Book Antiqua" w:cs="Book Antiqua"/>
          <w:color w:val="000000"/>
        </w:rPr>
        <w:t>(ICU)</w:t>
      </w:r>
      <w:r w:rsidR="00041B3C" w:rsidRPr="00B37A57">
        <w:rPr>
          <w:rFonts w:ascii="Book Antiqua" w:eastAsia="Book Antiqua" w:hAnsi="Book Antiqua" w:cs="Book Antiqua"/>
          <w:color w:val="000000"/>
        </w:rPr>
        <w:t xml:space="preserve"> </w:t>
      </w:r>
      <w:r w:rsidR="00995742" w:rsidRPr="00B37A57">
        <w:rPr>
          <w:rFonts w:ascii="Book Antiqua" w:eastAsia="Book Antiqua" w:hAnsi="Book Antiqua" w:cs="Book Antiqua"/>
          <w:color w:val="000000"/>
        </w:rPr>
        <w:t>scenario</w:t>
      </w:r>
      <w:r w:rsidR="00041B3C" w:rsidRPr="00B37A57">
        <w:rPr>
          <w:rFonts w:ascii="Book Antiqua" w:eastAsia="Book Antiqua" w:hAnsi="Book Antiqua" w:cs="Book Antiqua"/>
          <w:color w:val="000000"/>
        </w:rPr>
        <w:t xml:space="preserve">, these studies showed that heparin </w:t>
      </w:r>
      <w:r>
        <w:rPr>
          <w:rFonts w:ascii="Book Antiqua" w:eastAsia="Book Antiqua" w:hAnsi="Book Antiqua" w:cs="Book Antiqua"/>
          <w:color w:val="000000"/>
        </w:rPr>
        <w:t>at</w:t>
      </w:r>
      <w:r w:rsidRPr="00B37A57">
        <w:rPr>
          <w:rFonts w:ascii="Book Antiqua" w:eastAsia="Book Antiqua" w:hAnsi="Book Antiqua" w:cs="Book Antiqua"/>
          <w:color w:val="000000"/>
        </w:rPr>
        <w:t xml:space="preserve"> </w:t>
      </w:r>
      <w:r w:rsidR="00472136" w:rsidRPr="00B37A57">
        <w:rPr>
          <w:rFonts w:ascii="Book Antiqua" w:eastAsia="Book Antiqua" w:hAnsi="Book Antiqua" w:cs="Book Antiqua"/>
          <w:color w:val="000000"/>
        </w:rPr>
        <w:t xml:space="preserve">therapeutic doses </w:t>
      </w:r>
      <w:r w:rsidR="00041B3C" w:rsidRPr="00B37A57">
        <w:rPr>
          <w:rFonts w:ascii="Book Antiqua" w:eastAsia="Book Antiqua" w:hAnsi="Book Antiqua" w:cs="Book Antiqua"/>
          <w:color w:val="000000"/>
        </w:rPr>
        <w:t xml:space="preserve">did not reduce mortality but may </w:t>
      </w:r>
      <w:r>
        <w:rPr>
          <w:rFonts w:ascii="Book Antiqua" w:eastAsia="Book Antiqua" w:hAnsi="Book Antiqua" w:cs="Book Antiqua"/>
          <w:color w:val="000000"/>
        </w:rPr>
        <w:t>be associated with</w:t>
      </w:r>
      <w:r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a higher risk of bleeding events; </w:t>
      </w:r>
      <w:r w:rsidR="00472136" w:rsidRPr="00B37A57">
        <w:rPr>
          <w:rFonts w:ascii="Book Antiqua" w:eastAsia="Book Antiqua" w:hAnsi="Book Antiqua" w:cs="Book Antiqua"/>
          <w:color w:val="000000"/>
        </w:rPr>
        <w:t>consequently</w:t>
      </w:r>
      <w:r w:rsidR="00041B3C" w:rsidRPr="00B37A57">
        <w:rPr>
          <w:rFonts w:ascii="Book Antiqua" w:eastAsia="Book Antiqua" w:hAnsi="Book Antiqua" w:cs="Book Antiqua"/>
          <w:color w:val="000000"/>
        </w:rPr>
        <w:t xml:space="preserve">, this approach is not recommended. According to the current </w:t>
      </w:r>
      <w:r w:rsidR="00041B3C" w:rsidRPr="00B37A57">
        <w:rPr>
          <w:rFonts w:ascii="Book Antiqua" w:eastAsia="Book Antiqua" w:hAnsi="Book Antiqua" w:cs="Book Antiqua"/>
          <w:color w:val="000000"/>
        </w:rPr>
        <w:lastRenderedPageBreak/>
        <w:t>guidelines, hospitalized COVID-19 patients should receive at a minimum</w:t>
      </w:r>
      <w:r>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routine thromboprophylaxis. Therapeutic-dose heparin should be used for hospitalized COVID-19 patients who have a D-dimer </w:t>
      </w:r>
      <w:r>
        <w:rPr>
          <w:rFonts w:ascii="Book Antiqua" w:eastAsia="Book Antiqua" w:hAnsi="Book Antiqua" w:cs="Book Antiqua"/>
          <w:color w:val="000000"/>
        </w:rPr>
        <w:t xml:space="preserve">level </w:t>
      </w:r>
      <w:r w:rsidR="00041B3C" w:rsidRPr="00B37A57">
        <w:rPr>
          <w:rFonts w:ascii="Book Antiqua" w:eastAsia="Book Antiqua" w:hAnsi="Book Antiqua" w:cs="Book Antiqua"/>
          <w:color w:val="000000"/>
        </w:rPr>
        <w:t xml:space="preserve">above the upper limit of normal, require low-flow oxygen, and have no increased bleeding risk. </w:t>
      </w:r>
      <w:r w:rsidR="00B15820" w:rsidRPr="00B37A57">
        <w:rPr>
          <w:rFonts w:ascii="Book Antiqua" w:eastAsia="Book Antiqua" w:hAnsi="Book Antiqua" w:cs="Book Antiqua"/>
          <w:color w:val="000000"/>
        </w:rPr>
        <w:t>In the</w:t>
      </w:r>
      <w:r w:rsidR="00041B3C" w:rsidRPr="00B37A57">
        <w:rPr>
          <w:rFonts w:ascii="Book Antiqua" w:eastAsia="Book Antiqua" w:hAnsi="Book Antiqua" w:cs="Book Antiqua"/>
          <w:color w:val="000000"/>
        </w:rPr>
        <w:t xml:space="preserve"> patients receiving ICU level of care, prophylactic-dose heparin is </w:t>
      </w:r>
      <w:proofErr w:type="gramStart"/>
      <w:r w:rsidR="00041B3C" w:rsidRPr="00B37A57">
        <w:rPr>
          <w:rFonts w:ascii="Book Antiqua" w:eastAsia="Book Antiqua" w:hAnsi="Book Antiqua" w:cs="Book Antiqua"/>
          <w:color w:val="000000"/>
        </w:rPr>
        <w:t>recommended</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9]</w:t>
      </w:r>
      <w:r w:rsidR="00041B3C" w:rsidRPr="00B37A57">
        <w:rPr>
          <w:rFonts w:ascii="Book Antiqua" w:eastAsia="Book Antiqua" w:hAnsi="Book Antiqua" w:cs="Book Antiqua"/>
          <w:color w:val="000000"/>
        </w:rPr>
        <w:t>.</w:t>
      </w:r>
    </w:p>
    <w:p w14:paraId="626C9C47" w14:textId="77777777" w:rsidR="00A77B3E" w:rsidRPr="00B37A57" w:rsidRDefault="00A77B3E" w:rsidP="00B37A57">
      <w:pPr>
        <w:spacing w:line="360" w:lineRule="auto"/>
        <w:jc w:val="both"/>
        <w:rPr>
          <w:rFonts w:ascii="Book Antiqua" w:hAnsi="Book Antiqua"/>
        </w:rPr>
      </w:pPr>
    </w:p>
    <w:p w14:paraId="7BB4474D" w14:textId="3E7E5FB5" w:rsidR="00A77B3E" w:rsidRPr="00B37A57" w:rsidRDefault="00041B3C" w:rsidP="00B37A57">
      <w:pPr>
        <w:spacing w:line="360" w:lineRule="auto"/>
        <w:jc w:val="both"/>
        <w:rPr>
          <w:rFonts w:ascii="Book Antiqua" w:hAnsi="Book Antiqua"/>
          <w:b/>
          <w:bCs/>
          <w:i/>
          <w:iCs/>
        </w:rPr>
      </w:pPr>
      <w:r w:rsidRPr="00B37A57">
        <w:rPr>
          <w:rFonts w:ascii="Book Antiqua" w:eastAsia="Book Antiqua" w:hAnsi="Book Antiqua" w:cs="Book Antiqua"/>
          <w:b/>
          <w:bCs/>
          <w:i/>
          <w:iCs/>
          <w:color w:val="000000"/>
        </w:rPr>
        <w:t>Arterial thrombotic events: Stroke and acute myocardial infarction</w:t>
      </w:r>
    </w:p>
    <w:p w14:paraId="4E204A4F" w14:textId="52847F1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COVID-19 is an independent risk factor for the occurrence of ischemic stroke, with a higher risk in patients with a severe clinical </w:t>
      </w:r>
      <w:proofErr w:type="gramStart"/>
      <w:r w:rsidRPr="00B37A57">
        <w:rPr>
          <w:rFonts w:ascii="Book Antiqua" w:eastAsia="Book Antiqua" w:hAnsi="Book Antiqua" w:cs="Book Antiqua"/>
          <w:color w:val="000000"/>
        </w:rPr>
        <w:t>course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Pr="00B37A57">
        <w:rPr>
          <w:rFonts w:ascii="Book Antiqua" w:eastAsia="Book Antiqua" w:hAnsi="Book Antiqua" w:cs="Book Antiqua"/>
          <w:color w:val="000000"/>
        </w:rPr>
        <w:t xml:space="preserve">. The reported stroke rate of COVID-19 patients is approximately 1%. Notably, patients with COVID-19 seem to have an increased risk for cryptogenic and large vessel </w:t>
      </w:r>
      <w:proofErr w:type="gramStart"/>
      <w:r w:rsidRPr="00B37A57">
        <w:rPr>
          <w:rFonts w:ascii="Book Antiqua" w:eastAsia="Book Antiqua" w:hAnsi="Book Antiqua" w:cs="Book Antiqua"/>
          <w:color w:val="000000"/>
        </w:rPr>
        <w:t>stroke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rPr>
        <w:t>.</w:t>
      </w:r>
    </w:p>
    <w:p w14:paraId="03D06BCE" w14:textId="2DF180B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Furthermore, COVID-19 has been descried as a relevant risk factor for the development of</w:t>
      </w:r>
      <w:r w:rsidR="00E222F3">
        <w:rPr>
          <w:rFonts w:ascii="Book Antiqua" w:eastAsia="Book Antiqua" w:hAnsi="Book Antiqua" w:cs="Book Antiqua"/>
          <w:color w:val="000000"/>
        </w:rPr>
        <w:t xml:space="preserve"> </w:t>
      </w:r>
      <w:r w:rsidRPr="00B37A57">
        <w:rPr>
          <w:rFonts w:ascii="Book Antiqua" w:eastAsia="Book Antiqua" w:hAnsi="Book Antiqua" w:cs="Book Antiqua"/>
          <w:color w:val="000000"/>
        </w:rPr>
        <w:t>acute myocardial infarction (AMI</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11]</w:t>
      </w:r>
      <w:r w:rsidRPr="00B37A57">
        <w:rPr>
          <w:rFonts w:ascii="Book Antiqua" w:eastAsia="Book Antiqua" w:hAnsi="Book Antiqua" w:cs="Book Antiqua"/>
          <w:color w:val="000000"/>
        </w:rPr>
        <w:t xml:space="preserve">. A large fraction of patients presenting with AMI and </w:t>
      </w:r>
      <w:r w:rsidRPr="00FA11C2">
        <w:rPr>
          <w:rFonts w:ascii="Book Antiqua" w:eastAsia="Book Antiqua" w:hAnsi="Book Antiqua" w:cs="Book Antiqua"/>
          <w:color w:val="000000"/>
        </w:rPr>
        <w:t xml:space="preserve">accompanying </w:t>
      </w:r>
      <w:bookmarkStart w:id="2" w:name="OLE_LINK23"/>
      <w:r w:rsidR="00D813FD" w:rsidRPr="00FA11C2">
        <w:rPr>
          <w:rFonts w:ascii="Book Antiqua" w:eastAsia="Book Antiqua" w:hAnsi="Book Antiqua" w:cs="Book Antiqua"/>
          <w:color w:val="000000"/>
        </w:rPr>
        <w:t>severe acute respiratory syndrome coronavirus-2 (</w:t>
      </w:r>
      <w:r w:rsidRPr="00FA11C2">
        <w:rPr>
          <w:rFonts w:ascii="Book Antiqua" w:eastAsia="Book Antiqua" w:hAnsi="Book Antiqua" w:cs="Book Antiqua"/>
          <w:color w:val="000000"/>
        </w:rPr>
        <w:t>SARS-CoV-2</w:t>
      </w:r>
      <w:bookmarkEnd w:id="2"/>
      <w:r w:rsidR="00D813FD" w:rsidRP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infection</w:t>
      </w:r>
      <w:r w:rsidRPr="00B37A57">
        <w:rPr>
          <w:rFonts w:ascii="Book Antiqua" w:eastAsia="Book Antiqua" w:hAnsi="Book Antiqua" w:cs="Book Antiqua"/>
          <w:color w:val="000000"/>
        </w:rPr>
        <w:t xml:space="preserve"> has</w:t>
      </w:r>
      <w:r w:rsidR="00E222F3">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type II MI caused by the primary infection inducing respiratory and/or hemodynamic derangement. It remains controversial whether SARS-CoV-2 can trigger type I MI; </w:t>
      </w:r>
      <w:r w:rsidR="00E222F3">
        <w:rPr>
          <w:rFonts w:ascii="Book Antiqua" w:eastAsia="Book Antiqua" w:hAnsi="Book Antiqua" w:cs="Book Antiqua"/>
          <w:color w:val="000000"/>
        </w:rPr>
        <w:t xml:space="preserve">the </w:t>
      </w:r>
      <w:r w:rsidRPr="00B37A57">
        <w:rPr>
          <w:rFonts w:ascii="Book Antiqua" w:eastAsia="Book Antiqua" w:hAnsi="Book Antiqua" w:cs="Book Antiqua"/>
          <w:color w:val="000000"/>
        </w:rPr>
        <w:t>potential underlying mechanisms might be cytokine-related plaque instability, immune-thrombosis</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w:t>
      </w:r>
      <w:proofErr w:type="spellStart"/>
      <w:proofErr w:type="gramStart"/>
      <w:r w:rsidRPr="00B37A57">
        <w:rPr>
          <w:rFonts w:ascii="Book Antiqua" w:eastAsia="Book Antiqua" w:hAnsi="Book Antiqua" w:cs="Book Antiqua"/>
          <w:color w:val="000000"/>
        </w:rPr>
        <w:t>endothelitis</w:t>
      </w:r>
      <w:proofErr w:type="spellEnd"/>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4,12]</w:t>
      </w:r>
      <w:r w:rsidRPr="00B37A57">
        <w:rPr>
          <w:rFonts w:ascii="Book Antiqua" w:eastAsia="Book Antiqua" w:hAnsi="Book Antiqua" w:cs="Book Antiqua"/>
          <w:color w:val="000000"/>
        </w:rPr>
        <w:t xml:space="preserve">. Patients presenting with </w:t>
      </w:r>
      <w:r w:rsidR="004A7702" w:rsidRPr="00B37A57">
        <w:rPr>
          <w:rFonts w:ascii="Book Antiqua" w:eastAsia="Book Antiqua" w:hAnsi="Book Antiqua" w:cs="Book Antiqua"/>
          <w:color w:val="000000"/>
        </w:rPr>
        <w:t xml:space="preserve">SARS-CoV-2 infection </w:t>
      </w:r>
      <w:r w:rsidRPr="00B37A57">
        <w:rPr>
          <w:rFonts w:ascii="Book Antiqua" w:eastAsia="Book Antiqua" w:hAnsi="Book Antiqua" w:cs="Book Antiqua"/>
          <w:color w:val="000000"/>
        </w:rPr>
        <w:t xml:space="preserve">and concomitant </w:t>
      </w:r>
      <w:r w:rsidR="004A7702" w:rsidRPr="00B37A57">
        <w:rPr>
          <w:rFonts w:ascii="Book Antiqua" w:eastAsia="Book Antiqua" w:hAnsi="Book Antiqua" w:cs="Book Antiqua"/>
          <w:color w:val="000000"/>
        </w:rPr>
        <w:t xml:space="preserve">ST elevation myocardial infarction (STEMI) </w:t>
      </w:r>
      <w:r w:rsidRPr="00B37A57">
        <w:rPr>
          <w:rFonts w:ascii="Book Antiqua" w:eastAsia="Book Antiqua" w:hAnsi="Book Antiqua" w:cs="Book Antiqua"/>
          <w:color w:val="000000"/>
        </w:rPr>
        <w:t>have a high thrombus burden, a high risk for stent thrombosis</w:t>
      </w:r>
      <w:r w:rsidR="00E222F3">
        <w:rPr>
          <w:rFonts w:ascii="Book Antiqua" w:eastAsia="Book Antiqua" w:hAnsi="Book Antiqua" w:cs="Book Antiqua"/>
          <w:color w:val="000000"/>
        </w:rPr>
        <w:t>,</w:t>
      </w:r>
      <w:r w:rsidRPr="00B37A57">
        <w:rPr>
          <w:rFonts w:ascii="Book Antiqua" w:eastAsia="Book Antiqua" w:hAnsi="Book Antiqua" w:cs="Book Antiqua"/>
          <w:color w:val="000000"/>
        </w:rPr>
        <w:t xml:space="preserve"> and an increased risk for a poor </w:t>
      </w:r>
      <w:proofErr w:type="gramStart"/>
      <w:r w:rsidRPr="00B37A57">
        <w:rPr>
          <w:rFonts w:ascii="Book Antiqua" w:eastAsia="Book Antiqua" w:hAnsi="Book Antiqua" w:cs="Book Antiqua"/>
          <w:color w:val="000000"/>
        </w:rPr>
        <w:t>outcome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13]</w:t>
      </w:r>
      <w:r w:rsidRPr="00B37A57">
        <w:rPr>
          <w:rFonts w:ascii="Book Antiqua" w:eastAsia="Book Antiqua" w:hAnsi="Book Antiqua" w:cs="Book Antiqua"/>
          <w:color w:val="000000"/>
        </w:rPr>
        <w:t>. Importantly, the COVID-19 pandemic should not compromise timely reperfusion in STEMI</w:t>
      </w:r>
      <w:r w:rsidR="00E222F3">
        <w:rPr>
          <w:rFonts w:ascii="Book Antiqua" w:eastAsia="Book Antiqua" w:hAnsi="Book Antiqua" w:cs="Book Antiqua"/>
          <w:color w:val="000000"/>
        </w:rPr>
        <w:t>, and</w:t>
      </w:r>
      <w:r w:rsidRPr="00B37A57">
        <w:rPr>
          <w:rFonts w:ascii="Book Antiqua" w:eastAsia="Book Antiqua" w:hAnsi="Book Antiqua" w:cs="Book Antiqua"/>
          <w:color w:val="000000"/>
        </w:rPr>
        <w:t xml:space="preserve"> management of patients with non-ST-segment elevation </w:t>
      </w:r>
      <w:r w:rsidR="00D813FD" w:rsidRPr="00B37A57">
        <w:rPr>
          <w:rFonts w:ascii="Book Antiqua" w:eastAsia="Book Antiqua" w:hAnsi="Book Antiqua" w:cs="Book Antiqua"/>
          <w:color w:val="000000"/>
        </w:rPr>
        <w:t>acute coronary syndromes (ACS)</w:t>
      </w:r>
      <w:r w:rsidRPr="00B37A57">
        <w:rPr>
          <w:rFonts w:ascii="Book Antiqua" w:eastAsia="Book Antiqua" w:hAnsi="Book Antiqua" w:cs="Book Antiqua"/>
          <w:color w:val="000000"/>
        </w:rPr>
        <w:t xml:space="preserve"> should be guided by clinical risk </w:t>
      </w:r>
      <w:proofErr w:type="gramStart"/>
      <w:r w:rsidRPr="00B37A57">
        <w:rPr>
          <w:rFonts w:ascii="Book Antiqua" w:eastAsia="Book Antiqua" w:hAnsi="Book Antiqua" w:cs="Book Antiqua"/>
          <w:color w:val="000000"/>
        </w:rPr>
        <w:t>stratification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w:t>
      </w:r>
      <w:r w:rsidRPr="00B37A57">
        <w:rPr>
          <w:rFonts w:ascii="Book Antiqua" w:eastAsia="Book Antiqua" w:hAnsi="Book Antiqua" w:cs="Book Antiqua"/>
          <w:color w:val="000000"/>
        </w:rPr>
        <w:t>.</w:t>
      </w:r>
    </w:p>
    <w:p w14:paraId="6DC473DB" w14:textId="77777777" w:rsidR="00A77B3E" w:rsidRPr="00B37A57" w:rsidRDefault="00A77B3E" w:rsidP="00B37A57">
      <w:pPr>
        <w:spacing w:line="360" w:lineRule="auto"/>
        <w:jc w:val="both"/>
        <w:rPr>
          <w:rFonts w:ascii="Book Antiqua" w:hAnsi="Book Antiqua"/>
        </w:rPr>
      </w:pPr>
    </w:p>
    <w:p w14:paraId="249D975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Takotsubo syndrome</w:t>
      </w:r>
    </w:p>
    <w:p w14:paraId="4CC3A4F8" w14:textId="595F0DF2" w:rsidR="00A77B3E" w:rsidRPr="00B37A57" w:rsidRDefault="00B15820"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Through</w:t>
      </w:r>
      <w:r w:rsidR="00041B3C" w:rsidRPr="00B37A57">
        <w:rPr>
          <w:rFonts w:ascii="Book Antiqua" w:eastAsia="Book Antiqua" w:hAnsi="Book Antiqua" w:cs="Book Antiqua"/>
          <w:color w:val="000000"/>
        </w:rPr>
        <w:t xml:space="preserve"> the COVID-19 pandemic, a </w:t>
      </w:r>
      <w:r w:rsidR="006E7784" w:rsidRPr="00B37A57">
        <w:rPr>
          <w:rFonts w:ascii="Book Antiqua" w:eastAsia="Book Antiqua" w:hAnsi="Book Antiqua" w:cs="Book Antiqua"/>
          <w:color w:val="000000"/>
        </w:rPr>
        <w:t>substantial</w:t>
      </w:r>
      <w:r w:rsidR="00041B3C" w:rsidRPr="00B37A57">
        <w:rPr>
          <w:rFonts w:ascii="Book Antiqua" w:eastAsia="Book Antiqua" w:hAnsi="Book Antiqua" w:cs="Book Antiqua"/>
          <w:color w:val="000000"/>
        </w:rPr>
        <w:t xml:space="preserve"> increase in the incidence rate of </w:t>
      </w:r>
      <w:r w:rsidR="00C42D5D">
        <w:rPr>
          <w:rFonts w:ascii="Book Antiqua" w:eastAsia="Book Antiqua" w:hAnsi="Book Antiqua" w:cs="Book Antiqua"/>
          <w:color w:val="000000"/>
        </w:rPr>
        <w:t>T</w:t>
      </w:r>
      <w:r w:rsidR="00C42D5D" w:rsidRPr="00B37A57">
        <w:rPr>
          <w:rFonts w:ascii="Book Antiqua" w:eastAsia="Book Antiqua" w:hAnsi="Book Antiqua" w:cs="Book Antiqua"/>
          <w:color w:val="000000"/>
        </w:rPr>
        <w:t xml:space="preserve">akotsubo </w:t>
      </w:r>
      <w:r w:rsidR="00041B3C" w:rsidRPr="00B37A57">
        <w:rPr>
          <w:rFonts w:ascii="Book Antiqua" w:eastAsia="Book Antiqua" w:hAnsi="Book Antiqua" w:cs="Book Antiqua"/>
          <w:color w:val="000000"/>
        </w:rPr>
        <w:t xml:space="preserve">syndrome was </w:t>
      </w:r>
      <w:proofErr w:type="gramStart"/>
      <w:r w:rsidR="003C2D95" w:rsidRPr="00B37A57">
        <w:rPr>
          <w:rFonts w:ascii="Book Antiqua" w:eastAsia="Book Antiqua" w:hAnsi="Book Antiqua" w:cs="Book Antiqua"/>
          <w:color w:val="000000"/>
        </w:rPr>
        <w:t>observed</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15]</w:t>
      </w:r>
      <w:r w:rsidR="00041B3C" w:rsidRPr="00B37A57">
        <w:rPr>
          <w:rFonts w:ascii="Book Antiqua" w:eastAsia="Book Antiqua" w:hAnsi="Book Antiqua" w:cs="Book Antiqua"/>
          <w:color w:val="000000"/>
        </w:rPr>
        <w:t xml:space="preserve">. Notably, in one study, the majority of patients presenting with </w:t>
      </w:r>
      <w:r w:rsidR="00C42D5D">
        <w:rPr>
          <w:rFonts w:ascii="Book Antiqua" w:eastAsia="Book Antiqua" w:hAnsi="Book Antiqua" w:cs="Book Antiqua"/>
          <w:color w:val="000000"/>
        </w:rPr>
        <w:t>T</w:t>
      </w:r>
      <w:r w:rsidR="00C42D5D" w:rsidRPr="00B37A57">
        <w:rPr>
          <w:rFonts w:ascii="Book Antiqua" w:eastAsia="Book Antiqua" w:hAnsi="Book Antiqua" w:cs="Book Antiqua"/>
          <w:color w:val="000000"/>
        </w:rPr>
        <w:t xml:space="preserve">akotsubo </w:t>
      </w:r>
      <w:r w:rsidR="00041B3C" w:rsidRPr="00B37A57">
        <w:rPr>
          <w:rFonts w:ascii="Book Antiqua" w:eastAsia="Book Antiqua" w:hAnsi="Book Antiqua" w:cs="Book Antiqua"/>
          <w:color w:val="000000"/>
        </w:rPr>
        <w:t>syndrome</w:t>
      </w:r>
      <w:r w:rsidR="00C42D5D">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tested negative for SARS-CoV-2, potentially </w:t>
      </w:r>
      <w:r w:rsidR="00041B3C" w:rsidRPr="00B37A57">
        <w:rPr>
          <w:rFonts w:ascii="Book Antiqua" w:eastAsia="Book Antiqua" w:hAnsi="Book Antiqua" w:cs="Book Antiqua"/>
          <w:color w:val="000000"/>
        </w:rPr>
        <w:lastRenderedPageBreak/>
        <w:t>implying an increased level of stress in the general population due to the public health measure to reduce transmission rates (social distancing rules, self-isolation, and quarantine), economic stress</w:t>
      </w:r>
      <w:r w:rsidR="00C42D5D">
        <w:rPr>
          <w:rFonts w:ascii="Book Antiqua" w:eastAsia="Book Antiqua" w:hAnsi="Book Antiqua" w:cs="Book Antiqua"/>
          <w:color w:val="000000"/>
        </w:rPr>
        <w:t>,</w:t>
      </w:r>
      <w:r w:rsidR="00041B3C" w:rsidRPr="00B37A57">
        <w:rPr>
          <w:rFonts w:ascii="Book Antiqua" w:eastAsia="Book Antiqua" w:hAnsi="Book Antiqua" w:cs="Book Antiqua"/>
          <w:color w:val="000000"/>
        </w:rPr>
        <w:t xml:space="preserve"> and fear of infection</w:t>
      </w:r>
      <w:r w:rsidR="00A22329">
        <w:rPr>
          <w:rFonts w:ascii="Book Antiqua" w:eastAsia="Book Antiqua" w:hAnsi="Book Antiqua" w:cs="Book Antiqua"/>
          <w:color w:val="000000"/>
          <w:vertAlign w:val="superscript"/>
        </w:rPr>
        <w:t>[4,</w:t>
      </w:r>
      <w:r w:rsidR="00041B3C" w:rsidRPr="00B37A57">
        <w:rPr>
          <w:rFonts w:ascii="Book Antiqua" w:eastAsia="Book Antiqua" w:hAnsi="Book Antiqua" w:cs="Book Antiqua"/>
          <w:color w:val="000000"/>
          <w:vertAlign w:val="superscript"/>
        </w:rPr>
        <w:t>15]</w:t>
      </w:r>
      <w:r w:rsidR="00D813FD" w:rsidRPr="00B37A57">
        <w:rPr>
          <w:rFonts w:ascii="Book Antiqua" w:eastAsia="Book Antiqua" w:hAnsi="Book Antiqua" w:cs="Book Antiqua"/>
          <w:color w:val="000000"/>
        </w:rPr>
        <w:t>.</w:t>
      </w:r>
    </w:p>
    <w:p w14:paraId="089C990F" w14:textId="77777777" w:rsidR="00A77B3E" w:rsidRPr="00B37A57" w:rsidRDefault="00A77B3E" w:rsidP="00B37A57">
      <w:pPr>
        <w:spacing w:line="360" w:lineRule="auto"/>
        <w:jc w:val="both"/>
        <w:rPr>
          <w:rFonts w:ascii="Book Antiqua" w:hAnsi="Book Antiqua"/>
        </w:rPr>
      </w:pPr>
    </w:p>
    <w:p w14:paraId="7AA89B8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ACUTE HEART FAILURE</w:t>
      </w:r>
    </w:p>
    <w:p w14:paraId="31647EE3" w14:textId="1F02050B"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Progressive </w:t>
      </w:r>
      <w:proofErr w:type="spellStart"/>
      <w:r w:rsidRPr="00B37A57">
        <w:rPr>
          <w:rFonts w:ascii="Book Antiqua" w:eastAsia="Book Antiqua" w:hAnsi="Book Antiqua" w:cs="Book Antiqua"/>
          <w:color w:val="000000"/>
        </w:rPr>
        <w:t>dyspnoea</w:t>
      </w:r>
      <w:proofErr w:type="spellEnd"/>
      <w:r w:rsidRPr="00B37A57">
        <w:rPr>
          <w:rFonts w:ascii="Book Antiqua" w:eastAsia="Book Antiqua" w:hAnsi="Book Antiqua" w:cs="Book Antiqua"/>
          <w:color w:val="000000"/>
        </w:rPr>
        <w:t xml:space="preserve"> is both the hallmark symptom of </w:t>
      </w:r>
      <w:r w:rsidR="00CD089B" w:rsidRPr="00B37A57">
        <w:rPr>
          <w:rFonts w:ascii="Book Antiqua" w:eastAsia="Book Antiqua" w:hAnsi="Book Antiqua" w:cs="Book Antiqua"/>
          <w:color w:val="000000"/>
        </w:rPr>
        <w:t>a</w:t>
      </w:r>
      <w:r w:rsidRPr="00B37A57">
        <w:rPr>
          <w:rFonts w:ascii="Book Antiqua" w:eastAsia="Book Antiqua" w:hAnsi="Book Antiqua" w:cs="Book Antiqua"/>
          <w:color w:val="000000"/>
        </w:rPr>
        <w:t xml:space="preserve">cute </w:t>
      </w:r>
      <w:r w:rsidR="00CD089B" w:rsidRPr="00B37A57">
        <w:rPr>
          <w:rFonts w:ascii="Book Antiqua" w:eastAsia="Book Antiqua" w:hAnsi="Book Antiqua" w:cs="Book Antiqua"/>
          <w:color w:val="000000"/>
        </w:rPr>
        <w:t>h</w:t>
      </w:r>
      <w:r w:rsidRPr="00B37A57">
        <w:rPr>
          <w:rFonts w:ascii="Book Antiqua" w:eastAsia="Book Antiqua" w:hAnsi="Book Antiqua" w:cs="Book Antiqua"/>
          <w:color w:val="000000"/>
        </w:rPr>
        <w:t xml:space="preserve">eart </w:t>
      </w:r>
      <w:r w:rsidR="00CD089B" w:rsidRPr="00B37A57">
        <w:rPr>
          <w:rFonts w:ascii="Book Antiqua" w:eastAsia="Book Antiqua" w:hAnsi="Book Antiqua" w:cs="Book Antiqua"/>
          <w:color w:val="000000"/>
        </w:rPr>
        <w:t>f</w:t>
      </w:r>
      <w:r w:rsidRPr="00B37A57">
        <w:rPr>
          <w:rFonts w:ascii="Book Antiqua" w:eastAsia="Book Antiqua" w:hAnsi="Book Antiqua" w:cs="Book Antiqua"/>
          <w:color w:val="000000"/>
        </w:rPr>
        <w:t xml:space="preserve">ailure (AHF) as well as severe COVID-19 and distinguishing these entities is challenging, as up to 12% of </w:t>
      </w:r>
      <w:proofErr w:type="spellStart"/>
      <w:r w:rsidRPr="00B37A57">
        <w:rPr>
          <w:rFonts w:ascii="Book Antiqua" w:eastAsia="Book Antiqua" w:hAnsi="Book Antiqua" w:cs="Book Antiqua"/>
          <w:color w:val="000000"/>
        </w:rPr>
        <w:t>hospitalised</w:t>
      </w:r>
      <w:proofErr w:type="spellEnd"/>
      <w:r w:rsidRPr="00B37A57">
        <w:rPr>
          <w:rFonts w:ascii="Book Antiqua" w:eastAsia="Book Antiqua" w:hAnsi="Book Antiqua" w:cs="Book Antiqua"/>
          <w:color w:val="000000"/>
        </w:rPr>
        <w:t xml:space="preserve"> COVID-19 patients might have an established diagnosis of chronic heart </w:t>
      </w:r>
      <w:proofErr w:type="gramStart"/>
      <w:r w:rsidRPr="00B37A57">
        <w:rPr>
          <w:rFonts w:ascii="Book Antiqua" w:eastAsia="Book Antiqua" w:hAnsi="Book Antiqua" w:cs="Book Antiqua"/>
          <w:color w:val="000000"/>
        </w:rPr>
        <w:t>failure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16]</w:t>
      </w:r>
      <w:r w:rsidRPr="00B37A57">
        <w:rPr>
          <w:rFonts w:ascii="Book Antiqua" w:eastAsia="Book Antiqua" w:hAnsi="Book Antiqua" w:cs="Book Antiqua"/>
          <w:color w:val="000000"/>
        </w:rPr>
        <w:t>. Natriuretic peptides might also be elevated in COVID-19 patients even in the absence of left ventricular systolic impairment</w:t>
      </w:r>
      <w:r w:rsidR="00C42D5D">
        <w:rPr>
          <w:rFonts w:ascii="Book Antiqua" w:eastAsia="Book Antiqua" w:hAnsi="Book Antiqua" w:cs="Book Antiqua"/>
          <w:color w:val="000000"/>
        </w:rPr>
        <w:t>,</w:t>
      </w:r>
      <w:r w:rsidRPr="00B37A57">
        <w:rPr>
          <w:rFonts w:ascii="Book Antiqua" w:eastAsia="Book Antiqua" w:hAnsi="Book Antiqua" w:cs="Book Antiqua"/>
          <w:color w:val="000000"/>
        </w:rPr>
        <w:t xml:space="preserve"> proving another challenge in differentiating both </w:t>
      </w:r>
      <w:proofErr w:type="gramStart"/>
      <w:r w:rsidRPr="00B37A57">
        <w:rPr>
          <w:rFonts w:ascii="Book Antiqua" w:eastAsia="Book Antiqua" w:hAnsi="Book Antiqua" w:cs="Book Antiqua"/>
          <w:color w:val="000000"/>
        </w:rPr>
        <w:t>entities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14,17]</w:t>
      </w:r>
      <w:r w:rsidRPr="00B37A57">
        <w:rPr>
          <w:rFonts w:ascii="Book Antiqua" w:eastAsia="Book Antiqua" w:hAnsi="Book Antiqua" w:cs="Book Antiqua"/>
          <w:color w:val="000000"/>
        </w:rPr>
        <w:t xml:space="preserve">. In line with this, COVID-19 might both trigger AHF in patients with a known history of heart failure as well as lead to a first episode of hospitalization in patients with occult heart </w:t>
      </w:r>
      <w:proofErr w:type="gramStart"/>
      <w:r w:rsidRPr="00B37A57">
        <w:rPr>
          <w:rFonts w:ascii="Book Antiqua" w:eastAsia="Book Antiqua" w:hAnsi="Book Antiqua" w:cs="Book Antiqua"/>
          <w:color w:val="000000"/>
        </w:rPr>
        <w:t>failure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18]</w:t>
      </w:r>
      <w:r w:rsidRPr="00B37A57">
        <w:rPr>
          <w:rFonts w:ascii="Book Antiqua" w:eastAsia="Book Antiqua" w:hAnsi="Book Antiqua" w:cs="Book Antiqua"/>
          <w:color w:val="000000"/>
        </w:rPr>
        <w:t>. Whether these factors are causative or just coincident is currently within the scope of scientific research. However, several factors induced by COVID-19 might be contributing to mechanisms of AHF such as acute myocardial injury defined as increase of circulating troponin levels (observed in 8</w:t>
      </w:r>
      <w:r w:rsidR="00CD089B"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to 15% of COVID-19 patients), which has been described to be associated with disease severity</w:t>
      </w:r>
      <w:r w:rsidRPr="00B37A57">
        <w:rPr>
          <w:rFonts w:ascii="Book Antiqua" w:eastAsia="Book Antiqua" w:hAnsi="Book Antiqua" w:cs="Book Antiqua"/>
          <w:color w:val="000000"/>
          <w:vertAlign w:val="superscript"/>
        </w:rPr>
        <w:t>[19]</w:t>
      </w:r>
      <w:r w:rsidRPr="00B37A57">
        <w:rPr>
          <w:rFonts w:ascii="Book Antiqua" w:eastAsia="Book Antiqua" w:hAnsi="Book Antiqua" w:cs="Book Antiqua"/>
          <w:color w:val="000000"/>
        </w:rPr>
        <w:t xml:space="preserve">. Besides unspecific myocardial injury, the myocardium might also be deteriorated due to COVID-19 associated myocarditis, whereas both direct cardiomyocyte infection </w:t>
      </w:r>
      <w:r w:rsidR="00C42D5D">
        <w:rPr>
          <w:rFonts w:ascii="Book Antiqua" w:eastAsia="Book Antiqua" w:hAnsi="Book Antiqua" w:cs="Book Antiqua"/>
          <w:color w:val="000000"/>
        </w:rPr>
        <w:t>and</w:t>
      </w:r>
      <w:r w:rsidRPr="00B37A57">
        <w:rPr>
          <w:rFonts w:ascii="Book Antiqua" w:eastAsia="Book Antiqua" w:hAnsi="Book Antiqua" w:cs="Book Antiqua"/>
          <w:color w:val="000000"/>
        </w:rPr>
        <w:t xml:space="preserve"> autoimmune myocarditis have been </w:t>
      </w:r>
      <w:proofErr w:type="gramStart"/>
      <w:r w:rsidRPr="00B37A57">
        <w:rPr>
          <w:rFonts w:ascii="Book Antiqua" w:eastAsia="Book Antiqua" w:hAnsi="Book Antiqua" w:cs="Book Antiqua"/>
          <w:color w:val="000000"/>
        </w:rPr>
        <w:t>described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20]</w:t>
      </w:r>
      <w:r w:rsidRPr="00B37A57">
        <w:rPr>
          <w:rFonts w:ascii="Book Antiqua" w:eastAsia="Book Antiqua" w:hAnsi="Book Antiqua" w:cs="Book Antiqua"/>
          <w:color w:val="000000"/>
        </w:rPr>
        <w:t>. Acute respiratory distress syndrome (ARDS), hypoxemia, renal failure, volume expansion, increased sympathetic drive, fever</w:t>
      </w:r>
      <w:r w:rsidR="00C42D5D">
        <w:rPr>
          <w:rFonts w:ascii="Book Antiqua" w:eastAsia="Book Antiqua" w:hAnsi="Book Antiqua" w:cs="Book Antiqua"/>
          <w:color w:val="000000"/>
        </w:rPr>
        <w:t>,</w:t>
      </w:r>
      <w:r w:rsidRPr="00B37A57">
        <w:rPr>
          <w:rFonts w:ascii="Book Antiqua" w:eastAsia="Book Antiqua" w:hAnsi="Book Antiqua" w:cs="Book Antiqua"/>
          <w:color w:val="000000"/>
        </w:rPr>
        <w:t xml:space="preserve"> and systemic inflammatory response syndrome, factors that are commonly present in severe respiratory disease, might further induce or aggravate heart </w:t>
      </w:r>
      <w:proofErr w:type="gramStart"/>
      <w:r w:rsidRPr="00B37A57">
        <w:rPr>
          <w:rFonts w:ascii="Book Antiqua" w:eastAsia="Book Antiqua" w:hAnsi="Book Antiqua" w:cs="Book Antiqua"/>
          <w:color w:val="000000"/>
        </w:rPr>
        <w:t>failure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21]</w:t>
      </w:r>
      <w:r w:rsidRPr="00B37A57">
        <w:rPr>
          <w:rFonts w:ascii="Book Antiqua" w:eastAsia="Book Antiqua" w:hAnsi="Book Antiqua" w:cs="Book Antiqua"/>
          <w:color w:val="000000"/>
        </w:rPr>
        <w:t xml:space="preserve">. </w:t>
      </w:r>
    </w:p>
    <w:p w14:paraId="6A1A205A" w14:textId="1A1A368D"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While </w:t>
      </w:r>
      <w:r w:rsidR="00F45F1D" w:rsidRPr="00B37A57">
        <w:rPr>
          <w:rFonts w:ascii="Book Antiqua" w:eastAsia="Book Antiqua" w:hAnsi="Book Antiqua" w:cs="Book Antiqua"/>
          <w:color w:val="000000"/>
        </w:rPr>
        <w:t>AHF</w:t>
      </w:r>
      <w:r w:rsidRPr="00B37A57">
        <w:rPr>
          <w:rFonts w:ascii="Book Antiqua" w:eastAsia="Book Antiqua" w:hAnsi="Book Antiqua" w:cs="Book Antiqua"/>
          <w:color w:val="000000"/>
        </w:rPr>
        <w:t xml:space="preserve"> rates have consistently been reported to decline worldwide, there was an increase in symptom burden</w:t>
      </w:r>
      <w:r w:rsidR="00A22329">
        <w:rPr>
          <w:rFonts w:ascii="Book Antiqua" w:hAnsi="Book Antiqua" w:cs="Book Antiqua" w:hint="eastAsia"/>
          <w:color w:val="000000"/>
          <w:vertAlign w:val="superscript"/>
          <w:lang w:eastAsia="zh-CN"/>
        </w:rPr>
        <w:t xml:space="preserve"> </w:t>
      </w:r>
      <w:r w:rsidRPr="00B37A57">
        <w:rPr>
          <w:rFonts w:ascii="Book Antiqua" w:eastAsia="Book Antiqua" w:hAnsi="Book Antiqua" w:cs="Book Antiqua"/>
          <w:color w:val="000000"/>
        </w:rPr>
        <w:t>as well as a higher in-hospital mortality rate as compared to historical data observed during the COVID-19 pandemic</w:t>
      </w:r>
      <w:r w:rsidRPr="00B37A57">
        <w:rPr>
          <w:rFonts w:ascii="Book Antiqua" w:eastAsia="Book Antiqua" w:hAnsi="Book Antiqua" w:cs="Book Antiqua"/>
          <w:color w:val="000000"/>
          <w:vertAlign w:val="superscript"/>
        </w:rPr>
        <w:t>[14</w:t>
      </w:r>
      <w:r w:rsidR="00A22329">
        <w:rPr>
          <w:rFonts w:ascii="Book Antiqua" w:hAnsi="Book Antiqua" w:cs="Book Antiqua" w:hint="eastAsia"/>
          <w:color w:val="000000"/>
          <w:vertAlign w:val="superscript"/>
          <w:lang w:eastAsia="zh-CN"/>
        </w:rPr>
        <w:t>,19,22,23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Among patients with known heart failure</w:t>
      </w:r>
      <w:r w:rsidR="00C42D5D">
        <w:rPr>
          <w:rFonts w:ascii="Book Antiqua" w:eastAsia="Book Antiqua" w:hAnsi="Book Antiqua" w:cs="Book Antiqua"/>
          <w:color w:val="000000"/>
        </w:rPr>
        <w:t>,</w:t>
      </w:r>
      <w:r w:rsidRPr="00B37A57">
        <w:rPr>
          <w:rFonts w:ascii="Book Antiqua" w:eastAsia="Book Antiqua" w:hAnsi="Book Antiqua" w:cs="Book Antiqua"/>
          <w:color w:val="000000"/>
        </w:rPr>
        <w:t xml:space="preserve"> one third of patients </w:t>
      </w:r>
      <w:proofErr w:type="spellStart"/>
      <w:r w:rsidRPr="00B37A57">
        <w:rPr>
          <w:rFonts w:ascii="Book Antiqua" w:eastAsia="Book Antiqua" w:hAnsi="Book Antiqua" w:cs="Book Antiqua"/>
          <w:color w:val="000000"/>
        </w:rPr>
        <w:t>hospitalised</w:t>
      </w:r>
      <w:proofErr w:type="spellEnd"/>
      <w:r w:rsidRPr="00B37A57">
        <w:rPr>
          <w:rFonts w:ascii="Book Antiqua" w:eastAsia="Book Antiqua" w:hAnsi="Book Antiqua" w:cs="Book Antiqua"/>
          <w:color w:val="000000"/>
        </w:rPr>
        <w:t xml:space="preserve"> with COVID-19 and up to 50% of those that developed </w:t>
      </w:r>
      <w:r w:rsidR="00F45F1D" w:rsidRPr="00B37A57">
        <w:rPr>
          <w:rFonts w:ascii="Book Antiqua" w:eastAsia="Book Antiqua" w:hAnsi="Book Antiqua" w:cs="Book Antiqua"/>
          <w:color w:val="000000"/>
        </w:rPr>
        <w:t>AHF</w:t>
      </w:r>
      <w:r w:rsidRPr="00B37A57">
        <w:rPr>
          <w:rFonts w:ascii="Book Antiqua" w:eastAsia="Book Antiqua" w:hAnsi="Book Antiqua" w:cs="Book Antiqua"/>
          <w:color w:val="000000"/>
        </w:rPr>
        <w:t xml:space="preserve"> died within the in-hospital </w:t>
      </w:r>
      <w:proofErr w:type="gramStart"/>
      <w:r w:rsidRPr="00B37A57">
        <w:rPr>
          <w:rFonts w:ascii="Book Antiqua" w:eastAsia="Book Antiqua" w:hAnsi="Book Antiqua" w:cs="Book Antiqua"/>
          <w:color w:val="000000"/>
        </w:rPr>
        <w:t>stay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rPr>
        <w:t xml:space="preserve">. Patients </w:t>
      </w:r>
      <w:r w:rsidRPr="00B37A57">
        <w:rPr>
          <w:rFonts w:ascii="Book Antiqua" w:eastAsia="Book Antiqua" w:hAnsi="Book Antiqua" w:cs="Book Antiqua"/>
          <w:color w:val="000000"/>
        </w:rPr>
        <w:lastRenderedPageBreak/>
        <w:t>with heart failure and COVID-19 that had to be admitted to an ICU had an even higher mortality rate of up to 75</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16]</w:t>
      </w:r>
      <w:r w:rsidRPr="00B37A57">
        <w:rPr>
          <w:rFonts w:ascii="Book Antiqua" w:eastAsia="Book Antiqua" w:hAnsi="Book Antiqua" w:cs="Book Antiqua"/>
          <w:color w:val="000000"/>
        </w:rPr>
        <w:t xml:space="preserve">. </w:t>
      </w:r>
    </w:p>
    <w:p w14:paraId="57F810A4" w14:textId="7E09C3B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Besides left sided heart failure, acute right heart failure, which might occur secondary to acute pulmonary hypertension or ARDS, has been described in patients with COVID-19</w:t>
      </w:r>
      <w:r w:rsidRPr="00B37A57">
        <w:rPr>
          <w:rFonts w:ascii="Book Antiqua" w:eastAsia="Book Antiqua" w:hAnsi="Book Antiqua" w:cs="Book Antiqua"/>
          <w:color w:val="000000"/>
          <w:vertAlign w:val="superscript"/>
        </w:rPr>
        <w:t>[24]</w:t>
      </w:r>
      <w:r w:rsidRPr="00B37A57">
        <w:rPr>
          <w:rFonts w:ascii="Book Antiqua" w:eastAsia="Book Antiqua" w:hAnsi="Book Antiqua" w:cs="Book Antiqua"/>
          <w:color w:val="000000"/>
        </w:rPr>
        <w:t>. Even in the absence of manifest</w:t>
      </w:r>
      <w:r w:rsidR="00C42D5D">
        <w:rPr>
          <w:rFonts w:ascii="Book Antiqua" w:eastAsia="Book Antiqua" w:hAnsi="Book Antiqua" w:cs="Book Antiqua"/>
          <w:color w:val="000000"/>
        </w:rPr>
        <w:t>ations of</w:t>
      </w:r>
      <w:r w:rsidRPr="00B37A57">
        <w:rPr>
          <w:rFonts w:ascii="Book Antiqua" w:eastAsia="Book Antiqua" w:hAnsi="Book Antiqua" w:cs="Book Antiqua"/>
          <w:color w:val="000000"/>
        </w:rPr>
        <w:t xml:space="preserve"> right heart failure, right ventricular dysfunction </w:t>
      </w:r>
      <w:r w:rsidR="003C2D95" w:rsidRPr="00B37A57">
        <w:rPr>
          <w:rFonts w:ascii="Book Antiqua" w:eastAsia="Book Antiqua" w:hAnsi="Book Antiqua" w:cs="Book Antiqua"/>
          <w:color w:val="000000"/>
        </w:rPr>
        <w:t>appears</w:t>
      </w:r>
      <w:r w:rsidRPr="00B37A57">
        <w:rPr>
          <w:rFonts w:ascii="Book Antiqua" w:eastAsia="Book Antiqua" w:hAnsi="Book Antiqua" w:cs="Book Antiqua"/>
          <w:color w:val="000000"/>
        </w:rPr>
        <w:t xml:space="preserve"> in </w:t>
      </w:r>
      <w:r w:rsidR="003C2D95" w:rsidRPr="00B37A57">
        <w:rPr>
          <w:rFonts w:ascii="Book Antiqua" w:eastAsia="Book Antiqua" w:hAnsi="Book Antiqua" w:cs="Book Antiqua"/>
          <w:color w:val="000000"/>
        </w:rPr>
        <w:t>nearly</w:t>
      </w:r>
      <w:r w:rsidRPr="00B37A57">
        <w:rPr>
          <w:rFonts w:ascii="Book Antiqua" w:eastAsia="Book Antiqua" w:hAnsi="Book Antiqua" w:cs="Book Antiqua"/>
          <w:color w:val="000000"/>
        </w:rPr>
        <w:t xml:space="preserve"> 15% of patients with COVID-19 and might contribute to impaired outcomes, irrespective of heart failure </w:t>
      </w:r>
      <w:proofErr w:type="gramStart"/>
      <w:r w:rsidRPr="00B37A57">
        <w:rPr>
          <w:rFonts w:ascii="Book Antiqua" w:eastAsia="Book Antiqua" w:hAnsi="Book Antiqua" w:cs="Book Antiqua"/>
          <w:color w:val="000000"/>
        </w:rPr>
        <w:t>state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25]</w:t>
      </w:r>
      <w:r w:rsidRPr="00B37A57">
        <w:rPr>
          <w:rFonts w:ascii="Book Antiqua" w:eastAsia="Book Antiqua" w:hAnsi="Book Antiqua" w:cs="Book Antiqua"/>
          <w:color w:val="000000"/>
        </w:rPr>
        <w:t xml:space="preserve">. </w:t>
      </w:r>
      <w:r w:rsidR="00B15820" w:rsidRPr="00B37A57">
        <w:rPr>
          <w:rFonts w:ascii="Book Antiqua" w:eastAsia="Book Antiqua" w:hAnsi="Book Antiqua" w:cs="Book Antiqua"/>
          <w:color w:val="000000"/>
        </w:rPr>
        <w:t>Moreover</w:t>
      </w:r>
      <w:r w:rsidRPr="00B37A57">
        <w:rPr>
          <w:rFonts w:ascii="Book Antiqua" w:eastAsia="Book Antiqua" w:hAnsi="Book Antiqua" w:cs="Book Antiqua"/>
          <w:color w:val="000000"/>
        </w:rPr>
        <w:t xml:space="preserve">, there has been recent </w:t>
      </w:r>
      <w:r w:rsidR="00B15820" w:rsidRPr="00B37A57">
        <w:rPr>
          <w:rFonts w:ascii="Book Antiqua" w:eastAsia="Book Antiqua" w:hAnsi="Book Antiqua" w:cs="Book Antiqua"/>
          <w:color w:val="000000"/>
        </w:rPr>
        <w:t>data</w:t>
      </w:r>
      <w:r w:rsidRPr="00B37A57">
        <w:rPr>
          <w:rFonts w:ascii="Book Antiqua" w:eastAsia="Book Antiqua" w:hAnsi="Book Antiqua" w:cs="Book Antiqua"/>
          <w:color w:val="000000"/>
        </w:rPr>
        <w:t xml:space="preserve"> that patients following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 are at increased risk</w:t>
      </w:r>
      <w:r w:rsidR="00C42D5D">
        <w:rPr>
          <w:rFonts w:ascii="Book Antiqua" w:eastAsia="Book Antiqua" w:hAnsi="Book Antiqua" w:cs="Book Antiqua"/>
          <w:color w:val="000000"/>
        </w:rPr>
        <w:t xml:space="preserve"> of</w:t>
      </w:r>
      <w:r w:rsidRPr="00B37A57">
        <w:rPr>
          <w:rFonts w:ascii="Book Antiqua" w:eastAsia="Book Antiqua" w:hAnsi="Book Antiqua" w:cs="Book Antiqua"/>
          <w:color w:val="000000"/>
        </w:rPr>
        <w:t xml:space="preserve"> developing cardiovascular disease even after the acute phase of infection often referred to as </w:t>
      </w:r>
      <w:r w:rsidR="00572CA4" w:rsidRPr="00B37A57">
        <w:rPr>
          <w:rFonts w:ascii="Book Antiqua" w:eastAsia="Book Antiqua" w:hAnsi="Book Antiqua" w:cs="Book Antiqua"/>
          <w:color w:val="000000"/>
        </w:rPr>
        <w:t>“</w:t>
      </w:r>
      <w:r w:rsidR="00C42D5D">
        <w:rPr>
          <w:rFonts w:ascii="Book Antiqua" w:eastAsia="Book Antiqua" w:hAnsi="Book Antiqua" w:cs="Book Antiqua"/>
          <w:color w:val="000000"/>
        </w:rPr>
        <w:t>l</w:t>
      </w:r>
      <w:r w:rsidR="00C42D5D" w:rsidRPr="00B37A57">
        <w:rPr>
          <w:rFonts w:ascii="Book Antiqua" w:eastAsia="Book Antiqua" w:hAnsi="Book Antiqua" w:cs="Book Antiqua"/>
          <w:color w:val="000000"/>
        </w:rPr>
        <w:t xml:space="preserve">ong </w:t>
      </w:r>
      <w:r w:rsidRPr="00B37A57">
        <w:rPr>
          <w:rFonts w:ascii="Book Antiqua" w:eastAsia="Book Antiqua" w:hAnsi="Book Antiqua" w:cs="Book Antiqua"/>
          <w:color w:val="000000"/>
        </w:rPr>
        <w:t>COVID</w:t>
      </w:r>
      <w:r w:rsidR="00572CA4"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[26]</w:t>
      </w:r>
      <w:r w:rsidRPr="00B37A57">
        <w:rPr>
          <w:rFonts w:ascii="Book Antiqua" w:eastAsia="Book Antiqua" w:hAnsi="Book Antiqua" w:cs="Book Antiqua"/>
          <w:color w:val="000000"/>
        </w:rPr>
        <w:t>.</w:t>
      </w:r>
    </w:p>
    <w:p w14:paraId="62A35AA3" w14:textId="77777777" w:rsidR="00A77B3E" w:rsidRPr="00B37A57" w:rsidRDefault="00A77B3E" w:rsidP="00B37A57">
      <w:pPr>
        <w:spacing w:line="360" w:lineRule="auto"/>
        <w:jc w:val="both"/>
        <w:rPr>
          <w:rFonts w:ascii="Book Antiqua" w:hAnsi="Book Antiqua"/>
        </w:rPr>
      </w:pPr>
    </w:p>
    <w:p w14:paraId="2FD9111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Effects of the Covid-19 pandemic on acute care of patients with cardiovascular disease</w:t>
      </w:r>
    </w:p>
    <w:p w14:paraId="3572163F" w14:textId="44D81E83"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In addition to the increased risk of an adverse outcome of</w:t>
      </w:r>
      <w:r w:rsidR="00BA3654">
        <w:rPr>
          <w:rFonts w:ascii="Book Antiqua" w:eastAsia="Book Antiqua" w:hAnsi="Book Antiqua" w:cs="Book Antiqua"/>
          <w:color w:val="000000"/>
        </w:rPr>
        <w:t xml:space="preserve"> </w:t>
      </w:r>
      <w:r w:rsidR="00BA3654" w:rsidRPr="00B37A57">
        <w:rPr>
          <w:rFonts w:ascii="Book Antiqua" w:eastAsia="Book Antiqua" w:hAnsi="Book Antiqua" w:cs="Book Antiqua"/>
          <w:color w:val="000000"/>
        </w:rPr>
        <w:t xml:space="preserve">SARS-CoV-2 </w:t>
      </w:r>
      <w:r w:rsidRPr="00B37A57">
        <w:rPr>
          <w:rFonts w:ascii="Book Antiqua" w:eastAsia="Book Antiqua" w:hAnsi="Book Antiqua" w:cs="Book Antiqua"/>
          <w:color w:val="000000"/>
        </w:rPr>
        <w:t xml:space="preserve">infection and to the cardiovascular effects of COVID-19, patients with cardiovascular disease suffer from indirect consequences of the pandemic. Profound adaptations of health care systems were necessary to cope with the high number of severely ill patients with SARS-CoV-2 infection. This included a deferral of a substantial number of elective procedures and affected the acute care of patients with cardiovascular </w:t>
      </w:r>
      <w:proofErr w:type="gramStart"/>
      <w:r w:rsidRPr="00B37A57">
        <w:rPr>
          <w:rFonts w:ascii="Book Antiqua" w:eastAsia="Book Antiqua" w:hAnsi="Book Antiqua" w:cs="Book Antiqua"/>
          <w:color w:val="000000"/>
        </w:rPr>
        <w:t>diseases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27]</w:t>
      </w:r>
      <w:r w:rsidRPr="00B37A57">
        <w:rPr>
          <w:rFonts w:ascii="Book Antiqua" w:eastAsia="Book Antiqua" w:hAnsi="Book Antiqua" w:cs="Book Antiqua"/>
          <w:color w:val="000000"/>
        </w:rPr>
        <w:t>. The New York Times asked in April 2020: “Where have all the heart attacks gone?” Multiple reports from different European countries, the U</w:t>
      </w:r>
      <w:r w:rsidR="003630BE" w:rsidRPr="00B37A57">
        <w:rPr>
          <w:rFonts w:ascii="Book Antiqua" w:eastAsia="Book Antiqua" w:hAnsi="Book Antiqua" w:cs="Book Antiqua"/>
          <w:color w:val="000000"/>
        </w:rPr>
        <w:t xml:space="preserve">nited </w:t>
      </w:r>
      <w:r w:rsidRPr="00B37A57">
        <w:rPr>
          <w:rFonts w:ascii="Book Antiqua" w:eastAsia="Book Antiqua" w:hAnsi="Book Antiqua" w:cs="Book Antiqua"/>
          <w:color w:val="000000"/>
        </w:rPr>
        <w:t>S</w:t>
      </w:r>
      <w:r w:rsidR="003630BE" w:rsidRPr="00B37A57">
        <w:rPr>
          <w:rFonts w:ascii="Book Antiqua" w:eastAsia="Book Antiqua" w:hAnsi="Book Antiqua" w:cs="Book Antiqua"/>
          <w:color w:val="000000"/>
        </w:rPr>
        <w:t>tates</w:t>
      </w:r>
      <w:r w:rsidR="00BA3654">
        <w:rPr>
          <w:rFonts w:ascii="Book Antiqua" w:eastAsia="Book Antiqua" w:hAnsi="Book Antiqua" w:cs="Book Antiqua"/>
          <w:color w:val="000000"/>
        </w:rPr>
        <w:t>,</w:t>
      </w:r>
      <w:r w:rsidRPr="00B37A57">
        <w:rPr>
          <w:rFonts w:ascii="Book Antiqua" w:eastAsia="Book Antiqua" w:hAnsi="Book Antiqua" w:cs="Book Antiqua"/>
          <w:color w:val="000000"/>
        </w:rPr>
        <w:t xml:space="preserve"> and China show a marked reduction in hospital admissions due to</w:t>
      </w:r>
      <w:r w:rsidR="00F45CA3" w:rsidRPr="00B37A57">
        <w:rPr>
          <w:rFonts w:ascii="Book Antiqua" w:eastAsia="Book Antiqua" w:hAnsi="Book Antiqua" w:cs="Book Antiqua"/>
          <w:color w:val="000000"/>
        </w:rPr>
        <w:t xml:space="preserve"> </w:t>
      </w:r>
      <w:proofErr w:type="gramStart"/>
      <w:r w:rsidRPr="00B37A57">
        <w:rPr>
          <w:rFonts w:ascii="Book Antiqua" w:eastAsia="Book Antiqua" w:hAnsi="Book Antiqua" w:cs="Book Antiqua"/>
          <w:color w:val="000000"/>
        </w:rPr>
        <w:t>ACS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28-32]</w:t>
      </w:r>
      <w:r w:rsidRPr="00B37A57">
        <w:rPr>
          <w:rFonts w:ascii="Book Antiqua" w:eastAsia="Book Antiqua" w:hAnsi="Book Antiqua" w:cs="Book Antiqua"/>
          <w:color w:val="000000"/>
        </w:rPr>
        <w:t>. A meta-analysis of 27 international studies corroborated these results</w:t>
      </w:r>
      <w:r w:rsidR="00BA3654">
        <w:rPr>
          <w:rFonts w:ascii="Book Antiqua" w:eastAsia="Book Antiqua" w:hAnsi="Book Antiqua" w:cs="Book Antiqua"/>
          <w:color w:val="000000"/>
        </w:rPr>
        <w:t>,</w:t>
      </w:r>
      <w:r w:rsidRPr="00B37A57">
        <w:rPr>
          <w:rFonts w:ascii="Book Antiqua" w:eastAsia="Book Antiqua" w:hAnsi="Book Antiqua" w:cs="Book Antiqua"/>
          <w:color w:val="000000"/>
        </w:rPr>
        <w:t xml:space="preserve"> showing a 40</w:t>
      </w:r>
      <w:r w:rsidR="00F45CA3"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-50% reduction of hospital admissions due to </w:t>
      </w:r>
      <w:proofErr w:type="gramStart"/>
      <w:r w:rsidRPr="00B37A57">
        <w:rPr>
          <w:rFonts w:ascii="Book Antiqua" w:eastAsia="Book Antiqua" w:hAnsi="Book Antiqua" w:cs="Book Antiqua"/>
          <w:color w:val="000000"/>
        </w:rPr>
        <w:t>ACS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33]</w:t>
      </w:r>
      <w:r w:rsidRPr="00B37A57">
        <w:rPr>
          <w:rFonts w:ascii="Book Antiqua" w:eastAsia="Book Antiqua" w:hAnsi="Book Antiqua" w:cs="Book Antiqua"/>
          <w:color w:val="000000"/>
        </w:rPr>
        <w:t>. The interval between symptom onset and admission to the hospital was increased</w:t>
      </w:r>
      <w:r w:rsidR="00BA3654">
        <w:rPr>
          <w:rFonts w:ascii="Book Antiqua" w:eastAsia="Book Antiqua" w:hAnsi="Book Antiqua" w:cs="Book Antiqua"/>
          <w:color w:val="000000"/>
        </w:rPr>
        <w:t xml:space="preserve"> m</w:t>
      </w:r>
      <w:r w:rsidR="00BA3654" w:rsidRPr="00B37A57">
        <w:rPr>
          <w:rFonts w:ascii="Book Antiqua" w:eastAsia="Book Antiqua" w:hAnsi="Book Antiqua" w:cs="Book Antiqua"/>
          <w:color w:val="000000"/>
        </w:rPr>
        <w:t xml:space="preserve">ost </w:t>
      </w:r>
      <w:r w:rsidRPr="00B37A57">
        <w:rPr>
          <w:rFonts w:ascii="Book Antiqua" w:eastAsia="Book Antiqua" w:hAnsi="Book Antiqua" w:cs="Book Antiqua"/>
          <w:color w:val="000000"/>
        </w:rPr>
        <w:t>likely because patients waited longer until they called the emergency services. An observed increase of the door-to-device-times</w:t>
      </w:r>
      <w:r w:rsidRPr="00B37A57">
        <w:rPr>
          <w:rFonts w:ascii="Book Antiqua" w:eastAsia="Book Antiqua" w:hAnsi="Book Antiqua" w:cs="Book Antiqua"/>
          <w:color w:val="000000"/>
          <w:vertAlign w:val="superscript"/>
        </w:rPr>
        <w:t>[34</w:t>
      </w:r>
      <w:r w:rsidR="00746C9B"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vertAlign w:val="superscript"/>
        </w:rPr>
        <w:t>35]</w:t>
      </w:r>
      <w:r w:rsidRPr="00B37A57">
        <w:rPr>
          <w:rFonts w:ascii="Book Antiqua" w:eastAsia="Book Antiqua" w:hAnsi="Book Antiqua" w:cs="Book Antiqua"/>
          <w:color w:val="000000"/>
        </w:rPr>
        <w:t xml:space="preserve"> might be partly attributable to the recommendations regarding protective measures for the staff as well as adapted reperfusion strategies including fibrinolysis in STEMI and conservative strategies in non-</w:t>
      </w:r>
      <w:r w:rsidR="009522B0" w:rsidRPr="00B37A57">
        <w:rPr>
          <w:rFonts w:ascii="Book Antiqua" w:eastAsia="Book Antiqua" w:hAnsi="Book Antiqua" w:cs="Book Antiqua"/>
          <w:color w:val="000000"/>
        </w:rPr>
        <w:t>STEMI</w:t>
      </w:r>
      <w:r w:rsidRPr="00B37A57">
        <w:rPr>
          <w:rFonts w:ascii="Book Antiqua" w:eastAsia="Book Antiqua" w:hAnsi="Book Antiqua" w:cs="Book Antiqua"/>
          <w:color w:val="000000"/>
          <w:vertAlign w:val="superscript"/>
        </w:rPr>
        <w:t>[36,37]</w:t>
      </w:r>
      <w:r w:rsidRPr="00B37A57">
        <w:rPr>
          <w:rFonts w:ascii="Book Antiqua" w:eastAsia="Book Antiqua" w:hAnsi="Book Antiqua" w:cs="Book Antiqua"/>
          <w:color w:val="000000"/>
        </w:rPr>
        <w:t xml:space="preserve">. Hospital admissions due to other acute cardiovascular </w:t>
      </w:r>
      <w:r w:rsidRPr="00B37A57">
        <w:rPr>
          <w:rFonts w:ascii="Book Antiqua" w:eastAsia="Book Antiqua" w:hAnsi="Book Antiqua" w:cs="Book Antiqua"/>
          <w:color w:val="000000"/>
        </w:rPr>
        <w:lastRenderedPageBreak/>
        <w:t xml:space="preserve">conditions were also reduced during the </w:t>
      </w:r>
      <w:proofErr w:type="gramStart"/>
      <w:r w:rsidRPr="00B37A57">
        <w:rPr>
          <w:rFonts w:ascii="Book Antiqua" w:eastAsia="Book Antiqua" w:hAnsi="Book Antiqua" w:cs="Book Antiqua"/>
          <w:color w:val="000000"/>
        </w:rPr>
        <w:t>pandemic</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35,38]</w:t>
      </w:r>
      <w:r w:rsidRPr="00B37A57">
        <w:rPr>
          <w:rFonts w:ascii="Book Antiqua" w:eastAsia="Book Antiqua" w:hAnsi="Book Antiqua" w:cs="Book Antiqua"/>
          <w:color w:val="000000"/>
        </w:rPr>
        <w:t xml:space="preserve">. Reports on the effects of the pandemic on in-hospital mortality </w:t>
      </w:r>
      <w:r w:rsidR="00BA3654">
        <w:rPr>
          <w:rFonts w:ascii="Book Antiqua" w:eastAsia="Book Antiqua" w:hAnsi="Book Antiqua" w:cs="Book Antiqua"/>
          <w:color w:val="000000"/>
        </w:rPr>
        <w:t>of</w:t>
      </w:r>
      <w:r w:rsidR="00BA3654"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AMI are </w:t>
      </w:r>
      <w:proofErr w:type="gramStart"/>
      <w:r w:rsidRPr="00B37A57">
        <w:rPr>
          <w:rFonts w:ascii="Book Antiqua" w:eastAsia="Book Antiqua" w:hAnsi="Book Antiqua" w:cs="Book Antiqua"/>
          <w:color w:val="000000"/>
        </w:rPr>
        <w:t>heterogeneous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27]</w:t>
      </w:r>
      <w:r w:rsidRPr="00B37A57">
        <w:rPr>
          <w:rFonts w:ascii="Book Antiqua" w:eastAsia="Book Antiqua" w:hAnsi="Book Antiqua" w:cs="Book Antiqua"/>
          <w:color w:val="000000"/>
        </w:rPr>
        <w:t xml:space="preserve">. Some studies describe increased rates of mortality; others show no </w:t>
      </w:r>
      <w:proofErr w:type="gramStart"/>
      <w:r w:rsidRPr="00B37A57">
        <w:rPr>
          <w:rFonts w:ascii="Book Antiqua" w:eastAsia="Book Antiqua" w:hAnsi="Book Antiqua" w:cs="Book Antiqua"/>
          <w:color w:val="000000"/>
        </w:rPr>
        <w:t>difference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29,</w:t>
      </w:r>
      <w:r w:rsidR="00A22329" w:rsidRPr="00A22329">
        <w:rPr>
          <w:rFonts w:ascii="Book Antiqua" w:eastAsia="Book Antiqua" w:hAnsi="Book Antiqua" w:cs="Book Antiqua"/>
          <w:color w:val="000000"/>
          <w:vertAlign w:val="superscript"/>
        </w:rPr>
        <w:t xml:space="preserve"> </w:t>
      </w:r>
      <w:r w:rsidR="00A22329" w:rsidRPr="00B37A57">
        <w:rPr>
          <w:rFonts w:ascii="Book Antiqua" w:eastAsia="Book Antiqua" w:hAnsi="Book Antiqua" w:cs="Book Antiqua"/>
          <w:color w:val="000000"/>
          <w:vertAlign w:val="superscript"/>
        </w:rPr>
        <w:t>34,39</w:t>
      </w:r>
      <w:r w:rsidR="00A22329">
        <w:rPr>
          <w:rFonts w:ascii="Book Antiqua" w:hAnsi="Book Antiqua" w:cs="Book Antiqua" w:hint="eastAsia"/>
          <w:color w:val="000000"/>
          <w:vertAlign w:val="superscript"/>
          <w:lang w:eastAsia="zh-CN"/>
        </w:rPr>
        <w:t>,</w:t>
      </w:r>
      <w:r w:rsidRPr="00B37A57">
        <w:rPr>
          <w:rFonts w:ascii="Book Antiqua" w:eastAsia="Book Antiqua" w:hAnsi="Book Antiqua" w:cs="Book Antiqua"/>
          <w:color w:val="000000"/>
          <w:vertAlign w:val="superscript"/>
        </w:rPr>
        <w:t>40]</w:t>
      </w:r>
      <w:r w:rsidRPr="00B37A57">
        <w:rPr>
          <w:rFonts w:ascii="Book Antiqua" w:eastAsia="Book Antiqua" w:hAnsi="Book Antiqua" w:cs="Book Antiqua"/>
          <w:color w:val="000000"/>
        </w:rPr>
        <w:t>. The above-mentioned meta-analysis showed an increased AMI mortality from March to Ma</w:t>
      </w:r>
      <w:r w:rsidR="003667EB" w:rsidRPr="00B37A57">
        <w:rPr>
          <w:rFonts w:ascii="Book Antiqua" w:eastAsia="Book Antiqua" w:hAnsi="Book Antiqua" w:cs="Book Antiqua"/>
          <w:color w:val="000000"/>
        </w:rPr>
        <w:t>y</w:t>
      </w:r>
      <w:r w:rsidRPr="00B37A57">
        <w:rPr>
          <w:rFonts w:ascii="Book Antiqua" w:eastAsia="Book Antiqua" w:hAnsi="Book Antiqua" w:cs="Book Antiqua"/>
          <w:color w:val="000000"/>
        </w:rPr>
        <w:t xml:space="preserve"> 2020</w:t>
      </w:r>
      <w:r w:rsidRPr="00B37A57">
        <w:rPr>
          <w:rFonts w:ascii="Book Antiqua" w:eastAsia="Book Antiqua" w:hAnsi="Book Antiqua" w:cs="Book Antiqua"/>
          <w:color w:val="000000"/>
          <w:vertAlign w:val="superscript"/>
        </w:rPr>
        <w:t>[33]</w:t>
      </w:r>
      <w:r w:rsidRPr="00B37A57">
        <w:rPr>
          <w:rFonts w:ascii="Book Antiqua" w:eastAsia="Book Antiqua" w:hAnsi="Book Antiqua" w:cs="Book Antiqua"/>
          <w:color w:val="000000"/>
        </w:rPr>
        <w:t>. The observed increase in prehospital deaths and out-of-hospital cardiac arrests</w:t>
      </w:r>
      <w:r w:rsidR="00BA3654">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implies a negative impact of the pandemic on total mortality rates of </w:t>
      </w:r>
      <w:proofErr w:type="gramStart"/>
      <w:r w:rsidRPr="00B37A57">
        <w:rPr>
          <w:rFonts w:ascii="Book Antiqua" w:eastAsia="Book Antiqua" w:hAnsi="Book Antiqua" w:cs="Book Antiqua"/>
          <w:color w:val="000000"/>
        </w:rPr>
        <w:t>AMI</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41,42]</w:t>
      </w:r>
      <w:r w:rsidRPr="00B37A57">
        <w:rPr>
          <w:rFonts w:ascii="Book Antiqua" w:eastAsia="Book Antiqua" w:hAnsi="Book Antiqua" w:cs="Book Antiqua"/>
          <w:color w:val="000000"/>
        </w:rPr>
        <w:t>. Table 1 gives an overview on potential causes for chances in acute cardiac care during the COVID-19 pandemic.</w:t>
      </w:r>
    </w:p>
    <w:p w14:paraId="74CC35C4" w14:textId="77777777" w:rsidR="00A77B3E" w:rsidRPr="00B37A57" w:rsidRDefault="00A77B3E" w:rsidP="00B37A57">
      <w:pPr>
        <w:spacing w:line="360" w:lineRule="auto"/>
        <w:jc w:val="both"/>
        <w:rPr>
          <w:rFonts w:ascii="Book Antiqua" w:hAnsi="Book Antiqua"/>
        </w:rPr>
      </w:pPr>
    </w:p>
    <w:p w14:paraId="593799F6"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MYOCARDITIS</w:t>
      </w:r>
    </w:p>
    <w:p w14:paraId="451A52A6" w14:textId="70491A52"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COVID-19-associated myocardial injury, defined as serum troponin level above the 99</w:t>
      </w:r>
      <w:r w:rsidRPr="00B37A57">
        <w:rPr>
          <w:rFonts w:ascii="Book Antiqua" w:eastAsia="Book Antiqua" w:hAnsi="Book Antiqua" w:cs="Book Antiqua"/>
          <w:color w:val="000000"/>
          <w:vertAlign w:val="superscript"/>
        </w:rPr>
        <w:t>th</w:t>
      </w:r>
      <w:r w:rsidRPr="00B37A57">
        <w:rPr>
          <w:rFonts w:ascii="Book Antiqua" w:eastAsia="Book Antiqua" w:hAnsi="Book Antiqua" w:cs="Book Antiqua"/>
          <w:color w:val="000000"/>
        </w:rPr>
        <w:t xml:space="preserve"> percentile of the upper reference limit, was reported from the early days of the </w:t>
      </w:r>
      <w:proofErr w:type="gramStart"/>
      <w:r w:rsidRPr="00B37A57">
        <w:rPr>
          <w:rFonts w:ascii="Book Antiqua" w:eastAsia="Book Antiqua" w:hAnsi="Book Antiqua" w:cs="Book Antiqua"/>
          <w:color w:val="000000"/>
        </w:rPr>
        <w:t>pandemic</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43]</w:t>
      </w:r>
      <w:r w:rsidRPr="00B37A57">
        <w:rPr>
          <w:rFonts w:ascii="Book Antiqua" w:eastAsia="Book Antiqua" w:hAnsi="Book Antiqua" w:cs="Book Antiqua"/>
          <w:color w:val="000000"/>
        </w:rPr>
        <w:t>. In several studies, myocardial injury was common among COVID-19 patients, with a very wide prevalence ranging from 8</w:t>
      </w:r>
      <w:r w:rsidR="00593A8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62% according to the study and the definition </w:t>
      </w:r>
      <w:proofErr w:type="gramStart"/>
      <w:r w:rsidRPr="00B37A57">
        <w:rPr>
          <w:rFonts w:ascii="Book Antiqua" w:eastAsia="Book Antiqua" w:hAnsi="Book Antiqua" w:cs="Book Antiqua"/>
          <w:color w:val="000000"/>
        </w:rPr>
        <w:t>used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43,44]</w:t>
      </w:r>
      <w:r w:rsidRPr="00B37A57">
        <w:rPr>
          <w:rFonts w:ascii="Book Antiqua" w:eastAsia="Book Antiqua" w:hAnsi="Book Antiqua" w:cs="Book Antiqua"/>
          <w:color w:val="000000"/>
        </w:rPr>
        <w:t xml:space="preserve">. Nevertheless, almost all studies have shown that these patients had a worse </w:t>
      </w:r>
      <w:proofErr w:type="gramStart"/>
      <w:r w:rsidRPr="00B37A57">
        <w:rPr>
          <w:rFonts w:ascii="Book Antiqua" w:eastAsia="Book Antiqua" w:hAnsi="Book Antiqua" w:cs="Book Antiqua"/>
          <w:color w:val="000000"/>
        </w:rPr>
        <w:t>prognosis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44]</w:t>
      </w:r>
      <w:r w:rsidRPr="00B37A57">
        <w:rPr>
          <w:rFonts w:ascii="Book Antiqua" w:eastAsia="Book Antiqua" w:hAnsi="Book Antiqua" w:cs="Book Antiqua"/>
          <w:color w:val="000000"/>
        </w:rPr>
        <w:t xml:space="preserve">. </w:t>
      </w:r>
    </w:p>
    <w:p w14:paraId="71F01615" w14:textId="17A4C87E"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 xml:space="preserve">Interestingly, even after </w:t>
      </w:r>
      <w:r w:rsidR="002910EB">
        <w:rPr>
          <w:rFonts w:ascii="Book Antiqua" w:eastAsia="Book Antiqua" w:hAnsi="Book Antiqua" w:cs="Book Antiqua"/>
          <w:color w:val="000000"/>
        </w:rPr>
        <w:t>2</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years of the onset of the COVID-19 epidemic, the pathogenesis of myocardial injury remains unknown. Numerous authors have stated that it may be largely attributable to prominent systemic inflammation, rather than to direct viral infection of the </w:t>
      </w:r>
      <w:proofErr w:type="gramStart"/>
      <w:r w:rsidRPr="00B37A57">
        <w:rPr>
          <w:rFonts w:ascii="Book Antiqua" w:eastAsia="Book Antiqua" w:hAnsi="Book Antiqua" w:cs="Book Antiqua"/>
          <w:color w:val="000000"/>
        </w:rPr>
        <w:t>heart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43,44]</w:t>
      </w:r>
      <w:r w:rsidRPr="00B37A57">
        <w:rPr>
          <w:rFonts w:ascii="Book Antiqua" w:eastAsia="Book Antiqua" w:hAnsi="Book Antiqua" w:cs="Book Antiqua"/>
          <w:color w:val="000000"/>
        </w:rPr>
        <w:t xml:space="preserve">. This is concordant with the pathophysiology of severe forms of COVID-19, where a profound proinflammatory state, the so-called “cytokine storm”, is thought to take </w:t>
      </w:r>
      <w:proofErr w:type="gramStart"/>
      <w:r w:rsidRPr="00B37A57">
        <w:rPr>
          <w:rFonts w:ascii="Book Antiqua" w:eastAsia="Book Antiqua" w:hAnsi="Book Antiqua" w:cs="Book Antiqua"/>
          <w:color w:val="000000"/>
        </w:rPr>
        <w:t>place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45]</w:t>
      </w:r>
      <w:r w:rsidRPr="00B37A57">
        <w:rPr>
          <w:rFonts w:ascii="Book Antiqua" w:eastAsia="Book Antiqua" w:hAnsi="Book Antiqua" w:cs="Book Antiqua"/>
          <w:color w:val="000000"/>
        </w:rPr>
        <w:t xml:space="preserve">. In a systematic review comprising nearly 200 COVID-19 patients submitted to cardiac magnetic resonance imaging, myocarditis was the most common imaging diagnosis (40.2%). Evidence of diffuse myocardial edema (T1 and T2 mapping abnormalities) and fibrosis (late gadolinium enhancement) were amongst findings in these patients. </w:t>
      </w:r>
    </w:p>
    <w:p w14:paraId="729E32D9" w14:textId="295FCC56"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However, the ability of SARS-CoV-2 to directly cause cardiomyocyte infection and damage remains controversial. According to the current definition of myocarditis, proposed by the </w:t>
      </w:r>
      <w:r w:rsidR="00956EC4" w:rsidRPr="00B37A57">
        <w:rPr>
          <w:rFonts w:ascii="Book Antiqua" w:eastAsia="Book Antiqua" w:hAnsi="Book Antiqua" w:cs="Book Antiqua"/>
          <w:color w:val="000000"/>
        </w:rPr>
        <w:t>European Society of Cardiology (ESC)</w:t>
      </w:r>
      <w:r w:rsidRPr="00B37A57">
        <w:rPr>
          <w:rFonts w:ascii="Book Antiqua" w:eastAsia="Book Antiqua" w:hAnsi="Book Antiqua" w:cs="Book Antiqua"/>
          <w:color w:val="000000"/>
        </w:rPr>
        <w:t xml:space="preserve"> Working Group on Myocardial </w:t>
      </w:r>
      <w:r w:rsidRPr="00B37A57">
        <w:rPr>
          <w:rFonts w:ascii="Book Antiqua" w:eastAsia="Book Antiqua" w:hAnsi="Book Antiqua" w:cs="Book Antiqua"/>
          <w:color w:val="000000"/>
        </w:rPr>
        <w:lastRenderedPageBreak/>
        <w:t xml:space="preserve">and Pericardial Diseases, a definitive diagnosis can only be made when a viral genome is proven in endomyocardial specimens along with the histological findings of active </w:t>
      </w:r>
      <w:proofErr w:type="gramStart"/>
      <w:r w:rsidRPr="00B37A57">
        <w:rPr>
          <w:rFonts w:ascii="Book Antiqua" w:eastAsia="Book Antiqua" w:hAnsi="Book Antiqua" w:cs="Book Antiqua"/>
          <w:color w:val="000000"/>
        </w:rPr>
        <w:t>myocarditis</w:t>
      </w:r>
      <w:r w:rsidR="00A22329" w:rsidRPr="00B37A57">
        <w:rPr>
          <w:rFonts w:ascii="Book Antiqua" w:eastAsia="Book Antiqua" w:hAnsi="Book Antiqua" w:cs="Book Antiqua"/>
          <w:color w:val="000000"/>
          <w:vertAlign w:val="superscript"/>
        </w:rPr>
        <w:t>[</w:t>
      </w:r>
      <w:proofErr w:type="gramEnd"/>
      <w:r w:rsidR="00A22329" w:rsidRPr="00B37A57">
        <w:rPr>
          <w:rFonts w:ascii="Book Antiqua" w:eastAsia="Book Antiqua" w:hAnsi="Book Antiqua" w:cs="Book Antiqua"/>
          <w:color w:val="000000"/>
          <w:vertAlign w:val="superscript"/>
        </w:rPr>
        <w:t>46]</w:t>
      </w:r>
      <w:r w:rsidRPr="00B37A57">
        <w:rPr>
          <w:rFonts w:ascii="Book Antiqua" w:eastAsia="Book Antiqua" w:hAnsi="Book Antiqua" w:cs="Book Antiqua"/>
          <w:color w:val="000000"/>
        </w:rPr>
        <w:t xml:space="preserve">. In April 2020, </w:t>
      </w:r>
      <w:r w:rsidR="002910EB">
        <w:rPr>
          <w:rFonts w:ascii="Book Antiqua" w:eastAsia="Book Antiqua" w:hAnsi="Book Antiqua" w:cs="Book Antiqua"/>
          <w:color w:val="000000"/>
        </w:rPr>
        <w:t>a</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group from Padua University reported the first case of biopsy-proven viral myocardial involvement in a COVID-19 patient presenting with cardiogenic </w:t>
      </w:r>
      <w:proofErr w:type="gramStart"/>
      <w:r w:rsidRPr="00B37A57">
        <w:rPr>
          <w:rFonts w:ascii="Book Antiqua" w:eastAsia="Book Antiqua" w:hAnsi="Book Antiqua" w:cs="Book Antiqua"/>
          <w:color w:val="000000"/>
        </w:rPr>
        <w:t>shock</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47]</w:t>
      </w:r>
      <w:r w:rsidRPr="00B37A57">
        <w:rPr>
          <w:rFonts w:ascii="Book Antiqua" w:eastAsia="Book Antiqua" w:hAnsi="Book Antiqua" w:cs="Book Antiqua"/>
          <w:color w:val="000000"/>
        </w:rPr>
        <w:t xml:space="preserve">. However, to this date, there </w:t>
      </w:r>
      <w:r w:rsidR="002910EB">
        <w:rPr>
          <w:rFonts w:ascii="Book Antiqua" w:eastAsia="Book Antiqua" w:hAnsi="Book Antiqua" w:cs="Book Antiqua"/>
          <w:color w:val="000000"/>
        </w:rPr>
        <w:t>have been</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limited reports with pathological evidence of COVID-19 direct myocardial invasion. The potential for long-term evolution into forms of inflammatory cardiomyopathy remains also unclear.</w:t>
      </w:r>
    </w:p>
    <w:p w14:paraId="525DEAA3" w14:textId="5E4918E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More recently, with the large-scale use of several COVID-19 vaccines, the attention shifted to COVID-19 vaccination-related myocarditis. Despite not being reported as an adverse event in the first vaccine clinical trials, several cases were observed soon after vaccination campaigns began, particularly with mRNA technology vaccines. In May 2021, the Centers for Disease Control and Prevention</w:t>
      </w:r>
      <w:r w:rsidR="00F42454" w:rsidRPr="00B37A57">
        <w:rPr>
          <w:rFonts w:ascii="Book Antiqua" w:eastAsia="Book Antiqua" w:hAnsi="Book Antiqua" w:cs="Book Antiqua"/>
          <w:color w:val="000000"/>
        </w:rPr>
        <w:t xml:space="preserve"> </w:t>
      </w:r>
      <w:r w:rsidR="003C2D95" w:rsidRPr="00B37A57">
        <w:rPr>
          <w:rFonts w:ascii="Book Antiqua" w:eastAsia="Book Antiqua" w:hAnsi="Book Antiqua" w:cs="Book Antiqua"/>
          <w:color w:val="000000"/>
        </w:rPr>
        <w:t>released</w:t>
      </w:r>
      <w:r w:rsidRPr="00B37A57">
        <w:rPr>
          <w:rFonts w:ascii="Book Antiqua" w:eastAsia="Book Antiqua" w:hAnsi="Book Antiqua" w:cs="Book Antiqua"/>
          <w:color w:val="000000"/>
        </w:rPr>
        <w:t xml:space="preserve"> a report stating a possible association between COVID-19 vaccination and myocarditis, regarding the BNT162b2 (Pfizer</w:t>
      </w:r>
      <w:r w:rsidR="00F42454"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BioNTech) and the mRNA-1273 (Moderna) </w:t>
      </w:r>
      <w:proofErr w:type="gramStart"/>
      <w:r w:rsidRPr="00B37A57">
        <w:rPr>
          <w:rFonts w:ascii="Book Antiqua" w:eastAsia="Book Antiqua" w:hAnsi="Book Antiqua" w:cs="Book Antiqua"/>
          <w:color w:val="000000"/>
        </w:rPr>
        <w:t>vaccines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48]</w:t>
      </w:r>
      <w:r w:rsidRPr="00B37A57">
        <w:rPr>
          <w:rFonts w:ascii="Book Antiqua" w:eastAsia="Book Antiqua" w:hAnsi="Book Antiqua" w:cs="Book Antiqua"/>
          <w:color w:val="000000"/>
        </w:rPr>
        <w:t xml:space="preserve">. Later, an analysis of 2.5 million vaccinated people from Israel </w:t>
      </w:r>
      <w:r w:rsidR="003C2D95" w:rsidRPr="00B37A57">
        <w:rPr>
          <w:rFonts w:ascii="Book Antiqua" w:eastAsia="Book Antiqua" w:hAnsi="Book Antiqua" w:cs="Book Antiqua"/>
          <w:color w:val="000000"/>
        </w:rPr>
        <w:t>expected</w:t>
      </w:r>
      <w:r w:rsidRPr="00B37A57">
        <w:rPr>
          <w:rFonts w:ascii="Book Antiqua" w:eastAsia="Book Antiqua" w:hAnsi="Book Antiqua" w:cs="Book Antiqua"/>
          <w:color w:val="000000"/>
        </w:rPr>
        <w:t xml:space="preserve"> the incidence of post-vaccination myocarditis to be 2.13 cases per 100000 vaccinated </w:t>
      </w:r>
      <w:proofErr w:type="gramStart"/>
      <w:r w:rsidRPr="00B37A57">
        <w:rPr>
          <w:rFonts w:ascii="Book Antiqua" w:eastAsia="Book Antiqua" w:hAnsi="Book Antiqua" w:cs="Book Antiqua"/>
          <w:color w:val="000000"/>
        </w:rPr>
        <w:t>persons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49]</w:t>
      </w:r>
      <w:r w:rsidRPr="00B37A57">
        <w:rPr>
          <w:rFonts w:ascii="Book Antiqua" w:eastAsia="Book Antiqua" w:hAnsi="Book Antiqua" w:cs="Book Antiqua"/>
          <w:color w:val="000000"/>
        </w:rPr>
        <w:t>. In this cohort of patients who received the BNT162b2 mRNA vaccine (Pfizer</w:t>
      </w:r>
      <w:r w:rsidR="00F42454"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BioNTech), the highest myocarditis incidence was among young male patients, and after the second vaccine </w:t>
      </w:r>
      <w:proofErr w:type="gramStart"/>
      <w:r w:rsidRPr="00B37A57">
        <w:rPr>
          <w:rFonts w:ascii="Book Antiqua" w:eastAsia="Book Antiqua" w:hAnsi="Book Antiqua" w:cs="Book Antiqua"/>
          <w:color w:val="000000"/>
        </w:rPr>
        <w:t>dose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49]</w:t>
      </w:r>
      <w:r w:rsidRPr="00B37A57">
        <w:rPr>
          <w:rFonts w:ascii="Book Antiqua" w:eastAsia="Book Antiqua" w:hAnsi="Book Antiqua" w:cs="Book Antiqua"/>
          <w:color w:val="000000"/>
        </w:rPr>
        <w:t>. Another large English study showed similar findings, namely</w:t>
      </w:r>
      <w:r w:rsidR="002910EB">
        <w:rPr>
          <w:rFonts w:ascii="Book Antiqua" w:eastAsia="Book Antiqua" w:hAnsi="Book Antiqua" w:cs="Book Antiqua"/>
          <w:color w:val="000000"/>
        </w:rPr>
        <w:t>,</w:t>
      </w:r>
      <w:r w:rsidRPr="00B37A57">
        <w:rPr>
          <w:rFonts w:ascii="Book Antiqua" w:eastAsia="Book Antiqua" w:hAnsi="Book Antiqua" w:cs="Book Antiqua"/>
          <w:color w:val="000000"/>
        </w:rPr>
        <w:t xml:space="preserve"> an increased risk of myocarditis in patients who received the 2</w:t>
      </w:r>
      <w:r w:rsidRPr="00B37A57">
        <w:rPr>
          <w:rFonts w:ascii="Book Antiqua" w:eastAsia="Book Antiqua" w:hAnsi="Book Antiqua" w:cs="Book Antiqua"/>
          <w:color w:val="000000"/>
          <w:vertAlign w:val="superscript"/>
        </w:rPr>
        <w:t>nd</w:t>
      </w:r>
      <w:r w:rsidRPr="00B37A57">
        <w:rPr>
          <w:rFonts w:ascii="Book Antiqua" w:eastAsia="Book Antiqua" w:hAnsi="Book Antiqua" w:cs="Book Antiqua"/>
          <w:color w:val="000000"/>
        </w:rPr>
        <w:t xml:space="preserve"> dose, and in those aged below 40</w:t>
      </w:r>
      <w:r w:rsidRPr="00B37A57">
        <w:rPr>
          <w:rFonts w:ascii="Book Antiqua" w:eastAsia="Book Antiqua" w:hAnsi="Book Antiqua" w:cs="Book Antiqua"/>
          <w:color w:val="000000"/>
          <w:vertAlign w:val="superscript"/>
        </w:rPr>
        <w:t>[50]</w:t>
      </w:r>
      <w:r w:rsidRPr="00B37A57">
        <w:rPr>
          <w:rFonts w:ascii="Book Antiqua" w:eastAsia="Book Antiqua" w:hAnsi="Book Antiqua" w:cs="Book Antiqua"/>
          <w:color w:val="000000"/>
        </w:rPr>
        <w:t xml:space="preserve">. Across published reports, vaccine-associated myocarditis was mostly a self-limiting disease of mild to moderate </w:t>
      </w:r>
      <w:proofErr w:type="gramStart"/>
      <w:r w:rsidRPr="00B37A57">
        <w:rPr>
          <w:rFonts w:ascii="Book Antiqua" w:eastAsia="Book Antiqua" w:hAnsi="Book Antiqua" w:cs="Book Antiqua"/>
          <w:color w:val="000000"/>
        </w:rPr>
        <w:t>severity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50,51]</w:t>
      </w:r>
      <w:r w:rsidRPr="00B37A57">
        <w:rPr>
          <w:rFonts w:ascii="Book Antiqua" w:eastAsia="Book Antiqua" w:hAnsi="Book Antiqua" w:cs="Book Antiqua"/>
          <w:color w:val="000000"/>
        </w:rPr>
        <w:t xml:space="preserve">. It has been hypothesized that post-vaccination myocarditis, similarly to COVID-19 myocarditis itself, can result from immune-mediated, virus-independent immunopathologic </w:t>
      </w:r>
      <w:proofErr w:type="gramStart"/>
      <w:r w:rsidRPr="00B37A57">
        <w:rPr>
          <w:rFonts w:ascii="Book Antiqua" w:eastAsia="Book Antiqua" w:hAnsi="Book Antiqua" w:cs="Book Antiqua"/>
          <w:color w:val="000000"/>
        </w:rPr>
        <w:t>mechanisms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50,52]</w:t>
      </w:r>
      <w:r w:rsidRPr="00B37A57">
        <w:rPr>
          <w:rFonts w:ascii="Book Antiqua" w:eastAsia="Book Antiqua" w:hAnsi="Book Antiqua" w:cs="Book Antiqua"/>
          <w:color w:val="000000"/>
        </w:rPr>
        <w:t>.</w:t>
      </w:r>
    </w:p>
    <w:p w14:paraId="16521EE4" w14:textId="09455D39"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 xml:space="preserve">Although this topic gathered intense attention from the social media, it is known that </w:t>
      </w:r>
      <w:r w:rsidR="002910EB" w:rsidRPr="00B37A57">
        <w:rPr>
          <w:rFonts w:ascii="Book Antiqua" w:eastAsia="Book Antiqua" w:hAnsi="Book Antiqua" w:cs="Book Antiqua"/>
          <w:color w:val="000000"/>
        </w:rPr>
        <w:t>SARS-CoV-2</w:t>
      </w:r>
      <w:r w:rsidRPr="00B37A57">
        <w:rPr>
          <w:rFonts w:ascii="Book Antiqua" w:eastAsia="Book Antiqua" w:hAnsi="Book Antiqua" w:cs="Book Antiqua"/>
          <w:color w:val="000000"/>
        </w:rPr>
        <w:t xml:space="preserve"> infection in non-vaccinated people carries a much greater risk of hospitalization and death than the vaccine associated </w:t>
      </w:r>
      <w:proofErr w:type="gramStart"/>
      <w:r w:rsidRPr="00B37A57">
        <w:rPr>
          <w:rFonts w:ascii="Book Antiqua" w:eastAsia="Book Antiqua" w:hAnsi="Book Antiqua" w:cs="Book Antiqua"/>
          <w:color w:val="000000"/>
        </w:rPr>
        <w:t>risks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51]</w:t>
      </w:r>
      <w:r w:rsidRPr="00B37A57">
        <w:rPr>
          <w:rFonts w:ascii="Book Antiqua" w:eastAsia="Book Antiqua" w:hAnsi="Book Antiqua" w:cs="Book Antiqua"/>
          <w:color w:val="000000"/>
        </w:rPr>
        <w:t xml:space="preserve">. Vaccines have proved to be highly effective at preventing symptomatic and severe disease, and remain, to this </w:t>
      </w:r>
      <w:r w:rsidRPr="00B37A57">
        <w:rPr>
          <w:rFonts w:ascii="Book Antiqua" w:eastAsia="Book Antiqua" w:hAnsi="Book Antiqua" w:cs="Book Antiqua"/>
          <w:color w:val="000000"/>
        </w:rPr>
        <w:lastRenderedPageBreak/>
        <w:t>moment, the most powerful instrument to halt the effect of this dramatic pandemic on public health</w:t>
      </w:r>
      <w:r w:rsidR="002910EB">
        <w:rPr>
          <w:rFonts w:ascii="Book Antiqua" w:eastAsia="Book Antiqua" w:hAnsi="Book Antiqua" w:cs="Book Antiqua"/>
          <w:color w:val="000000"/>
        </w:rPr>
        <w:t xml:space="preserve"> and</w:t>
      </w:r>
      <w:r w:rsidR="002910E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social and economic domains.</w:t>
      </w:r>
    </w:p>
    <w:p w14:paraId="6777D9BB" w14:textId="77777777" w:rsidR="00A77B3E" w:rsidRPr="00B37A57" w:rsidRDefault="00A77B3E" w:rsidP="00B37A57">
      <w:pPr>
        <w:spacing w:line="360" w:lineRule="auto"/>
        <w:jc w:val="both"/>
        <w:rPr>
          <w:rFonts w:ascii="Book Antiqua" w:hAnsi="Book Antiqua"/>
        </w:rPr>
      </w:pPr>
    </w:p>
    <w:p w14:paraId="7BE8D10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CARDIAC ARRYTHMIAS</w:t>
      </w:r>
    </w:p>
    <w:p w14:paraId="2DA790D9" w14:textId="067BDFB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Cardiac arrhythmias may be not only the consequence of direct effects of </w:t>
      </w:r>
      <w:r w:rsidR="0040227C" w:rsidRPr="00B37A57">
        <w:rPr>
          <w:rFonts w:ascii="Book Antiqua" w:eastAsia="Book Antiqua" w:hAnsi="Book Antiqua" w:cs="Book Antiqua"/>
          <w:color w:val="000000"/>
        </w:rPr>
        <w:t>SARS-CoV-2</w:t>
      </w:r>
      <w:r w:rsidRPr="00B37A57">
        <w:rPr>
          <w:rFonts w:ascii="Book Antiqua" w:eastAsia="Book Antiqua" w:hAnsi="Book Antiqua" w:cs="Book Antiqua"/>
          <w:color w:val="000000"/>
        </w:rPr>
        <w:t xml:space="preserve"> infection but also the effects of the adverse reactions to </w:t>
      </w:r>
      <w:r w:rsidR="003C2D95" w:rsidRPr="00B37A57">
        <w:rPr>
          <w:rFonts w:ascii="Book Antiqua" w:eastAsia="Book Antiqua" w:hAnsi="Book Antiqua" w:cs="Book Antiqua"/>
          <w:color w:val="000000"/>
        </w:rPr>
        <w:t>medications</w:t>
      </w:r>
      <w:r w:rsidRPr="00B37A57">
        <w:rPr>
          <w:rFonts w:ascii="Book Antiqua" w:eastAsia="Book Antiqua" w:hAnsi="Book Antiqua" w:cs="Book Antiqua"/>
          <w:color w:val="000000"/>
        </w:rPr>
        <w:t xml:space="preserve"> used for the treatment of the infection</w:t>
      </w:r>
      <w:r w:rsidR="003C2D95" w:rsidRPr="00B37A57">
        <w:rPr>
          <w:rFonts w:ascii="Book Antiqua" w:eastAsia="Book Antiqua" w:hAnsi="Book Antiqua" w:cs="Book Antiqua"/>
          <w:color w:val="000000"/>
        </w:rPr>
        <w:t xml:space="preserve"> and systemic illness </w:t>
      </w:r>
      <w:r w:rsidRPr="00B37A57">
        <w:rPr>
          <w:rFonts w:ascii="Book Antiqua" w:eastAsia="Book Antiqua" w:hAnsi="Book Antiqua" w:cs="Book Antiqua"/>
          <w:color w:val="000000"/>
        </w:rPr>
        <w:t>(Figure 1). A metanalysis of 17 retrospective cohort studies of almost 6000 patients showed that the incidence for cardiac arrhythmias (Table 2)</w:t>
      </w:r>
      <w:r w:rsidR="00A22329">
        <w:rPr>
          <w:rFonts w:ascii="Book Antiqua" w:hAnsi="Book Antiqua" w:cs="Book Antiqua" w:hint="eastAsia"/>
          <w:color w:val="000000"/>
          <w:vertAlign w:val="superscript"/>
          <w:lang w:eastAsia="zh-CN"/>
        </w:rPr>
        <w:t xml:space="preserve"> </w:t>
      </w:r>
      <w:r w:rsidRPr="00B37A57">
        <w:rPr>
          <w:rFonts w:ascii="Book Antiqua" w:eastAsia="Book Antiqua" w:hAnsi="Book Antiqua" w:cs="Book Antiqua"/>
          <w:color w:val="000000"/>
        </w:rPr>
        <w:t>was 9.3</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00A22329">
        <w:rPr>
          <w:rFonts w:ascii="Book Antiqua" w:hAnsi="Book Antiqua" w:cs="Book Antiqua" w:hint="eastAsia"/>
          <w:color w:val="000000"/>
          <w:vertAlign w:val="superscript"/>
          <w:lang w:eastAsia="zh-CN"/>
        </w:rPr>
        <w:t>53,</w:t>
      </w:r>
      <w:r w:rsidRPr="00B37A57">
        <w:rPr>
          <w:rFonts w:ascii="Book Antiqua" w:eastAsia="Book Antiqua" w:hAnsi="Book Antiqua" w:cs="Book Antiqua"/>
          <w:color w:val="000000"/>
          <w:vertAlign w:val="superscript"/>
        </w:rPr>
        <w:t>54]</w:t>
      </w:r>
      <w:r w:rsidRPr="00B37A57">
        <w:rPr>
          <w:rFonts w:ascii="Book Antiqua" w:eastAsia="Book Antiqua" w:hAnsi="Book Antiqua" w:cs="Book Antiqua"/>
          <w:color w:val="000000"/>
        </w:rPr>
        <w:t xml:space="preserve">. Table 3 describes the main mechanism of arrhythmogenicity in this </w:t>
      </w:r>
      <w:proofErr w:type="gramStart"/>
      <w:r w:rsidRPr="00B37A57">
        <w:rPr>
          <w:rFonts w:ascii="Book Antiqua" w:eastAsia="Book Antiqua" w:hAnsi="Book Antiqua" w:cs="Book Antiqua"/>
          <w:color w:val="000000"/>
        </w:rPr>
        <w:t>setting</w:t>
      </w:r>
      <w:r w:rsidR="00A22329" w:rsidRPr="00B37A57">
        <w:rPr>
          <w:rFonts w:ascii="Book Antiqua" w:eastAsia="Book Antiqua" w:hAnsi="Book Antiqua" w:cs="Book Antiqua"/>
          <w:color w:val="000000"/>
          <w:vertAlign w:val="superscript"/>
        </w:rPr>
        <w:t>[</w:t>
      </w:r>
      <w:proofErr w:type="gramEnd"/>
      <w:r w:rsidR="00A22329" w:rsidRPr="00B37A57">
        <w:rPr>
          <w:rFonts w:ascii="Book Antiqua" w:eastAsia="Book Antiqua" w:hAnsi="Book Antiqua" w:cs="Book Antiqua"/>
          <w:color w:val="000000"/>
          <w:vertAlign w:val="superscript"/>
        </w:rPr>
        <w:t>55]</w:t>
      </w:r>
      <w:r w:rsidRPr="00B37A57">
        <w:rPr>
          <w:rFonts w:ascii="Book Antiqua" w:eastAsia="Book Antiqua" w:hAnsi="Book Antiqua" w:cs="Book Antiqua"/>
          <w:color w:val="000000"/>
        </w:rPr>
        <w:t>.</w:t>
      </w:r>
    </w:p>
    <w:p w14:paraId="106C9B31" w14:textId="77777777" w:rsidR="00A77B3E" w:rsidRPr="00B37A57" w:rsidRDefault="00A77B3E" w:rsidP="00B37A57">
      <w:pPr>
        <w:spacing w:line="360" w:lineRule="auto"/>
        <w:jc w:val="both"/>
        <w:rPr>
          <w:rFonts w:ascii="Book Antiqua" w:hAnsi="Book Antiqua"/>
        </w:rPr>
      </w:pPr>
    </w:p>
    <w:p w14:paraId="318A6FC8" w14:textId="369D4465"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Atrial fibrillation</w:t>
      </w:r>
    </w:p>
    <w:p w14:paraId="26EF225A" w14:textId="7C09C61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Atrial fibrillation was the most frequent cardiac arrhythmia </w:t>
      </w:r>
      <w:r w:rsidR="003C2D95" w:rsidRPr="00B37A57">
        <w:rPr>
          <w:rFonts w:ascii="Book Antiqua" w:eastAsia="Book Antiqua" w:hAnsi="Book Antiqua" w:cs="Book Antiqua"/>
          <w:color w:val="000000"/>
        </w:rPr>
        <w:t>detected</w:t>
      </w:r>
      <w:r w:rsidRPr="00B37A57">
        <w:rPr>
          <w:rFonts w:ascii="Book Antiqua" w:eastAsia="Book Antiqua" w:hAnsi="Book Antiqua" w:cs="Book Antiqua"/>
          <w:color w:val="000000"/>
        </w:rPr>
        <w:t xml:space="preserve"> in patients with </w:t>
      </w:r>
      <w:r w:rsidR="001309FB" w:rsidRPr="00B37A57">
        <w:rPr>
          <w:rFonts w:ascii="Book Antiqua" w:eastAsia="Book Antiqua" w:hAnsi="Book Antiqua" w:cs="Book Antiqua"/>
          <w:color w:val="000000"/>
        </w:rPr>
        <w:t>SARS-CoV-2</w:t>
      </w:r>
      <w:r w:rsidR="001309FB">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 Virus-induced cardiac injury in the context of myocarditis, hypoxemia, systemic inflammatory response</w:t>
      </w:r>
      <w:r w:rsidR="006B7E62">
        <w:rPr>
          <w:rFonts w:ascii="Book Antiqua" w:eastAsia="Book Antiqua" w:hAnsi="Book Antiqua" w:cs="Book Antiqua"/>
          <w:color w:val="000000"/>
        </w:rPr>
        <w:t>,</w:t>
      </w:r>
      <w:r w:rsidRPr="00B37A57">
        <w:rPr>
          <w:rFonts w:ascii="Book Antiqua" w:eastAsia="Book Antiqua" w:hAnsi="Book Antiqua" w:cs="Book Antiqua"/>
          <w:color w:val="000000"/>
        </w:rPr>
        <w:t xml:space="preserve"> and autonomic dysfunction are some of the mechanism implicated in the pathogenesis of </w:t>
      </w:r>
      <w:bookmarkStart w:id="3" w:name="OLE_LINK24"/>
      <w:r w:rsidR="00CC5B54" w:rsidRPr="00B37A57">
        <w:rPr>
          <w:rFonts w:ascii="Book Antiqua" w:hAnsi="Book Antiqua"/>
        </w:rPr>
        <w:t>ventricular fibrillation (VF)</w:t>
      </w:r>
      <w:bookmarkEnd w:id="3"/>
      <w:r w:rsidRPr="00B37A57">
        <w:rPr>
          <w:rFonts w:ascii="Book Antiqua" w:eastAsia="Book Antiqua" w:hAnsi="Book Antiqua" w:cs="Book Antiqua"/>
          <w:color w:val="000000"/>
        </w:rPr>
        <w:t xml:space="preserve"> in this setting. </w:t>
      </w:r>
    </w:p>
    <w:p w14:paraId="3F05903E" w14:textId="77777777" w:rsidR="00A77B3E" w:rsidRPr="00B37A57" w:rsidRDefault="00A77B3E" w:rsidP="00B37A57">
      <w:pPr>
        <w:spacing w:line="360" w:lineRule="auto"/>
        <w:jc w:val="both"/>
        <w:rPr>
          <w:rFonts w:ascii="Book Antiqua" w:hAnsi="Book Antiqua"/>
        </w:rPr>
      </w:pPr>
    </w:p>
    <w:p w14:paraId="537B612E" w14:textId="4A55A06C"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Ventricular arrhythmias</w:t>
      </w:r>
    </w:p>
    <w:p w14:paraId="3F4C0691" w14:textId="049A6433"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Ventricular arrhythmias (ventricular premature complexes, non-sustained and sustained ventricular tachycardia, polymorphic ventricular tachycardia</w:t>
      </w:r>
      <w:r w:rsidR="006B7E62">
        <w:rPr>
          <w:rFonts w:ascii="Book Antiqua" w:eastAsia="Book Antiqua" w:hAnsi="Book Antiqua" w:cs="Book Antiqua"/>
          <w:color w:val="000000"/>
        </w:rPr>
        <w:t>,</w:t>
      </w:r>
      <w:r w:rsidRPr="00B37A57">
        <w:rPr>
          <w:rFonts w:ascii="Book Antiqua" w:eastAsia="Book Antiqua" w:hAnsi="Book Antiqua" w:cs="Book Antiqua"/>
          <w:color w:val="000000"/>
        </w:rPr>
        <w:t xml:space="preserve"> and ventricular fibrillation) may occur in the same context </w:t>
      </w:r>
      <w:r w:rsidRPr="00FA11C2">
        <w:rPr>
          <w:rFonts w:ascii="Book Antiqua" w:eastAsia="Book Antiqua" w:hAnsi="Book Antiqua" w:cs="Book Antiqua"/>
          <w:color w:val="000000"/>
        </w:rPr>
        <w:t>of the previous described</w:t>
      </w:r>
      <w:r w:rsidR="00FA11C2">
        <w:rPr>
          <w:rFonts w:ascii="Book Antiqua" w:eastAsia="Book Antiqua" w:hAnsi="Book Antiqua" w:cs="Book Antiqua"/>
          <w:color w:val="000000"/>
        </w:rPr>
        <w:t xml:space="preserve"> </w:t>
      </w:r>
      <w:r w:rsidRPr="00FA11C2">
        <w:rPr>
          <w:rFonts w:ascii="Book Antiqua" w:eastAsia="Book Antiqua" w:hAnsi="Book Antiqua" w:cs="Book Antiqua"/>
          <w:color w:val="000000"/>
        </w:rPr>
        <w:t>AF</w:t>
      </w:r>
      <w:r w:rsidRPr="00B37A57">
        <w:rPr>
          <w:rFonts w:ascii="Book Antiqua" w:eastAsia="Book Antiqua" w:hAnsi="Book Antiqua" w:cs="Book Antiqua"/>
          <w:color w:val="000000"/>
        </w:rPr>
        <w:t xml:space="preserve">, but also due to the proarrhythmic effects of COVID therapies. Ventricular arrhythmogenicity can be enhanced by acidosis, electrolyte disturbances, fever in </w:t>
      </w:r>
      <w:proofErr w:type="spellStart"/>
      <w:r w:rsidRPr="00B37A57">
        <w:rPr>
          <w:rFonts w:ascii="Book Antiqua" w:eastAsia="Book Antiqua" w:hAnsi="Book Antiqua" w:cs="Book Antiqua"/>
          <w:color w:val="000000"/>
        </w:rPr>
        <w:t>Brugada</w:t>
      </w:r>
      <w:proofErr w:type="spellEnd"/>
      <w:r w:rsidRPr="00B37A57">
        <w:rPr>
          <w:rFonts w:ascii="Book Antiqua" w:eastAsia="Book Antiqua" w:hAnsi="Book Antiqua" w:cs="Book Antiqua"/>
          <w:color w:val="000000"/>
        </w:rPr>
        <w:t xml:space="preserve"> patients, </w:t>
      </w:r>
      <w:r w:rsidR="006B7E62">
        <w:rPr>
          <w:rFonts w:ascii="Book Antiqua" w:eastAsia="Book Antiqua" w:hAnsi="Book Antiqua" w:cs="Book Antiqua"/>
          <w:color w:val="000000"/>
        </w:rPr>
        <w:t xml:space="preserve">and </w:t>
      </w:r>
      <w:r w:rsidRPr="00B37A57">
        <w:rPr>
          <w:rFonts w:ascii="Book Antiqua" w:eastAsia="Book Antiqua" w:hAnsi="Book Antiqua" w:cs="Book Antiqua"/>
          <w:color w:val="000000"/>
        </w:rPr>
        <w:t>pre-existing or acquired</w:t>
      </w:r>
      <w:r w:rsidR="00D9079C">
        <w:rPr>
          <w:rFonts w:ascii="Book Antiqua" w:eastAsia="Book Antiqua" w:hAnsi="Book Antiqua" w:cs="Book Antiqua"/>
          <w:color w:val="000000"/>
        </w:rPr>
        <w:t xml:space="preserve"> </w:t>
      </w:r>
      <w:r w:rsidRPr="00B37A57">
        <w:rPr>
          <w:rFonts w:ascii="Book Antiqua" w:eastAsia="Book Antiqua" w:hAnsi="Book Antiqua" w:cs="Book Antiqua"/>
          <w:color w:val="000000"/>
        </w:rPr>
        <w:t>QT prolongation and induced by drugs.</w:t>
      </w:r>
    </w:p>
    <w:p w14:paraId="62D5F582" w14:textId="2E0B9754" w:rsidR="00A77B3E" w:rsidRPr="00B37A57" w:rsidRDefault="006B7E62" w:rsidP="00B37A5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w:t>
      </w:r>
      <w:r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retrospective cohort study of more than 1000 patients having a </w:t>
      </w:r>
      <w:proofErr w:type="spellStart"/>
      <w:r w:rsidR="00041B3C" w:rsidRPr="00B37A57">
        <w:rPr>
          <w:rFonts w:ascii="Book Antiqua" w:eastAsia="Book Antiqua" w:hAnsi="Book Antiqua" w:cs="Book Antiqua"/>
          <w:color w:val="000000"/>
        </w:rPr>
        <w:t>cTn</w:t>
      </w:r>
      <w:proofErr w:type="spellEnd"/>
      <w:r w:rsidR="00041B3C" w:rsidRPr="00B37A57">
        <w:rPr>
          <w:rFonts w:ascii="Book Antiqua" w:eastAsia="Book Antiqua" w:hAnsi="Book Antiqua" w:cs="Book Antiqua"/>
          <w:color w:val="000000"/>
        </w:rPr>
        <w:t xml:space="preserve"> level measured on admission, arrhythmias developed in 44 of the 170 (25.9%) that showed a high </w:t>
      </w:r>
      <w:proofErr w:type="spellStart"/>
      <w:r w:rsidR="00041B3C" w:rsidRPr="00B37A57">
        <w:rPr>
          <w:rFonts w:ascii="Book Antiqua" w:eastAsia="Book Antiqua" w:hAnsi="Book Antiqua" w:cs="Book Antiqua"/>
          <w:color w:val="000000"/>
        </w:rPr>
        <w:t>cTn</w:t>
      </w:r>
      <w:proofErr w:type="spellEnd"/>
      <w:r w:rsidR="00041B3C" w:rsidRPr="00B37A57">
        <w:rPr>
          <w:rFonts w:ascii="Book Antiqua" w:eastAsia="Book Antiqua" w:hAnsi="Book Antiqua" w:cs="Book Antiqua"/>
          <w:color w:val="000000"/>
        </w:rPr>
        <w:t xml:space="preserve"> level on admission, including </w:t>
      </w:r>
      <w:r>
        <w:rPr>
          <w:rFonts w:ascii="Book Antiqua" w:eastAsia="Book Antiqua" w:hAnsi="Book Antiqua" w:cs="Book Antiqua"/>
          <w:color w:val="000000"/>
        </w:rPr>
        <w:t>six</w:t>
      </w:r>
      <w:r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patients with </w:t>
      </w:r>
      <w:r w:rsidR="00CC5B54" w:rsidRPr="00B37A57">
        <w:rPr>
          <w:rFonts w:ascii="Book Antiqua" w:hAnsi="Book Antiqua"/>
        </w:rPr>
        <w:t>ventricular tachycardia (VT)</w:t>
      </w:r>
      <w:r w:rsidR="00CC5B54"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color w:val="000000"/>
        </w:rPr>
        <w:t xml:space="preserve">or VF. The mortality was 100% in this </w:t>
      </w:r>
      <w:proofErr w:type="gramStart"/>
      <w:r w:rsidR="00041B3C" w:rsidRPr="00B37A57">
        <w:rPr>
          <w:rFonts w:ascii="Book Antiqua" w:eastAsia="Book Antiqua" w:hAnsi="Book Antiqua" w:cs="Book Antiqua"/>
          <w:color w:val="000000"/>
        </w:rPr>
        <w:t>population</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56]</w:t>
      </w:r>
      <w:r w:rsidR="00041B3C" w:rsidRPr="00B37A57">
        <w:rPr>
          <w:rFonts w:ascii="Book Antiqua" w:eastAsia="Book Antiqua" w:hAnsi="Book Antiqua" w:cs="Book Antiqua"/>
          <w:color w:val="000000"/>
        </w:rPr>
        <w:t>.</w:t>
      </w:r>
    </w:p>
    <w:p w14:paraId="1E0E130E" w14:textId="5FD1E66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lastRenderedPageBreak/>
        <w:t xml:space="preserve">Another </w:t>
      </w:r>
      <w:r w:rsidR="00D245C2" w:rsidRPr="00B37A57">
        <w:rPr>
          <w:rFonts w:ascii="Book Antiqua" w:eastAsia="Book Antiqua" w:hAnsi="Book Antiqua" w:cs="Book Antiqua"/>
          <w:color w:val="000000"/>
        </w:rPr>
        <w:t>report</w:t>
      </w:r>
      <w:r w:rsidRPr="00B37A57">
        <w:rPr>
          <w:rFonts w:ascii="Book Antiqua" w:eastAsia="Book Antiqua" w:hAnsi="Book Antiqua" w:cs="Book Antiqua"/>
          <w:color w:val="000000"/>
        </w:rPr>
        <w:t xml:space="preserve"> compared all the consecutive out-of-hospital cardiac arrests in</w:t>
      </w:r>
      <w:r w:rsidR="006B7E6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2 </w:t>
      </w:r>
      <w:proofErr w:type="spellStart"/>
      <w:r w:rsidRPr="00B37A57">
        <w:rPr>
          <w:rFonts w:ascii="Book Antiqua" w:eastAsia="Book Antiqua" w:hAnsi="Book Antiqua" w:cs="Book Antiqua"/>
          <w:color w:val="000000"/>
        </w:rPr>
        <w:t>mo</w:t>
      </w:r>
      <w:proofErr w:type="spellEnd"/>
      <w:r w:rsidR="00D245C2" w:rsidRPr="00B37A57">
        <w:rPr>
          <w:rFonts w:ascii="Book Antiqua" w:eastAsia="Book Antiqua" w:hAnsi="Book Antiqua" w:cs="Book Antiqua"/>
          <w:color w:val="000000"/>
        </w:rPr>
        <w:t xml:space="preserve"> after</w:t>
      </w:r>
      <w:r w:rsidRPr="00B37A57">
        <w:rPr>
          <w:rFonts w:ascii="Book Antiqua" w:eastAsia="Book Antiqua" w:hAnsi="Book Antiqua" w:cs="Book Antiqua"/>
          <w:color w:val="000000"/>
        </w:rPr>
        <w:t xml:space="preserve"> the first documented case of COVID-19 in a region of Italy with those which occurred in the same time frame in 2019. The cumulative incidence of </w:t>
      </w:r>
      <w:r w:rsidR="006B7E62" w:rsidRPr="00B37A57">
        <w:rPr>
          <w:rFonts w:ascii="Book Antiqua" w:eastAsia="Book Antiqua" w:hAnsi="Book Antiqua" w:cs="Book Antiqua"/>
          <w:color w:val="000000"/>
        </w:rPr>
        <w:t>out</w:t>
      </w:r>
      <w:r w:rsidR="006B7E62">
        <w:rPr>
          <w:rFonts w:ascii="Book Antiqua" w:eastAsia="Book Antiqua" w:hAnsi="Book Antiqua" w:cs="Book Antiqua"/>
          <w:color w:val="000000"/>
        </w:rPr>
        <w:t>-</w:t>
      </w:r>
      <w:r w:rsidR="006B7E62" w:rsidRPr="00B37A57">
        <w:rPr>
          <w:rFonts w:ascii="Book Antiqua" w:eastAsia="Book Antiqua" w:hAnsi="Book Antiqua" w:cs="Book Antiqua"/>
          <w:color w:val="000000"/>
        </w:rPr>
        <w:t>of</w:t>
      </w:r>
      <w:r w:rsidR="006B7E62">
        <w:rPr>
          <w:rFonts w:ascii="Book Antiqua" w:eastAsia="Book Antiqua" w:hAnsi="Book Antiqua" w:cs="Book Antiqua"/>
          <w:color w:val="000000"/>
        </w:rPr>
        <w:t>-</w:t>
      </w:r>
      <w:r w:rsidRPr="00B37A57">
        <w:rPr>
          <w:rFonts w:ascii="Book Antiqua" w:eastAsia="Book Antiqua" w:hAnsi="Book Antiqua" w:cs="Book Antiqua"/>
          <w:color w:val="000000"/>
        </w:rPr>
        <w:t xml:space="preserve">hospital cardiac arrest was 21 cases/100000 inhabitants, with a 52% </w:t>
      </w:r>
      <w:r w:rsidR="00D245C2" w:rsidRPr="00B37A57">
        <w:rPr>
          <w:rFonts w:ascii="Book Antiqua" w:eastAsia="Book Antiqua" w:hAnsi="Book Antiqua" w:cs="Book Antiqua"/>
          <w:color w:val="000000"/>
        </w:rPr>
        <w:t>rise</w:t>
      </w:r>
      <w:r w:rsidRPr="00B37A57">
        <w:rPr>
          <w:rFonts w:ascii="Book Antiqua" w:eastAsia="Book Antiqua" w:hAnsi="Book Antiqua" w:cs="Book Antiqua"/>
          <w:color w:val="000000"/>
        </w:rPr>
        <w:t xml:space="preserve"> as compared with the previous year (</w:t>
      </w:r>
      <w:r w:rsidR="001634B4" w:rsidRPr="00B37A57">
        <w:rPr>
          <w:rFonts w:ascii="Book Antiqua" w:eastAsia="Book Antiqua" w:hAnsi="Book Antiqua" w:cs="Book Antiqua"/>
          <w:i/>
          <w:iCs/>
          <w:color w:val="000000"/>
        </w:rPr>
        <w:t>P</w:t>
      </w:r>
      <w:r w:rsidRPr="00B37A57">
        <w:rPr>
          <w:rFonts w:ascii="Book Antiqua" w:eastAsia="Book Antiqua" w:hAnsi="Book Antiqua" w:cs="Book Antiqua"/>
          <w:color w:val="000000"/>
        </w:rPr>
        <w:t xml:space="preserve"> &lt; </w:t>
      </w:r>
      <w:proofErr w:type="gramStart"/>
      <w:r w:rsidRPr="00B37A57">
        <w:rPr>
          <w:rFonts w:ascii="Book Antiqua" w:eastAsia="Book Antiqua" w:hAnsi="Book Antiqua" w:cs="Book Antiqua"/>
          <w:color w:val="000000"/>
        </w:rPr>
        <w:t>0.001)</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57]</w:t>
      </w:r>
      <w:r w:rsidRPr="00B37A57">
        <w:rPr>
          <w:rFonts w:ascii="Book Antiqua" w:eastAsia="Book Antiqua" w:hAnsi="Book Antiqua" w:cs="Book Antiqua"/>
          <w:color w:val="000000"/>
        </w:rPr>
        <w:t xml:space="preserve">. Table 4 describes the main measures to prevent ventricular </w:t>
      </w:r>
      <w:proofErr w:type="gramStart"/>
      <w:r w:rsidRPr="00B37A57">
        <w:rPr>
          <w:rFonts w:ascii="Book Antiqua" w:eastAsia="Book Antiqua" w:hAnsi="Book Antiqua" w:cs="Book Antiqua"/>
          <w:color w:val="000000"/>
        </w:rPr>
        <w:t>arrhythmias</w:t>
      </w:r>
      <w:r w:rsidRPr="00B37A57">
        <w:rPr>
          <w:rFonts w:ascii="Book Antiqua" w:eastAsia="Book Antiqua" w:hAnsi="Book Antiqua" w:cs="Book Antiqua"/>
          <w:color w:val="000000"/>
          <w:vertAlign w:val="superscript"/>
        </w:rPr>
        <w:t>[</w:t>
      </w:r>
      <w:proofErr w:type="gramEnd"/>
      <w:r w:rsidR="00DA6D0C"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1CFDCDCA" w14:textId="77777777" w:rsidR="00A77B3E" w:rsidRPr="00B37A57" w:rsidRDefault="00A77B3E" w:rsidP="00B37A57">
      <w:pPr>
        <w:spacing w:line="360" w:lineRule="auto"/>
        <w:jc w:val="both"/>
        <w:rPr>
          <w:rFonts w:ascii="Book Antiqua" w:hAnsi="Book Antiqua"/>
        </w:rPr>
      </w:pPr>
    </w:p>
    <w:p w14:paraId="4FCC7FB8" w14:textId="5F36AD77"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 xml:space="preserve">Drug-induced prolongation of QTc interval </w:t>
      </w:r>
    </w:p>
    <w:p w14:paraId="734C9EAA" w14:textId="319904E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Several agents used for potential prophylaxis and for treating </w:t>
      </w:r>
      <w:r w:rsidR="006B7E62" w:rsidRPr="00B37A57">
        <w:rPr>
          <w:rFonts w:ascii="Book Antiqua" w:eastAsia="Book Antiqua" w:hAnsi="Book Antiqua" w:cs="Book Antiqua"/>
          <w:color w:val="000000"/>
        </w:rPr>
        <w:t>SARS-CoV-2</w:t>
      </w:r>
      <w:r w:rsidR="006B7E62">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 prolong the QT interval and lead to polymorphic VT in the form of </w:t>
      </w:r>
      <w:bookmarkStart w:id="4" w:name="OLE_LINK25"/>
      <w:proofErr w:type="spellStart"/>
      <w:r w:rsidR="004C3FCB" w:rsidRPr="00B37A57">
        <w:rPr>
          <w:rFonts w:ascii="Book Antiqua" w:eastAsia="Book Antiqua" w:hAnsi="Book Antiqua" w:cs="Book Antiqua"/>
          <w:color w:val="000000"/>
        </w:rPr>
        <w:t>t</w:t>
      </w:r>
      <w:r w:rsidRPr="00B37A57">
        <w:rPr>
          <w:rFonts w:ascii="Book Antiqua" w:eastAsia="Book Antiqua" w:hAnsi="Book Antiqua" w:cs="Book Antiqua"/>
          <w:color w:val="000000"/>
        </w:rPr>
        <w:t>orsades</w:t>
      </w:r>
      <w:proofErr w:type="spellEnd"/>
      <w:r w:rsidRPr="00B37A57">
        <w:rPr>
          <w:rFonts w:ascii="Book Antiqua" w:eastAsia="Book Antiqua" w:hAnsi="Book Antiqua" w:cs="Book Antiqua"/>
          <w:color w:val="000000"/>
        </w:rPr>
        <w:t xml:space="preserve"> de </w:t>
      </w:r>
      <w:r w:rsidR="004C3FCB" w:rsidRPr="00B37A57">
        <w:rPr>
          <w:rFonts w:ascii="Book Antiqua" w:eastAsia="Book Antiqua" w:hAnsi="Book Antiqua" w:cs="Book Antiqua"/>
          <w:color w:val="000000"/>
        </w:rPr>
        <w:t>p</w:t>
      </w:r>
      <w:r w:rsidRPr="00B37A57">
        <w:rPr>
          <w:rFonts w:ascii="Book Antiqua" w:eastAsia="Book Antiqua" w:hAnsi="Book Antiqua" w:cs="Book Antiqua"/>
          <w:color w:val="000000"/>
        </w:rPr>
        <w:t xml:space="preserve">ointes </w:t>
      </w:r>
      <w:bookmarkEnd w:id="4"/>
      <w:r w:rsidR="00C541D8" w:rsidRPr="00B37A57">
        <w:rPr>
          <w:rFonts w:ascii="Book Antiqua" w:eastAsia="Book Antiqua" w:hAnsi="Book Antiqua" w:cs="Book Antiqua"/>
          <w:color w:val="000000"/>
        </w:rPr>
        <w:t xml:space="preserve">(TDP) </w:t>
      </w:r>
      <w:r w:rsidRPr="00B37A57">
        <w:rPr>
          <w:rFonts w:ascii="Book Antiqua" w:eastAsia="Book Antiqua" w:hAnsi="Book Antiqua" w:cs="Book Antiqua"/>
          <w:color w:val="000000"/>
        </w:rPr>
        <w:t>(Table 5)</w:t>
      </w:r>
      <w:r w:rsidRPr="00B37A57">
        <w:rPr>
          <w:rFonts w:ascii="Book Antiqua" w:eastAsia="Book Antiqua" w:hAnsi="Book Antiqua" w:cs="Book Antiqua"/>
          <w:color w:val="000000"/>
          <w:vertAlign w:val="superscript"/>
        </w:rPr>
        <w:t>[</w:t>
      </w:r>
      <w:r w:rsidR="004E22BF"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Some simple measures have been proposed to avoid TDP</w:t>
      </w:r>
      <w:r w:rsidR="001309FB">
        <w:rPr>
          <w:rFonts w:ascii="Book Antiqua" w:eastAsia="Book Antiqua" w:hAnsi="Book Antiqua" w:cs="Book Antiqua"/>
          <w:color w:val="000000"/>
        </w:rPr>
        <w:t>,</w:t>
      </w:r>
      <w:r w:rsidRPr="00B37A57">
        <w:rPr>
          <w:rFonts w:ascii="Book Antiqua" w:eastAsia="Book Antiqua" w:hAnsi="Book Antiqua" w:cs="Book Antiqua"/>
          <w:color w:val="000000"/>
        </w:rPr>
        <w:t xml:space="preserve"> like avoid</w:t>
      </w:r>
      <w:r w:rsidR="001309FB">
        <w:rPr>
          <w:rFonts w:ascii="Book Antiqua" w:eastAsia="Book Antiqua" w:hAnsi="Book Antiqua" w:cs="Book Antiqua"/>
          <w:color w:val="000000"/>
        </w:rPr>
        <w:t>ing</w:t>
      </w:r>
      <w:r w:rsidRPr="00B37A57">
        <w:rPr>
          <w:rFonts w:ascii="Book Antiqua" w:eastAsia="Book Antiqua" w:hAnsi="Book Antiqua" w:cs="Book Antiqua"/>
          <w:color w:val="000000"/>
        </w:rPr>
        <w:t xml:space="preserve"> QT prolonging drugs in patients with baseline QTc &gt; 500 </w:t>
      </w:r>
      <w:proofErr w:type="spellStart"/>
      <w:r w:rsidRPr="00B37A57">
        <w:rPr>
          <w:rFonts w:ascii="Book Antiqua" w:eastAsia="Book Antiqua" w:hAnsi="Book Antiqua" w:cs="Book Antiqua"/>
          <w:color w:val="000000"/>
        </w:rPr>
        <w:t>ms</w:t>
      </w:r>
      <w:proofErr w:type="spellEnd"/>
      <w:r w:rsidRPr="00B37A57">
        <w:rPr>
          <w:rFonts w:ascii="Book Antiqua" w:eastAsia="Book Antiqua" w:hAnsi="Book Antiqua" w:cs="Book Antiqua"/>
          <w:color w:val="000000"/>
        </w:rPr>
        <w:t xml:space="preserve"> or with known </w:t>
      </w:r>
      <w:bookmarkStart w:id="5" w:name="OLE_LINK26"/>
      <w:r w:rsidR="00C541D8" w:rsidRPr="00B37A57">
        <w:rPr>
          <w:rFonts w:ascii="Book Antiqua" w:hAnsi="Book Antiqua"/>
        </w:rPr>
        <w:t>long QT syndrome</w:t>
      </w:r>
      <w:bookmarkEnd w:id="5"/>
      <w:r w:rsidRPr="00B37A57">
        <w:rPr>
          <w:rFonts w:ascii="Book Antiqua" w:eastAsia="Book Antiqua" w:hAnsi="Book Antiqua" w:cs="Book Antiqua"/>
          <w:color w:val="000000"/>
        </w:rPr>
        <w:t xml:space="preserve">, when QTc increases to &gt; 500 </w:t>
      </w:r>
      <w:proofErr w:type="spellStart"/>
      <w:r w:rsidRPr="00B37A57">
        <w:rPr>
          <w:rFonts w:ascii="Book Antiqua" w:eastAsia="Book Antiqua" w:hAnsi="Book Antiqua" w:cs="Book Antiqua"/>
          <w:color w:val="000000"/>
        </w:rPr>
        <w:t>ms</w:t>
      </w:r>
      <w:proofErr w:type="spellEnd"/>
      <w:r w:rsidRPr="00B37A57">
        <w:rPr>
          <w:rFonts w:ascii="Book Antiqua" w:eastAsia="Book Antiqua" w:hAnsi="Book Antiqua" w:cs="Book Antiqua"/>
          <w:color w:val="000000"/>
        </w:rPr>
        <w:t xml:space="preserve"> or if QTc is prolonged by &gt; 60 </w:t>
      </w:r>
      <w:proofErr w:type="spellStart"/>
      <w:r w:rsidRPr="00B37A57">
        <w:rPr>
          <w:rFonts w:ascii="Book Antiqua" w:eastAsia="Book Antiqua" w:hAnsi="Book Antiqua" w:cs="Book Antiqua"/>
          <w:color w:val="000000"/>
        </w:rPr>
        <w:t>ms</w:t>
      </w:r>
      <w:proofErr w:type="spellEnd"/>
      <w:r w:rsidRPr="00B37A57">
        <w:rPr>
          <w:rFonts w:ascii="Book Antiqua" w:eastAsia="Book Antiqua" w:hAnsi="Book Antiqua" w:cs="Book Antiqua"/>
          <w:color w:val="000000"/>
        </w:rPr>
        <w:t xml:space="preserve"> compared to baseline measurement</w:t>
      </w:r>
      <w:r w:rsidR="001309FB">
        <w:rPr>
          <w:rFonts w:ascii="Book Antiqua" w:eastAsia="Book Antiqua" w:hAnsi="Book Antiqua" w:cs="Book Antiqua"/>
          <w:color w:val="000000"/>
        </w:rPr>
        <w:t>, a</w:t>
      </w:r>
      <w:r w:rsidR="001309FB" w:rsidRPr="00B37A57">
        <w:rPr>
          <w:rFonts w:ascii="Book Antiqua" w:eastAsia="Book Antiqua" w:hAnsi="Book Antiqua" w:cs="Book Antiqua"/>
          <w:color w:val="000000"/>
        </w:rPr>
        <w:t>void</w:t>
      </w:r>
      <w:r w:rsidR="001309FB">
        <w:rPr>
          <w:rFonts w:ascii="Book Antiqua" w:eastAsia="Book Antiqua" w:hAnsi="Book Antiqua" w:cs="Book Antiqua"/>
          <w:color w:val="000000"/>
        </w:rPr>
        <w:t>ing</w:t>
      </w:r>
      <w:r w:rsidR="001309F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drug</w:t>
      </w:r>
      <w:r w:rsidR="001309FB">
        <w:rPr>
          <w:rFonts w:ascii="Book Antiqua" w:eastAsia="Book Antiqua" w:hAnsi="Book Antiqua" w:cs="Book Antiqua"/>
          <w:color w:val="000000"/>
        </w:rPr>
        <w:t>s</w:t>
      </w:r>
      <w:r w:rsidRPr="00B37A57">
        <w:rPr>
          <w:rFonts w:ascii="Book Antiqua" w:eastAsia="Book Antiqua" w:hAnsi="Book Antiqua" w:cs="Book Antiqua"/>
          <w:color w:val="000000"/>
        </w:rPr>
        <w:t xml:space="preserve"> of uncertain clinical effect against </w:t>
      </w:r>
      <w:r w:rsidR="001309FB">
        <w:rPr>
          <w:rFonts w:ascii="Book Antiqua" w:eastAsia="Book Antiqua" w:hAnsi="Book Antiqua" w:cs="Book Antiqua"/>
          <w:color w:val="000000"/>
        </w:rPr>
        <w:t>COVID-19</w:t>
      </w:r>
      <w:r w:rsidR="001309F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in patients with known risk factors such as prolonged QTc</w:t>
      </w:r>
      <w:r w:rsidR="001309FB">
        <w:rPr>
          <w:rFonts w:ascii="Book Antiqua" w:eastAsia="Book Antiqua" w:hAnsi="Book Antiqua" w:cs="Book Antiqua"/>
          <w:color w:val="000000"/>
        </w:rPr>
        <w:t>, and m</w:t>
      </w:r>
      <w:r w:rsidR="001309FB" w:rsidRPr="00B37A57">
        <w:rPr>
          <w:rFonts w:ascii="Book Antiqua" w:eastAsia="Book Antiqua" w:hAnsi="Book Antiqua" w:cs="Book Antiqua"/>
          <w:color w:val="000000"/>
        </w:rPr>
        <w:t>onitor</w:t>
      </w:r>
      <w:r w:rsidR="001309FB">
        <w:rPr>
          <w:rFonts w:ascii="Book Antiqua" w:eastAsia="Book Antiqua" w:hAnsi="Book Antiqua" w:cs="Book Antiqua"/>
          <w:color w:val="000000"/>
        </w:rPr>
        <w:t>ing</w:t>
      </w:r>
      <w:r w:rsidR="001309FB"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and avoid</w:t>
      </w:r>
      <w:r w:rsidR="001309FB">
        <w:rPr>
          <w:rFonts w:ascii="Book Antiqua" w:eastAsia="Book Antiqua" w:hAnsi="Book Antiqua" w:cs="Book Antiqua"/>
          <w:color w:val="000000"/>
        </w:rPr>
        <w:t>ing</w:t>
      </w:r>
      <w:r w:rsidRPr="00B37A57">
        <w:rPr>
          <w:rFonts w:ascii="Book Antiqua" w:eastAsia="Book Antiqua" w:hAnsi="Book Antiqua" w:cs="Book Antiqua"/>
          <w:color w:val="000000"/>
        </w:rPr>
        <w:t xml:space="preserve"> </w:t>
      </w:r>
      <w:r w:rsidR="00D245C2" w:rsidRPr="00B37A57">
        <w:rPr>
          <w:rFonts w:ascii="Book Antiqua" w:eastAsia="Book Antiqua" w:hAnsi="Book Antiqua" w:cs="Book Antiqua"/>
          <w:color w:val="000000"/>
        </w:rPr>
        <w:t>hypomagnesemia</w:t>
      </w:r>
      <w:r w:rsidRPr="00B37A57">
        <w:rPr>
          <w:rFonts w:ascii="Book Antiqua" w:eastAsia="Book Antiqua" w:hAnsi="Book Antiqua" w:cs="Book Antiqua"/>
          <w:color w:val="000000"/>
        </w:rPr>
        <w:t xml:space="preserve">, </w:t>
      </w:r>
      <w:proofErr w:type="spellStart"/>
      <w:r w:rsidR="00D245C2" w:rsidRPr="00B37A57">
        <w:rPr>
          <w:rFonts w:ascii="Book Antiqua" w:eastAsia="Book Antiqua" w:hAnsi="Book Antiqua" w:cs="Book Antiqua"/>
          <w:color w:val="000000"/>
        </w:rPr>
        <w:t>hypokalaemia</w:t>
      </w:r>
      <w:proofErr w:type="spellEnd"/>
      <w:r w:rsidRPr="00B37A57">
        <w:rPr>
          <w:rFonts w:ascii="Book Antiqua" w:eastAsia="Book Antiqua" w:hAnsi="Book Antiqua" w:cs="Book Antiqua"/>
          <w:color w:val="000000"/>
        </w:rPr>
        <w:t>, concomitant use of certain QT</w:t>
      </w:r>
      <w:r w:rsidR="00D9079C">
        <w:rPr>
          <w:rFonts w:ascii="Book Antiqua" w:eastAsia="Book Antiqua" w:hAnsi="Book Antiqua" w:cs="Book Antiqua"/>
          <w:color w:val="000000"/>
        </w:rPr>
        <w:t xml:space="preserve"> </w:t>
      </w:r>
      <w:r w:rsidRPr="00B37A57">
        <w:rPr>
          <w:rFonts w:ascii="Book Antiqua" w:eastAsia="Book Antiqua" w:hAnsi="Book Antiqua" w:cs="Book Antiqua"/>
          <w:color w:val="000000"/>
        </w:rPr>
        <w:t>prolonging antiarrhythmic drugs, including class IA (procainamide</w:t>
      </w:r>
      <w:r w:rsidR="004A7702" w:rsidRPr="00B37A57">
        <w:rPr>
          <w:rFonts w:ascii="Book Antiqua" w:eastAsia="Book Antiqua" w:hAnsi="Book Antiqua" w:cs="Book Antiqua"/>
          <w:color w:val="000000"/>
        </w:rPr>
        <w:t xml:space="preserve"> and quinidine</w:t>
      </w:r>
      <w:r w:rsidRPr="00B37A57">
        <w:rPr>
          <w:rFonts w:ascii="Book Antiqua" w:eastAsia="Book Antiqua" w:hAnsi="Book Antiqua" w:cs="Book Antiqua"/>
          <w:color w:val="000000"/>
        </w:rPr>
        <w:t>) and class III (sotalol</w:t>
      </w:r>
      <w:r w:rsidR="004A7702" w:rsidRPr="00B37A57">
        <w:rPr>
          <w:rFonts w:ascii="Book Antiqua" w:eastAsia="Book Antiqua" w:hAnsi="Book Antiqua" w:cs="Book Antiqua"/>
          <w:color w:val="000000"/>
        </w:rPr>
        <w:t xml:space="preserve"> and amiodarone</w:t>
      </w:r>
      <w:r w:rsidRPr="00B37A57">
        <w:rPr>
          <w:rFonts w:ascii="Book Antiqua" w:eastAsia="Book Antiqua" w:hAnsi="Book Antiqua" w:cs="Book Antiqua"/>
          <w:color w:val="000000"/>
        </w:rPr>
        <w:t>)</w:t>
      </w:r>
      <w:r w:rsidR="00D245C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w:t>
      </w:r>
      <w:r w:rsidR="00D245C2" w:rsidRPr="00B37A57">
        <w:rPr>
          <w:rFonts w:ascii="Book Antiqua" w:eastAsia="Book Antiqua" w:hAnsi="Book Antiqua" w:cs="Book Antiqua"/>
          <w:color w:val="000000"/>
        </w:rPr>
        <w:t>or bradycardia</w:t>
      </w:r>
      <w:r w:rsidRPr="00B37A57">
        <w:rPr>
          <w:rFonts w:ascii="Book Antiqua" w:eastAsia="Book Antiqua" w:hAnsi="Book Antiqua" w:cs="Book Antiqua"/>
          <w:color w:val="000000"/>
        </w:rPr>
        <w:t>.</w:t>
      </w:r>
    </w:p>
    <w:p w14:paraId="5D6FE461" w14:textId="77777777" w:rsidR="00A77B3E" w:rsidRPr="00B37A57" w:rsidRDefault="00A77B3E" w:rsidP="00B37A57">
      <w:pPr>
        <w:spacing w:line="360" w:lineRule="auto"/>
        <w:jc w:val="both"/>
        <w:rPr>
          <w:rFonts w:ascii="Book Antiqua" w:hAnsi="Book Antiqua"/>
        </w:rPr>
      </w:pPr>
    </w:p>
    <w:p w14:paraId="28994A8F" w14:textId="095277F4"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Acute myocardial injury</w:t>
      </w:r>
    </w:p>
    <w:p w14:paraId="1BCE2A51" w14:textId="565E053B"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A meta</w:t>
      </w:r>
      <w:r w:rsidR="001309FB">
        <w:rPr>
          <w:rFonts w:ascii="Book Antiqua" w:eastAsia="Book Antiqua" w:hAnsi="Book Antiqua" w:cs="Book Antiqua"/>
          <w:color w:val="000000"/>
        </w:rPr>
        <w:t>-a</w:t>
      </w:r>
      <w:r w:rsidRPr="00B37A57">
        <w:rPr>
          <w:rFonts w:ascii="Book Antiqua" w:eastAsia="Book Antiqua" w:hAnsi="Book Antiqua" w:cs="Book Antiqua"/>
          <w:color w:val="000000"/>
        </w:rPr>
        <w:t xml:space="preserve">nalysis analyzing more than 4600 patients showed that patients with </w:t>
      </w:r>
      <w:r w:rsidR="00D245C2" w:rsidRPr="00B37A57">
        <w:rPr>
          <w:rFonts w:ascii="Book Antiqua" w:eastAsia="Book Antiqua" w:hAnsi="Book Antiqua" w:cs="Book Antiqua"/>
          <w:color w:val="000000"/>
        </w:rPr>
        <w:t xml:space="preserve">newly occurring arrhythmias </w:t>
      </w:r>
      <w:r w:rsidRPr="00B37A57">
        <w:rPr>
          <w:rFonts w:ascii="Book Antiqua" w:eastAsia="Book Antiqua" w:hAnsi="Book Antiqua" w:cs="Book Antiqua"/>
          <w:color w:val="000000"/>
        </w:rPr>
        <w:t xml:space="preserve">and </w:t>
      </w:r>
      <w:r w:rsidR="00D245C2" w:rsidRPr="00B37A57">
        <w:rPr>
          <w:rFonts w:ascii="Book Antiqua" w:eastAsia="Book Antiqua" w:hAnsi="Book Antiqua" w:cs="Book Antiqua"/>
          <w:color w:val="000000"/>
        </w:rPr>
        <w:t xml:space="preserve">cardiac injury </w:t>
      </w:r>
      <w:r w:rsidRPr="00B37A57">
        <w:rPr>
          <w:rFonts w:ascii="Book Antiqua" w:eastAsia="Book Antiqua" w:hAnsi="Book Antiqua" w:cs="Book Antiqua"/>
          <w:color w:val="000000"/>
        </w:rPr>
        <w:t xml:space="preserve">were at higher risk of </w:t>
      </w:r>
      <w:r w:rsidR="00D245C2" w:rsidRPr="00B37A57">
        <w:rPr>
          <w:rFonts w:ascii="Book Antiqua" w:eastAsia="Book Antiqua" w:hAnsi="Book Antiqua" w:cs="Book Antiqua"/>
          <w:color w:val="000000"/>
        </w:rPr>
        <w:t xml:space="preserve">requiring ICU admission </w:t>
      </w:r>
      <w:r w:rsidRPr="00B37A57">
        <w:rPr>
          <w:rFonts w:ascii="Book Antiqua" w:eastAsia="Book Antiqua" w:hAnsi="Book Antiqua" w:cs="Book Antiqua"/>
          <w:color w:val="000000"/>
        </w:rPr>
        <w:t xml:space="preserve">or </w:t>
      </w:r>
      <w:r w:rsidR="00D245C2" w:rsidRPr="00B37A57">
        <w:rPr>
          <w:rFonts w:ascii="Book Antiqua" w:eastAsia="Book Antiqua" w:hAnsi="Book Antiqua" w:cs="Book Antiqua"/>
          <w:color w:val="000000"/>
        </w:rPr>
        <w:t xml:space="preserve">developing severe disease </w:t>
      </w:r>
      <w:r w:rsidRPr="00B37A57">
        <w:rPr>
          <w:rFonts w:ascii="Book Antiqua" w:eastAsia="Book Antiqua" w:hAnsi="Book Antiqua" w:cs="Book Antiqua"/>
          <w:color w:val="000000"/>
        </w:rPr>
        <w:t>(relative risk</w:t>
      </w:r>
      <w:r w:rsidR="001309FB">
        <w:rPr>
          <w:rFonts w:ascii="Book Antiqua" w:eastAsia="Book Antiqua" w:hAnsi="Book Antiqua" w:cs="Book Antiqua"/>
          <w:color w:val="000000"/>
        </w:rPr>
        <w:t xml:space="preserve"> [</w:t>
      </w:r>
      <w:r w:rsidRPr="00B37A57">
        <w:rPr>
          <w:rFonts w:ascii="Book Antiqua" w:eastAsia="Book Antiqua" w:hAnsi="Book Antiqua" w:cs="Book Antiqua"/>
          <w:i/>
          <w:iCs/>
          <w:color w:val="000000"/>
        </w:rPr>
        <w:t>RR</w:t>
      </w:r>
      <w:r w:rsidR="001309FB" w:rsidRPr="0021065E">
        <w:rPr>
          <w:rFonts w:ascii="Book Antiqua" w:eastAsia="Book Antiqua" w:hAnsi="Book Antiqua" w:cs="Book Antiqua"/>
          <w:iCs/>
          <w:color w:val="000000"/>
        </w:rPr>
        <w:t>]</w:t>
      </w:r>
      <w:r w:rsidR="001309FB">
        <w:rPr>
          <w:rFonts w:ascii="Book Antiqua" w:eastAsia="Book Antiqua" w:hAnsi="Book Antiqua" w:cs="Book Antiqua"/>
          <w:iCs/>
          <w:color w:val="000000"/>
        </w:rPr>
        <w:t>:</w:t>
      </w:r>
      <w:r w:rsidR="003F5356" w:rsidRPr="00B37A57">
        <w:rPr>
          <w:rFonts w:ascii="Book Antiqua" w:eastAsia="Book Antiqua" w:hAnsi="Book Antiqua" w:cs="Book Antiqua"/>
          <w:color w:val="000000"/>
        </w:rPr>
        <w:t xml:space="preserve"> </w:t>
      </w:r>
      <w:r w:rsidR="00C5717C" w:rsidRPr="00B37A57">
        <w:rPr>
          <w:rFonts w:ascii="Book Antiqua" w:hAnsi="Book Antiqua"/>
        </w:rPr>
        <w:t>approximately</w:t>
      </w:r>
      <w:r w:rsidR="003F5356"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13, </w:t>
      </w:r>
      <w:r w:rsidR="003F5356" w:rsidRPr="00B37A57">
        <w:rPr>
          <w:rFonts w:ascii="Book Antiqua" w:eastAsia="Book Antiqua" w:hAnsi="Book Antiqua" w:cs="Book Antiqua"/>
          <w:i/>
          <w:iCs/>
          <w:color w:val="000000"/>
        </w:rPr>
        <w:t>P</w:t>
      </w:r>
      <w:r w:rsidRPr="00B37A57">
        <w:rPr>
          <w:rFonts w:ascii="Book Antiqua" w:eastAsia="Book Antiqua" w:hAnsi="Book Antiqua" w:cs="Book Antiqua"/>
          <w:color w:val="000000"/>
        </w:rPr>
        <w:t xml:space="preserve"> &lt; 0.001)</w:t>
      </w:r>
      <w:r w:rsidRPr="00B37A57">
        <w:rPr>
          <w:rFonts w:ascii="Book Antiqua" w:eastAsia="Book Antiqua" w:hAnsi="Book Antiqua" w:cs="Book Antiqua"/>
          <w:color w:val="000000"/>
          <w:vertAlign w:val="superscript"/>
        </w:rPr>
        <w:t>[5</w:t>
      </w:r>
      <w:r w:rsidR="004E22BF"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F3A1B26" w14:textId="77777777" w:rsidR="00A77B3E" w:rsidRPr="00B37A57" w:rsidRDefault="00A77B3E" w:rsidP="00B37A57">
      <w:pPr>
        <w:spacing w:line="360" w:lineRule="auto"/>
        <w:jc w:val="both"/>
        <w:rPr>
          <w:rFonts w:ascii="Book Antiqua" w:hAnsi="Book Antiqua"/>
        </w:rPr>
      </w:pPr>
    </w:p>
    <w:p w14:paraId="033063B7" w14:textId="0529F1E4"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Sinus tachycardia</w:t>
      </w:r>
    </w:p>
    <w:p w14:paraId="726E0DF6" w14:textId="552468EE"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Sinus tachycardia is the most frequent heart rhythm disturbance during the acute infection, due to fever, respiratory insufficiency, hemodynamic compromise, anxiety, </w:t>
      </w:r>
      <w:r w:rsidR="001309FB">
        <w:rPr>
          <w:rFonts w:ascii="Book Antiqua" w:eastAsia="Book Antiqua" w:hAnsi="Book Antiqua" w:cs="Book Antiqua"/>
          <w:color w:val="000000"/>
        </w:rPr>
        <w:lastRenderedPageBreak/>
        <w:t xml:space="preserve">and </w:t>
      </w:r>
      <w:r w:rsidRPr="00B37A57">
        <w:rPr>
          <w:rFonts w:ascii="Book Antiqua" w:eastAsia="Book Antiqua" w:hAnsi="Book Antiqua" w:cs="Book Antiqua"/>
          <w:color w:val="000000"/>
        </w:rPr>
        <w:t xml:space="preserve">pain, among others. In the chronic context, the origin of sinus tachycardia is mainly due to physical deconditioning and autonomic </w:t>
      </w:r>
      <w:proofErr w:type="gramStart"/>
      <w:r w:rsidRPr="00B37A57">
        <w:rPr>
          <w:rFonts w:ascii="Book Antiqua" w:eastAsia="Book Antiqua" w:hAnsi="Book Antiqua" w:cs="Book Antiqua"/>
          <w:color w:val="000000"/>
        </w:rPr>
        <w:t>dysfunction</w:t>
      </w:r>
      <w:r w:rsidRPr="00B37A57">
        <w:rPr>
          <w:rFonts w:ascii="Book Antiqua" w:eastAsia="Book Antiqua" w:hAnsi="Book Antiqua" w:cs="Book Antiqua"/>
          <w:color w:val="000000"/>
          <w:vertAlign w:val="superscript"/>
        </w:rPr>
        <w:t>[</w:t>
      </w:r>
      <w:proofErr w:type="gramEnd"/>
      <w:r w:rsidR="004E22BF" w:rsidRPr="00B37A57">
        <w:rPr>
          <w:rFonts w:ascii="Book Antiqua" w:eastAsia="Book Antiqua" w:hAnsi="Book Antiqua" w:cs="Book Antiqua"/>
          <w:color w:val="000000"/>
          <w:vertAlign w:val="superscript"/>
        </w:rPr>
        <w:t>59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031A9634" w14:textId="77777777" w:rsidR="00A77B3E" w:rsidRPr="00B37A57" w:rsidRDefault="00A77B3E" w:rsidP="00B37A57">
      <w:pPr>
        <w:spacing w:line="360" w:lineRule="auto"/>
        <w:jc w:val="both"/>
        <w:rPr>
          <w:rFonts w:ascii="Book Antiqua" w:eastAsia="Book Antiqua" w:hAnsi="Book Antiqua" w:cs="Book Antiqua"/>
          <w:color w:val="000000"/>
        </w:rPr>
      </w:pPr>
    </w:p>
    <w:p w14:paraId="2E00E870" w14:textId="79D01C35"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Conduction disturbances</w:t>
      </w:r>
    </w:p>
    <w:p w14:paraId="73E1D638" w14:textId="21E38506"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A study showed that the presence</w:t>
      </w:r>
      <w:r w:rsidR="0040227C">
        <w:rPr>
          <w:rFonts w:ascii="Book Antiqua" w:eastAsia="Book Antiqua" w:hAnsi="Book Antiqua" w:cs="Book Antiqua"/>
          <w:color w:val="000000"/>
        </w:rPr>
        <w:t xml:space="preserve"> of</w:t>
      </w:r>
      <w:r w:rsidRPr="00B37A57">
        <w:rPr>
          <w:rFonts w:ascii="Book Antiqua" w:eastAsia="Book Antiqua" w:hAnsi="Book Antiqua" w:cs="Book Antiqua"/>
          <w:color w:val="000000"/>
        </w:rPr>
        <w:t xml:space="preserve"> atrial premature contractions</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right bundle branch block</w:t>
      </w:r>
      <w:r w:rsidR="0040227C">
        <w:rPr>
          <w:rFonts w:ascii="Book Antiqua" w:eastAsia="Book Antiqua" w:hAnsi="Book Antiqua" w:cs="Book Antiqua"/>
          <w:color w:val="000000"/>
        </w:rPr>
        <w:t>,</w:t>
      </w:r>
      <w:r w:rsidRPr="00B37A57">
        <w:rPr>
          <w:rFonts w:ascii="Book Antiqua" w:eastAsia="Book Antiqua" w:hAnsi="Book Antiqua" w:cs="Book Antiqua"/>
          <w:color w:val="000000"/>
        </w:rPr>
        <w:t xml:space="preserve"> or intraventricular block</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increased the odds of </w:t>
      </w:r>
      <w:proofErr w:type="gramStart"/>
      <w:r w:rsidRPr="00B37A57">
        <w:rPr>
          <w:rFonts w:ascii="Book Antiqua" w:eastAsia="Book Antiqua" w:hAnsi="Book Antiqua" w:cs="Book Antiqua"/>
          <w:color w:val="000000"/>
        </w:rPr>
        <w:t>death</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39E428C4" w14:textId="77777777" w:rsidR="00A77B3E" w:rsidRPr="00B37A57" w:rsidRDefault="00A77B3E" w:rsidP="00B37A57">
      <w:pPr>
        <w:spacing w:line="360" w:lineRule="auto"/>
        <w:jc w:val="both"/>
        <w:rPr>
          <w:rFonts w:ascii="Book Antiqua" w:hAnsi="Book Antiqua"/>
        </w:rPr>
      </w:pPr>
    </w:p>
    <w:p w14:paraId="00FCBBF4" w14:textId="60B84D5F" w:rsidR="00A77B3E" w:rsidRPr="00B37A57" w:rsidRDefault="00041B3C" w:rsidP="00B37A57">
      <w:pPr>
        <w:spacing w:line="360" w:lineRule="auto"/>
        <w:jc w:val="both"/>
        <w:rPr>
          <w:rFonts w:ascii="Book Antiqua" w:hAnsi="Book Antiqua"/>
          <w:i/>
          <w:iCs/>
        </w:rPr>
      </w:pPr>
      <w:r w:rsidRPr="00B37A57">
        <w:rPr>
          <w:rFonts w:ascii="Book Antiqua" w:eastAsia="Book Antiqua" w:hAnsi="Book Antiqua" w:cs="Book Antiqua"/>
          <w:b/>
          <w:bCs/>
          <w:i/>
          <w:iCs/>
          <w:color w:val="000000"/>
        </w:rPr>
        <w:t>Implantation of cardiac implantable electronic devices</w:t>
      </w:r>
    </w:p>
    <w:p w14:paraId="7AC31D75" w14:textId="3072EB6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A German study </w:t>
      </w:r>
      <w:r w:rsidR="0040227C" w:rsidRPr="00B37A57">
        <w:rPr>
          <w:rFonts w:ascii="Book Antiqua" w:eastAsia="Book Antiqua" w:hAnsi="Book Antiqua" w:cs="Book Antiqua"/>
          <w:color w:val="000000"/>
        </w:rPr>
        <w:t>show</w:t>
      </w:r>
      <w:r w:rsidR="0040227C">
        <w:rPr>
          <w:rFonts w:ascii="Book Antiqua" w:eastAsia="Book Antiqua" w:hAnsi="Book Antiqua" w:cs="Book Antiqua"/>
          <w:color w:val="000000"/>
        </w:rPr>
        <w:t>ed</w:t>
      </w:r>
      <w:r w:rsidR="004022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that the pandemic was associated with an overall decline of device implantation rates of -2.6%, with a peak of almost -23</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This situation was limited in time. </w:t>
      </w:r>
      <w:r w:rsidR="0040227C">
        <w:rPr>
          <w:rFonts w:ascii="Book Antiqua" w:eastAsia="Book Antiqua" w:hAnsi="Book Antiqua" w:cs="Book Antiqua"/>
          <w:color w:val="000000"/>
        </w:rPr>
        <w:t xml:space="preserve">The </w:t>
      </w:r>
      <w:r w:rsidRPr="00B37A57">
        <w:rPr>
          <w:rFonts w:ascii="Book Antiqua" w:eastAsia="Book Antiqua" w:hAnsi="Book Antiqua" w:cs="Book Antiqua"/>
          <w:color w:val="000000"/>
        </w:rPr>
        <w:t xml:space="preserve">COVID-19 pandemic has led to a significant increase in the use of remote monitoring of </w:t>
      </w:r>
      <w:r w:rsidR="00C5717C" w:rsidRPr="00B37A57">
        <w:rPr>
          <w:rFonts w:ascii="Book Antiqua" w:eastAsia="Book Antiqua" w:hAnsi="Book Antiqua" w:cs="Book Antiqua"/>
          <w:color w:val="000000"/>
        </w:rPr>
        <w:t xml:space="preserve">cardiac implantable electronic </w:t>
      </w:r>
      <w:proofErr w:type="gramStart"/>
      <w:r w:rsidR="00C5717C" w:rsidRPr="00B37A57">
        <w:rPr>
          <w:rFonts w:ascii="Book Antiqua" w:eastAsia="Book Antiqua" w:hAnsi="Book Antiqua" w:cs="Book Antiqua"/>
          <w:color w:val="000000"/>
        </w:rPr>
        <w:t>devices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A4E1CF3" w14:textId="77777777" w:rsidR="00A77B3E" w:rsidRPr="00B37A57" w:rsidRDefault="00A77B3E" w:rsidP="00B37A57">
      <w:pPr>
        <w:spacing w:line="360" w:lineRule="auto"/>
        <w:jc w:val="both"/>
        <w:rPr>
          <w:rFonts w:ascii="Book Antiqua" w:hAnsi="Book Antiqua"/>
        </w:rPr>
      </w:pPr>
    </w:p>
    <w:p w14:paraId="11B956A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CHRONIC CORONARY SYNDROME</w:t>
      </w:r>
    </w:p>
    <w:p w14:paraId="0E3DAC8B" w14:textId="43BDBF69"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Other pre-existing inflammatory conditions such as chronic coronary syndrome (CCS) may be associated with worse clinical outcomes in the context of COVID</w:t>
      </w:r>
      <w:r w:rsidR="00C71C18"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In CCS, the cytokine storm triggered by SARS-CoV-2 infection may </w:t>
      </w:r>
      <w:proofErr w:type="spellStart"/>
      <w:r w:rsidRPr="00B37A57">
        <w:rPr>
          <w:rFonts w:ascii="Book Antiqua" w:eastAsia="Book Antiqua" w:hAnsi="Book Antiqua" w:cs="Book Antiqua"/>
          <w:color w:val="000000"/>
        </w:rPr>
        <w:t>favour</w:t>
      </w:r>
      <w:proofErr w:type="spellEnd"/>
      <w:r w:rsidRPr="00B37A57">
        <w:rPr>
          <w:rFonts w:ascii="Book Antiqua" w:eastAsia="Book Antiqua" w:hAnsi="Book Antiqua" w:cs="Book Antiqua"/>
          <w:color w:val="000000"/>
        </w:rPr>
        <w:t xml:space="preserve"> the rupture of a silent atheromatous plaque, leading to acute coronary syndrome and a sudden worsening of the patient's clinical </w:t>
      </w:r>
      <w:proofErr w:type="gramStart"/>
      <w:r w:rsidRPr="00B37A57">
        <w:rPr>
          <w:rFonts w:ascii="Book Antiqua" w:eastAsia="Book Antiqua" w:hAnsi="Book Antiqua" w:cs="Book Antiqua"/>
          <w:color w:val="000000"/>
        </w:rPr>
        <w:t>condition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7DC3573E" w14:textId="21E1249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CCS patients are generally at low risk of acute </w:t>
      </w:r>
      <w:r w:rsidR="00540868" w:rsidRPr="00B37A57">
        <w:rPr>
          <w:rFonts w:ascii="Book Antiqua" w:hAnsi="Book Antiqua"/>
        </w:rPr>
        <w:t>cardiovascular</w:t>
      </w:r>
      <w:r w:rsidRPr="00B37A57">
        <w:rPr>
          <w:rFonts w:ascii="Book Antiqua" w:eastAsia="Book Antiqua" w:hAnsi="Book Antiqua" w:cs="Book Antiqua"/>
          <w:color w:val="000000"/>
        </w:rPr>
        <w:t xml:space="preserve"> events, so diagnostic and/or interventional procedures can be deferred in most cases. In these patients, medical therapy should be optimized and/or intensified with the help of telemedicine. Remote clinical monitoring should be ensured to reassure patients and to detect possible changes in clinical status that may require hospitalization in selected patients with a high</w:t>
      </w:r>
      <w:r w:rsidR="00540868"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risk </w:t>
      </w:r>
      <w:proofErr w:type="gramStart"/>
      <w:r w:rsidRPr="00B37A57">
        <w:rPr>
          <w:rFonts w:ascii="Book Antiqua" w:eastAsia="Book Antiqua" w:hAnsi="Book Antiqua" w:cs="Book Antiqua"/>
          <w:color w:val="000000"/>
        </w:rPr>
        <w:t>profile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w:t>
      </w:r>
      <w:r w:rsidRPr="00B37A57">
        <w:rPr>
          <w:rFonts w:ascii="Book Antiqua" w:eastAsia="Book Antiqua" w:hAnsi="Book Antiqua" w:cs="Book Antiqua"/>
          <w:color w:val="000000"/>
        </w:rPr>
        <w:t xml:space="preserve">. </w:t>
      </w:r>
    </w:p>
    <w:p w14:paraId="1EF1ECAA" w14:textId="77777777"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Therefore, during the first phase of the pandemic, it was necessary to continue follow-up in these patients, but with some restrictions.</w:t>
      </w:r>
    </w:p>
    <w:p w14:paraId="223461E8" w14:textId="15D7E38C"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Non-steroidal anti-inflammatory drugs may worsen the course of community-acquired pneumonia; on the contrary, their negative involvement in exacerbation of </w:t>
      </w:r>
      <w:r w:rsidR="0040227C" w:rsidRPr="00B37A57">
        <w:rPr>
          <w:rFonts w:ascii="Book Antiqua" w:eastAsia="Book Antiqua" w:hAnsi="Book Antiqua" w:cs="Book Antiqua"/>
          <w:color w:val="000000"/>
        </w:rPr>
        <w:lastRenderedPageBreak/>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infections is not yet known. The possible effects of chronic aspirin therapy </w:t>
      </w:r>
      <w:r w:rsidR="00746C9B" w:rsidRPr="00B37A57">
        <w:rPr>
          <w:rFonts w:ascii="Book Antiqua" w:eastAsia="Book Antiqua" w:hAnsi="Book Antiqua" w:cs="Book Antiqua"/>
          <w:color w:val="000000"/>
        </w:rPr>
        <w:t>are</w:t>
      </w:r>
      <w:r w:rsidRPr="00B37A57">
        <w:rPr>
          <w:rFonts w:ascii="Book Antiqua" w:eastAsia="Book Antiqua" w:hAnsi="Book Antiqua" w:cs="Book Antiqua"/>
          <w:color w:val="000000"/>
        </w:rPr>
        <w:t xml:space="preserve"> not clearly understood. However, aspirin has only a very limited anti-inflammatory effect at the low dose administered in CCS. Therefore, CCS patients should not discontinue aspirin for secondary </w:t>
      </w:r>
      <w:proofErr w:type="gramStart"/>
      <w:r w:rsidRPr="00B37A57">
        <w:rPr>
          <w:rFonts w:ascii="Book Antiqua" w:eastAsia="Book Antiqua" w:hAnsi="Book Antiqua" w:cs="Book Antiqua"/>
          <w:color w:val="000000"/>
        </w:rPr>
        <w:t>prevention</w:t>
      </w:r>
      <w:r w:rsidRPr="00B37A57">
        <w:rPr>
          <w:rFonts w:ascii="Book Antiqua" w:eastAsia="Book Antiqua" w:hAnsi="Book Antiqua" w:cs="Book Antiqua"/>
          <w:color w:val="000000"/>
          <w:vertAlign w:val="superscript"/>
        </w:rPr>
        <w:t>[</w:t>
      </w:r>
      <w:proofErr w:type="gramEnd"/>
      <w:r w:rsidR="004E22BF" w:rsidRPr="00B37A57">
        <w:rPr>
          <w:rFonts w:ascii="Book Antiqua" w:eastAsia="Book Antiqua" w:hAnsi="Book Antiqua" w:cs="Book Antiqua"/>
          <w:color w:val="000000"/>
          <w:vertAlign w:val="superscript"/>
        </w:rPr>
        <w:t>64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6CBB290D" w14:textId="1D69021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In patients admitted with influenza or pneumonia, statin therapy has been variably associated with favorable outcomes. </w:t>
      </w:r>
      <w:r w:rsidR="00D245C2" w:rsidRPr="00B37A57">
        <w:rPr>
          <w:rFonts w:ascii="Book Antiqua" w:eastAsia="Book Antiqua" w:hAnsi="Book Antiqua" w:cs="Book Antiqua"/>
          <w:color w:val="000000"/>
        </w:rPr>
        <w:t>Alternatively</w:t>
      </w:r>
      <w:r w:rsidRPr="00B37A57">
        <w:rPr>
          <w:rFonts w:ascii="Book Antiqua" w:eastAsia="Book Antiqua" w:hAnsi="Book Antiqua" w:cs="Book Antiqua"/>
          <w:color w:val="000000"/>
        </w:rPr>
        <w:t>, patients with COVID</w:t>
      </w:r>
      <w:r w:rsidR="00540868"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have been reported to develop </w:t>
      </w:r>
      <w:r w:rsidR="004A7702" w:rsidRPr="00B37A57">
        <w:rPr>
          <w:rFonts w:ascii="Book Antiqua" w:eastAsia="Book Antiqua" w:hAnsi="Book Antiqua" w:cs="Book Antiqua"/>
          <w:color w:val="000000"/>
        </w:rPr>
        <w:t xml:space="preserve">elevated liver enzymes </w:t>
      </w:r>
      <w:r w:rsidRPr="00B37A57">
        <w:rPr>
          <w:rFonts w:ascii="Book Antiqua" w:eastAsia="Book Antiqua" w:hAnsi="Book Antiqua" w:cs="Book Antiqua"/>
          <w:color w:val="000000"/>
        </w:rPr>
        <w:t xml:space="preserve">or </w:t>
      </w:r>
      <w:r w:rsidR="004A7702" w:rsidRPr="00B37A57">
        <w:rPr>
          <w:rFonts w:ascii="Book Antiqua" w:eastAsia="Book Antiqua" w:hAnsi="Book Antiqua" w:cs="Book Antiqua"/>
          <w:color w:val="000000"/>
        </w:rPr>
        <w:t xml:space="preserve">severe rhabdomyolysis </w:t>
      </w:r>
      <w:r w:rsidRPr="00B37A57">
        <w:rPr>
          <w:rFonts w:ascii="Book Antiqua" w:eastAsia="Book Antiqua" w:hAnsi="Book Antiqua" w:cs="Book Antiqua"/>
          <w:color w:val="000000"/>
        </w:rPr>
        <w:t xml:space="preserve">and it may be advisable to temporarily suspend statin </w:t>
      </w:r>
      <w:proofErr w:type="gramStart"/>
      <w:r w:rsidRPr="00B37A57">
        <w:rPr>
          <w:rFonts w:ascii="Book Antiqua" w:eastAsia="Book Antiqua" w:hAnsi="Book Antiqua" w:cs="Book Antiqua"/>
          <w:color w:val="000000"/>
        </w:rPr>
        <w:t>therapy</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944221F" w14:textId="5930306B"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During the initial phase of the COVID</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19</w:t>
      </w:r>
      <w:r w:rsidR="0040227C">
        <w:rPr>
          <w:rFonts w:ascii="Book Antiqua" w:eastAsia="Book Antiqua" w:hAnsi="Book Antiqua" w:cs="Book Antiqua"/>
          <w:color w:val="000000"/>
        </w:rPr>
        <w:t xml:space="preserve"> pandemic</w:t>
      </w:r>
      <w:r w:rsidRPr="00B37A57">
        <w:rPr>
          <w:rFonts w:ascii="Book Antiqua" w:eastAsia="Book Antiqua" w:hAnsi="Book Antiqua" w:cs="Book Antiqua"/>
          <w:color w:val="000000"/>
        </w:rPr>
        <w:t>, asymptomatic visits of patients with suspected CCS were often deferred as financial resources were allocated to the pandemic. In symptomatic patients with suspected</w:t>
      </w:r>
      <w:r w:rsidR="001F4B22" w:rsidRPr="00B37A57">
        <w:rPr>
          <w:rFonts w:ascii="Book Antiqua" w:hAnsi="Book Antiqua"/>
        </w:rPr>
        <w:t xml:space="preserve"> coronary artery disease</w:t>
      </w:r>
      <w:r w:rsidRPr="00B37A57">
        <w:rPr>
          <w:rFonts w:ascii="Book Antiqua" w:eastAsia="Book Antiqua" w:hAnsi="Book Antiqua" w:cs="Book Antiqua"/>
          <w:color w:val="000000"/>
        </w:rPr>
        <w:t xml:space="preserve"> and a pre-test probability of 5</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-15%, functional imaging exam</w:t>
      </w:r>
      <w:r w:rsidR="0040227C">
        <w:rPr>
          <w:rFonts w:ascii="Book Antiqua" w:eastAsia="Book Antiqua" w:hAnsi="Book Antiqua" w:cs="Book Antiqua"/>
          <w:color w:val="000000"/>
        </w:rPr>
        <w:t>ination</w:t>
      </w:r>
      <w:r w:rsidRPr="00B37A57">
        <w:rPr>
          <w:rFonts w:ascii="Book Antiqua" w:eastAsia="Book Antiqua" w:hAnsi="Book Antiqua" w:cs="Book Antiqua"/>
          <w:color w:val="000000"/>
        </w:rPr>
        <w:t xml:space="preserve">s to detect myocardial </w:t>
      </w:r>
      <w:proofErr w:type="spellStart"/>
      <w:r w:rsidRPr="00B37A57">
        <w:rPr>
          <w:rFonts w:ascii="Book Antiqua" w:eastAsia="Book Antiqua" w:hAnsi="Book Antiqua" w:cs="Book Antiqua"/>
          <w:color w:val="000000"/>
        </w:rPr>
        <w:t>ischaemia</w:t>
      </w:r>
      <w:proofErr w:type="spellEnd"/>
      <w:r w:rsidRPr="00B37A57">
        <w:rPr>
          <w:rFonts w:ascii="Book Antiqua" w:eastAsia="Book Antiqua" w:hAnsi="Book Antiqua" w:cs="Book Antiqua"/>
          <w:color w:val="000000"/>
        </w:rPr>
        <w:t xml:space="preserve"> such as coronary computed tomography angiography were preferred to other imaging techniques such as stress echocardiography to avoid close contact between patients and medical </w:t>
      </w:r>
      <w:proofErr w:type="gramStart"/>
      <w:r w:rsidRPr="00B37A57">
        <w:rPr>
          <w:rFonts w:ascii="Book Antiqua" w:eastAsia="Book Antiqua" w:hAnsi="Book Antiqua" w:cs="Book Antiqua"/>
          <w:color w:val="000000"/>
        </w:rPr>
        <w:t>staff</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38CAC40B" w14:textId="5DCED411"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FA11C2">
        <w:rPr>
          <w:rFonts w:ascii="Book Antiqua" w:eastAsia="Book Antiqua" w:hAnsi="Book Antiqua" w:cs="Book Antiqua"/>
          <w:color w:val="000000"/>
        </w:rPr>
        <w:t>After the initial phase</w:t>
      </w:r>
      <w:r w:rsid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some changes were established in some local protocols</w:t>
      </w:r>
      <w:r w:rsid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allowing cardiac testing of patients wearing facial masks, </w:t>
      </w:r>
      <w:r w:rsidR="00FA11C2">
        <w:rPr>
          <w:rFonts w:ascii="Book Antiqua" w:eastAsia="Book Antiqua" w:hAnsi="Book Antiqua" w:cs="Book Antiqua"/>
          <w:color w:val="000000"/>
        </w:rPr>
        <w:t xml:space="preserve">and </w:t>
      </w:r>
      <w:r w:rsidRPr="00FA11C2">
        <w:rPr>
          <w:rFonts w:ascii="Book Antiqua" w:eastAsia="Book Antiqua" w:hAnsi="Book Antiqua" w:cs="Book Antiqua"/>
          <w:color w:val="000000"/>
        </w:rPr>
        <w:t>this approach showed to be feasible</w:t>
      </w:r>
      <w:r w:rsidR="00FA11C2">
        <w:rPr>
          <w:rFonts w:ascii="Book Antiqua" w:eastAsia="Book Antiqua" w:hAnsi="Book Antiqua" w:cs="Book Antiqua"/>
          <w:color w:val="000000"/>
        </w:rPr>
        <w:t>,</w:t>
      </w:r>
      <w:r w:rsidRPr="00FA11C2">
        <w:rPr>
          <w:rFonts w:ascii="Book Antiqua" w:eastAsia="Book Antiqua" w:hAnsi="Book Antiqua" w:cs="Book Antiqua"/>
          <w:color w:val="000000"/>
        </w:rPr>
        <w:t xml:space="preserve"> reaching the same levels of effort </w:t>
      </w:r>
      <w:r w:rsidR="00FA11C2">
        <w:rPr>
          <w:rFonts w:ascii="Book Antiqua" w:eastAsia="Book Antiqua" w:hAnsi="Book Antiqua" w:cs="Book Antiqua"/>
          <w:color w:val="000000"/>
        </w:rPr>
        <w:t>as</w:t>
      </w:r>
      <w:r w:rsidR="00FA11C2" w:rsidRPr="00FA11C2">
        <w:rPr>
          <w:rFonts w:ascii="Book Antiqua" w:eastAsia="Book Antiqua" w:hAnsi="Book Antiqua" w:cs="Book Antiqua"/>
          <w:color w:val="000000"/>
        </w:rPr>
        <w:t xml:space="preserve"> </w:t>
      </w:r>
      <w:r w:rsidRPr="00FA11C2">
        <w:rPr>
          <w:rFonts w:ascii="Book Antiqua" w:eastAsia="Book Antiqua" w:hAnsi="Book Antiqua" w:cs="Book Antiqua"/>
          <w:color w:val="000000"/>
        </w:rPr>
        <w:t xml:space="preserve">in the </w:t>
      </w:r>
      <w:proofErr w:type="spellStart"/>
      <w:r w:rsidRPr="00FA11C2">
        <w:rPr>
          <w:rFonts w:ascii="Book Antiqua" w:eastAsia="Book Antiqua" w:hAnsi="Book Antiqua" w:cs="Book Antiqua"/>
          <w:color w:val="000000"/>
        </w:rPr>
        <w:t>prepandemic</w:t>
      </w:r>
      <w:proofErr w:type="spellEnd"/>
      <w:r w:rsidRPr="00FA11C2">
        <w:rPr>
          <w:rFonts w:ascii="Book Antiqua" w:eastAsia="Book Antiqua" w:hAnsi="Book Antiqua" w:cs="Book Antiqua"/>
          <w:color w:val="000000"/>
        </w:rPr>
        <w:t xml:space="preserve"> period for treadmill </w:t>
      </w:r>
      <w:proofErr w:type="gramStart"/>
      <w:r w:rsidRPr="00FA11C2">
        <w:rPr>
          <w:rFonts w:ascii="Book Antiqua" w:eastAsia="Book Antiqua" w:hAnsi="Book Antiqua" w:cs="Book Antiqua"/>
          <w:color w:val="000000"/>
        </w:rPr>
        <w:t>tests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6</w:t>
      </w:r>
      <w:r w:rsidR="004E22BF"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001F4B22" w:rsidRPr="00B37A57">
        <w:rPr>
          <w:rFonts w:ascii="Book Antiqua" w:eastAsia="Book Antiqua" w:hAnsi="Book Antiqua" w:cs="Book Antiqua"/>
          <w:color w:val="000000"/>
        </w:rPr>
        <w:t>.</w:t>
      </w:r>
    </w:p>
    <w:p w14:paraId="55CFAE84" w14:textId="77777777" w:rsidR="00A77B3E" w:rsidRPr="00B37A57" w:rsidRDefault="00A77B3E" w:rsidP="00B37A57">
      <w:pPr>
        <w:spacing w:line="360" w:lineRule="auto"/>
        <w:jc w:val="both"/>
        <w:rPr>
          <w:rFonts w:ascii="Book Antiqua" w:hAnsi="Book Antiqua"/>
        </w:rPr>
      </w:pPr>
    </w:p>
    <w:p w14:paraId="1B66D39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 xml:space="preserve">CHRONIC HEART FAILURE </w:t>
      </w:r>
    </w:p>
    <w:p w14:paraId="52D05FA9" w14:textId="79FD7CD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Association between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 and chronic heart failure (HF) may manifest as follows: </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1) Patients with HF are at increased risk for severe and complicated course of COVID-19</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2)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 can exacerbate chronic HF</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and </w:t>
      </w:r>
      <w:r w:rsidR="001F4B22" w:rsidRPr="00B37A57">
        <w:rPr>
          <w:rFonts w:ascii="Book Antiqua" w:eastAsia="Book Antiqua" w:hAnsi="Book Antiqua" w:cs="Book Antiqua"/>
          <w:color w:val="000000"/>
        </w:rPr>
        <w:t>(</w:t>
      </w:r>
      <w:r w:rsidRPr="00B37A57">
        <w:rPr>
          <w:rFonts w:ascii="Book Antiqua" w:eastAsia="Book Antiqua" w:hAnsi="Book Antiqua" w:cs="Book Antiqua"/>
          <w:color w:val="000000"/>
        </w:rPr>
        <w:t>3) The COVID-19 pandemic is linked with dramatic changes in the delivery of outpatient care of HF patients</w:t>
      </w:r>
    </w:p>
    <w:p w14:paraId="5F657F35" w14:textId="4FC6D946"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Patients with </w:t>
      </w:r>
      <w:r w:rsidR="0040227C" w:rsidRPr="00B37A57">
        <w:rPr>
          <w:rFonts w:ascii="Book Antiqua" w:eastAsia="Book Antiqua" w:hAnsi="Book Antiqua" w:cs="Book Antiqua"/>
          <w:color w:val="000000"/>
        </w:rPr>
        <w:t>SARS-CoV-2</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infection</w:t>
      </w:r>
      <w:r w:rsidR="0040227C">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and pre-existing HF are more likely to be critically ill, with increased rates of ICU admission, renal replacement therapy, and mechanical </w:t>
      </w:r>
      <w:proofErr w:type="gramStart"/>
      <w:r w:rsidRPr="00B37A57">
        <w:rPr>
          <w:rFonts w:ascii="Book Antiqua" w:eastAsia="Book Antiqua" w:hAnsi="Book Antiqua" w:cs="Book Antiqua"/>
          <w:color w:val="000000"/>
        </w:rPr>
        <w:t>ventilation</w:t>
      </w:r>
      <w:r w:rsidRPr="00B37A57">
        <w:rPr>
          <w:rFonts w:ascii="Book Antiqua" w:eastAsia="Book Antiqua" w:hAnsi="Book Antiqua" w:cs="Book Antiqua"/>
          <w:color w:val="000000"/>
          <w:vertAlign w:val="superscript"/>
        </w:rPr>
        <w:t>[</w:t>
      </w:r>
      <w:proofErr w:type="gramEnd"/>
      <w:r w:rsidR="004E22BF" w:rsidRPr="00B37A57">
        <w:rPr>
          <w:rFonts w:ascii="Book Antiqua" w:eastAsia="Book Antiqua" w:hAnsi="Book Antiqua" w:cs="Book Antiqua"/>
          <w:color w:val="000000"/>
          <w:vertAlign w:val="superscript"/>
        </w:rPr>
        <w:t>69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Pre-existing HF represented an independent risk factor for </w:t>
      </w:r>
      <w:r w:rsidRPr="00B37A57">
        <w:rPr>
          <w:rFonts w:ascii="Book Antiqua" w:eastAsia="Book Antiqua" w:hAnsi="Book Antiqua" w:cs="Book Antiqua"/>
          <w:color w:val="000000"/>
        </w:rPr>
        <w:lastRenderedPageBreak/>
        <w:t>mortality during COVID-19 hospitalization, with an adjusted odds ratio</w:t>
      </w:r>
      <w:r w:rsidR="00C5717C"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of 1.88 (95%</w:t>
      </w:r>
      <w:r w:rsidR="0040227C">
        <w:rPr>
          <w:rFonts w:ascii="Book Antiqua" w:eastAsia="Book Antiqua" w:hAnsi="Book Antiqua" w:cs="Book Antiqua"/>
          <w:color w:val="000000"/>
        </w:rPr>
        <w:t xml:space="preserve"> confidence interval</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1.27</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2.</w:t>
      </w:r>
      <w:proofErr w:type="gramStart"/>
      <w:r w:rsidRPr="00B37A57">
        <w:rPr>
          <w:rFonts w:ascii="Book Antiqua" w:eastAsia="Book Antiqua" w:hAnsi="Book Antiqua" w:cs="Book Antiqua"/>
          <w:color w:val="000000"/>
        </w:rPr>
        <w:t>78)</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4E22BF" w:rsidRPr="00B37A57">
        <w:rPr>
          <w:rFonts w:ascii="Book Antiqua" w:eastAsia="Book Antiqua" w:hAnsi="Book Antiqua" w:cs="Book Antiqua"/>
          <w:color w:val="000000"/>
          <w:vertAlign w:val="superscript"/>
        </w:rPr>
        <w:t>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A large retrospective cohort study in U</w:t>
      </w:r>
      <w:r w:rsidR="00030722" w:rsidRPr="00B37A57">
        <w:rPr>
          <w:rFonts w:ascii="Book Antiqua" w:eastAsia="Book Antiqua" w:hAnsi="Book Antiqua" w:cs="Book Antiqua"/>
          <w:color w:val="000000"/>
        </w:rPr>
        <w:t xml:space="preserve">nited </w:t>
      </w:r>
      <w:r w:rsidRPr="00B37A57">
        <w:rPr>
          <w:rFonts w:ascii="Book Antiqua" w:eastAsia="Book Antiqua" w:hAnsi="Book Antiqua" w:cs="Book Antiqua"/>
          <w:color w:val="000000"/>
        </w:rPr>
        <w:t>S</w:t>
      </w:r>
      <w:r w:rsidR="00030722" w:rsidRPr="00B37A57">
        <w:rPr>
          <w:rFonts w:ascii="Book Antiqua" w:eastAsia="Book Antiqua" w:hAnsi="Book Antiqua" w:cs="Book Antiqua"/>
          <w:color w:val="000000"/>
        </w:rPr>
        <w:t>tates</w:t>
      </w:r>
      <w:r w:rsidRPr="00B37A57">
        <w:rPr>
          <w:rFonts w:ascii="Book Antiqua" w:eastAsia="Book Antiqua" w:hAnsi="Book Antiqua" w:cs="Book Antiqua"/>
          <w:color w:val="000000"/>
        </w:rPr>
        <w:t xml:space="preserve"> veterans </w:t>
      </w:r>
      <w:r w:rsidR="007F4DD4" w:rsidRPr="00B37A57">
        <w:rPr>
          <w:rFonts w:ascii="Book Antiqua" w:eastAsia="Book Antiqua" w:hAnsi="Book Antiqua" w:cs="Book Antiqua"/>
          <w:color w:val="000000"/>
        </w:rPr>
        <w:t xml:space="preserve">in the ambulatory setting </w:t>
      </w:r>
      <w:r w:rsidR="0040227C" w:rsidRPr="00B37A57">
        <w:rPr>
          <w:rFonts w:ascii="Book Antiqua" w:eastAsia="Book Antiqua" w:hAnsi="Book Antiqua" w:cs="Book Antiqua"/>
          <w:color w:val="000000"/>
        </w:rPr>
        <w:t>test</w:t>
      </w:r>
      <w:r w:rsidR="0040227C">
        <w:rPr>
          <w:rFonts w:ascii="Book Antiqua" w:eastAsia="Book Antiqua" w:hAnsi="Book Antiqua" w:cs="Book Antiqua"/>
          <w:color w:val="000000"/>
        </w:rPr>
        <w:t>ing</w:t>
      </w:r>
      <w:r w:rsidR="0040227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positive for SARS-CoV-2 </w:t>
      </w:r>
      <w:r w:rsidR="004F59C9" w:rsidRPr="00B37A57">
        <w:rPr>
          <w:rFonts w:ascii="Book Antiqua" w:eastAsia="Book Antiqua" w:hAnsi="Book Antiqua" w:cs="Book Antiqua"/>
          <w:color w:val="000000"/>
        </w:rPr>
        <w:t>described</w:t>
      </w:r>
      <w:r w:rsidRPr="00B37A57">
        <w:rPr>
          <w:rFonts w:ascii="Book Antiqua" w:eastAsia="Book Antiqua" w:hAnsi="Book Antiqua" w:cs="Book Antiqua"/>
          <w:color w:val="000000"/>
        </w:rPr>
        <w:t xml:space="preserve"> that patients with COVID-19 and previously diagnosed HF had a </w:t>
      </w:r>
      <w:r w:rsidR="004F59C9" w:rsidRPr="00B37A57">
        <w:rPr>
          <w:rFonts w:ascii="Book Antiqua" w:eastAsia="Book Antiqua" w:hAnsi="Book Antiqua" w:cs="Book Antiqua"/>
          <w:color w:val="000000"/>
        </w:rPr>
        <w:t>greater</w:t>
      </w:r>
      <w:r w:rsidRPr="00B37A57">
        <w:rPr>
          <w:rFonts w:ascii="Book Antiqua" w:eastAsia="Book Antiqua" w:hAnsi="Book Antiqua" w:cs="Book Antiqua"/>
          <w:color w:val="000000"/>
        </w:rPr>
        <w:t xml:space="preserve"> risk of </w:t>
      </w:r>
      <w:r w:rsidR="007F4DD4" w:rsidRPr="00B37A57">
        <w:rPr>
          <w:rFonts w:ascii="Book Antiqua" w:eastAsia="Book Antiqua" w:hAnsi="Book Antiqua" w:cs="Book Antiqua"/>
          <w:color w:val="000000"/>
        </w:rPr>
        <w:t xml:space="preserve">30-d mortality </w:t>
      </w:r>
      <w:r w:rsidRPr="00B37A57">
        <w:rPr>
          <w:rFonts w:ascii="Book Antiqua" w:eastAsia="Book Antiqua" w:hAnsi="Book Antiqua" w:cs="Book Antiqua"/>
          <w:color w:val="000000"/>
        </w:rPr>
        <w:t xml:space="preserve">and </w:t>
      </w:r>
      <w:r w:rsidR="007F4DD4" w:rsidRPr="00B37A57">
        <w:rPr>
          <w:rFonts w:ascii="Book Antiqua" w:eastAsia="Book Antiqua" w:hAnsi="Book Antiqua" w:cs="Book Antiqua"/>
          <w:color w:val="000000"/>
        </w:rPr>
        <w:t xml:space="preserve">hospital </w:t>
      </w:r>
      <w:proofErr w:type="gramStart"/>
      <w:r w:rsidR="007F4DD4" w:rsidRPr="00B37A57">
        <w:rPr>
          <w:rFonts w:ascii="Book Antiqua" w:eastAsia="Book Antiqua" w:hAnsi="Book Antiqua" w:cs="Book Antiqua"/>
          <w:color w:val="000000"/>
        </w:rPr>
        <w:t>admissions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D63A3"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Interestingly, most of the clinical presentation</w:t>
      </w:r>
      <w:r w:rsidR="0040227C">
        <w:rPr>
          <w:rFonts w:ascii="Book Antiqua" w:eastAsia="Book Antiqua" w:hAnsi="Book Antiqua" w:cs="Book Antiqua"/>
          <w:color w:val="000000"/>
        </w:rPr>
        <w:t>s</w:t>
      </w:r>
      <w:r w:rsidRPr="00B37A57">
        <w:rPr>
          <w:rFonts w:ascii="Book Antiqua" w:eastAsia="Book Antiqua" w:hAnsi="Book Antiqua" w:cs="Book Antiqua"/>
          <w:color w:val="000000"/>
        </w:rPr>
        <w:t xml:space="preserve"> of COVID-19 on top of advanced HF </w:t>
      </w:r>
      <w:r w:rsidR="0040227C" w:rsidRPr="00B37A57">
        <w:rPr>
          <w:rFonts w:ascii="Book Antiqua" w:eastAsia="Book Antiqua" w:hAnsi="Book Antiqua" w:cs="Book Antiqua"/>
          <w:color w:val="000000"/>
        </w:rPr>
        <w:t>w</w:t>
      </w:r>
      <w:r w:rsidR="0040227C">
        <w:rPr>
          <w:rFonts w:ascii="Book Antiqua" w:eastAsia="Book Antiqua" w:hAnsi="Book Antiqua" w:cs="Book Antiqua"/>
          <w:color w:val="000000"/>
        </w:rPr>
        <w:t>ere</w:t>
      </w:r>
      <w:r w:rsidR="0040227C" w:rsidRPr="00B37A57">
        <w:rPr>
          <w:rFonts w:ascii="Book Antiqua" w:eastAsia="Book Antiqua" w:hAnsi="Book Antiqua" w:cs="Book Antiqua"/>
          <w:color w:val="000000"/>
        </w:rPr>
        <w:t xml:space="preserve"> </w:t>
      </w:r>
      <w:proofErr w:type="spellStart"/>
      <w:r w:rsidR="007F4DD4" w:rsidRPr="00B37A57">
        <w:rPr>
          <w:rFonts w:ascii="Book Antiqua" w:eastAsia="Book Antiqua" w:hAnsi="Book Antiqua" w:cs="Book Antiqua"/>
          <w:color w:val="000000"/>
        </w:rPr>
        <w:t>dyspnoea</w:t>
      </w:r>
      <w:proofErr w:type="spellEnd"/>
      <w:r w:rsidR="007F4DD4" w:rsidRPr="00B37A57">
        <w:rPr>
          <w:rFonts w:ascii="Book Antiqua" w:eastAsia="Book Antiqua" w:hAnsi="Book Antiqua" w:cs="Book Antiqua"/>
          <w:color w:val="000000"/>
        </w:rPr>
        <w:t xml:space="preserve"> and </w:t>
      </w:r>
      <w:r w:rsidRPr="00B37A57">
        <w:rPr>
          <w:rFonts w:ascii="Book Antiqua" w:eastAsia="Book Antiqua" w:hAnsi="Book Antiqua" w:cs="Book Antiqua"/>
          <w:color w:val="000000"/>
        </w:rPr>
        <w:t xml:space="preserve">worsening of </w:t>
      </w:r>
      <w:proofErr w:type="spellStart"/>
      <w:r w:rsidRPr="00B37A57">
        <w:rPr>
          <w:rFonts w:ascii="Book Antiqua" w:eastAsia="Book Antiqua" w:hAnsi="Book Antiqua" w:cs="Book Antiqua"/>
          <w:color w:val="000000"/>
        </w:rPr>
        <w:t>haemodynamic</w:t>
      </w:r>
      <w:proofErr w:type="spellEnd"/>
      <w:r w:rsidRPr="00B37A57">
        <w:rPr>
          <w:rFonts w:ascii="Book Antiqua" w:eastAsia="Book Antiqua" w:hAnsi="Book Antiqua" w:cs="Book Antiqua"/>
          <w:color w:val="000000"/>
        </w:rPr>
        <w:t xml:space="preserve"> status instead of fever and other signs and symptoms of </w:t>
      </w:r>
      <w:proofErr w:type="gramStart"/>
      <w:r w:rsidRPr="00B37A57">
        <w:rPr>
          <w:rFonts w:ascii="Book Antiqua" w:eastAsia="Book Antiqua" w:hAnsi="Book Antiqua" w:cs="Book Antiqua"/>
          <w:color w:val="000000"/>
        </w:rPr>
        <w:t>infection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D63A3"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22A62D2E" w14:textId="1A8A37F6"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COVID-19 may cause or worsen HF through multiple mechanisms including myocardial ischemia or infarction, activation of the sympathetic nervous system, neurohormonal activation </w:t>
      </w:r>
      <w:r w:rsidR="007F4DD4" w:rsidRPr="00B37A57">
        <w:rPr>
          <w:rFonts w:ascii="Book Antiqua" w:eastAsia="Book Antiqua" w:hAnsi="Book Antiqua" w:cs="Book Antiqua"/>
          <w:color w:val="000000"/>
        </w:rPr>
        <w:t>precipitating</w:t>
      </w:r>
      <w:r w:rsidRPr="00B37A57">
        <w:rPr>
          <w:rFonts w:ascii="Book Antiqua" w:eastAsia="Book Antiqua" w:hAnsi="Book Antiqua" w:cs="Book Antiqua"/>
          <w:color w:val="000000"/>
        </w:rPr>
        <w:t xml:space="preserve"> volume retention, elevations in pulmonary pressures, myocarditis, pulmonary embolism, stress cardiomyopathy, and inflammation leading to myocardial depression. </w:t>
      </w:r>
      <w:r w:rsidR="0040227C">
        <w:rPr>
          <w:rFonts w:ascii="Book Antiqua" w:eastAsia="Book Antiqua" w:hAnsi="Book Antiqua" w:cs="Book Antiqua"/>
          <w:color w:val="000000"/>
        </w:rPr>
        <w:t>The a</w:t>
      </w:r>
      <w:r w:rsidR="0040227C" w:rsidRPr="00B37A57">
        <w:rPr>
          <w:rFonts w:ascii="Book Antiqua" w:eastAsia="Book Antiqua" w:hAnsi="Book Antiqua" w:cs="Book Antiqua"/>
          <w:color w:val="000000"/>
        </w:rPr>
        <w:t xml:space="preserve">bove </w:t>
      </w:r>
      <w:r w:rsidRPr="00B37A57">
        <w:rPr>
          <w:rFonts w:ascii="Book Antiqua" w:eastAsia="Book Antiqua" w:hAnsi="Book Antiqua" w:cs="Book Antiqua"/>
          <w:color w:val="000000"/>
        </w:rPr>
        <w:t xml:space="preserve">mentioned mechanisms play a pivotal </w:t>
      </w:r>
      <w:r w:rsidR="0040227C">
        <w:rPr>
          <w:rFonts w:ascii="Book Antiqua" w:eastAsia="Book Antiqua" w:hAnsi="Book Antiqua" w:cs="Book Antiqua"/>
          <w:color w:val="000000"/>
        </w:rPr>
        <w:t xml:space="preserve">role </w:t>
      </w:r>
      <w:r w:rsidRPr="00B37A57">
        <w:rPr>
          <w:rFonts w:ascii="Book Antiqua" w:eastAsia="Book Antiqua" w:hAnsi="Book Antiqua" w:cs="Book Antiqua"/>
          <w:color w:val="000000"/>
        </w:rPr>
        <w:t xml:space="preserve">and may subsequently lead to arrhythmias, cardiogenic shock, and/or sudden cardiac </w:t>
      </w:r>
      <w:proofErr w:type="gramStart"/>
      <w:r w:rsidRPr="00B37A57">
        <w:rPr>
          <w:rFonts w:ascii="Book Antiqua" w:eastAsia="Book Antiqua" w:hAnsi="Book Antiqua" w:cs="Book Antiqua"/>
          <w:color w:val="000000"/>
        </w:rPr>
        <w:t>death</w:t>
      </w:r>
      <w:r w:rsidRPr="00B37A57">
        <w:rPr>
          <w:rFonts w:ascii="Book Antiqua" w:eastAsia="Book Antiqua" w:hAnsi="Book Antiqua" w:cs="Book Antiqua"/>
          <w:color w:val="000000"/>
          <w:vertAlign w:val="superscript"/>
        </w:rPr>
        <w:t>[</w:t>
      </w:r>
      <w:proofErr w:type="gramEnd"/>
      <w:r w:rsidR="00A73E9B" w:rsidRPr="00B37A57">
        <w:rPr>
          <w:rFonts w:ascii="Book Antiqua" w:eastAsia="Book Antiqua" w:hAnsi="Book Antiqua" w:cs="Book Antiqua"/>
          <w:color w:val="000000"/>
          <w:vertAlign w:val="superscript"/>
        </w:rPr>
        <w:t>69</w:t>
      </w:r>
      <w:r w:rsidRPr="00B37A57">
        <w:rPr>
          <w:rFonts w:ascii="Book Antiqua" w:eastAsia="Book Antiqua" w:hAnsi="Book Antiqua" w:cs="Book Antiqua"/>
          <w:color w:val="000000"/>
          <w:vertAlign w:val="superscript"/>
        </w:rPr>
        <w:t>,18]</w:t>
      </w:r>
      <w:r w:rsidR="00030722" w:rsidRPr="00B37A57">
        <w:rPr>
          <w:rFonts w:ascii="Book Antiqua" w:eastAsia="Book Antiqua" w:hAnsi="Book Antiqua" w:cs="Book Antiqua"/>
          <w:color w:val="000000"/>
        </w:rPr>
        <w:t>.</w:t>
      </w:r>
    </w:p>
    <w:p w14:paraId="5309B25D" w14:textId="4391909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Furthermore, it is not known whether the clinical course of COVID</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differs depending on the left ventricular ejection fraction or background </w:t>
      </w:r>
      <w:proofErr w:type="gramStart"/>
      <w:r w:rsidRPr="00B37A57">
        <w:rPr>
          <w:rFonts w:ascii="Book Antiqua" w:eastAsia="Book Antiqua" w:hAnsi="Book Antiqua" w:cs="Book Antiqua"/>
          <w:color w:val="000000"/>
        </w:rPr>
        <w:t>medication</w:t>
      </w:r>
      <w:r w:rsidRPr="00B37A57">
        <w:rPr>
          <w:rFonts w:ascii="Book Antiqua" w:eastAsia="Book Antiqua" w:hAnsi="Book Antiqua" w:cs="Book Antiqua"/>
          <w:color w:val="000000"/>
          <w:vertAlign w:val="superscript"/>
        </w:rPr>
        <w:t>[</w:t>
      </w:r>
      <w:proofErr w:type="gramEnd"/>
      <w:r w:rsidR="00A73E9B" w:rsidRPr="00B37A57">
        <w:rPr>
          <w:rFonts w:ascii="Book Antiqua" w:eastAsia="Book Antiqua" w:hAnsi="Book Antiqua" w:cs="Book Antiqua"/>
          <w:color w:val="000000"/>
          <w:vertAlign w:val="superscript"/>
        </w:rPr>
        <w:t>73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SARS-CoV-2 uses the angiotensin-converting enzyme</w:t>
      </w:r>
      <w:r w:rsidR="0040227C">
        <w:rPr>
          <w:rFonts w:ascii="Book Antiqua" w:eastAsia="Book Antiqua" w:hAnsi="Book Antiqua" w:cs="Book Antiqua"/>
          <w:color w:val="000000"/>
        </w:rPr>
        <w:t xml:space="preserve"> </w:t>
      </w:r>
      <w:r w:rsidR="00030722" w:rsidRPr="00B37A57">
        <w:rPr>
          <w:rFonts w:ascii="Book Antiqua" w:eastAsia="Book Antiqua" w:hAnsi="Book Antiqua" w:cs="Book Antiqua"/>
          <w:color w:val="000000"/>
        </w:rPr>
        <w:t>(ACE)</w:t>
      </w:r>
      <w:r w:rsidRPr="00B37A57">
        <w:rPr>
          <w:rFonts w:ascii="Book Antiqua" w:eastAsia="Book Antiqua" w:hAnsi="Book Antiqua" w:cs="Book Antiqua"/>
          <w:color w:val="000000"/>
        </w:rPr>
        <w:t>-2 receptors for cell entry and early data suggested that ACE</w:t>
      </w:r>
      <w:r w:rsidR="0040227C">
        <w:rPr>
          <w:rFonts w:ascii="Book Antiqua" w:eastAsia="Book Antiqua" w:hAnsi="Book Antiqua" w:cs="Book Antiqua"/>
          <w:color w:val="000000"/>
        </w:rPr>
        <w:t xml:space="preserve"> inhibitors (ACE</w:t>
      </w:r>
      <w:r w:rsidRPr="00B37A57">
        <w:rPr>
          <w:rFonts w:ascii="Book Antiqua" w:eastAsia="Book Antiqua" w:hAnsi="Book Antiqua" w:cs="Book Antiqua"/>
          <w:color w:val="000000"/>
        </w:rPr>
        <w:t>Is</w:t>
      </w:r>
      <w:r w:rsidR="0040227C">
        <w:rPr>
          <w:rFonts w:ascii="Book Antiqua" w:eastAsia="Book Antiqua" w:hAnsi="Book Antiqua" w:cs="Book Antiqua"/>
          <w:color w:val="000000"/>
        </w:rPr>
        <w:t>)</w:t>
      </w:r>
      <w:r w:rsidRPr="00B37A57">
        <w:rPr>
          <w:rFonts w:ascii="Book Antiqua" w:eastAsia="Book Antiqua" w:hAnsi="Book Antiqua" w:cs="Book Antiqua"/>
          <w:color w:val="000000"/>
        </w:rPr>
        <w:t xml:space="preserve"> and </w:t>
      </w:r>
      <w:bookmarkStart w:id="6" w:name="OLE_LINK30"/>
      <w:r w:rsidR="00030722" w:rsidRPr="00B37A57">
        <w:rPr>
          <w:rFonts w:ascii="Book Antiqua" w:hAnsi="Book Antiqua"/>
        </w:rPr>
        <w:t>angiotensin receptor blockers (</w:t>
      </w:r>
      <w:r w:rsidRPr="00B37A57">
        <w:rPr>
          <w:rFonts w:ascii="Book Antiqua" w:eastAsia="Book Antiqua" w:hAnsi="Book Antiqua" w:cs="Book Antiqua"/>
          <w:color w:val="000000"/>
        </w:rPr>
        <w:t>ARB</w:t>
      </w:r>
      <w:bookmarkEnd w:id="6"/>
      <w:r w:rsidRPr="00B37A57">
        <w:rPr>
          <w:rFonts w:ascii="Book Antiqua" w:eastAsia="Book Antiqua" w:hAnsi="Book Antiqua" w:cs="Book Antiqua"/>
          <w:color w:val="000000"/>
        </w:rPr>
        <w:t>s</w:t>
      </w:r>
      <w:r w:rsidR="00030722"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may upregulate ACE2, hypothetically increasing susceptibility to </w:t>
      </w:r>
      <w:proofErr w:type="gramStart"/>
      <w:r w:rsidRPr="00B37A57">
        <w:rPr>
          <w:rFonts w:ascii="Book Antiqua" w:eastAsia="Book Antiqua" w:hAnsi="Book Antiqua" w:cs="Book Antiqua"/>
          <w:color w:val="000000"/>
        </w:rPr>
        <w:t>infection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However, there is no clinical evidence linking ACEI/ARB treatment and susceptibility to infection or clinical course. Moreover, the available data do not support the discontinuation of ACEI/ARB in HF patients with COVID</w:t>
      </w:r>
      <w:r w:rsidR="00434BFE"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which could increase the risk of </w:t>
      </w:r>
      <w:proofErr w:type="gramStart"/>
      <w:r w:rsidRPr="00B37A57">
        <w:rPr>
          <w:rFonts w:ascii="Book Antiqua" w:eastAsia="Book Antiqua" w:hAnsi="Book Antiqua" w:cs="Book Antiqua"/>
          <w:color w:val="000000"/>
        </w:rPr>
        <w:t>death</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Consequently, it could be recommended that HF patients continue to take all prescribed guideline-appropriate medications (including ACEI, ARB</w:t>
      </w:r>
      <w:r w:rsidR="0040227C">
        <w:rPr>
          <w:rFonts w:ascii="Book Antiqua" w:eastAsia="Book Antiqua" w:hAnsi="Book Antiqua" w:cs="Book Antiqua"/>
          <w:color w:val="000000"/>
        </w:rPr>
        <w:t>,</w:t>
      </w:r>
      <w:r w:rsidRPr="00B37A57">
        <w:rPr>
          <w:rFonts w:ascii="Book Antiqua" w:eastAsia="Book Antiqua" w:hAnsi="Book Antiqua" w:cs="Book Antiqua"/>
          <w:color w:val="000000"/>
        </w:rPr>
        <w:t xml:space="preserve"> or sacubitril/valsartan) regardless of COVID-19</w:t>
      </w:r>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r w:rsidR="00F64087" w:rsidRPr="00B37A57">
        <w:rPr>
          <w:rFonts w:ascii="Book Antiqua" w:eastAsia="Book Antiqua" w:hAnsi="Book Antiqua" w:cs="Book Antiqua"/>
          <w:color w:val="000000"/>
        </w:rPr>
        <w:t xml:space="preserve">Pneumococcal </w:t>
      </w:r>
      <w:r w:rsidRPr="00B37A57">
        <w:rPr>
          <w:rFonts w:ascii="Book Antiqua" w:eastAsia="Book Antiqua" w:hAnsi="Book Antiqua" w:cs="Book Antiqua"/>
          <w:color w:val="000000"/>
        </w:rPr>
        <w:t xml:space="preserve">and </w:t>
      </w:r>
      <w:bookmarkStart w:id="7" w:name="OLE_LINK31"/>
      <w:r w:rsidR="00434BFE" w:rsidRPr="00B37A57">
        <w:rPr>
          <w:rFonts w:ascii="Book Antiqua" w:eastAsia="Book Antiqua" w:hAnsi="Book Antiqua" w:cs="Book Antiqua"/>
          <w:color w:val="000000"/>
        </w:rPr>
        <w:t>i</w:t>
      </w:r>
      <w:r w:rsidR="00F64087" w:rsidRPr="00B37A57">
        <w:rPr>
          <w:rFonts w:ascii="Book Antiqua" w:eastAsia="Book Antiqua" w:hAnsi="Book Antiqua" w:cs="Book Antiqua"/>
          <w:color w:val="000000"/>
        </w:rPr>
        <w:t xml:space="preserve">nfluenza </w:t>
      </w:r>
      <w:bookmarkEnd w:id="7"/>
      <w:r w:rsidRPr="00B37A57">
        <w:rPr>
          <w:rFonts w:ascii="Book Antiqua" w:eastAsia="Book Antiqua" w:hAnsi="Book Antiqua" w:cs="Book Antiqua"/>
          <w:color w:val="000000"/>
        </w:rPr>
        <w:t xml:space="preserve">vaccination, as well as COVID-19 vaccination, when available, should be considered in patients with </w:t>
      </w:r>
      <w:proofErr w:type="gramStart"/>
      <w:r w:rsidRPr="00B37A57">
        <w:rPr>
          <w:rFonts w:ascii="Book Antiqua" w:eastAsia="Book Antiqua" w:hAnsi="Book Antiqua" w:cs="Book Antiqua"/>
          <w:color w:val="000000"/>
        </w:rPr>
        <w:t>HF</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185A802D" w14:textId="4263C6F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During COVID-19 pandemics, healthcare institutions have been forced to reconfigure the day-to</w:t>
      </w:r>
      <w:r w:rsidR="00B9252E"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day routine ambulatory care. Adoption of restraint measures as </w:t>
      </w:r>
      <w:r w:rsidRPr="00B37A57">
        <w:rPr>
          <w:rFonts w:ascii="Book Antiqua" w:eastAsia="Book Antiqua" w:hAnsi="Book Antiqua" w:cs="Book Antiqua"/>
          <w:color w:val="000000"/>
        </w:rPr>
        <w:lastRenderedPageBreak/>
        <w:t xml:space="preserve">an indirect impact of COVID-19 pandemics resulted </w:t>
      </w:r>
      <w:r w:rsidR="0040227C">
        <w:rPr>
          <w:rFonts w:ascii="Book Antiqua" w:eastAsia="Book Antiqua" w:hAnsi="Book Antiqua" w:cs="Book Antiqua"/>
          <w:color w:val="000000"/>
        </w:rPr>
        <w:t>in</w:t>
      </w:r>
      <w:r w:rsidR="0040227C" w:rsidRPr="00B37A57">
        <w:rPr>
          <w:rFonts w:ascii="Book Antiqua" w:eastAsia="Book Antiqua" w:hAnsi="Book Antiqua" w:cs="Book Antiqua"/>
          <w:color w:val="000000"/>
        </w:rPr>
        <w:t xml:space="preserve"> </w:t>
      </w:r>
      <w:r w:rsidR="004F59C9" w:rsidRPr="00B37A57">
        <w:rPr>
          <w:rFonts w:ascii="Book Antiqua" w:eastAsia="Book Antiqua" w:hAnsi="Book Antiqua" w:cs="Book Antiqua"/>
          <w:color w:val="000000"/>
        </w:rPr>
        <w:t>decreased</w:t>
      </w:r>
      <w:r w:rsidRPr="00B37A57">
        <w:rPr>
          <w:rFonts w:ascii="Book Antiqua" w:eastAsia="Book Antiqua" w:hAnsi="Book Antiqua" w:cs="Book Antiqua"/>
          <w:color w:val="000000"/>
        </w:rPr>
        <w:t xml:space="preserve"> hospital admissions for AHF and </w:t>
      </w:r>
      <w:r w:rsidR="004F59C9" w:rsidRPr="00B37A57">
        <w:rPr>
          <w:rFonts w:ascii="Book Antiqua" w:eastAsia="Book Antiqua" w:hAnsi="Book Antiqua" w:cs="Book Antiqua"/>
          <w:color w:val="000000"/>
        </w:rPr>
        <w:t xml:space="preserve">reduced </w:t>
      </w:r>
      <w:r w:rsidRPr="00B37A57">
        <w:rPr>
          <w:rFonts w:ascii="Book Antiqua" w:eastAsia="Book Antiqua" w:hAnsi="Book Antiqua" w:cs="Book Antiqua"/>
          <w:color w:val="000000"/>
        </w:rPr>
        <w:t xml:space="preserve">number of self-referred AHF </w:t>
      </w:r>
      <w:proofErr w:type="gramStart"/>
      <w:r w:rsidRPr="00B37A57">
        <w:rPr>
          <w:rFonts w:ascii="Book Antiqua" w:eastAsia="Book Antiqua" w:hAnsi="Book Antiqua" w:cs="Book Antiqua"/>
          <w:color w:val="000000"/>
        </w:rPr>
        <w:t>patients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7</w:t>
      </w:r>
      <w:r w:rsidR="00A73E9B"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00A73E9B" w:rsidRPr="00B37A57">
        <w:rPr>
          <w:rFonts w:ascii="Book Antiqua" w:eastAsia="Book Antiqua" w:hAnsi="Book Antiqua" w:cs="Book Antiqua"/>
          <w:color w:val="000000"/>
          <w:vertAlign w:val="superscript"/>
        </w:rPr>
        <w:t>79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Altered medical care delivery was also confirmed in the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multinational PCHF-COVICAV registry, which demonstrated that COVID-19 </w:t>
      </w:r>
      <w:r w:rsidR="004F59C9" w:rsidRPr="00B37A57">
        <w:rPr>
          <w:rFonts w:ascii="Book Antiqua" w:eastAsia="Book Antiqua" w:hAnsi="Book Antiqua" w:cs="Book Antiqua"/>
          <w:color w:val="000000"/>
        </w:rPr>
        <w:t>impacted</w:t>
      </w:r>
      <w:r w:rsidRPr="00B37A57">
        <w:rPr>
          <w:rFonts w:ascii="Book Antiqua" w:eastAsia="Book Antiqua" w:hAnsi="Book Antiqua" w:cs="Book Antiqua"/>
          <w:color w:val="000000"/>
        </w:rPr>
        <w:t xml:space="preserve"> referral and hospitalizations of patients with acute HF and that HF was </w:t>
      </w:r>
      <w:r w:rsidR="004F59C9" w:rsidRPr="00B37A57">
        <w:rPr>
          <w:rFonts w:ascii="Book Antiqua" w:eastAsia="Book Antiqua" w:hAnsi="Book Antiqua" w:cs="Book Antiqua"/>
          <w:color w:val="000000"/>
        </w:rPr>
        <w:t>linked</w:t>
      </w:r>
      <w:r w:rsidRPr="00B37A57">
        <w:rPr>
          <w:rFonts w:ascii="Book Antiqua" w:eastAsia="Book Antiqua" w:hAnsi="Book Antiqua" w:cs="Book Antiqua"/>
          <w:color w:val="000000"/>
        </w:rPr>
        <w:t xml:space="preserve"> with </w:t>
      </w:r>
      <w:r w:rsidR="0040227C">
        <w:rPr>
          <w:rFonts w:ascii="Book Antiqua" w:eastAsia="Book Antiqua" w:hAnsi="Book Antiqua" w:cs="Book Antiqua"/>
          <w:color w:val="000000"/>
        </w:rPr>
        <w:t xml:space="preserve">a </w:t>
      </w:r>
      <w:r w:rsidRPr="00B37A57">
        <w:rPr>
          <w:rFonts w:ascii="Book Antiqua" w:eastAsia="Book Antiqua" w:hAnsi="Book Antiqua" w:cs="Book Antiqua"/>
          <w:color w:val="000000"/>
        </w:rPr>
        <w:t xml:space="preserve">high </w:t>
      </w:r>
      <w:proofErr w:type="gramStart"/>
      <w:r w:rsidRPr="00B37A57">
        <w:rPr>
          <w:rFonts w:ascii="Book Antiqua" w:eastAsia="Book Antiqua" w:hAnsi="Book Antiqua" w:cs="Book Antiqua"/>
          <w:color w:val="000000"/>
        </w:rPr>
        <w:t>mortality</w:t>
      </w:r>
      <w:r w:rsidRPr="00B37A57">
        <w:rPr>
          <w:rFonts w:ascii="Book Antiqua" w:eastAsia="Book Antiqua" w:hAnsi="Book Antiqua" w:cs="Book Antiqua"/>
          <w:color w:val="000000"/>
          <w:vertAlign w:val="superscript"/>
        </w:rPr>
        <w:t>[</w:t>
      </w:r>
      <w:proofErr w:type="gramEnd"/>
      <w:r w:rsidR="00A73E9B" w:rsidRPr="00B37A57">
        <w:rPr>
          <w:rFonts w:ascii="Book Antiqua" w:eastAsia="Book Antiqua" w:hAnsi="Book Antiqua" w:cs="Book Antiqua"/>
          <w:color w:val="000000"/>
          <w:vertAlign w:val="superscript"/>
        </w:rPr>
        <w:t>80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468D9AEC" w14:textId="3E00F46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With an aim to diminish COVID-19 transmission during unnecessary hospitalizations of HF patients, and to maintain a healthy hospital workforce, medical facilities have broadly transitioned to noncontact care delivery methods for out-patient clinical </w:t>
      </w:r>
      <w:proofErr w:type="gramStart"/>
      <w:r w:rsidRPr="00B37A57">
        <w:rPr>
          <w:rFonts w:ascii="Book Antiqua" w:eastAsia="Book Antiqua" w:hAnsi="Book Antiqua" w:cs="Book Antiqua"/>
          <w:color w:val="000000"/>
        </w:rPr>
        <w:t>care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Several studies confirmed that this approach was able to </w:t>
      </w:r>
      <w:r w:rsidR="004F59C9" w:rsidRPr="00B37A57">
        <w:rPr>
          <w:rFonts w:ascii="Book Antiqua" w:eastAsia="Book Antiqua" w:hAnsi="Book Antiqua" w:cs="Book Antiqua"/>
          <w:color w:val="000000"/>
        </w:rPr>
        <w:t>keep</w:t>
      </w:r>
      <w:r w:rsidRPr="00B37A57">
        <w:rPr>
          <w:rFonts w:ascii="Book Antiqua" w:eastAsia="Book Antiqua" w:hAnsi="Book Antiqua" w:cs="Book Antiqua"/>
          <w:color w:val="000000"/>
        </w:rPr>
        <w:t xml:space="preserve"> a low </w:t>
      </w:r>
      <w:r w:rsidR="004F59C9" w:rsidRPr="00B37A57">
        <w:rPr>
          <w:rFonts w:ascii="Book Antiqua" w:eastAsia="Book Antiqua" w:hAnsi="Book Antiqua" w:cs="Book Antiqua"/>
          <w:color w:val="000000"/>
        </w:rPr>
        <w:t>proportion</w:t>
      </w:r>
      <w:r w:rsidRPr="00B37A57">
        <w:rPr>
          <w:rFonts w:ascii="Book Antiqua" w:eastAsia="Book Antiqua" w:hAnsi="Book Antiqua" w:cs="Book Antiqua"/>
          <w:color w:val="000000"/>
        </w:rPr>
        <w:t xml:space="preserve"> of admissions due to HF decompensation, without an increase in mortality. Results of these studies supported the implantation of telehealth outpatient visits in patients with HF and their safe incorporation into clinical </w:t>
      </w:r>
      <w:proofErr w:type="gramStart"/>
      <w:r w:rsidRPr="00B37A57">
        <w:rPr>
          <w:rFonts w:ascii="Book Antiqua" w:eastAsia="Book Antiqua" w:hAnsi="Book Antiqua" w:cs="Book Antiqua"/>
          <w:color w:val="000000"/>
        </w:rPr>
        <w:t>practice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17D3975" w14:textId="77777777" w:rsidR="00A77B3E" w:rsidRPr="00B37A57" w:rsidRDefault="00A77B3E" w:rsidP="00B37A57">
      <w:pPr>
        <w:spacing w:line="360" w:lineRule="auto"/>
        <w:jc w:val="both"/>
        <w:rPr>
          <w:rFonts w:ascii="Book Antiqua" w:hAnsi="Book Antiqua"/>
        </w:rPr>
      </w:pPr>
    </w:p>
    <w:p w14:paraId="7C1222A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IMPACT ON VALVULAR HEART DISEASE</w:t>
      </w:r>
    </w:p>
    <w:p w14:paraId="5EC8691C" w14:textId="7C81AE00" w:rsidR="00A77B3E" w:rsidRPr="00B37A57" w:rsidRDefault="00041B3C" w:rsidP="00B37A57">
      <w:pPr>
        <w:spacing w:line="360" w:lineRule="auto"/>
        <w:jc w:val="both"/>
        <w:rPr>
          <w:rFonts w:ascii="Book Antiqua" w:eastAsia="Book Antiqua" w:hAnsi="Book Antiqua" w:cs="Book Antiqua"/>
          <w:color w:val="000000"/>
          <w:highlight w:val="yellow"/>
        </w:rPr>
      </w:pPr>
      <w:r w:rsidRPr="00B37A57">
        <w:rPr>
          <w:rFonts w:ascii="Book Antiqua" w:eastAsia="Book Antiqua" w:hAnsi="Book Antiqua" w:cs="Book Antiqua"/>
          <w:color w:val="000000"/>
        </w:rPr>
        <w:t>Over the past decade, structural cardiac intervention has been increased worldwide, particularly transcatheter aortic valve implantation (TAVI), transcatheter mitral edge-to-edge repair (TEER), left atrial appendage closure (LAAC), atrial septal defect (ASD)</w:t>
      </w:r>
      <w:r w:rsidR="00146DC6" w:rsidRPr="00146DC6">
        <w:rPr>
          <w:rFonts w:ascii="Book Antiqua" w:eastAsia="Book Antiqua" w:hAnsi="Book Antiqua" w:cs="Book Antiqua"/>
          <w:color w:val="000000"/>
        </w:rPr>
        <w:t xml:space="preserve"> </w:t>
      </w:r>
      <w:r w:rsidR="00146DC6" w:rsidRPr="00B37A57">
        <w:rPr>
          <w:rFonts w:ascii="Book Antiqua" w:eastAsia="Book Antiqua" w:hAnsi="Book Antiqua" w:cs="Book Antiqua"/>
          <w:color w:val="000000"/>
        </w:rPr>
        <w:t>closure</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patent foramen </w:t>
      </w:r>
      <w:proofErr w:type="spellStart"/>
      <w:r w:rsidRPr="00B37A57">
        <w:rPr>
          <w:rFonts w:ascii="Book Antiqua" w:eastAsia="Book Antiqua" w:hAnsi="Book Antiqua" w:cs="Book Antiqua"/>
          <w:color w:val="000000"/>
        </w:rPr>
        <w:t>ovale</w:t>
      </w:r>
      <w:proofErr w:type="spellEnd"/>
      <w:r w:rsidRPr="00B37A57">
        <w:rPr>
          <w:rFonts w:ascii="Book Antiqua" w:eastAsia="Book Antiqua" w:hAnsi="Book Antiqua" w:cs="Book Antiqua"/>
          <w:color w:val="000000"/>
        </w:rPr>
        <w:t xml:space="preserve"> (PFO) closure. This increase in structural cardiology is due to progressive improvements in technology, scientific support from several </w:t>
      </w:r>
      <w:r w:rsidR="00EC7358" w:rsidRPr="00B37A57">
        <w:rPr>
          <w:rFonts w:ascii="Book Antiqua" w:eastAsia="Book Antiqua" w:hAnsi="Book Antiqua" w:cs="Book Antiqua"/>
          <w:color w:val="000000"/>
        </w:rPr>
        <w:t>randomized controlled trials</w:t>
      </w:r>
      <w:r w:rsidRPr="00B37A57">
        <w:rPr>
          <w:rFonts w:ascii="Book Antiqua" w:eastAsia="Book Antiqua" w:hAnsi="Book Antiqua" w:cs="Book Antiqua"/>
          <w:color w:val="000000"/>
        </w:rPr>
        <w:t xml:space="preserve">, and life expectancy. </w:t>
      </w:r>
    </w:p>
    <w:p w14:paraId="34529ECF" w14:textId="5B0BC969"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The global COVID</w:t>
      </w:r>
      <w:r w:rsidR="003472CF"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pandemic profoundly impacted the treatment of patients eligible for coronary and structural cardiology interventions, as many hospitals had to adjust their internal organization and reallocate economic </w:t>
      </w:r>
      <w:proofErr w:type="gramStart"/>
      <w:r w:rsidRPr="00B37A57">
        <w:rPr>
          <w:rFonts w:ascii="Book Antiqua" w:eastAsia="Book Antiqua" w:hAnsi="Book Antiqua" w:cs="Book Antiqua"/>
          <w:color w:val="000000"/>
        </w:rPr>
        <w:t>resources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70ADF88C" w14:textId="6DF95E72"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Structural interventions are usually elective and rarely performed in urgent cases as they require careful clinical and imaging examination such as CT and </w:t>
      </w:r>
      <w:r w:rsidR="00044FCD" w:rsidRPr="00B37A57">
        <w:rPr>
          <w:rFonts w:ascii="Book Antiqua" w:eastAsia="Book Antiqua" w:hAnsi="Book Antiqua" w:cs="Book Antiqua"/>
          <w:color w:val="000000"/>
        </w:rPr>
        <w:t>transthoracic (</w:t>
      </w:r>
      <w:r w:rsidRPr="00B37A57">
        <w:rPr>
          <w:rFonts w:ascii="Book Antiqua" w:eastAsia="Book Antiqua" w:hAnsi="Book Antiqua" w:cs="Book Antiqua"/>
          <w:color w:val="000000"/>
        </w:rPr>
        <w:t>TT</w:t>
      </w:r>
      <w:r w:rsidR="00044FCD"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or </w:t>
      </w:r>
      <w:proofErr w:type="spellStart"/>
      <w:r w:rsidRPr="00B37A57">
        <w:rPr>
          <w:rFonts w:ascii="Book Antiqua" w:eastAsia="Book Antiqua" w:hAnsi="Book Antiqua" w:cs="Book Antiqua"/>
          <w:color w:val="000000"/>
        </w:rPr>
        <w:t>transoesophageal</w:t>
      </w:r>
      <w:proofErr w:type="spellEnd"/>
      <w:r w:rsidRPr="00B37A57">
        <w:rPr>
          <w:rFonts w:ascii="Book Antiqua" w:eastAsia="Book Antiqua" w:hAnsi="Book Antiqua" w:cs="Book Antiqua"/>
          <w:color w:val="000000"/>
        </w:rPr>
        <w:t xml:space="preserve"> </w:t>
      </w:r>
      <w:r w:rsidR="001B03D6" w:rsidRPr="00B37A57">
        <w:rPr>
          <w:rFonts w:ascii="Book Antiqua" w:eastAsia="Book Antiqua" w:hAnsi="Book Antiqua" w:cs="Book Antiqua"/>
          <w:color w:val="000000"/>
        </w:rPr>
        <w:t xml:space="preserve">(TE) </w:t>
      </w:r>
      <w:r w:rsidRPr="00B37A57">
        <w:rPr>
          <w:rFonts w:ascii="Book Antiqua" w:eastAsia="Book Antiqua" w:hAnsi="Book Antiqua" w:cs="Book Antiqua"/>
          <w:color w:val="000000"/>
        </w:rPr>
        <w:t>echocardiography. Hospitals changed their management, especially for all procedures requiring ventilators or intensive care. This forced restructuring led to significant constraints, delays</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in some cases, deletion of procedures, especially in the first phase of the pandemic. TAVI, TEER</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LAAC </w:t>
      </w:r>
      <w:r w:rsidRPr="00B37A57">
        <w:rPr>
          <w:rFonts w:ascii="Book Antiqua" w:eastAsia="Book Antiqua" w:hAnsi="Book Antiqua" w:cs="Book Antiqua"/>
          <w:color w:val="000000"/>
        </w:rPr>
        <w:lastRenderedPageBreak/>
        <w:t xml:space="preserve">procedures were reserved for urgent or highly symptomatic patients, while PFO closure, a procedure performed in the elective regime, was almost entirely </w:t>
      </w:r>
      <w:proofErr w:type="gramStart"/>
      <w:r w:rsidRPr="00B37A57">
        <w:rPr>
          <w:rFonts w:ascii="Book Antiqua" w:eastAsia="Book Antiqua" w:hAnsi="Book Antiqua" w:cs="Book Antiqua"/>
          <w:color w:val="000000"/>
        </w:rPr>
        <w:t>suspended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A73E9B"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6F4581FE" w14:textId="2200624A"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In addition, valvular heart disease (VHD) can exacerbate the course of COVID</w:t>
      </w:r>
      <w:r w:rsidR="00FB4BCB"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and complicate treatment. An excess of mortality has been reported, particularly in patients with VHD infected with </w:t>
      </w:r>
      <w:r w:rsidR="00146DC6" w:rsidRPr="00B37A57">
        <w:rPr>
          <w:rFonts w:ascii="Book Antiqua" w:eastAsia="Book Antiqua" w:hAnsi="Book Antiqua" w:cs="Book Antiqua"/>
          <w:color w:val="000000"/>
        </w:rPr>
        <w:t>SARS-CoV-2</w:t>
      </w:r>
      <w:r w:rsidRPr="00B37A57">
        <w:rPr>
          <w:rFonts w:ascii="Book Antiqua" w:eastAsia="Book Antiqua" w:hAnsi="Book Antiqua" w:cs="Book Antiqua"/>
          <w:color w:val="000000"/>
        </w:rPr>
        <w:t xml:space="preserve">; of 136 elderly patients with severe VHD (54% with aortic stenosis), 84.6% were treated conservatively, and the mortality rate was 41.8% after 30 </w:t>
      </w:r>
      <w:proofErr w:type="gramStart"/>
      <w:r w:rsidRPr="00B37A57">
        <w:rPr>
          <w:rFonts w:ascii="Book Antiqua" w:eastAsia="Book Antiqua" w:hAnsi="Book Antiqua" w:cs="Book Antiqua"/>
          <w:color w:val="000000"/>
        </w:rPr>
        <w:t>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8</w:t>
      </w:r>
      <w:r w:rsidR="00995E21" w:rsidRPr="00B37A57">
        <w:rPr>
          <w:rFonts w:ascii="Book Antiqua" w:eastAsia="Book Antiqua" w:hAnsi="Book Antiqua" w:cs="Book Antiqua"/>
          <w:color w:val="000000"/>
          <w:vertAlign w:val="superscript"/>
        </w:rPr>
        <w:t>5</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7B93AD3E" w14:textId="7FE4DA3F"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The first peak of the pandemic in England led to a considerable decrease in surgical valve interventions, 73</w:t>
      </w:r>
      <w:r w:rsidR="006D4D6C" w:rsidRPr="00B37A57">
        <w:rPr>
          <w:rFonts w:ascii="Book Antiqua" w:eastAsia="Book Antiqua" w:hAnsi="Book Antiqua" w:cs="Book Antiqua"/>
          <w:color w:val="000000"/>
        </w:rPr>
        <w:t>%</w:t>
      </w:r>
      <w:r w:rsidRPr="00B37A57">
        <w:rPr>
          <w:rFonts w:ascii="Book Antiqua" w:eastAsia="Book Antiqua" w:hAnsi="Book Antiqua" w:cs="Book Antiqua"/>
          <w:color w:val="000000"/>
        </w:rPr>
        <w:t>-76% for aortic valve replacement and 84</w:t>
      </w:r>
      <w:r w:rsidR="006D4D6C" w:rsidRPr="00B37A57">
        <w:rPr>
          <w:rFonts w:ascii="Book Antiqua" w:eastAsia="Book Antiqua" w:hAnsi="Book Antiqua" w:cs="Book Antiqua"/>
          <w:color w:val="000000"/>
        </w:rPr>
        <w:t>%</w:t>
      </w:r>
      <w:r w:rsidRPr="00B37A57">
        <w:rPr>
          <w:rFonts w:ascii="Book Antiqua" w:eastAsia="Book Antiqua" w:hAnsi="Book Antiqua" w:cs="Book Antiqua"/>
          <w:color w:val="000000"/>
        </w:rPr>
        <w:t>-85% for mitral valve replacement, while TAVI was less affected, with 35% and 18% decreases in April and May 2020, respectively</w:t>
      </w:r>
      <w:r w:rsidRPr="00B37A57">
        <w:rPr>
          <w:rFonts w:ascii="Book Antiqua" w:eastAsia="Book Antiqua" w:hAnsi="Book Antiqua" w:cs="Book Antiqua"/>
          <w:color w:val="000000"/>
          <w:vertAlign w:val="superscript"/>
        </w:rPr>
        <w:t>[8</w:t>
      </w:r>
      <w:r w:rsidR="00995E21"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60BB95F8" w14:textId="28F5AC3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The priority of valve interventions should therefore weigh the need for treatment, the immediate and short-term prognosis, available resources</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the risk to patients and healthcare professionals (HCPs) of hospital-acquired infections.</w:t>
      </w:r>
    </w:p>
    <w:p w14:paraId="07BA0C99" w14:textId="73DCB0BD"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The ESC, the Society of Cardiovascular Angiography </w:t>
      </w:r>
      <w:proofErr w:type="spellStart"/>
      <w:r w:rsidRPr="00B37A57">
        <w:rPr>
          <w:rFonts w:ascii="Book Antiqua" w:eastAsia="Book Antiqua" w:hAnsi="Book Antiqua" w:cs="Book Antiqua"/>
          <w:color w:val="000000"/>
        </w:rPr>
        <w:t>EuroIntervention</w:t>
      </w:r>
      <w:proofErr w:type="spellEnd"/>
      <w:r w:rsidRPr="00B37A57">
        <w:rPr>
          <w:rFonts w:ascii="Book Antiqua" w:eastAsia="Book Antiqua" w:hAnsi="Book Antiqua" w:cs="Book Antiqua"/>
          <w:color w:val="000000"/>
        </w:rPr>
        <w:t xml:space="preserve"> and Interventions</w:t>
      </w:r>
      <w:r w:rsidR="00146DC6">
        <w:rPr>
          <w:rFonts w:ascii="Book Antiqua" w:eastAsia="Book Antiqua" w:hAnsi="Book Antiqua" w:cs="Book Antiqua"/>
          <w:color w:val="000000"/>
        </w:rPr>
        <w:t>,</w:t>
      </w:r>
      <w:r w:rsidRPr="00B37A57">
        <w:rPr>
          <w:rFonts w:ascii="Book Antiqua" w:eastAsia="Book Antiqua" w:hAnsi="Book Antiqua" w:cs="Book Antiqua"/>
          <w:color w:val="000000"/>
        </w:rPr>
        <w:t xml:space="preserve"> and the Canadian Association of Interventional Cardiology have published their position statements on the management of structural heart surgery during the pandemic COVID</w:t>
      </w:r>
      <w:r w:rsidR="003D6044" w:rsidRPr="00B37A57">
        <w:rPr>
          <w:rFonts w:ascii="Book Antiqua" w:eastAsia="Book Antiqua" w:hAnsi="Book Antiqua" w:cs="Book Antiqua"/>
          <w:color w:val="000000"/>
        </w:rPr>
        <w:t>-</w:t>
      </w:r>
      <w:r w:rsidRPr="00B37A57">
        <w:rPr>
          <w:rFonts w:ascii="Book Antiqua" w:eastAsia="Book Antiqua" w:hAnsi="Book Antiqua" w:cs="Book Antiqua"/>
          <w:color w:val="000000"/>
        </w:rPr>
        <w:t>19</w:t>
      </w:r>
      <w:r w:rsidRPr="00B37A57">
        <w:rPr>
          <w:rFonts w:ascii="Book Antiqua" w:eastAsia="Book Antiqua" w:hAnsi="Book Antiqua" w:cs="Book Antiqua"/>
          <w:color w:val="000000"/>
          <w:vertAlign w:val="superscript"/>
        </w:rPr>
        <w:t>[14,8</w:t>
      </w:r>
      <w:r w:rsidR="00995E21"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,8</w:t>
      </w:r>
      <w:r w:rsidR="00995E21"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1E42DF7" w14:textId="182E9138"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As the pandemic continues, many centers have adopted a </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minimalist</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approach to TAVI, which is next day discharge (NDD) following transfemoral TAVI. NDD is a safe strategy for both balloon-expandable and self-expanding implants in selected </w:t>
      </w:r>
      <w:proofErr w:type="gramStart"/>
      <w:r w:rsidRPr="00B37A57">
        <w:rPr>
          <w:rFonts w:ascii="Book Antiqua" w:eastAsia="Book Antiqua" w:hAnsi="Book Antiqua" w:cs="Book Antiqua"/>
          <w:color w:val="000000"/>
        </w:rPr>
        <w:t>cases</w:t>
      </w:r>
      <w:r w:rsidRPr="00B37A57">
        <w:rPr>
          <w:rFonts w:ascii="Book Antiqua" w:eastAsia="Book Antiqua" w:hAnsi="Book Antiqua" w:cs="Book Antiqua"/>
          <w:color w:val="000000"/>
          <w:vertAlign w:val="superscript"/>
        </w:rPr>
        <w:t>[</w:t>
      </w:r>
      <w:proofErr w:type="gramEnd"/>
      <w:r w:rsidR="00995E21" w:rsidRPr="00B37A57">
        <w:rPr>
          <w:rFonts w:ascii="Book Antiqua" w:eastAsia="Book Antiqua" w:hAnsi="Book Antiqua" w:cs="Book Antiqua"/>
          <w:color w:val="000000"/>
          <w:vertAlign w:val="superscript"/>
        </w:rPr>
        <w:t>89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06CD57F5" w14:textId="469C2EE5"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It allows rapid discharge and avoids the risk of COVID</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19 transfer to the patient in the hospital while ensuring patient treatment and medical care at a time of limited resources. NDD is unfortunately not performed in many centers, and for structural procedures, there is likely to be a long waiting list and a high burden for patients with symptomatic aortic stenosis when the pandemic recedes. Long waiting times can have a significant social and clinical impact, even in patients initially considered being at low </w:t>
      </w:r>
      <w:r w:rsidRPr="00B37A57">
        <w:rPr>
          <w:rFonts w:ascii="Book Antiqua" w:eastAsia="Book Antiqua" w:hAnsi="Book Antiqua" w:cs="Book Antiqua"/>
          <w:color w:val="000000"/>
        </w:rPr>
        <w:lastRenderedPageBreak/>
        <w:t xml:space="preserve">risk of cardiovascular events. A possible solution should be to avoid standard referral to the ICU in centers with a high volume of procedures and expertise of surgeons using NDD, reserving it only for necessary cases, with all post-procedural care provided in a cardiovascular </w:t>
      </w:r>
      <w:proofErr w:type="gramStart"/>
      <w:r w:rsidRPr="00B37A57">
        <w:rPr>
          <w:rFonts w:ascii="Book Antiqua" w:eastAsia="Book Antiqua" w:hAnsi="Book Antiqua" w:cs="Book Antiqua"/>
          <w:color w:val="000000"/>
        </w:rPr>
        <w:t>ward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B48D119" w14:textId="4C3C1857"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Treatment of mitral regurgitation (MR) differs according to </w:t>
      </w:r>
      <w:proofErr w:type="spellStart"/>
      <w:r w:rsidRPr="00B37A57">
        <w:rPr>
          <w:rFonts w:ascii="Book Antiqua" w:eastAsia="Book Antiqua" w:hAnsi="Book Antiqua" w:cs="Book Antiqua"/>
          <w:color w:val="000000"/>
        </w:rPr>
        <w:t>aetiology</w:t>
      </w:r>
      <w:proofErr w:type="spellEnd"/>
      <w:r w:rsidRPr="00B37A57">
        <w:rPr>
          <w:rFonts w:ascii="Book Antiqua" w:eastAsia="Book Antiqua" w:hAnsi="Book Antiqua" w:cs="Book Antiqua"/>
          <w:color w:val="000000"/>
        </w:rPr>
        <w:t xml:space="preserve"> and presentation. Chronic primary MR is usually well tolerated. In contrast, secondary MR is more variable and can lead to unstable HF syndromes that do not respond to medical treatment, especially in acute infections. Therefore, in the context of the pandemic, priority should be given to the treatment of acute primary MR complications (AMI or IE) and those with severe primary or secondary MR, which are symptomatic despite </w:t>
      </w:r>
      <w:bookmarkStart w:id="8" w:name="OLE_LINK2"/>
      <w:r w:rsidR="001B03D6" w:rsidRPr="00B37A57">
        <w:rPr>
          <w:rFonts w:ascii="Book Antiqua" w:eastAsia="Book Antiqua" w:hAnsi="Book Antiqua" w:cs="Book Antiqua"/>
          <w:color w:val="000000"/>
        </w:rPr>
        <w:t>optimal medical therapy (</w:t>
      </w:r>
      <w:r w:rsidRPr="0021065E">
        <w:rPr>
          <w:rFonts w:ascii="Book Antiqua" w:eastAsia="Book Antiqua" w:hAnsi="Book Antiqua" w:cs="Book Antiqua"/>
          <w:color w:val="000000"/>
        </w:rPr>
        <w:t>OMT</w:t>
      </w:r>
      <w:bookmarkEnd w:id="8"/>
      <w:r w:rsidR="001B03D6"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and require </w:t>
      </w:r>
      <w:proofErr w:type="gramStart"/>
      <w:r w:rsidRPr="00B37A57">
        <w:rPr>
          <w:rFonts w:ascii="Book Antiqua" w:eastAsia="Book Antiqua" w:hAnsi="Book Antiqua" w:cs="Book Antiqua"/>
          <w:color w:val="000000"/>
        </w:rPr>
        <w:t>hospitalization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12F30F69" w14:textId="741F3AD9"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 xml:space="preserve">TEER requires general anesthesia (unlike transfemoral TAVI) and a longer </w:t>
      </w:r>
      <w:r w:rsidRPr="0021065E">
        <w:rPr>
          <w:rFonts w:ascii="Book Antiqua" w:eastAsia="Book Antiqua" w:hAnsi="Book Antiqua" w:cs="Book Antiqua"/>
          <w:color w:val="000000"/>
        </w:rPr>
        <w:t>TE</w:t>
      </w:r>
      <w:r w:rsidR="001B03D6" w:rsidRPr="00B37A57">
        <w:rPr>
          <w:rFonts w:ascii="Book Antiqua" w:eastAsia="Book Antiqua" w:hAnsi="Book Antiqua" w:cs="Book Antiqua"/>
          <w:color w:val="000000"/>
        </w:rPr>
        <w:t xml:space="preserve"> </w:t>
      </w:r>
      <w:proofErr w:type="spellStart"/>
      <w:r w:rsidR="001B03D6" w:rsidRPr="00B37A57">
        <w:rPr>
          <w:rFonts w:ascii="Book Antiqua" w:eastAsia="Book Antiqua" w:hAnsi="Book Antiqua" w:cs="Book Antiqua"/>
          <w:color w:val="000000"/>
        </w:rPr>
        <w:t>echocardiograpy</w:t>
      </w:r>
      <w:proofErr w:type="spellEnd"/>
      <w:r w:rsidRPr="00B37A57">
        <w:rPr>
          <w:rFonts w:ascii="Book Antiqua" w:eastAsia="Book Antiqua" w:hAnsi="Book Antiqua" w:cs="Book Antiqua"/>
          <w:color w:val="000000"/>
        </w:rPr>
        <w:t>, exposing healthcare workers to the risk of COVID</w:t>
      </w:r>
      <w:r w:rsidR="00CD18B1" w:rsidRPr="00B37A57">
        <w:rPr>
          <w:rFonts w:ascii="Book Antiqua" w:eastAsia="Book Antiqua" w:hAnsi="Book Antiqua" w:cs="Book Antiqua"/>
          <w:color w:val="000000"/>
        </w:rPr>
        <w:t>-</w:t>
      </w:r>
      <w:r w:rsidRPr="00B37A57">
        <w:rPr>
          <w:rFonts w:ascii="Book Antiqua" w:eastAsia="Book Antiqua" w:hAnsi="Book Antiqua" w:cs="Book Antiqua"/>
          <w:color w:val="000000"/>
        </w:rPr>
        <w:t>19 transmission.</w:t>
      </w:r>
    </w:p>
    <w:p w14:paraId="3371E1B1" w14:textId="2B398460"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In contrast to pat</w:t>
      </w:r>
      <w:r w:rsidR="007450FF">
        <w:rPr>
          <w:rFonts w:ascii="Book Antiqua" w:eastAsia="Book Antiqua" w:hAnsi="Book Antiqua" w:cs="Book Antiqua"/>
          <w:color w:val="000000"/>
        </w:rPr>
        <w:t>i</w:t>
      </w:r>
      <w:r w:rsidRPr="00B37A57">
        <w:rPr>
          <w:rFonts w:ascii="Book Antiqua" w:eastAsia="Book Antiqua" w:hAnsi="Book Antiqua" w:cs="Book Antiqua"/>
          <w:color w:val="000000"/>
        </w:rPr>
        <w:t xml:space="preserve">ents affected by severe and symptomatic aortic stenosis, the majority of patients with severe MR can be managed </w:t>
      </w:r>
      <w:r w:rsidR="007450FF">
        <w:rPr>
          <w:rFonts w:ascii="Book Antiqua" w:eastAsia="Book Antiqua" w:hAnsi="Book Antiqua" w:cs="Book Antiqua"/>
          <w:color w:val="000000"/>
        </w:rPr>
        <w:t>by</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OMT, </w:t>
      </w:r>
      <w:r w:rsidR="007450FF">
        <w:rPr>
          <w:rFonts w:ascii="Book Antiqua" w:eastAsia="Book Antiqua" w:hAnsi="Book Antiqua" w:cs="Book Antiqua"/>
          <w:color w:val="000000"/>
        </w:rPr>
        <w:t xml:space="preserve">and </w:t>
      </w:r>
      <w:r w:rsidRPr="00B37A57">
        <w:rPr>
          <w:rFonts w:ascii="Book Antiqua" w:eastAsia="Book Antiqua" w:hAnsi="Book Antiqua" w:cs="Book Antiqua"/>
          <w:color w:val="000000"/>
        </w:rPr>
        <w:t>indeed TEER</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has been deferred or reserved only for special cases</w:t>
      </w:r>
      <w:r w:rsidR="007450FF" w:rsidRPr="007450FF">
        <w:rPr>
          <w:rFonts w:ascii="Book Antiqua" w:eastAsia="Book Antiqua" w:hAnsi="Book Antiqua" w:cs="Book Antiqua"/>
          <w:color w:val="000000"/>
        </w:rPr>
        <w:t xml:space="preserve"> </w:t>
      </w:r>
      <w:r w:rsidR="007450FF" w:rsidRPr="00B37A57">
        <w:rPr>
          <w:rFonts w:ascii="Book Antiqua" w:eastAsia="Book Antiqua" w:hAnsi="Book Antiqua" w:cs="Book Antiqua"/>
          <w:color w:val="000000"/>
        </w:rPr>
        <w:t>during</w:t>
      </w:r>
      <w:r w:rsidR="007450FF">
        <w:rPr>
          <w:rFonts w:ascii="Book Antiqua" w:eastAsia="Book Antiqua" w:hAnsi="Book Antiqua" w:cs="Book Antiqua"/>
          <w:color w:val="000000"/>
        </w:rPr>
        <w:t xml:space="preserve"> the</w:t>
      </w:r>
      <w:r w:rsidR="007450FF" w:rsidRPr="00B37A57">
        <w:rPr>
          <w:rFonts w:ascii="Book Antiqua" w:eastAsia="Book Antiqua" w:hAnsi="Book Antiqua" w:cs="Book Antiqua"/>
          <w:color w:val="000000"/>
        </w:rPr>
        <w:t xml:space="preserve"> pandemic</w:t>
      </w:r>
      <w:r w:rsidRPr="00B37A57">
        <w:rPr>
          <w:rFonts w:ascii="Book Antiqua" w:eastAsia="Book Antiqua" w:hAnsi="Book Antiqua" w:cs="Book Antiqua"/>
          <w:color w:val="000000"/>
        </w:rPr>
        <w:t xml:space="preserve">. A web-based survey sent to EAPCI members from April </w:t>
      </w:r>
      <w:r w:rsidR="007450FF">
        <w:rPr>
          <w:rFonts w:ascii="Book Antiqua" w:eastAsia="Book Antiqua" w:hAnsi="Book Antiqua" w:cs="Book Antiqua"/>
          <w:color w:val="000000"/>
        </w:rPr>
        <w:t xml:space="preserve">1 </w:t>
      </w:r>
      <w:r w:rsidRPr="00B37A57">
        <w:rPr>
          <w:rFonts w:ascii="Book Antiqua" w:eastAsia="Book Antiqua" w:hAnsi="Book Antiqua" w:cs="Book Antiqua"/>
          <w:color w:val="000000"/>
        </w:rPr>
        <w:t>to 15</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2020 </w:t>
      </w:r>
      <w:r w:rsidR="007450FF" w:rsidRPr="00B37A57">
        <w:rPr>
          <w:rFonts w:ascii="Book Antiqua" w:eastAsia="Book Antiqua" w:hAnsi="Book Antiqua" w:cs="Book Antiqua"/>
          <w:color w:val="000000"/>
        </w:rPr>
        <w:t>show</w:t>
      </w:r>
      <w:r w:rsidR="007450FF">
        <w:rPr>
          <w:rFonts w:ascii="Book Antiqua" w:eastAsia="Book Antiqua" w:hAnsi="Book Antiqua" w:cs="Book Antiqua"/>
          <w:color w:val="000000"/>
        </w:rPr>
        <w:t>ed</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that TEER was discontinued in 73% of cases. A web-based survey sent to EAPCI members from</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April </w:t>
      </w:r>
      <w:r w:rsidR="007450FF" w:rsidRPr="00B37A57">
        <w:rPr>
          <w:rFonts w:ascii="Book Antiqua" w:eastAsia="Book Antiqua" w:hAnsi="Book Antiqua" w:cs="Book Antiqua"/>
          <w:color w:val="000000"/>
        </w:rPr>
        <w:t>1</w:t>
      </w:r>
      <w:r w:rsidR="007450FF">
        <w:rPr>
          <w:rFonts w:ascii="Book Antiqua" w:eastAsia="Book Antiqua" w:hAnsi="Book Antiqua" w:cs="Book Antiqua"/>
          <w:color w:val="000000"/>
        </w:rPr>
        <w:t xml:space="preserve"> </w:t>
      </w:r>
      <w:r w:rsidR="007450FF" w:rsidRPr="00B37A57">
        <w:rPr>
          <w:rFonts w:ascii="Book Antiqua" w:eastAsia="Book Antiqua" w:hAnsi="Book Antiqua" w:cs="Book Antiqua"/>
          <w:color w:val="000000"/>
        </w:rPr>
        <w:t>to 15</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2020 </w:t>
      </w:r>
      <w:r w:rsidR="007450FF" w:rsidRPr="00B37A57">
        <w:rPr>
          <w:rFonts w:ascii="Book Antiqua" w:eastAsia="Book Antiqua" w:hAnsi="Book Antiqua" w:cs="Book Antiqua"/>
          <w:color w:val="000000"/>
        </w:rPr>
        <w:t>show</w:t>
      </w:r>
      <w:r w:rsidR="007450FF">
        <w:rPr>
          <w:rFonts w:ascii="Book Antiqua" w:eastAsia="Book Antiqua" w:hAnsi="Book Antiqua" w:cs="Book Antiqua"/>
          <w:color w:val="000000"/>
        </w:rPr>
        <w:t>ed</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that TEER was discontinued in 73% of </w:t>
      </w:r>
      <w:proofErr w:type="gramStart"/>
      <w:r w:rsidRPr="00B37A57">
        <w:rPr>
          <w:rFonts w:ascii="Book Antiqua" w:eastAsia="Book Antiqua" w:hAnsi="Book Antiqua" w:cs="Book Antiqua"/>
          <w:color w:val="000000"/>
        </w:rPr>
        <w:t>cases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304EF58" w14:textId="33961E89"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Some changes in the classical organization of procedural protocols have been proposed to manage TEER better and avoid long waiting lists, especially in the postoperative phase. Same-day discharge</w:t>
      </w:r>
      <w:r w:rsidR="00E71423" w:rsidRPr="00B37A57">
        <w:rPr>
          <w:rFonts w:ascii="Book Antiqua" w:eastAsia="Book Antiqua" w:hAnsi="Book Antiqua" w:cs="Book Antiqua"/>
          <w:color w:val="000000"/>
        </w:rPr>
        <w:t xml:space="preserve"> (SDD)</w:t>
      </w:r>
      <w:r w:rsidRPr="00B37A57">
        <w:rPr>
          <w:rFonts w:ascii="Book Antiqua" w:eastAsia="Book Antiqua" w:hAnsi="Book Antiqua" w:cs="Book Antiqua"/>
          <w:color w:val="000000"/>
        </w:rPr>
        <w:t xml:space="preserve"> is increasingly practiced in larger centers, as shown by an observational study in which 89 patients who had an uncomplicated </w:t>
      </w:r>
      <w:bookmarkStart w:id="9" w:name="OLE_LINK3"/>
      <w:proofErr w:type="spellStart"/>
      <w:r w:rsidRPr="00B37A57">
        <w:rPr>
          <w:rFonts w:ascii="Book Antiqua" w:eastAsia="Book Antiqua" w:hAnsi="Book Antiqua" w:cs="Book Antiqua"/>
          <w:color w:val="000000"/>
        </w:rPr>
        <w:t>MitraClip</w:t>
      </w:r>
      <w:bookmarkEnd w:id="9"/>
      <w:proofErr w:type="spellEnd"/>
      <w:r w:rsidRPr="00B37A57">
        <w:rPr>
          <w:rFonts w:ascii="Book Antiqua" w:eastAsia="Book Antiqua" w:hAnsi="Book Antiqua" w:cs="Book Antiqua"/>
          <w:color w:val="000000"/>
        </w:rPr>
        <w:t xml:space="preserve"> inserted under moderate conscious sedation were discharged the same day without significant </w:t>
      </w:r>
      <w:proofErr w:type="gramStart"/>
      <w:r w:rsidRPr="00B37A57">
        <w:rPr>
          <w:rFonts w:ascii="Book Antiqua" w:eastAsia="Book Antiqua" w:hAnsi="Book Antiqua" w:cs="Book Antiqua"/>
          <w:color w:val="000000"/>
        </w:rPr>
        <w:t>complications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w:t>
      </w:r>
      <w:r w:rsidR="00E71423" w:rsidRPr="00B37A57">
        <w:rPr>
          <w:rFonts w:ascii="Book Antiqua" w:eastAsia="Book Antiqua" w:hAnsi="Book Antiqua" w:cs="Book Antiqua"/>
          <w:color w:val="000000"/>
        </w:rPr>
        <w:t>.</w:t>
      </w:r>
    </w:p>
    <w:p w14:paraId="4286A2AF" w14:textId="02A9628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Chowdhury </w:t>
      </w:r>
      <w:r w:rsidRPr="00B37A57">
        <w:rPr>
          <w:rFonts w:ascii="Book Antiqua" w:eastAsia="Book Antiqua" w:hAnsi="Book Antiqua" w:cs="Book Antiqua"/>
          <w:i/>
          <w:iCs/>
          <w:color w:val="000000"/>
        </w:rPr>
        <w:t>et al</w:t>
      </w:r>
      <w:r w:rsidR="00E71423" w:rsidRPr="00B37A57">
        <w:rPr>
          <w:rFonts w:ascii="Book Antiqua" w:eastAsia="Book Antiqua" w:hAnsi="Book Antiqua" w:cs="Book Antiqua"/>
          <w:color w:val="000000"/>
          <w:vertAlign w:val="superscript"/>
        </w:rPr>
        <w:t>[94]</w:t>
      </w:r>
      <w:r w:rsidRPr="00B37A57">
        <w:rPr>
          <w:rFonts w:ascii="Book Antiqua" w:eastAsia="Book Antiqua" w:hAnsi="Book Antiqua" w:cs="Book Antiqua"/>
          <w:color w:val="000000"/>
        </w:rPr>
        <w:t xml:space="preserve"> developed a SDD</w:t>
      </w:r>
      <w:r w:rsidR="00E71423"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protocol for patients treated during the pandemic </w:t>
      </w:r>
      <w:r w:rsidR="007450FF">
        <w:rPr>
          <w:rFonts w:ascii="Book Antiqua" w:eastAsia="Book Antiqua" w:hAnsi="Book Antiqua" w:cs="Book Antiqua"/>
          <w:color w:val="000000"/>
        </w:rPr>
        <w:t>by</w:t>
      </w:r>
      <w:r w:rsidR="007450FF"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TEER. SDD reduced length of stay, resource utilization, and nosocomial </w:t>
      </w:r>
      <w:r w:rsidR="007450FF" w:rsidRPr="00B37A57">
        <w:rPr>
          <w:rFonts w:ascii="Book Antiqua" w:eastAsia="Book Antiqua" w:hAnsi="Book Antiqua" w:cs="Book Antiqua"/>
          <w:color w:val="000000"/>
        </w:rPr>
        <w:t>SARS-CoV-2</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infection risk. Patients were admitted </w:t>
      </w:r>
      <w:r w:rsidR="007450FF">
        <w:rPr>
          <w:rFonts w:ascii="Book Antiqua" w:eastAsia="Book Antiqua" w:hAnsi="Book Antiqua" w:cs="Book Antiqua"/>
          <w:color w:val="000000"/>
        </w:rPr>
        <w:t>1</w:t>
      </w:r>
      <w:r w:rsidR="007450FF" w:rsidRPr="00B37A57">
        <w:rPr>
          <w:rFonts w:ascii="Book Antiqua" w:eastAsia="Book Antiqua" w:hAnsi="Book Antiqua" w:cs="Book Antiqua"/>
          <w:color w:val="000000"/>
        </w:rPr>
        <w:t xml:space="preserve"> d</w:t>
      </w:r>
      <w:r w:rsidR="00950BF6">
        <w:rPr>
          <w:rFonts w:ascii="Book Antiqua" w:eastAsia="Book Antiqua" w:hAnsi="Book Antiqua" w:cs="Book Antiqua"/>
          <w:color w:val="000000"/>
        </w:rPr>
        <w:t>ay</w:t>
      </w:r>
      <w:r w:rsidR="007450FF">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before TEER, extubated in the </w:t>
      </w:r>
      <w:proofErr w:type="spellStart"/>
      <w:r w:rsidRPr="00B37A57">
        <w:rPr>
          <w:rFonts w:ascii="Book Antiqua" w:eastAsia="Book Antiqua" w:hAnsi="Book Antiqua" w:cs="Book Antiqua"/>
          <w:color w:val="000000"/>
        </w:rPr>
        <w:t>cath</w:t>
      </w:r>
      <w:proofErr w:type="spellEnd"/>
      <w:r w:rsidRPr="00B37A57">
        <w:rPr>
          <w:rFonts w:ascii="Book Antiqua" w:eastAsia="Book Antiqua" w:hAnsi="Book Antiqua" w:cs="Book Antiqua"/>
          <w:color w:val="000000"/>
        </w:rPr>
        <w:t xml:space="preserve"> lab, transferred to the recovery ward</w:t>
      </w:r>
      <w:r w:rsidR="007450FF">
        <w:rPr>
          <w:rFonts w:ascii="Book Antiqua" w:eastAsia="Book Antiqua" w:hAnsi="Book Antiqua" w:cs="Book Antiqua"/>
          <w:color w:val="000000"/>
        </w:rPr>
        <w:t>,</w:t>
      </w:r>
      <w:r w:rsidRPr="00B37A57">
        <w:rPr>
          <w:rFonts w:ascii="Book Antiqua" w:eastAsia="Book Antiqua" w:hAnsi="Book Antiqua" w:cs="Book Antiqua"/>
          <w:color w:val="000000"/>
        </w:rPr>
        <w:t xml:space="preserve"> and treated as outpatients within 2 h; then a </w:t>
      </w:r>
      <w:r w:rsidRPr="00B37A57">
        <w:rPr>
          <w:rFonts w:ascii="Book Antiqua" w:eastAsia="Book Antiqua" w:hAnsi="Book Antiqua" w:cs="Book Antiqua"/>
          <w:color w:val="000000"/>
        </w:rPr>
        <w:lastRenderedPageBreak/>
        <w:t xml:space="preserve">TT echocardiogram was performed to assess outcomes and rule out pericardial effusion. If there was no immediate postoperative complication, they were discharged 3-4 h after the procedure. The protocol also included a telephone follow-up the next day and a follow-up at 2 </w:t>
      </w:r>
      <w:proofErr w:type="spellStart"/>
      <w:r w:rsidRPr="00B37A57">
        <w:rPr>
          <w:rFonts w:ascii="Book Antiqua" w:eastAsia="Book Antiqua" w:hAnsi="Book Antiqua" w:cs="Book Antiqua"/>
          <w:color w:val="000000"/>
        </w:rPr>
        <w:t>wk</w:t>
      </w:r>
      <w:proofErr w:type="spellEnd"/>
      <w:r w:rsidRPr="00B37A57">
        <w:rPr>
          <w:rFonts w:ascii="Book Antiqua" w:eastAsia="Book Antiqua" w:hAnsi="Book Antiqua" w:cs="Book Antiqua"/>
          <w:color w:val="000000"/>
        </w:rPr>
        <w:t xml:space="preserve"> and 30 </w:t>
      </w:r>
      <w:proofErr w:type="gramStart"/>
      <w:r w:rsidRPr="00B37A57">
        <w:rPr>
          <w:rFonts w:ascii="Book Antiqua" w:eastAsia="Book Antiqua" w:hAnsi="Book Antiqua" w:cs="Book Antiqua"/>
          <w:color w:val="000000"/>
        </w:rPr>
        <w:t>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46D131C3" w14:textId="32E50927"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A new option for severe mitral regurgitation is transcatheter mitral valve replacement. This is a new and promising technique. Initial case series suggest that it is feasible and can lead to improvement in </w:t>
      </w:r>
      <w:proofErr w:type="gramStart"/>
      <w:r w:rsidRPr="00B37A57">
        <w:rPr>
          <w:rFonts w:ascii="Book Antiqua" w:eastAsia="Book Antiqua" w:hAnsi="Book Antiqua" w:cs="Book Antiqua"/>
          <w:color w:val="000000"/>
        </w:rPr>
        <w:t>symptoms</w:t>
      </w:r>
      <w:r w:rsidRPr="00B37A57">
        <w:rPr>
          <w:rFonts w:ascii="Book Antiqua" w:eastAsia="Book Antiqua" w:hAnsi="Book Antiqua" w:cs="Book Antiqua"/>
          <w:color w:val="000000"/>
          <w:vertAlign w:val="superscript"/>
        </w:rPr>
        <w:t>[</w:t>
      </w:r>
      <w:proofErr w:type="gramEnd"/>
      <w:r w:rsidR="00995E21" w:rsidRPr="00B37A57">
        <w:rPr>
          <w:rFonts w:ascii="Book Antiqua" w:eastAsia="Book Antiqua" w:hAnsi="Book Antiqua" w:cs="Book Antiqua"/>
          <w:color w:val="000000"/>
          <w:vertAlign w:val="superscript"/>
        </w:rPr>
        <w:t>95</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r w:rsidR="00F64087" w:rsidRPr="00B37A57">
        <w:rPr>
          <w:rFonts w:ascii="Book Antiqua" w:eastAsia="Book Antiqua" w:hAnsi="Book Antiqua" w:cs="Book Antiqua"/>
          <w:color w:val="000000"/>
        </w:rPr>
        <w:t>Numerous</w:t>
      </w:r>
      <w:r w:rsidRPr="00B37A57">
        <w:rPr>
          <w:rFonts w:ascii="Book Antiqua" w:eastAsia="Book Antiqua" w:hAnsi="Book Antiqua" w:cs="Book Antiqua"/>
          <w:color w:val="000000"/>
        </w:rPr>
        <w:t xml:space="preserve"> devices have been </w:t>
      </w:r>
      <w:r w:rsidR="00F64087" w:rsidRPr="00B37A57">
        <w:rPr>
          <w:rFonts w:ascii="Book Antiqua" w:eastAsia="Book Antiqua" w:hAnsi="Book Antiqua" w:cs="Book Antiqua"/>
          <w:color w:val="000000"/>
        </w:rPr>
        <w:t>suggested</w:t>
      </w:r>
      <w:r w:rsidRPr="00B37A57">
        <w:rPr>
          <w:rFonts w:ascii="Book Antiqua" w:eastAsia="Book Antiqua" w:hAnsi="Book Antiqua" w:cs="Book Antiqua"/>
          <w:color w:val="000000"/>
        </w:rPr>
        <w:t xml:space="preserve"> in recent years, but unfortunately</w:t>
      </w:r>
      <w:r w:rsidR="007450FF">
        <w:rPr>
          <w:rFonts w:ascii="Book Antiqua" w:eastAsia="Book Antiqua" w:hAnsi="Book Antiqua" w:cs="Book Antiqua"/>
          <w:color w:val="000000"/>
        </w:rPr>
        <w:t xml:space="preserve"> the use of</w:t>
      </w:r>
      <w:r w:rsidRPr="00B37A57">
        <w:rPr>
          <w:rFonts w:ascii="Book Antiqua" w:eastAsia="Book Antiqua" w:hAnsi="Book Antiqua" w:cs="Book Antiqua"/>
          <w:color w:val="000000"/>
        </w:rPr>
        <w:t xml:space="preserve"> this treatment has declined </w:t>
      </w:r>
      <w:r w:rsidR="00F64087" w:rsidRPr="00B37A57">
        <w:rPr>
          <w:rFonts w:ascii="Book Antiqua" w:eastAsia="Book Antiqua" w:hAnsi="Book Antiqua" w:cs="Book Antiqua"/>
          <w:color w:val="000000"/>
        </w:rPr>
        <w:t>dramatically</w:t>
      </w:r>
      <w:r w:rsidRPr="00B37A57">
        <w:rPr>
          <w:rFonts w:ascii="Book Antiqua" w:eastAsia="Book Antiqua" w:hAnsi="Book Antiqua" w:cs="Book Antiqua"/>
          <w:color w:val="000000"/>
        </w:rPr>
        <w:t xml:space="preserve"> during the pandemic.</w:t>
      </w:r>
    </w:p>
    <w:p w14:paraId="53C419A8" w14:textId="72EC9B7D"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Other structural heart procedures, such as closure of PFO and ASD</w:t>
      </w:r>
      <w:r w:rsidR="001F2A0C">
        <w:rPr>
          <w:rFonts w:ascii="Book Antiqua" w:eastAsia="Book Antiqua" w:hAnsi="Book Antiqua" w:cs="Book Antiqua"/>
          <w:color w:val="000000"/>
        </w:rPr>
        <w:t xml:space="preserve"> and</w:t>
      </w:r>
      <w:r w:rsidR="001F2A0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LAAC</w:t>
      </w:r>
      <w:r w:rsidR="001F2A0C">
        <w:rPr>
          <w:rFonts w:ascii="Book Antiqua" w:eastAsia="Book Antiqua" w:hAnsi="Book Antiqua" w:cs="Book Antiqua"/>
          <w:color w:val="000000"/>
        </w:rPr>
        <w:t>,</w:t>
      </w:r>
      <w:r w:rsidRPr="00B37A57">
        <w:rPr>
          <w:rFonts w:ascii="Book Antiqua" w:eastAsia="Book Antiqua" w:hAnsi="Book Antiqua" w:cs="Book Antiqua"/>
          <w:color w:val="000000"/>
        </w:rPr>
        <w:t xml:space="preserve"> were unaffected in 9%, while complete cessation of activities was reported in 79</w:t>
      </w:r>
      <w:proofErr w:type="gramStart"/>
      <w:r w:rsidRPr="00B37A57">
        <w:rPr>
          <w:rFonts w:ascii="Book Antiqua" w:eastAsia="Book Antiqua" w:hAnsi="Book Antiqua" w:cs="Book Antiqua"/>
          <w:color w:val="000000"/>
        </w:rPr>
        <w:t>%</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995E21"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504C004D" w14:textId="77777777"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Two years after the pandemic, we are returning to normality, mainly due to the spread of the vaccine. Nevertheless, we have learned lessons from the first months of the pandemic that we are currently applying, such as avoiding extended hospital stays and promoting early discharge, avoiding intensive care unless absolutely necessary, and focusing on frequent follow-up.</w:t>
      </w:r>
    </w:p>
    <w:p w14:paraId="0EB47858" w14:textId="77777777" w:rsidR="00A77B3E" w:rsidRPr="00B37A57" w:rsidRDefault="00A77B3E" w:rsidP="00B37A57">
      <w:pPr>
        <w:spacing w:line="360" w:lineRule="auto"/>
        <w:jc w:val="both"/>
        <w:rPr>
          <w:rFonts w:ascii="Book Antiqua" w:hAnsi="Book Antiqua"/>
        </w:rPr>
      </w:pPr>
    </w:p>
    <w:p w14:paraId="3C7990C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IMPACT ON CARDIOVASCULAR IMAGING</w:t>
      </w:r>
    </w:p>
    <w:p w14:paraId="1EB4D13B" w14:textId="4A46C2F0"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Cardiovascular imaging (CVI) plays a pivotal role in the diagnostic pathway of both acute and chronic cardiovascular disease. The devastating impact of </w:t>
      </w:r>
      <w:r w:rsidR="001F2A0C">
        <w:rPr>
          <w:rFonts w:ascii="Book Antiqua" w:eastAsia="Book Antiqua" w:hAnsi="Book Antiqua" w:cs="Book Antiqua"/>
          <w:color w:val="000000"/>
        </w:rPr>
        <w:t xml:space="preserve">the </w:t>
      </w:r>
      <w:r w:rsidRPr="00B37A57">
        <w:rPr>
          <w:rFonts w:ascii="Book Antiqua" w:eastAsia="Book Antiqua" w:hAnsi="Book Antiqua" w:cs="Book Antiqua"/>
          <w:color w:val="000000"/>
        </w:rPr>
        <w:t xml:space="preserve">COVID-19 pandemic on the </w:t>
      </w:r>
      <w:r w:rsidR="00A9214A" w:rsidRPr="00B37A57">
        <w:rPr>
          <w:rFonts w:ascii="Book Antiqua" w:eastAsia="Book Antiqua" w:hAnsi="Book Antiqua" w:cs="Book Antiqua"/>
          <w:color w:val="000000"/>
        </w:rPr>
        <w:t>treatment</w:t>
      </w:r>
      <w:r w:rsidRPr="00B37A57">
        <w:rPr>
          <w:rFonts w:ascii="Book Antiqua" w:eastAsia="Book Antiqua" w:hAnsi="Book Antiqua" w:cs="Book Antiqua"/>
          <w:color w:val="000000"/>
        </w:rPr>
        <w:t xml:space="preserve"> of patients with cardiovascular disease extended also to all cardiac imaging modalities, and likely contributed to delayed diagnosis of </w:t>
      </w:r>
      <w:r w:rsidR="001F2A0C">
        <w:rPr>
          <w:rFonts w:ascii="Book Antiqua" w:eastAsia="Book Antiqua" w:hAnsi="Book Antiqua" w:cs="Book Antiqua"/>
          <w:color w:val="000000"/>
        </w:rPr>
        <w:t>c</w:t>
      </w:r>
      <w:r w:rsidR="001F2A0C" w:rsidRPr="00B37A57">
        <w:rPr>
          <w:rFonts w:ascii="Book Antiqua" w:eastAsia="Book Antiqua" w:hAnsi="Book Antiqua" w:cs="Book Antiqua"/>
          <w:color w:val="000000"/>
        </w:rPr>
        <w:t xml:space="preserve">ardiovascular </w:t>
      </w:r>
      <w:r w:rsidR="00C80301" w:rsidRPr="00B37A57">
        <w:rPr>
          <w:rFonts w:ascii="Book Antiqua" w:eastAsia="Book Antiqua" w:hAnsi="Book Antiqua" w:cs="Book Antiqua"/>
          <w:color w:val="000000"/>
        </w:rPr>
        <w:t>(</w:t>
      </w:r>
      <w:r w:rsidRPr="00B37A57">
        <w:rPr>
          <w:rFonts w:ascii="Book Antiqua" w:eastAsia="Book Antiqua" w:hAnsi="Book Antiqua" w:cs="Book Antiqua"/>
          <w:color w:val="000000"/>
        </w:rPr>
        <w:t>CV</w:t>
      </w:r>
      <w:r w:rsidR="00C80301"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 disease. Given its key role as a bedside test, and the “close contact” with the patient, echocardiography was the most affected cardiac imaging modality at the </w:t>
      </w:r>
      <w:proofErr w:type="gramStart"/>
      <w:r w:rsidRPr="00B37A57">
        <w:rPr>
          <w:rFonts w:ascii="Book Antiqua" w:eastAsia="Book Antiqua" w:hAnsi="Book Antiqua" w:cs="Book Antiqua"/>
          <w:color w:val="000000"/>
        </w:rPr>
        <w:t>beginning</w:t>
      </w:r>
      <w:r w:rsidRPr="00B37A57">
        <w:rPr>
          <w:rFonts w:ascii="Book Antiqua" w:eastAsia="Book Antiqua" w:hAnsi="Book Antiqua" w:cs="Book Antiqua"/>
          <w:color w:val="000000"/>
          <w:vertAlign w:val="superscript"/>
        </w:rPr>
        <w:t>[</w:t>
      </w:r>
      <w:proofErr w:type="gramEnd"/>
      <w:r w:rsidR="00995E21" w:rsidRPr="00B37A57">
        <w:rPr>
          <w:rFonts w:ascii="Book Antiqua" w:eastAsia="Book Antiqua" w:hAnsi="Book Antiqua" w:cs="Book Antiqua"/>
          <w:color w:val="000000"/>
          <w:vertAlign w:val="superscript"/>
        </w:rPr>
        <w:t>96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Given the uncertainties of the disease since the beginning of the pandemic</w:t>
      </w:r>
      <w:r w:rsidR="001F2A0C">
        <w:rPr>
          <w:rFonts w:ascii="Book Antiqua" w:eastAsia="Book Antiqua" w:hAnsi="Book Antiqua" w:cs="Book Antiqua"/>
          <w:color w:val="000000"/>
        </w:rPr>
        <w:t>,</w:t>
      </w:r>
      <w:r w:rsidRPr="00B37A57">
        <w:rPr>
          <w:rFonts w:ascii="Book Antiqua" w:eastAsia="Book Antiqua" w:hAnsi="Book Antiqua" w:cs="Book Antiqua"/>
          <w:color w:val="000000"/>
        </w:rPr>
        <w:t xml:space="preserve"> the European Association of Cardiovascular Imaging issued specific recommendations for the use of cardiac imaging in this setting. Recommendations for the use of CVI were limited only to situations where it was likely to substantially change patient management or be </w:t>
      </w:r>
      <w:proofErr w:type="gramStart"/>
      <w:r w:rsidRPr="00B37A57">
        <w:rPr>
          <w:rFonts w:ascii="Book Antiqua" w:eastAsia="Book Antiqua" w:hAnsi="Book Antiqua" w:cs="Book Antiqua"/>
          <w:color w:val="000000"/>
        </w:rPr>
        <w:t>lifesaving</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022F08" w:rsidRPr="00B37A57">
        <w:rPr>
          <w:rFonts w:ascii="Book Antiqua" w:eastAsia="Book Antiqua" w:hAnsi="Book Antiqua" w:cs="Book Antiqua"/>
          <w:color w:val="000000"/>
          <w:vertAlign w:val="superscript"/>
        </w:rPr>
        <w:t>6</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At that time, it was proposed that </w:t>
      </w:r>
      <w:r w:rsidRPr="00B37A57">
        <w:rPr>
          <w:rFonts w:ascii="Book Antiqua" w:eastAsia="Book Antiqua" w:hAnsi="Book Antiqua" w:cs="Book Antiqua"/>
          <w:color w:val="000000"/>
        </w:rPr>
        <w:lastRenderedPageBreak/>
        <w:t>routine follow-up exam</w:t>
      </w:r>
      <w:r w:rsidR="001F2A0C">
        <w:rPr>
          <w:rFonts w:ascii="Book Antiqua" w:eastAsia="Book Antiqua" w:hAnsi="Book Antiqua" w:cs="Book Antiqua"/>
          <w:color w:val="000000"/>
        </w:rPr>
        <w:t>ination</w:t>
      </w:r>
      <w:r w:rsidRPr="00B37A57">
        <w:rPr>
          <w:rFonts w:ascii="Book Antiqua" w:eastAsia="Book Antiqua" w:hAnsi="Book Antiqua" w:cs="Book Antiqua"/>
          <w:color w:val="000000"/>
        </w:rPr>
        <w:t xml:space="preserve">s </w:t>
      </w:r>
      <w:r w:rsidR="00A9214A" w:rsidRPr="00B37A57">
        <w:rPr>
          <w:rFonts w:ascii="Book Antiqua" w:eastAsia="Book Antiqua" w:hAnsi="Book Antiqua" w:cs="Book Antiqua"/>
          <w:color w:val="000000"/>
        </w:rPr>
        <w:t>and elective non-urgent</w:t>
      </w:r>
      <w:r w:rsidR="001F2A0C">
        <w:rPr>
          <w:rFonts w:ascii="Book Antiqua" w:eastAsia="Book Antiqua" w:hAnsi="Book Antiqua" w:cs="Book Antiqua"/>
          <w:color w:val="000000"/>
        </w:rPr>
        <w:t xml:space="preserve"> procedures</w:t>
      </w:r>
      <w:r w:rsidR="00A9214A"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should be postponed or even cancelled</w:t>
      </w:r>
      <w:r w:rsidR="00A22329">
        <w:rPr>
          <w:rFonts w:ascii="Book Antiqua" w:hAnsi="Book Antiqua" w:cs="Book Antiqua" w:hint="eastAsia"/>
          <w:color w:val="000000"/>
          <w:vertAlign w:val="superscript"/>
          <w:lang w:eastAsia="zh-CN"/>
        </w:rPr>
        <w:t xml:space="preserve"> </w:t>
      </w:r>
      <w:r w:rsidRPr="00B37A57">
        <w:rPr>
          <w:rFonts w:ascii="Book Antiqua" w:eastAsia="Book Antiqua" w:hAnsi="Book Antiqua" w:cs="Book Antiqua"/>
          <w:color w:val="000000"/>
        </w:rPr>
        <w:t xml:space="preserve">and that more focused point-of-care </w:t>
      </w:r>
      <w:r w:rsidR="001F2A0C" w:rsidRPr="00B37A57">
        <w:rPr>
          <w:rFonts w:ascii="Book Antiqua" w:eastAsia="Book Antiqua" w:hAnsi="Book Antiqua" w:cs="Book Antiqua"/>
          <w:color w:val="000000"/>
        </w:rPr>
        <w:t>exam</w:t>
      </w:r>
      <w:r w:rsidR="001F2A0C">
        <w:rPr>
          <w:rFonts w:ascii="Book Antiqua" w:eastAsia="Book Antiqua" w:hAnsi="Book Antiqua" w:cs="Book Antiqua"/>
          <w:color w:val="000000"/>
        </w:rPr>
        <w:t>inations</w:t>
      </w:r>
      <w:r w:rsidR="001F2A0C"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should be performed to minimize exposure </w:t>
      </w:r>
      <w:proofErr w:type="gramStart"/>
      <w:r w:rsidRPr="00B37A57">
        <w:rPr>
          <w:rFonts w:ascii="Book Antiqua" w:eastAsia="Book Antiqua" w:hAnsi="Book Antiqua" w:cs="Book Antiqua"/>
          <w:color w:val="000000"/>
        </w:rPr>
        <w:t>time</w:t>
      </w:r>
      <w:r w:rsidRPr="00B37A57">
        <w:rPr>
          <w:rFonts w:ascii="Book Antiqua" w:eastAsia="Book Antiqua" w:hAnsi="Book Antiqua" w:cs="Book Antiqua"/>
          <w:color w:val="000000"/>
          <w:vertAlign w:val="superscript"/>
        </w:rPr>
        <w:t>[</w:t>
      </w:r>
      <w:proofErr w:type="gramEnd"/>
      <w:r w:rsidR="00A22329">
        <w:rPr>
          <w:rFonts w:ascii="Book Antiqua" w:hAnsi="Book Antiqua" w:cs="Book Antiqua" w:hint="eastAsia"/>
          <w:color w:val="000000"/>
          <w:vertAlign w:val="superscript"/>
          <w:lang w:eastAsia="zh-CN"/>
        </w:rPr>
        <w:t>96,</w:t>
      </w:r>
      <w:r w:rsidRPr="00B37A57">
        <w:rPr>
          <w:rFonts w:ascii="Book Antiqua" w:eastAsia="Book Antiqua" w:hAnsi="Book Antiqua" w:cs="Book Antiqua"/>
          <w:color w:val="000000"/>
          <w:vertAlign w:val="superscript"/>
        </w:rPr>
        <w:t>9</w:t>
      </w:r>
      <w:r w:rsidR="00022F08"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2FE8FE9E" w14:textId="19F3E931"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The </w:t>
      </w:r>
      <w:bookmarkStart w:id="10" w:name="OLE_LINK4"/>
      <w:r w:rsidRPr="00B37A57">
        <w:rPr>
          <w:rFonts w:ascii="Book Antiqua" w:eastAsia="Book Antiqua" w:hAnsi="Book Antiqua" w:cs="Book Antiqua"/>
          <w:color w:val="000000"/>
        </w:rPr>
        <w:t>INCAPS COVID survey</w:t>
      </w:r>
      <w:bookmarkEnd w:id="10"/>
      <w:r w:rsidRPr="00B37A57">
        <w:rPr>
          <w:rFonts w:ascii="Book Antiqua" w:eastAsia="Book Antiqua" w:hAnsi="Book Antiqua" w:cs="Book Antiqua"/>
          <w:color w:val="000000"/>
        </w:rPr>
        <w:t xml:space="preserve"> was designed to assess the impact of COVID-19 on the use of cardiac imaging during the first lockdown. This survey reported a large reduction (45</w:t>
      </w:r>
      <w:r w:rsidR="003009FF" w:rsidRPr="00B37A57">
        <w:rPr>
          <w:rFonts w:ascii="Book Antiqua" w:eastAsia="Book Antiqua" w:hAnsi="Book Antiqua" w:cs="Book Antiqua"/>
          <w:color w:val="000000"/>
        </w:rPr>
        <w:t>%</w:t>
      </w:r>
      <w:r w:rsidRPr="00B37A57">
        <w:rPr>
          <w:rFonts w:ascii="Book Antiqua" w:eastAsia="Book Antiqua" w:hAnsi="Book Antiqua" w:cs="Book Antiqua"/>
          <w:color w:val="000000"/>
        </w:rPr>
        <w:t xml:space="preserve">-69%) in the total number of procedures in March and April 2020 in European </w:t>
      </w:r>
      <w:proofErr w:type="gramStart"/>
      <w:r w:rsidRPr="00B37A57">
        <w:rPr>
          <w:rFonts w:ascii="Book Antiqua" w:eastAsia="Book Antiqua" w:hAnsi="Book Antiqua" w:cs="Book Antiqua"/>
          <w:color w:val="000000"/>
        </w:rPr>
        <w:t>countries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9</w:t>
      </w:r>
      <w:r w:rsidR="00022F08" w:rsidRPr="00B37A57">
        <w:rPr>
          <w:rFonts w:ascii="Book Antiqua" w:eastAsia="Book Antiqua" w:hAnsi="Book Antiqua" w:cs="Book Antiqua"/>
          <w:color w:val="000000"/>
          <w:vertAlign w:val="superscript"/>
        </w:rPr>
        <w:t>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Although we know that these numbers steadily recovered from Spring 2020, these results raised concern that the underutilization of CVI testing may have disrupted the implementation of primary and secondary strategies for CV disease </w:t>
      </w:r>
      <w:proofErr w:type="gramStart"/>
      <w:r w:rsidRPr="00B37A57">
        <w:rPr>
          <w:rFonts w:ascii="Book Antiqua" w:eastAsia="Book Antiqua" w:hAnsi="Book Antiqua" w:cs="Book Antiqua"/>
          <w:color w:val="000000"/>
        </w:rPr>
        <w:t>prevention</w:t>
      </w:r>
      <w:r w:rsidRPr="00B37A57">
        <w:rPr>
          <w:rFonts w:ascii="Book Antiqua" w:eastAsia="Book Antiqua" w:hAnsi="Book Antiqua" w:cs="Book Antiqua"/>
          <w:color w:val="000000"/>
          <w:vertAlign w:val="superscript"/>
        </w:rPr>
        <w:t>[</w:t>
      </w:r>
      <w:proofErr w:type="gramEnd"/>
      <w:r w:rsidR="00022F08" w:rsidRPr="00B37A57">
        <w:rPr>
          <w:rFonts w:ascii="Book Antiqua" w:eastAsia="Book Antiqua" w:hAnsi="Book Antiqua" w:cs="Book Antiqua"/>
          <w:color w:val="000000"/>
          <w:vertAlign w:val="superscript"/>
        </w:rPr>
        <w:t>99</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Patients deprived from prescribed CVI exam</w:t>
      </w:r>
      <w:r w:rsidR="00445012">
        <w:rPr>
          <w:rFonts w:ascii="Book Antiqua" w:eastAsia="Book Antiqua" w:hAnsi="Book Antiqua" w:cs="Book Antiqua"/>
          <w:color w:val="000000"/>
        </w:rPr>
        <w:t>ination</w:t>
      </w:r>
      <w:r w:rsidRPr="00B37A57">
        <w:rPr>
          <w:rFonts w:ascii="Book Antiqua" w:eastAsia="Book Antiqua" w:hAnsi="Book Antiqua" w:cs="Book Antiqua"/>
          <w:color w:val="000000"/>
        </w:rPr>
        <w:t>s could later present with more severe forms of disease, since they were probably not provided with appropriate care that would improve their long-term prognosis.</w:t>
      </w:r>
    </w:p>
    <w:p w14:paraId="03CF71E2" w14:textId="7B4F47C2"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Furthermore, the COVID-19 pandemic also had a major impact on the well-being of healthcare professionals. A recently reported survey showed that </w:t>
      </w:r>
      <w:r w:rsidR="009C7624" w:rsidRPr="00B37A57">
        <w:rPr>
          <w:rFonts w:ascii="Book Antiqua" w:eastAsia="Book Antiqua" w:hAnsi="Book Antiqua" w:cs="Book Antiqua"/>
          <w:color w:val="000000"/>
        </w:rPr>
        <w:t>CVI</w:t>
      </w:r>
      <w:r w:rsidRPr="00B37A57">
        <w:rPr>
          <w:rFonts w:ascii="Book Antiqua" w:eastAsia="Book Antiqua" w:hAnsi="Book Antiqua" w:cs="Book Antiqua"/>
          <w:color w:val="000000"/>
        </w:rPr>
        <w:t xml:space="preserve"> specialists experienced very high levels of stress, anxiety, and burnout during the COVID-19 pandemic, which highlights the psychological burden that these healthcare professionals have </w:t>
      </w:r>
      <w:r w:rsidR="004F59C9" w:rsidRPr="00B37A57">
        <w:rPr>
          <w:rFonts w:ascii="Book Antiqua" w:eastAsia="Book Antiqua" w:hAnsi="Book Antiqua" w:cs="Book Antiqua"/>
          <w:color w:val="000000"/>
        </w:rPr>
        <w:t>confronted</w:t>
      </w:r>
      <w:r w:rsidRPr="00B37A57">
        <w:rPr>
          <w:rFonts w:ascii="Book Antiqua" w:eastAsia="Book Antiqua" w:hAnsi="Book Antiqua" w:cs="Book Antiqua"/>
          <w:color w:val="000000"/>
        </w:rPr>
        <w:t xml:space="preserve"> and the importance to address proactively this </w:t>
      </w:r>
      <w:proofErr w:type="gramStart"/>
      <w:r w:rsidRPr="00B37A57">
        <w:rPr>
          <w:rFonts w:ascii="Book Antiqua" w:eastAsia="Book Antiqua" w:hAnsi="Book Antiqua" w:cs="Book Antiqua"/>
          <w:color w:val="000000"/>
        </w:rPr>
        <w:t>problem</w:t>
      </w:r>
      <w:r w:rsidRPr="00B37A57">
        <w:rPr>
          <w:rFonts w:ascii="Book Antiqua" w:eastAsia="Book Antiqua" w:hAnsi="Book Antiqua" w:cs="Book Antiqua"/>
          <w:color w:val="000000"/>
          <w:vertAlign w:val="superscript"/>
        </w:rPr>
        <w:t>[</w:t>
      </w:r>
      <w:proofErr w:type="gramEnd"/>
      <w:r w:rsidR="00022F08" w:rsidRPr="00B37A57">
        <w:rPr>
          <w:rFonts w:ascii="Book Antiqua" w:eastAsia="Book Antiqua" w:hAnsi="Book Antiqua" w:cs="Book Antiqua"/>
          <w:color w:val="000000"/>
          <w:vertAlign w:val="superscript"/>
        </w:rPr>
        <w:t>100</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5872FED7" w14:textId="0B287EEE"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Nevertheless, the pandemic also had some positive impact in cardiovascular imaging. We observed a broadened and more widespread use of pocket echocardiography and especially an increased awareness for the importance of lung ultrasound (LUS). Due to its high sensitivity, bedside availability</w:t>
      </w:r>
      <w:r w:rsidR="00445012">
        <w:rPr>
          <w:rFonts w:ascii="Book Antiqua" w:eastAsia="Book Antiqua" w:hAnsi="Book Antiqua" w:cs="Book Antiqua"/>
          <w:color w:val="000000"/>
        </w:rPr>
        <w:t>,</w:t>
      </w:r>
      <w:r w:rsidRPr="00B37A57">
        <w:rPr>
          <w:rFonts w:ascii="Book Antiqua" w:eastAsia="Book Antiqua" w:hAnsi="Book Antiqua" w:cs="Book Antiqua"/>
          <w:color w:val="000000"/>
        </w:rPr>
        <w:t xml:space="preserve"> and steep learning curve, LUS already had </w:t>
      </w:r>
      <w:r w:rsidRPr="00FA11C2">
        <w:rPr>
          <w:rFonts w:ascii="Book Antiqua" w:eastAsia="Book Antiqua" w:hAnsi="Book Antiqua" w:cs="Book Antiqua"/>
          <w:color w:val="000000"/>
        </w:rPr>
        <w:t>previously</w:t>
      </w:r>
      <w:r w:rsidR="00FA11C2">
        <w:rPr>
          <w:rFonts w:ascii="Book Antiqua" w:eastAsia="Book Antiqua" w:hAnsi="Book Antiqua" w:cs="Book Antiqua"/>
          <w:color w:val="000000"/>
        </w:rPr>
        <w:t xml:space="preserve"> </w:t>
      </w:r>
      <w:r w:rsidRPr="00FA11C2">
        <w:rPr>
          <w:rFonts w:ascii="Book Antiqua" w:eastAsia="Book Antiqua" w:hAnsi="Book Antiqua" w:cs="Book Antiqua"/>
          <w:color w:val="000000"/>
        </w:rPr>
        <w:t>well-established value</w:t>
      </w:r>
      <w:r w:rsidRPr="00B37A57">
        <w:rPr>
          <w:rFonts w:ascii="Book Antiqua" w:eastAsia="Book Antiqua" w:hAnsi="Book Antiqua" w:cs="Book Antiqua"/>
          <w:color w:val="000000"/>
        </w:rPr>
        <w:t xml:space="preserve"> as an important diagnostic and prognostic tool in heart failure and other acute cardiac care </w:t>
      </w:r>
      <w:proofErr w:type="gramStart"/>
      <w:r w:rsidRPr="00B37A57">
        <w:rPr>
          <w:rFonts w:ascii="Book Antiqua" w:eastAsia="Book Antiqua" w:hAnsi="Book Antiqua" w:cs="Book Antiqua"/>
          <w:color w:val="000000"/>
        </w:rPr>
        <w:t>scenarios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1</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However, its implementation in the clinical field was accelerated with the pandemic especially because it was also observed that in patients with a diagnosis of COVID-19, LUS could be useful to detect signs of pulmonary involvement, such as pleural thickening, B-lines</w:t>
      </w:r>
      <w:r w:rsidR="00445012">
        <w:rPr>
          <w:rFonts w:ascii="Book Antiqua" w:eastAsia="Book Antiqua" w:hAnsi="Book Antiqua" w:cs="Book Antiqua"/>
          <w:color w:val="000000"/>
        </w:rPr>
        <w:t>,</w:t>
      </w:r>
      <w:r w:rsidRPr="00B37A57">
        <w:rPr>
          <w:rFonts w:ascii="Book Antiqua" w:eastAsia="Book Antiqua" w:hAnsi="Book Antiqua" w:cs="Book Antiqua"/>
          <w:color w:val="000000"/>
        </w:rPr>
        <w:t xml:space="preserve"> or lung </w:t>
      </w:r>
      <w:proofErr w:type="gramStart"/>
      <w:r w:rsidRPr="00B37A57">
        <w:rPr>
          <w:rFonts w:ascii="Book Antiqua" w:eastAsia="Book Antiqua" w:hAnsi="Book Antiqua" w:cs="Book Antiqua"/>
          <w:color w:val="000000"/>
        </w:rPr>
        <w:t>consolidation</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Although LUS is valuable to diagnose and grade COVID-19 pneumonia, it requires more advanced expertise to recognize typical signs and </w:t>
      </w:r>
      <w:proofErr w:type="gramStart"/>
      <w:r w:rsidRPr="00B37A57">
        <w:rPr>
          <w:rFonts w:ascii="Book Antiqua" w:eastAsia="Book Antiqua" w:hAnsi="Book Antiqua" w:cs="Book Antiqua"/>
          <w:color w:val="000000"/>
        </w:rPr>
        <w:lastRenderedPageBreak/>
        <w:t>patterns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However, when used by experienced operators, it can aid clinical decision-making from simple monitoring to mechanical ventilation titration.</w:t>
      </w:r>
    </w:p>
    <w:p w14:paraId="07D3EED6" w14:textId="4EAE48DE"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In summary, given the wide impact of the COVID-19 on cardiovascular imaging techniques, medium- and long-term consequences may be expected for some patients due to delayed diagnosis and treatment.</w:t>
      </w:r>
      <w:r w:rsidR="00F02953">
        <w:rPr>
          <w:rFonts w:ascii="Book Antiqua" w:eastAsia="Book Antiqua" w:hAnsi="Book Antiqua" w:cs="Book Antiqua"/>
          <w:color w:val="000000"/>
        </w:rPr>
        <w:t xml:space="preserve"> </w:t>
      </w:r>
    </w:p>
    <w:p w14:paraId="687E3958" w14:textId="77777777" w:rsidR="00A77B3E" w:rsidRPr="00B37A57" w:rsidRDefault="00A77B3E" w:rsidP="00B37A57">
      <w:pPr>
        <w:spacing w:line="360" w:lineRule="auto"/>
        <w:jc w:val="both"/>
        <w:rPr>
          <w:rFonts w:ascii="Book Antiqua" w:hAnsi="Book Antiqua"/>
        </w:rPr>
      </w:pPr>
    </w:p>
    <w:p w14:paraId="4D6AC84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aps/>
          <w:color w:val="000000"/>
          <w:u w:val="single"/>
        </w:rPr>
        <w:t>TELeMEDICINE</w:t>
      </w:r>
    </w:p>
    <w:p w14:paraId="14910C94" w14:textId="5903ED1C" w:rsidR="00A77B3E" w:rsidRPr="00B37A57" w:rsidRDefault="00041B3C" w:rsidP="00B37A57">
      <w:pPr>
        <w:spacing w:line="360" w:lineRule="auto"/>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Today's technology, especially telemedicine, allows following patients with chronic cardiovascular diseases such as CCS and CHF. Some scientific societies focused on this approach due to the COVID-19 pandemic to suggest a better and wider use of </w:t>
      </w:r>
      <w:proofErr w:type="gramStart"/>
      <w:r w:rsidRPr="00B37A57">
        <w:rPr>
          <w:rFonts w:ascii="Book Antiqua" w:eastAsia="Book Antiqua" w:hAnsi="Book Antiqua" w:cs="Book Antiqua"/>
          <w:color w:val="000000"/>
        </w:rPr>
        <w:t>telemedicine</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3</w:t>
      </w:r>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4</w:t>
      </w:r>
      <w:r w:rsidRPr="00B37A57">
        <w:rPr>
          <w:rFonts w:ascii="Book Antiqua" w:eastAsia="Book Antiqua" w:hAnsi="Book Antiqua" w:cs="Book Antiqua"/>
          <w:color w:val="000000"/>
          <w:vertAlign w:val="superscript"/>
        </w:rPr>
        <w:t>]</w:t>
      </w:r>
      <w:r w:rsidR="008A5CB3" w:rsidRPr="00B37A57">
        <w:rPr>
          <w:rFonts w:ascii="Book Antiqua" w:eastAsia="Book Antiqua" w:hAnsi="Book Antiqua" w:cs="Book Antiqua"/>
          <w:color w:val="000000"/>
        </w:rPr>
        <w:t>.</w:t>
      </w:r>
    </w:p>
    <w:p w14:paraId="56812731" w14:textId="7B90F683"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For known CCS patients, clinical follow-up should be</w:t>
      </w:r>
      <w:r w:rsidR="00445012">
        <w:rPr>
          <w:rFonts w:ascii="Book Antiqua" w:eastAsia="Book Antiqua" w:hAnsi="Book Antiqua" w:cs="Book Antiqua"/>
          <w:color w:val="000000"/>
        </w:rPr>
        <w:t xml:space="preserve"> conducted</w:t>
      </w:r>
      <w:r w:rsidRPr="00B37A57">
        <w:rPr>
          <w:rFonts w:ascii="Book Antiqua" w:eastAsia="Book Antiqua" w:hAnsi="Book Antiqua" w:cs="Book Antiqua"/>
          <w:color w:val="000000"/>
        </w:rPr>
        <w:t xml:space="preserve"> mainly</w:t>
      </w:r>
      <w:r w:rsidR="00ED7E54" w:rsidRPr="00ED7E54">
        <w:rPr>
          <w:rFonts w:ascii="Book Antiqua" w:eastAsia="Book Antiqua" w:hAnsi="Book Antiqua" w:cs="Book Antiqua"/>
          <w:i/>
          <w:color w:val="000000"/>
        </w:rPr>
        <w:t xml:space="preserve"> via </w:t>
      </w:r>
      <w:r w:rsidRPr="00B37A57">
        <w:rPr>
          <w:rFonts w:ascii="Book Antiqua" w:eastAsia="Book Antiqua" w:hAnsi="Book Antiqua" w:cs="Book Antiqua"/>
          <w:color w:val="000000"/>
        </w:rPr>
        <w:t xml:space="preserve">telemedicine. This would allow physicians to address most of the patient's concerns related to continuation or change of medical therapy. Possible occurrence/recurrence of unstable symptoms should be assessed as part of the patient's clinical history to weigh the need for hospitalization and diagnostic </w:t>
      </w:r>
      <w:proofErr w:type="gramStart"/>
      <w:r w:rsidRPr="00B37A57">
        <w:rPr>
          <w:rFonts w:ascii="Book Antiqua" w:eastAsia="Book Antiqua" w:hAnsi="Book Antiqua" w:cs="Book Antiqua"/>
          <w:color w:val="000000"/>
        </w:rPr>
        <w:t>tests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14]</w:t>
      </w:r>
      <w:r w:rsidRPr="00B37A57">
        <w:rPr>
          <w:rFonts w:ascii="Book Antiqua" w:eastAsia="Book Antiqua" w:hAnsi="Book Antiqua" w:cs="Book Antiqua"/>
          <w:color w:val="000000"/>
        </w:rPr>
        <w:t>.</w:t>
      </w:r>
    </w:p>
    <w:p w14:paraId="4F558CDA" w14:textId="142EC01C"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Several reports suggest a decrease in hospitalization rates for chronic HF in people without SARS-CoV-2 infection during the peak of the pandemic COVID -19 compared to 2019</w:t>
      </w:r>
      <w:r w:rsidRPr="00B37A57">
        <w:rPr>
          <w:rFonts w:ascii="Book Antiqua" w:eastAsia="Book Antiqua" w:hAnsi="Book Antiqua" w:cs="Book Antiqua"/>
          <w:color w:val="000000"/>
          <w:vertAlign w:val="superscript"/>
        </w:rPr>
        <w:t>[</w:t>
      </w:r>
      <w:r w:rsidR="00022F08" w:rsidRPr="00B37A57">
        <w:rPr>
          <w:rFonts w:ascii="Book Antiqua" w:eastAsia="Book Antiqua" w:hAnsi="Book Antiqua" w:cs="Book Antiqua"/>
          <w:color w:val="000000"/>
          <w:vertAlign w:val="superscript"/>
        </w:rPr>
        <w:t>22</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24CAD1B3" w14:textId="2B9A163A" w:rsidR="00A77B3E" w:rsidRPr="00B37A57" w:rsidRDefault="009171AD"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For the duration of</w:t>
      </w:r>
      <w:r w:rsidR="00041B3C" w:rsidRPr="00B37A57">
        <w:rPr>
          <w:rFonts w:ascii="Book Antiqua" w:eastAsia="Book Antiqua" w:hAnsi="Book Antiqua" w:cs="Book Antiqua"/>
          <w:color w:val="000000"/>
        </w:rPr>
        <w:t xml:space="preserve"> the COVID -19 outbreak, patients with chronic HF should be advised to closely follow protective measures to prevent disease transmission. Outpatients with HF should avoid routine, non-urgent hospital visits, which has led to an increase in telemedicine and remote monitoring work. The increased use of telemedicine has been promoted to minimize infection risk and ensure continuity of care and timely optimization of medical treatment. Several papers have reported the </w:t>
      </w:r>
      <w:r w:rsidRPr="00B37A57">
        <w:rPr>
          <w:rFonts w:ascii="Book Antiqua" w:eastAsia="Book Antiqua" w:hAnsi="Book Antiqua" w:cs="Book Antiqua"/>
          <w:color w:val="000000"/>
        </w:rPr>
        <w:t>effective</w:t>
      </w:r>
      <w:r w:rsidR="00041B3C" w:rsidRPr="00B37A57">
        <w:rPr>
          <w:rFonts w:ascii="Book Antiqua" w:eastAsia="Book Antiqua" w:hAnsi="Book Antiqua" w:cs="Book Antiqua"/>
          <w:color w:val="000000"/>
        </w:rPr>
        <w:t xml:space="preserve"> use of this technology in medical consultation, treatment adjustment</w:t>
      </w:r>
      <w:r w:rsidR="00445012">
        <w:rPr>
          <w:rFonts w:ascii="Book Antiqua" w:eastAsia="Book Antiqua" w:hAnsi="Book Antiqua" w:cs="Book Antiqua"/>
          <w:color w:val="000000"/>
        </w:rPr>
        <w:t>,</w:t>
      </w:r>
      <w:r w:rsidR="00041B3C" w:rsidRPr="00B37A57">
        <w:rPr>
          <w:rFonts w:ascii="Book Antiqua" w:eastAsia="Book Antiqua" w:hAnsi="Book Antiqua" w:cs="Book Antiqua"/>
          <w:color w:val="000000"/>
        </w:rPr>
        <w:t xml:space="preserve"> and follow-up of outpatients HF during the COVID-19 </w:t>
      </w:r>
      <w:proofErr w:type="gramStart"/>
      <w:r w:rsidR="00041B3C" w:rsidRPr="00B37A57">
        <w:rPr>
          <w:rFonts w:ascii="Book Antiqua" w:eastAsia="Book Antiqua" w:hAnsi="Book Antiqua" w:cs="Book Antiqua"/>
          <w:color w:val="000000"/>
        </w:rPr>
        <w:t>outbreak</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5</w:t>
      </w:r>
      <w:r w:rsidR="00041B3C" w:rsidRPr="00B37A57">
        <w:rPr>
          <w:rFonts w:ascii="Book Antiqua" w:eastAsia="Book Antiqua" w:hAnsi="Book Antiqua" w:cs="Book Antiqua"/>
          <w:color w:val="000000"/>
          <w:vertAlign w:val="superscript"/>
        </w:rPr>
        <w:t>]</w:t>
      </w:r>
      <w:r w:rsidR="00041B3C" w:rsidRPr="00B37A57">
        <w:rPr>
          <w:rFonts w:ascii="Book Antiqua" w:eastAsia="Book Antiqua" w:hAnsi="Book Antiqua" w:cs="Book Antiqua"/>
          <w:color w:val="000000"/>
        </w:rPr>
        <w:t xml:space="preserve">. Telemedicine has become an important tool for delivering of HF care to ensure continuity of care for the chronically ill while maintaining the safety of patients and </w:t>
      </w:r>
      <w:proofErr w:type="gramStart"/>
      <w:r w:rsidR="00041B3C" w:rsidRPr="00B37A57">
        <w:rPr>
          <w:rFonts w:ascii="Book Antiqua" w:eastAsia="Book Antiqua" w:hAnsi="Book Antiqua" w:cs="Book Antiqua"/>
          <w:color w:val="000000"/>
        </w:rPr>
        <w:t>HCP</w:t>
      </w:r>
      <w:r w:rsidR="00056AE5" w:rsidRPr="00B37A57">
        <w:rPr>
          <w:rFonts w:ascii="Book Antiqua" w:eastAsia="Book Antiqua" w:hAnsi="Book Antiqua" w:cs="Book Antiqua"/>
          <w:color w:val="000000"/>
        </w:rPr>
        <w:t>s</w:t>
      </w:r>
      <w:r w:rsidR="00041B3C" w:rsidRPr="00B37A57">
        <w:rPr>
          <w:rFonts w:ascii="Book Antiqua" w:eastAsia="Book Antiqua" w:hAnsi="Book Antiqua" w:cs="Book Antiqua"/>
          <w:color w:val="000000"/>
          <w:vertAlign w:val="superscript"/>
        </w:rPr>
        <w:t>[</w:t>
      </w:r>
      <w:proofErr w:type="gramEnd"/>
      <w:r w:rsidR="00041B3C"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6</w:t>
      </w:r>
      <w:r w:rsidR="00041B3C" w:rsidRPr="00B37A57">
        <w:rPr>
          <w:rFonts w:ascii="Book Antiqua" w:eastAsia="Book Antiqua" w:hAnsi="Book Antiqua" w:cs="Book Antiqua"/>
          <w:color w:val="000000"/>
          <w:vertAlign w:val="superscript"/>
        </w:rPr>
        <w:t>]</w:t>
      </w:r>
      <w:r w:rsidR="00041B3C" w:rsidRPr="00B37A57">
        <w:rPr>
          <w:rFonts w:ascii="Book Antiqua" w:eastAsia="Book Antiqua" w:hAnsi="Book Antiqua" w:cs="Book Antiqua"/>
          <w:color w:val="000000"/>
        </w:rPr>
        <w:t>.</w:t>
      </w:r>
    </w:p>
    <w:p w14:paraId="67DC0BA6" w14:textId="2D5F6DA1"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lastRenderedPageBreak/>
        <w:t>The changes in hospitals during the pandemic have helped reduce barriers to telemedicine and facilitate its widespread adoption. The chronic heart failure-</w:t>
      </w:r>
      <w:proofErr w:type="spellStart"/>
      <w:r w:rsidRPr="00B37A57">
        <w:rPr>
          <w:rFonts w:ascii="Book Antiqua" w:eastAsia="Book Antiqua" w:hAnsi="Book Antiqua" w:cs="Book Antiqua"/>
          <w:color w:val="000000"/>
        </w:rPr>
        <w:t>CePPORT</w:t>
      </w:r>
      <w:proofErr w:type="spellEnd"/>
      <w:r w:rsidRPr="00B37A57">
        <w:rPr>
          <w:rFonts w:ascii="Book Antiqua" w:eastAsia="Book Antiqua" w:hAnsi="Book Antiqua" w:cs="Book Antiqua"/>
          <w:color w:val="000000"/>
        </w:rPr>
        <w:t xml:space="preserve"> (Canadian e-Platform to Promote Behavioral Self-Management in Chronic Heart Failure Trial) trial highlight an approach to supporting patients with chronic </w:t>
      </w:r>
      <w:proofErr w:type="gramStart"/>
      <w:r w:rsidRPr="00B37A57">
        <w:rPr>
          <w:rFonts w:ascii="Book Antiqua" w:eastAsia="Book Antiqua" w:hAnsi="Book Antiqua" w:cs="Book Antiqua"/>
          <w:color w:val="000000"/>
        </w:rPr>
        <w:t>HF</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10</w:t>
      </w:r>
      <w:r w:rsidR="00022F08" w:rsidRPr="00B37A57">
        <w:rPr>
          <w:rFonts w:ascii="Book Antiqua" w:eastAsia="Book Antiqua" w:hAnsi="Book Antiqua" w:cs="Book Antiqua"/>
          <w:color w:val="000000"/>
          <w:vertAlign w:val="superscript"/>
        </w:rPr>
        <w:t>7</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w:t>
      </w:r>
    </w:p>
    <w:p w14:paraId="4B205A3E" w14:textId="40FD8444"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What this change </w:t>
      </w:r>
      <w:r w:rsidR="006D7B12" w:rsidRPr="00B37A57">
        <w:rPr>
          <w:rFonts w:ascii="Book Antiqua" w:eastAsia="Book Antiqua" w:hAnsi="Book Antiqua" w:cs="Book Antiqua"/>
          <w:color w:val="000000"/>
        </w:rPr>
        <w:t>represents</w:t>
      </w:r>
      <w:r w:rsidRPr="00B37A57">
        <w:rPr>
          <w:rFonts w:ascii="Book Antiqua" w:eastAsia="Book Antiqua" w:hAnsi="Book Antiqua" w:cs="Book Antiqua"/>
          <w:color w:val="000000"/>
        </w:rPr>
        <w:t xml:space="preserve"> for the future of HF management and the provision of HF services in outpatient s</w:t>
      </w:r>
      <w:r w:rsidR="006D7B12" w:rsidRPr="00B37A57">
        <w:rPr>
          <w:rFonts w:ascii="Book Antiqua" w:eastAsia="Book Antiqua" w:hAnsi="Book Antiqua" w:cs="Book Antiqua"/>
          <w:color w:val="000000"/>
        </w:rPr>
        <w:t>cenarios</w:t>
      </w:r>
      <w:r w:rsidRPr="00B37A57">
        <w:rPr>
          <w:rFonts w:ascii="Book Antiqua" w:eastAsia="Book Antiqua" w:hAnsi="Book Antiqua" w:cs="Book Antiqua"/>
          <w:color w:val="000000"/>
        </w:rPr>
        <w:t xml:space="preserve"> worldwide remains warmly </w:t>
      </w:r>
      <w:proofErr w:type="gramStart"/>
      <w:r w:rsidRPr="00B37A57">
        <w:rPr>
          <w:rFonts w:ascii="Book Antiqua" w:eastAsia="Book Antiqua" w:hAnsi="Book Antiqua" w:cs="Book Antiqua"/>
          <w:color w:val="000000"/>
        </w:rPr>
        <w:t>debated</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w:t>
      </w:r>
      <w:r w:rsidR="00022F08" w:rsidRPr="00B37A57">
        <w:rPr>
          <w:rFonts w:ascii="Book Antiqua" w:eastAsia="Book Antiqua" w:hAnsi="Book Antiqua" w:cs="Book Antiqua"/>
          <w:color w:val="000000"/>
          <w:vertAlign w:val="superscript"/>
        </w:rPr>
        <w:t>08</w:t>
      </w:r>
      <w:r w:rsidRPr="00B37A57">
        <w:rPr>
          <w:rFonts w:ascii="Book Antiqua" w:eastAsia="Book Antiqua" w:hAnsi="Book Antiqua" w:cs="Book Antiqua"/>
          <w:color w:val="000000"/>
          <w:vertAlign w:val="superscript"/>
        </w:rPr>
        <w:t>]</w:t>
      </w:r>
      <w:r w:rsidRPr="00B37A57">
        <w:rPr>
          <w:rFonts w:ascii="Book Antiqua" w:eastAsia="Book Antiqua" w:hAnsi="Book Antiqua" w:cs="Book Antiqua"/>
          <w:color w:val="000000"/>
        </w:rPr>
        <w:t xml:space="preserve">. </w:t>
      </w:r>
    </w:p>
    <w:p w14:paraId="43B4D8A9" w14:textId="61104F4A" w:rsidR="00A77B3E" w:rsidRPr="00B37A57" w:rsidRDefault="00041B3C" w:rsidP="00B37A57">
      <w:pPr>
        <w:spacing w:line="360" w:lineRule="auto"/>
        <w:ind w:firstLineChars="200" w:firstLine="480"/>
        <w:jc w:val="both"/>
        <w:rPr>
          <w:rFonts w:ascii="Book Antiqua" w:eastAsia="Book Antiqua" w:hAnsi="Book Antiqua" w:cs="Book Antiqua"/>
          <w:color w:val="000000"/>
        </w:rPr>
      </w:pPr>
      <w:r w:rsidRPr="00B37A57">
        <w:rPr>
          <w:rFonts w:ascii="Book Antiqua" w:eastAsia="Book Antiqua" w:hAnsi="Book Antiqua" w:cs="Book Antiqua"/>
          <w:color w:val="000000"/>
        </w:rPr>
        <w:t xml:space="preserve">Nowadays, far-reaching projects have been proposed for the future management of HF to improve access to care by overcoming transport barriers, the </w:t>
      </w:r>
      <w:r w:rsidR="006D7B12" w:rsidRPr="00B37A57">
        <w:rPr>
          <w:rFonts w:ascii="Book Antiqua" w:eastAsia="Book Antiqua" w:hAnsi="Book Antiqua" w:cs="Book Antiqua"/>
          <w:color w:val="000000"/>
        </w:rPr>
        <w:t>excessive</w:t>
      </w:r>
      <w:r w:rsidRPr="00B37A57">
        <w:rPr>
          <w:rFonts w:ascii="Book Antiqua" w:eastAsia="Book Antiqua" w:hAnsi="Book Antiqua" w:cs="Book Antiqua"/>
          <w:color w:val="000000"/>
        </w:rPr>
        <w:t xml:space="preserve"> cost of clinical </w:t>
      </w:r>
      <w:r w:rsidR="006D7B12" w:rsidRPr="00B37A57">
        <w:rPr>
          <w:rFonts w:ascii="Book Antiqua" w:eastAsia="Book Antiqua" w:hAnsi="Book Antiqua" w:cs="Book Antiqua"/>
          <w:color w:val="000000"/>
        </w:rPr>
        <w:t>appointments</w:t>
      </w:r>
      <w:r w:rsidRPr="00B37A57">
        <w:rPr>
          <w:rFonts w:ascii="Book Antiqua" w:eastAsia="Book Antiqua" w:hAnsi="Book Antiqua" w:cs="Book Antiqua"/>
          <w:color w:val="000000"/>
        </w:rPr>
        <w:t>, patient education</w:t>
      </w:r>
      <w:r w:rsidR="00445012">
        <w:rPr>
          <w:rFonts w:ascii="Book Antiqua" w:eastAsia="Book Antiqua" w:hAnsi="Book Antiqua" w:cs="Book Antiqua"/>
          <w:color w:val="000000"/>
        </w:rPr>
        <w:t>,</w:t>
      </w:r>
      <w:r w:rsidRPr="00B37A57">
        <w:rPr>
          <w:rFonts w:ascii="Book Antiqua" w:eastAsia="Book Antiqua" w:hAnsi="Book Antiqua" w:cs="Book Antiqua"/>
          <w:color w:val="000000"/>
        </w:rPr>
        <w:t xml:space="preserve"> and remote home monitoring in more patients tailored </w:t>
      </w:r>
      <w:proofErr w:type="gramStart"/>
      <w:r w:rsidRPr="00B37A57">
        <w:rPr>
          <w:rFonts w:ascii="Book Antiqua" w:eastAsia="Book Antiqua" w:hAnsi="Book Antiqua" w:cs="Book Antiqua"/>
          <w:color w:val="000000"/>
        </w:rPr>
        <w:t>ways</w:t>
      </w:r>
      <w:r w:rsidRPr="00B37A57">
        <w:rPr>
          <w:rFonts w:ascii="Book Antiqua" w:eastAsia="Book Antiqua" w:hAnsi="Book Antiqua" w:cs="Book Antiqua"/>
          <w:color w:val="000000"/>
          <w:vertAlign w:val="superscript"/>
        </w:rPr>
        <w:t>[</w:t>
      </w:r>
      <w:proofErr w:type="gramEnd"/>
      <w:r w:rsidRPr="00B37A57">
        <w:rPr>
          <w:rFonts w:ascii="Book Antiqua" w:eastAsia="Book Antiqua" w:hAnsi="Book Antiqua" w:cs="Book Antiqua"/>
          <w:color w:val="000000"/>
          <w:vertAlign w:val="superscript"/>
        </w:rPr>
        <w:t>18]</w:t>
      </w:r>
      <w:r w:rsidRPr="00B37A57">
        <w:rPr>
          <w:rFonts w:ascii="Book Antiqua" w:eastAsia="Book Antiqua" w:hAnsi="Book Antiqua" w:cs="Book Antiqua"/>
          <w:color w:val="000000"/>
        </w:rPr>
        <w:t>.</w:t>
      </w:r>
    </w:p>
    <w:p w14:paraId="0BE89C19" w14:textId="77777777" w:rsidR="00A77B3E" w:rsidRPr="00B37A57" w:rsidRDefault="00A77B3E" w:rsidP="00B37A57">
      <w:pPr>
        <w:spacing w:line="360" w:lineRule="auto"/>
        <w:jc w:val="both"/>
        <w:rPr>
          <w:rFonts w:ascii="Book Antiqua" w:hAnsi="Book Antiqua"/>
        </w:rPr>
      </w:pPr>
    </w:p>
    <w:p w14:paraId="75B9103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aps/>
          <w:color w:val="000000"/>
          <w:u w:val="single"/>
        </w:rPr>
        <w:t>CONCLUSION</w:t>
      </w:r>
    </w:p>
    <w:p w14:paraId="57B11E52" w14:textId="74B444F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The </w:t>
      </w:r>
      <w:r w:rsidR="009171AD" w:rsidRPr="00B37A57">
        <w:rPr>
          <w:rFonts w:ascii="Book Antiqua" w:eastAsia="Book Antiqua" w:hAnsi="Book Antiqua" w:cs="Book Antiqua"/>
          <w:color w:val="000000"/>
        </w:rPr>
        <w:t xml:space="preserve">prior presence of </w:t>
      </w:r>
      <w:r w:rsidRPr="00B37A57">
        <w:rPr>
          <w:rFonts w:ascii="Book Antiqua" w:eastAsia="Book Antiqua" w:hAnsi="Book Antiqua" w:cs="Book Antiqua"/>
          <w:color w:val="000000"/>
        </w:rPr>
        <w:t>cardiovascular disease is an important risk factor for a severe clinical course of COVID-19 and is associated with adverse outcomes. COVID-19 also has been associated with a direct damage of the cardiovascular system.</w:t>
      </w:r>
    </w:p>
    <w:p w14:paraId="309A9589" w14:textId="0A1D4253" w:rsidR="00A77B3E" w:rsidRPr="00B37A57" w:rsidRDefault="00041B3C" w:rsidP="00B37A57">
      <w:pPr>
        <w:spacing w:line="360" w:lineRule="auto"/>
        <w:ind w:firstLineChars="200" w:firstLine="480"/>
        <w:jc w:val="both"/>
        <w:rPr>
          <w:rFonts w:ascii="Book Antiqua" w:hAnsi="Book Antiqua"/>
        </w:rPr>
      </w:pPr>
      <w:r w:rsidRPr="00B37A57">
        <w:rPr>
          <w:rFonts w:ascii="Book Antiqua" w:eastAsia="Book Antiqua" w:hAnsi="Book Antiqua" w:cs="Book Antiqua"/>
          <w:color w:val="000000"/>
        </w:rPr>
        <w:t>Although the pandemic seems to be</w:t>
      </w:r>
      <w:r w:rsidR="001D52FE">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near to its end, an effort must be made to enable the diagnosis of non-COVID-19 conditions that were overlooked during this period as </w:t>
      </w:r>
      <w:r w:rsidR="001D52FE" w:rsidRPr="00B37A57">
        <w:rPr>
          <w:rFonts w:ascii="Book Antiqua" w:eastAsia="Book Antiqua" w:hAnsi="Book Antiqua" w:cs="Book Antiqua"/>
          <w:color w:val="000000"/>
        </w:rPr>
        <w:t>th</w:t>
      </w:r>
      <w:r w:rsidR="001D52FE">
        <w:rPr>
          <w:rFonts w:ascii="Book Antiqua" w:eastAsia="Book Antiqua" w:hAnsi="Book Antiqua" w:cs="Book Antiqua"/>
          <w:color w:val="000000"/>
        </w:rPr>
        <w:t>ese</w:t>
      </w:r>
      <w:r w:rsidR="001D52FE"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 xml:space="preserve">non-COVID-19 conditions untreated could explain the excess of death during this dramatic period. This should be a priority for policymakers while planning the recovery from these hazardous times. The lessons learnt during this period should serve as preparation for future challenges or impending pandemics that could be again a deadly combination as the </w:t>
      </w:r>
      <w:r w:rsidR="00C5717C" w:rsidRPr="00B37A57">
        <w:rPr>
          <w:rFonts w:ascii="Book Antiqua" w:eastAsia="Book Antiqua" w:hAnsi="Book Antiqua" w:cs="Book Antiqua"/>
          <w:color w:val="000000"/>
        </w:rPr>
        <w:t>COVID-19</w:t>
      </w:r>
      <w:r w:rsidRPr="00B37A57">
        <w:rPr>
          <w:rFonts w:ascii="Book Antiqua" w:eastAsia="Book Antiqua" w:hAnsi="Book Antiqua" w:cs="Book Antiqua"/>
          <w:color w:val="000000"/>
        </w:rPr>
        <w:t xml:space="preserve"> was with the cardiovascular diseases</w:t>
      </w:r>
      <w:r w:rsidR="005B0430" w:rsidRPr="00B37A57">
        <w:rPr>
          <w:rFonts w:ascii="Book Antiqua" w:eastAsia="Book Antiqua" w:hAnsi="Book Antiqua" w:cs="Book Antiqua"/>
          <w:color w:val="000000"/>
        </w:rPr>
        <w:t>.</w:t>
      </w:r>
    </w:p>
    <w:p w14:paraId="356784DB" w14:textId="77777777" w:rsidR="00A77B3E" w:rsidRPr="00B37A57" w:rsidRDefault="00A77B3E" w:rsidP="00B37A57">
      <w:pPr>
        <w:spacing w:line="360" w:lineRule="auto"/>
        <w:jc w:val="both"/>
        <w:rPr>
          <w:rFonts w:ascii="Book Antiqua" w:hAnsi="Book Antiqua"/>
        </w:rPr>
      </w:pPr>
    </w:p>
    <w:p w14:paraId="5F60A876"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REFERENCES</w:t>
      </w:r>
    </w:p>
    <w:p w14:paraId="1A2BAE15" w14:textId="1F861A2F" w:rsidR="00A77B3E" w:rsidRPr="00B37A57" w:rsidRDefault="00041B3C" w:rsidP="00B37A57">
      <w:pPr>
        <w:spacing w:line="360" w:lineRule="auto"/>
        <w:jc w:val="both"/>
        <w:rPr>
          <w:rFonts w:ascii="Book Antiqua" w:hAnsi="Book Antiqua"/>
        </w:rPr>
      </w:pPr>
      <w:bookmarkStart w:id="11" w:name="OLE_LINK1"/>
      <w:r w:rsidRPr="00B37A57">
        <w:rPr>
          <w:rFonts w:ascii="Book Antiqua" w:eastAsia="Book Antiqua" w:hAnsi="Book Antiqua" w:cs="Book Antiqua"/>
          <w:color w:val="000000"/>
        </w:rPr>
        <w:t xml:space="preserve">1 </w:t>
      </w:r>
      <w:r w:rsidRPr="00B37A57">
        <w:rPr>
          <w:rFonts w:ascii="Book Antiqua" w:eastAsia="Book Antiqua" w:hAnsi="Book Antiqua" w:cs="Book Antiqua"/>
          <w:b/>
          <w:bCs/>
          <w:color w:val="000000"/>
        </w:rPr>
        <w:t>COVID-19 Excess Mortality Collaborators.</w:t>
      </w:r>
      <w:r w:rsidRPr="00B37A57">
        <w:rPr>
          <w:rFonts w:ascii="Book Antiqua" w:eastAsia="Book Antiqua" w:hAnsi="Book Antiqua" w:cs="Book Antiqua"/>
          <w:color w:val="000000"/>
        </w:rPr>
        <w:t xml:space="preserve"> Estimating excess mortality due to the COVID-19 pandemic: a systematic analysis of COVID-19-related mortality, 2020-21.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399</w:t>
      </w:r>
      <w:r w:rsidRPr="00B37A57">
        <w:rPr>
          <w:rFonts w:ascii="Book Antiqua" w:eastAsia="Book Antiqua" w:hAnsi="Book Antiqua" w:cs="Book Antiqua"/>
          <w:color w:val="000000"/>
        </w:rPr>
        <w:t>: 1513-1536 [PMID: 35279232 DOI: 10.1016/S0140-6736(21)02796-3]</w:t>
      </w:r>
    </w:p>
    <w:p w14:paraId="18C20EB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 </w:t>
      </w:r>
      <w:proofErr w:type="spellStart"/>
      <w:r w:rsidRPr="00B37A57">
        <w:rPr>
          <w:rFonts w:ascii="Book Antiqua" w:eastAsia="Book Antiqua" w:hAnsi="Book Antiqua" w:cs="Book Antiqua"/>
          <w:b/>
          <w:bCs/>
          <w:color w:val="000000"/>
        </w:rPr>
        <w:t>Driggin</w:t>
      </w:r>
      <w:proofErr w:type="spellEnd"/>
      <w:r w:rsidRPr="00B37A57">
        <w:rPr>
          <w:rFonts w:ascii="Book Antiqua" w:eastAsia="Book Antiqua" w:hAnsi="Book Antiqua" w:cs="Book Antiqua"/>
          <w:b/>
          <w:bCs/>
          <w:color w:val="000000"/>
        </w:rPr>
        <w:t xml:space="preserve"> E</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Madhavan</w:t>
      </w:r>
      <w:proofErr w:type="spellEnd"/>
      <w:r w:rsidRPr="00B37A57">
        <w:rPr>
          <w:rFonts w:ascii="Book Antiqua" w:eastAsia="Book Antiqua" w:hAnsi="Book Antiqua" w:cs="Book Antiqua"/>
          <w:color w:val="000000"/>
        </w:rPr>
        <w:t xml:space="preserve"> MV, </w:t>
      </w:r>
      <w:proofErr w:type="spellStart"/>
      <w:r w:rsidRPr="00B37A57">
        <w:rPr>
          <w:rFonts w:ascii="Book Antiqua" w:eastAsia="Book Antiqua" w:hAnsi="Book Antiqua" w:cs="Book Antiqua"/>
          <w:color w:val="000000"/>
        </w:rPr>
        <w:t>Bikdeli</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Chuich</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Laracy</w:t>
      </w:r>
      <w:proofErr w:type="spellEnd"/>
      <w:r w:rsidRPr="00B37A57">
        <w:rPr>
          <w:rFonts w:ascii="Book Antiqua" w:eastAsia="Book Antiqua" w:hAnsi="Book Antiqua" w:cs="Book Antiqua"/>
          <w:color w:val="000000"/>
        </w:rPr>
        <w:t xml:space="preserve"> J, Biondi-</w:t>
      </w:r>
      <w:proofErr w:type="spellStart"/>
      <w:r w:rsidRPr="00B37A57">
        <w:rPr>
          <w:rFonts w:ascii="Book Antiqua" w:eastAsia="Book Antiqua" w:hAnsi="Book Antiqua" w:cs="Book Antiqua"/>
          <w:color w:val="000000"/>
        </w:rPr>
        <w:t>Zoccai</w:t>
      </w:r>
      <w:proofErr w:type="spellEnd"/>
      <w:r w:rsidRPr="00B37A57">
        <w:rPr>
          <w:rFonts w:ascii="Book Antiqua" w:eastAsia="Book Antiqua" w:hAnsi="Book Antiqua" w:cs="Book Antiqua"/>
          <w:color w:val="000000"/>
        </w:rPr>
        <w:t xml:space="preserve"> G, Brown TS, Der </w:t>
      </w:r>
      <w:proofErr w:type="spellStart"/>
      <w:r w:rsidRPr="00B37A57">
        <w:rPr>
          <w:rFonts w:ascii="Book Antiqua" w:eastAsia="Book Antiqua" w:hAnsi="Book Antiqua" w:cs="Book Antiqua"/>
          <w:color w:val="000000"/>
        </w:rPr>
        <w:t>Nigoghossian</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Zidar</w:t>
      </w:r>
      <w:proofErr w:type="spellEnd"/>
      <w:r w:rsidRPr="00B37A57">
        <w:rPr>
          <w:rFonts w:ascii="Book Antiqua" w:eastAsia="Book Antiqua" w:hAnsi="Book Antiqua" w:cs="Book Antiqua"/>
          <w:color w:val="000000"/>
        </w:rPr>
        <w:t xml:space="preserve"> DA, Haythe J, Brodie D, Beckman JA, </w:t>
      </w:r>
      <w:proofErr w:type="spellStart"/>
      <w:r w:rsidRPr="00B37A57">
        <w:rPr>
          <w:rFonts w:ascii="Book Antiqua" w:eastAsia="Book Antiqua" w:hAnsi="Book Antiqua" w:cs="Book Antiqua"/>
          <w:color w:val="000000"/>
        </w:rPr>
        <w:t>Kirtane</w:t>
      </w:r>
      <w:proofErr w:type="spellEnd"/>
      <w:r w:rsidRPr="00B37A57">
        <w:rPr>
          <w:rFonts w:ascii="Book Antiqua" w:eastAsia="Book Antiqua" w:hAnsi="Book Antiqua" w:cs="Book Antiqua"/>
          <w:color w:val="000000"/>
        </w:rPr>
        <w:t xml:space="preserve"> AJ, Stone GW, </w:t>
      </w:r>
      <w:r w:rsidRPr="00B37A57">
        <w:rPr>
          <w:rFonts w:ascii="Book Antiqua" w:eastAsia="Book Antiqua" w:hAnsi="Book Antiqua" w:cs="Book Antiqua"/>
          <w:color w:val="000000"/>
        </w:rPr>
        <w:lastRenderedPageBreak/>
        <w:t xml:space="preserve">Krumholz HM, Parikh SA. Cardiovascular Considerations for Patients, Health Care Workers, and Health Systems During the COVID-19 Pandemic. </w:t>
      </w:r>
      <w:r w:rsidRPr="00B37A57">
        <w:rPr>
          <w:rFonts w:ascii="Book Antiqua" w:eastAsia="Book Antiqua" w:hAnsi="Book Antiqua" w:cs="Book Antiqua"/>
          <w:i/>
          <w:iCs/>
          <w:color w:val="000000"/>
        </w:rPr>
        <w:t xml:space="preserve">J Am Coll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75</w:t>
      </w:r>
      <w:r w:rsidRPr="00B37A57">
        <w:rPr>
          <w:rFonts w:ascii="Book Antiqua" w:eastAsia="Book Antiqua" w:hAnsi="Book Antiqua" w:cs="Book Antiqua"/>
          <w:color w:val="000000"/>
        </w:rPr>
        <w:t>: 2352-2371 [PMID: 32201335 DOI: 10.1016/j.jacc.2020.03.031]</w:t>
      </w:r>
    </w:p>
    <w:p w14:paraId="67BBF12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 </w:t>
      </w:r>
      <w:r w:rsidRPr="00B37A57">
        <w:rPr>
          <w:rFonts w:ascii="Book Antiqua" w:eastAsia="Book Antiqua" w:hAnsi="Book Antiqua" w:cs="Book Antiqua"/>
          <w:b/>
          <w:bCs/>
          <w:color w:val="000000"/>
        </w:rPr>
        <w:t>Li B</w:t>
      </w:r>
      <w:r w:rsidRPr="00B37A57">
        <w:rPr>
          <w:rFonts w:ascii="Book Antiqua" w:eastAsia="Book Antiqua" w:hAnsi="Book Antiqua" w:cs="Book Antiqua"/>
          <w:color w:val="000000"/>
        </w:rPr>
        <w:t xml:space="preserve">, Yang J, Zhao F, Zhi L, Wang X, Liu L, Bi Z, Zhao Y. Prevalence and impact of cardiovascular metabolic diseases on COVID-19 in China. </w:t>
      </w:r>
      <w:r w:rsidRPr="00B37A57">
        <w:rPr>
          <w:rFonts w:ascii="Book Antiqua" w:eastAsia="Book Antiqua" w:hAnsi="Book Antiqua" w:cs="Book Antiqua"/>
          <w:i/>
          <w:iCs/>
          <w:color w:val="000000"/>
        </w:rPr>
        <w:t xml:space="preserve">Clin Res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109</w:t>
      </w:r>
      <w:r w:rsidRPr="00B37A57">
        <w:rPr>
          <w:rFonts w:ascii="Book Antiqua" w:eastAsia="Book Antiqua" w:hAnsi="Book Antiqua" w:cs="Book Antiqua"/>
          <w:color w:val="000000"/>
        </w:rPr>
        <w:t>: 531-538 [PMID: 32161990 DOI: 10.1007/s00392-020-01626-9]</w:t>
      </w:r>
    </w:p>
    <w:p w14:paraId="301E469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 </w:t>
      </w:r>
      <w:r w:rsidRPr="00B37A57">
        <w:rPr>
          <w:rFonts w:ascii="Book Antiqua" w:eastAsia="Book Antiqua" w:hAnsi="Book Antiqua" w:cs="Book Antiqua"/>
          <w:b/>
          <w:bCs/>
          <w:color w:val="000000"/>
        </w:rPr>
        <w:t>Burger AL</w:t>
      </w:r>
      <w:r w:rsidRPr="00B37A57">
        <w:rPr>
          <w:rFonts w:ascii="Book Antiqua" w:eastAsia="Book Antiqua" w:hAnsi="Book Antiqua" w:cs="Book Antiqua"/>
          <w:color w:val="000000"/>
        </w:rPr>
        <w:t xml:space="preserve">, Kaufmann CC, </w:t>
      </w:r>
      <w:proofErr w:type="spellStart"/>
      <w:r w:rsidRPr="00B37A57">
        <w:rPr>
          <w:rFonts w:ascii="Book Antiqua" w:eastAsia="Book Antiqua" w:hAnsi="Book Antiqua" w:cs="Book Antiqua"/>
          <w:color w:val="000000"/>
        </w:rPr>
        <w:t>Jäger</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Pogran</w:t>
      </w:r>
      <w:proofErr w:type="spellEnd"/>
      <w:r w:rsidRPr="00B37A57">
        <w:rPr>
          <w:rFonts w:ascii="Book Antiqua" w:eastAsia="Book Antiqua" w:hAnsi="Book Antiqua" w:cs="Book Antiqua"/>
          <w:color w:val="000000"/>
        </w:rPr>
        <w:t xml:space="preserve"> E, Ahmed A, Wojta J, Farhan S, Huber K. Direct cardiovascular complications and indirect collateral damage during the COVID-19 </w:t>
      </w:r>
      <w:proofErr w:type="gramStart"/>
      <w:r w:rsidRPr="00B37A57">
        <w:rPr>
          <w:rFonts w:ascii="Book Antiqua" w:eastAsia="Book Antiqua" w:hAnsi="Book Antiqua" w:cs="Book Antiqua"/>
          <w:color w:val="000000"/>
        </w:rPr>
        <w:t>pandemic :</w:t>
      </w:r>
      <w:proofErr w:type="gramEnd"/>
      <w:r w:rsidRPr="00B37A57">
        <w:rPr>
          <w:rFonts w:ascii="Book Antiqua" w:eastAsia="Book Antiqua" w:hAnsi="Book Antiqua" w:cs="Book Antiqua"/>
          <w:color w:val="000000"/>
        </w:rPr>
        <w:t xml:space="preserve"> A review. </w:t>
      </w:r>
      <w:r w:rsidRPr="00B37A57">
        <w:rPr>
          <w:rFonts w:ascii="Book Antiqua" w:eastAsia="Book Antiqua" w:hAnsi="Book Antiqua" w:cs="Book Antiqua"/>
          <w:i/>
          <w:iCs/>
          <w:color w:val="000000"/>
        </w:rPr>
        <w:t xml:space="preserve">Wien </w:t>
      </w:r>
      <w:proofErr w:type="spellStart"/>
      <w:r w:rsidRPr="00B37A57">
        <w:rPr>
          <w:rFonts w:ascii="Book Antiqua" w:eastAsia="Book Antiqua" w:hAnsi="Book Antiqua" w:cs="Book Antiqua"/>
          <w:i/>
          <w:iCs/>
          <w:color w:val="000000"/>
        </w:rPr>
        <w:t>Klin</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Wochenschr</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133</w:t>
      </w:r>
      <w:r w:rsidRPr="00B37A57">
        <w:rPr>
          <w:rFonts w:ascii="Book Antiqua" w:eastAsia="Book Antiqua" w:hAnsi="Book Antiqua" w:cs="Book Antiqua"/>
          <w:color w:val="000000"/>
        </w:rPr>
        <w:t>: 1289-1297 [PMID: 34671829 DOI: 10.1007/s00508-021-01956-2]</w:t>
      </w:r>
    </w:p>
    <w:p w14:paraId="14880E1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 </w:t>
      </w:r>
      <w:proofErr w:type="spellStart"/>
      <w:r w:rsidRPr="00B37A57">
        <w:rPr>
          <w:rFonts w:ascii="Book Antiqua" w:eastAsia="Book Antiqua" w:hAnsi="Book Antiqua" w:cs="Book Antiqua"/>
          <w:b/>
          <w:bCs/>
          <w:color w:val="000000"/>
        </w:rPr>
        <w:t>Rusu</w:t>
      </w:r>
      <w:proofErr w:type="spellEnd"/>
      <w:r w:rsidRPr="00B37A57">
        <w:rPr>
          <w:rFonts w:ascii="Book Antiqua" w:eastAsia="Book Antiqua" w:hAnsi="Book Antiqua" w:cs="Book Antiqua"/>
          <w:b/>
          <w:bCs/>
          <w:color w:val="000000"/>
        </w:rPr>
        <w:t xml:space="preserve"> I</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Turlacu</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Micheu</w:t>
      </w:r>
      <w:proofErr w:type="spellEnd"/>
      <w:r w:rsidRPr="00B37A57">
        <w:rPr>
          <w:rFonts w:ascii="Book Antiqua" w:eastAsia="Book Antiqua" w:hAnsi="Book Antiqua" w:cs="Book Antiqua"/>
          <w:color w:val="000000"/>
        </w:rPr>
        <w:t xml:space="preserve"> MM. Acute myocardial injury in patients with COVID-19: Possible mechanisms and clinical implications. </w:t>
      </w:r>
      <w:r w:rsidRPr="00B37A57">
        <w:rPr>
          <w:rFonts w:ascii="Book Antiqua" w:eastAsia="Book Antiqua" w:hAnsi="Book Antiqua" w:cs="Book Antiqua"/>
          <w:i/>
          <w:iCs/>
          <w:color w:val="000000"/>
        </w:rPr>
        <w:t>World J Clin Cases</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10</w:t>
      </w:r>
      <w:r w:rsidRPr="00B37A57">
        <w:rPr>
          <w:rFonts w:ascii="Book Antiqua" w:eastAsia="Book Antiqua" w:hAnsi="Book Antiqua" w:cs="Book Antiqua"/>
          <w:color w:val="000000"/>
        </w:rPr>
        <w:t>: 762-776 [PMID: 35127893 DOI: 10.12998/wjcc.v10.i3.762]</w:t>
      </w:r>
    </w:p>
    <w:p w14:paraId="42924BE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6 </w:t>
      </w:r>
      <w:proofErr w:type="spellStart"/>
      <w:r w:rsidRPr="00B37A57">
        <w:rPr>
          <w:rFonts w:ascii="Book Antiqua" w:eastAsia="Book Antiqua" w:hAnsi="Book Antiqua" w:cs="Book Antiqua"/>
          <w:b/>
          <w:bCs/>
          <w:color w:val="000000"/>
        </w:rPr>
        <w:t>Lodigiani</w:t>
      </w:r>
      <w:proofErr w:type="spellEnd"/>
      <w:r w:rsidRPr="00B37A57">
        <w:rPr>
          <w:rFonts w:ascii="Book Antiqua" w:eastAsia="Book Antiqua" w:hAnsi="Book Antiqua" w:cs="Book Antiqua"/>
          <w:b/>
          <w:bCs/>
          <w:color w:val="000000"/>
        </w:rPr>
        <w:t xml:space="preserve"> C</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Iapichino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Carenzo</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Cecconi</w:t>
      </w:r>
      <w:proofErr w:type="spellEnd"/>
      <w:r w:rsidRPr="00B37A57">
        <w:rPr>
          <w:rFonts w:ascii="Book Antiqua" w:eastAsia="Book Antiqua" w:hAnsi="Book Antiqua" w:cs="Book Antiqua"/>
          <w:color w:val="000000"/>
        </w:rPr>
        <w:t xml:space="preserve"> M, Ferrazzi P, Sebastian T, Kucher N, Studt JD, Sacco C, Bertuzzi A, Sandri MT, Barco S; </w:t>
      </w:r>
      <w:proofErr w:type="spellStart"/>
      <w:r w:rsidRPr="00B37A57">
        <w:rPr>
          <w:rFonts w:ascii="Book Antiqua" w:eastAsia="Book Antiqua" w:hAnsi="Book Antiqua" w:cs="Book Antiqua"/>
          <w:color w:val="000000"/>
        </w:rPr>
        <w:t>Humanitas</w:t>
      </w:r>
      <w:proofErr w:type="spellEnd"/>
      <w:r w:rsidRPr="00B37A57">
        <w:rPr>
          <w:rFonts w:ascii="Book Antiqua" w:eastAsia="Book Antiqua" w:hAnsi="Book Antiqua" w:cs="Book Antiqua"/>
          <w:color w:val="000000"/>
        </w:rPr>
        <w:t xml:space="preserve"> COVID-19 Task Force. Venous and arterial thromboembolic complications in COVID-19 patients admitted to an academic hospital in Milan, Italy. </w:t>
      </w:r>
      <w:proofErr w:type="spellStart"/>
      <w:r w:rsidRPr="00B37A57">
        <w:rPr>
          <w:rFonts w:ascii="Book Antiqua" w:eastAsia="Book Antiqua" w:hAnsi="Book Antiqua" w:cs="Book Antiqua"/>
          <w:i/>
          <w:iCs/>
          <w:color w:val="000000"/>
        </w:rPr>
        <w:t>Thromb</w:t>
      </w:r>
      <w:proofErr w:type="spellEnd"/>
      <w:r w:rsidRPr="00B37A57">
        <w:rPr>
          <w:rFonts w:ascii="Book Antiqua" w:eastAsia="Book Antiqua" w:hAnsi="Book Antiqua" w:cs="Book Antiqua"/>
          <w:i/>
          <w:iCs/>
          <w:color w:val="000000"/>
        </w:rPr>
        <w:t xml:space="preserve"> Res</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191</w:t>
      </w:r>
      <w:r w:rsidRPr="00B37A57">
        <w:rPr>
          <w:rFonts w:ascii="Book Antiqua" w:eastAsia="Book Antiqua" w:hAnsi="Book Antiqua" w:cs="Book Antiqua"/>
          <w:color w:val="000000"/>
        </w:rPr>
        <w:t>: 9-14 [PMID: 32353746 DOI: 10.1016/j.thromres.2020.04.024]</w:t>
      </w:r>
    </w:p>
    <w:p w14:paraId="0176767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7 </w:t>
      </w:r>
      <w:r w:rsidRPr="00B37A57">
        <w:rPr>
          <w:rFonts w:ascii="Book Antiqua" w:eastAsia="Book Antiqua" w:hAnsi="Book Antiqua" w:cs="Book Antiqua"/>
          <w:b/>
          <w:bCs/>
          <w:color w:val="000000"/>
        </w:rPr>
        <w:t>Piazza G</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Campia</w:t>
      </w:r>
      <w:proofErr w:type="spellEnd"/>
      <w:r w:rsidRPr="00B37A57">
        <w:rPr>
          <w:rFonts w:ascii="Book Antiqua" w:eastAsia="Book Antiqua" w:hAnsi="Book Antiqua" w:cs="Book Antiqua"/>
          <w:color w:val="000000"/>
        </w:rPr>
        <w:t xml:space="preserve"> U, Hurwitz S, Snyder JE, Rizzo SM, Pfeferman MB, Morrison RB, </w:t>
      </w:r>
      <w:proofErr w:type="spellStart"/>
      <w:r w:rsidRPr="00B37A57">
        <w:rPr>
          <w:rFonts w:ascii="Book Antiqua" w:eastAsia="Book Antiqua" w:hAnsi="Book Antiqua" w:cs="Book Antiqua"/>
          <w:color w:val="000000"/>
        </w:rPr>
        <w:t>Leiva</w:t>
      </w:r>
      <w:proofErr w:type="spellEnd"/>
      <w:r w:rsidRPr="00B37A57">
        <w:rPr>
          <w:rFonts w:ascii="Book Antiqua" w:eastAsia="Book Antiqua" w:hAnsi="Book Antiqua" w:cs="Book Antiqua"/>
          <w:color w:val="000000"/>
        </w:rPr>
        <w:t xml:space="preserve"> O, </w:t>
      </w:r>
      <w:proofErr w:type="spellStart"/>
      <w:r w:rsidRPr="00B37A57">
        <w:rPr>
          <w:rFonts w:ascii="Book Antiqua" w:eastAsia="Book Antiqua" w:hAnsi="Book Antiqua" w:cs="Book Antiqua"/>
          <w:color w:val="000000"/>
        </w:rPr>
        <w:t>Fanikos</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Nauffal</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Almarzooq</w:t>
      </w:r>
      <w:proofErr w:type="spellEnd"/>
      <w:r w:rsidRPr="00B37A57">
        <w:rPr>
          <w:rFonts w:ascii="Book Antiqua" w:eastAsia="Book Antiqua" w:hAnsi="Book Antiqua" w:cs="Book Antiqua"/>
          <w:color w:val="000000"/>
        </w:rPr>
        <w:t xml:space="preserve"> Z, Goldhaber SZ. Registry of Arterial and Venous Thromboembolic Complications in Patients With COVID-19. </w:t>
      </w:r>
      <w:r w:rsidRPr="00B37A57">
        <w:rPr>
          <w:rFonts w:ascii="Book Antiqua" w:eastAsia="Book Antiqua" w:hAnsi="Book Antiqua" w:cs="Book Antiqua"/>
          <w:i/>
          <w:iCs/>
          <w:color w:val="000000"/>
        </w:rPr>
        <w:t xml:space="preserve">J Am Coll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76</w:t>
      </w:r>
      <w:r w:rsidRPr="00B37A57">
        <w:rPr>
          <w:rFonts w:ascii="Book Antiqua" w:eastAsia="Book Antiqua" w:hAnsi="Book Antiqua" w:cs="Book Antiqua"/>
          <w:color w:val="000000"/>
        </w:rPr>
        <w:t>: 2060-2072 [PMID: 33121712 DOI: 10.1016/j.jacc.2020.08.070]</w:t>
      </w:r>
    </w:p>
    <w:p w14:paraId="38ABB11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8 </w:t>
      </w:r>
      <w:r w:rsidRPr="00B37A57">
        <w:rPr>
          <w:rFonts w:ascii="Book Antiqua" w:eastAsia="Book Antiqua" w:hAnsi="Book Antiqua" w:cs="Book Antiqua"/>
          <w:b/>
          <w:bCs/>
          <w:color w:val="000000"/>
        </w:rPr>
        <w:t>Zhou F</w:t>
      </w:r>
      <w:r w:rsidRPr="00B37A57">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395</w:t>
      </w:r>
      <w:r w:rsidRPr="00B37A57">
        <w:rPr>
          <w:rFonts w:ascii="Book Antiqua" w:eastAsia="Book Antiqua" w:hAnsi="Book Antiqua" w:cs="Book Antiqua"/>
          <w:color w:val="000000"/>
        </w:rPr>
        <w:t>: 1054-1062 [PMID: 32171076 DOI: 10.1016/S0140-6736(20)30566-3]</w:t>
      </w:r>
    </w:p>
    <w:p w14:paraId="2DB65F02" w14:textId="6BF6E43A"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color w:val="000000"/>
        </w:rPr>
        <w:lastRenderedPageBreak/>
        <w:t>9 Coronavirus Disease 2019 (COVID-19) Treatment Guidelines Bethesda (MD)</w:t>
      </w:r>
      <w:r w:rsidR="006A316D" w:rsidRPr="00B37A57">
        <w:rPr>
          <w:rFonts w:ascii="Book Antiqua" w:hAnsi="Book Antiqua" w:cs="Book Antiqua"/>
          <w:color w:val="000000"/>
          <w:lang w:eastAsia="zh-CN"/>
        </w:rPr>
        <w:t>,</w:t>
      </w:r>
      <w:r w:rsidRPr="00B37A57">
        <w:rPr>
          <w:rFonts w:ascii="Book Antiqua" w:eastAsia="Book Antiqua" w:hAnsi="Book Antiqua" w:cs="Book Antiqua"/>
          <w:color w:val="000000"/>
        </w:rPr>
        <w:t xml:space="preserve"> 2021.</w:t>
      </w:r>
      <w:r w:rsidR="006A316D" w:rsidRPr="00B37A57">
        <w:rPr>
          <w:rFonts w:ascii="Book Antiqua" w:hAnsi="Book Antiqua" w:cs="Book Antiqua"/>
          <w:color w:val="000000"/>
          <w:lang w:eastAsia="zh-CN"/>
        </w:rPr>
        <w:t xml:space="preserve"> [cited 20 April 2022]. Available from:</w:t>
      </w:r>
      <w:r w:rsidR="005B0430" w:rsidRPr="00B37A57">
        <w:rPr>
          <w:rFonts w:ascii="Book Antiqua" w:hAnsi="Book Antiqua" w:cs="Book Antiqua"/>
          <w:color w:val="000000"/>
          <w:lang w:eastAsia="zh-CN"/>
        </w:rPr>
        <w:t xml:space="preserve"> https://www.covid19treatmentguidelines.nih.gov/</w:t>
      </w:r>
    </w:p>
    <w:p w14:paraId="48679AE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10 </w:t>
      </w:r>
      <w:proofErr w:type="spellStart"/>
      <w:r w:rsidRPr="00B37A57">
        <w:rPr>
          <w:rFonts w:ascii="Book Antiqua" w:eastAsia="Book Antiqua" w:hAnsi="Book Antiqua" w:cs="Book Antiqua"/>
          <w:b/>
          <w:bCs/>
          <w:color w:val="000000"/>
        </w:rPr>
        <w:t>Belani</w:t>
      </w:r>
      <w:proofErr w:type="spellEnd"/>
      <w:r w:rsidRPr="00B37A57">
        <w:rPr>
          <w:rFonts w:ascii="Book Antiqua" w:eastAsia="Book Antiqua" w:hAnsi="Book Antiqua" w:cs="Book Antiqua"/>
          <w:b/>
          <w:bCs/>
          <w:color w:val="000000"/>
        </w:rPr>
        <w:t xml:space="preserve"> P</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Schefflein</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Kihira</w:t>
      </w:r>
      <w:proofErr w:type="spellEnd"/>
      <w:r w:rsidRPr="00B37A57">
        <w:rPr>
          <w:rFonts w:ascii="Book Antiqua" w:eastAsia="Book Antiqua" w:hAnsi="Book Antiqua" w:cs="Book Antiqua"/>
          <w:color w:val="000000"/>
        </w:rPr>
        <w:t xml:space="preserve"> S, Rigney B, Delman BN, Mahmoudi K, Mocco J, Majidi S, Yeckley J, Aggarwal A, Lefton D, Doshi AH. COVID-19 Is an Independent Risk Factor for Acute Ischemic Stroke. </w:t>
      </w:r>
      <w:r w:rsidRPr="00B37A57">
        <w:rPr>
          <w:rFonts w:ascii="Book Antiqua" w:eastAsia="Book Antiqua" w:hAnsi="Book Antiqua" w:cs="Book Antiqua"/>
          <w:i/>
          <w:iCs/>
          <w:color w:val="000000"/>
        </w:rPr>
        <w:t xml:space="preserve">AJNR Am J </w:t>
      </w:r>
      <w:proofErr w:type="spellStart"/>
      <w:r w:rsidRPr="00B37A57">
        <w:rPr>
          <w:rFonts w:ascii="Book Antiqua" w:eastAsia="Book Antiqua" w:hAnsi="Book Antiqua" w:cs="Book Antiqua"/>
          <w:i/>
          <w:iCs/>
          <w:color w:val="000000"/>
        </w:rPr>
        <w:t>Neuroradiol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41</w:t>
      </w:r>
      <w:r w:rsidRPr="00B37A57">
        <w:rPr>
          <w:rFonts w:ascii="Book Antiqua" w:eastAsia="Book Antiqua" w:hAnsi="Book Antiqua" w:cs="Book Antiqua"/>
          <w:color w:val="000000"/>
        </w:rPr>
        <w:t>: 1361-1364 [PMID: 32586968 DOI: 10.3174/ajnr.A6650]</w:t>
      </w:r>
    </w:p>
    <w:p w14:paraId="49AD8AB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11 </w:t>
      </w:r>
      <w:proofErr w:type="spellStart"/>
      <w:r w:rsidRPr="00B37A57">
        <w:rPr>
          <w:rFonts w:ascii="Book Antiqua" w:eastAsia="Book Antiqua" w:hAnsi="Book Antiqua" w:cs="Book Antiqua"/>
          <w:b/>
          <w:bCs/>
          <w:color w:val="000000"/>
        </w:rPr>
        <w:t>Katsoularis</w:t>
      </w:r>
      <w:proofErr w:type="spellEnd"/>
      <w:r w:rsidRPr="00B37A57">
        <w:rPr>
          <w:rFonts w:ascii="Book Antiqua" w:eastAsia="Book Antiqua" w:hAnsi="Book Antiqua" w:cs="Book Antiqua"/>
          <w:b/>
          <w:bCs/>
          <w:color w:val="000000"/>
        </w:rPr>
        <w:t xml:space="preserve"> I</w:t>
      </w:r>
      <w:r w:rsidRPr="00B37A57">
        <w:rPr>
          <w:rFonts w:ascii="Book Antiqua" w:eastAsia="Book Antiqua" w:hAnsi="Book Antiqua" w:cs="Book Antiqua"/>
          <w:color w:val="000000"/>
        </w:rPr>
        <w:t xml:space="preserve">, Fonseca-Rodríguez O, Farrington P, Lindmark K, Fors Connolly AM. Risk of acute myocardial infarction and </w:t>
      </w:r>
      <w:proofErr w:type="spellStart"/>
      <w:r w:rsidRPr="00B37A57">
        <w:rPr>
          <w:rFonts w:ascii="Book Antiqua" w:eastAsia="Book Antiqua" w:hAnsi="Book Antiqua" w:cs="Book Antiqua"/>
          <w:color w:val="000000"/>
        </w:rPr>
        <w:t>ischaemic</w:t>
      </w:r>
      <w:proofErr w:type="spellEnd"/>
      <w:r w:rsidRPr="00B37A57">
        <w:rPr>
          <w:rFonts w:ascii="Book Antiqua" w:eastAsia="Book Antiqua" w:hAnsi="Book Antiqua" w:cs="Book Antiqua"/>
          <w:color w:val="000000"/>
        </w:rPr>
        <w:t xml:space="preserve"> stroke following COVID-19 in Sweden: a self-controlled case series and matched cohort study.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398</w:t>
      </w:r>
      <w:r w:rsidRPr="00B37A57">
        <w:rPr>
          <w:rFonts w:ascii="Book Antiqua" w:eastAsia="Book Antiqua" w:hAnsi="Book Antiqua" w:cs="Book Antiqua"/>
          <w:color w:val="000000"/>
        </w:rPr>
        <w:t>: 599-607 [PMID: 34332652 DOI: 10.1016/S0140-6736(21)00896-5]</w:t>
      </w:r>
    </w:p>
    <w:p w14:paraId="21AEAA2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12 </w:t>
      </w:r>
      <w:proofErr w:type="spellStart"/>
      <w:r w:rsidRPr="00B37A57">
        <w:rPr>
          <w:rFonts w:ascii="Book Antiqua" w:eastAsia="Book Antiqua" w:hAnsi="Book Antiqua" w:cs="Book Antiqua"/>
          <w:b/>
          <w:bCs/>
          <w:color w:val="000000"/>
        </w:rPr>
        <w:t>Varga</w:t>
      </w:r>
      <w:proofErr w:type="spellEnd"/>
      <w:r w:rsidRPr="00B37A57">
        <w:rPr>
          <w:rFonts w:ascii="Book Antiqua" w:eastAsia="Book Antiqua" w:hAnsi="Book Antiqua" w:cs="Book Antiqua"/>
          <w:b/>
          <w:bCs/>
          <w:color w:val="000000"/>
        </w:rPr>
        <w:t xml:space="preserve"> Z</w:t>
      </w:r>
      <w:r w:rsidRPr="00B37A57">
        <w:rPr>
          <w:rFonts w:ascii="Book Antiqua" w:eastAsia="Book Antiqua" w:hAnsi="Book Antiqua" w:cs="Book Antiqua"/>
          <w:color w:val="000000"/>
        </w:rPr>
        <w:t xml:space="preserve">, Flammer AJ, </w:t>
      </w:r>
      <w:proofErr w:type="spellStart"/>
      <w:r w:rsidRPr="00B37A57">
        <w:rPr>
          <w:rFonts w:ascii="Book Antiqua" w:eastAsia="Book Antiqua" w:hAnsi="Book Antiqua" w:cs="Book Antiqua"/>
          <w:color w:val="000000"/>
        </w:rPr>
        <w:t>Steiger</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Haberecker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Andermatt</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Zinkernagel</w:t>
      </w:r>
      <w:proofErr w:type="spellEnd"/>
      <w:r w:rsidRPr="00B37A57">
        <w:rPr>
          <w:rFonts w:ascii="Book Antiqua" w:eastAsia="Book Antiqua" w:hAnsi="Book Antiqua" w:cs="Book Antiqua"/>
          <w:color w:val="000000"/>
        </w:rPr>
        <w:t xml:space="preserve"> AS, Mehra MR, </w:t>
      </w:r>
      <w:proofErr w:type="spellStart"/>
      <w:r w:rsidRPr="00B37A57">
        <w:rPr>
          <w:rFonts w:ascii="Book Antiqua" w:eastAsia="Book Antiqua" w:hAnsi="Book Antiqua" w:cs="Book Antiqua"/>
          <w:color w:val="000000"/>
        </w:rPr>
        <w:t>Schuepbach</w:t>
      </w:r>
      <w:proofErr w:type="spellEnd"/>
      <w:r w:rsidRPr="00B37A57">
        <w:rPr>
          <w:rFonts w:ascii="Book Antiqua" w:eastAsia="Book Antiqua" w:hAnsi="Book Antiqua" w:cs="Book Antiqua"/>
          <w:color w:val="000000"/>
        </w:rPr>
        <w:t xml:space="preserve"> RA,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Moch</w:t>
      </w:r>
      <w:proofErr w:type="spellEnd"/>
      <w:r w:rsidRPr="00B37A57">
        <w:rPr>
          <w:rFonts w:ascii="Book Antiqua" w:eastAsia="Book Antiqua" w:hAnsi="Book Antiqua" w:cs="Book Antiqua"/>
          <w:color w:val="000000"/>
        </w:rPr>
        <w:t xml:space="preserve"> H. Endothelial cell infection and </w:t>
      </w:r>
      <w:proofErr w:type="spellStart"/>
      <w:r w:rsidRPr="00B37A57">
        <w:rPr>
          <w:rFonts w:ascii="Book Antiqua" w:eastAsia="Book Antiqua" w:hAnsi="Book Antiqua" w:cs="Book Antiqua"/>
          <w:color w:val="000000"/>
        </w:rPr>
        <w:t>endotheliitis</w:t>
      </w:r>
      <w:proofErr w:type="spellEnd"/>
      <w:r w:rsidRPr="00B37A57">
        <w:rPr>
          <w:rFonts w:ascii="Book Antiqua" w:eastAsia="Book Antiqua" w:hAnsi="Book Antiqua" w:cs="Book Antiqua"/>
          <w:color w:val="000000"/>
        </w:rPr>
        <w:t xml:space="preserve"> in COVID-19.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395</w:t>
      </w:r>
      <w:r w:rsidRPr="00B37A57">
        <w:rPr>
          <w:rFonts w:ascii="Book Antiqua" w:eastAsia="Book Antiqua" w:hAnsi="Book Antiqua" w:cs="Book Antiqua"/>
          <w:color w:val="000000"/>
        </w:rPr>
        <w:t>: 1417-1418 [PMID: 32325026 DOI: 10.1016/S0140-6736(20)30937-5]</w:t>
      </w:r>
    </w:p>
    <w:p w14:paraId="44C26BB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13 </w:t>
      </w:r>
      <w:r w:rsidRPr="00B37A57">
        <w:rPr>
          <w:rFonts w:ascii="Book Antiqua" w:eastAsia="Book Antiqua" w:hAnsi="Book Antiqua" w:cs="Book Antiqua"/>
          <w:b/>
          <w:bCs/>
          <w:color w:val="000000"/>
        </w:rPr>
        <w:t>Hamadeh 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Aldujeli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Briedis</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Tecson</w:t>
      </w:r>
      <w:proofErr w:type="spellEnd"/>
      <w:r w:rsidRPr="00B37A57">
        <w:rPr>
          <w:rFonts w:ascii="Book Antiqua" w:eastAsia="Book Antiqua" w:hAnsi="Book Antiqua" w:cs="Book Antiqua"/>
          <w:color w:val="000000"/>
        </w:rPr>
        <w:t xml:space="preserve"> KM, Sanz-Sánchez J, Al </w:t>
      </w:r>
      <w:proofErr w:type="spellStart"/>
      <w:r w:rsidRPr="00B37A57">
        <w:rPr>
          <w:rFonts w:ascii="Book Antiqua" w:eastAsia="Book Antiqua" w:hAnsi="Book Antiqua" w:cs="Book Antiqua"/>
          <w:color w:val="000000"/>
        </w:rPr>
        <w:t>Dujeili</w:t>
      </w:r>
      <w:proofErr w:type="spellEnd"/>
      <w:r w:rsidRPr="00B37A57">
        <w:rPr>
          <w:rFonts w:ascii="Book Antiqua" w:eastAsia="Book Antiqua" w:hAnsi="Book Antiqua" w:cs="Book Antiqua"/>
          <w:color w:val="000000"/>
        </w:rPr>
        <w:t xml:space="preserve"> M, Al-Obeidi A, Diez JL, </w:t>
      </w:r>
      <w:proofErr w:type="spellStart"/>
      <w:r w:rsidRPr="00B37A57">
        <w:rPr>
          <w:rFonts w:ascii="Book Antiqua" w:eastAsia="Book Antiqua" w:hAnsi="Book Antiqua" w:cs="Book Antiqua"/>
          <w:color w:val="000000"/>
        </w:rPr>
        <w:t>Žaliūnas</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Stoler</w:t>
      </w:r>
      <w:proofErr w:type="spellEnd"/>
      <w:r w:rsidRPr="00B37A57">
        <w:rPr>
          <w:rFonts w:ascii="Book Antiqua" w:eastAsia="Book Antiqua" w:hAnsi="Book Antiqua" w:cs="Book Antiqua"/>
          <w:color w:val="000000"/>
        </w:rPr>
        <w:t xml:space="preserve"> RC, McCullough PA. Characteristics and Outcomes in Patients Presenting With COVID-19 and ST-Segment Elevation Myocardial Infarction. </w:t>
      </w:r>
      <w:r w:rsidRPr="00B37A57">
        <w:rPr>
          <w:rFonts w:ascii="Book Antiqua" w:eastAsia="Book Antiqua" w:hAnsi="Book Antiqua" w:cs="Book Antiqua"/>
          <w:i/>
          <w:iCs/>
          <w:color w:val="000000"/>
        </w:rPr>
        <w:t xml:space="preserve">Am J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131</w:t>
      </w:r>
      <w:r w:rsidRPr="00B37A57">
        <w:rPr>
          <w:rFonts w:ascii="Book Antiqua" w:eastAsia="Book Antiqua" w:hAnsi="Book Antiqua" w:cs="Book Antiqua"/>
          <w:color w:val="000000"/>
        </w:rPr>
        <w:t>: 1-6 [PMID: 32732010 DOI: 10.1016/j.amjcard.2020.06.063]</w:t>
      </w:r>
    </w:p>
    <w:p w14:paraId="71AA30C0" w14:textId="3660939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14 </w:t>
      </w:r>
      <w:r w:rsidRPr="00B37A57">
        <w:rPr>
          <w:rFonts w:ascii="Book Antiqua" w:eastAsia="Book Antiqua" w:hAnsi="Book Antiqua" w:cs="Book Antiqua"/>
          <w:b/>
          <w:bCs/>
          <w:color w:val="000000"/>
        </w:rPr>
        <w:t>Task Force for the management of COVID-19 of the European Society of Cardiology</w:t>
      </w:r>
      <w:r w:rsidRPr="00B37A57">
        <w:rPr>
          <w:rFonts w:ascii="Book Antiqua" w:eastAsia="Book Antiqua" w:hAnsi="Book Antiqua" w:cs="Book Antiqua"/>
          <w:color w:val="000000"/>
        </w:rPr>
        <w:t xml:space="preserve">. ESC guidance for the diagnosis and management of cardiovascular disease during the COVID-19 pandemic: part 2-care pathways, treatment, and follow-up.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43</w:t>
      </w:r>
      <w:r w:rsidRPr="00B37A57">
        <w:rPr>
          <w:rFonts w:ascii="Book Antiqua" w:eastAsia="Book Antiqua" w:hAnsi="Book Antiqua" w:cs="Book Antiqua"/>
          <w:color w:val="000000"/>
        </w:rPr>
        <w:t>: 1059-1103 [PMID: 34791154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/ehab697]</w:t>
      </w:r>
    </w:p>
    <w:p w14:paraId="291D329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15 </w:t>
      </w:r>
      <w:r w:rsidRPr="00B37A57">
        <w:rPr>
          <w:rFonts w:ascii="Book Antiqua" w:eastAsia="Book Antiqua" w:hAnsi="Book Antiqua" w:cs="Book Antiqua"/>
          <w:b/>
          <w:bCs/>
          <w:color w:val="000000"/>
        </w:rPr>
        <w:t>Jabri A</w:t>
      </w:r>
      <w:r w:rsidRPr="00B37A57">
        <w:rPr>
          <w:rFonts w:ascii="Book Antiqua" w:eastAsia="Book Antiqua" w:hAnsi="Book Antiqua" w:cs="Book Antiqua"/>
          <w:color w:val="000000"/>
        </w:rPr>
        <w:t xml:space="preserve">, Kalra A, Kumar A, </w:t>
      </w:r>
      <w:proofErr w:type="spellStart"/>
      <w:r w:rsidRPr="00B37A57">
        <w:rPr>
          <w:rFonts w:ascii="Book Antiqua" w:eastAsia="Book Antiqua" w:hAnsi="Book Antiqua" w:cs="Book Antiqua"/>
          <w:color w:val="000000"/>
        </w:rPr>
        <w:t>Alameh</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Adroja</w:t>
      </w:r>
      <w:proofErr w:type="spellEnd"/>
      <w:r w:rsidRPr="00B37A57">
        <w:rPr>
          <w:rFonts w:ascii="Book Antiqua" w:eastAsia="Book Antiqua" w:hAnsi="Book Antiqua" w:cs="Book Antiqua"/>
          <w:color w:val="000000"/>
        </w:rPr>
        <w:t xml:space="preserve"> S, Bashir H, Nowacki AS, Shah R, </w:t>
      </w:r>
      <w:proofErr w:type="spellStart"/>
      <w:r w:rsidRPr="00B37A57">
        <w:rPr>
          <w:rFonts w:ascii="Book Antiqua" w:eastAsia="Book Antiqua" w:hAnsi="Book Antiqua" w:cs="Book Antiqua"/>
          <w:color w:val="000000"/>
        </w:rPr>
        <w:t>Khubber</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Kanaa'N</w:t>
      </w:r>
      <w:proofErr w:type="spellEnd"/>
      <w:r w:rsidRPr="00B37A57">
        <w:rPr>
          <w:rFonts w:ascii="Book Antiqua" w:eastAsia="Book Antiqua" w:hAnsi="Book Antiqua" w:cs="Book Antiqua"/>
          <w:color w:val="000000"/>
        </w:rPr>
        <w:t xml:space="preserve"> A, Hedrick DP, Sleik KM, Mehta N, Chung MK, Khot UN, Kapadia SR, Puri R, Reed GW. Incidence of Stress Cardiomyopathy During the Coronavirus Disease 2019 Pandemic. </w:t>
      </w:r>
      <w:r w:rsidRPr="00B37A57">
        <w:rPr>
          <w:rFonts w:ascii="Book Antiqua" w:eastAsia="Book Antiqua" w:hAnsi="Book Antiqua" w:cs="Book Antiqua"/>
          <w:i/>
          <w:iCs/>
          <w:color w:val="000000"/>
        </w:rPr>
        <w:t xml:space="preserve">JAMA </w:t>
      </w:r>
      <w:proofErr w:type="spellStart"/>
      <w:r w:rsidRPr="00B37A57">
        <w:rPr>
          <w:rFonts w:ascii="Book Antiqua" w:eastAsia="Book Antiqua" w:hAnsi="Book Antiqua" w:cs="Book Antiqua"/>
          <w:i/>
          <w:iCs/>
          <w:color w:val="000000"/>
        </w:rPr>
        <w:t>Netw</w:t>
      </w:r>
      <w:proofErr w:type="spellEnd"/>
      <w:r w:rsidRPr="00B37A57">
        <w:rPr>
          <w:rFonts w:ascii="Book Antiqua" w:eastAsia="Book Antiqua" w:hAnsi="Book Antiqua" w:cs="Book Antiqua"/>
          <w:i/>
          <w:iCs/>
          <w:color w:val="000000"/>
        </w:rPr>
        <w:t xml:space="preserve"> Open</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w:t>
      </w:r>
      <w:r w:rsidRPr="00B37A57">
        <w:rPr>
          <w:rFonts w:ascii="Book Antiqua" w:eastAsia="Book Antiqua" w:hAnsi="Book Antiqua" w:cs="Book Antiqua"/>
          <w:color w:val="000000"/>
        </w:rPr>
        <w:t>: e2014780 [PMID: 32644140 DOI: 10.1001/jamanetworkopen.2020.14780]</w:t>
      </w:r>
    </w:p>
    <w:p w14:paraId="602A4948"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 xml:space="preserve">16 </w:t>
      </w:r>
      <w:proofErr w:type="spellStart"/>
      <w:r w:rsidRPr="00B37A57">
        <w:rPr>
          <w:rFonts w:ascii="Book Antiqua" w:eastAsia="Book Antiqua" w:hAnsi="Book Antiqua" w:cs="Book Antiqua"/>
          <w:b/>
          <w:bCs/>
          <w:color w:val="000000"/>
        </w:rPr>
        <w:t>Sokolski</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Reszka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Suchocki</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Adamik</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Doroszko</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Drobnik</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Gorka-Dynysiewicz</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Jedrzejczyk</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Kaliszewski</w:t>
      </w:r>
      <w:proofErr w:type="spellEnd"/>
      <w:r w:rsidRPr="00B37A57">
        <w:rPr>
          <w:rFonts w:ascii="Book Antiqua" w:eastAsia="Book Antiqua" w:hAnsi="Book Antiqua" w:cs="Book Antiqua"/>
          <w:color w:val="000000"/>
        </w:rPr>
        <w:t xml:space="preserve"> K, Kilis-</w:t>
      </w:r>
      <w:proofErr w:type="spellStart"/>
      <w:r w:rsidRPr="00B37A57">
        <w:rPr>
          <w:rFonts w:ascii="Book Antiqua" w:eastAsia="Book Antiqua" w:hAnsi="Book Antiqua" w:cs="Book Antiqua"/>
          <w:color w:val="000000"/>
        </w:rPr>
        <w:t>Pstrusinska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Konopska</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Kopec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Larysz</w:t>
      </w:r>
      <w:proofErr w:type="spellEnd"/>
      <w:r w:rsidRPr="00B37A57">
        <w:rPr>
          <w:rFonts w:ascii="Book Antiqua" w:eastAsia="Book Antiqua" w:hAnsi="Book Antiqua" w:cs="Book Antiqua"/>
          <w:color w:val="000000"/>
        </w:rPr>
        <w:t xml:space="preserve"> A, Lis W, Matera-</w:t>
      </w:r>
      <w:proofErr w:type="spellStart"/>
      <w:r w:rsidRPr="00B37A57">
        <w:rPr>
          <w:rFonts w:ascii="Book Antiqua" w:eastAsia="Book Antiqua" w:hAnsi="Book Antiqua" w:cs="Book Antiqua"/>
          <w:color w:val="000000"/>
        </w:rPr>
        <w:t>Witkiewicz</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Pawlik-Sobecka</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Rosiek-Biegus</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Sokolska</w:t>
      </w:r>
      <w:proofErr w:type="spellEnd"/>
      <w:r w:rsidRPr="00B37A57">
        <w:rPr>
          <w:rFonts w:ascii="Book Antiqua" w:eastAsia="Book Antiqua" w:hAnsi="Book Antiqua" w:cs="Book Antiqua"/>
          <w:color w:val="000000"/>
        </w:rPr>
        <w:t xml:space="preserve"> JM, Sokolowski J, </w:t>
      </w:r>
      <w:proofErr w:type="spellStart"/>
      <w:r w:rsidRPr="00B37A57">
        <w:rPr>
          <w:rFonts w:ascii="Book Antiqua" w:eastAsia="Book Antiqua" w:hAnsi="Book Antiqua" w:cs="Book Antiqua"/>
          <w:color w:val="000000"/>
        </w:rPr>
        <w:t>Zapolska-Tomasiewicz</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Protasiewicz</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Madziarska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Jankowska</w:t>
      </w:r>
      <w:proofErr w:type="spellEnd"/>
      <w:r w:rsidRPr="00B37A57">
        <w:rPr>
          <w:rFonts w:ascii="Book Antiqua" w:eastAsia="Book Antiqua" w:hAnsi="Book Antiqua" w:cs="Book Antiqua"/>
          <w:color w:val="000000"/>
        </w:rPr>
        <w:t xml:space="preserve"> EA. History of Heart Failure in Patients Hospitalized Due to COVID-19: Relevant Factor of In-Hospital Complications and All-Cause Mortality up to Six Months. </w:t>
      </w:r>
      <w:r w:rsidRPr="00B37A57">
        <w:rPr>
          <w:rFonts w:ascii="Book Antiqua" w:eastAsia="Book Antiqua" w:hAnsi="Book Antiqua" w:cs="Book Antiqua"/>
          <w:i/>
          <w:iCs/>
          <w:color w:val="000000"/>
        </w:rPr>
        <w:t>J Clin Med</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11</w:t>
      </w:r>
      <w:r w:rsidRPr="00B37A57">
        <w:rPr>
          <w:rFonts w:ascii="Book Antiqua" w:eastAsia="Book Antiqua" w:hAnsi="Book Antiqua" w:cs="Book Antiqua"/>
          <w:color w:val="000000"/>
        </w:rPr>
        <w:t xml:space="preserve"> [PMID: 35011982 DOI: 10.3390/jcm11010241]</w:t>
      </w:r>
    </w:p>
    <w:p w14:paraId="514A301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17 </w:t>
      </w:r>
      <w:r w:rsidRPr="00B37A57">
        <w:rPr>
          <w:rFonts w:ascii="Book Antiqua" w:eastAsia="Book Antiqua" w:hAnsi="Book Antiqua" w:cs="Book Antiqua"/>
          <w:b/>
          <w:bCs/>
          <w:color w:val="000000"/>
        </w:rPr>
        <w:t>Zhang Y</w:t>
      </w:r>
      <w:r w:rsidRPr="00B37A57">
        <w:rPr>
          <w:rFonts w:ascii="Book Antiqua" w:eastAsia="Book Antiqua" w:hAnsi="Book Antiqua" w:cs="Book Antiqua"/>
          <w:color w:val="000000"/>
        </w:rPr>
        <w:t xml:space="preserve">, Coats AJS, Zheng Z, Adamo M, Ambrosio G, Anker SD, Butler J, Xu D, Mao J, Khan MS, Bai L, </w:t>
      </w:r>
      <w:proofErr w:type="spellStart"/>
      <w:r w:rsidRPr="00B37A57">
        <w:rPr>
          <w:rFonts w:ascii="Book Antiqua" w:eastAsia="Book Antiqua" w:hAnsi="Book Antiqua" w:cs="Book Antiqua"/>
          <w:color w:val="000000"/>
        </w:rPr>
        <w:t>Mebazaa</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Ponikowski</w:t>
      </w:r>
      <w:proofErr w:type="spellEnd"/>
      <w:r w:rsidRPr="00B37A57">
        <w:rPr>
          <w:rFonts w:ascii="Book Antiqua" w:eastAsia="Book Antiqua" w:hAnsi="Book Antiqua" w:cs="Book Antiqua"/>
          <w:color w:val="000000"/>
        </w:rPr>
        <w:t xml:space="preserve"> P, Tang Q,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Seferovic</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Tschöpe</w:t>
      </w:r>
      <w:proofErr w:type="spellEnd"/>
      <w:r w:rsidRPr="00B37A57">
        <w:rPr>
          <w:rFonts w:ascii="Book Antiqua" w:eastAsia="Book Antiqua" w:hAnsi="Book Antiqua" w:cs="Book Antiqua"/>
          <w:color w:val="000000"/>
        </w:rPr>
        <w:t xml:space="preserve"> C, Zhang S, Gao C, Zhou S, Senni M, Zhang J, Metra M. Management of heart failure patients with COVID-19: a joint position paper of the Chinese Heart Failure Association &amp; National Heart Failure Committee and the Heart Failure Association of the European Society of Cardiology.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941-956 [PMID: 32463543 DOI: 10.1002/ejhf.1915]</w:t>
      </w:r>
    </w:p>
    <w:p w14:paraId="2624A406"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18 </w:t>
      </w:r>
      <w:r w:rsidRPr="00B37A57">
        <w:rPr>
          <w:rFonts w:ascii="Book Antiqua" w:eastAsia="Book Antiqua" w:hAnsi="Book Antiqua" w:cs="Book Antiqua"/>
          <w:b/>
          <w:bCs/>
          <w:color w:val="000000"/>
        </w:rPr>
        <w:t>DeFilippis EM</w:t>
      </w:r>
      <w:r w:rsidRPr="00B37A57">
        <w:rPr>
          <w:rFonts w:ascii="Book Antiqua" w:eastAsia="Book Antiqua" w:hAnsi="Book Antiqua" w:cs="Book Antiqua"/>
          <w:color w:val="000000"/>
        </w:rPr>
        <w:t xml:space="preserve">, Reza N, Donald E, </w:t>
      </w:r>
      <w:proofErr w:type="spellStart"/>
      <w:r w:rsidRPr="00B37A57">
        <w:rPr>
          <w:rFonts w:ascii="Book Antiqua" w:eastAsia="Book Antiqua" w:hAnsi="Book Antiqua" w:cs="Book Antiqua"/>
          <w:color w:val="000000"/>
        </w:rPr>
        <w:t>Givertz</w:t>
      </w:r>
      <w:proofErr w:type="spellEnd"/>
      <w:r w:rsidRPr="00B37A57">
        <w:rPr>
          <w:rFonts w:ascii="Book Antiqua" w:eastAsia="Book Antiqua" w:hAnsi="Book Antiqua" w:cs="Book Antiqua"/>
          <w:color w:val="000000"/>
        </w:rPr>
        <w:t xml:space="preserve"> MM, Lindenfeld J, Jessup M. Considerations for Heart Failure Care During the COVID-19 Pandemic. </w:t>
      </w:r>
      <w:r w:rsidRPr="00B37A57">
        <w:rPr>
          <w:rFonts w:ascii="Book Antiqua" w:eastAsia="Book Antiqua" w:hAnsi="Book Antiqua" w:cs="Book Antiqua"/>
          <w:i/>
          <w:iCs/>
          <w:color w:val="000000"/>
        </w:rPr>
        <w:t>JACC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681-691 [PMID: 32493638 DOI: 10.1016/j.jchf.2020.05.006]</w:t>
      </w:r>
    </w:p>
    <w:p w14:paraId="66B54BB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19 </w:t>
      </w:r>
      <w:r w:rsidRPr="00B37A57">
        <w:rPr>
          <w:rFonts w:ascii="Book Antiqua" w:eastAsia="Book Antiqua" w:hAnsi="Book Antiqua" w:cs="Book Antiqua"/>
          <w:b/>
          <w:bCs/>
          <w:color w:val="000000"/>
        </w:rPr>
        <w:t>Lippi G</w:t>
      </w:r>
      <w:r w:rsidRPr="00B37A57">
        <w:rPr>
          <w:rFonts w:ascii="Book Antiqua" w:eastAsia="Book Antiqua" w:hAnsi="Book Antiqua" w:cs="Book Antiqua"/>
          <w:color w:val="000000"/>
        </w:rPr>
        <w:t xml:space="preserve">, Lavie CJ, Sanchis-Gomar F. Cardiac troponin I in patients with coronavirus disease 2019 (COVID-19): Evidence from a meta-analysis. </w:t>
      </w:r>
      <w:r w:rsidRPr="00B37A57">
        <w:rPr>
          <w:rFonts w:ascii="Book Antiqua" w:eastAsia="Book Antiqua" w:hAnsi="Book Antiqua" w:cs="Book Antiqua"/>
          <w:i/>
          <w:iCs/>
          <w:color w:val="000000"/>
        </w:rPr>
        <w:t>Prog Cardiovasc Dis</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63</w:t>
      </w:r>
      <w:r w:rsidRPr="00B37A57">
        <w:rPr>
          <w:rFonts w:ascii="Book Antiqua" w:eastAsia="Book Antiqua" w:hAnsi="Book Antiqua" w:cs="Book Antiqua"/>
          <w:color w:val="000000"/>
        </w:rPr>
        <w:t>: 390-391 [PMID: 32169400 DOI: 10.1016/j.pcad.2020.03.001]</w:t>
      </w:r>
    </w:p>
    <w:p w14:paraId="542603D8"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20 </w:t>
      </w:r>
      <w:r w:rsidRPr="00B37A57">
        <w:rPr>
          <w:rFonts w:ascii="Book Antiqua" w:eastAsia="Book Antiqua" w:hAnsi="Book Antiqua" w:cs="Book Antiqua"/>
          <w:b/>
          <w:bCs/>
          <w:color w:val="000000"/>
        </w:rPr>
        <w:t>Basso C</w:t>
      </w:r>
      <w:r w:rsidRPr="00B37A57">
        <w:rPr>
          <w:rFonts w:ascii="Book Antiqua" w:eastAsia="Book Antiqua" w:hAnsi="Book Antiqua" w:cs="Book Antiqua"/>
          <w:color w:val="000000"/>
        </w:rPr>
        <w:t xml:space="preserve">, Leone O, Rizzo S, De Gaspari M, van der Wal AC, </w:t>
      </w:r>
      <w:proofErr w:type="spellStart"/>
      <w:r w:rsidRPr="00B37A57">
        <w:rPr>
          <w:rFonts w:ascii="Book Antiqua" w:eastAsia="Book Antiqua" w:hAnsi="Book Antiqua" w:cs="Book Antiqua"/>
          <w:color w:val="000000"/>
        </w:rPr>
        <w:t>Aubry</w:t>
      </w:r>
      <w:proofErr w:type="spellEnd"/>
      <w:r w:rsidRPr="00B37A57">
        <w:rPr>
          <w:rFonts w:ascii="Book Antiqua" w:eastAsia="Book Antiqua" w:hAnsi="Book Antiqua" w:cs="Book Antiqua"/>
          <w:color w:val="000000"/>
        </w:rPr>
        <w:t xml:space="preserve"> MC, Bois MC, Lin PT, Maleszewski JJ, Stone JR. Pathological features of COVID-19-associated myocardial injury: a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cardiovascular pathology study.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41</w:t>
      </w:r>
      <w:r w:rsidRPr="00B37A57">
        <w:rPr>
          <w:rFonts w:ascii="Book Antiqua" w:eastAsia="Book Antiqua" w:hAnsi="Book Antiqua" w:cs="Book Antiqua"/>
          <w:color w:val="000000"/>
        </w:rPr>
        <w:t>: 3827-3835 [PMID: 32968776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/ehaa664]</w:t>
      </w:r>
    </w:p>
    <w:p w14:paraId="516E4BE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21 </w:t>
      </w:r>
      <w:proofErr w:type="spellStart"/>
      <w:r w:rsidRPr="00B37A57">
        <w:rPr>
          <w:rFonts w:ascii="Book Antiqua" w:eastAsia="Book Antiqua" w:hAnsi="Book Antiqua" w:cs="Book Antiqua"/>
          <w:b/>
          <w:bCs/>
          <w:color w:val="000000"/>
        </w:rPr>
        <w:t>Tomasoni</w:t>
      </w:r>
      <w:proofErr w:type="spellEnd"/>
      <w:r w:rsidRPr="00B37A57">
        <w:rPr>
          <w:rFonts w:ascii="Book Antiqua" w:eastAsia="Book Antiqua" w:hAnsi="Book Antiqua" w:cs="Book Antiqua"/>
          <w:b/>
          <w:bCs/>
          <w:color w:val="000000"/>
        </w:rPr>
        <w:t xml:space="preserve"> D</w:t>
      </w:r>
      <w:r w:rsidRPr="00B37A57">
        <w:rPr>
          <w:rFonts w:ascii="Book Antiqua" w:eastAsia="Book Antiqua" w:hAnsi="Book Antiqua" w:cs="Book Antiqua"/>
          <w:color w:val="000000"/>
        </w:rPr>
        <w:t xml:space="preserve">, Italia L, Adamo M, </w:t>
      </w:r>
      <w:proofErr w:type="spellStart"/>
      <w:r w:rsidRPr="00B37A57">
        <w:rPr>
          <w:rFonts w:ascii="Book Antiqua" w:eastAsia="Book Antiqua" w:hAnsi="Book Antiqua" w:cs="Book Antiqua"/>
          <w:color w:val="000000"/>
        </w:rPr>
        <w:t>Inciardi</w:t>
      </w:r>
      <w:proofErr w:type="spellEnd"/>
      <w:r w:rsidRPr="00B37A57">
        <w:rPr>
          <w:rFonts w:ascii="Book Antiqua" w:eastAsia="Book Antiqua" w:hAnsi="Book Antiqua" w:cs="Book Antiqua"/>
          <w:color w:val="000000"/>
        </w:rPr>
        <w:t xml:space="preserve"> RM, Lombardi CM, Solomon SD, Metra M. COVID-19 and heart failure: from infection to inflammation and angiotensin II stimulation. Searching for evidence from a new disease.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957-966 [PMID: 32412156 DOI: 10.1002/ejhf.1871]</w:t>
      </w:r>
    </w:p>
    <w:p w14:paraId="0F64013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 xml:space="preserve">22 </w:t>
      </w:r>
      <w:r w:rsidRPr="00B37A57">
        <w:rPr>
          <w:rFonts w:ascii="Book Antiqua" w:eastAsia="Book Antiqua" w:hAnsi="Book Antiqua" w:cs="Book Antiqua"/>
          <w:b/>
          <w:bCs/>
          <w:color w:val="000000"/>
        </w:rPr>
        <w:t>Andersson C</w:t>
      </w:r>
      <w:r w:rsidRPr="00B37A57">
        <w:rPr>
          <w:rFonts w:ascii="Book Antiqua" w:eastAsia="Book Antiqua" w:hAnsi="Book Antiqua" w:cs="Book Antiqua"/>
          <w:color w:val="000000"/>
        </w:rPr>
        <w:t xml:space="preserve">, Gerds T, Fosbøl E, Phelps M, Andersen J, Lamberts M, Holt A, Butt JH, Madelaire C, Gislason G, Torp-Pedersen C, Køber L, Schou M. Incidence of New-Onset and Worsening Heart Failure Before and After the COVID-19 Epidemic Lockdown in Denmark: A Nationwide Cohort Study. </w:t>
      </w:r>
      <w:r w:rsidRPr="00B37A57">
        <w:rPr>
          <w:rFonts w:ascii="Book Antiqua" w:eastAsia="Book Antiqua" w:hAnsi="Book Antiqua" w:cs="Book Antiqua"/>
          <w:i/>
          <w:iCs/>
          <w:color w:val="000000"/>
        </w:rPr>
        <w:t>Circ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13</w:t>
      </w:r>
      <w:r w:rsidRPr="00B37A57">
        <w:rPr>
          <w:rFonts w:ascii="Book Antiqua" w:eastAsia="Book Antiqua" w:hAnsi="Book Antiqua" w:cs="Book Antiqua"/>
          <w:color w:val="000000"/>
        </w:rPr>
        <w:t>: e007274 [PMID: 32482087 DOI: 10.1161/CIRCHEARTFAILURE.120.007274]</w:t>
      </w:r>
    </w:p>
    <w:p w14:paraId="0A8E87D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23 </w:t>
      </w:r>
      <w:proofErr w:type="spellStart"/>
      <w:r w:rsidRPr="00B37A57">
        <w:rPr>
          <w:rFonts w:ascii="Book Antiqua" w:eastAsia="Book Antiqua" w:hAnsi="Book Antiqua" w:cs="Book Antiqua"/>
          <w:b/>
          <w:bCs/>
          <w:color w:val="000000"/>
        </w:rPr>
        <w:t>Bromage</w:t>
      </w:r>
      <w:proofErr w:type="spellEnd"/>
      <w:r w:rsidRPr="00B37A57">
        <w:rPr>
          <w:rFonts w:ascii="Book Antiqua" w:eastAsia="Book Antiqua" w:hAnsi="Book Antiqua" w:cs="Book Antiqua"/>
          <w:b/>
          <w:bCs/>
          <w:color w:val="000000"/>
        </w:rPr>
        <w:t xml:space="preserve"> DI</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Cannatà</w:t>
      </w:r>
      <w:proofErr w:type="spellEnd"/>
      <w:r w:rsidRPr="00B37A57">
        <w:rPr>
          <w:rFonts w:ascii="Book Antiqua" w:eastAsia="Book Antiqua" w:hAnsi="Book Antiqua" w:cs="Book Antiqua"/>
          <w:color w:val="000000"/>
        </w:rPr>
        <w:t xml:space="preserve"> A, Rind IA, Gregorio C, Piper S, Shah AM, McDonagh TA. The impact of COVID-19 on heart failure hospitalization and management: report from a Heart Failure Unit in London during the peak of the pandemic.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978-984 [PMID: 32478951 DOI: 10.1002/ejhf.1925]</w:t>
      </w:r>
    </w:p>
    <w:p w14:paraId="18FD670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24 </w:t>
      </w:r>
      <w:r w:rsidRPr="00B37A57">
        <w:rPr>
          <w:rFonts w:ascii="Book Antiqua" w:eastAsia="Book Antiqua" w:hAnsi="Book Antiqua" w:cs="Book Antiqua"/>
          <w:b/>
          <w:bCs/>
          <w:color w:val="000000"/>
        </w:rPr>
        <w:t>Creel-Bulos C</w:t>
      </w:r>
      <w:r w:rsidRPr="00B37A57">
        <w:rPr>
          <w:rFonts w:ascii="Book Antiqua" w:eastAsia="Book Antiqua" w:hAnsi="Book Antiqua" w:cs="Book Antiqua"/>
          <w:color w:val="000000"/>
        </w:rPr>
        <w:t xml:space="preserve">, Hockstein M, Amin N, Melhem S, Truong A, </w:t>
      </w:r>
      <w:proofErr w:type="spellStart"/>
      <w:r w:rsidRPr="00B37A57">
        <w:rPr>
          <w:rFonts w:ascii="Book Antiqua" w:eastAsia="Book Antiqua" w:hAnsi="Book Antiqua" w:cs="Book Antiqua"/>
          <w:color w:val="000000"/>
        </w:rPr>
        <w:t>Sharifpour</w:t>
      </w:r>
      <w:proofErr w:type="spellEnd"/>
      <w:r w:rsidRPr="00B37A57">
        <w:rPr>
          <w:rFonts w:ascii="Book Antiqua" w:eastAsia="Book Antiqua" w:hAnsi="Book Antiqua" w:cs="Book Antiqua"/>
          <w:color w:val="000000"/>
        </w:rPr>
        <w:t xml:space="preserve"> M. Acute Cor Pulmonale in Critically Ill Patients with Covid-19.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382</w:t>
      </w:r>
      <w:r w:rsidRPr="00B37A57">
        <w:rPr>
          <w:rFonts w:ascii="Book Antiqua" w:eastAsia="Book Antiqua" w:hAnsi="Book Antiqua" w:cs="Book Antiqua"/>
          <w:color w:val="000000"/>
        </w:rPr>
        <w:t>: e70 [PMID: 32374956 DOI: 10.1056/NEJMc2010459]</w:t>
      </w:r>
    </w:p>
    <w:p w14:paraId="4C65FB9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25 </w:t>
      </w:r>
      <w:r w:rsidRPr="00B37A57">
        <w:rPr>
          <w:rFonts w:ascii="Book Antiqua" w:eastAsia="Book Antiqua" w:hAnsi="Book Antiqua" w:cs="Book Antiqua"/>
          <w:b/>
          <w:bCs/>
          <w:color w:val="000000"/>
        </w:rPr>
        <w:t>Kim J</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Volodarskiy</w:t>
      </w:r>
      <w:proofErr w:type="spellEnd"/>
      <w:r w:rsidRPr="00B37A57">
        <w:rPr>
          <w:rFonts w:ascii="Book Antiqua" w:eastAsia="Book Antiqua" w:hAnsi="Book Antiqua" w:cs="Book Antiqua"/>
          <w:color w:val="000000"/>
        </w:rPr>
        <w:t xml:space="preserve"> A, Sultana R, Pollie MP, Yum B, Nambiar L, </w:t>
      </w:r>
      <w:proofErr w:type="spellStart"/>
      <w:r w:rsidRPr="00B37A57">
        <w:rPr>
          <w:rFonts w:ascii="Book Antiqua" w:eastAsia="Book Antiqua" w:hAnsi="Book Antiqua" w:cs="Book Antiqua"/>
          <w:color w:val="000000"/>
        </w:rPr>
        <w:t>Tafreshi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Mitlak</w:t>
      </w:r>
      <w:proofErr w:type="spellEnd"/>
      <w:r w:rsidRPr="00B37A57">
        <w:rPr>
          <w:rFonts w:ascii="Book Antiqua" w:eastAsia="Book Antiqua" w:hAnsi="Book Antiqua" w:cs="Book Antiqua"/>
          <w:color w:val="000000"/>
        </w:rPr>
        <w:t xml:space="preserve"> HW, </w:t>
      </w:r>
      <w:proofErr w:type="spellStart"/>
      <w:r w:rsidRPr="00B37A57">
        <w:rPr>
          <w:rFonts w:ascii="Book Antiqua" w:eastAsia="Book Antiqua" w:hAnsi="Book Antiqua" w:cs="Book Antiqua"/>
          <w:color w:val="000000"/>
        </w:rPr>
        <w:t>RoyChoudhury</w:t>
      </w:r>
      <w:proofErr w:type="spellEnd"/>
      <w:r w:rsidRPr="00B37A57">
        <w:rPr>
          <w:rFonts w:ascii="Book Antiqua" w:eastAsia="Book Antiqua" w:hAnsi="Book Antiqua" w:cs="Book Antiqua"/>
          <w:color w:val="000000"/>
        </w:rPr>
        <w:t xml:space="preserve"> A, Horn EM, </w:t>
      </w:r>
      <w:proofErr w:type="spellStart"/>
      <w:r w:rsidRPr="00B37A57">
        <w:rPr>
          <w:rFonts w:ascii="Book Antiqua" w:eastAsia="Book Antiqua" w:hAnsi="Book Antiqua" w:cs="Book Antiqua"/>
          <w:color w:val="000000"/>
        </w:rPr>
        <w:t>Hriljac</w:t>
      </w:r>
      <w:proofErr w:type="spellEnd"/>
      <w:r w:rsidRPr="00B37A57">
        <w:rPr>
          <w:rFonts w:ascii="Book Antiqua" w:eastAsia="Book Antiqua" w:hAnsi="Book Antiqua" w:cs="Book Antiqua"/>
          <w:color w:val="000000"/>
        </w:rPr>
        <w:t xml:space="preserve"> I, Narula N, Kim S, Ndhlovu L, Goyal P, Safford MM, Shaw L, Devereux RB, </w:t>
      </w:r>
      <w:proofErr w:type="spellStart"/>
      <w:r w:rsidRPr="00B37A57">
        <w:rPr>
          <w:rFonts w:ascii="Book Antiqua" w:eastAsia="Book Antiqua" w:hAnsi="Book Antiqua" w:cs="Book Antiqua"/>
          <w:color w:val="000000"/>
        </w:rPr>
        <w:t>Weinsaft</w:t>
      </w:r>
      <w:proofErr w:type="spellEnd"/>
      <w:r w:rsidRPr="00B37A57">
        <w:rPr>
          <w:rFonts w:ascii="Book Antiqua" w:eastAsia="Book Antiqua" w:hAnsi="Book Antiqua" w:cs="Book Antiqua"/>
          <w:color w:val="000000"/>
        </w:rPr>
        <w:t xml:space="preserve"> JW. Prognostic Utility of Right Ventricular Remodeling Over Conventional Risk Stratification in Patients With COVID-19. </w:t>
      </w:r>
      <w:r w:rsidRPr="00B37A57">
        <w:rPr>
          <w:rFonts w:ascii="Book Antiqua" w:eastAsia="Book Antiqua" w:hAnsi="Book Antiqua" w:cs="Book Antiqua"/>
          <w:i/>
          <w:iCs/>
          <w:color w:val="000000"/>
        </w:rPr>
        <w:t xml:space="preserve">J Am Coll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76</w:t>
      </w:r>
      <w:r w:rsidRPr="00B37A57">
        <w:rPr>
          <w:rFonts w:ascii="Book Antiqua" w:eastAsia="Book Antiqua" w:hAnsi="Book Antiqua" w:cs="Book Antiqua"/>
          <w:color w:val="000000"/>
        </w:rPr>
        <w:t>: 1965-1977 [PMID: 33092732 DOI: 10.1016/j.jacc.2020.08.066]</w:t>
      </w:r>
    </w:p>
    <w:p w14:paraId="7F71A25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26 </w:t>
      </w:r>
      <w:r w:rsidRPr="00B37A57">
        <w:rPr>
          <w:rFonts w:ascii="Book Antiqua" w:eastAsia="Book Antiqua" w:hAnsi="Book Antiqua" w:cs="Book Antiqua"/>
          <w:b/>
          <w:bCs/>
          <w:color w:val="000000"/>
        </w:rPr>
        <w:t>Xie Y</w:t>
      </w:r>
      <w:r w:rsidRPr="00B37A57">
        <w:rPr>
          <w:rFonts w:ascii="Book Antiqua" w:eastAsia="Book Antiqua" w:hAnsi="Book Antiqua" w:cs="Book Antiqua"/>
          <w:color w:val="000000"/>
        </w:rPr>
        <w:t xml:space="preserve">, Xu E, Bowe B, Al-Aly Z. Long-term cardiovascular outcomes of COVID-19. </w:t>
      </w:r>
      <w:r w:rsidRPr="00B37A57">
        <w:rPr>
          <w:rFonts w:ascii="Book Antiqua" w:eastAsia="Book Antiqua" w:hAnsi="Book Antiqua" w:cs="Book Antiqua"/>
          <w:i/>
          <w:iCs/>
          <w:color w:val="000000"/>
        </w:rPr>
        <w:t>Nat Med</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28</w:t>
      </w:r>
      <w:r w:rsidRPr="00B37A57">
        <w:rPr>
          <w:rFonts w:ascii="Book Antiqua" w:eastAsia="Book Antiqua" w:hAnsi="Book Antiqua" w:cs="Book Antiqua"/>
          <w:color w:val="000000"/>
        </w:rPr>
        <w:t>: 583-590 [PMID: 35132265 DOI: 10.1038/s41591-022-01689-3]</w:t>
      </w:r>
    </w:p>
    <w:p w14:paraId="456E300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27 </w:t>
      </w:r>
      <w:r w:rsidRPr="00B37A57">
        <w:rPr>
          <w:rFonts w:ascii="Book Antiqua" w:eastAsia="Book Antiqua" w:hAnsi="Book Antiqua" w:cs="Book Antiqua"/>
          <w:b/>
          <w:bCs/>
          <w:color w:val="000000"/>
        </w:rPr>
        <w:t>Zeymer U</w:t>
      </w:r>
      <w:r w:rsidRPr="00B37A57">
        <w:rPr>
          <w:rFonts w:ascii="Book Antiqua" w:eastAsia="Book Antiqua" w:hAnsi="Book Antiqua" w:cs="Book Antiqua"/>
          <w:color w:val="000000"/>
        </w:rPr>
        <w:t xml:space="preserve">, Gitt A, Thiele H. [COVID-19 </w:t>
      </w:r>
      <w:proofErr w:type="gramStart"/>
      <w:r w:rsidRPr="00B37A57">
        <w:rPr>
          <w:rFonts w:ascii="Book Antiqua" w:eastAsia="Book Antiqua" w:hAnsi="Book Antiqua" w:cs="Book Antiqua"/>
          <w:color w:val="000000"/>
        </w:rPr>
        <w:t>pandemic :</w:t>
      </w:r>
      <w:proofErr w:type="gramEnd"/>
      <w:r w:rsidRPr="00B37A57">
        <w:rPr>
          <w:rFonts w:ascii="Book Antiqua" w:eastAsia="Book Antiqua" w:hAnsi="Book Antiqua" w:cs="Book Antiqua"/>
          <w:color w:val="000000"/>
        </w:rPr>
        <w:t xml:space="preserve"> Effects on clinical care of cardiovascular patients in spring 2020]. </w:t>
      </w:r>
      <w:proofErr w:type="spellStart"/>
      <w:r w:rsidRPr="00B37A57">
        <w:rPr>
          <w:rFonts w:ascii="Book Antiqua" w:eastAsia="Book Antiqua" w:hAnsi="Book Antiqua" w:cs="Book Antiqua"/>
          <w:i/>
          <w:iCs/>
          <w:color w:val="000000"/>
        </w:rPr>
        <w:t>Herz</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46</w:t>
      </w:r>
      <w:r w:rsidRPr="00B37A57">
        <w:rPr>
          <w:rFonts w:ascii="Book Antiqua" w:eastAsia="Book Antiqua" w:hAnsi="Book Antiqua" w:cs="Book Antiqua"/>
          <w:color w:val="000000"/>
        </w:rPr>
        <w:t>: 115-119 [PMID: 33590283 DOI: 10.1007/s00059-020-05015-w]</w:t>
      </w:r>
    </w:p>
    <w:p w14:paraId="2F34AA59"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28 </w:t>
      </w:r>
      <w:r w:rsidRPr="00B37A57">
        <w:rPr>
          <w:rFonts w:ascii="Book Antiqua" w:eastAsia="Book Antiqua" w:hAnsi="Book Antiqua" w:cs="Book Antiqua"/>
          <w:b/>
          <w:bCs/>
          <w:color w:val="000000"/>
        </w:rPr>
        <w:t>Garcia S</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Albaghdadi</w:t>
      </w:r>
      <w:proofErr w:type="spellEnd"/>
      <w:r w:rsidRPr="00B37A57">
        <w:rPr>
          <w:rFonts w:ascii="Book Antiqua" w:eastAsia="Book Antiqua" w:hAnsi="Book Antiqua" w:cs="Book Antiqua"/>
          <w:color w:val="000000"/>
        </w:rPr>
        <w:t xml:space="preserve"> MS, </w:t>
      </w:r>
      <w:proofErr w:type="spellStart"/>
      <w:r w:rsidRPr="00B37A57">
        <w:rPr>
          <w:rFonts w:ascii="Book Antiqua" w:eastAsia="Book Antiqua" w:hAnsi="Book Antiqua" w:cs="Book Antiqua"/>
          <w:color w:val="000000"/>
        </w:rPr>
        <w:t>Meraj</w:t>
      </w:r>
      <w:proofErr w:type="spellEnd"/>
      <w:r w:rsidRPr="00B37A57">
        <w:rPr>
          <w:rFonts w:ascii="Book Antiqua" w:eastAsia="Book Antiqua" w:hAnsi="Book Antiqua" w:cs="Book Antiqua"/>
          <w:color w:val="000000"/>
        </w:rPr>
        <w:t xml:space="preserve"> PM, Schmidt C, Garberich R, Jaffer FA, Dixon S, Rade JJ, Tannenbaum M, Chambers J, Huang PP, Henry TD. Reduction in ST-Segment Elevation Cardiac Catheterization Laboratory Activations in the United States During COVID-19 Pandemic. </w:t>
      </w:r>
      <w:r w:rsidRPr="00B37A57">
        <w:rPr>
          <w:rFonts w:ascii="Book Antiqua" w:eastAsia="Book Antiqua" w:hAnsi="Book Antiqua" w:cs="Book Antiqua"/>
          <w:i/>
          <w:iCs/>
          <w:color w:val="000000"/>
        </w:rPr>
        <w:t xml:space="preserve">J Am Coll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75</w:t>
      </w:r>
      <w:r w:rsidRPr="00B37A57">
        <w:rPr>
          <w:rFonts w:ascii="Book Antiqua" w:eastAsia="Book Antiqua" w:hAnsi="Book Antiqua" w:cs="Book Antiqua"/>
          <w:color w:val="000000"/>
        </w:rPr>
        <w:t>: 2871-2872 [PMID: 32283124 DOI: 10.1016/j.jacc.2020.04.011]</w:t>
      </w:r>
    </w:p>
    <w:p w14:paraId="1277E83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29 </w:t>
      </w:r>
      <w:proofErr w:type="spellStart"/>
      <w:r w:rsidRPr="00B37A57">
        <w:rPr>
          <w:rFonts w:ascii="Book Antiqua" w:eastAsia="Book Antiqua" w:hAnsi="Book Antiqua" w:cs="Book Antiqua"/>
          <w:b/>
          <w:bCs/>
          <w:color w:val="000000"/>
        </w:rPr>
        <w:t>Mafham</w:t>
      </w:r>
      <w:proofErr w:type="spellEnd"/>
      <w:r w:rsidRPr="00B37A57">
        <w:rPr>
          <w:rFonts w:ascii="Book Antiqua" w:eastAsia="Book Antiqua" w:hAnsi="Book Antiqua" w:cs="Book Antiqua"/>
          <w:b/>
          <w:bCs/>
          <w:color w:val="000000"/>
        </w:rPr>
        <w:t xml:space="preserve"> MM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Spata</w:t>
      </w:r>
      <w:proofErr w:type="spellEnd"/>
      <w:r w:rsidRPr="00B37A57">
        <w:rPr>
          <w:rFonts w:ascii="Book Antiqua" w:eastAsia="Book Antiqua" w:hAnsi="Book Antiqua" w:cs="Book Antiqua"/>
          <w:color w:val="000000"/>
        </w:rPr>
        <w:t xml:space="preserve"> E, Goldacre R, Gair D, Curnow P, Bray M, Hollings S, Roebuck C, Gale CP, Mamas MA,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JE,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MA, </w:t>
      </w:r>
      <w:proofErr w:type="spellStart"/>
      <w:r w:rsidRPr="00B37A57">
        <w:rPr>
          <w:rFonts w:ascii="Book Antiqua" w:eastAsia="Book Antiqua" w:hAnsi="Book Antiqua" w:cs="Book Antiqua"/>
          <w:color w:val="000000"/>
        </w:rPr>
        <w:t>Luescher</w:t>
      </w:r>
      <w:proofErr w:type="spellEnd"/>
      <w:r w:rsidRPr="00B37A57">
        <w:rPr>
          <w:rFonts w:ascii="Book Antiqua" w:eastAsia="Book Antiqua" w:hAnsi="Book Antiqua" w:cs="Book Antiqua"/>
          <w:color w:val="000000"/>
        </w:rPr>
        <w:t xml:space="preserve"> TF,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lastRenderedPageBreak/>
        <w:t>Landray</w:t>
      </w:r>
      <w:proofErr w:type="spellEnd"/>
      <w:r w:rsidRPr="00B37A57">
        <w:rPr>
          <w:rFonts w:ascii="Book Antiqua" w:eastAsia="Book Antiqua" w:hAnsi="Book Antiqua" w:cs="Book Antiqua"/>
          <w:color w:val="000000"/>
        </w:rPr>
        <w:t xml:space="preserve"> MJ, </w:t>
      </w:r>
      <w:proofErr w:type="spellStart"/>
      <w:r w:rsidRPr="00B37A57">
        <w:rPr>
          <w:rFonts w:ascii="Book Antiqua" w:eastAsia="Book Antiqua" w:hAnsi="Book Antiqua" w:cs="Book Antiqua"/>
          <w:color w:val="000000"/>
        </w:rPr>
        <w:t>Emberson</w:t>
      </w:r>
      <w:proofErr w:type="spellEnd"/>
      <w:r w:rsidRPr="00B37A57">
        <w:rPr>
          <w:rFonts w:ascii="Book Antiqua" w:eastAsia="Book Antiqua" w:hAnsi="Book Antiqua" w:cs="Book Antiqua"/>
          <w:color w:val="000000"/>
        </w:rPr>
        <w:t xml:space="preserve"> JR, Collins R, Morris EJA, Casadei B, Baigent C. COVID-19 pandemic and admission rates for and management of acute coronary syndromes in England. </w:t>
      </w:r>
      <w:r w:rsidRPr="00B37A57">
        <w:rPr>
          <w:rFonts w:ascii="Book Antiqua" w:eastAsia="Book Antiqua" w:hAnsi="Book Antiqua" w:cs="Book Antiqua"/>
          <w:i/>
          <w:iCs/>
          <w:color w:val="000000"/>
        </w:rPr>
        <w:t>Lancet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396</w:t>
      </w:r>
      <w:r w:rsidRPr="00B37A57">
        <w:rPr>
          <w:rFonts w:ascii="Book Antiqua" w:eastAsia="Book Antiqua" w:hAnsi="Book Antiqua" w:cs="Book Antiqua"/>
          <w:color w:val="000000"/>
        </w:rPr>
        <w:t>: 381-389 [PMID: 32679111 DOI: 10.1016/S0140-6736(20)31356-8]</w:t>
      </w:r>
    </w:p>
    <w:p w14:paraId="1D1404D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30 </w:t>
      </w:r>
      <w:r w:rsidRPr="00B37A57">
        <w:rPr>
          <w:rFonts w:ascii="Book Antiqua" w:eastAsia="Book Antiqua" w:hAnsi="Book Antiqua" w:cs="Book Antiqua"/>
          <w:b/>
          <w:bCs/>
          <w:color w:val="000000"/>
        </w:rPr>
        <w:t>Mohammad MA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Koul</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Olivecrona</w:t>
      </w:r>
      <w:proofErr w:type="spellEnd"/>
      <w:r w:rsidRPr="00B37A57">
        <w:rPr>
          <w:rFonts w:ascii="Book Antiqua" w:eastAsia="Book Antiqua" w:hAnsi="Book Antiqua" w:cs="Book Antiqua"/>
          <w:color w:val="000000"/>
        </w:rPr>
        <w:t xml:space="preserve"> GK, </w:t>
      </w:r>
      <w:proofErr w:type="spellStart"/>
      <w:r w:rsidRPr="00B37A57">
        <w:rPr>
          <w:rFonts w:ascii="Book Antiqua" w:eastAsia="Book Antiqua" w:hAnsi="Book Antiqua" w:cs="Book Antiqua"/>
          <w:color w:val="000000"/>
        </w:rPr>
        <w:t>G</w:t>
      </w:r>
      <w:r w:rsidRPr="00B37A57">
        <w:rPr>
          <w:rFonts w:eastAsia="Book Antiqua"/>
          <w:color w:val="000000"/>
        </w:rPr>
        <w:t>ӧ</w:t>
      </w:r>
      <w:r w:rsidRPr="00B37A57">
        <w:rPr>
          <w:rFonts w:ascii="Book Antiqua" w:eastAsia="Book Antiqua" w:hAnsi="Book Antiqua" w:cs="Book Antiqua"/>
          <w:color w:val="000000"/>
        </w:rPr>
        <w:t>tberg</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Tydén</w:t>
      </w:r>
      <w:proofErr w:type="spellEnd"/>
      <w:r w:rsidRPr="00B37A57">
        <w:rPr>
          <w:rFonts w:ascii="Book Antiqua" w:eastAsia="Book Antiqua" w:hAnsi="Book Antiqua" w:cs="Book Antiqua"/>
          <w:color w:val="000000"/>
        </w:rPr>
        <w:t xml:space="preserve"> P, Rydberg E, </w:t>
      </w:r>
      <w:proofErr w:type="spellStart"/>
      <w:r w:rsidRPr="00B37A57">
        <w:rPr>
          <w:rFonts w:ascii="Book Antiqua" w:eastAsia="Book Antiqua" w:hAnsi="Book Antiqua" w:cs="Book Antiqua"/>
          <w:color w:val="000000"/>
        </w:rPr>
        <w:t>Scherstén</w:t>
      </w:r>
      <w:proofErr w:type="spellEnd"/>
      <w:r w:rsidRPr="00B37A57">
        <w:rPr>
          <w:rFonts w:ascii="Book Antiqua" w:eastAsia="Book Antiqua" w:hAnsi="Book Antiqua" w:cs="Book Antiqua"/>
          <w:color w:val="000000"/>
        </w:rPr>
        <w:t xml:space="preserve"> F, Alfredsson J, </w:t>
      </w:r>
      <w:proofErr w:type="spellStart"/>
      <w:r w:rsidRPr="00B37A57">
        <w:rPr>
          <w:rFonts w:ascii="Book Antiqua" w:eastAsia="Book Antiqua" w:hAnsi="Book Antiqua" w:cs="Book Antiqua"/>
          <w:color w:val="000000"/>
        </w:rPr>
        <w:t>Vasko</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Omerovic</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Angerås</w:t>
      </w:r>
      <w:proofErr w:type="spellEnd"/>
      <w:r w:rsidRPr="00B37A57">
        <w:rPr>
          <w:rFonts w:ascii="Book Antiqua" w:eastAsia="Book Antiqua" w:hAnsi="Book Antiqua" w:cs="Book Antiqua"/>
          <w:color w:val="000000"/>
        </w:rPr>
        <w:t xml:space="preserve"> O, </w:t>
      </w:r>
      <w:proofErr w:type="spellStart"/>
      <w:r w:rsidRPr="00B37A57">
        <w:rPr>
          <w:rFonts w:ascii="Book Antiqua" w:eastAsia="Book Antiqua" w:hAnsi="Book Antiqua" w:cs="Book Antiqua"/>
          <w:color w:val="000000"/>
        </w:rPr>
        <w:t>Fröbert</w:t>
      </w:r>
      <w:proofErr w:type="spellEnd"/>
      <w:r w:rsidRPr="00B37A57">
        <w:rPr>
          <w:rFonts w:ascii="Book Antiqua" w:eastAsia="Book Antiqua" w:hAnsi="Book Antiqua" w:cs="Book Antiqua"/>
          <w:color w:val="000000"/>
        </w:rPr>
        <w:t xml:space="preserve"> O, Calais F, </w:t>
      </w:r>
      <w:proofErr w:type="spellStart"/>
      <w:r w:rsidRPr="00B37A57">
        <w:rPr>
          <w:rFonts w:ascii="Book Antiqua" w:eastAsia="Book Antiqua" w:hAnsi="Book Antiqua" w:cs="Book Antiqua"/>
          <w:color w:val="000000"/>
        </w:rPr>
        <w:t>Völz</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Ulvenstam</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Venetsanos</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Yndigegn</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Oldgren</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Sarno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Grimfjärd</w:t>
      </w:r>
      <w:proofErr w:type="spellEnd"/>
      <w:r w:rsidRPr="00B37A57">
        <w:rPr>
          <w:rFonts w:ascii="Book Antiqua" w:eastAsia="Book Antiqua" w:hAnsi="Book Antiqua" w:cs="Book Antiqua"/>
          <w:color w:val="000000"/>
        </w:rPr>
        <w:t xml:space="preserve"> P, Persson J, Witt N, Ostenfeld E, Lindahl B, James SK, </w:t>
      </w:r>
      <w:proofErr w:type="spellStart"/>
      <w:r w:rsidRPr="00B37A57">
        <w:rPr>
          <w:rFonts w:ascii="Book Antiqua" w:eastAsia="Book Antiqua" w:hAnsi="Book Antiqua" w:cs="Book Antiqua"/>
          <w:color w:val="000000"/>
        </w:rPr>
        <w:t>Erlinge</w:t>
      </w:r>
      <w:proofErr w:type="spellEnd"/>
      <w:r w:rsidRPr="00B37A57">
        <w:rPr>
          <w:rFonts w:ascii="Book Antiqua" w:eastAsia="Book Antiqua" w:hAnsi="Book Antiqua" w:cs="Book Antiqua"/>
          <w:color w:val="000000"/>
        </w:rPr>
        <w:t xml:space="preserve"> D. Incidence and outcome of myocardial infarction treated with percutaneous coronary intervention during COVID-19 pandemic.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106</w:t>
      </w:r>
      <w:r w:rsidRPr="00B37A57">
        <w:rPr>
          <w:rFonts w:ascii="Book Antiqua" w:eastAsia="Book Antiqua" w:hAnsi="Book Antiqua" w:cs="Book Antiqua"/>
          <w:color w:val="000000"/>
        </w:rPr>
        <w:t>: 1812-1818 [PMID: 33023905 DOI: 10.1136/heartjnl-2020-317685]</w:t>
      </w:r>
    </w:p>
    <w:p w14:paraId="240B29F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31 </w:t>
      </w:r>
      <w:r w:rsidRPr="00B37A57">
        <w:rPr>
          <w:rFonts w:ascii="Book Antiqua" w:eastAsia="Book Antiqua" w:hAnsi="Book Antiqua" w:cs="Book Antiqua"/>
          <w:b/>
          <w:bCs/>
          <w:color w:val="000000"/>
        </w:rPr>
        <w:t>Solomon MD</w:t>
      </w:r>
      <w:r w:rsidRPr="00B37A57">
        <w:rPr>
          <w:rFonts w:ascii="Book Antiqua" w:eastAsia="Book Antiqua" w:hAnsi="Book Antiqua" w:cs="Book Antiqua"/>
          <w:color w:val="000000"/>
        </w:rPr>
        <w:t xml:space="preserve">, McNulty EJ, Rana JS, Leong TK, Lee C, Sung SH, Ambrosy AP, Sidney S, Go AS. The Covid-19 Pandemic and the Incidence of Acute Myocardial Infarction.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383</w:t>
      </w:r>
      <w:r w:rsidRPr="00B37A57">
        <w:rPr>
          <w:rFonts w:ascii="Book Antiqua" w:eastAsia="Book Antiqua" w:hAnsi="Book Antiqua" w:cs="Book Antiqua"/>
          <w:color w:val="000000"/>
        </w:rPr>
        <w:t>: 691-693 [PMID: 32427432 DOI: 10.1056/NEJMc2015630]</w:t>
      </w:r>
    </w:p>
    <w:p w14:paraId="5B55AB7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32 </w:t>
      </w:r>
      <w:r w:rsidRPr="00B37A57">
        <w:rPr>
          <w:rFonts w:ascii="Book Antiqua" w:eastAsia="Book Antiqua" w:hAnsi="Book Antiqua" w:cs="Book Antiqua"/>
          <w:b/>
          <w:bCs/>
          <w:color w:val="000000"/>
        </w:rPr>
        <w:t>Xiang D</w:t>
      </w:r>
      <w:r w:rsidRPr="00B37A57">
        <w:rPr>
          <w:rFonts w:ascii="Book Antiqua" w:eastAsia="Book Antiqua" w:hAnsi="Book Antiqua" w:cs="Book Antiqua"/>
          <w:color w:val="000000"/>
        </w:rPr>
        <w:t xml:space="preserve">, Xiang X, Zhang W, Yi S, Zhang J, Gu X, Xu Y, Huang K, Su X, Yu B, Wang Y, Fang W, Huo Y, Ge J. Management and Outcomes of Patients With STEMI During the COVID-19 Pandemic in China. </w:t>
      </w:r>
      <w:r w:rsidRPr="00B37A57">
        <w:rPr>
          <w:rFonts w:ascii="Book Antiqua" w:eastAsia="Book Antiqua" w:hAnsi="Book Antiqua" w:cs="Book Antiqua"/>
          <w:i/>
          <w:iCs/>
          <w:color w:val="000000"/>
        </w:rPr>
        <w:t xml:space="preserve">J Am Coll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76</w:t>
      </w:r>
      <w:r w:rsidRPr="00B37A57">
        <w:rPr>
          <w:rFonts w:ascii="Book Antiqua" w:eastAsia="Book Antiqua" w:hAnsi="Book Antiqua" w:cs="Book Antiqua"/>
          <w:color w:val="000000"/>
        </w:rPr>
        <w:t>: 1318-1324 [PMID: 32828614 DOI: 10.1016/j.jacc.2020.06.039]</w:t>
      </w:r>
    </w:p>
    <w:p w14:paraId="00A0D48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33 </w:t>
      </w:r>
      <w:r w:rsidRPr="00B37A57">
        <w:rPr>
          <w:rFonts w:ascii="Book Antiqua" w:eastAsia="Book Antiqua" w:hAnsi="Book Antiqua" w:cs="Book Antiqua"/>
          <w:b/>
          <w:bCs/>
          <w:color w:val="000000"/>
        </w:rPr>
        <w:t>Kiss P</w:t>
      </w:r>
      <w:r w:rsidRPr="00B37A57">
        <w:rPr>
          <w:rFonts w:ascii="Book Antiqua" w:eastAsia="Book Antiqua" w:hAnsi="Book Antiqua" w:cs="Book Antiqua"/>
          <w:color w:val="000000"/>
        </w:rPr>
        <w:t xml:space="preserve">, Carcel C, </w:t>
      </w:r>
      <w:proofErr w:type="spellStart"/>
      <w:r w:rsidRPr="00B37A57">
        <w:rPr>
          <w:rFonts w:ascii="Book Antiqua" w:eastAsia="Book Antiqua" w:hAnsi="Book Antiqua" w:cs="Book Antiqua"/>
          <w:color w:val="000000"/>
        </w:rPr>
        <w:t>Hockham</w:t>
      </w:r>
      <w:proofErr w:type="spellEnd"/>
      <w:r w:rsidRPr="00B37A57">
        <w:rPr>
          <w:rFonts w:ascii="Book Antiqua" w:eastAsia="Book Antiqua" w:hAnsi="Book Antiqua" w:cs="Book Antiqua"/>
          <w:color w:val="000000"/>
        </w:rPr>
        <w:t xml:space="preserve"> C, Peters SAE. The impact of the COVID-19 pandemic on the care and management of patients with acute cardiovascular disease: a systematic review.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Qual Care Clin Outcomes</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7</w:t>
      </w:r>
      <w:r w:rsidRPr="00B37A57">
        <w:rPr>
          <w:rFonts w:ascii="Book Antiqua" w:eastAsia="Book Antiqua" w:hAnsi="Book Antiqua" w:cs="Book Antiqua"/>
          <w:color w:val="000000"/>
        </w:rPr>
        <w:t>: 18-27 [PMID: 33151274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/qcaa084]</w:t>
      </w:r>
    </w:p>
    <w:p w14:paraId="3506B52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34 </w:t>
      </w:r>
      <w:r w:rsidRPr="00B37A57">
        <w:rPr>
          <w:rFonts w:ascii="Book Antiqua" w:eastAsia="Book Antiqua" w:hAnsi="Book Antiqua" w:cs="Book Antiqua"/>
          <w:b/>
          <w:bCs/>
          <w:color w:val="000000"/>
        </w:rPr>
        <w:t>De Luca G</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Algowhary</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Uguz</w:t>
      </w:r>
      <w:proofErr w:type="spellEnd"/>
      <w:r w:rsidRPr="00B37A57">
        <w:rPr>
          <w:rFonts w:ascii="Book Antiqua" w:eastAsia="Book Antiqua" w:hAnsi="Book Antiqua" w:cs="Book Antiqua"/>
          <w:color w:val="000000"/>
        </w:rPr>
        <w:t xml:space="preserve"> B, Oliveira DC, </w:t>
      </w:r>
      <w:proofErr w:type="spellStart"/>
      <w:r w:rsidRPr="00B37A57">
        <w:rPr>
          <w:rFonts w:ascii="Book Antiqua" w:eastAsia="Book Antiqua" w:hAnsi="Book Antiqua" w:cs="Book Antiqua"/>
          <w:color w:val="000000"/>
        </w:rPr>
        <w:t>Ganyukov</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Zimbakov</w:t>
      </w:r>
      <w:proofErr w:type="spellEnd"/>
      <w:r w:rsidRPr="00B37A57">
        <w:rPr>
          <w:rFonts w:ascii="Book Antiqua" w:eastAsia="Book Antiqua" w:hAnsi="Book Antiqua" w:cs="Book Antiqua"/>
          <w:color w:val="000000"/>
        </w:rPr>
        <w:t xml:space="preserve"> Z, </w:t>
      </w:r>
      <w:proofErr w:type="spellStart"/>
      <w:r w:rsidRPr="00B37A57">
        <w:rPr>
          <w:rFonts w:ascii="Book Antiqua" w:eastAsia="Book Antiqua" w:hAnsi="Book Antiqua" w:cs="Book Antiqua"/>
          <w:color w:val="000000"/>
        </w:rPr>
        <w:t>Cercek</w:t>
      </w:r>
      <w:proofErr w:type="spellEnd"/>
      <w:r w:rsidRPr="00B37A57">
        <w:rPr>
          <w:rFonts w:ascii="Book Antiqua" w:eastAsia="Book Antiqua" w:hAnsi="Book Antiqua" w:cs="Book Antiqua"/>
          <w:color w:val="000000"/>
        </w:rPr>
        <w:t xml:space="preserve"> M, Jensen LO, </w:t>
      </w:r>
      <w:proofErr w:type="spellStart"/>
      <w:r w:rsidRPr="00B37A57">
        <w:rPr>
          <w:rFonts w:ascii="Book Antiqua" w:eastAsia="Book Antiqua" w:hAnsi="Book Antiqua" w:cs="Book Antiqua"/>
          <w:color w:val="000000"/>
        </w:rPr>
        <w:t>Loh</w:t>
      </w:r>
      <w:proofErr w:type="spellEnd"/>
      <w:r w:rsidRPr="00B37A57">
        <w:rPr>
          <w:rFonts w:ascii="Book Antiqua" w:eastAsia="Book Antiqua" w:hAnsi="Book Antiqua" w:cs="Book Antiqua"/>
          <w:color w:val="000000"/>
        </w:rPr>
        <w:t xml:space="preserve"> PH, </w:t>
      </w:r>
      <w:proofErr w:type="spellStart"/>
      <w:r w:rsidRPr="00B37A57">
        <w:rPr>
          <w:rFonts w:ascii="Book Antiqua" w:eastAsia="Book Antiqua" w:hAnsi="Book Antiqua" w:cs="Book Antiqua"/>
          <w:color w:val="000000"/>
        </w:rPr>
        <w:t>Calmac</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Roura</w:t>
      </w:r>
      <w:proofErr w:type="spellEnd"/>
      <w:r w:rsidRPr="00B37A57">
        <w:rPr>
          <w:rFonts w:ascii="Book Antiqua" w:eastAsia="Book Antiqua" w:hAnsi="Book Antiqua" w:cs="Book Antiqua"/>
          <w:color w:val="000000"/>
        </w:rPr>
        <w:t xml:space="preserve">-Ferrer G, </w:t>
      </w:r>
      <w:proofErr w:type="spellStart"/>
      <w:r w:rsidRPr="00B37A57">
        <w:rPr>
          <w:rFonts w:ascii="Book Antiqua" w:eastAsia="Book Antiqua" w:hAnsi="Book Antiqua" w:cs="Book Antiqua"/>
          <w:color w:val="000000"/>
        </w:rPr>
        <w:t>Quadros</w:t>
      </w:r>
      <w:proofErr w:type="spellEnd"/>
      <w:r w:rsidRPr="00B37A57">
        <w:rPr>
          <w:rFonts w:ascii="Book Antiqua" w:eastAsia="Book Antiqua" w:hAnsi="Book Antiqua" w:cs="Book Antiqua"/>
          <w:color w:val="000000"/>
        </w:rPr>
        <w:t xml:space="preserve"> A, Milewski M, Scotto di </w:t>
      </w:r>
      <w:proofErr w:type="spellStart"/>
      <w:r w:rsidRPr="00B37A57">
        <w:rPr>
          <w:rFonts w:ascii="Book Antiqua" w:eastAsia="Book Antiqua" w:hAnsi="Book Antiqua" w:cs="Book Antiqua"/>
          <w:color w:val="000000"/>
        </w:rPr>
        <w:t>Uccio</w:t>
      </w:r>
      <w:proofErr w:type="spellEnd"/>
      <w:r w:rsidRPr="00B37A57">
        <w:rPr>
          <w:rFonts w:ascii="Book Antiqua" w:eastAsia="Book Antiqua" w:hAnsi="Book Antiqua" w:cs="Book Antiqua"/>
          <w:color w:val="000000"/>
        </w:rPr>
        <w:t xml:space="preserve"> F, von </w:t>
      </w:r>
      <w:proofErr w:type="spellStart"/>
      <w:r w:rsidRPr="00B37A57">
        <w:rPr>
          <w:rFonts w:ascii="Book Antiqua" w:eastAsia="Book Antiqua" w:hAnsi="Book Antiqua" w:cs="Book Antiqua"/>
          <w:color w:val="000000"/>
        </w:rPr>
        <w:t>Birgelen</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Versaci</w:t>
      </w:r>
      <w:proofErr w:type="spellEnd"/>
      <w:r w:rsidRPr="00B37A57">
        <w:rPr>
          <w:rFonts w:ascii="Book Antiqua" w:eastAsia="Book Antiqua" w:hAnsi="Book Antiqua" w:cs="Book Antiqua"/>
          <w:color w:val="000000"/>
        </w:rPr>
        <w:t xml:space="preserve"> F, Ten Berg J, Casella G, Wong ASL, Kala P, Diez Gil JL, Carrillo X, Dirksen MT, Becerra-Muñoz VM, Kang-Yin Lee M, Juzar DA, de Moura Joaquim R, Paladino R, Milicic D, </w:t>
      </w:r>
      <w:proofErr w:type="spellStart"/>
      <w:r w:rsidRPr="00B37A57">
        <w:rPr>
          <w:rFonts w:ascii="Book Antiqua" w:eastAsia="Book Antiqua" w:hAnsi="Book Antiqua" w:cs="Book Antiqua"/>
          <w:color w:val="000000"/>
        </w:rPr>
        <w:t>Davlouros</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Bakraceski</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Zilio</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Donazzan</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Kraaijeveld</w:t>
      </w:r>
      <w:proofErr w:type="spellEnd"/>
      <w:r w:rsidRPr="00B37A57">
        <w:rPr>
          <w:rFonts w:ascii="Book Antiqua" w:eastAsia="Book Antiqua" w:hAnsi="Book Antiqua" w:cs="Book Antiqua"/>
          <w:color w:val="000000"/>
        </w:rPr>
        <w:t xml:space="preserve"> AO, Galasso G, Lux A, </w:t>
      </w:r>
      <w:proofErr w:type="spellStart"/>
      <w:r w:rsidRPr="00B37A57">
        <w:rPr>
          <w:rFonts w:ascii="Book Antiqua" w:eastAsia="Book Antiqua" w:hAnsi="Book Antiqua" w:cs="Book Antiqua"/>
          <w:color w:val="000000"/>
        </w:rPr>
        <w:t>Marinucci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Guiducci</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Menichelli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Scoccia</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lastRenderedPageBreak/>
        <w:t>Yamac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Ugur</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Mert</w:t>
      </w:r>
      <w:proofErr w:type="spellEnd"/>
      <w:r w:rsidRPr="00B37A57">
        <w:rPr>
          <w:rFonts w:ascii="Book Antiqua" w:eastAsia="Book Antiqua" w:hAnsi="Book Antiqua" w:cs="Book Antiqua"/>
          <w:color w:val="000000"/>
        </w:rPr>
        <w:t xml:space="preserve"> K, Flores Rios X, </w:t>
      </w:r>
      <w:proofErr w:type="spellStart"/>
      <w:r w:rsidRPr="00B37A57">
        <w:rPr>
          <w:rFonts w:ascii="Book Antiqua" w:eastAsia="Book Antiqua" w:hAnsi="Book Antiqua" w:cs="Book Antiqua"/>
          <w:color w:val="000000"/>
        </w:rPr>
        <w:t>Kovarnik</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Kidawa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Moreu</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Flavien</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Fabris</w:t>
      </w:r>
      <w:proofErr w:type="spellEnd"/>
      <w:r w:rsidRPr="00B37A57">
        <w:rPr>
          <w:rFonts w:ascii="Book Antiqua" w:eastAsia="Book Antiqua" w:hAnsi="Book Antiqua" w:cs="Book Antiqua"/>
          <w:color w:val="000000"/>
        </w:rPr>
        <w:t xml:space="preserve"> E, Lozano </w:t>
      </w:r>
      <w:proofErr w:type="spellStart"/>
      <w:r w:rsidRPr="00B37A57">
        <w:rPr>
          <w:rFonts w:ascii="Book Antiqua" w:eastAsia="Book Antiqua" w:hAnsi="Book Antiqua" w:cs="Book Antiqua"/>
          <w:color w:val="000000"/>
        </w:rPr>
        <w:t>Martìnez-Luengas</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Boccalatte</w:t>
      </w:r>
      <w:proofErr w:type="spellEnd"/>
      <w:r w:rsidRPr="00B37A57">
        <w:rPr>
          <w:rFonts w:ascii="Book Antiqua" w:eastAsia="Book Antiqua" w:hAnsi="Book Antiqua" w:cs="Book Antiqua"/>
          <w:color w:val="000000"/>
        </w:rPr>
        <w:t xml:space="preserve"> M, Bosa Ojeda F, Arellano-Serrano C, Caiazzo G, Cirrincione G, Kao HL, Sanchis Fores J, Vignali L, Pereira H, Manzo-Silberman S, Ordonez S, Özkan AA, Scheller B, Lehtola H, Teles R, Mantis C, Ylitalo A, Brum Silveira JA, </w:t>
      </w:r>
      <w:proofErr w:type="spellStart"/>
      <w:r w:rsidRPr="00B37A57">
        <w:rPr>
          <w:rFonts w:ascii="Book Antiqua" w:eastAsia="Book Antiqua" w:hAnsi="Book Antiqua" w:cs="Book Antiqua"/>
          <w:color w:val="000000"/>
        </w:rPr>
        <w:t>Zoni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Bessonov</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Savonitto</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Kochiadakis</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Alexopoulos</w:t>
      </w:r>
      <w:proofErr w:type="spellEnd"/>
      <w:r w:rsidRPr="00B37A57">
        <w:rPr>
          <w:rFonts w:ascii="Book Antiqua" w:eastAsia="Book Antiqua" w:hAnsi="Book Antiqua" w:cs="Book Antiqua"/>
          <w:color w:val="000000"/>
        </w:rPr>
        <w:t xml:space="preserve"> D, Uribe C, </w:t>
      </w:r>
      <w:proofErr w:type="spellStart"/>
      <w:r w:rsidRPr="00B37A57">
        <w:rPr>
          <w:rFonts w:ascii="Book Antiqua" w:eastAsia="Book Antiqua" w:hAnsi="Book Antiqua" w:cs="Book Antiqua"/>
          <w:color w:val="000000"/>
        </w:rPr>
        <w:t>Kanakakis</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Faurie</w:t>
      </w:r>
      <w:proofErr w:type="spellEnd"/>
      <w:r w:rsidRPr="00B37A57">
        <w:rPr>
          <w:rFonts w:ascii="Book Antiqua" w:eastAsia="Book Antiqua" w:hAnsi="Book Antiqua" w:cs="Book Antiqua"/>
          <w:color w:val="000000"/>
        </w:rPr>
        <w:t xml:space="preserve"> B, Gabrielli G, Gutiérrez A, Bachini JP, Rocha A, Tam FC, Rodriguez A, </w:t>
      </w:r>
      <w:proofErr w:type="spellStart"/>
      <w:r w:rsidRPr="00B37A57">
        <w:rPr>
          <w:rFonts w:ascii="Book Antiqua" w:eastAsia="Book Antiqua" w:hAnsi="Book Antiqua" w:cs="Book Antiqua"/>
          <w:color w:val="000000"/>
        </w:rPr>
        <w:t>Lukito</w:t>
      </w:r>
      <w:proofErr w:type="spellEnd"/>
      <w:r w:rsidRPr="00B37A57">
        <w:rPr>
          <w:rFonts w:ascii="Book Antiqua" w:eastAsia="Book Antiqua" w:hAnsi="Book Antiqua" w:cs="Book Antiqua"/>
          <w:color w:val="000000"/>
        </w:rPr>
        <w:t xml:space="preserve"> A, Saint-Joy V, </w:t>
      </w:r>
      <w:proofErr w:type="spellStart"/>
      <w:r w:rsidRPr="00B37A57">
        <w:rPr>
          <w:rFonts w:ascii="Book Antiqua" w:eastAsia="Book Antiqua" w:hAnsi="Book Antiqua" w:cs="Book Antiqua"/>
          <w:color w:val="000000"/>
        </w:rPr>
        <w:t>Pessah</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Tuccillo</w:t>
      </w:r>
      <w:proofErr w:type="spellEnd"/>
      <w:r w:rsidRPr="00B37A57">
        <w:rPr>
          <w:rFonts w:ascii="Book Antiqua" w:eastAsia="Book Antiqua" w:hAnsi="Book Antiqua" w:cs="Book Antiqua"/>
          <w:color w:val="000000"/>
        </w:rPr>
        <w:t xml:space="preserve"> B, Cortese G, </w:t>
      </w:r>
      <w:proofErr w:type="spellStart"/>
      <w:r w:rsidRPr="00B37A57">
        <w:rPr>
          <w:rFonts w:ascii="Book Antiqua" w:eastAsia="Book Antiqua" w:hAnsi="Book Antiqua" w:cs="Book Antiqua"/>
          <w:color w:val="000000"/>
        </w:rPr>
        <w:t>Parodi</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Bouraghda</w:t>
      </w:r>
      <w:proofErr w:type="spellEnd"/>
      <w:r w:rsidRPr="00B37A57">
        <w:rPr>
          <w:rFonts w:ascii="Book Antiqua" w:eastAsia="Book Antiqua" w:hAnsi="Book Antiqua" w:cs="Book Antiqua"/>
          <w:color w:val="000000"/>
        </w:rPr>
        <w:t xml:space="preserve"> MA, </w:t>
      </w:r>
      <w:proofErr w:type="spellStart"/>
      <w:r w:rsidRPr="00B37A57">
        <w:rPr>
          <w:rFonts w:ascii="Book Antiqua" w:eastAsia="Book Antiqua" w:hAnsi="Book Antiqua" w:cs="Book Antiqua"/>
          <w:color w:val="000000"/>
        </w:rPr>
        <w:t>Kedhi</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Lamelas</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Suryapranata</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Nardin</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Verdoia</w:t>
      </w:r>
      <w:proofErr w:type="spellEnd"/>
      <w:r w:rsidRPr="00B37A57">
        <w:rPr>
          <w:rFonts w:ascii="Book Antiqua" w:eastAsia="Book Antiqua" w:hAnsi="Book Antiqua" w:cs="Book Antiqua"/>
          <w:color w:val="000000"/>
        </w:rPr>
        <w:t xml:space="preserve"> M; ISACS-STEMI COVID-19; Collaborators. COVID-19 pandemic, mechanical reperfusion and 30-day mortality in ST elevation myocardial infarction.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108</w:t>
      </w:r>
      <w:r w:rsidRPr="00B37A57">
        <w:rPr>
          <w:rFonts w:ascii="Book Antiqua" w:eastAsia="Book Antiqua" w:hAnsi="Book Antiqua" w:cs="Book Antiqua"/>
          <w:color w:val="000000"/>
        </w:rPr>
        <w:t>: 458-466 [PMID: 34711661 DOI: 10.1136/heartjnl-2021-319750]</w:t>
      </w:r>
    </w:p>
    <w:p w14:paraId="5D619A0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35 </w:t>
      </w:r>
      <w:r w:rsidRPr="00B37A57">
        <w:rPr>
          <w:rFonts w:ascii="Book Antiqua" w:eastAsia="Book Antiqua" w:hAnsi="Book Antiqua" w:cs="Book Antiqua"/>
          <w:b/>
          <w:bCs/>
          <w:color w:val="000000"/>
        </w:rPr>
        <w:t>Kwok CS</w:t>
      </w:r>
      <w:r w:rsidRPr="00B37A57">
        <w:rPr>
          <w:rFonts w:ascii="Book Antiqua" w:eastAsia="Book Antiqua" w:hAnsi="Book Antiqua" w:cs="Book Antiqua"/>
          <w:color w:val="000000"/>
        </w:rPr>
        <w:t xml:space="preserve">, Gale CP, Kinnaird T, </w:t>
      </w:r>
      <w:proofErr w:type="spellStart"/>
      <w:r w:rsidRPr="00B37A57">
        <w:rPr>
          <w:rFonts w:ascii="Book Antiqua" w:eastAsia="Book Antiqua" w:hAnsi="Book Antiqua" w:cs="Book Antiqua"/>
          <w:color w:val="000000"/>
        </w:rPr>
        <w:t>Curzen</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Ludman</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Kontopantelis</w:t>
      </w:r>
      <w:proofErr w:type="spellEnd"/>
      <w:r w:rsidRPr="00B37A57">
        <w:rPr>
          <w:rFonts w:ascii="Book Antiqua" w:eastAsia="Book Antiqua" w:hAnsi="Book Antiqua" w:cs="Book Antiqua"/>
          <w:color w:val="000000"/>
        </w:rPr>
        <w:t xml:space="preserve"> E, Wu J,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Fazal N,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MA, Mamas M. Impact of COVID-19 on percutaneous coronary intervention for ST-elevation myocardial infarction.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106</w:t>
      </w:r>
      <w:r w:rsidRPr="00B37A57">
        <w:rPr>
          <w:rFonts w:ascii="Book Antiqua" w:eastAsia="Book Antiqua" w:hAnsi="Book Antiqua" w:cs="Book Antiqua"/>
          <w:color w:val="000000"/>
        </w:rPr>
        <w:t>: 1805-1811 [PMID: 32868280 DOI: 10.1136/heartjnl-2020-317650]</w:t>
      </w:r>
    </w:p>
    <w:p w14:paraId="045DD3B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36 </w:t>
      </w:r>
      <w:r w:rsidRPr="00B37A57">
        <w:rPr>
          <w:rFonts w:ascii="Book Antiqua" w:eastAsia="Book Antiqua" w:hAnsi="Book Antiqua" w:cs="Book Antiqua"/>
          <w:b/>
          <w:bCs/>
          <w:color w:val="000000"/>
        </w:rPr>
        <w:t>Chieffo A</w:t>
      </w:r>
      <w:r w:rsidRPr="00B37A57">
        <w:rPr>
          <w:rFonts w:ascii="Book Antiqua" w:eastAsia="Book Antiqua" w:hAnsi="Book Antiqua" w:cs="Book Antiqua"/>
          <w:color w:val="000000"/>
        </w:rPr>
        <w:t xml:space="preserve">, Stefanini GG, Price S, Barbato E, Tarantini G, Karam N, Moreno R, Buchanan GL, </w:t>
      </w:r>
      <w:proofErr w:type="spellStart"/>
      <w:r w:rsidRPr="00B37A57">
        <w:rPr>
          <w:rFonts w:ascii="Book Antiqua" w:eastAsia="Book Antiqua" w:hAnsi="Book Antiqua" w:cs="Book Antiqua"/>
          <w:color w:val="000000"/>
        </w:rPr>
        <w:t>Gilard</w:t>
      </w:r>
      <w:proofErr w:type="spellEnd"/>
      <w:r w:rsidRPr="00B37A57">
        <w:rPr>
          <w:rFonts w:ascii="Book Antiqua" w:eastAsia="Book Antiqua" w:hAnsi="Book Antiqua" w:cs="Book Antiqua"/>
          <w:color w:val="000000"/>
        </w:rPr>
        <w:t xml:space="preserve"> M, Halvorsen S, Huber K, James S, Neumann FJ, </w:t>
      </w:r>
      <w:proofErr w:type="spellStart"/>
      <w:r w:rsidRPr="00B37A57">
        <w:rPr>
          <w:rFonts w:ascii="Book Antiqua" w:eastAsia="Book Antiqua" w:hAnsi="Book Antiqua" w:cs="Book Antiqua"/>
          <w:color w:val="000000"/>
        </w:rPr>
        <w:t>Möllmann</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Roffi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Tavazzi</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Ferré</w:t>
      </w:r>
      <w:proofErr w:type="spellEnd"/>
      <w:r w:rsidRPr="00B37A57">
        <w:rPr>
          <w:rFonts w:ascii="Book Antiqua" w:eastAsia="Book Antiqua" w:hAnsi="Book Antiqua" w:cs="Book Antiqua"/>
          <w:color w:val="000000"/>
        </w:rPr>
        <w:t xml:space="preserve"> JM, Windecker S, Dudek D, Baumbach A. EAPCI Position Statement on Invasive Management of Acute Coronary Syndromes during the COVID-19 pandemic. </w:t>
      </w:r>
      <w:proofErr w:type="spellStart"/>
      <w:r w:rsidRPr="00B37A57">
        <w:rPr>
          <w:rFonts w:ascii="Book Antiqua" w:eastAsia="Book Antiqua" w:hAnsi="Book Antiqua" w:cs="Book Antiqua"/>
          <w:i/>
          <w:iCs/>
          <w:color w:val="000000"/>
        </w:rPr>
        <w:t>EuroIntervention</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16</w:t>
      </w:r>
      <w:r w:rsidRPr="00B37A57">
        <w:rPr>
          <w:rFonts w:ascii="Book Antiqua" w:eastAsia="Book Antiqua" w:hAnsi="Book Antiqua" w:cs="Book Antiqua"/>
          <w:color w:val="000000"/>
        </w:rPr>
        <w:t>: 233-246 [PMID: 32404302 DOI: 10.4244/EIJY20M05_01]</w:t>
      </w:r>
    </w:p>
    <w:p w14:paraId="1E910B2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37 </w:t>
      </w:r>
      <w:r w:rsidRPr="00B37A57">
        <w:rPr>
          <w:rFonts w:ascii="Book Antiqua" w:eastAsia="Book Antiqua" w:hAnsi="Book Antiqua" w:cs="Book Antiqua"/>
          <w:b/>
          <w:bCs/>
          <w:color w:val="000000"/>
        </w:rPr>
        <w:t>Welt FGP</w:t>
      </w:r>
      <w:r w:rsidRPr="00B37A57">
        <w:rPr>
          <w:rFonts w:ascii="Book Antiqua" w:eastAsia="Book Antiqua" w:hAnsi="Book Antiqua" w:cs="Book Antiqua"/>
          <w:color w:val="000000"/>
        </w:rPr>
        <w:t xml:space="preserve">, Shah PB, Aronow HD, Bortnick AE, Henry TD, Sherwood MW, Young MN, Davidson LJ, </w:t>
      </w:r>
      <w:proofErr w:type="spellStart"/>
      <w:r w:rsidRPr="00B37A57">
        <w:rPr>
          <w:rFonts w:ascii="Book Antiqua" w:eastAsia="Book Antiqua" w:hAnsi="Book Antiqua" w:cs="Book Antiqua"/>
          <w:color w:val="000000"/>
        </w:rPr>
        <w:t>Kadavath</w:t>
      </w:r>
      <w:proofErr w:type="spellEnd"/>
      <w:r w:rsidRPr="00B37A57">
        <w:rPr>
          <w:rFonts w:ascii="Book Antiqua" w:eastAsia="Book Antiqua" w:hAnsi="Book Antiqua" w:cs="Book Antiqua"/>
          <w:color w:val="000000"/>
        </w:rPr>
        <w:t xml:space="preserve"> S, Mahmud E, </w:t>
      </w:r>
      <w:proofErr w:type="spellStart"/>
      <w:r w:rsidRPr="00B37A57">
        <w:rPr>
          <w:rFonts w:ascii="Book Antiqua" w:eastAsia="Book Antiqua" w:hAnsi="Book Antiqua" w:cs="Book Antiqua"/>
          <w:color w:val="000000"/>
        </w:rPr>
        <w:t>Kirtane</w:t>
      </w:r>
      <w:proofErr w:type="spellEnd"/>
      <w:r w:rsidRPr="00B37A57">
        <w:rPr>
          <w:rFonts w:ascii="Book Antiqua" w:eastAsia="Book Antiqua" w:hAnsi="Book Antiqua" w:cs="Book Antiqua"/>
          <w:color w:val="000000"/>
        </w:rPr>
        <w:t xml:space="preserve"> AJ; American College of Cardiology’s Interventional Council and the Society for Cardiovascular Angiography and Interventions. Catheterization Laboratory Considerations During the Coronavirus (COVID-19) Pandemic: From the ACC's Interventional Council and SCAI. </w:t>
      </w:r>
      <w:r w:rsidRPr="00B37A57">
        <w:rPr>
          <w:rFonts w:ascii="Book Antiqua" w:eastAsia="Book Antiqua" w:hAnsi="Book Antiqua" w:cs="Book Antiqua"/>
          <w:i/>
          <w:iCs/>
          <w:color w:val="000000"/>
        </w:rPr>
        <w:t xml:space="preserve">J Am Coll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75</w:t>
      </w:r>
      <w:r w:rsidRPr="00B37A57">
        <w:rPr>
          <w:rFonts w:ascii="Book Antiqua" w:eastAsia="Book Antiqua" w:hAnsi="Book Antiqua" w:cs="Book Antiqua"/>
          <w:color w:val="000000"/>
        </w:rPr>
        <w:t>: 2372-2375 [PMID: 32199938 DOI: 10.1016/j.jacc.2020.03.021]</w:t>
      </w:r>
    </w:p>
    <w:p w14:paraId="3D66671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38 </w:t>
      </w:r>
      <w:r w:rsidRPr="00B37A57">
        <w:rPr>
          <w:rFonts w:ascii="Book Antiqua" w:eastAsia="Book Antiqua" w:hAnsi="Book Antiqua" w:cs="Book Antiqua"/>
          <w:b/>
          <w:bCs/>
          <w:color w:val="000000"/>
        </w:rPr>
        <w:t>Bollmann A</w:t>
      </w:r>
      <w:r w:rsidRPr="00B37A57">
        <w:rPr>
          <w:rFonts w:ascii="Book Antiqua" w:eastAsia="Book Antiqua" w:hAnsi="Book Antiqua" w:cs="Book Antiqua"/>
          <w:color w:val="000000"/>
        </w:rPr>
        <w:t xml:space="preserve">, Hohenstein S, Meier-Hellmann A, </w:t>
      </w:r>
      <w:proofErr w:type="spellStart"/>
      <w:r w:rsidRPr="00B37A57">
        <w:rPr>
          <w:rFonts w:ascii="Book Antiqua" w:eastAsia="Book Antiqua" w:hAnsi="Book Antiqua" w:cs="Book Antiqua"/>
          <w:color w:val="000000"/>
        </w:rPr>
        <w:t>Kuhlen</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Hindricks</w:t>
      </w:r>
      <w:proofErr w:type="spellEnd"/>
      <w:r w:rsidRPr="00B37A57">
        <w:rPr>
          <w:rFonts w:ascii="Book Antiqua" w:eastAsia="Book Antiqua" w:hAnsi="Book Antiqua" w:cs="Book Antiqua"/>
          <w:color w:val="000000"/>
        </w:rPr>
        <w:t xml:space="preserve"> G. Emergency hospital admissions and interventional treatments for heart failure and cardiac </w:t>
      </w:r>
      <w:r w:rsidRPr="00B37A57">
        <w:rPr>
          <w:rFonts w:ascii="Book Antiqua" w:eastAsia="Book Antiqua" w:hAnsi="Book Antiqua" w:cs="Book Antiqua"/>
          <w:color w:val="000000"/>
        </w:rPr>
        <w:lastRenderedPageBreak/>
        <w:t xml:space="preserve">arrhythmias in Germany during the Covid-19 outbreak: insights from the German-wide Helios hospital network.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Qual Care Clin Outcomes</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6</w:t>
      </w:r>
      <w:r w:rsidRPr="00B37A57">
        <w:rPr>
          <w:rFonts w:ascii="Book Antiqua" w:eastAsia="Book Antiqua" w:hAnsi="Book Antiqua" w:cs="Book Antiqua"/>
          <w:color w:val="000000"/>
        </w:rPr>
        <w:t>: 221-222 [PMID: 32502261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/qcaa049]</w:t>
      </w:r>
    </w:p>
    <w:p w14:paraId="1C8D712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39 </w:t>
      </w:r>
      <w:r w:rsidRPr="00B37A57">
        <w:rPr>
          <w:rFonts w:ascii="Book Antiqua" w:eastAsia="Book Antiqua" w:hAnsi="Book Antiqua" w:cs="Book Antiqua"/>
          <w:b/>
          <w:bCs/>
          <w:color w:val="000000"/>
        </w:rPr>
        <w:t>Woolf SH</w:t>
      </w:r>
      <w:r w:rsidRPr="00B37A57">
        <w:rPr>
          <w:rFonts w:ascii="Book Antiqua" w:eastAsia="Book Antiqua" w:hAnsi="Book Antiqua" w:cs="Book Antiqua"/>
          <w:color w:val="000000"/>
        </w:rPr>
        <w:t xml:space="preserve">, Chapman DA, Sabo RT, Weinberger DM, Hill L, Taylor DDH. Excess Deaths From COVID-19 and Other Causes, March-July 2020. </w:t>
      </w:r>
      <w:r w:rsidRPr="00B37A57">
        <w:rPr>
          <w:rFonts w:ascii="Book Antiqua" w:eastAsia="Book Antiqua" w:hAnsi="Book Antiqua" w:cs="Book Antiqua"/>
          <w:i/>
          <w:iCs/>
          <w:color w:val="000000"/>
        </w:rPr>
        <w:t>JAMA</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324</w:t>
      </w:r>
      <w:r w:rsidRPr="00B37A57">
        <w:rPr>
          <w:rFonts w:ascii="Book Antiqua" w:eastAsia="Book Antiqua" w:hAnsi="Book Antiqua" w:cs="Book Antiqua"/>
          <w:color w:val="000000"/>
        </w:rPr>
        <w:t>: 1562-1564 [PMID: 33044483 DOI: 10.1001/jama.2020.19545]</w:t>
      </w:r>
    </w:p>
    <w:p w14:paraId="793A23C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40 </w:t>
      </w:r>
      <w:r w:rsidRPr="00B37A57">
        <w:rPr>
          <w:rFonts w:ascii="Book Antiqua" w:eastAsia="Book Antiqua" w:hAnsi="Book Antiqua" w:cs="Book Antiqua"/>
          <w:b/>
          <w:bCs/>
          <w:color w:val="000000"/>
        </w:rPr>
        <w:t>Scholz KH</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Lengenfelder</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Thilo</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Jeron</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Stefanow</w:t>
      </w:r>
      <w:proofErr w:type="spellEnd"/>
      <w:r w:rsidRPr="00B37A57">
        <w:rPr>
          <w:rFonts w:ascii="Book Antiqua" w:eastAsia="Book Antiqua" w:hAnsi="Book Antiqua" w:cs="Book Antiqua"/>
          <w:color w:val="000000"/>
        </w:rPr>
        <w:t xml:space="preserve"> S, Janssens U, Bauersachs J, Schulze PC, Winter KD, </w:t>
      </w:r>
      <w:proofErr w:type="spellStart"/>
      <w:r w:rsidRPr="00B37A57">
        <w:rPr>
          <w:rFonts w:ascii="Book Antiqua" w:eastAsia="Book Antiqua" w:hAnsi="Book Antiqua" w:cs="Book Antiqua"/>
          <w:color w:val="000000"/>
        </w:rPr>
        <w:t>Schröder</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Vom</w:t>
      </w:r>
      <w:proofErr w:type="spellEnd"/>
      <w:r w:rsidRPr="00B37A57">
        <w:rPr>
          <w:rFonts w:ascii="Book Antiqua" w:eastAsia="Book Antiqua" w:hAnsi="Book Antiqua" w:cs="Book Antiqua"/>
          <w:color w:val="000000"/>
        </w:rPr>
        <w:t xml:space="preserve"> Dahl J, von </w:t>
      </w:r>
      <w:proofErr w:type="spellStart"/>
      <w:r w:rsidRPr="00B37A57">
        <w:rPr>
          <w:rFonts w:ascii="Book Antiqua" w:eastAsia="Book Antiqua" w:hAnsi="Book Antiqua" w:cs="Book Antiqua"/>
          <w:color w:val="000000"/>
        </w:rPr>
        <w:t>Beckerath</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Seidl</w:t>
      </w:r>
      <w:proofErr w:type="spellEnd"/>
      <w:r w:rsidRPr="00B37A57">
        <w:rPr>
          <w:rFonts w:ascii="Book Antiqua" w:eastAsia="Book Antiqua" w:hAnsi="Book Antiqua" w:cs="Book Antiqua"/>
          <w:color w:val="000000"/>
        </w:rPr>
        <w:t xml:space="preserve"> K, Friede T, Meyer T. Impact of COVID-19 outbreak on regional STEMI care in Germany. </w:t>
      </w:r>
      <w:r w:rsidRPr="00B37A57">
        <w:rPr>
          <w:rFonts w:ascii="Book Antiqua" w:eastAsia="Book Antiqua" w:hAnsi="Book Antiqua" w:cs="Book Antiqua"/>
          <w:i/>
          <w:iCs/>
          <w:color w:val="000000"/>
        </w:rPr>
        <w:t xml:space="preserve">Clin Res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109</w:t>
      </w:r>
      <w:r w:rsidRPr="00B37A57">
        <w:rPr>
          <w:rFonts w:ascii="Book Antiqua" w:eastAsia="Book Antiqua" w:hAnsi="Book Antiqua" w:cs="Book Antiqua"/>
          <w:color w:val="000000"/>
        </w:rPr>
        <w:t>: 1511-1521 [PMID: 32676681 DOI: 10.1007/s00392-020-01703-z]</w:t>
      </w:r>
    </w:p>
    <w:p w14:paraId="467A8D5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41 </w:t>
      </w:r>
      <w:r w:rsidRPr="00B37A57">
        <w:rPr>
          <w:rFonts w:ascii="Book Antiqua" w:eastAsia="Book Antiqua" w:hAnsi="Book Antiqua" w:cs="Book Antiqua"/>
          <w:b/>
          <w:bCs/>
          <w:color w:val="000000"/>
        </w:rPr>
        <w:t>Rashid Hons M</w:t>
      </w:r>
      <w:r w:rsidRPr="00B37A57">
        <w:rPr>
          <w:rFonts w:ascii="Book Antiqua" w:eastAsia="Book Antiqua" w:hAnsi="Book Antiqua" w:cs="Book Antiqua"/>
          <w:color w:val="000000"/>
        </w:rPr>
        <w:t xml:space="preserve">, Gale Hons CP, </w:t>
      </w:r>
      <w:proofErr w:type="spellStart"/>
      <w:r w:rsidRPr="00B37A57">
        <w:rPr>
          <w:rFonts w:ascii="Book Antiqua" w:eastAsia="Book Antiqua" w:hAnsi="Book Antiqua" w:cs="Book Antiqua"/>
          <w:color w:val="000000"/>
        </w:rPr>
        <w:t>Curzen</w:t>
      </w:r>
      <w:proofErr w:type="spellEnd"/>
      <w:r w:rsidRPr="00B37A57">
        <w:rPr>
          <w:rFonts w:ascii="Book Antiqua" w:eastAsia="Book Antiqua" w:hAnsi="Book Antiqua" w:cs="Book Antiqua"/>
          <w:color w:val="000000"/>
        </w:rPr>
        <w:t xml:space="preserve"> Hons N, </w:t>
      </w:r>
      <w:proofErr w:type="spellStart"/>
      <w:r w:rsidRPr="00B37A57">
        <w:rPr>
          <w:rFonts w:ascii="Book Antiqua" w:eastAsia="Book Antiqua" w:hAnsi="Book Antiqua" w:cs="Book Antiqua"/>
          <w:color w:val="000000"/>
        </w:rPr>
        <w:t>Ludman</w:t>
      </w:r>
      <w:proofErr w:type="spellEnd"/>
      <w:r w:rsidRPr="00B37A57">
        <w:rPr>
          <w:rFonts w:ascii="Book Antiqua" w:eastAsia="Book Antiqua" w:hAnsi="Book Antiqua" w:cs="Book Antiqua"/>
          <w:color w:val="000000"/>
        </w:rPr>
        <w:t xml:space="preserve"> Hons P, De Belder Hons M, Timmis Hons A, Mohamed Hons MO, </w:t>
      </w:r>
      <w:proofErr w:type="spellStart"/>
      <w:r w:rsidRPr="00B37A57">
        <w:rPr>
          <w:rFonts w:ascii="Book Antiqua" w:eastAsia="Book Antiqua" w:hAnsi="Book Antiqua" w:cs="Book Antiqua"/>
          <w:color w:val="000000"/>
        </w:rPr>
        <w:t>Lüscher</w:t>
      </w:r>
      <w:proofErr w:type="spellEnd"/>
      <w:r w:rsidRPr="00B37A57">
        <w:rPr>
          <w:rFonts w:ascii="Book Antiqua" w:eastAsia="Book Antiqua" w:hAnsi="Book Antiqua" w:cs="Book Antiqua"/>
          <w:color w:val="000000"/>
        </w:rPr>
        <w:t xml:space="preserve"> Hons TF, </w:t>
      </w:r>
      <w:proofErr w:type="spellStart"/>
      <w:r w:rsidRPr="00B37A57">
        <w:rPr>
          <w:rFonts w:ascii="Book Antiqua" w:eastAsia="Book Antiqua" w:hAnsi="Book Antiqua" w:cs="Book Antiqua"/>
          <w:color w:val="000000"/>
        </w:rPr>
        <w:t>Hains</w:t>
      </w:r>
      <w:proofErr w:type="spellEnd"/>
      <w:r w:rsidRPr="00B37A57">
        <w:rPr>
          <w:rFonts w:ascii="Book Antiqua" w:eastAsia="Book Antiqua" w:hAnsi="Book Antiqua" w:cs="Book Antiqua"/>
          <w:color w:val="000000"/>
        </w:rPr>
        <w:t xml:space="preserve"> Hons J, Wu J, Shoaib A, </w:t>
      </w:r>
      <w:proofErr w:type="spellStart"/>
      <w:r w:rsidRPr="00B37A57">
        <w:rPr>
          <w:rFonts w:ascii="Book Antiqua" w:eastAsia="Book Antiqua" w:hAnsi="Book Antiqua" w:cs="Book Antiqua"/>
          <w:color w:val="000000"/>
        </w:rPr>
        <w:t>Kontopantelis</w:t>
      </w:r>
      <w:proofErr w:type="spellEnd"/>
      <w:r w:rsidRPr="00B37A57">
        <w:rPr>
          <w:rFonts w:ascii="Book Antiqua" w:eastAsia="Book Antiqua" w:hAnsi="Book Antiqua" w:cs="Book Antiqua"/>
          <w:color w:val="000000"/>
        </w:rPr>
        <w:t xml:space="preserve"> E, Roebuck C,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 Mamas MA. Impact of Coronavirus Disease 2019 Pandemic on the Incidence and Management of Out-of-Hospital Cardiac Arrest in Patients Presenting With Acute Myocardial Infarction in England. </w:t>
      </w:r>
      <w:r w:rsidRPr="00B37A57">
        <w:rPr>
          <w:rFonts w:ascii="Book Antiqua" w:eastAsia="Book Antiqua" w:hAnsi="Book Antiqua" w:cs="Book Antiqua"/>
          <w:i/>
          <w:iCs/>
          <w:color w:val="000000"/>
        </w:rPr>
        <w:t>J Am Heart Assoc</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9</w:t>
      </w:r>
      <w:r w:rsidRPr="00B37A57">
        <w:rPr>
          <w:rFonts w:ascii="Book Antiqua" w:eastAsia="Book Antiqua" w:hAnsi="Book Antiqua" w:cs="Book Antiqua"/>
          <w:color w:val="000000"/>
        </w:rPr>
        <w:t>: e018379 [PMID: 33023348 DOI: 10.1161/JAHA.120.018379]</w:t>
      </w:r>
    </w:p>
    <w:p w14:paraId="668DF22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42 </w:t>
      </w:r>
      <w:r w:rsidRPr="00B37A57">
        <w:rPr>
          <w:rFonts w:ascii="Book Antiqua" w:eastAsia="Book Antiqua" w:hAnsi="Book Antiqua" w:cs="Book Antiqua"/>
          <w:b/>
          <w:bCs/>
          <w:color w:val="000000"/>
        </w:rPr>
        <w:t>Wu J</w:t>
      </w:r>
      <w:r w:rsidRPr="00B37A57">
        <w:rPr>
          <w:rFonts w:ascii="Book Antiqua" w:eastAsia="Book Antiqua" w:hAnsi="Book Antiqua" w:cs="Book Antiqua"/>
          <w:color w:val="000000"/>
        </w:rPr>
        <w:t xml:space="preserve">, Mamas MA, Mohamed MO, Kwok CS, Roebuck C, </w:t>
      </w:r>
      <w:proofErr w:type="spellStart"/>
      <w:r w:rsidRPr="00B37A57">
        <w:rPr>
          <w:rFonts w:ascii="Book Antiqua" w:eastAsia="Book Antiqua" w:hAnsi="Book Antiqua" w:cs="Book Antiqua"/>
          <w:color w:val="000000"/>
        </w:rPr>
        <w:t>Humberstone</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Denwood</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Luescher</w:t>
      </w:r>
      <w:proofErr w:type="spellEnd"/>
      <w:r w:rsidRPr="00B37A57">
        <w:rPr>
          <w:rFonts w:ascii="Book Antiqua" w:eastAsia="Book Antiqua" w:hAnsi="Book Antiqua" w:cs="Book Antiqua"/>
          <w:color w:val="000000"/>
        </w:rPr>
        <w:t xml:space="preserve"> T,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MA, </w:t>
      </w:r>
      <w:proofErr w:type="spellStart"/>
      <w:r w:rsidRPr="00B37A57">
        <w:rPr>
          <w:rFonts w:ascii="Book Antiqua" w:eastAsia="Book Antiqua" w:hAnsi="Book Antiqua" w:cs="Book Antiqua"/>
          <w:color w:val="000000"/>
        </w:rPr>
        <w:t>Deanfield</w:t>
      </w:r>
      <w:proofErr w:type="spellEnd"/>
      <w:r w:rsidRPr="00B37A57">
        <w:rPr>
          <w:rFonts w:ascii="Book Antiqua" w:eastAsia="Book Antiqua" w:hAnsi="Book Antiqua" w:cs="Book Antiqua"/>
          <w:color w:val="000000"/>
        </w:rPr>
        <w:t xml:space="preserve"> JE, Gale CP. Place and causes of acute cardiovascular mortality during the COVID-19 pandemic. </w:t>
      </w:r>
      <w:r w:rsidRPr="00B37A57">
        <w:rPr>
          <w:rFonts w:ascii="Book Antiqua" w:eastAsia="Book Antiqua" w:hAnsi="Book Antiqua" w:cs="Book Antiqua"/>
          <w:i/>
          <w:iCs/>
          <w:color w:val="000000"/>
        </w:rPr>
        <w:t>Heart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107</w:t>
      </w:r>
      <w:r w:rsidRPr="00B37A57">
        <w:rPr>
          <w:rFonts w:ascii="Book Antiqua" w:eastAsia="Book Antiqua" w:hAnsi="Book Antiqua" w:cs="Book Antiqua"/>
          <w:color w:val="000000"/>
        </w:rPr>
        <w:t>: 113-119 [PMID: 32988988 DOI: 10.1136/heartjnl-2020-317912]</w:t>
      </w:r>
    </w:p>
    <w:p w14:paraId="6E8F223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43 </w:t>
      </w:r>
      <w:proofErr w:type="spellStart"/>
      <w:r w:rsidRPr="00B37A57">
        <w:rPr>
          <w:rFonts w:ascii="Book Antiqua" w:eastAsia="Book Antiqua" w:hAnsi="Book Antiqua" w:cs="Book Antiqua"/>
          <w:b/>
          <w:bCs/>
          <w:color w:val="000000"/>
        </w:rPr>
        <w:t>Nishiga</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Wang DW, Han Y, Lewis DB, Wu JC. COVID-19 and cardiovascular disease: from basic mechanisms to clinical perspectives. </w:t>
      </w:r>
      <w:r w:rsidRPr="00B37A57">
        <w:rPr>
          <w:rFonts w:ascii="Book Antiqua" w:eastAsia="Book Antiqua" w:hAnsi="Book Antiqua" w:cs="Book Antiqua"/>
          <w:i/>
          <w:iCs/>
          <w:color w:val="000000"/>
        </w:rPr>
        <w:t xml:space="preserve">Nat Rev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17</w:t>
      </w:r>
      <w:r w:rsidRPr="00B37A57">
        <w:rPr>
          <w:rFonts w:ascii="Book Antiqua" w:eastAsia="Book Antiqua" w:hAnsi="Book Antiqua" w:cs="Book Antiqua"/>
          <w:color w:val="000000"/>
        </w:rPr>
        <w:t>: 543-558 [PMID: 32690910 DOI: 10.1038/s41569-020-0413-9]</w:t>
      </w:r>
    </w:p>
    <w:p w14:paraId="0421BC8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44 </w:t>
      </w:r>
      <w:proofErr w:type="spellStart"/>
      <w:r w:rsidRPr="00B37A57">
        <w:rPr>
          <w:rFonts w:ascii="Book Antiqua" w:eastAsia="Book Antiqua" w:hAnsi="Book Antiqua" w:cs="Book Antiqua"/>
          <w:b/>
          <w:bCs/>
          <w:color w:val="000000"/>
        </w:rPr>
        <w:t>Cenko</w:t>
      </w:r>
      <w:proofErr w:type="spellEnd"/>
      <w:r w:rsidRPr="00B37A57">
        <w:rPr>
          <w:rFonts w:ascii="Book Antiqua" w:eastAsia="Book Antiqua" w:hAnsi="Book Antiqua" w:cs="Book Antiqua"/>
          <w:b/>
          <w:bCs/>
          <w:color w:val="000000"/>
        </w:rPr>
        <w:t xml:space="preserve"> E</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Badimon</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Bugiardini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Claeys</w:t>
      </w:r>
      <w:proofErr w:type="spellEnd"/>
      <w:r w:rsidRPr="00B37A57">
        <w:rPr>
          <w:rFonts w:ascii="Book Antiqua" w:eastAsia="Book Antiqua" w:hAnsi="Book Antiqua" w:cs="Book Antiqua"/>
          <w:color w:val="000000"/>
        </w:rPr>
        <w:t xml:space="preserve"> MJ, De Luca G, de Wit C, </w:t>
      </w:r>
      <w:proofErr w:type="spellStart"/>
      <w:r w:rsidRPr="00B37A57">
        <w:rPr>
          <w:rFonts w:ascii="Book Antiqua" w:eastAsia="Book Antiqua" w:hAnsi="Book Antiqua" w:cs="Book Antiqua"/>
          <w:color w:val="000000"/>
        </w:rPr>
        <w:t>Derumeaux</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Dorobantu</w:t>
      </w:r>
      <w:proofErr w:type="spellEnd"/>
      <w:r w:rsidRPr="00B37A57">
        <w:rPr>
          <w:rFonts w:ascii="Book Antiqua" w:eastAsia="Book Antiqua" w:hAnsi="Book Antiqua" w:cs="Book Antiqua"/>
          <w:color w:val="000000"/>
        </w:rPr>
        <w:t xml:space="preserve"> M, Duncker DJ, </w:t>
      </w:r>
      <w:proofErr w:type="spellStart"/>
      <w:r w:rsidRPr="00B37A57">
        <w:rPr>
          <w:rFonts w:ascii="Book Antiqua" w:eastAsia="Book Antiqua" w:hAnsi="Book Antiqua" w:cs="Book Antiqua"/>
          <w:color w:val="000000"/>
        </w:rPr>
        <w:t>Eringa</w:t>
      </w:r>
      <w:proofErr w:type="spellEnd"/>
      <w:r w:rsidRPr="00B37A57">
        <w:rPr>
          <w:rFonts w:ascii="Book Antiqua" w:eastAsia="Book Antiqua" w:hAnsi="Book Antiqua" w:cs="Book Antiqua"/>
          <w:color w:val="000000"/>
        </w:rPr>
        <w:t xml:space="preserve"> EC, </w:t>
      </w:r>
      <w:proofErr w:type="spellStart"/>
      <w:r w:rsidRPr="00B37A57">
        <w:rPr>
          <w:rFonts w:ascii="Book Antiqua" w:eastAsia="Book Antiqua" w:hAnsi="Book Antiqua" w:cs="Book Antiqua"/>
          <w:color w:val="000000"/>
        </w:rPr>
        <w:t>Gorog</w:t>
      </w:r>
      <w:proofErr w:type="spellEnd"/>
      <w:r w:rsidRPr="00B37A57">
        <w:rPr>
          <w:rFonts w:ascii="Book Antiqua" w:eastAsia="Book Antiqua" w:hAnsi="Book Antiqua" w:cs="Book Antiqua"/>
          <w:color w:val="000000"/>
        </w:rPr>
        <w:t xml:space="preserve"> DA, </w:t>
      </w:r>
      <w:proofErr w:type="spellStart"/>
      <w:r w:rsidRPr="00B37A57">
        <w:rPr>
          <w:rFonts w:ascii="Book Antiqua" w:eastAsia="Book Antiqua" w:hAnsi="Book Antiqua" w:cs="Book Antiqua"/>
          <w:color w:val="000000"/>
        </w:rPr>
        <w:t>Hassager</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Heinzel</w:t>
      </w:r>
      <w:proofErr w:type="spellEnd"/>
      <w:r w:rsidRPr="00B37A57">
        <w:rPr>
          <w:rFonts w:ascii="Book Antiqua" w:eastAsia="Book Antiqua" w:hAnsi="Book Antiqua" w:cs="Book Antiqua"/>
          <w:color w:val="000000"/>
        </w:rPr>
        <w:t xml:space="preserve"> FR, Huber K, </w:t>
      </w:r>
      <w:proofErr w:type="spellStart"/>
      <w:r w:rsidRPr="00B37A57">
        <w:rPr>
          <w:rFonts w:ascii="Book Antiqua" w:eastAsia="Book Antiqua" w:hAnsi="Book Antiqua" w:cs="Book Antiqua"/>
          <w:color w:val="000000"/>
        </w:rPr>
        <w:t>Manfrini</w:t>
      </w:r>
      <w:proofErr w:type="spellEnd"/>
      <w:r w:rsidRPr="00B37A57">
        <w:rPr>
          <w:rFonts w:ascii="Book Antiqua" w:eastAsia="Book Antiqua" w:hAnsi="Book Antiqua" w:cs="Book Antiqua"/>
          <w:color w:val="000000"/>
        </w:rPr>
        <w:t xml:space="preserve"> O, Milicic D, </w:t>
      </w:r>
      <w:proofErr w:type="spellStart"/>
      <w:r w:rsidRPr="00B37A57">
        <w:rPr>
          <w:rFonts w:ascii="Book Antiqua" w:eastAsia="Book Antiqua" w:hAnsi="Book Antiqua" w:cs="Book Antiqua"/>
          <w:color w:val="000000"/>
        </w:rPr>
        <w:t>Oikonomou</w:t>
      </w:r>
      <w:proofErr w:type="spellEnd"/>
      <w:r w:rsidRPr="00B37A57">
        <w:rPr>
          <w:rFonts w:ascii="Book Antiqua" w:eastAsia="Book Antiqua" w:hAnsi="Book Antiqua" w:cs="Book Antiqua"/>
          <w:color w:val="000000"/>
        </w:rPr>
        <w:t xml:space="preserve"> E, Padro T, </w:t>
      </w:r>
      <w:proofErr w:type="spellStart"/>
      <w:r w:rsidRPr="00B37A57">
        <w:rPr>
          <w:rFonts w:ascii="Book Antiqua" w:eastAsia="Book Antiqua" w:hAnsi="Book Antiqua" w:cs="Book Antiqua"/>
          <w:color w:val="000000"/>
        </w:rPr>
        <w:t>Trifunovic-Zamaklar</w:t>
      </w:r>
      <w:proofErr w:type="spellEnd"/>
      <w:r w:rsidRPr="00B37A57">
        <w:rPr>
          <w:rFonts w:ascii="Book Antiqua" w:eastAsia="Book Antiqua" w:hAnsi="Book Antiqua" w:cs="Book Antiqua"/>
          <w:color w:val="000000"/>
        </w:rPr>
        <w:t xml:space="preserve"> D, Vasiljevic-</w:t>
      </w:r>
      <w:proofErr w:type="spellStart"/>
      <w:r w:rsidRPr="00B37A57">
        <w:rPr>
          <w:rFonts w:ascii="Book Antiqua" w:eastAsia="Book Antiqua" w:hAnsi="Book Antiqua" w:cs="Book Antiqua"/>
          <w:color w:val="000000"/>
        </w:rPr>
        <w:t>Pokrajcic</w:t>
      </w:r>
      <w:proofErr w:type="spellEnd"/>
      <w:r w:rsidRPr="00B37A57">
        <w:rPr>
          <w:rFonts w:ascii="Book Antiqua" w:eastAsia="Book Antiqua" w:hAnsi="Book Antiqua" w:cs="Book Antiqua"/>
          <w:color w:val="000000"/>
        </w:rPr>
        <w:t xml:space="preserve"> Z, </w:t>
      </w:r>
      <w:proofErr w:type="spellStart"/>
      <w:r w:rsidRPr="00B37A57">
        <w:rPr>
          <w:rFonts w:ascii="Book Antiqua" w:eastAsia="Book Antiqua" w:hAnsi="Book Antiqua" w:cs="Book Antiqua"/>
          <w:color w:val="000000"/>
        </w:rPr>
        <w:t>Vavlukis</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Vilahur</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Tousoulis</w:t>
      </w:r>
      <w:proofErr w:type="spellEnd"/>
      <w:r w:rsidRPr="00B37A57">
        <w:rPr>
          <w:rFonts w:ascii="Book Antiqua" w:eastAsia="Book Antiqua" w:hAnsi="Book Antiqua" w:cs="Book Antiqua"/>
          <w:color w:val="000000"/>
        </w:rPr>
        <w:t xml:space="preserve"> D. Cardiovascular disease and COVID-19: a consensus paper from the ESC Working Group on Coronary Pathophysiology &amp; </w:t>
      </w:r>
      <w:r w:rsidRPr="00B37A57">
        <w:rPr>
          <w:rFonts w:ascii="Book Antiqua" w:eastAsia="Book Antiqua" w:hAnsi="Book Antiqua" w:cs="Book Antiqua"/>
          <w:color w:val="000000"/>
        </w:rPr>
        <w:lastRenderedPageBreak/>
        <w:t xml:space="preserve">Microcirculation, ESC Working Group on Thrombosis and the Association for Acute </w:t>
      </w:r>
      <w:proofErr w:type="spellStart"/>
      <w:r w:rsidRPr="00B37A57">
        <w:rPr>
          <w:rFonts w:ascii="Book Antiqua" w:eastAsia="Book Antiqua" w:hAnsi="Book Antiqua" w:cs="Book Antiqua"/>
          <w:color w:val="000000"/>
        </w:rPr>
        <w:t>CardioVascular</w:t>
      </w:r>
      <w:proofErr w:type="spellEnd"/>
      <w:r w:rsidRPr="00B37A57">
        <w:rPr>
          <w:rFonts w:ascii="Book Antiqua" w:eastAsia="Book Antiqua" w:hAnsi="Book Antiqua" w:cs="Book Antiqua"/>
          <w:color w:val="000000"/>
        </w:rPr>
        <w:t xml:space="preserve"> Care (ACVC), in collaboration with the European Heart Rhythm Association (EHRA). </w:t>
      </w:r>
      <w:r w:rsidRPr="00B37A57">
        <w:rPr>
          <w:rFonts w:ascii="Book Antiqua" w:eastAsia="Book Antiqua" w:hAnsi="Book Antiqua" w:cs="Book Antiqua"/>
          <w:i/>
          <w:iCs/>
          <w:color w:val="000000"/>
        </w:rPr>
        <w:t>Cardiovasc Res</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117</w:t>
      </w:r>
      <w:r w:rsidRPr="00B37A57">
        <w:rPr>
          <w:rFonts w:ascii="Book Antiqua" w:eastAsia="Book Antiqua" w:hAnsi="Book Antiqua" w:cs="Book Antiqua"/>
          <w:color w:val="000000"/>
        </w:rPr>
        <w:t>: 2705-2729 [PMID: 34528075 DOI: 10.1093/</w:t>
      </w:r>
      <w:proofErr w:type="spellStart"/>
      <w:r w:rsidRPr="00B37A57">
        <w:rPr>
          <w:rFonts w:ascii="Book Antiqua" w:eastAsia="Book Antiqua" w:hAnsi="Book Antiqua" w:cs="Book Antiqua"/>
          <w:color w:val="000000"/>
        </w:rPr>
        <w:t>cvr</w:t>
      </w:r>
      <w:proofErr w:type="spellEnd"/>
      <w:r w:rsidRPr="00B37A57">
        <w:rPr>
          <w:rFonts w:ascii="Book Antiqua" w:eastAsia="Book Antiqua" w:hAnsi="Book Antiqua" w:cs="Book Antiqua"/>
          <w:color w:val="000000"/>
        </w:rPr>
        <w:t>/cvab298]</w:t>
      </w:r>
    </w:p>
    <w:p w14:paraId="1D4B5C3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45 </w:t>
      </w:r>
      <w:r w:rsidRPr="00B37A57">
        <w:rPr>
          <w:rFonts w:ascii="Book Antiqua" w:eastAsia="Book Antiqua" w:hAnsi="Book Antiqua" w:cs="Book Antiqua"/>
          <w:b/>
          <w:bCs/>
          <w:color w:val="000000"/>
        </w:rPr>
        <w:t>Pirzada A</w:t>
      </w:r>
      <w:r w:rsidRPr="00B37A57">
        <w:rPr>
          <w:rFonts w:ascii="Book Antiqua" w:eastAsia="Book Antiqua" w:hAnsi="Book Antiqua" w:cs="Book Antiqua"/>
          <w:color w:val="000000"/>
        </w:rPr>
        <w:t xml:space="preserve">, Mokhtar AT, Moeller AD. COVID-19 and Myocarditis: What Do We Know So Far? </w:t>
      </w:r>
      <w:r w:rsidRPr="00B37A57">
        <w:rPr>
          <w:rFonts w:ascii="Book Antiqua" w:eastAsia="Book Antiqua" w:hAnsi="Book Antiqua" w:cs="Book Antiqua"/>
          <w:i/>
          <w:iCs/>
          <w:color w:val="000000"/>
        </w:rPr>
        <w:t>CJC Open</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w:t>
      </w:r>
      <w:r w:rsidRPr="00B37A57">
        <w:rPr>
          <w:rFonts w:ascii="Book Antiqua" w:eastAsia="Book Antiqua" w:hAnsi="Book Antiqua" w:cs="Book Antiqua"/>
          <w:color w:val="000000"/>
        </w:rPr>
        <w:t>: 278-285 [PMID: 32691024 DOI: 10.1016/j.cjco.2020.05.005]</w:t>
      </w:r>
    </w:p>
    <w:p w14:paraId="6F1C9E03" w14:textId="0B0DB167"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color w:val="000000"/>
        </w:rPr>
        <w:t xml:space="preserve">46 </w:t>
      </w:r>
      <w:proofErr w:type="spellStart"/>
      <w:r w:rsidRPr="00B37A57">
        <w:rPr>
          <w:rFonts w:ascii="Book Antiqua" w:eastAsia="Book Antiqua" w:hAnsi="Book Antiqua" w:cs="Book Antiqua"/>
          <w:b/>
          <w:bCs/>
          <w:color w:val="000000"/>
        </w:rPr>
        <w:t>Caforio</w:t>
      </w:r>
      <w:proofErr w:type="spellEnd"/>
      <w:r w:rsidRPr="00B37A57">
        <w:rPr>
          <w:rFonts w:ascii="Book Antiqua" w:eastAsia="Book Antiqua" w:hAnsi="Book Antiqua" w:cs="Book Antiqua"/>
          <w:b/>
          <w:bCs/>
          <w:color w:val="000000"/>
        </w:rPr>
        <w:t xml:space="preserve"> AL,</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Pankuweit</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Arbustini</w:t>
      </w:r>
      <w:proofErr w:type="spellEnd"/>
      <w:r w:rsidRPr="00B37A57">
        <w:rPr>
          <w:rFonts w:ascii="Book Antiqua" w:eastAsia="Book Antiqua" w:hAnsi="Book Antiqua" w:cs="Book Antiqua"/>
          <w:color w:val="000000"/>
        </w:rPr>
        <w:t xml:space="preserve"> E, Basso C, Gimeno-Blanes J, Felix SB, Fu M, </w:t>
      </w:r>
      <w:proofErr w:type="spellStart"/>
      <w:r w:rsidRPr="00B37A57">
        <w:rPr>
          <w:rFonts w:ascii="Book Antiqua" w:eastAsia="Book Antiqua" w:hAnsi="Book Antiqua" w:cs="Book Antiqua"/>
          <w:color w:val="000000"/>
        </w:rPr>
        <w:t>Heliö</w:t>
      </w:r>
      <w:proofErr w:type="spellEnd"/>
      <w:r w:rsidRPr="00B37A57">
        <w:rPr>
          <w:rFonts w:ascii="Book Antiqua" w:eastAsia="Book Antiqua" w:hAnsi="Book Antiqua" w:cs="Book Antiqua"/>
          <w:color w:val="000000"/>
        </w:rPr>
        <w:t xml:space="preserve"> T, Heymans S, Jahns R, Klingel K, Linhart A, Maisch B, McKenna W, Mogensen J, Pinto YM, </w:t>
      </w:r>
      <w:proofErr w:type="spellStart"/>
      <w:r w:rsidRPr="00B37A57">
        <w:rPr>
          <w:rFonts w:ascii="Book Antiqua" w:eastAsia="Book Antiqua" w:hAnsi="Book Antiqua" w:cs="Book Antiqua"/>
          <w:color w:val="000000"/>
        </w:rPr>
        <w:t>Ristic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Schultheiss</w:t>
      </w:r>
      <w:proofErr w:type="spellEnd"/>
      <w:r w:rsidRPr="00B37A57">
        <w:rPr>
          <w:rFonts w:ascii="Book Antiqua" w:eastAsia="Book Antiqua" w:hAnsi="Book Antiqua" w:cs="Book Antiqua"/>
          <w:color w:val="000000"/>
        </w:rPr>
        <w:t xml:space="preserve"> HP, </w:t>
      </w:r>
      <w:proofErr w:type="spellStart"/>
      <w:r w:rsidRPr="00B37A57">
        <w:rPr>
          <w:rFonts w:ascii="Book Antiqua" w:eastAsia="Book Antiqua" w:hAnsi="Book Antiqua" w:cs="Book Antiqua"/>
          <w:color w:val="000000"/>
        </w:rPr>
        <w:t>Seggewiss</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Tavazzi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Thiene</w:t>
      </w:r>
      <w:proofErr w:type="spellEnd"/>
      <w:r w:rsidRPr="00B37A57">
        <w:rPr>
          <w:rFonts w:ascii="Book Antiqua" w:eastAsia="Book Antiqua" w:hAnsi="Book Antiqua" w:cs="Book Antiqua"/>
          <w:color w:val="000000"/>
        </w:rPr>
        <w:t xml:space="preserve"> G, Yilmaz A, Charron P, Elliott PM; European Society of Cardiology Working Group on Myocardial and Pericardial Diseases. Current state of knowledge on </w:t>
      </w:r>
      <w:proofErr w:type="spellStart"/>
      <w:r w:rsidRPr="00B37A57">
        <w:rPr>
          <w:rFonts w:ascii="Book Antiqua" w:eastAsia="Book Antiqua" w:hAnsi="Book Antiqua" w:cs="Book Antiqua"/>
          <w:color w:val="000000"/>
        </w:rPr>
        <w:t>aetiology</w:t>
      </w:r>
      <w:proofErr w:type="spellEnd"/>
      <w:r w:rsidRPr="00B37A57">
        <w:rPr>
          <w:rFonts w:ascii="Book Antiqua" w:eastAsia="Book Antiqua" w:hAnsi="Book Antiqua" w:cs="Book Antiqua"/>
          <w:color w:val="000000"/>
        </w:rPr>
        <w:t xml:space="preserve">, diagnosis, management, and therapy of myocarditis: a position statement of the European Society of Cardiology Working Group on Myocardial and Pericardial Diseases. </w:t>
      </w:r>
      <w:proofErr w:type="spellStart"/>
      <w:r w:rsidRPr="00B37A57">
        <w:rPr>
          <w:rFonts w:ascii="Book Antiqua" w:eastAsia="Book Antiqua" w:hAnsi="Book Antiqua" w:cs="Book Antiqua"/>
          <w:i/>
          <w:color w:val="000000"/>
        </w:rPr>
        <w:t>Eur</w:t>
      </w:r>
      <w:proofErr w:type="spellEnd"/>
      <w:r w:rsidRPr="00B37A57">
        <w:rPr>
          <w:rFonts w:ascii="Book Antiqua" w:eastAsia="Book Antiqua" w:hAnsi="Book Antiqua" w:cs="Book Antiqua"/>
          <w:i/>
          <w:color w:val="000000"/>
        </w:rPr>
        <w:t xml:space="preserve"> Heart J</w:t>
      </w:r>
      <w:r w:rsidRPr="00B37A57">
        <w:rPr>
          <w:rFonts w:ascii="Book Antiqua" w:eastAsia="Book Antiqua" w:hAnsi="Book Antiqua" w:cs="Book Antiqua"/>
          <w:color w:val="000000"/>
        </w:rPr>
        <w:t xml:space="preserve"> 2013; </w:t>
      </w:r>
      <w:r w:rsidRPr="00B37A57">
        <w:rPr>
          <w:rFonts w:ascii="Book Antiqua" w:eastAsia="Book Antiqua" w:hAnsi="Book Antiqua" w:cs="Book Antiqua"/>
          <w:b/>
          <w:color w:val="000000"/>
        </w:rPr>
        <w:t>34</w:t>
      </w:r>
      <w:r w:rsidRPr="00B37A57">
        <w:rPr>
          <w:rFonts w:ascii="Book Antiqua" w:eastAsia="Book Antiqua" w:hAnsi="Book Antiqua" w:cs="Book Antiqua"/>
          <w:color w:val="000000"/>
        </w:rPr>
        <w:t>: 2636-</w:t>
      </w:r>
      <w:r w:rsidR="005126EC" w:rsidRPr="00B37A57">
        <w:rPr>
          <w:rFonts w:ascii="Book Antiqua" w:hAnsi="Book Antiqua" w:cs="Book Antiqua"/>
          <w:color w:val="000000"/>
          <w:lang w:eastAsia="zh-CN"/>
        </w:rPr>
        <w:t>26</w:t>
      </w:r>
      <w:r w:rsidRPr="00B37A57">
        <w:rPr>
          <w:rFonts w:ascii="Book Antiqua" w:eastAsia="Book Antiqua" w:hAnsi="Book Antiqua" w:cs="Book Antiqua"/>
          <w:color w:val="000000"/>
        </w:rPr>
        <w:t>48</w:t>
      </w:r>
    </w:p>
    <w:p w14:paraId="37E6CD9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47 </w:t>
      </w:r>
      <w:proofErr w:type="spellStart"/>
      <w:r w:rsidRPr="00B37A57">
        <w:rPr>
          <w:rFonts w:ascii="Book Antiqua" w:eastAsia="Book Antiqua" w:hAnsi="Book Antiqua" w:cs="Book Antiqua"/>
          <w:b/>
          <w:bCs/>
          <w:color w:val="000000"/>
        </w:rPr>
        <w:t>Tavazzi</w:t>
      </w:r>
      <w:proofErr w:type="spellEnd"/>
      <w:r w:rsidRPr="00B37A57">
        <w:rPr>
          <w:rFonts w:ascii="Book Antiqua" w:eastAsia="Book Antiqua" w:hAnsi="Book Antiqua" w:cs="Book Antiqua"/>
          <w:b/>
          <w:bCs/>
          <w:color w:val="000000"/>
        </w:rPr>
        <w:t xml:space="preserve"> G</w:t>
      </w:r>
      <w:r w:rsidRPr="00B37A57">
        <w:rPr>
          <w:rFonts w:ascii="Book Antiqua" w:eastAsia="Book Antiqua" w:hAnsi="Book Antiqua" w:cs="Book Antiqua"/>
          <w:color w:val="000000"/>
        </w:rPr>
        <w:t xml:space="preserve">, Pellegrini C, </w:t>
      </w:r>
      <w:proofErr w:type="spellStart"/>
      <w:r w:rsidRPr="00B37A57">
        <w:rPr>
          <w:rFonts w:ascii="Book Antiqua" w:eastAsia="Book Antiqua" w:hAnsi="Book Antiqua" w:cs="Book Antiqua"/>
          <w:color w:val="000000"/>
        </w:rPr>
        <w:t>Maurelli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Belliato</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Sciutti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Bottazzi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Sepe</w:t>
      </w:r>
      <w:proofErr w:type="spellEnd"/>
      <w:r w:rsidRPr="00B37A57">
        <w:rPr>
          <w:rFonts w:ascii="Book Antiqua" w:eastAsia="Book Antiqua" w:hAnsi="Book Antiqua" w:cs="Book Antiqua"/>
          <w:color w:val="000000"/>
        </w:rPr>
        <w:t xml:space="preserve"> PA, </w:t>
      </w:r>
      <w:proofErr w:type="spellStart"/>
      <w:r w:rsidRPr="00B37A57">
        <w:rPr>
          <w:rFonts w:ascii="Book Antiqua" w:eastAsia="Book Antiqua" w:hAnsi="Book Antiqua" w:cs="Book Antiqua"/>
          <w:color w:val="000000"/>
        </w:rPr>
        <w:t>Resasco</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Camporotondo</w:t>
      </w:r>
      <w:proofErr w:type="spellEnd"/>
      <w:r w:rsidRPr="00B37A57">
        <w:rPr>
          <w:rFonts w:ascii="Book Antiqua" w:eastAsia="Book Antiqua" w:hAnsi="Book Antiqua" w:cs="Book Antiqua"/>
          <w:color w:val="000000"/>
        </w:rPr>
        <w:t xml:space="preserve"> R, Bruno R, </w:t>
      </w:r>
      <w:proofErr w:type="spellStart"/>
      <w:r w:rsidRPr="00B37A57">
        <w:rPr>
          <w:rFonts w:ascii="Book Antiqua" w:eastAsia="Book Antiqua" w:hAnsi="Book Antiqua" w:cs="Book Antiqua"/>
          <w:color w:val="000000"/>
        </w:rPr>
        <w:t>Baldanti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Paolucci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Pelenghi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Iotti</w:t>
      </w:r>
      <w:proofErr w:type="spellEnd"/>
      <w:r w:rsidRPr="00B37A57">
        <w:rPr>
          <w:rFonts w:ascii="Book Antiqua" w:eastAsia="Book Antiqua" w:hAnsi="Book Antiqua" w:cs="Book Antiqua"/>
          <w:color w:val="000000"/>
        </w:rPr>
        <w:t xml:space="preserve"> GA, </w:t>
      </w:r>
      <w:proofErr w:type="spellStart"/>
      <w:r w:rsidRPr="00B37A57">
        <w:rPr>
          <w:rFonts w:ascii="Book Antiqua" w:eastAsia="Book Antiqua" w:hAnsi="Book Antiqua" w:cs="Book Antiqua"/>
          <w:color w:val="000000"/>
        </w:rPr>
        <w:t>Mojoli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Arbustini</w:t>
      </w:r>
      <w:proofErr w:type="spellEnd"/>
      <w:r w:rsidRPr="00B37A57">
        <w:rPr>
          <w:rFonts w:ascii="Book Antiqua" w:eastAsia="Book Antiqua" w:hAnsi="Book Antiqua" w:cs="Book Antiqua"/>
          <w:color w:val="000000"/>
        </w:rPr>
        <w:t xml:space="preserve"> E. Myocardial localization of coronavirus in COVID-19 cardiogenic shock.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911-915 [PMID: 32275347 DOI: 10.1002/ejhf.1828]</w:t>
      </w:r>
    </w:p>
    <w:p w14:paraId="2C6A782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48 </w:t>
      </w:r>
      <w:r w:rsidRPr="00B37A57">
        <w:rPr>
          <w:rFonts w:ascii="Book Antiqua" w:eastAsia="Book Antiqua" w:hAnsi="Book Antiqua" w:cs="Book Antiqua"/>
          <w:b/>
          <w:bCs/>
          <w:color w:val="000000"/>
        </w:rPr>
        <w:t>Boehmer TK</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Kompaniyets</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Lavery</w:t>
      </w:r>
      <w:proofErr w:type="spellEnd"/>
      <w:r w:rsidRPr="00B37A57">
        <w:rPr>
          <w:rFonts w:ascii="Book Antiqua" w:eastAsia="Book Antiqua" w:hAnsi="Book Antiqua" w:cs="Book Antiqua"/>
          <w:color w:val="000000"/>
        </w:rPr>
        <w:t xml:space="preserve"> AM, Hsu J, Ko JY, Yusuf H, Romano SD, Gundlapalli AV, Oster ME, Harris AM. Association Between COVID-19 and Myocarditis Using Hospital-Based Administrative Data - United States, March 2020-January 2021. </w:t>
      </w:r>
      <w:r w:rsidRPr="00B37A57">
        <w:rPr>
          <w:rFonts w:ascii="Book Antiqua" w:eastAsia="Book Antiqua" w:hAnsi="Book Antiqua" w:cs="Book Antiqua"/>
          <w:i/>
          <w:iCs/>
          <w:color w:val="000000"/>
        </w:rPr>
        <w:t xml:space="preserve">MMWR </w:t>
      </w:r>
      <w:proofErr w:type="spellStart"/>
      <w:r w:rsidRPr="00B37A57">
        <w:rPr>
          <w:rFonts w:ascii="Book Antiqua" w:eastAsia="Book Antiqua" w:hAnsi="Book Antiqua" w:cs="Book Antiqua"/>
          <w:i/>
          <w:iCs/>
          <w:color w:val="000000"/>
        </w:rPr>
        <w:t>Morb</w:t>
      </w:r>
      <w:proofErr w:type="spellEnd"/>
      <w:r w:rsidRPr="00B37A57">
        <w:rPr>
          <w:rFonts w:ascii="Book Antiqua" w:eastAsia="Book Antiqua" w:hAnsi="Book Antiqua" w:cs="Book Antiqua"/>
          <w:i/>
          <w:iCs/>
          <w:color w:val="000000"/>
        </w:rPr>
        <w:t xml:space="preserve"> Mortal </w:t>
      </w:r>
      <w:proofErr w:type="spellStart"/>
      <w:r w:rsidRPr="00B37A57">
        <w:rPr>
          <w:rFonts w:ascii="Book Antiqua" w:eastAsia="Book Antiqua" w:hAnsi="Book Antiqua" w:cs="Book Antiqua"/>
          <w:i/>
          <w:iCs/>
          <w:color w:val="000000"/>
        </w:rPr>
        <w:t>Wkly</w:t>
      </w:r>
      <w:proofErr w:type="spellEnd"/>
      <w:r w:rsidRPr="00B37A57">
        <w:rPr>
          <w:rFonts w:ascii="Book Antiqua" w:eastAsia="Book Antiqua" w:hAnsi="Book Antiqua" w:cs="Book Antiqua"/>
          <w:i/>
          <w:iCs/>
          <w:color w:val="000000"/>
        </w:rPr>
        <w:t xml:space="preserve"> Rep</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70</w:t>
      </w:r>
      <w:r w:rsidRPr="00B37A57">
        <w:rPr>
          <w:rFonts w:ascii="Book Antiqua" w:eastAsia="Book Antiqua" w:hAnsi="Book Antiqua" w:cs="Book Antiqua"/>
          <w:color w:val="000000"/>
        </w:rPr>
        <w:t>: 1228-1232 [PMID: 34473684 DOI: 10.15585/mmwr.mm7035e5]</w:t>
      </w:r>
    </w:p>
    <w:p w14:paraId="0B90E0B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49 </w:t>
      </w:r>
      <w:proofErr w:type="spellStart"/>
      <w:r w:rsidRPr="00B37A57">
        <w:rPr>
          <w:rFonts w:ascii="Book Antiqua" w:eastAsia="Book Antiqua" w:hAnsi="Book Antiqua" w:cs="Book Antiqua"/>
          <w:b/>
          <w:bCs/>
          <w:color w:val="000000"/>
        </w:rPr>
        <w:t>Witberg</w:t>
      </w:r>
      <w:proofErr w:type="spellEnd"/>
      <w:r w:rsidRPr="00B37A57">
        <w:rPr>
          <w:rFonts w:ascii="Book Antiqua" w:eastAsia="Book Antiqua" w:hAnsi="Book Antiqua" w:cs="Book Antiqua"/>
          <w:b/>
          <w:bCs/>
          <w:color w:val="000000"/>
        </w:rPr>
        <w:t xml:space="preserve"> G</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Barda</w:t>
      </w:r>
      <w:proofErr w:type="spellEnd"/>
      <w:r w:rsidRPr="00B37A57">
        <w:rPr>
          <w:rFonts w:ascii="Book Antiqua" w:eastAsia="Book Antiqua" w:hAnsi="Book Antiqua" w:cs="Book Antiqua"/>
          <w:color w:val="000000"/>
        </w:rPr>
        <w:t xml:space="preserve"> N, Hoss S, Richter I, </w:t>
      </w:r>
      <w:proofErr w:type="spellStart"/>
      <w:r w:rsidRPr="00B37A57">
        <w:rPr>
          <w:rFonts w:ascii="Book Antiqua" w:eastAsia="Book Antiqua" w:hAnsi="Book Antiqua" w:cs="Book Antiqua"/>
          <w:color w:val="000000"/>
        </w:rPr>
        <w:t>Wiessman</w:t>
      </w:r>
      <w:proofErr w:type="spellEnd"/>
      <w:r w:rsidRPr="00B37A57">
        <w:rPr>
          <w:rFonts w:ascii="Book Antiqua" w:eastAsia="Book Antiqua" w:hAnsi="Book Antiqua" w:cs="Book Antiqua"/>
          <w:color w:val="000000"/>
        </w:rPr>
        <w:t xml:space="preserve"> M, Aviv Y, Grinberg T, Auster O, Dagan N, </w:t>
      </w:r>
      <w:proofErr w:type="spellStart"/>
      <w:r w:rsidRPr="00B37A57">
        <w:rPr>
          <w:rFonts w:ascii="Book Antiqua" w:eastAsia="Book Antiqua" w:hAnsi="Book Antiqua" w:cs="Book Antiqua"/>
          <w:color w:val="000000"/>
        </w:rPr>
        <w:t>Balicer</w:t>
      </w:r>
      <w:proofErr w:type="spellEnd"/>
      <w:r w:rsidRPr="00B37A57">
        <w:rPr>
          <w:rFonts w:ascii="Book Antiqua" w:eastAsia="Book Antiqua" w:hAnsi="Book Antiqua" w:cs="Book Antiqua"/>
          <w:color w:val="000000"/>
        </w:rPr>
        <w:t xml:space="preserve"> RD, </w:t>
      </w:r>
      <w:proofErr w:type="spellStart"/>
      <w:r w:rsidRPr="00B37A57">
        <w:rPr>
          <w:rFonts w:ascii="Book Antiqua" w:eastAsia="Book Antiqua" w:hAnsi="Book Antiqua" w:cs="Book Antiqua"/>
          <w:color w:val="000000"/>
        </w:rPr>
        <w:t>Kornowski</w:t>
      </w:r>
      <w:proofErr w:type="spellEnd"/>
      <w:r w:rsidRPr="00B37A57">
        <w:rPr>
          <w:rFonts w:ascii="Book Antiqua" w:eastAsia="Book Antiqua" w:hAnsi="Book Antiqua" w:cs="Book Antiqua"/>
          <w:color w:val="000000"/>
        </w:rPr>
        <w:t xml:space="preserve"> R. Myocarditis after Covid-19 Vaccination in a Large Health Care Organization.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385</w:t>
      </w:r>
      <w:r w:rsidRPr="00B37A57">
        <w:rPr>
          <w:rFonts w:ascii="Book Antiqua" w:eastAsia="Book Antiqua" w:hAnsi="Book Antiqua" w:cs="Book Antiqua"/>
          <w:color w:val="000000"/>
        </w:rPr>
        <w:t>: 2132-2139 [PMID: 34614329 DOI: 10.1056/NEJMoa2110737]</w:t>
      </w:r>
    </w:p>
    <w:p w14:paraId="50089C5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 xml:space="preserve">50 </w:t>
      </w:r>
      <w:proofErr w:type="spellStart"/>
      <w:r w:rsidRPr="00B37A57">
        <w:rPr>
          <w:rFonts w:ascii="Book Antiqua" w:eastAsia="Book Antiqua" w:hAnsi="Book Antiqua" w:cs="Book Antiqua"/>
          <w:b/>
          <w:bCs/>
          <w:color w:val="000000"/>
        </w:rPr>
        <w:t>Patone</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Mei XW, </w:t>
      </w:r>
      <w:proofErr w:type="spellStart"/>
      <w:r w:rsidRPr="00B37A57">
        <w:rPr>
          <w:rFonts w:ascii="Book Antiqua" w:eastAsia="Book Antiqua" w:hAnsi="Book Antiqua" w:cs="Book Antiqua"/>
          <w:color w:val="000000"/>
        </w:rPr>
        <w:t>Handunnetthi</w:t>
      </w:r>
      <w:proofErr w:type="spellEnd"/>
      <w:r w:rsidRPr="00B37A57">
        <w:rPr>
          <w:rFonts w:ascii="Book Antiqua" w:eastAsia="Book Antiqua" w:hAnsi="Book Antiqua" w:cs="Book Antiqua"/>
          <w:color w:val="000000"/>
        </w:rPr>
        <w:t xml:space="preserve"> L, Dixon S, Zaccardi F, Shankar-Hari M, Watkinson P, </w:t>
      </w:r>
      <w:proofErr w:type="spellStart"/>
      <w:r w:rsidRPr="00B37A57">
        <w:rPr>
          <w:rFonts w:ascii="Book Antiqua" w:eastAsia="Book Antiqua" w:hAnsi="Book Antiqua" w:cs="Book Antiqua"/>
          <w:color w:val="000000"/>
        </w:rPr>
        <w:t>Khunti</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Harnden</w:t>
      </w:r>
      <w:proofErr w:type="spellEnd"/>
      <w:r w:rsidRPr="00B37A57">
        <w:rPr>
          <w:rFonts w:ascii="Book Antiqua" w:eastAsia="Book Antiqua" w:hAnsi="Book Antiqua" w:cs="Book Antiqua"/>
          <w:color w:val="000000"/>
        </w:rPr>
        <w:t xml:space="preserve"> A, Coupland CAC, Channon KM, Mills NL, Sheikh A, </w:t>
      </w:r>
      <w:proofErr w:type="spellStart"/>
      <w:r w:rsidRPr="00B37A57">
        <w:rPr>
          <w:rFonts w:ascii="Book Antiqua" w:eastAsia="Book Antiqua" w:hAnsi="Book Antiqua" w:cs="Book Antiqua"/>
          <w:color w:val="000000"/>
        </w:rPr>
        <w:t>Hippisley</w:t>
      </w:r>
      <w:proofErr w:type="spellEnd"/>
      <w:r w:rsidRPr="00B37A57">
        <w:rPr>
          <w:rFonts w:ascii="Book Antiqua" w:eastAsia="Book Antiqua" w:hAnsi="Book Antiqua" w:cs="Book Antiqua"/>
          <w:color w:val="000000"/>
        </w:rPr>
        <w:t xml:space="preserve">-Cox J. Risks of myocarditis, pericarditis, and cardiac arrhythmias associated with COVID-19 vaccination or SARS-CoV-2 infection. </w:t>
      </w:r>
      <w:r w:rsidRPr="00B37A57">
        <w:rPr>
          <w:rFonts w:ascii="Book Antiqua" w:eastAsia="Book Antiqua" w:hAnsi="Book Antiqua" w:cs="Book Antiqua"/>
          <w:i/>
          <w:iCs/>
          <w:color w:val="000000"/>
        </w:rPr>
        <w:t>Nat Med</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28</w:t>
      </w:r>
      <w:r w:rsidRPr="00B37A57">
        <w:rPr>
          <w:rFonts w:ascii="Book Antiqua" w:eastAsia="Book Antiqua" w:hAnsi="Book Antiqua" w:cs="Book Antiqua"/>
          <w:color w:val="000000"/>
        </w:rPr>
        <w:t>: 410-422 [PMID: 34907393 DOI: 10.1038/s41591-021-01630-0]</w:t>
      </w:r>
    </w:p>
    <w:p w14:paraId="7561F49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51 </w:t>
      </w:r>
      <w:r w:rsidRPr="00B37A57">
        <w:rPr>
          <w:rFonts w:ascii="Book Antiqua" w:eastAsia="Book Antiqua" w:hAnsi="Book Antiqua" w:cs="Book Antiqua"/>
          <w:b/>
          <w:bCs/>
          <w:color w:val="000000"/>
        </w:rPr>
        <w:t>Heymans S</w:t>
      </w:r>
      <w:r w:rsidRPr="00B37A57">
        <w:rPr>
          <w:rFonts w:ascii="Book Antiqua" w:eastAsia="Book Antiqua" w:hAnsi="Book Antiqua" w:cs="Book Antiqua"/>
          <w:color w:val="000000"/>
        </w:rPr>
        <w:t xml:space="preserve">, Cooper LT. Myocarditis after COVID-19 mRNA vaccination: clinical observations and potential mechanisms. </w:t>
      </w:r>
      <w:r w:rsidRPr="00B37A57">
        <w:rPr>
          <w:rFonts w:ascii="Book Antiqua" w:eastAsia="Book Antiqua" w:hAnsi="Book Antiqua" w:cs="Book Antiqua"/>
          <w:i/>
          <w:iCs/>
          <w:color w:val="000000"/>
        </w:rPr>
        <w:t xml:space="preserve">Nat Rev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19</w:t>
      </w:r>
      <w:r w:rsidRPr="00B37A57">
        <w:rPr>
          <w:rFonts w:ascii="Book Antiqua" w:eastAsia="Book Antiqua" w:hAnsi="Book Antiqua" w:cs="Book Antiqua"/>
          <w:color w:val="000000"/>
        </w:rPr>
        <w:t>: 75-77 [PMID: 34887571 DOI: 10.1038/s41569-021-00662-w]</w:t>
      </w:r>
    </w:p>
    <w:p w14:paraId="49F0456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52 </w:t>
      </w:r>
      <w:r w:rsidRPr="00B37A57">
        <w:rPr>
          <w:rFonts w:ascii="Book Antiqua" w:eastAsia="Book Antiqua" w:hAnsi="Book Antiqua" w:cs="Book Antiqua"/>
          <w:b/>
          <w:bCs/>
          <w:color w:val="000000"/>
        </w:rPr>
        <w:t>Dorward DA</w:t>
      </w:r>
      <w:r w:rsidRPr="00B37A57">
        <w:rPr>
          <w:rFonts w:ascii="Book Antiqua" w:eastAsia="Book Antiqua" w:hAnsi="Book Antiqua" w:cs="Book Antiqua"/>
          <w:color w:val="000000"/>
        </w:rPr>
        <w:t xml:space="preserve">, Russell CD, Um IH, Elshani M, Armstrong SD, Penrice-Randal R, Millar T, </w:t>
      </w:r>
      <w:proofErr w:type="spellStart"/>
      <w:r w:rsidRPr="00B37A57">
        <w:rPr>
          <w:rFonts w:ascii="Book Antiqua" w:eastAsia="Book Antiqua" w:hAnsi="Book Antiqua" w:cs="Book Antiqua"/>
          <w:color w:val="000000"/>
        </w:rPr>
        <w:t>Lerpiniere</w:t>
      </w:r>
      <w:proofErr w:type="spellEnd"/>
      <w:r w:rsidRPr="00B37A57">
        <w:rPr>
          <w:rFonts w:ascii="Book Antiqua" w:eastAsia="Book Antiqua" w:hAnsi="Book Antiqua" w:cs="Book Antiqua"/>
          <w:color w:val="000000"/>
        </w:rPr>
        <w:t xml:space="preserve"> CEB, </w:t>
      </w:r>
      <w:proofErr w:type="spellStart"/>
      <w:r w:rsidRPr="00B37A57">
        <w:rPr>
          <w:rFonts w:ascii="Book Antiqua" w:eastAsia="Book Antiqua" w:hAnsi="Book Antiqua" w:cs="Book Antiqua"/>
          <w:color w:val="000000"/>
        </w:rPr>
        <w:t>Tagliavini</w:t>
      </w:r>
      <w:proofErr w:type="spellEnd"/>
      <w:r w:rsidRPr="00B37A57">
        <w:rPr>
          <w:rFonts w:ascii="Book Antiqua" w:eastAsia="Book Antiqua" w:hAnsi="Book Antiqua" w:cs="Book Antiqua"/>
          <w:color w:val="000000"/>
        </w:rPr>
        <w:t xml:space="preserve"> G, Hartley CS, Randle NP, </w:t>
      </w:r>
      <w:proofErr w:type="spellStart"/>
      <w:r w:rsidRPr="00B37A57">
        <w:rPr>
          <w:rFonts w:ascii="Book Antiqua" w:eastAsia="Book Antiqua" w:hAnsi="Book Antiqua" w:cs="Book Antiqua"/>
          <w:color w:val="000000"/>
        </w:rPr>
        <w:t>Gachanja</w:t>
      </w:r>
      <w:proofErr w:type="spellEnd"/>
      <w:r w:rsidRPr="00B37A57">
        <w:rPr>
          <w:rFonts w:ascii="Book Antiqua" w:eastAsia="Book Antiqua" w:hAnsi="Book Antiqua" w:cs="Book Antiqua"/>
          <w:color w:val="000000"/>
        </w:rPr>
        <w:t xml:space="preserve"> NN, </w:t>
      </w:r>
      <w:proofErr w:type="spellStart"/>
      <w:r w:rsidRPr="00B37A57">
        <w:rPr>
          <w:rFonts w:ascii="Book Antiqua" w:eastAsia="Book Antiqua" w:hAnsi="Book Antiqua" w:cs="Book Antiqua"/>
          <w:color w:val="000000"/>
        </w:rPr>
        <w:t>Potey</w:t>
      </w:r>
      <w:proofErr w:type="spellEnd"/>
      <w:r w:rsidRPr="00B37A57">
        <w:rPr>
          <w:rFonts w:ascii="Book Antiqua" w:eastAsia="Book Antiqua" w:hAnsi="Book Antiqua" w:cs="Book Antiqua"/>
          <w:color w:val="000000"/>
        </w:rPr>
        <w:t xml:space="preserve"> PMD, Dong X, Anderson AM, Campbell VL, Duguid AJ, Al </w:t>
      </w:r>
      <w:proofErr w:type="spellStart"/>
      <w:r w:rsidRPr="00B37A57">
        <w:rPr>
          <w:rFonts w:ascii="Book Antiqua" w:eastAsia="Book Antiqua" w:hAnsi="Book Antiqua" w:cs="Book Antiqua"/>
          <w:color w:val="000000"/>
        </w:rPr>
        <w:t>Qsous</w:t>
      </w:r>
      <w:proofErr w:type="spellEnd"/>
      <w:r w:rsidRPr="00B37A57">
        <w:rPr>
          <w:rFonts w:ascii="Book Antiqua" w:eastAsia="Book Antiqua" w:hAnsi="Book Antiqua" w:cs="Book Antiqua"/>
          <w:color w:val="000000"/>
        </w:rPr>
        <w:t xml:space="preserve"> W, </w:t>
      </w:r>
      <w:proofErr w:type="spellStart"/>
      <w:r w:rsidRPr="00B37A57">
        <w:rPr>
          <w:rFonts w:ascii="Book Antiqua" w:eastAsia="Book Antiqua" w:hAnsi="Book Antiqua" w:cs="Book Antiqua"/>
          <w:color w:val="000000"/>
        </w:rPr>
        <w:t>BouHaidar</w:t>
      </w:r>
      <w:proofErr w:type="spellEnd"/>
      <w:r w:rsidRPr="00B37A57">
        <w:rPr>
          <w:rFonts w:ascii="Book Antiqua" w:eastAsia="Book Antiqua" w:hAnsi="Book Antiqua" w:cs="Book Antiqua"/>
          <w:color w:val="000000"/>
        </w:rPr>
        <w:t xml:space="preserve"> R, Baillie JK, Dhaliwal K, Wallace WA, Bellamy COC, Prost S, Smith C, Hiscox JA, Harrison DJ, Lucas CD. Tissue-Specific Immunopathology in Fatal COVID-19. </w:t>
      </w:r>
      <w:r w:rsidRPr="00B37A57">
        <w:rPr>
          <w:rFonts w:ascii="Book Antiqua" w:eastAsia="Book Antiqua" w:hAnsi="Book Antiqua" w:cs="Book Antiqua"/>
          <w:i/>
          <w:iCs/>
          <w:color w:val="000000"/>
        </w:rPr>
        <w:t>Am J Respir Crit Care Med</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203</w:t>
      </w:r>
      <w:r w:rsidRPr="00B37A57">
        <w:rPr>
          <w:rFonts w:ascii="Book Antiqua" w:eastAsia="Book Antiqua" w:hAnsi="Book Antiqua" w:cs="Book Antiqua"/>
          <w:color w:val="000000"/>
        </w:rPr>
        <w:t>: 192-201 [PMID: 33217246 DOI: 10.1164/rccm.202008-3265OC]</w:t>
      </w:r>
    </w:p>
    <w:p w14:paraId="21A35B7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53 </w:t>
      </w:r>
      <w:r w:rsidRPr="00B37A57">
        <w:rPr>
          <w:rFonts w:ascii="Book Antiqua" w:eastAsia="Book Antiqua" w:hAnsi="Book Antiqua" w:cs="Book Antiqua"/>
          <w:b/>
          <w:bCs/>
          <w:color w:val="000000"/>
        </w:rPr>
        <w:t>Lavelle MP</w:t>
      </w:r>
      <w:r w:rsidRPr="00B37A57">
        <w:rPr>
          <w:rFonts w:ascii="Book Antiqua" w:eastAsia="Book Antiqua" w:hAnsi="Book Antiqua" w:cs="Book Antiqua"/>
          <w:color w:val="000000"/>
        </w:rPr>
        <w:t xml:space="preserve">, Desai AD, Wan EY. Arrhythmias in the COVID-19 patient. </w:t>
      </w:r>
      <w:r w:rsidRPr="00B37A57">
        <w:rPr>
          <w:rFonts w:ascii="Book Antiqua" w:eastAsia="Book Antiqua" w:hAnsi="Book Antiqua" w:cs="Book Antiqua"/>
          <w:i/>
          <w:iCs/>
          <w:color w:val="000000"/>
        </w:rPr>
        <w:t>Heart Rhythm O2</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3</w:t>
      </w:r>
      <w:r w:rsidRPr="00B37A57">
        <w:rPr>
          <w:rFonts w:ascii="Book Antiqua" w:eastAsia="Book Antiqua" w:hAnsi="Book Antiqua" w:cs="Book Antiqua"/>
          <w:color w:val="000000"/>
        </w:rPr>
        <w:t>: 8-14 [PMID: 35043098 DOI: 10.1016/j.hroo.2022.01.002]</w:t>
      </w:r>
    </w:p>
    <w:p w14:paraId="12F86595"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54 </w:t>
      </w:r>
      <w:proofErr w:type="spellStart"/>
      <w:r w:rsidRPr="00B37A57">
        <w:rPr>
          <w:rFonts w:ascii="Book Antiqua" w:eastAsia="Book Antiqua" w:hAnsi="Book Antiqua" w:cs="Book Antiqua"/>
          <w:b/>
          <w:bCs/>
          <w:color w:val="000000"/>
        </w:rPr>
        <w:t>Kunutsor</w:t>
      </w:r>
      <w:proofErr w:type="spellEnd"/>
      <w:r w:rsidRPr="00B37A57">
        <w:rPr>
          <w:rFonts w:ascii="Book Antiqua" w:eastAsia="Book Antiqua" w:hAnsi="Book Antiqua" w:cs="Book Antiqua"/>
          <w:b/>
          <w:bCs/>
          <w:color w:val="000000"/>
        </w:rPr>
        <w:t xml:space="preserve"> SK</w:t>
      </w:r>
      <w:r w:rsidRPr="00B37A57">
        <w:rPr>
          <w:rFonts w:ascii="Book Antiqua" w:eastAsia="Book Antiqua" w:hAnsi="Book Antiqua" w:cs="Book Antiqua"/>
          <w:color w:val="000000"/>
        </w:rPr>
        <w:t xml:space="preserve">, Laukkanen JA. Cardiovascular complications in COVID-19: A systematic review and meta-analysis. </w:t>
      </w:r>
      <w:r w:rsidRPr="00B37A57">
        <w:rPr>
          <w:rFonts w:ascii="Book Antiqua" w:eastAsia="Book Antiqua" w:hAnsi="Book Antiqua" w:cs="Book Antiqua"/>
          <w:i/>
          <w:iCs/>
          <w:color w:val="000000"/>
        </w:rPr>
        <w:t>J Infect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81</w:t>
      </w:r>
      <w:r w:rsidRPr="00B37A57">
        <w:rPr>
          <w:rFonts w:ascii="Book Antiqua" w:eastAsia="Book Antiqua" w:hAnsi="Book Antiqua" w:cs="Book Antiqua"/>
          <w:color w:val="000000"/>
        </w:rPr>
        <w:t>: e139-e141 [PMID: 32504747 DOI: 10.1016/j.jinf.2020.05.068]</w:t>
      </w:r>
    </w:p>
    <w:p w14:paraId="5E5DC2F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55 </w:t>
      </w:r>
      <w:proofErr w:type="spellStart"/>
      <w:r w:rsidRPr="00B37A57">
        <w:rPr>
          <w:rFonts w:ascii="Book Antiqua" w:eastAsia="Book Antiqua" w:hAnsi="Book Antiqua" w:cs="Book Antiqua"/>
          <w:b/>
          <w:bCs/>
          <w:color w:val="000000"/>
        </w:rPr>
        <w:t>Lazzerini</w:t>
      </w:r>
      <w:proofErr w:type="spellEnd"/>
      <w:r w:rsidRPr="00B37A57">
        <w:rPr>
          <w:rFonts w:ascii="Book Antiqua" w:eastAsia="Book Antiqua" w:hAnsi="Book Antiqua" w:cs="Book Antiqua"/>
          <w:b/>
          <w:bCs/>
          <w:color w:val="000000"/>
        </w:rPr>
        <w:t xml:space="preserve"> PE</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Boutjdir</w:t>
      </w:r>
      <w:proofErr w:type="spellEnd"/>
      <w:r w:rsidRPr="00B37A57">
        <w:rPr>
          <w:rFonts w:ascii="Book Antiqua" w:eastAsia="Book Antiqua" w:hAnsi="Book Antiqua" w:cs="Book Antiqua"/>
          <w:color w:val="000000"/>
        </w:rPr>
        <w:t xml:space="preserve"> M, Capecchi PL. COVID-19, Arrhythmic Risk, and Inflammation: Mind the </w:t>
      </w:r>
      <w:proofErr w:type="gramStart"/>
      <w:r w:rsidRPr="00B37A57">
        <w:rPr>
          <w:rFonts w:ascii="Book Antiqua" w:eastAsia="Book Antiqua" w:hAnsi="Book Antiqua" w:cs="Book Antiqua"/>
          <w:color w:val="000000"/>
        </w:rPr>
        <w:t>Gap!.</w:t>
      </w:r>
      <w:proofErr w:type="gramEnd"/>
      <w:r w:rsidRPr="00B37A57">
        <w:rPr>
          <w:rFonts w:ascii="Book Antiqua" w:eastAsia="Book Antiqua" w:hAnsi="Book Antiqua" w:cs="Book Antiqua"/>
          <w:color w:val="000000"/>
        </w:rPr>
        <w:t xml:space="preserve"> </w:t>
      </w:r>
      <w:r w:rsidRPr="00B37A57">
        <w:rPr>
          <w:rFonts w:ascii="Book Antiqua" w:eastAsia="Book Antiqua" w:hAnsi="Book Antiqua" w:cs="Book Antiqua"/>
          <w:i/>
          <w:iCs/>
          <w:color w:val="000000"/>
        </w:rPr>
        <w:t>Circulation</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142</w:t>
      </w:r>
      <w:r w:rsidRPr="00B37A57">
        <w:rPr>
          <w:rFonts w:ascii="Book Antiqua" w:eastAsia="Book Antiqua" w:hAnsi="Book Antiqua" w:cs="Book Antiqua"/>
          <w:color w:val="000000"/>
        </w:rPr>
        <w:t>: 7-9 [PMID: 32286863 DOI: 10.1161/CIRCULATIONAHA.120.047293]</w:t>
      </w:r>
    </w:p>
    <w:p w14:paraId="4E0C9222"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56 </w:t>
      </w:r>
      <w:r w:rsidRPr="00B37A57">
        <w:rPr>
          <w:rFonts w:ascii="Book Antiqua" w:eastAsia="Book Antiqua" w:hAnsi="Book Antiqua" w:cs="Book Antiqua"/>
          <w:b/>
          <w:bCs/>
          <w:color w:val="000000"/>
        </w:rPr>
        <w:t>Si D</w:t>
      </w:r>
      <w:r w:rsidRPr="00B37A57">
        <w:rPr>
          <w:rFonts w:ascii="Book Antiqua" w:eastAsia="Book Antiqua" w:hAnsi="Book Antiqua" w:cs="Book Antiqua"/>
          <w:color w:val="000000"/>
        </w:rPr>
        <w:t xml:space="preserve">, Du B, Ni L, Yang B, Sun H, Jiang N, Liu G, </w:t>
      </w:r>
      <w:proofErr w:type="spellStart"/>
      <w:r w:rsidRPr="00B37A57">
        <w:rPr>
          <w:rFonts w:ascii="Book Antiqua" w:eastAsia="Book Antiqua" w:hAnsi="Book Antiqua" w:cs="Book Antiqua"/>
          <w:color w:val="000000"/>
        </w:rPr>
        <w:t>Massé</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Jin</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Nanthakumar</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Bhaskaran</w:t>
      </w:r>
      <w:proofErr w:type="spellEnd"/>
      <w:r w:rsidRPr="00B37A57">
        <w:rPr>
          <w:rFonts w:ascii="Book Antiqua" w:eastAsia="Book Antiqua" w:hAnsi="Book Antiqua" w:cs="Book Antiqua"/>
          <w:color w:val="000000"/>
        </w:rPr>
        <w:t xml:space="preserve"> A, Yang P, Nanthakumar K. Death, discharge and arrhythmias among patients with COVID-19 and cardiac injury. </w:t>
      </w:r>
      <w:r w:rsidRPr="00B37A57">
        <w:rPr>
          <w:rFonts w:ascii="Book Antiqua" w:eastAsia="Book Antiqua" w:hAnsi="Book Antiqua" w:cs="Book Antiqua"/>
          <w:i/>
          <w:iCs/>
          <w:color w:val="000000"/>
        </w:rPr>
        <w:t>CMAJ</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192</w:t>
      </w:r>
      <w:r w:rsidRPr="00B37A57">
        <w:rPr>
          <w:rFonts w:ascii="Book Antiqua" w:eastAsia="Book Antiqua" w:hAnsi="Book Antiqua" w:cs="Book Antiqua"/>
          <w:color w:val="000000"/>
        </w:rPr>
        <w:t>: E791-E798 [PMID: 32586839 DOI: 10.1503/cmaj.200879]</w:t>
      </w:r>
    </w:p>
    <w:p w14:paraId="534F027C"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 xml:space="preserve">57 </w:t>
      </w:r>
      <w:r w:rsidRPr="00B37A57">
        <w:rPr>
          <w:rFonts w:ascii="Book Antiqua" w:eastAsia="Book Antiqua" w:hAnsi="Book Antiqua" w:cs="Book Antiqua"/>
          <w:b/>
          <w:bCs/>
          <w:color w:val="000000"/>
        </w:rPr>
        <w:t>Baldi E</w:t>
      </w:r>
      <w:r w:rsidRPr="00B37A57">
        <w:rPr>
          <w:rFonts w:ascii="Book Antiqua" w:eastAsia="Book Antiqua" w:hAnsi="Book Antiqua" w:cs="Book Antiqua"/>
          <w:color w:val="000000"/>
        </w:rPr>
        <w:t xml:space="preserve">, Sechi GM, Mare C, </w:t>
      </w:r>
      <w:proofErr w:type="spellStart"/>
      <w:r w:rsidRPr="00B37A57">
        <w:rPr>
          <w:rFonts w:ascii="Book Antiqua" w:eastAsia="Book Antiqua" w:hAnsi="Book Antiqua" w:cs="Book Antiqua"/>
          <w:color w:val="000000"/>
        </w:rPr>
        <w:t>Canevari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Brancaglione</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Primi</w:t>
      </w:r>
      <w:proofErr w:type="spellEnd"/>
      <w:r w:rsidRPr="00B37A57">
        <w:rPr>
          <w:rFonts w:ascii="Book Antiqua" w:eastAsia="Book Antiqua" w:hAnsi="Book Antiqua" w:cs="Book Antiqua"/>
          <w:color w:val="000000"/>
        </w:rPr>
        <w:t xml:space="preserve"> R, </w:t>
      </w:r>
      <w:proofErr w:type="spellStart"/>
      <w:r w:rsidRPr="00B37A57">
        <w:rPr>
          <w:rFonts w:ascii="Book Antiqua" w:eastAsia="Book Antiqua" w:hAnsi="Book Antiqua" w:cs="Book Antiqua"/>
          <w:color w:val="000000"/>
        </w:rPr>
        <w:t>Klersy</w:t>
      </w:r>
      <w:proofErr w:type="spellEnd"/>
      <w:r w:rsidRPr="00B37A57">
        <w:rPr>
          <w:rFonts w:ascii="Book Antiqua" w:eastAsia="Book Antiqua" w:hAnsi="Book Antiqua" w:cs="Book Antiqua"/>
          <w:color w:val="000000"/>
        </w:rPr>
        <w:t xml:space="preserve"> C, Palo A, Contri E, Ronchi V, Beretta G, </w:t>
      </w:r>
      <w:proofErr w:type="spellStart"/>
      <w:r w:rsidRPr="00B37A57">
        <w:rPr>
          <w:rFonts w:ascii="Book Antiqua" w:eastAsia="Book Antiqua" w:hAnsi="Book Antiqua" w:cs="Book Antiqua"/>
          <w:color w:val="000000"/>
        </w:rPr>
        <w:t>Reali</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Parogni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Facchin</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Rizzi</w:t>
      </w:r>
      <w:proofErr w:type="spellEnd"/>
      <w:r w:rsidRPr="00B37A57">
        <w:rPr>
          <w:rFonts w:ascii="Book Antiqua" w:eastAsia="Book Antiqua" w:hAnsi="Book Antiqua" w:cs="Book Antiqua"/>
          <w:color w:val="000000"/>
        </w:rPr>
        <w:t xml:space="preserve"> U, Bussi D, Ruggeri S, </w:t>
      </w:r>
      <w:proofErr w:type="spellStart"/>
      <w:r w:rsidRPr="00B37A57">
        <w:rPr>
          <w:rFonts w:ascii="Book Antiqua" w:eastAsia="Book Antiqua" w:hAnsi="Book Antiqua" w:cs="Book Antiqua"/>
          <w:color w:val="000000"/>
        </w:rPr>
        <w:lastRenderedPageBreak/>
        <w:t>Oltrona</w:t>
      </w:r>
      <w:proofErr w:type="spellEnd"/>
      <w:r w:rsidRPr="00B37A57">
        <w:rPr>
          <w:rFonts w:ascii="Book Antiqua" w:eastAsia="Book Antiqua" w:hAnsi="Book Antiqua" w:cs="Book Antiqua"/>
          <w:color w:val="000000"/>
        </w:rPr>
        <w:t xml:space="preserve"> Visconti L, </w:t>
      </w:r>
      <w:proofErr w:type="spellStart"/>
      <w:r w:rsidRPr="00B37A57">
        <w:rPr>
          <w:rFonts w:ascii="Book Antiqua" w:eastAsia="Book Antiqua" w:hAnsi="Book Antiqua" w:cs="Book Antiqua"/>
          <w:color w:val="000000"/>
        </w:rPr>
        <w:t>Savastano</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Lombardia</w:t>
      </w:r>
      <w:proofErr w:type="spellEnd"/>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CARe</w:t>
      </w:r>
      <w:proofErr w:type="spellEnd"/>
      <w:r w:rsidRPr="00B37A57">
        <w:rPr>
          <w:rFonts w:ascii="Book Antiqua" w:eastAsia="Book Antiqua" w:hAnsi="Book Antiqua" w:cs="Book Antiqua"/>
          <w:color w:val="000000"/>
        </w:rPr>
        <w:t xml:space="preserve"> researchers. COVID-19 kills at home: the close relationship between the epidemic and the increase of out-of-hospital cardiac arrests.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41</w:t>
      </w:r>
      <w:r w:rsidRPr="00B37A57">
        <w:rPr>
          <w:rFonts w:ascii="Book Antiqua" w:eastAsia="Book Antiqua" w:hAnsi="Book Antiqua" w:cs="Book Antiqua"/>
          <w:color w:val="000000"/>
        </w:rPr>
        <w:t>: 3045-3054 [PMID: 32562486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/ehaa508]</w:t>
      </w:r>
    </w:p>
    <w:p w14:paraId="5BB27B29" w14:textId="4BD05E0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5</w:t>
      </w:r>
      <w:r w:rsidR="004B17FD" w:rsidRPr="00B37A57">
        <w:rPr>
          <w:rFonts w:ascii="Book Antiqua" w:eastAsia="Book Antiqua" w:hAnsi="Book Antiqua" w:cs="Book Antiqua"/>
          <w:color w:val="000000"/>
        </w:rPr>
        <w:t xml:space="preserve">8 </w:t>
      </w:r>
      <w:r w:rsidRPr="00B37A57">
        <w:rPr>
          <w:rFonts w:ascii="Book Antiqua" w:eastAsia="Book Antiqua" w:hAnsi="Book Antiqua" w:cs="Book Antiqua"/>
          <w:b/>
          <w:bCs/>
          <w:color w:val="000000"/>
        </w:rPr>
        <w:t>Li X</w:t>
      </w:r>
      <w:r w:rsidRPr="00B37A57">
        <w:rPr>
          <w:rFonts w:ascii="Book Antiqua" w:eastAsia="Book Antiqua" w:hAnsi="Book Antiqua" w:cs="Book Antiqua"/>
          <w:color w:val="000000"/>
        </w:rPr>
        <w:t xml:space="preserve">, Pan X, Li Y, An N, Xing Y, Yang F, Tian L, Sun J, Gao Y, Shang H, Xing Y. </w:t>
      </w:r>
      <w:bookmarkStart w:id="12" w:name="OLE_LINK27"/>
      <w:r w:rsidRPr="00B37A57">
        <w:rPr>
          <w:rFonts w:ascii="Book Antiqua" w:eastAsia="Book Antiqua" w:hAnsi="Book Antiqua" w:cs="Book Antiqua"/>
          <w:color w:val="000000"/>
        </w:rPr>
        <w:t>Cardiac injury associated with severe disease or ICU admission and death in hospitalized patients with COVID-19: a meta-analysis and systematic review.</w:t>
      </w:r>
      <w:bookmarkEnd w:id="12"/>
      <w:r w:rsidRPr="00B37A57">
        <w:rPr>
          <w:rFonts w:ascii="Book Antiqua" w:eastAsia="Book Antiqua" w:hAnsi="Book Antiqua" w:cs="Book Antiqua"/>
          <w:color w:val="000000"/>
        </w:rPr>
        <w:t xml:space="preserve"> </w:t>
      </w:r>
      <w:r w:rsidRPr="00B37A57">
        <w:rPr>
          <w:rFonts w:ascii="Book Antiqua" w:eastAsia="Book Antiqua" w:hAnsi="Book Antiqua" w:cs="Book Antiqua"/>
          <w:i/>
          <w:iCs/>
          <w:color w:val="000000"/>
        </w:rPr>
        <w:t>Crit Care</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24</w:t>
      </w:r>
      <w:r w:rsidRPr="00B37A57">
        <w:rPr>
          <w:rFonts w:ascii="Book Antiqua" w:eastAsia="Book Antiqua" w:hAnsi="Book Antiqua" w:cs="Book Antiqua"/>
          <w:color w:val="000000"/>
        </w:rPr>
        <w:t>: 468 [PMID: 32723362 DOI: 10.1186/s13054-020-03183-z]</w:t>
      </w:r>
    </w:p>
    <w:p w14:paraId="692BC196" w14:textId="237EB408"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59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Chen Q</w:t>
      </w:r>
      <w:r w:rsidR="00041B3C" w:rsidRPr="00B37A57">
        <w:rPr>
          <w:rFonts w:ascii="Book Antiqua" w:eastAsia="Book Antiqua" w:hAnsi="Book Antiqua" w:cs="Book Antiqua"/>
          <w:color w:val="000000"/>
        </w:rPr>
        <w:t xml:space="preserve">, Xu L, Dai Y, Ling Y, Mao J, Qian J, Zhu W, Di W, Ge J. Cardiovascular manifestations in severe and critical patients with COVID-19. </w:t>
      </w:r>
      <w:r w:rsidR="00041B3C" w:rsidRPr="00B37A57">
        <w:rPr>
          <w:rFonts w:ascii="Book Antiqua" w:eastAsia="Book Antiqua" w:hAnsi="Book Antiqua" w:cs="Book Antiqua"/>
          <w:i/>
          <w:iCs/>
          <w:color w:val="000000"/>
        </w:rPr>
        <w:t xml:space="preserve">Clin </w:t>
      </w:r>
      <w:proofErr w:type="spellStart"/>
      <w:r w:rsidR="00041B3C" w:rsidRPr="00B37A57">
        <w:rPr>
          <w:rFonts w:ascii="Book Antiqua" w:eastAsia="Book Antiqua" w:hAnsi="Book Antiqua" w:cs="Book Antiqua"/>
          <w:i/>
          <w:iCs/>
          <w:color w:val="000000"/>
        </w:rPr>
        <w:t>Cardiol</w:t>
      </w:r>
      <w:proofErr w:type="spellEnd"/>
      <w:r w:rsidR="00041B3C" w:rsidRPr="00B37A57">
        <w:rPr>
          <w:rFonts w:ascii="Book Antiqua" w:eastAsia="Book Antiqua" w:hAnsi="Book Antiqua" w:cs="Book Antiqua"/>
          <w:color w:val="000000"/>
        </w:rPr>
        <w:t xml:space="preserve"> 2020; </w:t>
      </w:r>
      <w:r w:rsidR="00041B3C" w:rsidRPr="00B37A57">
        <w:rPr>
          <w:rFonts w:ascii="Book Antiqua" w:eastAsia="Book Antiqua" w:hAnsi="Book Antiqua" w:cs="Book Antiqua"/>
          <w:b/>
          <w:bCs/>
          <w:color w:val="000000"/>
        </w:rPr>
        <w:t>43</w:t>
      </w:r>
      <w:r w:rsidR="00041B3C" w:rsidRPr="00B37A57">
        <w:rPr>
          <w:rFonts w:ascii="Book Antiqua" w:eastAsia="Book Antiqua" w:hAnsi="Book Antiqua" w:cs="Book Antiqua"/>
          <w:color w:val="000000"/>
        </w:rPr>
        <w:t>: 796-802 [PMID: 32562427 DOI: 10.1002/clc.23384]</w:t>
      </w:r>
    </w:p>
    <w:p w14:paraId="4EAE94B2" w14:textId="3896962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0</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McCullough SA</w:t>
      </w:r>
      <w:r w:rsidRPr="00B37A57">
        <w:rPr>
          <w:rFonts w:ascii="Book Antiqua" w:eastAsia="Book Antiqua" w:hAnsi="Book Antiqua" w:cs="Book Antiqua"/>
          <w:color w:val="000000"/>
        </w:rPr>
        <w:t xml:space="preserve">, Goyal P, Krishnan U, Choi JJ, Safford MM, Okin PM. Electrocardiographic Findings in Coronavirus Disease-19: Insights on Mortality and Underlying Myocardial Processes. </w:t>
      </w:r>
      <w:r w:rsidRPr="00B37A57">
        <w:rPr>
          <w:rFonts w:ascii="Book Antiqua" w:eastAsia="Book Antiqua" w:hAnsi="Book Antiqua" w:cs="Book Antiqua"/>
          <w:i/>
          <w:iCs/>
          <w:color w:val="000000"/>
        </w:rPr>
        <w:t>J Card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26</w:t>
      </w:r>
      <w:r w:rsidRPr="00B37A57">
        <w:rPr>
          <w:rFonts w:ascii="Book Antiqua" w:eastAsia="Book Antiqua" w:hAnsi="Book Antiqua" w:cs="Book Antiqua"/>
          <w:color w:val="000000"/>
        </w:rPr>
        <w:t>: 626-632 [PMID: 32544622 DOI: 10.1016/j.cardfail.2020.06.005]</w:t>
      </w:r>
    </w:p>
    <w:p w14:paraId="1A8B5E83" w14:textId="281B964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Schwab JO</w:t>
      </w:r>
      <w:r w:rsidRPr="00B37A57">
        <w:rPr>
          <w:rFonts w:ascii="Book Antiqua" w:eastAsia="Book Antiqua" w:hAnsi="Book Antiqua" w:cs="Book Antiqua"/>
          <w:color w:val="000000"/>
        </w:rPr>
        <w:t xml:space="preserve">, Wiese J, Hauser T. The influence of the 2020 COVID-19 pandemic on the implantation rates of cardiac implantable electronic devices in Germany: changes between 2020 Q1-Q3 and 2019 Q1-Q3.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Qual Care Clin Outcomes</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104-112 [PMID: 34849668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/qcab091]</w:t>
      </w:r>
    </w:p>
    <w:p w14:paraId="6FB58601" w14:textId="380F001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2</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Simovic S</w:t>
      </w:r>
      <w:r w:rsidRPr="00B37A57">
        <w:rPr>
          <w:rFonts w:ascii="Book Antiqua" w:eastAsia="Book Antiqua" w:hAnsi="Book Antiqua" w:cs="Book Antiqua"/>
          <w:color w:val="000000"/>
        </w:rPr>
        <w:t xml:space="preserve">, Providencia R, Barra S, </w:t>
      </w:r>
      <w:proofErr w:type="spellStart"/>
      <w:r w:rsidRPr="00B37A57">
        <w:rPr>
          <w:rFonts w:ascii="Book Antiqua" w:eastAsia="Book Antiqua" w:hAnsi="Book Antiqua" w:cs="Book Antiqua"/>
          <w:color w:val="000000"/>
        </w:rPr>
        <w:t>Kircanski</w:t>
      </w:r>
      <w:proofErr w:type="spellEnd"/>
      <w:r w:rsidRPr="00B37A57">
        <w:rPr>
          <w:rFonts w:ascii="Book Antiqua" w:eastAsia="Book Antiqua" w:hAnsi="Book Antiqua" w:cs="Book Antiqua"/>
          <w:color w:val="000000"/>
        </w:rPr>
        <w:t xml:space="preserve"> B, Guerra JM, Conte G, Duncker D, </w:t>
      </w:r>
      <w:proofErr w:type="spellStart"/>
      <w:r w:rsidRPr="00B37A57">
        <w:rPr>
          <w:rFonts w:ascii="Book Antiqua" w:eastAsia="Book Antiqua" w:hAnsi="Book Antiqua" w:cs="Book Antiqua"/>
          <w:color w:val="000000"/>
        </w:rPr>
        <w:t>Marijon</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Anic</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Boveda</w:t>
      </w:r>
      <w:proofErr w:type="spellEnd"/>
      <w:r w:rsidRPr="00B37A57">
        <w:rPr>
          <w:rFonts w:ascii="Book Antiqua" w:eastAsia="Book Antiqua" w:hAnsi="Book Antiqua" w:cs="Book Antiqua"/>
          <w:color w:val="000000"/>
        </w:rPr>
        <w:t xml:space="preserve"> S. The use of remote monitoring of cardiac implantable devices during the COVID-19 pandemic: an EHRA physician survey. </w:t>
      </w:r>
      <w:proofErr w:type="spellStart"/>
      <w:r w:rsidRPr="00B37A57">
        <w:rPr>
          <w:rFonts w:ascii="Book Antiqua" w:eastAsia="Book Antiqua" w:hAnsi="Book Antiqua" w:cs="Book Antiqua"/>
          <w:i/>
          <w:iCs/>
          <w:color w:val="000000"/>
        </w:rPr>
        <w:t>Europace</w:t>
      </w:r>
      <w:proofErr w:type="spellEnd"/>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24</w:t>
      </w:r>
      <w:r w:rsidRPr="00B37A57">
        <w:rPr>
          <w:rFonts w:ascii="Book Antiqua" w:eastAsia="Book Antiqua" w:hAnsi="Book Antiqua" w:cs="Book Antiqua"/>
          <w:color w:val="000000"/>
        </w:rPr>
        <w:t>: 473-480 [PMID: 34410364 DOI: 10.1093/</w:t>
      </w:r>
      <w:proofErr w:type="spellStart"/>
      <w:r w:rsidRPr="00B37A57">
        <w:rPr>
          <w:rFonts w:ascii="Book Antiqua" w:eastAsia="Book Antiqua" w:hAnsi="Book Antiqua" w:cs="Book Antiqua"/>
          <w:color w:val="000000"/>
        </w:rPr>
        <w:t>europace</w:t>
      </w:r>
      <w:proofErr w:type="spellEnd"/>
      <w:r w:rsidRPr="00B37A57">
        <w:rPr>
          <w:rFonts w:ascii="Book Antiqua" w:eastAsia="Book Antiqua" w:hAnsi="Book Antiqua" w:cs="Book Antiqua"/>
          <w:color w:val="000000"/>
        </w:rPr>
        <w:t>/euab215]</w:t>
      </w:r>
    </w:p>
    <w:p w14:paraId="21E2B9F8" w14:textId="24A08380"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63</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Buicu</w:t>
      </w:r>
      <w:proofErr w:type="spellEnd"/>
      <w:r w:rsidR="00041B3C" w:rsidRPr="00B37A57">
        <w:rPr>
          <w:rFonts w:ascii="Book Antiqua" w:eastAsia="Book Antiqua" w:hAnsi="Book Antiqua" w:cs="Book Antiqua"/>
          <w:b/>
          <w:bCs/>
          <w:color w:val="000000"/>
        </w:rPr>
        <w:t xml:space="preserve"> AL</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Cernea</w:t>
      </w:r>
      <w:proofErr w:type="spellEnd"/>
      <w:r w:rsidR="00041B3C" w:rsidRPr="00B37A57">
        <w:rPr>
          <w:rFonts w:ascii="Book Antiqua" w:eastAsia="Book Antiqua" w:hAnsi="Book Antiqua" w:cs="Book Antiqua"/>
          <w:color w:val="000000"/>
        </w:rPr>
        <w:t xml:space="preserve"> S, </w:t>
      </w:r>
      <w:proofErr w:type="spellStart"/>
      <w:r w:rsidR="00041B3C" w:rsidRPr="00B37A57">
        <w:rPr>
          <w:rFonts w:ascii="Book Antiqua" w:eastAsia="Book Antiqua" w:hAnsi="Book Antiqua" w:cs="Book Antiqua"/>
          <w:color w:val="000000"/>
        </w:rPr>
        <w:t>Benedek</w:t>
      </w:r>
      <w:proofErr w:type="spellEnd"/>
      <w:r w:rsidR="00041B3C" w:rsidRPr="00B37A57">
        <w:rPr>
          <w:rFonts w:ascii="Book Antiqua" w:eastAsia="Book Antiqua" w:hAnsi="Book Antiqua" w:cs="Book Antiqua"/>
          <w:color w:val="000000"/>
        </w:rPr>
        <w:t xml:space="preserve"> I, </w:t>
      </w:r>
      <w:proofErr w:type="spellStart"/>
      <w:r w:rsidR="00041B3C" w:rsidRPr="00B37A57">
        <w:rPr>
          <w:rFonts w:ascii="Book Antiqua" w:eastAsia="Book Antiqua" w:hAnsi="Book Antiqua" w:cs="Book Antiqua"/>
          <w:color w:val="000000"/>
        </w:rPr>
        <w:t>Buicu</w:t>
      </w:r>
      <w:proofErr w:type="spellEnd"/>
      <w:r w:rsidR="00041B3C" w:rsidRPr="00B37A57">
        <w:rPr>
          <w:rFonts w:ascii="Book Antiqua" w:eastAsia="Book Antiqua" w:hAnsi="Book Antiqua" w:cs="Book Antiqua"/>
          <w:color w:val="000000"/>
        </w:rPr>
        <w:t xml:space="preserve"> CF, </w:t>
      </w:r>
      <w:proofErr w:type="spellStart"/>
      <w:r w:rsidR="00041B3C" w:rsidRPr="00B37A57">
        <w:rPr>
          <w:rFonts w:ascii="Book Antiqua" w:eastAsia="Book Antiqua" w:hAnsi="Book Antiqua" w:cs="Book Antiqua"/>
          <w:color w:val="000000"/>
        </w:rPr>
        <w:t>Benedek</w:t>
      </w:r>
      <w:proofErr w:type="spellEnd"/>
      <w:r w:rsidR="00041B3C" w:rsidRPr="00B37A57">
        <w:rPr>
          <w:rFonts w:ascii="Book Antiqua" w:eastAsia="Book Antiqua" w:hAnsi="Book Antiqua" w:cs="Book Antiqua"/>
          <w:color w:val="000000"/>
        </w:rPr>
        <w:t xml:space="preserve"> T. Systemic Inflammation and COVID-19 Mortality in Patients with Major Noncommunicable Diseases: Chronic Coronary Syndromes, Diabetes and Obesity. </w:t>
      </w:r>
      <w:r w:rsidR="00041B3C" w:rsidRPr="00B37A57">
        <w:rPr>
          <w:rFonts w:ascii="Book Antiqua" w:eastAsia="Book Antiqua" w:hAnsi="Book Antiqua" w:cs="Book Antiqua"/>
          <w:i/>
          <w:iCs/>
          <w:color w:val="000000"/>
        </w:rPr>
        <w:t>J Clin Med</w:t>
      </w:r>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10</w:t>
      </w:r>
      <w:r w:rsidR="00041B3C" w:rsidRPr="00B37A57">
        <w:rPr>
          <w:rFonts w:ascii="Book Antiqua" w:eastAsia="Book Antiqua" w:hAnsi="Book Antiqua" w:cs="Book Antiqua"/>
          <w:color w:val="000000"/>
        </w:rPr>
        <w:t xml:space="preserve"> [PMID: 33916917 DOI: 10.3390/jcm10081545]</w:t>
      </w:r>
    </w:p>
    <w:p w14:paraId="12051E43" w14:textId="2938D53E"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64</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Basille</w:t>
      </w:r>
      <w:proofErr w:type="spellEnd"/>
      <w:r w:rsidR="00041B3C" w:rsidRPr="00B37A57">
        <w:rPr>
          <w:rFonts w:ascii="Book Antiqua" w:eastAsia="Book Antiqua" w:hAnsi="Book Antiqua" w:cs="Book Antiqua"/>
          <w:b/>
          <w:bCs/>
          <w:color w:val="000000"/>
        </w:rPr>
        <w:t xml:space="preserve"> D</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Plouvier</w:t>
      </w:r>
      <w:proofErr w:type="spellEnd"/>
      <w:r w:rsidR="00041B3C" w:rsidRPr="00B37A57">
        <w:rPr>
          <w:rFonts w:ascii="Book Antiqua" w:eastAsia="Book Antiqua" w:hAnsi="Book Antiqua" w:cs="Book Antiqua"/>
          <w:color w:val="000000"/>
        </w:rPr>
        <w:t xml:space="preserve"> N, </w:t>
      </w:r>
      <w:proofErr w:type="spellStart"/>
      <w:r w:rsidR="00041B3C" w:rsidRPr="00B37A57">
        <w:rPr>
          <w:rFonts w:ascii="Book Antiqua" w:eastAsia="Book Antiqua" w:hAnsi="Book Antiqua" w:cs="Book Antiqua"/>
          <w:color w:val="000000"/>
        </w:rPr>
        <w:t>Trouve</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Duhaut</w:t>
      </w:r>
      <w:proofErr w:type="spellEnd"/>
      <w:r w:rsidR="00041B3C" w:rsidRPr="00B37A57">
        <w:rPr>
          <w:rFonts w:ascii="Book Antiqua" w:eastAsia="Book Antiqua" w:hAnsi="Book Antiqua" w:cs="Book Antiqua"/>
          <w:color w:val="000000"/>
        </w:rPr>
        <w:t xml:space="preserve"> P, </w:t>
      </w:r>
      <w:proofErr w:type="spellStart"/>
      <w:r w:rsidR="00041B3C" w:rsidRPr="00B37A57">
        <w:rPr>
          <w:rFonts w:ascii="Book Antiqua" w:eastAsia="Book Antiqua" w:hAnsi="Book Antiqua" w:cs="Book Antiqua"/>
          <w:color w:val="000000"/>
        </w:rPr>
        <w:t>Andrejak</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Jounieaux</w:t>
      </w:r>
      <w:proofErr w:type="spellEnd"/>
      <w:r w:rsidR="00041B3C" w:rsidRPr="00B37A57">
        <w:rPr>
          <w:rFonts w:ascii="Book Antiqua" w:eastAsia="Book Antiqua" w:hAnsi="Book Antiqua" w:cs="Book Antiqua"/>
          <w:color w:val="000000"/>
        </w:rPr>
        <w:t xml:space="preserve"> V. Non-steroidal Anti-inflammatory Drugs may Worsen the Course of Community-Acquired </w:t>
      </w:r>
      <w:r w:rsidR="00041B3C" w:rsidRPr="00B37A57">
        <w:rPr>
          <w:rFonts w:ascii="Book Antiqua" w:eastAsia="Book Antiqua" w:hAnsi="Book Antiqua" w:cs="Book Antiqua"/>
          <w:color w:val="000000"/>
        </w:rPr>
        <w:lastRenderedPageBreak/>
        <w:t xml:space="preserve">Pneumonia: A Cohort Study. </w:t>
      </w:r>
      <w:r w:rsidR="00041B3C" w:rsidRPr="00B37A57">
        <w:rPr>
          <w:rFonts w:ascii="Book Antiqua" w:eastAsia="Book Antiqua" w:hAnsi="Book Antiqua" w:cs="Book Antiqua"/>
          <w:i/>
          <w:iCs/>
          <w:color w:val="000000"/>
        </w:rPr>
        <w:t>Lung</w:t>
      </w:r>
      <w:r w:rsidR="00041B3C" w:rsidRPr="00B37A57">
        <w:rPr>
          <w:rFonts w:ascii="Book Antiqua" w:eastAsia="Book Antiqua" w:hAnsi="Book Antiqua" w:cs="Book Antiqua"/>
          <w:color w:val="000000"/>
        </w:rPr>
        <w:t xml:space="preserve"> 2017; </w:t>
      </w:r>
      <w:r w:rsidR="00041B3C" w:rsidRPr="00B37A57">
        <w:rPr>
          <w:rFonts w:ascii="Book Antiqua" w:eastAsia="Book Antiqua" w:hAnsi="Book Antiqua" w:cs="Book Antiqua"/>
          <w:b/>
          <w:bCs/>
          <w:color w:val="000000"/>
        </w:rPr>
        <w:t>195</w:t>
      </w:r>
      <w:r w:rsidR="00041B3C" w:rsidRPr="00B37A57">
        <w:rPr>
          <w:rFonts w:ascii="Book Antiqua" w:eastAsia="Book Antiqua" w:hAnsi="Book Antiqua" w:cs="Book Antiqua"/>
          <w:color w:val="000000"/>
        </w:rPr>
        <w:t>: 201-208 [PMID: 28005149 DOI: 10.1007/s00408-016-9973-1]</w:t>
      </w:r>
    </w:p>
    <w:p w14:paraId="6966A889" w14:textId="7835FFC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Douglas I</w:t>
      </w:r>
      <w:r w:rsidRPr="00B37A57">
        <w:rPr>
          <w:rFonts w:ascii="Book Antiqua" w:eastAsia="Book Antiqua" w:hAnsi="Book Antiqua" w:cs="Book Antiqua"/>
          <w:color w:val="000000"/>
        </w:rPr>
        <w:t xml:space="preserve">, Evans S, Smeeth L. Effect of statin treatment on short term mortality after pneumonia episode: cohort study. </w:t>
      </w:r>
      <w:r w:rsidRPr="00B37A57">
        <w:rPr>
          <w:rFonts w:ascii="Book Antiqua" w:eastAsia="Book Antiqua" w:hAnsi="Book Antiqua" w:cs="Book Antiqua"/>
          <w:i/>
          <w:iCs/>
          <w:color w:val="000000"/>
        </w:rPr>
        <w:t>BMJ</w:t>
      </w:r>
      <w:r w:rsidRPr="00B37A57">
        <w:rPr>
          <w:rFonts w:ascii="Book Antiqua" w:eastAsia="Book Antiqua" w:hAnsi="Book Antiqua" w:cs="Book Antiqua"/>
          <w:color w:val="000000"/>
        </w:rPr>
        <w:t xml:space="preserve"> 2011; </w:t>
      </w:r>
      <w:r w:rsidRPr="00B37A57">
        <w:rPr>
          <w:rFonts w:ascii="Book Antiqua" w:eastAsia="Book Antiqua" w:hAnsi="Book Antiqua" w:cs="Book Antiqua"/>
          <w:b/>
          <w:bCs/>
          <w:color w:val="000000"/>
        </w:rPr>
        <w:t>342</w:t>
      </w:r>
      <w:r w:rsidRPr="00B37A57">
        <w:rPr>
          <w:rFonts w:ascii="Book Antiqua" w:eastAsia="Book Antiqua" w:hAnsi="Book Antiqua" w:cs="Book Antiqua"/>
          <w:color w:val="000000"/>
        </w:rPr>
        <w:t>: d1642 [PMID: 21471172 DOI: 10.1136/bmj.d1642]</w:t>
      </w:r>
    </w:p>
    <w:p w14:paraId="225C7274" w14:textId="501039A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Xu L</w:t>
      </w:r>
      <w:r w:rsidRPr="00B37A57">
        <w:rPr>
          <w:rFonts w:ascii="Book Antiqua" w:eastAsia="Book Antiqua" w:hAnsi="Book Antiqua" w:cs="Book Antiqua"/>
          <w:color w:val="000000"/>
        </w:rPr>
        <w:t xml:space="preserve">, Liu J, Lu M, Yang D, Zheng X. Liver injury during highly pathogenic human coronavirus infections. </w:t>
      </w:r>
      <w:r w:rsidRPr="00B37A57">
        <w:rPr>
          <w:rFonts w:ascii="Book Antiqua" w:eastAsia="Book Antiqua" w:hAnsi="Book Antiqua" w:cs="Book Antiqua"/>
          <w:i/>
          <w:iCs/>
          <w:color w:val="000000"/>
        </w:rPr>
        <w:t>Liver Int</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40</w:t>
      </w:r>
      <w:r w:rsidRPr="00B37A57">
        <w:rPr>
          <w:rFonts w:ascii="Book Antiqua" w:eastAsia="Book Antiqua" w:hAnsi="Book Antiqua" w:cs="Book Antiqua"/>
          <w:color w:val="000000"/>
        </w:rPr>
        <w:t>: 998-1004 [PMID: 32170806 DOI: 10.1111/Liv.14435]</w:t>
      </w:r>
    </w:p>
    <w:p w14:paraId="4F9F8815" w14:textId="5B46AED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Task Force for the management of COVID-19 of the European Society of Cardiology</w:t>
      </w:r>
      <w:r w:rsidR="004B17FD" w:rsidRPr="00B37A57">
        <w:rPr>
          <w:rFonts w:ascii="Book Antiqua" w:eastAsia="Book Antiqua" w:hAnsi="Book Antiqua" w:cs="Book Antiqua"/>
          <w:b/>
          <w:bCs/>
          <w:color w:val="000000"/>
        </w:rPr>
        <w:t xml:space="preserve">. </w:t>
      </w:r>
      <w:r w:rsidRPr="00B37A57">
        <w:rPr>
          <w:rFonts w:ascii="Book Antiqua" w:eastAsia="Book Antiqua" w:hAnsi="Book Antiqua" w:cs="Book Antiqua"/>
          <w:color w:val="000000"/>
        </w:rPr>
        <w:t xml:space="preserve">European Society of Cardiology guidance for the diagnosis and management of cardiovascular disease during the COVID-19 pandemic: part 1-epidemiology, pathophysiology, and diagnosis. </w:t>
      </w:r>
      <w:r w:rsidRPr="00B37A57">
        <w:rPr>
          <w:rFonts w:ascii="Book Antiqua" w:eastAsia="Book Antiqua" w:hAnsi="Book Antiqua" w:cs="Book Antiqua"/>
          <w:i/>
          <w:iCs/>
          <w:color w:val="000000"/>
        </w:rPr>
        <w:t>Cardiovasc Res</w:t>
      </w:r>
      <w:r w:rsidRPr="00B37A57">
        <w:rPr>
          <w:rFonts w:ascii="Book Antiqua" w:eastAsia="Book Antiqua" w:hAnsi="Book Antiqua" w:cs="Book Antiqua"/>
          <w:color w:val="000000"/>
        </w:rPr>
        <w:t xml:space="preserve"> 2021 [PMID: 34864874 DOI: 10.1093/</w:t>
      </w:r>
      <w:proofErr w:type="spellStart"/>
      <w:r w:rsidRPr="00B37A57">
        <w:rPr>
          <w:rFonts w:ascii="Book Antiqua" w:eastAsia="Book Antiqua" w:hAnsi="Book Antiqua" w:cs="Book Antiqua"/>
          <w:color w:val="000000"/>
        </w:rPr>
        <w:t>cvr</w:t>
      </w:r>
      <w:proofErr w:type="spellEnd"/>
      <w:r w:rsidRPr="00B37A57">
        <w:rPr>
          <w:rFonts w:ascii="Book Antiqua" w:eastAsia="Book Antiqua" w:hAnsi="Book Antiqua" w:cs="Book Antiqua"/>
          <w:color w:val="000000"/>
        </w:rPr>
        <w:t>/cvab342]</w:t>
      </w:r>
    </w:p>
    <w:p w14:paraId="36347375" w14:textId="5B15868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6</w:t>
      </w:r>
      <w:r w:rsidR="004B17FD" w:rsidRPr="00B37A57">
        <w:rPr>
          <w:rFonts w:ascii="Book Antiqua" w:eastAsia="Book Antiqua" w:hAnsi="Book Antiqua" w:cs="Book Antiqua"/>
          <w:color w:val="000000"/>
        </w:rPr>
        <w:t>8</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Barbeito-Caamaño</w:t>
      </w:r>
      <w:proofErr w:type="spellEnd"/>
      <w:r w:rsidRPr="00B37A57">
        <w:rPr>
          <w:rFonts w:ascii="Book Antiqua" w:eastAsia="Book Antiqua" w:hAnsi="Book Antiqua" w:cs="Book Antiqua"/>
          <w:b/>
          <w:bCs/>
          <w:color w:val="000000"/>
        </w:rPr>
        <w:t xml:space="preserve"> C</w:t>
      </w:r>
      <w:r w:rsidRPr="00B37A57">
        <w:rPr>
          <w:rFonts w:ascii="Book Antiqua" w:eastAsia="Book Antiqua" w:hAnsi="Book Antiqua" w:cs="Book Antiqua"/>
          <w:color w:val="000000"/>
        </w:rPr>
        <w:t xml:space="preserve">, Bouzas-Mosquera A, Peteiro J, López-Vázquez D, </w:t>
      </w:r>
      <w:proofErr w:type="spellStart"/>
      <w:r w:rsidRPr="00B37A57">
        <w:rPr>
          <w:rFonts w:ascii="Book Antiqua" w:eastAsia="Book Antiqua" w:hAnsi="Book Antiqua" w:cs="Book Antiqua"/>
          <w:color w:val="000000"/>
        </w:rPr>
        <w:t>Quintas</w:t>
      </w:r>
      <w:proofErr w:type="spellEnd"/>
      <w:r w:rsidRPr="00B37A57">
        <w:rPr>
          <w:rFonts w:ascii="Book Antiqua" w:eastAsia="Book Antiqua" w:hAnsi="Book Antiqua" w:cs="Book Antiqua"/>
          <w:color w:val="000000"/>
        </w:rPr>
        <w:t>-Guzmán M, Varela-</w:t>
      </w:r>
      <w:proofErr w:type="spellStart"/>
      <w:r w:rsidRPr="00B37A57">
        <w:rPr>
          <w:rFonts w:ascii="Book Antiqua" w:eastAsia="Book Antiqua" w:hAnsi="Book Antiqua" w:cs="Book Antiqua"/>
          <w:color w:val="000000"/>
        </w:rPr>
        <w:t>Cancelo</w:t>
      </w:r>
      <w:proofErr w:type="spellEnd"/>
      <w:r w:rsidRPr="00B37A57">
        <w:rPr>
          <w:rFonts w:ascii="Book Antiqua" w:eastAsia="Book Antiqua" w:hAnsi="Book Antiqua" w:cs="Book Antiqua"/>
          <w:color w:val="000000"/>
        </w:rPr>
        <w:t xml:space="preserve"> A, Martínez-Ruiz D, </w:t>
      </w:r>
      <w:proofErr w:type="spellStart"/>
      <w:r w:rsidRPr="00B37A57">
        <w:rPr>
          <w:rFonts w:ascii="Book Antiqua" w:eastAsia="Book Antiqua" w:hAnsi="Book Antiqua" w:cs="Book Antiqua"/>
          <w:color w:val="000000"/>
        </w:rPr>
        <w:t>Yañez-Wonenburger</w:t>
      </w:r>
      <w:proofErr w:type="spellEnd"/>
      <w:r w:rsidRPr="00B37A57">
        <w:rPr>
          <w:rFonts w:ascii="Book Antiqua" w:eastAsia="Book Antiqua" w:hAnsi="Book Antiqua" w:cs="Book Antiqua"/>
          <w:color w:val="000000"/>
        </w:rPr>
        <w:t xml:space="preserve"> JC, </w:t>
      </w:r>
      <w:proofErr w:type="spellStart"/>
      <w:r w:rsidRPr="00B37A57">
        <w:rPr>
          <w:rFonts w:ascii="Book Antiqua" w:eastAsia="Book Antiqua" w:hAnsi="Book Antiqua" w:cs="Book Antiqua"/>
          <w:color w:val="000000"/>
        </w:rPr>
        <w:t>Piñeiro-Portela</w:t>
      </w:r>
      <w:proofErr w:type="spellEnd"/>
      <w:r w:rsidRPr="00B37A57">
        <w:rPr>
          <w:rFonts w:ascii="Book Antiqua" w:eastAsia="Book Antiqua" w:hAnsi="Book Antiqua" w:cs="Book Antiqua"/>
          <w:color w:val="000000"/>
        </w:rPr>
        <w:t xml:space="preserve"> M, Vázquez-Rodríguez JM. Exercise testing in COVID-19 era: Clinical profile, results and feasibility wearing a facemask.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J Clin Invest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51</w:t>
      </w:r>
      <w:r w:rsidRPr="00B37A57">
        <w:rPr>
          <w:rFonts w:ascii="Book Antiqua" w:eastAsia="Book Antiqua" w:hAnsi="Book Antiqua" w:cs="Book Antiqua"/>
          <w:color w:val="000000"/>
        </w:rPr>
        <w:t>: e13509 [PMID: 33548060 DOI: 10.1111/eci.13509]</w:t>
      </w:r>
    </w:p>
    <w:p w14:paraId="153E2394" w14:textId="486BB43B"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69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Pillai A</w:t>
      </w:r>
      <w:r w:rsidR="00041B3C" w:rsidRPr="00B37A57">
        <w:rPr>
          <w:rFonts w:ascii="Book Antiqua" w:eastAsia="Book Antiqua" w:hAnsi="Book Antiqua" w:cs="Book Antiqua"/>
          <w:color w:val="000000"/>
        </w:rPr>
        <w:t xml:space="preserve">, Lawson B. Coronavirus disease 2019 and cardiovascular diseases: collateral damage? </w:t>
      </w:r>
      <w:proofErr w:type="spellStart"/>
      <w:r w:rsidR="00041B3C" w:rsidRPr="00B37A57">
        <w:rPr>
          <w:rFonts w:ascii="Book Antiqua" w:eastAsia="Book Antiqua" w:hAnsi="Book Antiqua" w:cs="Book Antiqua"/>
          <w:i/>
          <w:iCs/>
          <w:color w:val="000000"/>
        </w:rPr>
        <w:t>Curr</w:t>
      </w:r>
      <w:proofErr w:type="spellEnd"/>
      <w:r w:rsidR="00041B3C" w:rsidRPr="00B37A57">
        <w:rPr>
          <w:rFonts w:ascii="Book Antiqua" w:eastAsia="Book Antiqua" w:hAnsi="Book Antiqua" w:cs="Book Antiqua"/>
          <w:i/>
          <w:iCs/>
          <w:color w:val="000000"/>
        </w:rPr>
        <w:t xml:space="preserve"> </w:t>
      </w:r>
      <w:proofErr w:type="spellStart"/>
      <w:r w:rsidR="00041B3C" w:rsidRPr="00B37A57">
        <w:rPr>
          <w:rFonts w:ascii="Book Antiqua" w:eastAsia="Book Antiqua" w:hAnsi="Book Antiqua" w:cs="Book Antiqua"/>
          <w:i/>
          <w:iCs/>
          <w:color w:val="000000"/>
        </w:rPr>
        <w:t>Opin</w:t>
      </w:r>
      <w:proofErr w:type="spellEnd"/>
      <w:r w:rsidR="00041B3C" w:rsidRPr="00B37A57">
        <w:rPr>
          <w:rFonts w:ascii="Book Antiqua" w:eastAsia="Book Antiqua" w:hAnsi="Book Antiqua" w:cs="Book Antiqua"/>
          <w:i/>
          <w:iCs/>
          <w:color w:val="000000"/>
        </w:rPr>
        <w:t xml:space="preserve"> </w:t>
      </w:r>
      <w:proofErr w:type="spellStart"/>
      <w:r w:rsidR="00041B3C" w:rsidRPr="00B37A57">
        <w:rPr>
          <w:rFonts w:ascii="Book Antiqua" w:eastAsia="Book Antiqua" w:hAnsi="Book Antiqua" w:cs="Book Antiqua"/>
          <w:i/>
          <w:iCs/>
          <w:color w:val="000000"/>
        </w:rPr>
        <w:t>Anaesthesiol</w:t>
      </w:r>
      <w:proofErr w:type="spellEnd"/>
      <w:r w:rsidR="00041B3C" w:rsidRPr="00B37A57">
        <w:rPr>
          <w:rFonts w:ascii="Book Antiqua" w:eastAsia="Book Antiqua" w:hAnsi="Book Antiqua" w:cs="Book Antiqua"/>
          <w:color w:val="000000"/>
        </w:rPr>
        <w:t xml:space="preserve"> 2022; </w:t>
      </w:r>
      <w:r w:rsidR="00041B3C" w:rsidRPr="00B37A57">
        <w:rPr>
          <w:rFonts w:ascii="Book Antiqua" w:eastAsia="Book Antiqua" w:hAnsi="Book Antiqua" w:cs="Book Antiqua"/>
          <w:b/>
          <w:bCs/>
          <w:color w:val="000000"/>
        </w:rPr>
        <w:t>35</w:t>
      </w:r>
      <w:r w:rsidR="00041B3C" w:rsidRPr="00B37A57">
        <w:rPr>
          <w:rFonts w:ascii="Book Antiqua" w:eastAsia="Book Antiqua" w:hAnsi="Book Antiqua" w:cs="Book Antiqua"/>
          <w:color w:val="000000"/>
        </w:rPr>
        <w:t>: 5-11 [PMID: 34839301 DOI: 10.1097/ACO.0000000000001076]</w:t>
      </w:r>
    </w:p>
    <w:p w14:paraId="0BE7909A" w14:textId="6AE39B14"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t>70</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Bhatt AS</w:t>
      </w:r>
      <w:r w:rsidR="00041B3C" w:rsidRPr="00B37A57">
        <w:rPr>
          <w:rFonts w:ascii="Book Antiqua" w:eastAsia="Book Antiqua" w:hAnsi="Book Antiqua" w:cs="Book Antiqua"/>
          <w:color w:val="000000"/>
        </w:rPr>
        <w:t xml:space="preserve">, Jering KS, Vaduganathan M, Claggett BL, Cunningham JW, Rosenthal N, </w:t>
      </w:r>
      <w:proofErr w:type="spellStart"/>
      <w:r w:rsidR="00041B3C" w:rsidRPr="00B37A57">
        <w:rPr>
          <w:rFonts w:ascii="Book Antiqua" w:eastAsia="Book Antiqua" w:hAnsi="Book Antiqua" w:cs="Book Antiqua"/>
          <w:color w:val="000000"/>
        </w:rPr>
        <w:t>Signorovitch</w:t>
      </w:r>
      <w:proofErr w:type="spellEnd"/>
      <w:r w:rsidR="00041B3C" w:rsidRPr="00B37A57">
        <w:rPr>
          <w:rFonts w:ascii="Book Antiqua" w:eastAsia="Book Antiqua" w:hAnsi="Book Antiqua" w:cs="Book Antiqua"/>
          <w:color w:val="000000"/>
        </w:rPr>
        <w:t xml:space="preserve"> J, Thune JJ, </w:t>
      </w:r>
      <w:proofErr w:type="spellStart"/>
      <w:r w:rsidR="00041B3C" w:rsidRPr="00B37A57">
        <w:rPr>
          <w:rFonts w:ascii="Book Antiqua" w:eastAsia="Book Antiqua" w:hAnsi="Book Antiqua" w:cs="Book Antiqua"/>
          <w:color w:val="000000"/>
        </w:rPr>
        <w:t>Vardeny</w:t>
      </w:r>
      <w:proofErr w:type="spellEnd"/>
      <w:r w:rsidR="00041B3C" w:rsidRPr="00B37A57">
        <w:rPr>
          <w:rFonts w:ascii="Book Antiqua" w:eastAsia="Book Antiqua" w:hAnsi="Book Antiqua" w:cs="Book Antiqua"/>
          <w:color w:val="000000"/>
        </w:rPr>
        <w:t xml:space="preserve"> O, Solomon SD. Clinical Outcomes in Patients With Heart Failure Hospitalized With COVID-19. </w:t>
      </w:r>
      <w:r w:rsidR="00041B3C" w:rsidRPr="00B37A57">
        <w:rPr>
          <w:rFonts w:ascii="Book Antiqua" w:eastAsia="Book Antiqua" w:hAnsi="Book Antiqua" w:cs="Book Antiqua"/>
          <w:i/>
          <w:iCs/>
          <w:color w:val="000000"/>
        </w:rPr>
        <w:t>JACC Heart Fail</w:t>
      </w:r>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9</w:t>
      </w:r>
      <w:r w:rsidR="00041B3C" w:rsidRPr="00B37A57">
        <w:rPr>
          <w:rFonts w:ascii="Book Antiqua" w:eastAsia="Book Antiqua" w:hAnsi="Book Antiqua" w:cs="Book Antiqua"/>
          <w:color w:val="000000"/>
        </w:rPr>
        <w:t>: 65-73 [PMID: 33384064 DOI: 10.1016/j.jchf.2020.11.003]</w:t>
      </w:r>
    </w:p>
    <w:p w14:paraId="4DA32163" w14:textId="68A49D8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Rumery</w:t>
      </w:r>
      <w:proofErr w:type="spellEnd"/>
      <w:r w:rsidRPr="00B37A57">
        <w:rPr>
          <w:rFonts w:ascii="Book Antiqua" w:eastAsia="Book Antiqua" w:hAnsi="Book Antiqua" w:cs="Book Antiqua"/>
          <w:b/>
          <w:bCs/>
          <w:color w:val="000000"/>
        </w:rPr>
        <w:t xml:space="preserve"> K</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Seo</w:t>
      </w:r>
      <w:proofErr w:type="spellEnd"/>
      <w:r w:rsidRPr="00B37A57">
        <w:rPr>
          <w:rFonts w:ascii="Book Antiqua" w:eastAsia="Book Antiqua" w:hAnsi="Book Antiqua" w:cs="Book Antiqua"/>
          <w:color w:val="000000"/>
        </w:rPr>
        <w:t xml:space="preserve"> A, Jiang L, Choudhary G, Shah NR, Rudolph JL, Wu WC, </w:t>
      </w:r>
      <w:proofErr w:type="spellStart"/>
      <w:r w:rsidRPr="00B37A57">
        <w:rPr>
          <w:rFonts w:ascii="Book Antiqua" w:eastAsia="Book Antiqua" w:hAnsi="Book Antiqua" w:cs="Book Antiqua"/>
          <w:color w:val="000000"/>
        </w:rPr>
        <w:t>Erqou</w:t>
      </w:r>
      <w:proofErr w:type="spellEnd"/>
      <w:r w:rsidRPr="00B37A57">
        <w:rPr>
          <w:rFonts w:ascii="Book Antiqua" w:eastAsia="Book Antiqua" w:hAnsi="Book Antiqua" w:cs="Book Antiqua"/>
          <w:color w:val="000000"/>
        </w:rPr>
        <w:t xml:space="preserve"> S. Outcomes of coronavirus disease-2019 among veterans with pre-existing diagnosis of heart failure.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2338-2344 [PMID: 33728800 DOI: 10.1002/ehf2.13291]</w:t>
      </w:r>
    </w:p>
    <w:p w14:paraId="0644AAB6" w14:textId="00105B88" w:rsidR="00A77B3E" w:rsidRPr="00B37A57" w:rsidRDefault="004B17FD"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72</w:t>
      </w:r>
      <w:r w:rsidR="00041B3C"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Bocchi EA,</w:t>
      </w:r>
      <w:r w:rsidRPr="00B37A57">
        <w:rPr>
          <w:rFonts w:ascii="Book Antiqua" w:eastAsia="Book Antiqua" w:hAnsi="Book Antiqua" w:cs="Book Antiqua"/>
          <w:color w:val="000000"/>
        </w:rPr>
        <w:t xml:space="preserve"> Lima IGCV, </w:t>
      </w:r>
      <w:proofErr w:type="spellStart"/>
      <w:r w:rsidRPr="00B37A57">
        <w:rPr>
          <w:rFonts w:ascii="Book Antiqua" w:eastAsia="Book Antiqua" w:hAnsi="Book Antiqua" w:cs="Book Antiqua"/>
          <w:color w:val="000000"/>
        </w:rPr>
        <w:t>Biselli</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Salemi</w:t>
      </w:r>
      <w:proofErr w:type="spellEnd"/>
      <w:r w:rsidRPr="00B37A57">
        <w:rPr>
          <w:rFonts w:ascii="Book Antiqua" w:eastAsia="Book Antiqua" w:hAnsi="Book Antiqua" w:cs="Book Antiqua"/>
          <w:color w:val="000000"/>
        </w:rPr>
        <w:t xml:space="preserve"> VMC, Ferreira SMA, </w:t>
      </w:r>
      <w:proofErr w:type="spellStart"/>
      <w:r w:rsidRPr="00B37A57">
        <w:rPr>
          <w:rFonts w:ascii="Book Antiqua" w:eastAsia="Book Antiqua" w:hAnsi="Book Antiqua" w:cs="Book Antiqua"/>
          <w:color w:val="000000"/>
        </w:rPr>
        <w:t>Chizzola</w:t>
      </w:r>
      <w:proofErr w:type="spellEnd"/>
      <w:r w:rsidRPr="00B37A57">
        <w:rPr>
          <w:rFonts w:ascii="Book Antiqua" w:eastAsia="Book Antiqua" w:hAnsi="Book Antiqua" w:cs="Book Antiqua"/>
          <w:color w:val="000000"/>
        </w:rPr>
        <w:t xml:space="preserve"> PR, </w:t>
      </w:r>
      <w:proofErr w:type="spellStart"/>
      <w:r w:rsidRPr="00B37A57">
        <w:rPr>
          <w:rFonts w:ascii="Book Antiqua" w:eastAsia="Book Antiqua" w:hAnsi="Book Antiqua" w:cs="Book Antiqua"/>
          <w:color w:val="000000"/>
        </w:rPr>
        <w:t>Munhoz</w:t>
      </w:r>
      <w:proofErr w:type="spellEnd"/>
      <w:r w:rsidRPr="00B37A57">
        <w:rPr>
          <w:rFonts w:ascii="Book Antiqua" w:eastAsia="Book Antiqua" w:hAnsi="Book Antiqua" w:cs="Book Antiqua"/>
          <w:color w:val="000000"/>
        </w:rPr>
        <w:t xml:space="preserve"> RT, Pessoa RS, Cardoso FAM, Bello MVO, Hajjar LA, Gomes BR. Worsening of heart failure by coronavirus disease 2019 is associated with high mortality. ESC Heart Fail 2021; 8: 943-952</w:t>
      </w:r>
      <w:r w:rsidR="00237F5D" w:rsidRPr="00B37A57">
        <w:rPr>
          <w:rFonts w:ascii="Book Antiqua" w:eastAsia="Book Antiqua" w:hAnsi="Book Antiqua" w:cs="Book Antiqua"/>
          <w:color w:val="000000"/>
        </w:rPr>
        <w:t xml:space="preserve"> </w:t>
      </w:r>
      <w:r w:rsidRPr="00B37A57">
        <w:rPr>
          <w:rFonts w:ascii="Book Antiqua" w:eastAsia="Book Antiqua" w:hAnsi="Book Antiqua" w:cs="Book Antiqua"/>
          <w:color w:val="000000"/>
        </w:rPr>
        <w:t>[PMID: 33498096 DOI: 10.1002/ehf2.13199]</w:t>
      </w:r>
      <w:r w:rsidR="00F02953">
        <w:rPr>
          <w:rFonts w:ascii="Book Antiqua" w:eastAsia="Book Antiqua" w:hAnsi="Book Antiqua" w:cs="Book Antiqua"/>
          <w:color w:val="000000"/>
        </w:rPr>
        <w:t xml:space="preserve"> </w:t>
      </w:r>
    </w:p>
    <w:p w14:paraId="1355B022" w14:textId="56CB68B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Vaduganathan</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Vardeny</w:t>
      </w:r>
      <w:proofErr w:type="spellEnd"/>
      <w:r w:rsidRPr="00B37A57">
        <w:rPr>
          <w:rFonts w:ascii="Book Antiqua" w:eastAsia="Book Antiqua" w:hAnsi="Book Antiqua" w:cs="Book Antiqua"/>
          <w:color w:val="000000"/>
        </w:rPr>
        <w:t xml:space="preserve"> O, Michel T, McMurray JJV, Pfeffer MA, Solomon SD. Renin-Angiotensin-Aldosterone System Inhibitors in Patients with Covid-19. </w:t>
      </w:r>
      <w:r w:rsidRPr="00B37A57">
        <w:rPr>
          <w:rFonts w:ascii="Book Antiqua" w:eastAsia="Book Antiqua" w:hAnsi="Book Antiqua" w:cs="Book Antiqua"/>
          <w:i/>
          <w:iCs/>
          <w:color w:val="000000"/>
        </w:rPr>
        <w:t>N Engl J Med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382</w:t>
      </w:r>
      <w:r w:rsidRPr="00B37A57">
        <w:rPr>
          <w:rFonts w:ascii="Book Antiqua" w:eastAsia="Book Antiqua" w:hAnsi="Book Antiqua" w:cs="Book Antiqua"/>
          <w:color w:val="000000"/>
        </w:rPr>
        <w:t>: 1653-1659 [PMID: 32227760 DOI: 10.1056/NEJMsr2005760]</w:t>
      </w:r>
    </w:p>
    <w:p w14:paraId="5952BBAD" w14:textId="67F54EB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Furuhashi</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Moniwa</w:t>
      </w:r>
      <w:proofErr w:type="spellEnd"/>
      <w:r w:rsidRPr="00B37A57">
        <w:rPr>
          <w:rFonts w:ascii="Book Antiqua" w:eastAsia="Book Antiqua" w:hAnsi="Book Antiqua" w:cs="Book Antiqua"/>
          <w:color w:val="000000"/>
        </w:rPr>
        <w:t xml:space="preserve"> N, </w:t>
      </w:r>
      <w:proofErr w:type="spellStart"/>
      <w:r w:rsidRPr="00B37A57">
        <w:rPr>
          <w:rFonts w:ascii="Book Antiqua" w:eastAsia="Book Antiqua" w:hAnsi="Book Antiqua" w:cs="Book Antiqua"/>
          <w:color w:val="000000"/>
        </w:rPr>
        <w:t>Mita</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Fuseya</w:t>
      </w:r>
      <w:proofErr w:type="spellEnd"/>
      <w:r w:rsidRPr="00B37A57">
        <w:rPr>
          <w:rFonts w:ascii="Book Antiqua" w:eastAsia="Book Antiqua" w:hAnsi="Book Antiqua" w:cs="Book Antiqua"/>
          <w:color w:val="000000"/>
        </w:rPr>
        <w:t xml:space="preserve"> T, Ishimura S, Ohno K, Shibata S, Tanaka M, Watanabe Y, Akasaka H, Ohnishi H, Yoshida H, Takizawa H, </w:t>
      </w:r>
      <w:proofErr w:type="spellStart"/>
      <w:r w:rsidRPr="00B37A57">
        <w:rPr>
          <w:rFonts w:ascii="Book Antiqua" w:eastAsia="Book Antiqua" w:hAnsi="Book Antiqua" w:cs="Book Antiqua"/>
          <w:color w:val="000000"/>
        </w:rPr>
        <w:t>Saitoh</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Ura</w:t>
      </w:r>
      <w:proofErr w:type="spellEnd"/>
      <w:r w:rsidRPr="00B37A57">
        <w:rPr>
          <w:rFonts w:ascii="Book Antiqua" w:eastAsia="Book Antiqua" w:hAnsi="Book Antiqua" w:cs="Book Antiqua"/>
          <w:color w:val="000000"/>
        </w:rPr>
        <w:t xml:space="preserve"> N, Shimamoto K, Miura T. Urinary angiotensin-converting enzyme 2 in hypertensive patients may be increased by </w:t>
      </w:r>
      <w:proofErr w:type="spellStart"/>
      <w:r w:rsidRPr="00B37A57">
        <w:rPr>
          <w:rFonts w:ascii="Book Antiqua" w:eastAsia="Book Antiqua" w:hAnsi="Book Antiqua" w:cs="Book Antiqua"/>
          <w:color w:val="000000"/>
        </w:rPr>
        <w:t>olmesartan</w:t>
      </w:r>
      <w:proofErr w:type="spellEnd"/>
      <w:r w:rsidRPr="00B37A57">
        <w:rPr>
          <w:rFonts w:ascii="Book Antiqua" w:eastAsia="Book Antiqua" w:hAnsi="Book Antiqua" w:cs="Book Antiqua"/>
          <w:color w:val="000000"/>
        </w:rPr>
        <w:t xml:space="preserve">, an angiotensin II receptor blocker. </w:t>
      </w:r>
      <w:r w:rsidRPr="00B37A57">
        <w:rPr>
          <w:rFonts w:ascii="Book Antiqua" w:eastAsia="Book Antiqua" w:hAnsi="Book Antiqua" w:cs="Book Antiqua"/>
          <w:i/>
          <w:iCs/>
          <w:color w:val="000000"/>
        </w:rPr>
        <w:t xml:space="preserve">Am J </w:t>
      </w:r>
      <w:proofErr w:type="spellStart"/>
      <w:r w:rsidRPr="00B37A57">
        <w:rPr>
          <w:rFonts w:ascii="Book Antiqua" w:eastAsia="Book Antiqua" w:hAnsi="Book Antiqua" w:cs="Book Antiqua"/>
          <w:i/>
          <w:iCs/>
          <w:color w:val="000000"/>
        </w:rPr>
        <w:t>Hypertens</w:t>
      </w:r>
      <w:proofErr w:type="spellEnd"/>
      <w:r w:rsidRPr="00B37A57">
        <w:rPr>
          <w:rFonts w:ascii="Book Antiqua" w:eastAsia="Book Antiqua" w:hAnsi="Book Antiqua" w:cs="Book Antiqua"/>
          <w:color w:val="000000"/>
        </w:rPr>
        <w:t xml:space="preserve"> 2015; </w:t>
      </w:r>
      <w:r w:rsidRPr="00B37A57">
        <w:rPr>
          <w:rFonts w:ascii="Book Antiqua" w:eastAsia="Book Antiqua" w:hAnsi="Book Antiqua" w:cs="Book Antiqua"/>
          <w:b/>
          <w:bCs/>
          <w:color w:val="000000"/>
        </w:rPr>
        <w:t>28</w:t>
      </w:r>
      <w:r w:rsidRPr="00B37A57">
        <w:rPr>
          <w:rFonts w:ascii="Book Antiqua" w:eastAsia="Book Antiqua" w:hAnsi="Book Antiqua" w:cs="Book Antiqua"/>
          <w:color w:val="000000"/>
        </w:rPr>
        <w:t>: 15-21 [PMID: 24842388 DOI: 10.1093/</w:t>
      </w:r>
      <w:proofErr w:type="spellStart"/>
      <w:r w:rsidRPr="00B37A57">
        <w:rPr>
          <w:rFonts w:ascii="Book Antiqua" w:eastAsia="Book Antiqua" w:hAnsi="Book Antiqua" w:cs="Book Antiqua"/>
          <w:color w:val="000000"/>
        </w:rPr>
        <w:t>ajh</w:t>
      </w:r>
      <w:proofErr w:type="spellEnd"/>
      <w:r w:rsidRPr="00B37A57">
        <w:rPr>
          <w:rFonts w:ascii="Book Antiqua" w:eastAsia="Book Antiqua" w:hAnsi="Book Antiqua" w:cs="Book Antiqua"/>
          <w:color w:val="000000"/>
        </w:rPr>
        <w:t>/hpu086]</w:t>
      </w:r>
    </w:p>
    <w:p w14:paraId="55F6C5F2" w14:textId="653CA954"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4B17FD"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Lafaurie</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Martin-Blondel G, </w:t>
      </w:r>
      <w:proofErr w:type="spellStart"/>
      <w:r w:rsidRPr="00B37A57">
        <w:rPr>
          <w:rFonts w:ascii="Book Antiqua" w:eastAsia="Book Antiqua" w:hAnsi="Book Antiqua" w:cs="Book Antiqua"/>
          <w:color w:val="000000"/>
        </w:rPr>
        <w:t>Delobel</w:t>
      </w:r>
      <w:proofErr w:type="spellEnd"/>
      <w:r w:rsidRPr="00B37A57">
        <w:rPr>
          <w:rFonts w:ascii="Book Antiqua" w:eastAsia="Book Antiqua" w:hAnsi="Book Antiqua" w:cs="Book Antiqua"/>
          <w:color w:val="000000"/>
        </w:rPr>
        <w:t xml:space="preserve"> P, Charpentier S, Sommet A, Moulis G. Outcome of patients hospitalized for COVID-19 and exposure to angiotensin-converting enzyme inhibitors and angiotensin-receptor blockers in France: results of the ACE-</w:t>
      </w:r>
      <w:proofErr w:type="spellStart"/>
      <w:r w:rsidRPr="00B37A57">
        <w:rPr>
          <w:rFonts w:ascii="Book Antiqua" w:eastAsia="Book Antiqua" w:hAnsi="Book Antiqua" w:cs="Book Antiqua"/>
          <w:color w:val="000000"/>
        </w:rPr>
        <w:t>CoV</w:t>
      </w:r>
      <w:proofErr w:type="spellEnd"/>
      <w:r w:rsidRPr="00B37A57">
        <w:rPr>
          <w:rFonts w:ascii="Book Antiqua" w:eastAsia="Book Antiqua" w:hAnsi="Book Antiqua" w:cs="Book Antiqua"/>
          <w:color w:val="000000"/>
        </w:rPr>
        <w:t xml:space="preserve"> study. </w:t>
      </w:r>
      <w:proofErr w:type="spellStart"/>
      <w:r w:rsidRPr="00B37A57">
        <w:rPr>
          <w:rFonts w:ascii="Book Antiqua" w:eastAsia="Book Antiqua" w:hAnsi="Book Antiqua" w:cs="Book Antiqua"/>
          <w:i/>
          <w:iCs/>
          <w:color w:val="000000"/>
        </w:rPr>
        <w:t>Fundam</w:t>
      </w:r>
      <w:proofErr w:type="spellEnd"/>
      <w:r w:rsidRPr="00B37A57">
        <w:rPr>
          <w:rFonts w:ascii="Book Antiqua" w:eastAsia="Book Antiqua" w:hAnsi="Book Antiqua" w:cs="Book Antiqua"/>
          <w:i/>
          <w:iCs/>
          <w:color w:val="000000"/>
        </w:rPr>
        <w:t xml:space="preserve"> Clin </w:t>
      </w:r>
      <w:proofErr w:type="spellStart"/>
      <w:r w:rsidRPr="00B37A57">
        <w:rPr>
          <w:rFonts w:ascii="Book Antiqua" w:eastAsia="Book Antiqua" w:hAnsi="Book Antiqua" w:cs="Book Antiqua"/>
          <w:i/>
          <w:iCs/>
          <w:color w:val="000000"/>
        </w:rPr>
        <w:t>Pharmacol</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35</w:t>
      </w:r>
      <w:r w:rsidRPr="00B37A57">
        <w:rPr>
          <w:rFonts w:ascii="Book Antiqua" w:eastAsia="Book Antiqua" w:hAnsi="Book Antiqua" w:cs="Book Antiqua"/>
          <w:color w:val="000000"/>
        </w:rPr>
        <w:t>: 194-203 [PMID: 33111329 DOI: 10.1111/fcp.12613]</w:t>
      </w:r>
    </w:p>
    <w:p w14:paraId="7714B68B" w14:textId="463C3A82" w:rsidR="00A77B3E" w:rsidRPr="00B37A57" w:rsidRDefault="002769BC" w:rsidP="00B37A57">
      <w:pPr>
        <w:spacing w:line="360" w:lineRule="auto"/>
        <w:jc w:val="both"/>
        <w:rPr>
          <w:rFonts w:ascii="Book Antiqua" w:hAnsi="Book Antiqua"/>
        </w:rPr>
      </w:pPr>
      <w:r w:rsidRPr="00B37A57">
        <w:rPr>
          <w:rFonts w:ascii="Book Antiqua" w:eastAsia="Book Antiqua" w:hAnsi="Book Antiqua" w:cs="Book Antiqua"/>
          <w:color w:val="000000"/>
        </w:rPr>
        <w:t>76</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Seferovic</w:t>
      </w:r>
      <w:proofErr w:type="spellEnd"/>
      <w:r w:rsidR="00041B3C" w:rsidRPr="00B37A57">
        <w:rPr>
          <w:rFonts w:ascii="Book Antiqua" w:eastAsia="Book Antiqua" w:hAnsi="Book Antiqua" w:cs="Book Antiqua"/>
          <w:b/>
          <w:bCs/>
          <w:color w:val="000000"/>
        </w:rPr>
        <w:t xml:space="preserve"> PM</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Ponikowski</w:t>
      </w:r>
      <w:proofErr w:type="spellEnd"/>
      <w:r w:rsidR="00041B3C" w:rsidRPr="00B37A57">
        <w:rPr>
          <w:rFonts w:ascii="Book Antiqua" w:eastAsia="Book Antiqua" w:hAnsi="Book Antiqua" w:cs="Book Antiqua"/>
          <w:color w:val="000000"/>
        </w:rPr>
        <w:t xml:space="preserve"> P, Anker SD, </w:t>
      </w:r>
      <w:proofErr w:type="spellStart"/>
      <w:r w:rsidR="00041B3C" w:rsidRPr="00B37A57">
        <w:rPr>
          <w:rFonts w:ascii="Book Antiqua" w:eastAsia="Book Antiqua" w:hAnsi="Book Antiqua" w:cs="Book Antiqua"/>
          <w:color w:val="000000"/>
        </w:rPr>
        <w:t>Bauersachs</w:t>
      </w:r>
      <w:proofErr w:type="spellEnd"/>
      <w:r w:rsidR="00041B3C" w:rsidRPr="00B37A57">
        <w:rPr>
          <w:rFonts w:ascii="Book Antiqua" w:eastAsia="Book Antiqua" w:hAnsi="Book Antiqua" w:cs="Book Antiqua"/>
          <w:color w:val="000000"/>
        </w:rPr>
        <w:t xml:space="preserve"> J, </w:t>
      </w:r>
      <w:proofErr w:type="spellStart"/>
      <w:r w:rsidR="00041B3C" w:rsidRPr="00B37A57">
        <w:rPr>
          <w:rFonts w:ascii="Book Antiqua" w:eastAsia="Book Antiqua" w:hAnsi="Book Antiqua" w:cs="Book Antiqua"/>
          <w:color w:val="000000"/>
        </w:rPr>
        <w:t>Chioncel</w:t>
      </w:r>
      <w:proofErr w:type="spellEnd"/>
      <w:r w:rsidR="00041B3C" w:rsidRPr="00B37A57">
        <w:rPr>
          <w:rFonts w:ascii="Book Antiqua" w:eastAsia="Book Antiqua" w:hAnsi="Book Antiqua" w:cs="Book Antiqua"/>
          <w:color w:val="000000"/>
        </w:rPr>
        <w:t xml:space="preserve"> O, Cleland JGF, de Boer RA, Drexel H, Ben Gal T, Hill L, Jaarsma T, Jankowska EA, Anker MS, </w:t>
      </w:r>
      <w:proofErr w:type="spellStart"/>
      <w:r w:rsidR="00041B3C" w:rsidRPr="00B37A57">
        <w:rPr>
          <w:rFonts w:ascii="Book Antiqua" w:eastAsia="Book Antiqua" w:hAnsi="Book Antiqua" w:cs="Book Antiqua"/>
          <w:color w:val="000000"/>
        </w:rPr>
        <w:t>Lainscak</w:t>
      </w:r>
      <w:proofErr w:type="spellEnd"/>
      <w:r w:rsidR="00041B3C" w:rsidRPr="00B37A57">
        <w:rPr>
          <w:rFonts w:ascii="Book Antiqua" w:eastAsia="Book Antiqua" w:hAnsi="Book Antiqua" w:cs="Book Antiqua"/>
          <w:color w:val="000000"/>
        </w:rPr>
        <w:t xml:space="preserve"> M, Lewis BS, McDonagh T, Metra M, Milicic D, Mullens W, </w:t>
      </w:r>
      <w:proofErr w:type="spellStart"/>
      <w:r w:rsidR="00041B3C" w:rsidRPr="00B37A57">
        <w:rPr>
          <w:rFonts w:ascii="Book Antiqua" w:eastAsia="Book Antiqua" w:hAnsi="Book Antiqua" w:cs="Book Antiqua"/>
          <w:color w:val="000000"/>
        </w:rPr>
        <w:t>Piepoli</w:t>
      </w:r>
      <w:proofErr w:type="spellEnd"/>
      <w:r w:rsidR="00041B3C" w:rsidRPr="00B37A57">
        <w:rPr>
          <w:rFonts w:ascii="Book Antiqua" w:eastAsia="Book Antiqua" w:hAnsi="Book Antiqua" w:cs="Book Antiqua"/>
          <w:color w:val="000000"/>
        </w:rPr>
        <w:t xml:space="preserve"> MF, </w:t>
      </w:r>
      <w:proofErr w:type="spellStart"/>
      <w:r w:rsidR="00041B3C" w:rsidRPr="00B37A57">
        <w:rPr>
          <w:rFonts w:ascii="Book Antiqua" w:eastAsia="Book Antiqua" w:hAnsi="Book Antiqua" w:cs="Book Antiqua"/>
          <w:color w:val="000000"/>
        </w:rPr>
        <w:t>Rosano</w:t>
      </w:r>
      <w:proofErr w:type="spellEnd"/>
      <w:r w:rsidR="00041B3C" w:rsidRPr="00B37A57">
        <w:rPr>
          <w:rFonts w:ascii="Book Antiqua" w:eastAsia="Book Antiqua" w:hAnsi="Book Antiqua" w:cs="Book Antiqua"/>
          <w:color w:val="000000"/>
        </w:rPr>
        <w:t xml:space="preserve"> G, </w:t>
      </w:r>
      <w:proofErr w:type="spellStart"/>
      <w:r w:rsidR="00041B3C" w:rsidRPr="00B37A57">
        <w:rPr>
          <w:rFonts w:ascii="Book Antiqua" w:eastAsia="Book Antiqua" w:hAnsi="Book Antiqua" w:cs="Book Antiqua"/>
          <w:color w:val="000000"/>
        </w:rPr>
        <w:t>Ruschitzka</w:t>
      </w:r>
      <w:proofErr w:type="spellEnd"/>
      <w:r w:rsidR="00041B3C" w:rsidRPr="00B37A57">
        <w:rPr>
          <w:rFonts w:ascii="Book Antiqua" w:eastAsia="Book Antiqua" w:hAnsi="Book Antiqua" w:cs="Book Antiqua"/>
          <w:color w:val="000000"/>
        </w:rPr>
        <w:t xml:space="preserve"> F, </w:t>
      </w:r>
      <w:proofErr w:type="spellStart"/>
      <w:r w:rsidR="00041B3C" w:rsidRPr="00B37A57">
        <w:rPr>
          <w:rFonts w:ascii="Book Antiqua" w:eastAsia="Book Antiqua" w:hAnsi="Book Antiqua" w:cs="Book Antiqua"/>
          <w:color w:val="000000"/>
        </w:rPr>
        <w:t>Volterrani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Voors</w:t>
      </w:r>
      <w:proofErr w:type="spellEnd"/>
      <w:r w:rsidR="00041B3C" w:rsidRPr="00B37A57">
        <w:rPr>
          <w:rFonts w:ascii="Book Antiqua" w:eastAsia="Book Antiqua" w:hAnsi="Book Antiqua" w:cs="Book Antiqua"/>
          <w:color w:val="000000"/>
        </w:rPr>
        <w:t xml:space="preserve"> AA, </w:t>
      </w:r>
      <w:proofErr w:type="spellStart"/>
      <w:r w:rsidR="00041B3C" w:rsidRPr="00B37A57">
        <w:rPr>
          <w:rFonts w:ascii="Book Antiqua" w:eastAsia="Book Antiqua" w:hAnsi="Book Antiqua" w:cs="Book Antiqua"/>
          <w:color w:val="000000"/>
        </w:rPr>
        <w:t>Filippatos</w:t>
      </w:r>
      <w:proofErr w:type="spellEnd"/>
      <w:r w:rsidR="00041B3C" w:rsidRPr="00B37A57">
        <w:rPr>
          <w:rFonts w:ascii="Book Antiqua" w:eastAsia="Book Antiqua" w:hAnsi="Book Antiqua" w:cs="Book Antiqua"/>
          <w:color w:val="000000"/>
        </w:rPr>
        <w:t xml:space="preserve"> G, Coats AJS. Clinical practice update on heart failure 2019: pharmacotherapy, procedures, devices and patient management. An expert consensus meeting report of the Heart Failure Association of the European Society of Cardiology. </w:t>
      </w:r>
      <w:proofErr w:type="spellStart"/>
      <w:r w:rsidR="00041B3C" w:rsidRPr="00B37A57">
        <w:rPr>
          <w:rFonts w:ascii="Book Antiqua" w:eastAsia="Book Antiqua" w:hAnsi="Book Antiqua" w:cs="Book Antiqua"/>
          <w:i/>
          <w:iCs/>
          <w:color w:val="000000"/>
        </w:rPr>
        <w:t>Eur</w:t>
      </w:r>
      <w:proofErr w:type="spellEnd"/>
      <w:r w:rsidR="00041B3C" w:rsidRPr="00B37A57">
        <w:rPr>
          <w:rFonts w:ascii="Book Antiqua" w:eastAsia="Book Antiqua" w:hAnsi="Book Antiqua" w:cs="Book Antiqua"/>
          <w:i/>
          <w:iCs/>
          <w:color w:val="000000"/>
        </w:rPr>
        <w:t xml:space="preserve"> J Heart Fail</w:t>
      </w:r>
      <w:r w:rsidR="00041B3C" w:rsidRPr="00B37A57">
        <w:rPr>
          <w:rFonts w:ascii="Book Antiqua" w:eastAsia="Book Antiqua" w:hAnsi="Book Antiqua" w:cs="Book Antiqua"/>
          <w:color w:val="000000"/>
        </w:rPr>
        <w:t xml:space="preserve"> 2019; </w:t>
      </w:r>
      <w:r w:rsidR="00041B3C" w:rsidRPr="00B37A57">
        <w:rPr>
          <w:rFonts w:ascii="Book Antiqua" w:eastAsia="Book Antiqua" w:hAnsi="Book Antiqua" w:cs="Book Antiqua"/>
          <w:b/>
          <w:bCs/>
          <w:color w:val="000000"/>
        </w:rPr>
        <w:t>21</w:t>
      </w:r>
      <w:r w:rsidR="00041B3C" w:rsidRPr="00B37A57">
        <w:rPr>
          <w:rFonts w:ascii="Book Antiqua" w:eastAsia="Book Antiqua" w:hAnsi="Book Antiqua" w:cs="Book Antiqua"/>
          <w:color w:val="000000"/>
        </w:rPr>
        <w:t>: 1169-1186 [PMID: 31129923 DOI: 10.1002/ejhf.1531]</w:t>
      </w:r>
    </w:p>
    <w:p w14:paraId="70ABE655" w14:textId="23DB509C"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2769BC"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Indolfi</w:t>
      </w:r>
      <w:proofErr w:type="spellEnd"/>
      <w:r w:rsidRPr="00B37A57">
        <w:rPr>
          <w:rFonts w:ascii="Book Antiqua" w:eastAsia="Book Antiqua" w:hAnsi="Book Antiqua" w:cs="Book Antiqua"/>
          <w:b/>
          <w:bCs/>
          <w:color w:val="000000"/>
        </w:rPr>
        <w:t xml:space="preserve"> C</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Barillà</w:t>
      </w:r>
      <w:proofErr w:type="spellEnd"/>
      <w:r w:rsidRPr="00B37A57">
        <w:rPr>
          <w:rFonts w:ascii="Book Antiqua" w:eastAsia="Book Antiqua" w:hAnsi="Book Antiqua" w:cs="Book Antiqua"/>
          <w:color w:val="000000"/>
        </w:rPr>
        <w:t xml:space="preserve"> F, Basso C, Ciccone MM, Curcio A, </w:t>
      </w:r>
      <w:proofErr w:type="spellStart"/>
      <w:r w:rsidRPr="00B37A57">
        <w:rPr>
          <w:rFonts w:ascii="Book Antiqua" w:eastAsia="Book Antiqua" w:hAnsi="Book Antiqua" w:cs="Book Antiqua"/>
          <w:color w:val="000000"/>
        </w:rPr>
        <w:t>Mancone</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Mercuro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Muscoli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Nodari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Pedrinelli</w:t>
      </w:r>
      <w:proofErr w:type="spellEnd"/>
      <w:r w:rsidRPr="00B37A57">
        <w:rPr>
          <w:rFonts w:ascii="Book Antiqua" w:eastAsia="Book Antiqua" w:hAnsi="Book Antiqua" w:cs="Book Antiqua"/>
          <w:color w:val="000000"/>
        </w:rPr>
        <w:t xml:space="preserve"> R, Romeo F, Sinagra G, Filardi PP. [Position paper of the Italian Society of Cardiology (SIC) on COVID-19 vaccine priority in patients with </w:t>
      </w:r>
      <w:r w:rsidRPr="00B37A57">
        <w:rPr>
          <w:rFonts w:ascii="Book Antiqua" w:eastAsia="Book Antiqua" w:hAnsi="Book Antiqua" w:cs="Book Antiqua"/>
          <w:color w:val="000000"/>
        </w:rPr>
        <w:lastRenderedPageBreak/>
        <w:t xml:space="preserve">cardiovascular diseases]. </w:t>
      </w:r>
      <w:r w:rsidRPr="00B37A57">
        <w:rPr>
          <w:rFonts w:ascii="Book Antiqua" w:eastAsia="Book Antiqua" w:hAnsi="Book Antiqua" w:cs="Book Antiqua"/>
          <w:i/>
          <w:iCs/>
          <w:color w:val="000000"/>
        </w:rPr>
        <w:t xml:space="preserve">G Ital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i/>
          <w:iCs/>
          <w:color w:val="000000"/>
        </w:rPr>
        <w:t xml:space="preserve"> (Rome)</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22</w:t>
      </w:r>
      <w:r w:rsidRPr="00B37A57">
        <w:rPr>
          <w:rFonts w:ascii="Book Antiqua" w:eastAsia="Book Antiqua" w:hAnsi="Book Antiqua" w:cs="Book Antiqua"/>
          <w:color w:val="000000"/>
        </w:rPr>
        <w:t>: 363-375 [PMID: 33960979 DOI: 10.1714/3592.35745]</w:t>
      </w:r>
    </w:p>
    <w:p w14:paraId="0DB04431" w14:textId="15E5BAC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7</w:t>
      </w:r>
      <w:r w:rsidR="002769BC" w:rsidRPr="00B37A57">
        <w:rPr>
          <w:rFonts w:ascii="Book Antiqua" w:eastAsia="Book Antiqua" w:hAnsi="Book Antiqua" w:cs="Book Antiqua"/>
          <w:color w:val="000000"/>
        </w:rPr>
        <w:t>8</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Kubica J</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Ostrowska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Stolarek</w:t>
      </w:r>
      <w:proofErr w:type="spellEnd"/>
      <w:r w:rsidRPr="00B37A57">
        <w:rPr>
          <w:rFonts w:ascii="Book Antiqua" w:eastAsia="Book Antiqua" w:hAnsi="Book Antiqua" w:cs="Book Antiqua"/>
          <w:color w:val="000000"/>
        </w:rPr>
        <w:t xml:space="preserve"> W, </w:t>
      </w:r>
      <w:proofErr w:type="spellStart"/>
      <w:r w:rsidRPr="00B37A57">
        <w:rPr>
          <w:rFonts w:ascii="Book Antiqua" w:eastAsia="Book Antiqua" w:hAnsi="Book Antiqua" w:cs="Book Antiqua"/>
          <w:color w:val="000000"/>
        </w:rPr>
        <w:t>Kasprzak</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Grzelakowska</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Kryś</w:t>
      </w:r>
      <w:proofErr w:type="spellEnd"/>
      <w:r w:rsidRPr="00B37A57">
        <w:rPr>
          <w:rFonts w:ascii="Book Antiqua" w:eastAsia="Book Antiqua" w:hAnsi="Book Antiqua" w:cs="Book Antiqua"/>
          <w:color w:val="000000"/>
        </w:rPr>
        <w:t xml:space="preserve"> J, Kubica A, Adamski P, </w:t>
      </w:r>
      <w:proofErr w:type="spellStart"/>
      <w:r w:rsidRPr="00B37A57">
        <w:rPr>
          <w:rFonts w:ascii="Book Antiqua" w:eastAsia="Book Antiqua" w:hAnsi="Book Antiqua" w:cs="Book Antiqua"/>
          <w:color w:val="000000"/>
        </w:rPr>
        <w:t>Podhajski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Navarese</w:t>
      </w:r>
      <w:proofErr w:type="spellEnd"/>
      <w:r w:rsidRPr="00B37A57">
        <w:rPr>
          <w:rFonts w:ascii="Book Antiqua" w:eastAsia="Book Antiqua" w:hAnsi="Book Antiqua" w:cs="Book Antiqua"/>
          <w:color w:val="000000"/>
        </w:rPr>
        <w:t xml:space="preserve"> EP, </w:t>
      </w:r>
      <w:proofErr w:type="spellStart"/>
      <w:r w:rsidRPr="00B37A57">
        <w:rPr>
          <w:rFonts w:ascii="Book Antiqua" w:eastAsia="Book Antiqua" w:hAnsi="Book Antiqua" w:cs="Book Antiqua"/>
          <w:color w:val="000000"/>
        </w:rPr>
        <w:t>Anielska</w:t>
      </w:r>
      <w:proofErr w:type="spellEnd"/>
      <w:r w:rsidRPr="00B37A57">
        <w:rPr>
          <w:rFonts w:ascii="Book Antiqua" w:eastAsia="Book Antiqua" w:hAnsi="Book Antiqua" w:cs="Book Antiqua"/>
          <w:color w:val="000000"/>
        </w:rPr>
        <w:t xml:space="preserve">-Michalak E, </w:t>
      </w:r>
      <w:proofErr w:type="spellStart"/>
      <w:r w:rsidRPr="00B37A57">
        <w:rPr>
          <w:rFonts w:ascii="Book Antiqua" w:eastAsia="Book Antiqua" w:hAnsi="Book Antiqua" w:cs="Book Antiqua"/>
          <w:color w:val="000000"/>
        </w:rPr>
        <w:t>Brycht</w:t>
      </w:r>
      <w:proofErr w:type="spellEnd"/>
      <w:r w:rsidRPr="00B37A57">
        <w:rPr>
          <w:rFonts w:ascii="Book Antiqua" w:eastAsia="Book Antiqua" w:hAnsi="Book Antiqua" w:cs="Book Antiqua"/>
          <w:color w:val="000000"/>
        </w:rPr>
        <w:t xml:space="preserve"> O, </w:t>
      </w:r>
      <w:proofErr w:type="spellStart"/>
      <w:r w:rsidRPr="00B37A57">
        <w:rPr>
          <w:rFonts w:ascii="Book Antiqua" w:eastAsia="Book Antiqua" w:hAnsi="Book Antiqua" w:cs="Book Antiqua"/>
          <w:color w:val="000000"/>
        </w:rPr>
        <w:t>Curzytek</w:t>
      </w:r>
      <w:proofErr w:type="spellEnd"/>
      <w:r w:rsidRPr="00B37A57">
        <w:rPr>
          <w:rFonts w:ascii="Book Antiqua" w:eastAsia="Book Antiqua" w:hAnsi="Book Antiqua" w:cs="Book Antiqua"/>
          <w:color w:val="000000"/>
        </w:rPr>
        <w:t xml:space="preserve"> A, Dudek A, </w:t>
      </w:r>
      <w:proofErr w:type="spellStart"/>
      <w:r w:rsidRPr="00B37A57">
        <w:rPr>
          <w:rFonts w:ascii="Book Antiqua" w:eastAsia="Book Antiqua" w:hAnsi="Book Antiqua" w:cs="Book Antiqua"/>
          <w:color w:val="000000"/>
        </w:rPr>
        <w:t>Gromadziński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Grzelakowski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Kamiński</w:t>
      </w:r>
      <w:proofErr w:type="spellEnd"/>
      <w:r w:rsidRPr="00B37A57">
        <w:rPr>
          <w:rFonts w:ascii="Book Antiqua" w:eastAsia="Book Antiqua" w:hAnsi="Book Antiqua" w:cs="Book Antiqua"/>
          <w:color w:val="000000"/>
        </w:rPr>
        <w:t xml:space="preserve"> L, </w:t>
      </w:r>
      <w:proofErr w:type="spellStart"/>
      <w:r w:rsidRPr="00B37A57">
        <w:rPr>
          <w:rFonts w:ascii="Book Antiqua" w:eastAsia="Book Antiqua" w:hAnsi="Book Antiqua" w:cs="Book Antiqua"/>
          <w:color w:val="000000"/>
        </w:rPr>
        <w:t>Kleinrok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Kostkiewicz</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Koziński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Król</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Kulawik</w:t>
      </w:r>
      <w:proofErr w:type="spellEnd"/>
      <w:r w:rsidRPr="00B37A57">
        <w:rPr>
          <w:rFonts w:ascii="Book Antiqua" w:eastAsia="Book Antiqua" w:hAnsi="Book Antiqua" w:cs="Book Antiqua"/>
          <w:color w:val="000000"/>
        </w:rPr>
        <w:t xml:space="preserve"> T, </w:t>
      </w:r>
      <w:proofErr w:type="spellStart"/>
      <w:r w:rsidRPr="00B37A57">
        <w:rPr>
          <w:rFonts w:ascii="Book Antiqua" w:eastAsia="Book Antiqua" w:hAnsi="Book Antiqua" w:cs="Book Antiqua"/>
          <w:color w:val="000000"/>
        </w:rPr>
        <w:t>Minczew</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Mindykowski</w:t>
      </w:r>
      <w:proofErr w:type="spellEnd"/>
      <w:r w:rsidRPr="00B37A57">
        <w:rPr>
          <w:rFonts w:ascii="Book Antiqua" w:eastAsia="Book Antiqua" w:hAnsi="Book Antiqua" w:cs="Book Antiqua"/>
          <w:color w:val="000000"/>
        </w:rPr>
        <w:t xml:space="preserve"> M, Pawlak A, </w:t>
      </w:r>
      <w:proofErr w:type="spellStart"/>
      <w:r w:rsidRPr="00B37A57">
        <w:rPr>
          <w:rFonts w:ascii="Book Antiqua" w:eastAsia="Book Antiqua" w:hAnsi="Book Antiqua" w:cs="Book Antiqua"/>
          <w:color w:val="000000"/>
        </w:rPr>
        <w:t>Prokopczuk</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Skonieczny</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Sobkowicz</w:t>
      </w:r>
      <w:proofErr w:type="spellEnd"/>
      <w:r w:rsidRPr="00B37A57">
        <w:rPr>
          <w:rFonts w:ascii="Book Antiqua" w:eastAsia="Book Antiqua" w:hAnsi="Book Antiqua" w:cs="Book Antiqua"/>
          <w:color w:val="000000"/>
        </w:rPr>
        <w:t xml:space="preserve"> B, </w:t>
      </w:r>
      <w:proofErr w:type="spellStart"/>
      <w:r w:rsidRPr="00B37A57">
        <w:rPr>
          <w:rFonts w:ascii="Book Antiqua" w:eastAsia="Book Antiqua" w:hAnsi="Book Antiqua" w:cs="Book Antiqua"/>
          <w:color w:val="000000"/>
        </w:rPr>
        <w:t>Sowiński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Stankala</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Szymański</w:t>
      </w:r>
      <w:proofErr w:type="spellEnd"/>
      <w:r w:rsidRPr="00B37A57">
        <w:rPr>
          <w:rFonts w:ascii="Book Antiqua" w:eastAsia="Book Antiqua" w:hAnsi="Book Antiqua" w:cs="Book Antiqua"/>
          <w:color w:val="000000"/>
        </w:rPr>
        <w:t xml:space="preserve"> P, Wester A, </w:t>
      </w:r>
      <w:proofErr w:type="spellStart"/>
      <w:r w:rsidRPr="00B37A57">
        <w:rPr>
          <w:rFonts w:ascii="Book Antiqua" w:eastAsia="Book Antiqua" w:hAnsi="Book Antiqua" w:cs="Book Antiqua"/>
          <w:color w:val="000000"/>
        </w:rPr>
        <w:t>Wilczewski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Bartuś</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Budaj</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Gąsior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Gruchała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Drożdż</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Jaguszewski</w:t>
      </w:r>
      <w:proofErr w:type="spellEnd"/>
      <w:r w:rsidRPr="00B37A57">
        <w:rPr>
          <w:rFonts w:ascii="Book Antiqua" w:eastAsia="Book Antiqua" w:hAnsi="Book Antiqua" w:cs="Book Antiqua"/>
          <w:color w:val="000000"/>
        </w:rPr>
        <w:t xml:space="preserve"> M, Jankowski P, Legutko J, Lesiak M, Leszek P, Mitkowski P, Nessler J, </w:t>
      </w:r>
      <w:proofErr w:type="spellStart"/>
      <w:r w:rsidRPr="00B37A57">
        <w:rPr>
          <w:rFonts w:ascii="Book Antiqua" w:eastAsia="Book Antiqua" w:hAnsi="Book Antiqua" w:cs="Book Antiqua"/>
          <w:color w:val="000000"/>
        </w:rPr>
        <w:t>Tomaszuk-Kazberuk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Tycińska</w:t>
      </w:r>
      <w:proofErr w:type="spellEnd"/>
      <w:r w:rsidRPr="00B37A57">
        <w:rPr>
          <w:rFonts w:ascii="Book Antiqua" w:eastAsia="Book Antiqua" w:hAnsi="Book Antiqua" w:cs="Book Antiqua"/>
          <w:color w:val="000000"/>
        </w:rPr>
        <w:t xml:space="preserve"> A, Zdrojewski T, Kaźmierczak J. Impact of COVID-19 pandemic on acute heart failure admissions and mortality: a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study (COV-HF-SIRIO 6 study).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bCs/>
          <w:color w:val="000000"/>
        </w:rPr>
        <w:t>9</w:t>
      </w:r>
      <w:r w:rsidRPr="00B37A57">
        <w:rPr>
          <w:rFonts w:ascii="Book Antiqua" w:eastAsia="Book Antiqua" w:hAnsi="Book Antiqua" w:cs="Book Antiqua"/>
          <w:color w:val="000000"/>
        </w:rPr>
        <w:t>: 721-728 [PMID: 34786869 DOI: 10.1002/ehf2.13680]</w:t>
      </w:r>
    </w:p>
    <w:p w14:paraId="3E34C246" w14:textId="7AF7D41E" w:rsidR="00A77B3E" w:rsidRPr="00B37A57" w:rsidRDefault="002769BC" w:rsidP="00B37A57">
      <w:pPr>
        <w:spacing w:line="360" w:lineRule="auto"/>
        <w:jc w:val="both"/>
        <w:rPr>
          <w:rFonts w:ascii="Book Antiqua" w:hAnsi="Book Antiqua"/>
        </w:rPr>
      </w:pPr>
      <w:r w:rsidRPr="00B37A57">
        <w:rPr>
          <w:rFonts w:ascii="Book Antiqua" w:eastAsia="Book Antiqua" w:hAnsi="Book Antiqua" w:cs="Book Antiqua"/>
          <w:color w:val="000000"/>
        </w:rPr>
        <w:t>79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Severino P</w:t>
      </w:r>
      <w:r w:rsidR="00041B3C" w:rsidRPr="00B37A57">
        <w:rPr>
          <w:rFonts w:ascii="Book Antiqua" w:eastAsia="Book Antiqua" w:hAnsi="Book Antiqua" w:cs="Book Antiqua"/>
          <w:color w:val="000000"/>
        </w:rPr>
        <w:t xml:space="preserve">, D'Amato A, </w:t>
      </w:r>
      <w:proofErr w:type="spellStart"/>
      <w:r w:rsidR="00041B3C" w:rsidRPr="00B37A57">
        <w:rPr>
          <w:rFonts w:ascii="Book Antiqua" w:eastAsia="Book Antiqua" w:hAnsi="Book Antiqua" w:cs="Book Antiqua"/>
          <w:color w:val="000000"/>
        </w:rPr>
        <w:t>Saglietto</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D'Ascenzo</w:t>
      </w:r>
      <w:proofErr w:type="spellEnd"/>
      <w:r w:rsidR="00041B3C" w:rsidRPr="00B37A57">
        <w:rPr>
          <w:rFonts w:ascii="Book Antiqua" w:eastAsia="Book Antiqua" w:hAnsi="Book Antiqua" w:cs="Book Antiqua"/>
          <w:color w:val="000000"/>
        </w:rPr>
        <w:t xml:space="preserve"> F, Marini C, Schiavone M, </w:t>
      </w:r>
      <w:proofErr w:type="spellStart"/>
      <w:r w:rsidR="00041B3C" w:rsidRPr="00B37A57">
        <w:rPr>
          <w:rFonts w:ascii="Book Antiqua" w:eastAsia="Book Antiqua" w:hAnsi="Book Antiqua" w:cs="Book Antiqua"/>
          <w:color w:val="000000"/>
        </w:rPr>
        <w:t>Ghionzoli</w:t>
      </w:r>
      <w:proofErr w:type="spellEnd"/>
      <w:r w:rsidR="00041B3C" w:rsidRPr="00B37A57">
        <w:rPr>
          <w:rFonts w:ascii="Book Antiqua" w:eastAsia="Book Antiqua" w:hAnsi="Book Antiqua" w:cs="Book Antiqua"/>
          <w:color w:val="000000"/>
        </w:rPr>
        <w:t xml:space="preserve"> N, </w:t>
      </w:r>
      <w:proofErr w:type="spellStart"/>
      <w:r w:rsidR="00041B3C" w:rsidRPr="00B37A57">
        <w:rPr>
          <w:rFonts w:ascii="Book Antiqua" w:eastAsia="Book Antiqua" w:hAnsi="Book Antiqua" w:cs="Book Antiqua"/>
          <w:color w:val="000000"/>
        </w:rPr>
        <w:t>Pirrotta</w:t>
      </w:r>
      <w:proofErr w:type="spellEnd"/>
      <w:r w:rsidR="00041B3C" w:rsidRPr="00B37A57">
        <w:rPr>
          <w:rFonts w:ascii="Book Antiqua" w:eastAsia="Book Antiqua" w:hAnsi="Book Antiqua" w:cs="Book Antiqua"/>
          <w:color w:val="000000"/>
        </w:rPr>
        <w:t xml:space="preserve"> F, Troiano F, </w:t>
      </w:r>
      <w:proofErr w:type="spellStart"/>
      <w:r w:rsidR="00041B3C" w:rsidRPr="00B37A57">
        <w:rPr>
          <w:rFonts w:ascii="Book Antiqua" w:eastAsia="Book Antiqua" w:hAnsi="Book Antiqua" w:cs="Book Antiqua"/>
          <w:color w:val="000000"/>
        </w:rPr>
        <w:t>Cannillo</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Mennuni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Rognoni</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Rametta</w:t>
      </w:r>
      <w:proofErr w:type="spellEnd"/>
      <w:r w:rsidR="00041B3C" w:rsidRPr="00B37A57">
        <w:rPr>
          <w:rFonts w:ascii="Book Antiqua" w:eastAsia="Book Antiqua" w:hAnsi="Book Antiqua" w:cs="Book Antiqua"/>
          <w:color w:val="000000"/>
        </w:rPr>
        <w:t xml:space="preserve"> F, Galluzzo A, Agnes G, </w:t>
      </w:r>
      <w:proofErr w:type="spellStart"/>
      <w:r w:rsidR="00041B3C" w:rsidRPr="00B37A57">
        <w:rPr>
          <w:rFonts w:ascii="Book Antiqua" w:eastAsia="Book Antiqua" w:hAnsi="Book Antiqua" w:cs="Book Antiqua"/>
          <w:color w:val="000000"/>
        </w:rPr>
        <w:t>Infusino</w:t>
      </w:r>
      <w:proofErr w:type="spellEnd"/>
      <w:r w:rsidR="00041B3C" w:rsidRPr="00B37A57">
        <w:rPr>
          <w:rFonts w:ascii="Book Antiqua" w:eastAsia="Book Antiqua" w:hAnsi="Book Antiqua" w:cs="Book Antiqua"/>
          <w:color w:val="000000"/>
        </w:rPr>
        <w:t xml:space="preserve"> F, Pucci M, </w:t>
      </w:r>
      <w:proofErr w:type="spellStart"/>
      <w:r w:rsidR="00041B3C" w:rsidRPr="00B37A57">
        <w:rPr>
          <w:rFonts w:ascii="Book Antiqua" w:eastAsia="Book Antiqua" w:hAnsi="Book Antiqua" w:cs="Book Antiqua"/>
          <w:color w:val="000000"/>
        </w:rPr>
        <w:t>Lavalle</w:t>
      </w:r>
      <w:proofErr w:type="spellEnd"/>
      <w:r w:rsidR="00041B3C" w:rsidRPr="00B37A57">
        <w:rPr>
          <w:rFonts w:ascii="Book Antiqua" w:eastAsia="Book Antiqua" w:hAnsi="Book Antiqua" w:cs="Book Antiqua"/>
          <w:color w:val="000000"/>
        </w:rPr>
        <w:t xml:space="preserve"> C, Cacciotti L, Mather PJ, Grosso Marra W, Ugo F, </w:t>
      </w:r>
      <w:proofErr w:type="spellStart"/>
      <w:r w:rsidR="00041B3C" w:rsidRPr="00B37A57">
        <w:rPr>
          <w:rFonts w:ascii="Book Antiqua" w:eastAsia="Book Antiqua" w:hAnsi="Book Antiqua" w:cs="Book Antiqua"/>
          <w:color w:val="000000"/>
        </w:rPr>
        <w:t>Forleo</w:t>
      </w:r>
      <w:proofErr w:type="spellEnd"/>
      <w:r w:rsidR="00041B3C" w:rsidRPr="00B37A57">
        <w:rPr>
          <w:rFonts w:ascii="Book Antiqua" w:eastAsia="Book Antiqua" w:hAnsi="Book Antiqua" w:cs="Book Antiqua"/>
          <w:color w:val="000000"/>
        </w:rPr>
        <w:t xml:space="preserve"> G, </w:t>
      </w:r>
      <w:proofErr w:type="spellStart"/>
      <w:r w:rsidR="00041B3C" w:rsidRPr="00B37A57">
        <w:rPr>
          <w:rFonts w:ascii="Book Antiqua" w:eastAsia="Book Antiqua" w:hAnsi="Book Antiqua" w:cs="Book Antiqua"/>
          <w:color w:val="000000"/>
        </w:rPr>
        <w:t>Viecca</w:t>
      </w:r>
      <w:proofErr w:type="spellEnd"/>
      <w:r w:rsidR="00041B3C" w:rsidRPr="00B37A57">
        <w:rPr>
          <w:rFonts w:ascii="Book Antiqua" w:eastAsia="Book Antiqua" w:hAnsi="Book Antiqua" w:cs="Book Antiqua"/>
          <w:color w:val="000000"/>
        </w:rPr>
        <w:t xml:space="preserve"> M, Morici N, Patti G, De Ferrari GM, </w:t>
      </w:r>
      <w:proofErr w:type="spellStart"/>
      <w:r w:rsidR="00041B3C" w:rsidRPr="00B37A57">
        <w:rPr>
          <w:rFonts w:ascii="Book Antiqua" w:eastAsia="Book Antiqua" w:hAnsi="Book Antiqua" w:cs="Book Antiqua"/>
          <w:color w:val="000000"/>
        </w:rPr>
        <w:t>Palazzuoli</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Mancone</w:t>
      </w:r>
      <w:proofErr w:type="spellEnd"/>
      <w:r w:rsidR="00041B3C" w:rsidRPr="00B37A57">
        <w:rPr>
          <w:rFonts w:ascii="Book Antiqua" w:eastAsia="Book Antiqua" w:hAnsi="Book Antiqua" w:cs="Book Antiqua"/>
          <w:color w:val="000000"/>
        </w:rPr>
        <w:t xml:space="preserve"> M, Fedele F. Reduction in heart failure hospitalization rate during coronavirus disease 19 pandemic outbreak. </w:t>
      </w:r>
      <w:r w:rsidR="00041B3C" w:rsidRPr="00B37A57">
        <w:rPr>
          <w:rFonts w:ascii="Book Antiqua" w:eastAsia="Book Antiqua" w:hAnsi="Book Antiqua" w:cs="Book Antiqua"/>
          <w:i/>
          <w:iCs/>
          <w:color w:val="000000"/>
        </w:rPr>
        <w:t>ESC Heart Fail</w:t>
      </w:r>
      <w:r w:rsidR="00041B3C" w:rsidRPr="00B37A57">
        <w:rPr>
          <w:rFonts w:ascii="Book Antiqua" w:eastAsia="Book Antiqua" w:hAnsi="Book Antiqua" w:cs="Book Antiqua"/>
          <w:color w:val="000000"/>
        </w:rPr>
        <w:t xml:space="preserve"> 2020</w:t>
      </w:r>
      <w:r w:rsidR="00164553" w:rsidRPr="00B37A57">
        <w:rPr>
          <w:rFonts w:ascii="Book Antiqua" w:eastAsia="Book Antiqua" w:hAnsi="Book Antiqua" w:cs="Book Antiqua"/>
          <w:color w:val="000000"/>
        </w:rPr>
        <w:t xml:space="preserve">; </w:t>
      </w:r>
      <w:r w:rsidR="00164553" w:rsidRPr="00B37A57">
        <w:rPr>
          <w:rFonts w:ascii="Book Antiqua" w:eastAsia="Book Antiqua" w:hAnsi="Book Antiqua" w:cs="Book Antiqua"/>
          <w:b/>
          <w:bCs/>
          <w:color w:val="000000"/>
        </w:rPr>
        <w:t>7</w:t>
      </w:r>
      <w:r w:rsidR="00164553" w:rsidRPr="00B37A57">
        <w:rPr>
          <w:rFonts w:ascii="Book Antiqua" w:eastAsia="Book Antiqua" w:hAnsi="Book Antiqua" w:cs="Book Antiqua"/>
          <w:color w:val="000000"/>
        </w:rPr>
        <w:t>: 4182-8</w:t>
      </w:r>
      <w:r w:rsidR="00041B3C" w:rsidRPr="00B37A57">
        <w:rPr>
          <w:rFonts w:ascii="Book Antiqua" w:eastAsia="Book Antiqua" w:hAnsi="Book Antiqua" w:cs="Book Antiqua"/>
          <w:color w:val="000000"/>
        </w:rPr>
        <w:t xml:space="preserve"> [PMID: 33094929 DOI: 10.1002/ehf2.13043]</w:t>
      </w:r>
      <w:r w:rsidR="006F5BBB" w:rsidRPr="00B37A57">
        <w:rPr>
          <w:rFonts w:ascii="Book Antiqua" w:eastAsia="Book Antiqua" w:hAnsi="Book Antiqua" w:cs="Book Antiqua"/>
          <w:color w:val="000000"/>
        </w:rPr>
        <w:t xml:space="preserve"> </w:t>
      </w:r>
    </w:p>
    <w:p w14:paraId="090DD34C" w14:textId="3934300F"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0</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Sokolski</w:t>
      </w:r>
      <w:proofErr w:type="spellEnd"/>
      <w:r w:rsidRPr="00B37A57">
        <w:rPr>
          <w:rFonts w:ascii="Book Antiqua" w:eastAsia="Book Antiqua" w:hAnsi="Book Antiqua" w:cs="Book Antiqua"/>
          <w:b/>
          <w:bCs/>
          <w:color w:val="000000"/>
        </w:rPr>
        <w:t xml:space="preserve"> M</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Trenson</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Sokolska</w:t>
      </w:r>
      <w:proofErr w:type="spellEnd"/>
      <w:r w:rsidRPr="00B37A57">
        <w:rPr>
          <w:rFonts w:ascii="Book Antiqua" w:eastAsia="Book Antiqua" w:hAnsi="Book Antiqua" w:cs="Book Antiqua"/>
          <w:color w:val="000000"/>
        </w:rPr>
        <w:t xml:space="preserve"> JM, </w:t>
      </w:r>
      <w:proofErr w:type="spellStart"/>
      <w:r w:rsidRPr="00B37A57">
        <w:rPr>
          <w:rFonts w:ascii="Book Antiqua" w:eastAsia="Book Antiqua" w:hAnsi="Book Antiqua" w:cs="Book Antiqua"/>
          <w:color w:val="000000"/>
        </w:rPr>
        <w:t>D'Amario</w:t>
      </w:r>
      <w:proofErr w:type="spellEnd"/>
      <w:r w:rsidRPr="00B37A57">
        <w:rPr>
          <w:rFonts w:ascii="Book Antiqua" w:eastAsia="Book Antiqua" w:hAnsi="Book Antiqua" w:cs="Book Antiqua"/>
          <w:color w:val="000000"/>
        </w:rPr>
        <w:t xml:space="preserve"> D, Meyer P, Poku NK, Biering-Sørensen T, Højbjerg Lassen MC, Skaarup KG, Barge-Caballero E, </w:t>
      </w:r>
      <w:proofErr w:type="spellStart"/>
      <w:r w:rsidRPr="00B37A57">
        <w:rPr>
          <w:rFonts w:ascii="Book Antiqua" w:eastAsia="Book Antiqua" w:hAnsi="Book Antiqua" w:cs="Book Antiqua"/>
          <w:color w:val="000000"/>
        </w:rPr>
        <w:t>Pouleur</w:t>
      </w:r>
      <w:proofErr w:type="spellEnd"/>
      <w:r w:rsidRPr="00B37A57">
        <w:rPr>
          <w:rFonts w:ascii="Book Antiqua" w:eastAsia="Book Antiqua" w:hAnsi="Book Antiqua" w:cs="Book Antiqua"/>
          <w:color w:val="000000"/>
        </w:rPr>
        <w:t xml:space="preserve"> AC, </w:t>
      </w:r>
      <w:proofErr w:type="spellStart"/>
      <w:r w:rsidRPr="00B37A57">
        <w:rPr>
          <w:rFonts w:ascii="Book Antiqua" w:eastAsia="Book Antiqua" w:hAnsi="Book Antiqua" w:cs="Book Antiqua"/>
          <w:color w:val="000000"/>
        </w:rPr>
        <w:t>Stolfo</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Sinagra</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Ablasser</w:t>
      </w:r>
      <w:proofErr w:type="spellEnd"/>
      <w:r w:rsidRPr="00B37A57">
        <w:rPr>
          <w:rFonts w:ascii="Book Antiqua" w:eastAsia="Book Antiqua" w:hAnsi="Book Antiqua" w:cs="Book Antiqua"/>
          <w:color w:val="000000"/>
        </w:rPr>
        <w:t xml:space="preserve"> K, Muster V, Rainer PP, </w:t>
      </w:r>
      <w:proofErr w:type="spellStart"/>
      <w:r w:rsidRPr="00B37A57">
        <w:rPr>
          <w:rFonts w:ascii="Book Antiqua" w:eastAsia="Book Antiqua" w:hAnsi="Book Antiqua" w:cs="Book Antiqua"/>
          <w:color w:val="000000"/>
        </w:rPr>
        <w:t>Wallner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Chiodini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Heiniger</w:t>
      </w:r>
      <w:proofErr w:type="spellEnd"/>
      <w:r w:rsidRPr="00B37A57">
        <w:rPr>
          <w:rFonts w:ascii="Book Antiqua" w:eastAsia="Book Antiqua" w:hAnsi="Book Antiqua" w:cs="Book Antiqua"/>
          <w:color w:val="000000"/>
        </w:rPr>
        <w:t xml:space="preserve"> PS, </w:t>
      </w:r>
      <w:proofErr w:type="spellStart"/>
      <w:r w:rsidRPr="00B37A57">
        <w:rPr>
          <w:rFonts w:ascii="Book Antiqua" w:eastAsia="Book Antiqua" w:hAnsi="Book Antiqua" w:cs="Book Antiqua"/>
          <w:color w:val="000000"/>
        </w:rPr>
        <w:t>Mikulicic</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Schwaiger</w:t>
      </w:r>
      <w:proofErr w:type="spellEnd"/>
      <w:r w:rsidRPr="00B37A57">
        <w:rPr>
          <w:rFonts w:ascii="Book Antiqua" w:eastAsia="Book Antiqua" w:hAnsi="Book Antiqua" w:cs="Book Antiqua"/>
          <w:color w:val="000000"/>
        </w:rPr>
        <w:t xml:space="preserve"> J, Winnik S, </w:t>
      </w:r>
      <w:proofErr w:type="spellStart"/>
      <w:r w:rsidRPr="00B37A57">
        <w:rPr>
          <w:rFonts w:ascii="Book Antiqua" w:eastAsia="Book Antiqua" w:hAnsi="Book Antiqua" w:cs="Book Antiqua"/>
          <w:color w:val="000000"/>
        </w:rPr>
        <w:t>Cakmak</w:t>
      </w:r>
      <w:proofErr w:type="spellEnd"/>
      <w:r w:rsidRPr="00B37A57">
        <w:rPr>
          <w:rFonts w:ascii="Book Antiqua" w:eastAsia="Book Antiqua" w:hAnsi="Book Antiqua" w:cs="Book Antiqua"/>
          <w:color w:val="000000"/>
        </w:rPr>
        <w:t xml:space="preserve"> HA, </w:t>
      </w:r>
      <w:proofErr w:type="spellStart"/>
      <w:r w:rsidRPr="00B37A57">
        <w:rPr>
          <w:rFonts w:ascii="Book Antiqua" w:eastAsia="Book Antiqua" w:hAnsi="Book Antiqua" w:cs="Book Antiqua"/>
          <w:color w:val="000000"/>
        </w:rPr>
        <w:t>Gaudenzi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Mapelli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Mattavelli</w:t>
      </w:r>
      <w:proofErr w:type="spellEnd"/>
      <w:r w:rsidRPr="00B37A57">
        <w:rPr>
          <w:rFonts w:ascii="Book Antiqua" w:eastAsia="Book Antiqua" w:hAnsi="Book Antiqua" w:cs="Book Antiqua"/>
          <w:color w:val="000000"/>
        </w:rPr>
        <w:t xml:space="preserve"> I, Paul M, </w:t>
      </w:r>
      <w:proofErr w:type="spellStart"/>
      <w:r w:rsidRPr="00B37A57">
        <w:rPr>
          <w:rFonts w:ascii="Book Antiqua" w:eastAsia="Book Antiqua" w:hAnsi="Book Antiqua" w:cs="Book Antiqua"/>
          <w:color w:val="000000"/>
        </w:rPr>
        <w:t>Cabac-Pogorevici</w:t>
      </w:r>
      <w:proofErr w:type="spellEnd"/>
      <w:r w:rsidRPr="00B37A57">
        <w:rPr>
          <w:rFonts w:ascii="Book Antiqua" w:eastAsia="Book Antiqua" w:hAnsi="Book Antiqua" w:cs="Book Antiqua"/>
          <w:color w:val="000000"/>
        </w:rPr>
        <w:t xml:space="preserve"> I, </w:t>
      </w:r>
      <w:proofErr w:type="spellStart"/>
      <w:r w:rsidRPr="00B37A57">
        <w:rPr>
          <w:rFonts w:ascii="Book Antiqua" w:eastAsia="Book Antiqua" w:hAnsi="Book Antiqua" w:cs="Book Antiqua"/>
          <w:color w:val="000000"/>
        </w:rPr>
        <w:t>Bouleti</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Lilliu</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Minoia</w:t>
      </w:r>
      <w:proofErr w:type="spellEnd"/>
      <w:r w:rsidRPr="00B37A57">
        <w:rPr>
          <w:rFonts w:ascii="Book Antiqua" w:eastAsia="Book Antiqua" w:hAnsi="Book Antiqua" w:cs="Book Antiqua"/>
          <w:color w:val="000000"/>
        </w:rPr>
        <w:t xml:space="preserve"> C, Dauw J, Costa J, </w:t>
      </w:r>
      <w:proofErr w:type="spellStart"/>
      <w:r w:rsidRPr="00B37A57">
        <w:rPr>
          <w:rFonts w:ascii="Book Antiqua" w:eastAsia="Book Antiqua" w:hAnsi="Book Antiqua" w:cs="Book Antiqua"/>
          <w:color w:val="000000"/>
        </w:rPr>
        <w:t>Celik</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Mewton</w:t>
      </w:r>
      <w:proofErr w:type="spellEnd"/>
      <w:r w:rsidRPr="00B37A57">
        <w:rPr>
          <w:rFonts w:ascii="Book Antiqua" w:eastAsia="Book Antiqua" w:hAnsi="Book Antiqua" w:cs="Book Antiqua"/>
          <w:color w:val="000000"/>
        </w:rPr>
        <w:t xml:space="preserve"> N, Montenegro CEL, Matsue Y, </w:t>
      </w:r>
      <w:proofErr w:type="spellStart"/>
      <w:r w:rsidRPr="00B37A57">
        <w:rPr>
          <w:rFonts w:ascii="Book Antiqua" w:eastAsia="Book Antiqua" w:hAnsi="Book Antiqua" w:cs="Book Antiqua"/>
          <w:color w:val="000000"/>
        </w:rPr>
        <w:t>Loncar</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Marchel</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Bechlioulis</w:t>
      </w:r>
      <w:proofErr w:type="spellEnd"/>
      <w:r w:rsidRPr="00B37A57">
        <w:rPr>
          <w:rFonts w:ascii="Book Antiqua" w:eastAsia="Book Antiqua" w:hAnsi="Book Antiqua" w:cs="Book Antiqua"/>
          <w:color w:val="000000"/>
        </w:rPr>
        <w:t xml:space="preserve"> A, Michalis L, </w:t>
      </w:r>
      <w:proofErr w:type="spellStart"/>
      <w:r w:rsidRPr="00B37A57">
        <w:rPr>
          <w:rFonts w:ascii="Book Antiqua" w:eastAsia="Book Antiqua" w:hAnsi="Book Antiqua" w:cs="Book Antiqua"/>
          <w:color w:val="000000"/>
        </w:rPr>
        <w:t>Dörr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Prihadi</w:t>
      </w:r>
      <w:proofErr w:type="spellEnd"/>
      <w:r w:rsidRPr="00B37A57">
        <w:rPr>
          <w:rFonts w:ascii="Book Antiqua" w:eastAsia="Book Antiqua" w:hAnsi="Book Antiqua" w:cs="Book Antiqua"/>
          <w:color w:val="000000"/>
        </w:rPr>
        <w:t xml:space="preserve"> E, </w:t>
      </w:r>
      <w:proofErr w:type="spellStart"/>
      <w:r w:rsidRPr="00B37A57">
        <w:rPr>
          <w:rFonts w:ascii="Book Antiqua" w:eastAsia="Book Antiqua" w:hAnsi="Book Antiqua" w:cs="Book Antiqua"/>
          <w:color w:val="000000"/>
        </w:rPr>
        <w:t>Schoenrath</w:t>
      </w:r>
      <w:proofErr w:type="spellEnd"/>
      <w:r w:rsidRPr="00B37A57">
        <w:rPr>
          <w:rFonts w:ascii="Book Antiqua" w:eastAsia="Book Antiqua" w:hAnsi="Book Antiqua" w:cs="Book Antiqua"/>
          <w:color w:val="000000"/>
        </w:rPr>
        <w:t xml:space="preserve"> F, </w:t>
      </w:r>
      <w:proofErr w:type="spellStart"/>
      <w:r w:rsidRPr="00B37A57">
        <w:rPr>
          <w:rFonts w:ascii="Book Antiqua" w:eastAsia="Book Antiqua" w:hAnsi="Book Antiqua" w:cs="Book Antiqua"/>
          <w:color w:val="000000"/>
        </w:rPr>
        <w:t>Messroghli</w:t>
      </w:r>
      <w:proofErr w:type="spellEnd"/>
      <w:r w:rsidRPr="00B37A57">
        <w:rPr>
          <w:rFonts w:ascii="Book Antiqua" w:eastAsia="Book Antiqua" w:hAnsi="Book Antiqua" w:cs="Book Antiqua"/>
          <w:color w:val="000000"/>
        </w:rPr>
        <w:t xml:space="preserve"> DR, Mullens W, Lund LH, </w:t>
      </w:r>
      <w:proofErr w:type="spellStart"/>
      <w:r w:rsidRPr="00B37A57">
        <w:rPr>
          <w:rFonts w:ascii="Book Antiqua" w:eastAsia="Book Antiqua" w:hAnsi="Book Antiqua" w:cs="Book Antiqua"/>
          <w:color w:val="000000"/>
        </w:rPr>
        <w:t>Rosano</w:t>
      </w:r>
      <w:proofErr w:type="spellEnd"/>
      <w:r w:rsidRPr="00B37A57">
        <w:rPr>
          <w:rFonts w:ascii="Book Antiqua" w:eastAsia="Book Antiqua" w:hAnsi="Book Antiqua" w:cs="Book Antiqua"/>
          <w:color w:val="000000"/>
        </w:rPr>
        <w:t xml:space="preserve"> GMC, </w:t>
      </w:r>
      <w:proofErr w:type="spellStart"/>
      <w:r w:rsidRPr="00B37A57">
        <w:rPr>
          <w:rFonts w:ascii="Book Antiqua" w:eastAsia="Book Antiqua" w:hAnsi="Book Antiqua" w:cs="Book Antiqua"/>
          <w:color w:val="000000"/>
        </w:rPr>
        <w:t>Ponikowski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Flammer AJ. Heart failure in COVID-19: the </w:t>
      </w:r>
      <w:proofErr w:type="spellStart"/>
      <w:r w:rsidRPr="00B37A57">
        <w:rPr>
          <w:rFonts w:ascii="Book Antiqua" w:eastAsia="Book Antiqua" w:hAnsi="Book Antiqua" w:cs="Book Antiqua"/>
          <w:color w:val="000000"/>
        </w:rPr>
        <w:t>multicentre</w:t>
      </w:r>
      <w:proofErr w:type="spellEnd"/>
      <w:r w:rsidRPr="00B37A57">
        <w:rPr>
          <w:rFonts w:ascii="Book Antiqua" w:eastAsia="Book Antiqua" w:hAnsi="Book Antiqua" w:cs="Book Antiqua"/>
          <w:color w:val="000000"/>
        </w:rPr>
        <w:t xml:space="preserve">, multinational PCHF-COVICAV registry.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4955-4967 [PMID: 34533287 DOI: 10.1002/ehf2.13549]</w:t>
      </w:r>
    </w:p>
    <w:p w14:paraId="726FB23E" w14:textId="6C66681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8</w:t>
      </w:r>
      <w:r w:rsidR="00164553"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Oseran</w:t>
      </w:r>
      <w:proofErr w:type="spellEnd"/>
      <w:r w:rsidRPr="00B37A57">
        <w:rPr>
          <w:rFonts w:ascii="Book Antiqua" w:eastAsia="Book Antiqua" w:hAnsi="Book Antiqua" w:cs="Book Antiqua"/>
          <w:b/>
          <w:bCs/>
          <w:color w:val="000000"/>
        </w:rPr>
        <w:t xml:space="preserve"> AS</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Afari</w:t>
      </w:r>
      <w:proofErr w:type="spellEnd"/>
      <w:r w:rsidRPr="00B37A57">
        <w:rPr>
          <w:rFonts w:ascii="Book Antiqua" w:eastAsia="Book Antiqua" w:hAnsi="Book Antiqua" w:cs="Book Antiqua"/>
          <w:color w:val="000000"/>
        </w:rPr>
        <w:t xml:space="preserve"> ME, Barrett CD, Lewis GD, Thomas SS. Beyond the stethoscope: managing ambulatory heart failure during the COVID-19 pandemic.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999-1006 [PMID: 33506638 DOI: 10.1002/ehf2.13201]</w:t>
      </w:r>
    </w:p>
    <w:p w14:paraId="4215F819" w14:textId="50BFCD3D"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2</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Afonso Nogueira M</w:t>
      </w:r>
      <w:r w:rsidRPr="00B37A57">
        <w:rPr>
          <w:rFonts w:ascii="Book Antiqua" w:eastAsia="Book Antiqua" w:hAnsi="Book Antiqua" w:cs="Book Antiqua"/>
          <w:color w:val="000000"/>
        </w:rPr>
        <w:t xml:space="preserve">, Ferreira F, Raposo AF, Mónica L, Simões Dias S, Vasconcellos R, Proença G. Impact of telemedicine on the management of heart failure patients during coronavirus disease 2019 pandemic. </w:t>
      </w:r>
      <w:r w:rsidRPr="00B37A57">
        <w:rPr>
          <w:rFonts w:ascii="Book Antiqua" w:eastAsia="Book Antiqua" w:hAnsi="Book Antiqua" w:cs="Book Antiqua"/>
          <w:i/>
          <w:iCs/>
          <w:color w:val="000000"/>
        </w:rPr>
        <w:t>ESC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1150-1155 [PMID: 33560597 DOI: 10.1002/ehf2.13157]</w:t>
      </w:r>
    </w:p>
    <w:p w14:paraId="5FDBAF6C" w14:textId="2C27703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Cammalleri</w:t>
      </w:r>
      <w:proofErr w:type="spellEnd"/>
      <w:r w:rsidRPr="00B37A57">
        <w:rPr>
          <w:rFonts w:ascii="Book Antiqua" w:eastAsia="Book Antiqua" w:hAnsi="Book Antiqua" w:cs="Book Antiqua"/>
          <w:b/>
          <w:bCs/>
          <w:color w:val="000000"/>
        </w:rPr>
        <w:t xml:space="preserve"> V</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Muscoli</w:t>
      </w:r>
      <w:proofErr w:type="spellEnd"/>
      <w:r w:rsidRPr="00B37A57">
        <w:rPr>
          <w:rFonts w:ascii="Book Antiqua" w:eastAsia="Book Antiqua" w:hAnsi="Book Antiqua" w:cs="Book Antiqua"/>
          <w:color w:val="000000"/>
        </w:rPr>
        <w:t xml:space="preserve"> S, Benedetto D, </w:t>
      </w:r>
      <w:proofErr w:type="spellStart"/>
      <w:r w:rsidRPr="00B37A57">
        <w:rPr>
          <w:rFonts w:ascii="Book Antiqua" w:eastAsia="Book Antiqua" w:hAnsi="Book Antiqua" w:cs="Book Antiqua"/>
          <w:color w:val="000000"/>
        </w:rPr>
        <w:t>Stifano</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Macrini</w:t>
      </w:r>
      <w:proofErr w:type="spellEnd"/>
      <w:r w:rsidRPr="00B37A57">
        <w:rPr>
          <w:rFonts w:ascii="Book Antiqua" w:eastAsia="Book Antiqua" w:hAnsi="Book Antiqua" w:cs="Book Antiqua"/>
          <w:color w:val="000000"/>
        </w:rPr>
        <w:t xml:space="preserve"> M, Di </w:t>
      </w:r>
      <w:proofErr w:type="spellStart"/>
      <w:r w:rsidRPr="00B37A57">
        <w:rPr>
          <w:rFonts w:ascii="Book Antiqua" w:eastAsia="Book Antiqua" w:hAnsi="Book Antiqua" w:cs="Book Antiqua"/>
          <w:color w:val="000000"/>
        </w:rPr>
        <w:t>Landro</w:t>
      </w:r>
      <w:proofErr w:type="spellEnd"/>
      <w:r w:rsidRPr="00B37A57">
        <w:rPr>
          <w:rFonts w:ascii="Book Antiqua" w:eastAsia="Book Antiqua" w:hAnsi="Book Antiqua" w:cs="Book Antiqua"/>
          <w:color w:val="000000"/>
        </w:rPr>
        <w:t xml:space="preserve"> A, Di </w:t>
      </w:r>
      <w:proofErr w:type="spellStart"/>
      <w:r w:rsidRPr="00B37A57">
        <w:rPr>
          <w:rFonts w:ascii="Book Antiqua" w:eastAsia="Book Antiqua" w:hAnsi="Book Antiqua" w:cs="Book Antiqua"/>
          <w:color w:val="000000"/>
        </w:rPr>
        <w:t>Luozzo</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Marchei</w:t>
      </w:r>
      <w:proofErr w:type="spellEnd"/>
      <w:r w:rsidRPr="00B37A57">
        <w:rPr>
          <w:rFonts w:ascii="Book Antiqua" w:eastAsia="Book Antiqua" w:hAnsi="Book Antiqua" w:cs="Book Antiqua"/>
          <w:color w:val="000000"/>
        </w:rPr>
        <w:t xml:space="preserve"> M, Mariano EG, Cota L, </w:t>
      </w:r>
      <w:proofErr w:type="spellStart"/>
      <w:r w:rsidRPr="00B37A57">
        <w:rPr>
          <w:rFonts w:ascii="Book Antiqua" w:eastAsia="Book Antiqua" w:hAnsi="Book Antiqua" w:cs="Book Antiqua"/>
          <w:color w:val="000000"/>
        </w:rPr>
        <w:t>Sergi</w:t>
      </w:r>
      <w:proofErr w:type="spellEnd"/>
      <w:r w:rsidRPr="00B37A57">
        <w:rPr>
          <w:rFonts w:ascii="Book Antiqua" w:eastAsia="Book Antiqua" w:hAnsi="Book Antiqua" w:cs="Book Antiqua"/>
          <w:color w:val="000000"/>
        </w:rPr>
        <w:t xml:space="preserve"> D, </w:t>
      </w:r>
      <w:proofErr w:type="spellStart"/>
      <w:r w:rsidRPr="00B37A57">
        <w:rPr>
          <w:rFonts w:ascii="Book Antiqua" w:eastAsia="Book Antiqua" w:hAnsi="Book Antiqua" w:cs="Book Antiqua"/>
          <w:color w:val="000000"/>
        </w:rPr>
        <w:t>Bezzeccheri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Bonanni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Baluci</w:t>
      </w:r>
      <w:proofErr w:type="spellEnd"/>
      <w:r w:rsidRPr="00B37A57">
        <w:rPr>
          <w:rFonts w:ascii="Book Antiqua" w:eastAsia="Book Antiqua" w:hAnsi="Book Antiqua" w:cs="Book Antiqua"/>
          <w:color w:val="000000"/>
        </w:rPr>
        <w:t xml:space="preserve"> M, De </w:t>
      </w:r>
      <w:proofErr w:type="spellStart"/>
      <w:r w:rsidRPr="00B37A57">
        <w:rPr>
          <w:rFonts w:ascii="Book Antiqua" w:eastAsia="Book Antiqua" w:hAnsi="Book Antiqua" w:cs="Book Antiqua"/>
          <w:color w:val="000000"/>
        </w:rPr>
        <w:t>Vico</w:t>
      </w:r>
      <w:proofErr w:type="spellEnd"/>
      <w:r w:rsidRPr="00B37A57">
        <w:rPr>
          <w:rFonts w:ascii="Book Antiqua" w:eastAsia="Book Antiqua" w:hAnsi="Book Antiqua" w:cs="Book Antiqua"/>
          <w:color w:val="000000"/>
        </w:rPr>
        <w:t xml:space="preserve"> P, Romeo F. Who Has Seen Patients With ST-Segment-Elevation Myocardial Infarction? First Results </w:t>
      </w:r>
      <w:proofErr w:type="gramStart"/>
      <w:r w:rsidRPr="00B37A57">
        <w:rPr>
          <w:rFonts w:ascii="Book Antiqua" w:eastAsia="Book Antiqua" w:hAnsi="Book Antiqua" w:cs="Book Antiqua"/>
          <w:color w:val="000000"/>
        </w:rPr>
        <w:t>From</w:t>
      </w:r>
      <w:proofErr w:type="gramEnd"/>
      <w:r w:rsidRPr="00B37A57">
        <w:rPr>
          <w:rFonts w:ascii="Book Antiqua" w:eastAsia="Book Antiqua" w:hAnsi="Book Antiqua" w:cs="Book Antiqua"/>
          <w:color w:val="000000"/>
        </w:rPr>
        <w:t xml:space="preserve"> Italian Real-World Coronavirus Disease 2019. </w:t>
      </w:r>
      <w:r w:rsidRPr="00B37A57">
        <w:rPr>
          <w:rFonts w:ascii="Book Antiqua" w:eastAsia="Book Antiqua" w:hAnsi="Book Antiqua" w:cs="Book Antiqua"/>
          <w:i/>
          <w:iCs/>
          <w:color w:val="000000"/>
        </w:rPr>
        <w:t>J Am Heart Assoc</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9</w:t>
      </w:r>
      <w:r w:rsidRPr="00B37A57">
        <w:rPr>
          <w:rFonts w:ascii="Book Antiqua" w:eastAsia="Book Antiqua" w:hAnsi="Book Antiqua" w:cs="Book Antiqua"/>
          <w:color w:val="000000"/>
        </w:rPr>
        <w:t>: e017126 [PMID: 32901560 DOI: 10.1161/JAHA.120.017126]</w:t>
      </w:r>
    </w:p>
    <w:p w14:paraId="09E5A1FF" w14:textId="73B17B3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Wood DA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Sathananthan</w:t>
      </w:r>
      <w:proofErr w:type="spellEnd"/>
      <w:r w:rsidRPr="00B37A57">
        <w:rPr>
          <w:rFonts w:ascii="Book Antiqua" w:eastAsia="Book Antiqua" w:hAnsi="Book Antiqua" w:cs="Book Antiqua"/>
          <w:color w:val="000000"/>
        </w:rPr>
        <w:t xml:space="preserve"> J. "Minimalist" transcatheter aortic valve implantation during the COVID-19 pandemic: previously optional but now a necessity. </w:t>
      </w:r>
      <w:proofErr w:type="spellStart"/>
      <w:r w:rsidRPr="00B37A57">
        <w:rPr>
          <w:rFonts w:ascii="Book Antiqua" w:eastAsia="Book Antiqua" w:hAnsi="Book Antiqua" w:cs="Book Antiqua"/>
          <w:i/>
          <w:iCs/>
          <w:color w:val="000000"/>
        </w:rPr>
        <w:t>EuroIntervention</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16</w:t>
      </w:r>
      <w:r w:rsidRPr="00B37A57">
        <w:rPr>
          <w:rFonts w:ascii="Book Antiqua" w:eastAsia="Book Antiqua" w:hAnsi="Book Antiqua" w:cs="Book Antiqua"/>
          <w:color w:val="000000"/>
        </w:rPr>
        <w:t>: e451-e452 [PMID: 32763865 DOI: 10.4244/EIJV16I6A82]</w:t>
      </w:r>
    </w:p>
    <w:p w14:paraId="49846C5B" w14:textId="78CBA61C"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color w:val="000000"/>
        </w:rPr>
        <w:t>Dvir D</w:t>
      </w:r>
      <w:r w:rsidRPr="00B37A57">
        <w:rPr>
          <w:rFonts w:ascii="Book Antiqua" w:eastAsia="Book Antiqua" w:hAnsi="Book Antiqua" w:cs="Book Antiqua"/>
          <w:color w:val="000000"/>
        </w:rPr>
        <w:t xml:space="preserve">. Severe valvular heart disease and COVID-19: results from the multicenter international valve disease registry. </w:t>
      </w:r>
      <w:r w:rsidR="00711878" w:rsidRPr="00B37A57">
        <w:rPr>
          <w:rFonts w:ascii="Book Antiqua" w:eastAsia="Book Antiqua" w:hAnsi="Book Antiqua" w:cs="Book Antiqua"/>
          <w:color w:val="000000"/>
        </w:rPr>
        <w:t>[cited 20 April 2022]. Available from:</w:t>
      </w:r>
      <w:r w:rsidR="00711878"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https://www.tctmd.com/news/valve-dis ease-plus-covid-19-often-lethal-combination-registry-shows</w:t>
      </w:r>
    </w:p>
    <w:p w14:paraId="783DCC27" w14:textId="21F6DA4D"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Mohamed MO</w:t>
      </w:r>
      <w:r w:rsidRPr="00B37A57">
        <w:rPr>
          <w:rFonts w:ascii="Book Antiqua" w:eastAsia="Book Antiqua" w:hAnsi="Book Antiqua" w:cs="Book Antiqua"/>
          <w:color w:val="000000"/>
        </w:rPr>
        <w:t xml:space="preserve">, Banerjee A, Clarke S, de </w:t>
      </w:r>
      <w:proofErr w:type="spellStart"/>
      <w:r w:rsidRPr="00B37A57">
        <w:rPr>
          <w:rFonts w:ascii="Book Antiqua" w:eastAsia="Book Antiqua" w:hAnsi="Book Antiqua" w:cs="Book Antiqua"/>
          <w:color w:val="000000"/>
        </w:rPr>
        <w:t>Belder</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Patwala</w:t>
      </w:r>
      <w:proofErr w:type="spellEnd"/>
      <w:r w:rsidRPr="00B37A57">
        <w:rPr>
          <w:rFonts w:ascii="Book Antiqua" w:eastAsia="Book Antiqua" w:hAnsi="Book Antiqua" w:cs="Book Antiqua"/>
          <w:color w:val="000000"/>
        </w:rPr>
        <w:t xml:space="preserve"> A, Goodwin AT, Kwok CS, Rashid M, Gale CP, </w:t>
      </w:r>
      <w:proofErr w:type="spellStart"/>
      <w:r w:rsidRPr="00B37A57">
        <w:rPr>
          <w:rFonts w:ascii="Book Antiqua" w:eastAsia="Book Antiqua" w:hAnsi="Book Antiqua" w:cs="Book Antiqua"/>
          <w:color w:val="000000"/>
        </w:rPr>
        <w:t>Curzen</w:t>
      </w:r>
      <w:proofErr w:type="spellEnd"/>
      <w:r w:rsidRPr="00B37A57">
        <w:rPr>
          <w:rFonts w:ascii="Book Antiqua" w:eastAsia="Book Antiqua" w:hAnsi="Book Antiqua" w:cs="Book Antiqua"/>
          <w:color w:val="000000"/>
        </w:rPr>
        <w:t xml:space="preserve"> N, Mamas MA. Impact of COVID-19 on cardiac procedure activity in England and associated 30-day mortality.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Qual Care Clin Outcomes</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7</w:t>
      </w:r>
      <w:r w:rsidRPr="00B37A57">
        <w:rPr>
          <w:rFonts w:ascii="Book Antiqua" w:eastAsia="Book Antiqua" w:hAnsi="Book Antiqua" w:cs="Book Antiqua"/>
          <w:color w:val="000000"/>
        </w:rPr>
        <w:t>: 247-256 [PMID: 33079204 DOI: 10.1093/</w:t>
      </w:r>
      <w:proofErr w:type="spellStart"/>
      <w:r w:rsidRPr="00B37A57">
        <w:rPr>
          <w:rFonts w:ascii="Book Antiqua" w:eastAsia="Book Antiqua" w:hAnsi="Book Antiqua" w:cs="Book Antiqua"/>
          <w:color w:val="000000"/>
        </w:rPr>
        <w:t>ehjqcco</w:t>
      </w:r>
      <w:proofErr w:type="spellEnd"/>
      <w:r w:rsidRPr="00B37A57">
        <w:rPr>
          <w:rFonts w:ascii="Book Antiqua" w:eastAsia="Book Antiqua" w:hAnsi="Book Antiqua" w:cs="Book Antiqua"/>
          <w:color w:val="000000"/>
        </w:rPr>
        <w:t>/qcaa079]</w:t>
      </w:r>
    </w:p>
    <w:p w14:paraId="75CDDFFD" w14:textId="1FFBEF9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8</w:t>
      </w:r>
      <w:r w:rsidR="00164553"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Shah PB</w:t>
      </w:r>
      <w:r w:rsidRPr="00B37A57">
        <w:rPr>
          <w:rFonts w:ascii="Book Antiqua" w:eastAsia="Book Antiqua" w:hAnsi="Book Antiqua" w:cs="Book Antiqua"/>
          <w:color w:val="000000"/>
        </w:rPr>
        <w:t xml:space="preserve">, Welt FGP, Mahmud E, Phillips A, Kleiman NS, Young MN, Sherwood M, Batchelor W, Wang DD, Davidson L, Wyman J, </w:t>
      </w:r>
      <w:proofErr w:type="spellStart"/>
      <w:r w:rsidRPr="00B37A57">
        <w:rPr>
          <w:rFonts w:ascii="Book Antiqua" w:eastAsia="Book Antiqua" w:hAnsi="Book Antiqua" w:cs="Book Antiqua"/>
          <w:color w:val="000000"/>
        </w:rPr>
        <w:t>Kadavath</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Szerlip</w:t>
      </w:r>
      <w:proofErr w:type="spellEnd"/>
      <w:r w:rsidRPr="00B37A57">
        <w:rPr>
          <w:rFonts w:ascii="Book Antiqua" w:eastAsia="Book Antiqua" w:hAnsi="Book Antiqua" w:cs="Book Antiqua"/>
          <w:color w:val="000000"/>
        </w:rPr>
        <w:t xml:space="preserve"> M, Hermiller J, Fullerton D, Anwaruddin S. Triage considerations for patients referred for structural heart disease intervention during the COVID-19 pandemic: An ACC/SCAI position statement. </w:t>
      </w:r>
      <w:r w:rsidRPr="00B37A57">
        <w:rPr>
          <w:rFonts w:ascii="Book Antiqua" w:eastAsia="Book Antiqua" w:hAnsi="Book Antiqua" w:cs="Book Antiqua"/>
          <w:i/>
          <w:iCs/>
          <w:color w:val="000000"/>
        </w:rPr>
        <w:t xml:space="preserve">Catheter Cardiovasc </w:t>
      </w:r>
      <w:proofErr w:type="spellStart"/>
      <w:r w:rsidRPr="00B37A57">
        <w:rPr>
          <w:rFonts w:ascii="Book Antiqua" w:eastAsia="Book Antiqua" w:hAnsi="Book Antiqua" w:cs="Book Antiqua"/>
          <w:i/>
          <w:iCs/>
          <w:color w:val="000000"/>
        </w:rPr>
        <w:t>Interv</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96</w:t>
      </w:r>
      <w:r w:rsidRPr="00B37A57">
        <w:rPr>
          <w:rFonts w:ascii="Book Antiqua" w:eastAsia="Book Antiqua" w:hAnsi="Book Antiqua" w:cs="Book Antiqua"/>
          <w:color w:val="000000"/>
        </w:rPr>
        <w:t>: 659-663 [PMID: 32251546 DOI: 10.1002/ccd.28910]</w:t>
      </w:r>
    </w:p>
    <w:p w14:paraId="7616D56F" w14:textId="5ED59210"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8</w:t>
      </w:r>
      <w:r w:rsidR="00164553" w:rsidRPr="00B37A57">
        <w:rPr>
          <w:rFonts w:ascii="Book Antiqua" w:eastAsia="Book Antiqua" w:hAnsi="Book Antiqua" w:cs="Book Antiqua"/>
          <w:color w:val="000000"/>
        </w:rPr>
        <w:t xml:space="preserve">8 </w:t>
      </w:r>
      <w:r w:rsidRPr="00B37A57">
        <w:rPr>
          <w:rFonts w:ascii="Book Antiqua" w:eastAsia="Book Antiqua" w:hAnsi="Book Antiqua" w:cs="Book Antiqua"/>
          <w:b/>
          <w:bCs/>
          <w:color w:val="000000"/>
        </w:rPr>
        <w:t>Wood DA</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Sathananthan</w:t>
      </w:r>
      <w:proofErr w:type="spellEnd"/>
      <w:r w:rsidRPr="00B37A57">
        <w:rPr>
          <w:rFonts w:ascii="Book Antiqua" w:eastAsia="Book Antiqua" w:hAnsi="Book Antiqua" w:cs="Book Antiqua"/>
          <w:color w:val="000000"/>
        </w:rPr>
        <w:t xml:space="preserve"> J, Gin K, Mansour S, Ly HQ, Quraishi AU, Lavoie A, </w:t>
      </w:r>
      <w:proofErr w:type="spellStart"/>
      <w:r w:rsidRPr="00B37A57">
        <w:rPr>
          <w:rFonts w:ascii="Book Antiqua" w:eastAsia="Book Antiqua" w:hAnsi="Book Antiqua" w:cs="Book Antiqua"/>
          <w:color w:val="000000"/>
        </w:rPr>
        <w:t>Lutchmedial</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Nosair</w:t>
      </w:r>
      <w:proofErr w:type="spellEnd"/>
      <w:r w:rsidRPr="00B37A57">
        <w:rPr>
          <w:rFonts w:ascii="Book Antiqua" w:eastAsia="Book Antiqua" w:hAnsi="Book Antiqua" w:cs="Book Antiqua"/>
          <w:color w:val="000000"/>
        </w:rPr>
        <w:t xml:space="preserve"> M, Bagai A, Bainey KR, Boone RH, Liu S, Krahn A, Virani S, Mehta SR, Natarajan MK, </w:t>
      </w:r>
      <w:proofErr w:type="spellStart"/>
      <w:r w:rsidRPr="00B37A57">
        <w:rPr>
          <w:rFonts w:ascii="Book Antiqua" w:eastAsia="Book Antiqua" w:hAnsi="Book Antiqua" w:cs="Book Antiqua"/>
          <w:color w:val="000000"/>
        </w:rPr>
        <w:t>Velianou</w:t>
      </w:r>
      <w:proofErr w:type="spellEnd"/>
      <w:r w:rsidRPr="00B37A57">
        <w:rPr>
          <w:rFonts w:ascii="Book Antiqua" w:eastAsia="Book Antiqua" w:hAnsi="Book Antiqua" w:cs="Book Antiqua"/>
          <w:color w:val="000000"/>
        </w:rPr>
        <w:t xml:space="preserve"> JL, </w:t>
      </w:r>
      <w:proofErr w:type="spellStart"/>
      <w:r w:rsidRPr="00B37A57">
        <w:rPr>
          <w:rFonts w:ascii="Book Antiqua" w:eastAsia="Book Antiqua" w:hAnsi="Book Antiqua" w:cs="Book Antiqua"/>
          <w:color w:val="000000"/>
        </w:rPr>
        <w:t>Dehghani</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Wijeysundera</w:t>
      </w:r>
      <w:proofErr w:type="spellEnd"/>
      <w:r w:rsidRPr="00B37A57">
        <w:rPr>
          <w:rFonts w:ascii="Book Antiqua" w:eastAsia="Book Antiqua" w:hAnsi="Book Antiqua" w:cs="Book Antiqua"/>
          <w:color w:val="000000"/>
        </w:rPr>
        <w:t xml:space="preserve"> HC, </w:t>
      </w:r>
      <w:proofErr w:type="spellStart"/>
      <w:r w:rsidRPr="00B37A57">
        <w:rPr>
          <w:rFonts w:ascii="Book Antiqua" w:eastAsia="Book Antiqua" w:hAnsi="Book Antiqua" w:cs="Book Antiqua"/>
          <w:color w:val="000000"/>
        </w:rPr>
        <w:t>Asgar</w:t>
      </w:r>
      <w:proofErr w:type="spellEnd"/>
      <w:r w:rsidRPr="00B37A57">
        <w:rPr>
          <w:rFonts w:ascii="Book Antiqua" w:eastAsia="Book Antiqua" w:hAnsi="Book Antiqua" w:cs="Book Antiqua"/>
          <w:color w:val="000000"/>
        </w:rPr>
        <w:t xml:space="preserve"> AW, Virani A, Welsh RC, Webb JG, Cohen EA. Precautions and Procedures for Coronary and Structural Cardiac Interventions During the COVID-19 Pandemic: Guidance from Canadian Association of Interventional Cardiology. </w:t>
      </w:r>
      <w:r w:rsidRPr="00B37A57">
        <w:rPr>
          <w:rFonts w:ascii="Book Antiqua" w:eastAsia="Book Antiqua" w:hAnsi="Book Antiqua" w:cs="Book Antiqua"/>
          <w:i/>
          <w:iCs/>
          <w:color w:val="000000"/>
        </w:rPr>
        <w:t xml:space="preserve">Can J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36</w:t>
      </w:r>
      <w:r w:rsidRPr="00B37A57">
        <w:rPr>
          <w:rFonts w:ascii="Book Antiqua" w:eastAsia="Book Antiqua" w:hAnsi="Book Antiqua" w:cs="Book Antiqua"/>
          <w:color w:val="000000"/>
        </w:rPr>
        <w:t>: 780-783 [PMID: 32299781 DOI: 10.1016/j.cjca.2020.03.027]</w:t>
      </w:r>
    </w:p>
    <w:p w14:paraId="6506EC26" w14:textId="792A9C11"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89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Costa G</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Barbanti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Picci</w:t>
      </w:r>
      <w:proofErr w:type="spellEnd"/>
      <w:r w:rsidR="00041B3C" w:rsidRPr="00B37A57">
        <w:rPr>
          <w:rFonts w:ascii="Book Antiqua" w:eastAsia="Book Antiqua" w:hAnsi="Book Antiqua" w:cs="Book Antiqua"/>
          <w:color w:val="000000"/>
        </w:rPr>
        <w:t xml:space="preserve"> A, Todaro D, La Spina K, Di Simone E, </w:t>
      </w:r>
      <w:proofErr w:type="spellStart"/>
      <w:r w:rsidR="00041B3C" w:rsidRPr="00B37A57">
        <w:rPr>
          <w:rFonts w:ascii="Book Antiqua" w:eastAsia="Book Antiqua" w:hAnsi="Book Antiqua" w:cs="Book Antiqua"/>
          <w:color w:val="000000"/>
        </w:rPr>
        <w:t>D'Arrigo</w:t>
      </w:r>
      <w:proofErr w:type="spellEnd"/>
      <w:r w:rsidR="00041B3C" w:rsidRPr="00B37A57">
        <w:rPr>
          <w:rFonts w:ascii="Book Antiqua" w:eastAsia="Book Antiqua" w:hAnsi="Book Antiqua" w:cs="Book Antiqua"/>
          <w:color w:val="000000"/>
        </w:rPr>
        <w:t xml:space="preserve"> P, </w:t>
      </w:r>
      <w:proofErr w:type="spellStart"/>
      <w:r w:rsidR="00041B3C" w:rsidRPr="00B37A57">
        <w:rPr>
          <w:rFonts w:ascii="Book Antiqua" w:eastAsia="Book Antiqua" w:hAnsi="Book Antiqua" w:cs="Book Antiqua"/>
          <w:color w:val="000000"/>
        </w:rPr>
        <w:t>Criscione</w:t>
      </w:r>
      <w:proofErr w:type="spellEnd"/>
      <w:r w:rsidR="00041B3C" w:rsidRPr="00B37A57">
        <w:rPr>
          <w:rFonts w:ascii="Book Antiqua" w:eastAsia="Book Antiqua" w:hAnsi="Book Antiqua" w:cs="Book Antiqua"/>
          <w:color w:val="000000"/>
        </w:rPr>
        <w:t xml:space="preserve"> E, </w:t>
      </w:r>
      <w:proofErr w:type="spellStart"/>
      <w:r w:rsidR="00041B3C" w:rsidRPr="00B37A57">
        <w:rPr>
          <w:rFonts w:ascii="Book Antiqua" w:eastAsia="Book Antiqua" w:hAnsi="Book Antiqua" w:cs="Book Antiqua"/>
          <w:color w:val="000000"/>
        </w:rPr>
        <w:t>Valvo</w:t>
      </w:r>
      <w:proofErr w:type="spellEnd"/>
      <w:r w:rsidR="00041B3C" w:rsidRPr="00B37A57">
        <w:rPr>
          <w:rFonts w:ascii="Book Antiqua" w:eastAsia="Book Antiqua" w:hAnsi="Book Antiqua" w:cs="Book Antiqua"/>
          <w:color w:val="000000"/>
        </w:rPr>
        <w:t xml:space="preserve"> R, </w:t>
      </w:r>
      <w:proofErr w:type="spellStart"/>
      <w:r w:rsidR="00041B3C" w:rsidRPr="00B37A57">
        <w:rPr>
          <w:rFonts w:ascii="Book Antiqua" w:eastAsia="Book Antiqua" w:hAnsi="Book Antiqua" w:cs="Book Antiqua"/>
          <w:color w:val="000000"/>
        </w:rPr>
        <w:t>Reddavid</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Deste</w:t>
      </w:r>
      <w:proofErr w:type="spellEnd"/>
      <w:r w:rsidR="00041B3C" w:rsidRPr="00B37A57">
        <w:rPr>
          <w:rFonts w:ascii="Book Antiqua" w:eastAsia="Book Antiqua" w:hAnsi="Book Antiqua" w:cs="Book Antiqua"/>
          <w:color w:val="000000"/>
        </w:rPr>
        <w:t xml:space="preserve"> W, </w:t>
      </w:r>
      <w:proofErr w:type="spellStart"/>
      <w:r w:rsidR="00041B3C" w:rsidRPr="00B37A57">
        <w:rPr>
          <w:rFonts w:ascii="Book Antiqua" w:eastAsia="Book Antiqua" w:hAnsi="Book Antiqua" w:cs="Book Antiqua"/>
          <w:color w:val="000000"/>
        </w:rPr>
        <w:t>Sgroi</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Tamburino</w:t>
      </w:r>
      <w:proofErr w:type="spellEnd"/>
      <w:r w:rsidR="00041B3C" w:rsidRPr="00B37A57">
        <w:rPr>
          <w:rFonts w:ascii="Book Antiqua" w:eastAsia="Book Antiqua" w:hAnsi="Book Antiqua" w:cs="Book Antiqua"/>
          <w:color w:val="000000"/>
        </w:rPr>
        <w:t xml:space="preserve"> C, Giuffrida A, </w:t>
      </w:r>
      <w:proofErr w:type="spellStart"/>
      <w:r w:rsidR="00041B3C" w:rsidRPr="00B37A57">
        <w:rPr>
          <w:rFonts w:ascii="Book Antiqua" w:eastAsia="Book Antiqua" w:hAnsi="Book Antiqua" w:cs="Book Antiqua"/>
          <w:color w:val="000000"/>
        </w:rPr>
        <w:t>Garretto</w:t>
      </w:r>
      <w:proofErr w:type="spellEnd"/>
      <w:r w:rsidR="00041B3C" w:rsidRPr="00B37A57">
        <w:rPr>
          <w:rFonts w:ascii="Book Antiqua" w:eastAsia="Book Antiqua" w:hAnsi="Book Antiqua" w:cs="Book Antiqua"/>
          <w:color w:val="000000"/>
        </w:rPr>
        <w:t xml:space="preserve"> V, </w:t>
      </w:r>
      <w:proofErr w:type="spellStart"/>
      <w:r w:rsidR="00041B3C" w:rsidRPr="00B37A57">
        <w:rPr>
          <w:rFonts w:ascii="Book Antiqua" w:eastAsia="Book Antiqua" w:hAnsi="Book Antiqua" w:cs="Book Antiqua"/>
          <w:color w:val="000000"/>
        </w:rPr>
        <w:t>Privitera</w:t>
      </w:r>
      <w:proofErr w:type="spellEnd"/>
      <w:r w:rsidR="00041B3C" w:rsidRPr="00B37A57">
        <w:rPr>
          <w:rFonts w:ascii="Book Antiqua" w:eastAsia="Book Antiqua" w:hAnsi="Book Antiqua" w:cs="Book Antiqua"/>
          <w:color w:val="000000"/>
        </w:rPr>
        <w:t xml:space="preserve"> G, Cannizzaro MT, </w:t>
      </w:r>
      <w:proofErr w:type="spellStart"/>
      <w:r w:rsidR="00041B3C" w:rsidRPr="00B37A57">
        <w:rPr>
          <w:rFonts w:ascii="Book Antiqua" w:eastAsia="Book Antiqua" w:hAnsi="Book Antiqua" w:cs="Book Antiqua"/>
          <w:color w:val="000000"/>
        </w:rPr>
        <w:t>Inserra</w:t>
      </w:r>
      <w:proofErr w:type="spellEnd"/>
      <w:r w:rsidR="00041B3C" w:rsidRPr="00B37A57">
        <w:rPr>
          <w:rFonts w:ascii="Book Antiqua" w:eastAsia="Book Antiqua" w:hAnsi="Book Antiqua" w:cs="Book Antiqua"/>
          <w:color w:val="000000"/>
        </w:rPr>
        <w:t xml:space="preserve"> C, </w:t>
      </w:r>
      <w:proofErr w:type="spellStart"/>
      <w:r w:rsidR="00041B3C" w:rsidRPr="00B37A57">
        <w:rPr>
          <w:rFonts w:ascii="Book Antiqua" w:eastAsia="Book Antiqua" w:hAnsi="Book Antiqua" w:cs="Book Antiqua"/>
          <w:color w:val="000000"/>
        </w:rPr>
        <w:t>Veroux</w:t>
      </w:r>
      <w:proofErr w:type="spellEnd"/>
      <w:r w:rsidR="00041B3C" w:rsidRPr="00B37A57">
        <w:rPr>
          <w:rFonts w:ascii="Book Antiqua" w:eastAsia="Book Antiqua" w:hAnsi="Book Antiqua" w:cs="Book Antiqua"/>
          <w:color w:val="000000"/>
        </w:rPr>
        <w:t xml:space="preserve"> P. Predictors and safety of next-day discharge in patients undergoing transfemoral transcatheter aortic valve implantation. </w:t>
      </w:r>
      <w:proofErr w:type="spellStart"/>
      <w:r w:rsidR="00041B3C" w:rsidRPr="00B37A57">
        <w:rPr>
          <w:rFonts w:ascii="Book Antiqua" w:eastAsia="Book Antiqua" w:hAnsi="Book Antiqua" w:cs="Book Antiqua"/>
          <w:i/>
          <w:iCs/>
          <w:color w:val="000000"/>
        </w:rPr>
        <w:t>EuroIntervention</w:t>
      </w:r>
      <w:proofErr w:type="spellEnd"/>
      <w:r w:rsidR="00041B3C" w:rsidRPr="00B37A57">
        <w:rPr>
          <w:rFonts w:ascii="Book Antiqua" w:eastAsia="Book Antiqua" w:hAnsi="Book Antiqua" w:cs="Book Antiqua"/>
          <w:color w:val="000000"/>
        </w:rPr>
        <w:t xml:space="preserve"> 2020; </w:t>
      </w:r>
      <w:r w:rsidR="00041B3C" w:rsidRPr="00B37A57">
        <w:rPr>
          <w:rFonts w:ascii="Book Antiqua" w:eastAsia="Book Antiqua" w:hAnsi="Book Antiqua" w:cs="Book Antiqua"/>
          <w:b/>
          <w:bCs/>
          <w:color w:val="000000"/>
        </w:rPr>
        <w:t>16</w:t>
      </w:r>
      <w:r w:rsidR="00041B3C" w:rsidRPr="00B37A57">
        <w:rPr>
          <w:rFonts w:ascii="Book Antiqua" w:eastAsia="Book Antiqua" w:hAnsi="Book Antiqua" w:cs="Book Antiqua"/>
          <w:color w:val="000000"/>
        </w:rPr>
        <w:t>: e494-e501 [PMID: 32091404 DOI: 10.4244/EIJ-D-19-01080]</w:t>
      </w:r>
    </w:p>
    <w:p w14:paraId="559E4C23" w14:textId="464F8E4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0</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Sathananthan</w:t>
      </w:r>
      <w:proofErr w:type="spellEnd"/>
      <w:r w:rsidRPr="00B37A57">
        <w:rPr>
          <w:rFonts w:ascii="Book Antiqua" w:eastAsia="Book Antiqua" w:hAnsi="Book Antiqua" w:cs="Book Antiqua"/>
          <w:b/>
          <w:bCs/>
          <w:color w:val="000000"/>
        </w:rPr>
        <w:t xml:space="preserve"> J,</w:t>
      </w:r>
      <w:r w:rsidRPr="00B37A57">
        <w:rPr>
          <w:rFonts w:ascii="Book Antiqua" w:eastAsia="Book Antiqua" w:hAnsi="Book Antiqua" w:cs="Book Antiqua"/>
          <w:color w:val="000000"/>
        </w:rPr>
        <w:t xml:space="preserve"> Webb JG, </w:t>
      </w:r>
      <w:proofErr w:type="spellStart"/>
      <w:r w:rsidRPr="00B37A57">
        <w:rPr>
          <w:rFonts w:ascii="Book Antiqua" w:eastAsia="Book Antiqua" w:hAnsi="Book Antiqua" w:cs="Book Antiqua"/>
          <w:color w:val="000000"/>
        </w:rPr>
        <w:t>Polderman</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Achtem</w:t>
      </w:r>
      <w:proofErr w:type="spellEnd"/>
      <w:r w:rsidRPr="00B37A57">
        <w:rPr>
          <w:rFonts w:ascii="Book Antiqua" w:eastAsia="Book Antiqua" w:hAnsi="Book Antiqua" w:cs="Book Antiqua"/>
          <w:color w:val="000000"/>
        </w:rPr>
        <w:t xml:space="preserve"> L, Hensey M, Murdoch D, Moss R, Shook A, Bruce S, Blanke P, Bancroft C, Andrews H, Leipsic J, Wood D, Lauck S. Safety of Accelerated Recovery on a Cardiology Ward and Early Discharge Following Minimalist TAVR in the Catheterization Laboratory: The Vancouver Accelerated Recovery Clinical Pathway. </w:t>
      </w:r>
      <w:r w:rsidRPr="00B37A57">
        <w:rPr>
          <w:rFonts w:ascii="Book Antiqua" w:eastAsia="Book Antiqua" w:hAnsi="Book Antiqua" w:cs="Book Antiqua"/>
          <w:i/>
          <w:color w:val="000000"/>
        </w:rPr>
        <w:t>Structural Heart</w:t>
      </w:r>
      <w:r w:rsidRPr="00B37A57">
        <w:rPr>
          <w:rFonts w:ascii="Book Antiqua" w:eastAsia="Book Antiqua" w:hAnsi="Book Antiqua" w:cs="Book Antiqua"/>
          <w:color w:val="000000"/>
        </w:rPr>
        <w:t xml:space="preserve"> 2019; </w:t>
      </w:r>
      <w:r w:rsidRPr="00B37A57">
        <w:rPr>
          <w:rFonts w:ascii="Book Antiqua" w:eastAsia="Book Antiqua" w:hAnsi="Book Antiqua" w:cs="Book Antiqua"/>
          <w:b/>
          <w:color w:val="000000"/>
        </w:rPr>
        <w:t>3</w:t>
      </w:r>
      <w:r w:rsidRPr="00B37A57">
        <w:rPr>
          <w:rFonts w:ascii="Book Antiqua" w:eastAsia="Book Antiqua" w:hAnsi="Book Antiqua" w:cs="Book Antiqua"/>
          <w:color w:val="000000"/>
        </w:rPr>
        <w:t>: 229-</w:t>
      </w:r>
      <w:r w:rsidR="00711878" w:rsidRPr="00B37A57">
        <w:rPr>
          <w:rFonts w:ascii="Book Antiqua" w:hAnsi="Book Antiqua" w:cs="Book Antiqua"/>
          <w:color w:val="000000"/>
          <w:lang w:eastAsia="zh-CN"/>
        </w:rPr>
        <w:t>2</w:t>
      </w:r>
      <w:r w:rsidRPr="00B37A57">
        <w:rPr>
          <w:rFonts w:ascii="Book Antiqua" w:eastAsia="Book Antiqua" w:hAnsi="Book Antiqua" w:cs="Book Antiqua"/>
          <w:color w:val="000000"/>
        </w:rPr>
        <w:t>35</w:t>
      </w:r>
      <w:r w:rsidR="00711878"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[DOI: 10.1080/24748706.2019.1592268]</w:t>
      </w:r>
    </w:p>
    <w:p w14:paraId="34DBCEDB" w14:textId="5861F60C"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Ponikowski</w:t>
      </w:r>
      <w:proofErr w:type="spellEnd"/>
      <w:r w:rsidRPr="00B37A57">
        <w:rPr>
          <w:rFonts w:ascii="Book Antiqua" w:eastAsia="Book Antiqua" w:hAnsi="Book Antiqua" w:cs="Book Antiqua"/>
          <w:b/>
          <w:bCs/>
          <w:color w:val="000000"/>
        </w:rPr>
        <w:t xml:space="preserve"> P</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Voors</w:t>
      </w:r>
      <w:proofErr w:type="spellEnd"/>
      <w:r w:rsidRPr="00B37A57">
        <w:rPr>
          <w:rFonts w:ascii="Book Antiqua" w:eastAsia="Book Antiqua" w:hAnsi="Book Antiqua" w:cs="Book Antiqua"/>
          <w:color w:val="000000"/>
        </w:rPr>
        <w:t xml:space="preserve"> AA, Anker SD, Bueno H, Cleland JGF, Coats AJS, Falk V, González-</w:t>
      </w:r>
      <w:proofErr w:type="spellStart"/>
      <w:r w:rsidRPr="00B37A57">
        <w:rPr>
          <w:rFonts w:ascii="Book Antiqua" w:eastAsia="Book Antiqua" w:hAnsi="Book Antiqua" w:cs="Book Antiqua"/>
          <w:color w:val="000000"/>
        </w:rPr>
        <w:t>Juanatey</w:t>
      </w:r>
      <w:proofErr w:type="spellEnd"/>
      <w:r w:rsidRPr="00B37A57">
        <w:rPr>
          <w:rFonts w:ascii="Book Antiqua" w:eastAsia="Book Antiqua" w:hAnsi="Book Antiqua" w:cs="Book Antiqua"/>
          <w:color w:val="000000"/>
        </w:rPr>
        <w:t xml:space="preserve"> JR, </w:t>
      </w:r>
      <w:proofErr w:type="spellStart"/>
      <w:r w:rsidRPr="00B37A57">
        <w:rPr>
          <w:rFonts w:ascii="Book Antiqua" w:eastAsia="Book Antiqua" w:hAnsi="Book Antiqua" w:cs="Book Antiqua"/>
          <w:color w:val="000000"/>
        </w:rPr>
        <w:t>Harjola</w:t>
      </w:r>
      <w:proofErr w:type="spellEnd"/>
      <w:r w:rsidRPr="00B37A57">
        <w:rPr>
          <w:rFonts w:ascii="Book Antiqua" w:eastAsia="Book Antiqua" w:hAnsi="Book Antiqua" w:cs="Book Antiqua"/>
          <w:color w:val="000000"/>
        </w:rPr>
        <w:t xml:space="preserve"> VP, Jankowska EA, Jessup M, Linde C, </w:t>
      </w:r>
      <w:proofErr w:type="spellStart"/>
      <w:r w:rsidRPr="00B37A57">
        <w:rPr>
          <w:rFonts w:ascii="Book Antiqua" w:eastAsia="Book Antiqua" w:hAnsi="Book Antiqua" w:cs="Book Antiqua"/>
          <w:color w:val="000000"/>
        </w:rPr>
        <w:t>Nihoyannopoulos</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Parissis</w:t>
      </w:r>
      <w:proofErr w:type="spellEnd"/>
      <w:r w:rsidRPr="00B37A57">
        <w:rPr>
          <w:rFonts w:ascii="Book Antiqua" w:eastAsia="Book Antiqua" w:hAnsi="Book Antiqua" w:cs="Book Antiqua"/>
          <w:color w:val="000000"/>
        </w:rPr>
        <w:t xml:space="preserve"> JT, Pieske B, Riley JP, </w:t>
      </w:r>
      <w:proofErr w:type="spellStart"/>
      <w:r w:rsidRPr="00B37A57">
        <w:rPr>
          <w:rFonts w:ascii="Book Antiqua" w:eastAsia="Book Antiqua" w:hAnsi="Book Antiqua" w:cs="Book Antiqua"/>
          <w:color w:val="000000"/>
        </w:rPr>
        <w:t>Rosano</w:t>
      </w:r>
      <w:proofErr w:type="spellEnd"/>
      <w:r w:rsidRPr="00B37A57">
        <w:rPr>
          <w:rFonts w:ascii="Book Antiqua" w:eastAsia="Book Antiqua" w:hAnsi="Book Antiqua" w:cs="Book Antiqua"/>
          <w:color w:val="000000"/>
        </w:rPr>
        <w:t xml:space="preserve"> GMC, </w:t>
      </w:r>
      <w:proofErr w:type="spellStart"/>
      <w:r w:rsidRPr="00B37A57">
        <w:rPr>
          <w:rFonts w:ascii="Book Antiqua" w:eastAsia="Book Antiqua" w:hAnsi="Book Antiqua" w:cs="Book Antiqua"/>
          <w:color w:val="000000"/>
        </w:rPr>
        <w:t>Ruilope</w:t>
      </w:r>
      <w:proofErr w:type="spellEnd"/>
      <w:r w:rsidRPr="00B37A57">
        <w:rPr>
          <w:rFonts w:ascii="Book Antiqua" w:eastAsia="Book Antiqua" w:hAnsi="Book Antiqua" w:cs="Book Antiqua"/>
          <w:color w:val="000000"/>
        </w:rPr>
        <w:t xml:space="preserve"> LM, </w:t>
      </w:r>
      <w:proofErr w:type="spellStart"/>
      <w:r w:rsidRPr="00B37A57">
        <w:rPr>
          <w:rFonts w:ascii="Book Antiqua" w:eastAsia="Book Antiqua" w:hAnsi="Book Antiqua" w:cs="Book Antiqua"/>
          <w:color w:val="000000"/>
        </w:rPr>
        <w:t>Ruschitzka</w:t>
      </w:r>
      <w:proofErr w:type="spellEnd"/>
      <w:r w:rsidRPr="00B37A57">
        <w:rPr>
          <w:rFonts w:ascii="Book Antiqua" w:eastAsia="Book Antiqua" w:hAnsi="Book Antiqua" w:cs="Book Antiqua"/>
          <w:color w:val="000000"/>
        </w:rPr>
        <w:t xml:space="preserve"> F, Rutten FH, van der Meer P; ESC Scientific Document Group.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w:t>
      </w:r>
      <w:r w:rsidRPr="00B37A57">
        <w:rPr>
          <w:rFonts w:ascii="Book Antiqua" w:eastAsia="Book Antiqua" w:hAnsi="Book Antiqua" w:cs="Book Antiqua"/>
          <w:color w:val="000000"/>
        </w:rPr>
        <w:t xml:space="preserve"> 2016; </w:t>
      </w:r>
      <w:r w:rsidRPr="00B37A57">
        <w:rPr>
          <w:rFonts w:ascii="Book Antiqua" w:eastAsia="Book Antiqua" w:hAnsi="Book Antiqua" w:cs="Book Antiqua"/>
          <w:b/>
          <w:bCs/>
          <w:color w:val="000000"/>
        </w:rPr>
        <w:t>37</w:t>
      </w:r>
      <w:r w:rsidRPr="00B37A57">
        <w:rPr>
          <w:rFonts w:ascii="Book Antiqua" w:eastAsia="Book Antiqua" w:hAnsi="Book Antiqua" w:cs="Book Antiqua"/>
          <w:color w:val="000000"/>
        </w:rPr>
        <w:t>: 2129-2200 [PMID: 27206819 DOI: 10.1093/</w:t>
      </w:r>
      <w:proofErr w:type="spellStart"/>
      <w:r w:rsidRPr="00B37A57">
        <w:rPr>
          <w:rFonts w:ascii="Book Antiqua" w:eastAsia="Book Antiqua" w:hAnsi="Book Antiqua" w:cs="Book Antiqua"/>
          <w:color w:val="000000"/>
        </w:rPr>
        <w:t>eurheartj</w:t>
      </w:r>
      <w:proofErr w:type="spellEnd"/>
      <w:r w:rsidRPr="00B37A57">
        <w:rPr>
          <w:rFonts w:ascii="Book Antiqua" w:eastAsia="Book Antiqua" w:hAnsi="Book Antiqua" w:cs="Book Antiqua"/>
          <w:color w:val="000000"/>
        </w:rPr>
        <w:t>/ehw128]</w:t>
      </w:r>
    </w:p>
    <w:p w14:paraId="6F9B6FDD" w14:textId="7FBCDF52"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lastRenderedPageBreak/>
        <w:t>92</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Roffi</w:t>
      </w:r>
      <w:proofErr w:type="spellEnd"/>
      <w:r w:rsidR="00041B3C" w:rsidRPr="00B37A57">
        <w:rPr>
          <w:rFonts w:ascii="Book Antiqua" w:eastAsia="Book Antiqua" w:hAnsi="Book Antiqua" w:cs="Book Antiqua"/>
          <w:b/>
          <w:bCs/>
          <w:color w:val="000000"/>
        </w:rPr>
        <w:t xml:space="preserve"> M</w:t>
      </w:r>
      <w:r w:rsidR="00041B3C" w:rsidRPr="00B37A57">
        <w:rPr>
          <w:rFonts w:ascii="Book Antiqua" w:eastAsia="Book Antiqua" w:hAnsi="Book Antiqua" w:cs="Book Antiqua"/>
          <w:color w:val="000000"/>
        </w:rPr>
        <w:t xml:space="preserve">, Capodanno D, Windecker S, Baumbach A, Dudek D. Impact of the COVID-19 pandemic on interventional cardiology practice: results of the EAPCI survey. </w:t>
      </w:r>
      <w:proofErr w:type="spellStart"/>
      <w:r w:rsidR="00041B3C" w:rsidRPr="00B37A57">
        <w:rPr>
          <w:rFonts w:ascii="Book Antiqua" w:eastAsia="Book Antiqua" w:hAnsi="Book Antiqua" w:cs="Book Antiqua"/>
          <w:i/>
          <w:iCs/>
          <w:color w:val="000000"/>
        </w:rPr>
        <w:t>EuroIntervention</w:t>
      </w:r>
      <w:proofErr w:type="spellEnd"/>
      <w:r w:rsidR="00041B3C" w:rsidRPr="00B37A57">
        <w:rPr>
          <w:rFonts w:ascii="Book Antiqua" w:eastAsia="Book Antiqua" w:hAnsi="Book Antiqua" w:cs="Book Antiqua"/>
          <w:color w:val="000000"/>
        </w:rPr>
        <w:t xml:space="preserve"> 2020; </w:t>
      </w:r>
      <w:r w:rsidR="00041B3C" w:rsidRPr="00B37A57">
        <w:rPr>
          <w:rFonts w:ascii="Book Antiqua" w:eastAsia="Book Antiqua" w:hAnsi="Book Antiqua" w:cs="Book Antiqua"/>
          <w:b/>
          <w:bCs/>
          <w:color w:val="000000"/>
        </w:rPr>
        <w:t>16</w:t>
      </w:r>
      <w:r w:rsidR="00041B3C" w:rsidRPr="00B37A57">
        <w:rPr>
          <w:rFonts w:ascii="Book Antiqua" w:eastAsia="Book Antiqua" w:hAnsi="Book Antiqua" w:cs="Book Antiqua"/>
          <w:color w:val="000000"/>
        </w:rPr>
        <w:t>: 247-250 [PMID: 32490825 DOI: 10.4244/EIJ-D-20-00528]</w:t>
      </w:r>
    </w:p>
    <w:p w14:paraId="391F55FD" w14:textId="51C496FB"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Marmagkiolis</w:t>
      </w:r>
      <w:proofErr w:type="spellEnd"/>
      <w:r w:rsidRPr="00B37A57">
        <w:rPr>
          <w:rFonts w:ascii="Book Antiqua" w:eastAsia="Book Antiqua" w:hAnsi="Book Antiqua" w:cs="Book Antiqua"/>
          <w:b/>
          <w:bCs/>
          <w:color w:val="000000"/>
        </w:rPr>
        <w:t xml:space="preserve"> K</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Kilic</w:t>
      </w:r>
      <w:proofErr w:type="spellEnd"/>
      <w:r w:rsidRPr="00B37A57">
        <w:rPr>
          <w:rFonts w:ascii="Book Antiqua" w:eastAsia="Book Antiqua" w:hAnsi="Book Antiqua" w:cs="Book Antiqua"/>
          <w:color w:val="000000"/>
        </w:rPr>
        <w:t xml:space="preserve"> ID, Ates I, Kose G, Iliescu C, </w:t>
      </w:r>
      <w:proofErr w:type="spellStart"/>
      <w:r w:rsidRPr="00B37A57">
        <w:rPr>
          <w:rFonts w:ascii="Book Antiqua" w:eastAsia="Book Antiqua" w:hAnsi="Book Antiqua" w:cs="Book Antiqua"/>
          <w:color w:val="000000"/>
        </w:rPr>
        <w:t>Cilingiroglu</w:t>
      </w:r>
      <w:proofErr w:type="spellEnd"/>
      <w:r w:rsidRPr="00B37A57">
        <w:rPr>
          <w:rFonts w:ascii="Book Antiqua" w:eastAsia="Book Antiqua" w:hAnsi="Book Antiqua" w:cs="Book Antiqua"/>
          <w:color w:val="000000"/>
        </w:rPr>
        <w:t xml:space="preserve"> M. Feasibility of Same-Day Discharge Approach After Transcatheter Mitral Valve Repair Procedures. </w:t>
      </w:r>
      <w:r w:rsidRPr="00B37A57">
        <w:rPr>
          <w:rFonts w:ascii="Book Antiqua" w:eastAsia="Book Antiqua" w:hAnsi="Book Antiqua" w:cs="Book Antiqua"/>
          <w:i/>
          <w:iCs/>
          <w:color w:val="000000"/>
        </w:rPr>
        <w:t xml:space="preserve">J Invasive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33</w:t>
      </w:r>
      <w:r w:rsidRPr="00B37A57">
        <w:rPr>
          <w:rFonts w:ascii="Book Antiqua" w:eastAsia="Book Antiqua" w:hAnsi="Book Antiqua" w:cs="Book Antiqua"/>
          <w:color w:val="000000"/>
        </w:rPr>
        <w:t>: E123-E126 [PMID: 33443488]</w:t>
      </w:r>
    </w:p>
    <w:p w14:paraId="0232A98C" w14:textId="3CB13B7F"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Chowdhury M</w:t>
      </w:r>
      <w:r w:rsidRPr="00B37A57">
        <w:rPr>
          <w:rFonts w:ascii="Book Antiqua" w:eastAsia="Book Antiqua" w:hAnsi="Book Antiqua" w:cs="Book Antiqua"/>
          <w:color w:val="000000"/>
        </w:rPr>
        <w:t xml:space="preserve">, Buttar R, Rai D, Tahir MW, Tan BE, Thakkar S, Ali H, Patel HP, Bhatt DL, Depta JP. Same-day discharge after transcatheter mitral valve repair using </w:t>
      </w:r>
      <w:proofErr w:type="spellStart"/>
      <w:r w:rsidRPr="00B37A57">
        <w:rPr>
          <w:rFonts w:ascii="Book Antiqua" w:eastAsia="Book Antiqua" w:hAnsi="Book Antiqua" w:cs="Book Antiqua"/>
          <w:color w:val="000000"/>
        </w:rPr>
        <w:t>MitraClip</w:t>
      </w:r>
      <w:proofErr w:type="spellEnd"/>
      <w:r w:rsidRPr="00B37A57">
        <w:rPr>
          <w:rFonts w:ascii="Book Antiqua" w:eastAsia="Book Antiqua" w:hAnsi="Book Antiqua" w:cs="Book Antiqua"/>
          <w:color w:val="000000"/>
        </w:rPr>
        <w:t xml:space="preserve"> in a tertiary community hospital: a case series.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Case Rep</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5</w:t>
      </w:r>
      <w:r w:rsidRPr="00B37A57">
        <w:rPr>
          <w:rFonts w:ascii="Book Antiqua" w:eastAsia="Book Antiqua" w:hAnsi="Book Antiqua" w:cs="Book Antiqua"/>
          <w:color w:val="000000"/>
        </w:rPr>
        <w:t>: ytab397 [PMID: 34693199 DOI: 10.1093/</w:t>
      </w:r>
      <w:proofErr w:type="spellStart"/>
      <w:r w:rsidRPr="00B37A57">
        <w:rPr>
          <w:rFonts w:ascii="Book Antiqua" w:eastAsia="Book Antiqua" w:hAnsi="Book Antiqua" w:cs="Book Antiqua"/>
          <w:color w:val="000000"/>
        </w:rPr>
        <w:t>ehjcr</w:t>
      </w:r>
      <w:proofErr w:type="spellEnd"/>
      <w:r w:rsidRPr="00B37A57">
        <w:rPr>
          <w:rFonts w:ascii="Book Antiqua" w:eastAsia="Book Antiqua" w:hAnsi="Book Antiqua" w:cs="Book Antiqua"/>
          <w:color w:val="000000"/>
        </w:rPr>
        <w:t>/ytab397]</w:t>
      </w:r>
    </w:p>
    <w:p w14:paraId="6C9F2325" w14:textId="339EB29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Romeo F</w:t>
      </w:r>
      <w:r w:rsidRPr="00B37A57">
        <w:rPr>
          <w:rFonts w:ascii="Book Antiqua" w:eastAsia="Book Antiqua" w:hAnsi="Book Antiqua" w:cs="Book Antiqua"/>
          <w:color w:val="000000"/>
        </w:rPr>
        <w:t xml:space="preserve">, Cammalleri V, Ruvolo G, </w:t>
      </w:r>
      <w:proofErr w:type="spellStart"/>
      <w:r w:rsidRPr="00B37A57">
        <w:rPr>
          <w:rFonts w:ascii="Book Antiqua" w:eastAsia="Book Antiqua" w:hAnsi="Book Antiqua" w:cs="Book Antiqua"/>
          <w:color w:val="000000"/>
        </w:rPr>
        <w:t>Quadri</w:t>
      </w:r>
      <w:proofErr w:type="spellEnd"/>
      <w:r w:rsidRPr="00B37A57">
        <w:rPr>
          <w:rFonts w:ascii="Book Antiqua" w:eastAsia="Book Antiqua" w:hAnsi="Book Antiqua" w:cs="Book Antiqua"/>
          <w:color w:val="000000"/>
        </w:rPr>
        <w:t xml:space="preserve"> A, De </w:t>
      </w:r>
      <w:proofErr w:type="spellStart"/>
      <w:r w:rsidRPr="00B37A57">
        <w:rPr>
          <w:rFonts w:ascii="Book Antiqua" w:eastAsia="Book Antiqua" w:hAnsi="Book Antiqua" w:cs="Book Antiqua"/>
          <w:color w:val="000000"/>
        </w:rPr>
        <w:t>Vico</w:t>
      </w:r>
      <w:proofErr w:type="spellEnd"/>
      <w:r w:rsidRPr="00B37A57">
        <w:rPr>
          <w:rFonts w:ascii="Book Antiqua" w:eastAsia="Book Antiqua" w:hAnsi="Book Antiqua" w:cs="Book Antiqua"/>
          <w:color w:val="000000"/>
        </w:rPr>
        <w:t xml:space="preserve"> P, </w:t>
      </w:r>
      <w:proofErr w:type="spellStart"/>
      <w:r w:rsidRPr="00B37A57">
        <w:rPr>
          <w:rFonts w:ascii="Book Antiqua" w:eastAsia="Book Antiqua" w:hAnsi="Book Antiqua" w:cs="Book Antiqua"/>
          <w:color w:val="000000"/>
        </w:rPr>
        <w:t>Muscoli</w:t>
      </w:r>
      <w:proofErr w:type="spellEnd"/>
      <w:r w:rsidRPr="00B37A57">
        <w:rPr>
          <w:rFonts w:ascii="Book Antiqua" w:eastAsia="Book Antiqua" w:hAnsi="Book Antiqua" w:cs="Book Antiqua"/>
          <w:color w:val="000000"/>
        </w:rPr>
        <w:t xml:space="preserve"> S, </w:t>
      </w:r>
      <w:proofErr w:type="spellStart"/>
      <w:r w:rsidRPr="00B37A57">
        <w:rPr>
          <w:rFonts w:ascii="Book Antiqua" w:eastAsia="Book Antiqua" w:hAnsi="Book Antiqua" w:cs="Book Antiqua"/>
          <w:color w:val="000000"/>
        </w:rPr>
        <w:t>Marchei</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Meloni</w:t>
      </w:r>
      <w:proofErr w:type="spellEnd"/>
      <w:r w:rsidRPr="00B37A57">
        <w:rPr>
          <w:rFonts w:ascii="Book Antiqua" w:eastAsia="Book Antiqua" w:hAnsi="Book Antiqua" w:cs="Book Antiqua"/>
          <w:color w:val="000000"/>
        </w:rPr>
        <w:t xml:space="preserve"> S, Conti F, </w:t>
      </w:r>
      <w:proofErr w:type="spellStart"/>
      <w:r w:rsidRPr="00B37A57">
        <w:rPr>
          <w:rFonts w:ascii="Book Antiqua" w:eastAsia="Book Antiqua" w:hAnsi="Book Antiqua" w:cs="Book Antiqua"/>
          <w:color w:val="000000"/>
        </w:rPr>
        <w:t>Ussia</w:t>
      </w:r>
      <w:proofErr w:type="spellEnd"/>
      <w:r w:rsidRPr="00B37A57">
        <w:rPr>
          <w:rFonts w:ascii="Book Antiqua" w:eastAsia="Book Antiqua" w:hAnsi="Book Antiqua" w:cs="Book Antiqua"/>
          <w:color w:val="000000"/>
        </w:rPr>
        <w:t xml:space="preserve"> GP. Trans-catheter mitral valve implantation for mitral regurgitation: clinical case description and literature review. </w:t>
      </w:r>
      <w:r w:rsidRPr="00B37A57">
        <w:rPr>
          <w:rFonts w:ascii="Book Antiqua" w:eastAsia="Book Antiqua" w:hAnsi="Book Antiqua" w:cs="Book Antiqua"/>
          <w:i/>
          <w:iCs/>
          <w:color w:val="000000"/>
        </w:rPr>
        <w:t>J Cardiovasc Med (Hagerstown)</w:t>
      </w:r>
      <w:r w:rsidRPr="00B37A57">
        <w:rPr>
          <w:rFonts w:ascii="Book Antiqua" w:eastAsia="Book Antiqua" w:hAnsi="Book Antiqua" w:cs="Book Antiqua"/>
          <w:color w:val="000000"/>
        </w:rPr>
        <w:t xml:space="preserve"> 2016; </w:t>
      </w:r>
      <w:r w:rsidRPr="00B37A57">
        <w:rPr>
          <w:rFonts w:ascii="Book Antiqua" w:eastAsia="Book Antiqua" w:hAnsi="Book Antiqua" w:cs="Book Antiqua"/>
          <w:b/>
          <w:bCs/>
          <w:color w:val="000000"/>
        </w:rPr>
        <w:t>17</w:t>
      </w:r>
      <w:r w:rsidRPr="00B37A57">
        <w:rPr>
          <w:rFonts w:ascii="Book Antiqua" w:eastAsia="Book Antiqua" w:hAnsi="Book Antiqua" w:cs="Book Antiqua"/>
          <w:color w:val="000000"/>
        </w:rPr>
        <w:t>: 85-91 [PMID: 26556446 DOI: 10.2459/JCM.0000000000000328]</w:t>
      </w:r>
    </w:p>
    <w:p w14:paraId="301420A1" w14:textId="609CD78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Skulstad</w:t>
      </w:r>
      <w:proofErr w:type="spellEnd"/>
      <w:r w:rsidRPr="00B37A57">
        <w:rPr>
          <w:rFonts w:ascii="Book Antiqua" w:eastAsia="Book Antiqua" w:hAnsi="Book Antiqua" w:cs="Book Antiqua"/>
          <w:b/>
          <w:bCs/>
          <w:color w:val="000000"/>
        </w:rPr>
        <w:t xml:space="preserve"> H</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Cosyns</w:t>
      </w:r>
      <w:proofErr w:type="spellEnd"/>
      <w:r w:rsidRPr="00B37A57">
        <w:rPr>
          <w:rFonts w:ascii="Book Antiqua" w:eastAsia="Book Antiqua" w:hAnsi="Book Antiqua" w:cs="Book Antiqua"/>
          <w:color w:val="000000"/>
        </w:rPr>
        <w:t xml:space="preserve"> B, Popescu BA, </w:t>
      </w:r>
      <w:proofErr w:type="spellStart"/>
      <w:r w:rsidRPr="00B37A57">
        <w:rPr>
          <w:rFonts w:ascii="Book Antiqua" w:eastAsia="Book Antiqua" w:hAnsi="Book Antiqua" w:cs="Book Antiqua"/>
          <w:color w:val="000000"/>
        </w:rPr>
        <w:t>Galderisi</w:t>
      </w:r>
      <w:proofErr w:type="spellEnd"/>
      <w:r w:rsidRPr="00B37A57">
        <w:rPr>
          <w:rFonts w:ascii="Book Antiqua" w:eastAsia="Book Antiqua" w:hAnsi="Book Antiqua" w:cs="Book Antiqua"/>
          <w:color w:val="000000"/>
        </w:rPr>
        <w:t xml:space="preserve"> M, Salvo GD, </w:t>
      </w:r>
      <w:proofErr w:type="spellStart"/>
      <w:r w:rsidRPr="00B37A57">
        <w:rPr>
          <w:rFonts w:ascii="Book Antiqua" w:eastAsia="Book Antiqua" w:hAnsi="Book Antiqua" w:cs="Book Antiqua"/>
          <w:color w:val="000000"/>
        </w:rPr>
        <w:t>Donal</w:t>
      </w:r>
      <w:proofErr w:type="spellEnd"/>
      <w:r w:rsidRPr="00B37A57">
        <w:rPr>
          <w:rFonts w:ascii="Book Antiqua" w:eastAsia="Book Antiqua" w:hAnsi="Book Antiqua" w:cs="Book Antiqua"/>
          <w:color w:val="000000"/>
        </w:rPr>
        <w:t xml:space="preserve"> E, Petersen S, </w:t>
      </w:r>
      <w:proofErr w:type="spellStart"/>
      <w:r w:rsidRPr="00B37A57">
        <w:rPr>
          <w:rFonts w:ascii="Book Antiqua" w:eastAsia="Book Antiqua" w:hAnsi="Book Antiqua" w:cs="Book Antiqua"/>
          <w:color w:val="000000"/>
        </w:rPr>
        <w:t>Gimelli</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Haugaa</w:t>
      </w:r>
      <w:proofErr w:type="spellEnd"/>
      <w:r w:rsidRPr="00B37A57">
        <w:rPr>
          <w:rFonts w:ascii="Book Antiqua" w:eastAsia="Book Antiqua" w:hAnsi="Book Antiqua" w:cs="Book Antiqua"/>
          <w:color w:val="000000"/>
        </w:rPr>
        <w:t xml:space="preserve"> KH, Muraru D, Almeida AG, Schulz-Menger J, Dweck MR, Pontone G, Sade LE, Gerber B, </w:t>
      </w:r>
      <w:proofErr w:type="spellStart"/>
      <w:r w:rsidRPr="00B37A57">
        <w:rPr>
          <w:rFonts w:ascii="Book Antiqua" w:eastAsia="Book Antiqua" w:hAnsi="Book Antiqua" w:cs="Book Antiqua"/>
          <w:color w:val="000000"/>
        </w:rPr>
        <w:t>Maurovich</w:t>
      </w:r>
      <w:proofErr w:type="spellEnd"/>
      <w:r w:rsidRPr="00B37A57">
        <w:rPr>
          <w:rFonts w:ascii="Book Antiqua" w:eastAsia="Book Antiqua" w:hAnsi="Book Antiqua" w:cs="Book Antiqua"/>
          <w:color w:val="000000"/>
        </w:rPr>
        <w:t xml:space="preserve">-Horvat P, </w:t>
      </w:r>
      <w:proofErr w:type="spellStart"/>
      <w:r w:rsidRPr="00B37A57">
        <w:rPr>
          <w:rFonts w:ascii="Book Antiqua" w:eastAsia="Book Antiqua" w:hAnsi="Book Antiqua" w:cs="Book Antiqua"/>
          <w:color w:val="000000"/>
        </w:rPr>
        <w:t>Bharucha</w:t>
      </w:r>
      <w:proofErr w:type="spellEnd"/>
      <w:r w:rsidRPr="00B37A57">
        <w:rPr>
          <w:rFonts w:ascii="Book Antiqua" w:eastAsia="Book Antiqua" w:hAnsi="Book Antiqua" w:cs="Book Antiqua"/>
          <w:color w:val="000000"/>
        </w:rPr>
        <w:t xml:space="preserve"> T, Cameli M, Magne J, Westwood M, Maurer G, Edvardsen T. COVID-19 pandemic and cardiac imaging: EACVI recommendations on precautions, indications, prioritization, and protection for patients and healthcare personnel.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Cardiovasc Imaging</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21</w:t>
      </w:r>
      <w:r w:rsidRPr="00B37A57">
        <w:rPr>
          <w:rFonts w:ascii="Book Antiqua" w:eastAsia="Book Antiqua" w:hAnsi="Book Antiqua" w:cs="Book Antiqua"/>
          <w:color w:val="000000"/>
        </w:rPr>
        <w:t>: 592-598 [PMID: 32242891 DOI: 10.1093/</w:t>
      </w:r>
      <w:proofErr w:type="spellStart"/>
      <w:r w:rsidRPr="00B37A57">
        <w:rPr>
          <w:rFonts w:ascii="Book Antiqua" w:eastAsia="Book Antiqua" w:hAnsi="Book Antiqua" w:cs="Book Antiqua"/>
          <w:color w:val="000000"/>
        </w:rPr>
        <w:t>ehjci</w:t>
      </w:r>
      <w:proofErr w:type="spellEnd"/>
      <w:r w:rsidRPr="00B37A57">
        <w:rPr>
          <w:rFonts w:ascii="Book Antiqua" w:eastAsia="Book Antiqua" w:hAnsi="Book Antiqua" w:cs="Book Antiqua"/>
          <w:color w:val="000000"/>
        </w:rPr>
        <w:t>/jeaa072]</w:t>
      </w:r>
    </w:p>
    <w:p w14:paraId="0F349755" w14:textId="65CC7175"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97</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b/>
          <w:bCs/>
          <w:color w:val="000000"/>
        </w:rPr>
        <w:t>Fazzari</w:t>
      </w:r>
      <w:proofErr w:type="spellEnd"/>
      <w:r w:rsidR="00041B3C" w:rsidRPr="00B37A57">
        <w:rPr>
          <w:rFonts w:ascii="Book Antiqua" w:eastAsia="Book Antiqua" w:hAnsi="Book Antiqua" w:cs="Book Antiqua"/>
          <w:b/>
          <w:bCs/>
          <w:color w:val="000000"/>
        </w:rPr>
        <w:t xml:space="preserve"> F</w:t>
      </w:r>
      <w:r w:rsidR="00041B3C" w:rsidRPr="00B37A57">
        <w:rPr>
          <w:rFonts w:ascii="Book Antiqua" w:eastAsia="Book Antiqua" w:hAnsi="Book Antiqua" w:cs="Book Antiqua"/>
          <w:color w:val="000000"/>
        </w:rPr>
        <w:t xml:space="preserve">, </w:t>
      </w:r>
      <w:proofErr w:type="spellStart"/>
      <w:r w:rsidR="00041B3C" w:rsidRPr="00B37A57">
        <w:rPr>
          <w:rFonts w:ascii="Book Antiqua" w:eastAsia="Book Antiqua" w:hAnsi="Book Antiqua" w:cs="Book Antiqua"/>
          <w:color w:val="000000"/>
        </w:rPr>
        <w:t>Mantovani</w:t>
      </w:r>
      <w:proofErr w:type="spellEnd"/>
      <w:r w:rsidR="00041B3C" w:rsidRPr="00B37A57">
        <w:rPr>
          <w:rFonts w:ascii="Book Antiqua" w:eastAsia="Book Antiqua" w:hAnsi="Book Antiqua" w:cs="Book Antiqua"/>
          <w:color w:val="000000"/>
        </w:rPr>
        <w:t xml:space="preserve"> R, </w:t>
      </w:r>
      <w:proofErr w:type="spellStart"/>
      <w:r w:rsidR="00041B3C" w:rsidRPr="00B37A57">
        <w:rPr>
          <w:rFonts w:ascii="Book Antiqua" w:eastAsia="Book Antiqua" w:hAnsi="Book Antiqua" w:cs="Book Antiqua"/>
          <w:color w:val="000000"/>
        </w:rPr>
        <w:t>Donghi</w:t>
      </w:r>
      <w:proofErr w:type="spellEnd"/>
      <w:r w:rsidR="00041B3C" w:rsidRPr="00B37A57">
        <w:rPr>
          <w:rFonts w:ascii="Book Antiqua" w:eastAsia="Book Antiqua" w:hAnsi="Book Antiqua" w:cs="Book Antiqua"/>
          <w:color w:val="000000"/>
        </w:rPr>
        <w:t xml:space="preserve"> V, </w:t>
      </w:r>
      <w:proofErr w:type="spellStart"/>
      <w:r w:rsidR="00041B3C" w:rsidRPr="00B37A57">
        <w:rPr>
          <w:rFonts w:ascii="Book Antiqua" w:eastAsia="Book Antiqua" w:hAnsi="Book Antiqua" w:cs="Book Antiqua"/>
          <w:color w:val="000000"/>
        </w:rPr>
        <w:t>Curzi</w:t>
      </w:r>
      <w:proofErr w:type="spellEnd"/>
      <w:r w:rsidR="00041B3C" w:rsidRPr="00B37A57">
        <w:rPr>
          <w:rFonts w:ascii="Book Antiqua" w:eastAsia="Book Antiqua" w:hAnsi="Book Antiqua" w:cs="Book Antiqua"/>
          <w:color w:val="000000"/>
        </w:rPr>
        <w:t xml:space="preserve"> M, </w:t>
      </w:r>
      <w:proofErr w:type="spellStart"/>
      <w:r w:rsidR="00041B3C" w:rsidRPr="00B37A57">
        <w:rPr>
          <w:rFonts w:ascii="Book Antiqua" w:eastAsia="Book Antiqua" w:hAnsi="Book Antiqua" w:cs="Book Antiqua"/>
          <w:color w:val="000000"/>
        </w:rPr>
        <w:t>Bragato</w:t>
      </w:r>
      <w:proofErr w:type="spellEnd"/>
      <w:r w:rsidR="00041B3C" w:rsidRPr="00B37A57">
        <w:rPr>
          <w:rFonts w:ascii="Book Antiqua" w:eastAsia="Book Antiqua" w:hAnsi="Book Antiqua" w:cs="Book Antiqua"/>
          <w:color w:val="000000"/>
        </w:rPr>
        <w:t xml:space="preserve"> RM. From EACVI recommendations to the real-world experience: safety of performing echocardiography in the pandemic era. </w:t>
      </w:r>
      <w:proofErr w:type="spellStart"/>
      <w:r w:rsidR="00041B3C" w:rsidRPr="00B37A57">
        <w:rPr>
          <w:rFonts w:ascii="Book Antiqua" w:eastAsia="Book Antiqua" w:hAnsi="Book Antiqua" w:cs="Book Antiqua"/>
          <w:i/>
          <w:iCs/>
          <w:color w:val="000000"/>
        </w:rPr>
        <w:t>Eur</w:t>
      </w:r>
      <w:proofErr w:type="spellEnd"/>
      <w:r w:rsidR="00041B3C" w:rsidRPr="00B37A57">
        <w:rPr>
          <w:rFonts w:ascii="Book Antiqua" w:eastAsia="Book Antiqua" w:hAnsi="Book Antiqua" w:cs="Book Antiqua"/>
          <w:i/>
          <w:iCs/>
          <w:color w:val="000000"/>
        </w:rPr>
        <w:t xml:space="preserve"> Heart J Cardiovasc Imaging</w:t>
      </w:r>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22</w:t>
      </w:r>
      <w:r w:rsidR="00041B3C" w:rsidRPr="00B37A57">
        <w:rPr>
          <w:rFonts w:ascii="Book Antiqua" w:eastAsia="Book Antiqua" w:hAnsi="Book Antiqua" w:cs="Book Antiqua"/>
          <w:color w:val="000000"/>
        </w:rPr>
        <w:t>: e82-e83 [PMID: 33491077 DOI: 10.1093/</w:t>
      </w:r>
      <w:proofErr w:type="spellStart"/>
      <w:r w:rsidR="00041B3C" w:rsidRPr="00B37A57">
        <w:rPr>
          <w:rFonts w:ascii="Book Antiqua" w:eastAsia="Book Antiqua" w:hAnsi="Book Antiqua" w:cs="Book Antiqua"/>
          <w:color w:val="000000"/>
        </w:rPr>
        <w:t>ehjci</w:t>
      </w:r>
      <w:proofErr w:type="spellEnd"/>
      <w:r w:rsidR="00041B3C" w:rsidRPr="00B37A57">
        <w:rPr>
          <w:rFonts w:ascii="Book Antiqua" w:eastAsia="Book Antiqua" w:hAnsi="Book Antiqua" w:cs="Book Antiqua"/>
          <w:color w:val="000000"/>
        </w:rPr>
        <w:t>/jeab010]</w:t>
      </w:r>
    </w:p>
    <w:p w14:paraId="6F9E5F5C" w14:textId="13747402"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9</w:t>
      </w:r>
      <w:r w:rsidR="00164553" w:rsidRPr="00B37A57">
        <w:rPr>
          <w:rFonts w:ascii="Book Antiqua" w:eastAsia="Book Antiqua" w:hAnsi="Book Antiqua" w:cs="Book Antiqua"/>
          <w:color w:val="000000"/>
        </w:rPr>
        <w:t>8</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Williams MC</w:t>
      </w:r>
      <w:r w:rsidRPr="00B37A57">
        <w:rPr>
          <w:rFonts w:ascii="Book Antiqua" w:eastAsia="Book Antiqua" w:hAnsi="Book Antiqua" w:cs="Book Antiqua"/>
          <w:color w:val="000000"/>
        </w:rPr>
        <w:t xml:space="preserve">, Shaw L, Hirschfeld CB, </w:t>
      </w:r>
      <w:proofErr w:type="spellStart"/>
      <w:r w:rsidRPr="00B37A57">
        <w:rPr>
          <w:rFonts w:ascii="Book Antiqua" w:eastAsia="Book Antiqua" w:hAnsi="Book Antiqua" w:cs="Book Antiqua"/>
          <w:color w:val="000000"/>
        </w:rPr>
        <w:t>Maurovich</w:t>
      </w:r>
      <w:proofErr w:type="spellEnd"/>
      <w:r w:rsidRPr="00B37A57">
        <w:rPr>
          <w:rFonts w:ascii="Book Antiqua" w:eastAsia="Book Antiqua" w:hAnsi="Book Antiqua" w:cs="Book Antiqua"/>
          <w:color w:val="000000"/>
        </w:rPr>
        <w:t xml:space="preserve">-Horvat P, </w:t>
      </w:r>
      <w:proofErr w:type="spellStart"/>
      <w:r w:rsidRPr="00B37A57">
        <w:rPr>
          <w:rFonts w:ascii="Book Antiqua" w:eastAsia="Book Antiqua" w:hAnsi="Book Antiqua" w:cs="Book Antiqua"/>
          <w:color w:val="000000"/>
        </w:rPr>
        <w:t>Nørgaard</w:t>
      </w:r>
      <w:proofErr w:type="spellEnd"/>
      <w:r w:rsidRPr="00B37A57">
        <w:rPr>
          <w:rFonts w:ascii="Book Antiqua" w:eastAsia="Book Antiqua" w:hAnsi="Book Antiqua" w:cs="Book Antiqua"/>
          <w:color w:val="000000"/>
        </w:rPr>
        <w:t xml:space="preserve"> BL, Pontone G, Jimenez-Heffernan A, </w:t>
      </w:r>
      <w:proofErr w:type="spellStart"/>
      <w:r w:rsidRPr="00B37A57">
        <w:rPr>
          <w:rFonts w:ascii="Book Antiqua" w:eastAsia="Book Antiqua" w:hAnsi="Book Antiqua" w:cs="Book Antiqua"/>
          <w:color w:val="000000"/>
        </w:rPr>
        <w:t>Sinitsyn</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Sergienko</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Ansheles</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Bax</w:t>
      </w:r>
      <w:proofErr w:type="spellEnd"/>
      <w:r w:rsidRPr="00B37A57">
        <w:rPr>
          <w:rFonts w:ascii="Book Antiqua" w:eastAsia="Book Antiqua" w:hAnsi="Book Antiqua" w:cs="Book Antiqua"/>
          <w:color w:val="000000"/>
        </w:rPr>
        <w:t xml:space="preserve"> JJ, </w:t>
      </w:r>
      <w:proofErr w:type="spellStart"/>
      <w:r w:rsidRPr="00B37A57">
        <w:rPr>
          <w:rFonts w:ascii="Book Antiqua" w:eastAsia="Book Antiqua" w:hAnsi="Book Antiqua" w:cs="Book Antiqua"/>
          <w:color w:val="000000"/>
        </w:rPr>
        <w:t>Buechel</w:t>
      </w:r>
      <w:proofErr w:type="spellEnd"/>
      <w:r w:rsidRPr="00B37A57">
        <w:rPr>
          <w:rFonts w:ascii="Book Antiqua" w:eastAsia="Book Antiqua" w:hAnsi="Book Antiqua" w:cs="Book Antiqua"/>
          <w:color w:val="000000"/>
        </w:rPr>
        <w:t xml:space="preserve"> R, Milan E, </w:t>
      </w:r>
      <w:proofErr w:type="spellStart"/>
      <w:r w:rsidRPr="00B37A57">
        <w:rPr>
          <w:rFonts w:ascii="Book Antiqua" w:eastAsia="Book Antiqua" w:hAnsi="Book Antiqua" w:cs="Book Antiqua"/>
          <w:color w:val="000000"/>
        </w:rPr>
        <w:t>Slart</w:t>
      </w:r>
      <w:proofErr w:type="spellEnd"/>
      <w:r w:rsidRPr="00B37A57">
        <w:rPr>
          <w:rFonts w:ascii="Book Antiqua" w:eastAsia="Book Antiqua" w:hAnsi="Book Antiqua" w:cs="Book Antiqua"/>
          <w:color w:val="000000"/>
        </w:rPr>
        <w:t xml:space="preserve"> RHJA, Nicol E, </w:t>
      </w:r>
      <w:proofErr w:type="spellStart"/>
      <w:r w:rsidRPr="00B37A57">
        <w:rPr>
          <w:rFonts w:ascii="Book Antiqua" w:eastAsia="Book Antiqua" w:hAnsi="Book Antiqua" w:cs="Book Antiqua"/>
          <w:color w:val="000000"/>
        </w:rPr>
        <w:t>Bucciarelli-Ducci</w:t>
      </w:r>
      <w:proofErr w:type="spellEnd"/>
      <w:r w:rsidRPr="00B37A57">
        <w:rPr>
          <w:rFonts w:ascii="Book Antiqua" w:eastAsia="Book Antiqua" w:hAnsi="Book Antiqua" w:cs="Book Antiqua"/>
          <w:color w:val="000000"/>
        </w:rPr>
        <w:t xml:space="preserve"> C, </w:t>
      </w:r>
      <w:proofErr w:type="spellStart"/>
      <w:r w:rsidRPr="00B37A57">
        <w:rPr>
          <w:rFonts w:ascii="Book Antiqua" w:eastAsia="Book Antiqua" w:hAnsi="Book Antiqua" w:cs="Book Antiqua"/>
          <w:color w:val="000000"/>
        </w:rPr>
        <w:t>Pynda</w:t>
      </w:r>
      <w:proofErr w:type="spellEnd"/>
      <w:r w:rsidRPr="00B37A57">
        <w:rPr>
          <w:rFonts w:ascii="Book Antiqua" w:eastAsia="Book Antiqua" w:hAnsi="Book Antiqua" w:cs="Book Antiqua"/>
          <w:color w:val="000000"/>
        </w:rPr>
        <w:t xml:space="preserve"> Y, Better N, Cerci R, </w:t>
      </w:r>
      <w:proofErr w:type="spellStart"/>
      <w:r w:rsidRPr="00B37A57">
        <w:rPr>
          <w:rFonts w:ascii="Book Antiqua" w:eastAsia="Book Antiqua" w:hAnsi="Book Antiqua" w:cs="Book Antiqua"/>
          <w:color w:val="000000"/>
        </w:rPr>
        <w:t>Dorbala</w:t>
      </w:r>
      <w:proofErr w:type="spellEnd"/>
      <w:r w:rsidRPr="00B37A57">
        <w:rPr>
          <w:rFonts w:ascii="Book Antiqua" w:eastAsia="Book Antiqua" w:hAnsi="Book Antiqua" w:cs="Book Antiqua"/>
          <w:color w:val="000000"/>
        </w:rPr>
        <w:t xml:space="preserve"> S, Raggi P, </w:t>
      </w:r>
      <w:proofErr w:type="spellStart"/>
      <w:r w:rsidRPr="00B37A57">
        <w:rPr>
          <w:rFonts w:ascii="Book Antiqua" w:eastAsia="Book Antiqua" w:hAnsi="Book Antiqua" w:cs="Book Antiqua"/>
          <w:color w:val="000000"/>
        </w:rPr>
        <w:t>Villines</w:t>
      </w:r>
      <w:proofErr w:type="spellEnd"/>
      <w:r w:rsidRPr="00B37A57">
        <w:rPr>
          <w:rFonts w:ascii="Book Antiqua" w:eastAsia="Book Antiqua" w:hAnsi="Book Antiqua" w:cs="Book Antiqua"/>
          <w:color w:val="000000"/>
        </w:rPr>
        <w:t xml:space="preserve"> TC, </w:t>
      </w:r>
      <w:proofErr w:type="spellStart"/>
      <w:r w:rsidRPr="00B37A57">
        <w:rPr>
          <w:rFonts w:ascii="Book Antiqua" w:eastAsia="Book Antiqua" w:hAnsi="Book Antiqua" w:cs="Book Antiqua"/>
          <w:color w:val="000000"/>
        </w:rPr>
        <w:t>Vitola</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Malkovskiy</w:t>
      </w:r>
      <w:proofErr w:type="spellEnd"/>
      <w:r w:rsidRPr="00B37A57">
        <w:rPr>
          <w:rFonts w:ascii="Book Antiqua" w:eastAsia="Book Antiqua" w:hAnsi="Book Antiqua" w:cs="Book Antiqua"/>
          <w:color w:val="000000"/>
        </w:rPr>
        <w:t xml:space="preserve"> E, Goebel B, Cohen Y, Randazzo M, Pascual TNB, </w:t>
      </w:r>
      <w:r w:rsidRPr="00B37A57">
        <w:rPr>
          <w:rFonts w:ascii="Book Antiqua" w:eastAsia="Book Antiqua" w:hAnsi="Book Antiqua" w:cs="Book Antiqua"/>
          <w:color w:val="000000"/>
        </w:rPr>
        <w:lastRenderedPageBreak/>
        <w:t xml:space="preserve">Dondi M, Paez D, Einstein AJ; INCAPS COVID Investigators Group. Impact of COVID-19 on the imaging diagnosis of cardiac disease in Europe. </w:t>
      </w:r>
      <w:r w:rsidRPr="00B37A57">
        <w:rPr>
          <w:rFonts w:ascii="Book Antiqua" w:eastAsia="Book Antiqua" w:hAnsi="Book Antiqua" w:cs="Book Antiqua"/>
          <w:i/>
          <w:iCs/>
          <w:color w:val="000000"/>
        </w:rPr>
        <w:t>Open Heart</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8</w:t>
      </w:r>
      <w:r w:rsidRPr="00B37A57">
        <w:rPr>
          <w:rFonts w:ascii="Book Antiqua" w:eastAsia="Book Antiqua" w:hAnsi="Book Antiqua" w:cs="Book Antiqua"/>
          <w:color w:val="000000"/>
        </w:rPr>
        <w:t xml:space="preserve"> [PMID: 34353958 DOI: 10.1136/openhrt-2021-001681]</w:t>
      </w:r>
    </w:p>
    <w:p w14:paraId="29BD3134" w14:textId="0598ACED"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99</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Dondi M</w:t>
      </w:r>
      <w:r w:rsidR="00041B3C" w:rsidRPr="00B37A57">
        <w:rPr>
          <w:rFonts w:ascii="Book Antiqua" w:eastAsia="Book Antiqua" w:hAnsi="Book Antiqua" w:cs="Book Antiqua"/>
          <w:color w:val="000000"/>
        </w:rPr>
        <w:t xml:space="preserve">, Milan E, Pontone G, Hirschfeld CB, Williams M, Shaw LJ, </w:t>
      </w:r>
      <w:proofErr w:type="spellStart"/>
      <w:r w:rsidR="00041B3C" w:rsidRPr="00B37A57">
        <w:rPr>
          <w:rFonts w:ascii="Book Antiqua" w:eastAsia="Book Antiqua" w:hAnsi="Book Antiqua" w:cs="Book Antiqua"/>
          <w:color w:val="000000"/>
        </w:rPr>
        <w:t>Pynda</w:t>
      </w:r>
      <w:proofErr w:type="spellEnd"/>
      <w:r w:rsidR="00041B3C" w:rsidRPr="00B37A57">
        <w:rPr>
          <w:rFonts w:ascii="Book Antiqua" w:eastAsia="Book Antiqua" w:hAnsi="Book Antiqua" w:cs="Book Antiqua"/>
          <w:color w:val="000000"/>
        </w:rPr>
        <w:t xml:space="preserve"> Y, Raggi P, Cerci R, Vitola J, Better N, </w:t>
      </w:r>
      <w:proofErr w:type="spellStart"/>
      <w:r w:rsidR="00041B3C" w:rsidRPr="00B37A57">
        <w:rPr>
          <w:rFonts w:ascii="Book Antiqua" w:eastAsia="Book Antiqua" w:hAnsi="Book Antiqua" w:cs="Book Antiqua"/>
          <w:color w:val="000000"/>
        </w:rPr>
        <w:t>Villines</w:t>
      </w:r>
      <w:proofErr w:type="spellEnd"/>
      <w:r w:rsidR="00041B3C" w:rsidRPr="00B37A57">
        <w:rPr>
          <w:rFonts w:ascii="Book Antiqua" w:eastAsia="Book Antiqua" w:hAnsi="Book Antiqua" w:cs="Book Antiqua"/>
          <w:color w:val="000000"/>
        </w:rPr>
        <w:t xml:space="preserve"> TC, </w:t>
      </w:r>
      <w:proofErr w:type="spellStart"/>
      <w:r w:rsidR="00041B3C" w:rsidRPr="00B37A57">
        <w:rPr>
          <w:rFonts w:ascii="Book Antiqua" w:eastAsia="Book Antiqua" w:hAnsi="Book Antiqua" w:cs="Book Antiqua"/>
          <w:color w:val="000000"/>
        </w:rPr>
        <w:t>Dorbala</w:t>
      </w:r>
      <w:proofErr w:type="spellEnd"/>
      <w:r w:rsidR="00041B3C" w:rsidRPr="00B37A57">
        <w:rPr>
          <w:rFonts w:ascii="Book Antiqua" w:eastAsia="Book Antiqua" w:hAnsi="Book Antiqua" w:cs="Book Antiqua"/>
          <w:color w:val="000000"/>
        </w:rPr>
        <w:t xml:space="preserve"> S, Pascual TNB, </w:t>
      </w:r>
      <w:proofErr w:type="spellStart"/>
      <w:r w:rsidR="00041B3C" w:rsidRPr="00B37A57">
        <w:rPr>
          <w:rFonts w:ascii="Book Antiqua" w:eastAsia="Book Antiqua" w:hAnsi="Book Antiqua" w:cs="Book Antiqua"/>
          <w:color w:val="000000"/>
        </w:rPr>
        <w:t>Giubbini</w:t>
      </w:r>
      <w:proofErr w:type="spellEnd"/>
      <w:r w:rsidR="00041B3C" w:rsidRPr="00B37A57">
        <w:rPr>
          <w:rFonts w:ascii="Book Antiqua" w:eastAsia="Book Antiqua" w:hAnsi="Book Antiqua" w:cs="Book Antiqua"/>
          <w:color w:val="000000"/>
        </w:rPr>
        <w:t xml:space="preserve"> R, Einstein AJ, Paez D; INCAPS COVID Investigators Group. Reduction of cardiac imaging tests during the COVID-19 pandemic: The case of Italy. Findings from the IAEA Non-invasive Cardiology Protocol Survey on COVID-19 (INCAPS COVID). </w:t>
      </w:r>
      <w:r w:rsidR="00041B3C" w:rsidRPr="00B37A57">
        <w:rPr>
          <w:rFonts w:ascii="Book Antiqua" w:eastAsia="Book Antiqua" w:hAnsi="Book Antiqua" w:cs="Book Antiqua"/>
          <w:i/>
          <w:iCs/>
          <w:color w:val="000000"/>
        </w:rPr>
        <w:t xml:space="preserve">Int J </w:t>
      </w:r>
      <w:proofErr w:type="spellStart"/>
      <w:r w:rsidR="00041B3C" w:rsidRPr="00B37A57">
        <w:rPr>
          <w:rFonts w:ascii="Book Antiqua" w:eastAsia="Book Antiqua" w:hAnsi="Book Antiqua" w:cs="Book Antiqua"/>
          <w:i/>
          <w:iCs/>
          <w:color w:val="000000"/>
        </w:rPr>
        <w:t>Cardiol</w:t>
      </w:r>
      <w:proofErr w:type="spellEnd"/>
      <w:r w:rsidR="00041B3C" w:rsidRPr="00B37A57">
        <w:rPr>
          <w:rFonts w:ascii="Book Antiqua" w:eastAsia="Book Antiqua" w:hAnsi="Book Antiqua" w:cs="Book Antiqua"/>
          <w:color w:val="000000"/>
        </w:rPr>
        <w:t xml:space="preserve"> 2021; </w:t>
      </w:r>
      <w:r w:rsidR="00041B3C" w:rsidRPr="00B37A57">
        <w:rPr>
          <w:rFonts w:ascii="Book Antiqua" w:eastAsia="Book Antiqua" w:hAnsi="Book Antiqua" w:cs="Book Antiqua"/>
          <w:b/>
          <w:bCs/>
          <w:color w:val="000000"/>
        </w:rPr>
        <w:t>341</w:t>
      </w:r>
      <w:r w:rsidR="00041B3C" w:rsidRPr="00B37A57">
        <w:rPr>
          <w:rFonts w:ascii="Book Antiqua" w:eastAsia="Book Antiqua" w:hAnsi="Book Antiqua" w:cs="Book Antiqua"/>
          <w:color w:val="000000"/>
        </w:rPr>
        <w:t>: 100-106 [PMID: 34478789 DOI: 10.1016/j.ijcard.2021.08.044]</w:t>
      </w:r>
    </w:p>
    <w:p w14:paraId="5A155734" w14:textId="3FF0B9F4" w:rsidR="00A77B3E" w:rsidRPr="00B37A57" w:rsidRDefault="00164553" w:rsidP="00B37A57">
      <w:pPr>
        <w:spacing w:line="360" w:lineRule="auto"/>
        <w:jc w:val="both"/>
        <w:rPr>
          <w:rFonts w:ascii="Book Antiqua" w:hAnsi="Book Antiqua"/>
        </w:rPr>
      </w:pPr>
      <w:r w:rsidRPr="00B37A57">
        <w:rPr>
          <w:rFonts w:ascii="Book Antiqua" w:eastAsia="Book Antiqua" w:hAnsi="Book Antiqua" w:cs="Book Antiqua"/>
          <w:color w:val="000000"/>
        </w:rPr>
        <w:t>100</w:t>
      </w:r>
      <w:r w:rsidR="00041B3C" w:rsidRPr="00B37A57">
        <w:rPr>
          <w:rFonts w:ascii="Book Antiqua" w:eastAsia="Book Antiqua" w:hAnsi="Book Antiqua" w:cs="Book Antiqua"/>
          <w:color w:val="000000"/>
        </w:rPr>
        <w:t xml:space="preserve"> </w:t>
      </w:r>
      <w:r w:rsidR="00041B3C" w:rsidRPr="00B37A57">
        <w:rPr>
          <w:rFonts w:ascii="Book Antiqua" w:eastAsia="Book Antiqua" w:hAnsi="Book Antiqua" w:cs="Book Antiqua"/>
          <w:b/>
          <w:bCs/>
          <w:color w:val="000000"/>
        </w:rPr>
        <w:t>Joshi SS</w:t>
      </w:r>
      <w:r w:rsidR="00041B3C" w:rsidRPr="00B37A57">
        <w:rPr>
          <w:rFonts w:ascii="Book Antiqua" w:eastAsia="Book Antiqua" w:hAnsi="Book Antiqua" w:cs="Book Antiqua"/>
          <w:color w:val="000000"/>
        </w:rPr>
        <w:t xml:space="preserve">, Stankovic I, </w:t>
      </w:r>
      <w:proofErr w:type="spellStart"/>
      <w:r w:rsidR="00041B3C" w:rsidRPr="00B37A57">
        <w:rPr>
          <w:rFonts w:ascii="Book Antiqua" w:eastAsia="Book Antiqua" w:hAnsi="Book Antiqua" w:cs="Book Antiqua"/>
          <w:color w:val="000000"/>
        </w:rPr>
        <w:t>Demirkiran</w:t>
      </w:r>
      <w:proofErr w:type="spellEnd"/>
      <w:r w:rsidR="00041B3C" w:rsidRPr="00B37A57">
        <w:rPr>
          <w:rFonts w:ascii="Book Antiqua" w:eastAsia="Book Antiqua" w:hAnsi="Book Antiqua" w:cs="Book Antiqua"/>
          <w:color w:val="000000"/>
        </w:rPr>
        <w:t xml:space="preserve"> A, </w:t>
      </w:r>
      <w:proofErr w:type="spellStart"/>
      <w:r w:rsidR="00041B3C" w:rsidRPr="00B37A57">
        <w:rPr>
          <w:rFonts w:ascii="Book Antiqua" w:eastAsia="Book Antiqua" w:hAnsi="Book Antiqua" w:cs="Book Antiqua"/>
          <w:color w:val="000000"/>
        </w:rPr>
        <w:t>Haugaa</w:t>
      </w:r>
      <w:proofErr w:type="spellEnd"/>
      <w:r w:rsidR="00041B3C" w:rsidRPr="00B37A57">
        <w:rPr>
          <w:rFonts w:ascii="Book Antiqua" w:eastAsia="Book Antiqua" w:hAnsi="Book Antiqua" w:cs="Book Antiqua"/>
          <w:color w:val="000000"/>
        </w:rPr>
        <w:t xml:space="preserve"> K, </w:t>
      </w:r>
      <w:proofErr w:type="spellStart"/>
      <w:r w:rsidR="00041B3C" w:rsidRPr="00B37A57">
        <w:rPr>
          <w:rFonts w:ascii="Book Antiqua" w:eastAsia="Book Antiqua" w:hAnsi="Book Antiqua" w:cs="Book Antiqua"/>
          <w:color w:val="000000"/>
        </w:rPr>
        <w:t>Maurovich</w:t>
      </w:r>
      <w:proofErr w:type="spellEnd"/>
      <w:r w:rsidR="00041B3C" w:rsidRPr="00B37A57">
        <w:rPr>
          <w:rFonts w:ascii="Book Antiqua" w:eastAsia="Book Antiqua" w:hAnsi="Book Antiqua" w:cs="Book Antiqua"/>
          <w:color w:val="000000"/>
        </w:rPr>
        <w:t xml:space="preserve">-Horvat P, Popescu BA, </w:t>
      </w:r>
      <w:proofErr w:type="spellStart"/>
      <w:r w:rsidR="00041B3C" w:rsidRPr="00B37A57">
        <w:rPr>
          <w:rFonts w:ascii="Book Antiqua" w:eastAsia="Book Antiqua" w:hAnsi="Book Antiqua" w:cs="Book Antiqua"/>
          <w:color w:val="000000"/>
        </w:rPr>
        <w:t>Cosyns</w:t>
      </w:r>
      <w:proofErr w:type="spellEnd"/>
      <w:r w:rsidR="00041B3C" w:rsidRPr="00B37A57">
        <w:rPr>
          <w:rFonts w:ascii="Book Antiqua" w:eastAsia="Book Antiqua" w:hAnsi="Book Antiqua" w:cs="Book Antiqua"/>
          <w:color w:val="000000"/>
        </w:rPr>
        <w:t xml:space="preserve"> B, </w:t>
      </w:r>
      <w:proofErr w:type="spellStart"/>
      <w:r w:rsidR="00041B3C" w:rsidRPr="00B37A57">
        <w:rPr>
          <w:rFonts w:ascii="Book Antiqua" w:eastAsia="Book Antiqua" w:hAnsi="Book Antiqua" w:cs="Book Antiqua"/>
          <w:color w:val="000000"/>
        </w:rPr>
        <w:t>Edvardsen</w:t>
      </w:r>
      <w:proofErr w:type="spellEnd"/>
      <w:r w:rsidR="00041B3C" w:rsidRPr="00B37A57">
        <w:rPr>
          <w:rFonts w:ascii="Book Antiqua" w:eastAsia="Book Antiqua" w:hAnsi="Book Antiqua" w:cs="Book Antiqua"/>
          <w:color w:val="000000"/>
        </w:rPr>
        <w:t xml:space="preserve"> T, Petersen SE, Carvalho RF, Cameli M, Dweck MR. EACVI survey on burnout amongst cardiac imaging specialists during the 2019 coronavirus disease pandemic. </w:t>
      </w:r>
      <w:proofErr w:type="spellStart"/>
      <w:r w:rsidR="00041B3C" w:rsidRPr="00B37A57">
        <w:rPr>
          <w:rFonts w:ascii="Book Antiqua" w:eastAsia="Book Antiqua" w:hAnsi="Book Antiqua" w:cs="Book Antiqua"/>
          <w:i/>
          <w:iCs/>
          <w:color w:val="000000"/>
        </w:rPr>
        <w:t>Eur</w:t>
      </w:r>
      <w:proofErr w:type="spellEnd"/>
      <w:r w:rsidR="00041B3C" w:rsidRPr="00B37A57">
        <w:rPr>
          <w:rFonts w:ascii="Book Antiqua" w:eastAsia="Book Antiqua" w:hAnsi="Book Antiqua" w:cs="Book Antiqua"/>
          <w:i/>
          <w:iCs/>
          <w:color w:val="000000"/>
        </w:rPr>
        <w:t xml:space="preserve"> Heart J Cardiovasc Imaging</w:t>
      </w:r>
      <w:r w:rsidR="00041B3C" w:rsidRPr="00B37A57">
        <w:rPr>
          <w:rFonts w:ascii="Book Antiqua" w:eastAsia="Book Antiqua" w:hAnsi="Book Antiqua" w:cs="Book Antiqua"/>
          <w:color w:val="000000"/>
        </w:rPr>
        <w:t xml:space="preserve"> 2022; </w:t>
      </w:r>
      <w:r w:rsidR="00041B3C" w:rsidRPr="00B37A57">
        <w:rPr>
          <w:rFonts w:ascii="Book Antiqua" w:eastAsia="Book Antiqua" w:hAnsi="Book Antiqua" w:cs="Book Antiqua"/>
          <w:b/>
          <w:bCs/>
          <w:color w:val="000000"/>
        </w:rPr>
        <w:t>23</w:t>
      </w:r>
      <w:r w:rsidR="00041B3C" w:rsidRPr="00B37A57">
        <w:rPr>
          <w:rFonts w:ascii="Book Antiqua" w:eastAsia="Book Antiqua" w:hAnsi="Book Antiqua" w:cs="Book Antiqua"/>
          <w:color w:val="000000"/>
        </w:rPr>
        <w:t>: 441-446 [PMID: 35061874 DOI: 10.1093/</w:t>
      </w:r>
      <w:proofErr w:type="spellStart"/>
      <w:r w:rsidR="00041B3C" w:rsidRPr="00B37A57">
        <w:rPr>
          <w:rFonts w:ascii="Book Antiqua" w:eastAsia="Book Antiqua" w:hAnsi="Book Antiqua" w:cs="Book Antiqua"/>
          <w:color w:val="000000"/>
        </w:rPr>
        <w:t>ehjci</w:t>
      </w:r>
      <w:proofErr w:type="spellEnd"/>
      <w:r w:rsidR="00041B3C" w:rsidRPr="00B37A57">
        <w:rPr>
          <w:rFonts w:ascii="Book Antiqua" w:eastAsia="Book Antiqua" w:hAnsi="Book Antiqua" w:cs="Book Antiqua"/>
          <w:color w:val="000000"/>
        </w:rPr>
        <w:t>/jeac002]</w:t>
      </w:r>
    </w:p>
    <w:p w14:paraId="7FBF5262" w14:textId="4393584E"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1</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Picano E</w:t>
      </w:r>
      <w:r w:rsidRPr="00B37A57">
        <w:rPr>
          <w:rFonts w:ascii="Book Antiqua" w:eastAsia="Book Antiqua" w:hAnsi="Book Antiqua" w:cs="Book Antiqua"/>
          <w:color w:val="000000"/>
        </w:rPr>
        <w:t xml:space="preserve">, Scali MC, Ciampi Q, Lichtenstein D. Lung Ultrasound for the Cardiologist. </w:t>
      </w:r>
      <w:r w:rsidRPr="00B37A57">
        <w:rPr>
          <w:rFonts w:ascii="Book Antiqua" w:eastAsia="Book Antiqua" w:hAnsi="Book Antiqua" w:cs="Book Antiqua"/>
          <w:i/>
          <w:iCs/>
          <w:color w:val="000000"/>
        </w:rPr>
        <w:t>JACC Cardiovasc Imaging</w:t>
      </w:r>
      <w:r w:rsidRPr="00B37A57">
        <w:rPr>
          <w:rFonts w:ascii="Book Antiqua" w:eastAsia="Book Antiqua" w:hAnsi="Book Antiqua" w:cs="Book Antiqua"/>
          <w:color w:val="000000"/>
        </w:rPr>
        <w:t xml:space="preserve"> 2018; </w:t>
      </w:r>
      <w:r w:rsidRPr="00B37A57">
        <w:rPr>
          <w:rFonts w:ascii="Book Antiqua" w:eastAsia="Book Antiqua" w:hAnsi="Book Antiqua" w:cs="Book Antiqua"/>
          <w:b/>
          <w:bCs/>
          <w:color w:val="000000"/>
        </w:rPr>
        <w:t>11</w:t>
      </w:r>
      <w:r w:rsidRPr="00B37A57">
        <w:rPr>
          <w:rFonts w:ascii="Book Antiqua" w:eastAsia="Book Antiqua" w:hAnsi="Book Antiqua" w:cs="Book Antiqua"/>
          <w:color w:val="000000"/>
        </w:rPr>
        <w:t>: 1692-1705 [PMID: 30409330 DOI: 10.1016/j.jcmg.2018.06.023]</w:t>
      </w:r>
    </w:p>
    <w:p w14:paraId="69C87A67" w14:textId="1860B028"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2</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Gargani</w:t>
      </w:r>
      <w:proofErr w:type="spellEnd"/>
      <w:r w:rsidRPr="00B37A57">
        <w:rPr>
          <w:rFonts w:ascii="Book Antiqua" w:eastAsia="Book Antiqua" w:hAnsi="Book Antiqua" w:cs="Book Antiqua"/>
          <w:b/>
          <w:bCs/>
          <w:color w:val="000000"/>
        </w:rPr>
        <w:t xml:space="preserve"> L</w:t>
      </w:r>
      <w:r w:rsidRPr="00B37A57">
        <w:rPr>
          <w:rFonts w:ascii="Book Antiqua" w:eastAsia="Book Antiqua" w:hAnsi="Book Antiqua" w:cs="Book Antiqua"/>
          <w:color w:val="000000"/>
        </w:rPr>
        <w:t>, Soliman-</w:t>
      </w:r>
      <w:proofErr w:type="spellStart"/>
      <w:r w:rsidRPr="00B37A57">
        <w:rPr>
          <w:rFonts w:ascii="Book Antiqua" w:eastAsia="Book Antiqua" w:hAnsi="Book Antiqua" w:cs="Book Antiqua"/>
          <w:color w:val="000000"/>
        </w:rPr>
        <w:t>Aboumarie</w:t>
      </w:r>
      <w:proofErr w:type="spellEnd"/>
      <w:r w:rsidRPr="00B37A57">
        <w:rPr>
          <w:rFonts w:ascii="Book Antiqua" w:eastAsia="Book Antiqua" w:hAnsi="Book Antiqua" w:cs="Book Antiqua"/>
          <w:color w:val="000000"/>
        </w:rPr>
        <w:t xml:space="preserve"> H, </w:t>
      </w:r>
      <w:proofErr w:type="spellStart"/>
      <w:r w:rsidRPr="00B37A57">
        <w:rPr>
          <w:rFonts w:ascii="Book Antiqua" w:eastAsia="Book Antiqua" w:hAnsi="Book Antiqua" w:cs="Book Antiqua"/>
          <w:color w:val="000000"/>
        </w:rPr>
        <w:t>Volpicelli</w:t>
      </w:r>
      <w:proofErr w:type="spellEnd"/>
      <w:r w:rsidRPr="00B37A57">
        <w:rPr>
          <w:rFonts w:ascii="Book Antiqua" w:eastAsia="Book Antiqua" w:hAnsi="Book Antiqua" w:cs="Book Antiqua"/>
          <w:color w:val="000000"/>
        </w:rPr>
        <w:t xml:space="preserve"> G, </w:t>
      </w:r>
      <w:proofErr w:type="spellStart"/>
      <w:r w:rsidRPr="00B37A57">
        <w:rPr>
          <w:rFonts w:ascii="Book Antiqua" w:eastAsia="Book Antiqua" w:hAnsi="Book Antiqua" w:cs="Book Antiqua"/>
          <w:color w:val="000000"/>
        </w:rPr>
        <w:t>Corradi</w:t>
      </w:r>
      <w:proofErr w:type="spellEnd"/>
      <w:r w:rsidRPr="00B37A57">
        <w:rPr>
          <w:rFonts w:ascii="Book Antiqua" w:eastAsia="Book Antiqua" w:hAnsi="Book Antiqua" w:cs="Book Antiqua"/>
          <w:color w:val="000000"/>
        </w:rPr>
        <w:t xml:space="preserve"> F, Pastore MC, Cameli M. Why, when, and how to use lung ultrasound during the COVID-19 pandemic: enthusiasm and caution. </w:t>
      </w:r>
      <w:proofErr w:type="spellStart"/>
      <w:r w:rsidRPr="00B37A57">
        <w:rPr>
          <w:rFonts w:ascii="Book Antiqua" w:eastAsia="Book Antiqua" w:hAnsi="Book Antiqua" w:cs="Book Antiqua"/>
          <w:i/>
          <w:iCs/>
          <w:color w:val="000000"/>
        </w:rPr>
        <w:t>Eur</w:t>
      </w:r>
      <w:proofErr w:type="spellEnd"/>
      <w:r w:rsidRPr="00B37A57">
        <w:rPr>
          <w:rFonts w:ascii="Book Antiqua" w:eastAsia="Book Antiqua" w:hAnsi="Book Antiqua" w:cs="Book Antiqua"/>
          <w:i/>
          <w:iCs/>
          <w:color w:val="000000"/>
        </w:rPr>
        <w:t xml:space="preserve"> Heart J Cardiovasc Imaging</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21</w:t>
      </w:r>
      <w:r w:rsidRPr="00B37A57">
        <w:rPr>
          <w:rFonts w:ascii="Book Antiqua" w:eastAsia="Book Antiqua" w:hAnsi="Book Antiqua" w:cs="Book Antiqua"/>
          <w:color w:val="000000"/>
        </w:rPr>
        <w:t>: 941-948 [PMID: 32515793 DOI: 10.1093/</w:t>
      </w:r>
      <w:proofErr w:type="spellStart"/>
      <w:r w:rsidRPr="00B37A57">
        <w:rPr>
          <w:rFonts w:ascii="Book Antiqua" w:eastAsia="Book Antiqua" w:hAnsi="Book Antiqua" w:cs="Book Antiqua"/>
          <w:color w:val="000000"/>
        </w:rPr>
        <w:t>ehjci</w:t>
      </w:r>
      <w:proofErr w:type="spellEnd"/>
      <w:r w:rsidRPr="00B37A57">
        <w:rPr>
          <w:rFonts w:ascii="Book Antiqua" w:eastAsia="Book Antiqua" w:hAnsi="Book Antiqua" w:cs="Book Antiqua"/>
          <w:color w:val="000000"/>
        </w:rPr>
        <w:t>/jeaa163]</w:t>
      </w:r>
    </w:p>
    <w:p w14:paraId="4B0CA48C" w14:textId="1003970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3</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Barrios V</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Cosín</w:t>
      </w:r>
      <w:proofErr w:type="spellEnd"/>
      <w:r w:rsidRPr="00B37A57">
        <w:rPr>
          <w:rFonts w:ascii="Book Antiqua" w:eastAsia="Book Antiqua" w:hAnsi="Book Antiqua" w:cs="Book Antiqua"/>
          <w:color w:val="000000"/>
        </w:rPr>
        <w:t xml:space="preserve">-Sales J, Bravo M, Escobar C, </w:t>
      </w:r>
      <w:proofErr w:type="spellStart"/>
      <w:r w:rsidRPr="00B37A57">
        <w:rPr>
          <w:rFonts w:ascii="Book Antiqua" w:eastAsia="Book Antiqua" w:hAnsi="Book Antiqua" w:cs="Book Antiqua"/>
          <w:color w:val="000000"/>
        </w:rPr>
        <w:t>Gámez</w:t>
      </w:r>
      <w:proofErr w:type="spellEnd"/>
      <w:r w:rsidRPr="00B37A57">
        <w:rPr>
          <w:rFonts w:ascii="Book Antiqua" w:eastAsia="Book Antiqua" w:hAnsi="Book Antiqua" w:cs="Book Antiqua"/>
          <w:color w:val="000000"/>
        </w:rPr>
        <w:t xml:space="preserve"> JM, </w:t>
      </w:r>
      <w:proofErr w:type="spellStart"/>
      <w:r w:rsidRPr="00B37A57">
        <w:rPr>
          <w:rFonts w:ascii="Book Antiqua" w:eastAsia="Book Antiqua" w:hAnsi="Book Antiqua" w:cs="Book Antiqua"/>
          <w:color w:val="000000"/>
        </w:rPr>
        <w:t>Huelmos</w:t>
      </w:r>
      <w:proofErr w:type="spellEnd"/>
      <w:r w:rsidRPr="00B37A57">
        <w:rPr>
          <w:rFonts w:ascii="Book Antiqua" w:eastAsia="Book Antiqua" w:hAnsi="Book Antiqua" w:cs="Book Antiqua"/>
          <w:color w:val="000000"/>
        </w:rPr>
        <w:t xml:space="preserve"> A, Ortiz Cortés C, </w:t>
      </w:r>
      <w:proofErr w:type="spellStart"/>
      <w:r w:rsidRPr="00B37A57">
        <w:rPr>
          <w:rFonts w:ascii="Book Antiqua" w:eastAsia="Book Antiqua" w:hAnsi="Book Antiqua" w:cs="Book Antiqua"/>
          <w:color w:val="000000"/>
        </w:rPr>
        <w:t>Egocheaga</w:t>
      </w:r>
      <w:proofErr w:type="spellEnd"/>
      <w:r w:rsidRPr="00B37A57">
        <w:rPr>
          <w:rFonts w:ascii="Book Antiqua" w:eastAsia="Book Antiqua" w:hAnsi="Book Antiqua" w:cs="Book Antiqua"/>
          <w:color w:val="000000"/>
        </w:rPr>
        <w:t xml:space="preserve"> I, García-Pinilla JM, Jiménez-</w:t>
      </w:r>
      <w:proofErr w:type="spellStart"/>
      <w:r w:rsidRPr="00B37A57">
        <w:rPr>
          <w:rFonts w:ascii="Book Antiqua" w:eastAsia="Book Antiqua" w:hAnsi="Book Antiqua" w:cs="Book Antiqua"/>
          <w:color w:val="000000"/>
        </w:rPr>
        <w:t>Candil</w:t>
      </w:r>
      <w:proofErr w:type="spellEnd"/>
      <w:r w:rsidRPr="00B37A57">
        <w:rPr>
          <w:rFonts w:ascii="Book Antiqua" w:eastAsia="Book Antiqua" w:hAnsi="Book Antiqua" w:cs="Book Antiqua"/>
          <w:color w:val="000000"/>
        </w:rPr>
        <w:t xml:space="preserve"> J, López-de-Sá E, Torres </w:t>
      </w:r>
      <w:proofErr w:type="spellStart"/>
      <w:r w:rsidRPr="00B37A57">
        <w:rPr>
          <w:rFonts w:ascii="Book Antiqua" w:eastAsia="Book Antiqua" w:hAnsi="Book Antiqua" w:cs="Book Antiqua"/>
          <w:color w:val="000000"/>
        </w:rPr>
        <w:t>Llergo</w:t>
      </w:r>
      <w:proofErr w:type="spellEnd"/>
      <w:r w:rsidRPr="00B37A57">
        <w:rPr>
          <w:rFonts w:ascii="Book Antiqua" w:eastAsia="Book Antiqua" w:hAnsi="Book Antiqua" w:cs="Book Antiqua"/>
          <w:color w:val="000000"/>
        </w:rPr>
        <w:t xml:space="preserve"> J, </w:t>
      </w:r>
      <w:proofErr w:type="spellStart"/>
      <w:r w:rsidRPr="00B37A57">
        <w:rPr>
          <w:rFonts w:ascii="Book Antiqua" w:eastAsia="Book Antiqua" w:hAnsi="Book Antiqua" w:cs="Book Antiqua"/>
          <w:color w:val="000000"/>
        </w:rPr>
        <w:t>Obaya</w:t>
      </w:r>
      <w:proofErr w:type="spellEnd"/>
      <w:r w:rsidRPr="00B37A57">
        <w:rPr>
          <w:rFonts w:ascii="Book Antiqua" w:eastAsia="Book Antiqua" w:hAnsi="Book Antiqua" w:cs="Book Antiqua"/>
          <w:color w:val="000000"/>
        </w:rPr>
        <w:t xml:space="preserve"> JC, </w:t>
      </w:r>
      <w:proofErr w:type="spellStart"/>
      <w:r w:rsidRPr="00B37A57">
        <w:rPr>
          <w:rFonts w:ascii="Book Antiqua" w:eastAsia="Book Antiqua" w:hAnsi="Book Antiqua" w:cs="Book Antiqua"/>
          <w:color w:val="000000"/>
        </w:rPr>
        <w:t>Pallares-Carratalá</w:t>
      </w:r>
      <w:proofErr w:type="spellEnd"/>
      <w:r w:rsidRPr="00B37A57">
        <w:rPr>
          <w:rFonts w:ascii="Book Antiqua" w:eastAsia="Book Antiqua" w:hAnsi="Book Antiqua" w:cs="Book Antiqua"/>
          <w:color w:val="000000"/>
        </w:rPr>
        <w:t xml:space="preserve"> V, </w:t>
      </w:r>
      <w:proofErr w:type="spellStart"/>
      <w:r w:rsidRPr="00B37A57">
        <w:rPr>
          <w:rFonts w:ascii="Book Antiqua" w:eastAsia="Book Antiqua" w:hAnsi="Book Antiqua" w:cs="Book Antiqua"/>
          <w:color w:val="000000"/>
        </w:rPr>
        <w:t>Sanmartín</w:t>
      </w:r>
      <w:proofErr w:type="spellEnd"/>
      <w:r w:rsidRPr="00B37A57">
        <w:rPr>
          <w:rFonts w:ascii="Book Antiqua" w:eastAsia="Book Antiqua" w:hAnsi="Book Antiqua" w:cs="Book Antiqua"/>
          <w:color w:val="000000"/>
        </w:rPr>
        <w:t xml:space="preserve"> M, Vidal-Pérez R, Cequier Á. Telemedicine consultation for the clinical cardiologists in the era of COVID-19: present and future. Consensus document of the Spanish Society of Cardiology. </w:t>
      </w:r>
      <w:r w:rsidRPr="00B37A57">
        <w:rPr>
          <w:rFonts w:ascii="Book Antiqua" w:eastAsia="Book Antiqua" w:hAnsi="Book Antiqua" w:cs="Book Antiqua"/>
          <w:i/>
          <w:iCs/>
          <w:color w:val="000000"/>
        </w:rPr>
        <w:t xml:space="preserve">Rev </w:t>
      </w:r>
      <w:proofErr w:type="spellStart"/>
      <w:r w:rsidRPr="00B37A57">
        <w:rPr>
          <w:rFonts w:ascii="Book Antiqua" w:eastAsia="Book Antiqua" w:hAnsi="Book Antiqua" w:cs="Book Antiqua"/>
          <w:i/>
          <w:iCs/>
          <w:color w:val="000000"/>
        </w:rPr>
        <w:t>Esp</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i/>
          <w:iCs/>
          <w:color w:val="000000"/>
        </w:rPr>
        <w:t xml:space="preserve"> (</w:t>
      </w:r>
      <w:proofErr w:type="spellStart"/>
      <w:r w:rsidRPr="00B37A57">
        <w:rPr>
          <w:rFonts w:ascii="Book Antiqua" w:eastAsia="Book Antiqua" w:hAnsi="Book Antiqua" w:cs="Book Antiqua"/>
          <w:i/>
          <w:iCs/>
          <w:color w:val="000000"/>
        </w:rPr>
        <w:t>Engl</w:t>
      </w:r>
      <w:proofErr w:type="spellEnd"/>
      <w:r w:rsidRPr="00B37A57">
        <w:rPr>
          <w:rFonts w:ascii="Book Antiqua" w:eastAsia="Book Antiqua" w:hAnsi="Book Antiqua" w:cs="Book Antiqua"/>
          <w:i/>
          <w:iCs/>
          <w:color w:val="000000"/>
        </w:rPr>
        <w:t xml:space="preserve"> Ed)</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73</w:t>
      </w:r>
      <w:r w:rsidRPr="00B37A57">
        <w:rPr>
          <w:rFonts w:ascii="Book Antiqua" w:eastAsia="Book Antiqua" w:hAnsi="Book Antiqua" w:cs="Book Antiqua"/>
          <w:color w:val="000000"/>
        </w:rPr>
        <w:t>: 910-918 [PMID: 32921586 DOI: 10.1016/j.rec.2020.06.032]</w:t>
      </w:r>
    </w:p>
    <w:p w14:paraId="3F11749D" w14:textId="68EAC9F3"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4</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b/>
          <w:bCs/>
          <w:color w:val="000000"/>
        </w:rPr>
        <w:t>Gorodeski</w:t>
      </w:r>
      <w:proofErr w:type="spellEnd"/>
      <w:r w:rsidRPr="00B37A57">
        <w:rPr>
          <w:rFonts w:ascii="Book Antiqua" w:eastAsia="Book Antiqua" w:hAnsi="Book Antiqua" w:cs="Book Antiqua"/>
          <w:b/>
          <w:bCs/>
          <w:color w:val="000000"/>
        </w:rPr>
        <w:t xml:space="preserve"> EZ</w:t>
      </w:r>
      <w:r w:rsidRPr="00B37A57">
        <w:rPr>
          <w:rFonts w:ascii="Book Antiqua" w:eastAsia="Book Antiqua" w:hAnsi="Book Antiqua" w:cs="Book Antiqua"/>
          <w:color w:val="000000"/>
        </w:rPr>
        <w:t>, Goyal P, Cox ZL, Thibodeau JT, Reay RE, Rasmusson K, Rogers JG, Starling RC. Virtual Visits for Care of Patients with Heart Failure in the Era of COVID-</w:t>
      </w:r>
      <w:r w:rsidRPr="00B37A57">
        <w:rPr>
          <w:rFonts w:ascii="Book Antiqua" w:eastAsia="Book Antiqua" w:hAnsi="Book Antiqua" w:cs="Book Antiqua"/>
          <w:color w:val="000000"/>
        </w:rPr>
        <w:lastRenderedPageBreak/>
        <w:t xml:space="preserve">19: A Statement from the Heart Failure Society of America. </w:t>
      </w:r>
      <w:r w:rsidRPr="00B37A57">
        <w:rPr>
          <w:rFonts w:ascii="Book Antiqua" w:eastAsia="Book Antiqua" w:hAnsi="Book Antiqua" w:cs="Book Antiqua"/>
          <w:i/>
          <w:iCs/>
          <w:color w:val="000000"/>
        </w:rPr>
        <w:t>J Card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26</w:t>
      </w:r>
      <w:r w:rsidRPr="00B37A57">
        <w:rPr>
          <w:rFonts w:ascii="Book Antiqua" w:eastAsia="Book Antiqua" w:hAnsi="Book Antiqua" w:cs="Book Antiqua"/>
          <w:color w:val="000000"/>
        </w:rPr>
        <w:t>: 448-456 [PMID: 32315732 DOI: 10.1016/j.cardfail.2020.04.008]</w:t>
      </w:r>
    </w:p>
    <w:p w14:paraId="4F14AD08" w14:textId="7F46967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5</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Kerr B</w:t>
      </w:r>
      <w:r w:rsidRPr="00B37A57">
        <w:rPr>
          <w:rFonts w:ascii="Book Antiqua" w:eastAsia="Book Antiqua" w:hAnsi="Book Antiqua" w:cs="Book Antiqua"/>
          <w:color w:val="000000"/>
        </w:rPr>
        <w:t xml:space="preserve">, </w:t>
      </w:r>
      <w:proofErr w:type="spellStart"/>
      <w:r w:rsidRPr="00B37A57">
        <w:rPr>
          <w:rFonts w:ascii="Book Antiqua" w:eastAsia="Book Antiqua" w:hAnsi="Book Antiqua" w:cs="Book Antiqua"/>
          <w:color w:val="000000"/>
        </w:rPr>
        <w:t>Pharithi</w:t>
      </w:r>
      <w:proofErr w:type="spellEnd"/>
      <w:r w:rsidRPr="00B37A57">
        <w:rPr>
          <w:rFonts w:ascii="Book Antiqua" w:eastAsia="Book Antiqua" w:hAnsi="Book Antiqua" w:cs="Book Antiqua"/>
          <w:color w:val="000000"/>
        </w:rPr>
        <w:t xml:space="preserve"> RB, Barrett M, Halley C, Gallagher J, Ledwidge M, McDonald K. Changing to remote management of a community heart failure population during COVID-19 - Clinician and patient perspectives'. </w:t>
      </w:r>
      <w:r w:rsidRPr="00B37A57">
        <w:rPr>
          <w:rFonts w:ascii="Book Antiqua" w:eastAsia="Book Antiqua" w:hAnsi="Book Antiqua" w:cs="Book Antiqua"/>
          <w:i/>
          <w:iCs/>
          <w:color w:val="000000"/>
        </w:rPr>
        <w:t xml:space="preserve">Int J </w:t>
      </w:r>
      <w:proofErr w:type="spellStart"/>
      <w:r w:rsidRPr="00B37A57">
        <w:rPr>
          <w:rFonts w:ascii="Book Antiqua" w:eastAsia="Book Antiqua" w:hAnsi="Book Antiqua" w:cs="Book Antiqua"/>
          <w:i/>
          <w:iCs/>
          <w:color w:val="000000"/>
        </w:rPr>
        <w:t>Cardiol</w:t>
      </w:r>
      <w:proofErr w:type="spellEnd"/>
      <w:r w:rsidRPr="00B37A57">
        <w:rPr>
          <w:rFonts w:ascii="Book Antiqua" w:eastAsia="Book Antiqua" w:hAnsi="Book Antiqua" w:cs="Book Antiqua"/>
          <w:i/>
          <w:iCs/>
          <w:color w:val="000000"/>
        </w:rPr>
        <w:t xml:space="preserve"> Heart </w:t>
      </w:r>
      <w:proofErr w:type="spellStart"/>
      <w:r w:rsidRPr="00B37A57">
        <w:rPr>
          <w:rFonts w:ascii="Book Antiqua" w:eastAsia="Book Antiqua" w:hAnsi="Book Antiqua" w:cs="Book Antiqua"/>
          <w:i/>
          <w:iCs/>
          <w:color w:val="000000"/>
        </w:rPr>
        <w:t>Vasc</w:t>
      </w:r>
      <w:proofErr w:type="spellEnd"/>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31</w:t>
      </w:r>
      <w:r w:rsidRPr="00B37A57">
        <w:rPr>
          <w:rFonts w:ascii="Book Antiqua" w:eastAsia="Book Antiqua" w:hAnsi="Book Antiqua" w:cs="Book Antiqua"/>
          <w:color w:val="000000"/>
        </w:rPr>
        <w:t>: 100665 [PMID: 33106775 DOI: 10.1016/j.ijcha.2020.100665]</w:t>
      </w:r>
    </w:p>
    <w:p w14:paraId="673EEF56" w14:textId="701AFC35"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164553" w:rsidRPr="00B37A57">
        <w:rPr>
          <w:rFonts w:ascii="Book Antiqua" w:eastAsia="Book Antiqua" w:hAnsi="Book Antiqua" w:cs="Book Antiqua"/>
          <w:color w:val="000000"/>
        </w:rPr>
        <w:t>6</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Sayer G</w:t>
      </w:r>
      <w:r w:rsidRPr="00B37A57">
        <w:rPr>
          <w:rFonts w:ascii="Book Antiqua" w:eastAsia="Book Antiqua" w:hAnsi="Book Antiqua" w:cs="Book Antiqua"/>
          <w:color w:val="000000"/>
        </w:rPr>
        <w:t xml:space="preserve">, Horn EM, Farr MA, </w:t>
      </w:r>
      <w:proofErr w:type="spellStart"/>
      <w:r w:rsidRPr="00B37A57">
        <w:rPr>
          <w:rFonts w:ascii="Book Antiqua" w:eastAsia="Book Antiqua" w:hAnsi="Book Antiqua" w:cs="Book Antiqua"/>
          <w:color w:val="000000"/>
        </w:rPr>
        <w:t>Axsom</w:t>
      </w:r>
      <w:proofErr w:type="spellEnd"/>
      <w:r w:rsidRPr="00B37A57">
        <w:rPr>
          <w:rFonts w:ascii="Book Antiqua" w:eastAsia="Book Antiqua" w:hAnsi="Book Antiqua" w:cs="Book Antiqua"/>
          <w:color w:val="000000"/>
        </w:rPr>
        <w:t xml:space="preserve"> K, </w:t>
      </w:r>
      <w:proofErr w:type="spellStart"/>
      <w:r w:rsidRPr="00B37A57">
        <w:rPr>
          <w:rFonts w:ascii="Book Antiqua" w:eastAsia="Book Antiqua" w:hAnsi="Book Antiqua" w:cs="Book Antiqua"/>
          <w:color w:val="000000"/>
        </w:rPr>
        <w:t>Kleet</w:t>
      </w:r>
      <w:proofErr w:type="spellEnd"/>
      <w:r w:rsidRPr="00B37A57">
        <w:rPr>
          <w:rFonts w:ascii="Book Antiqua" w:eastAsia="Book Antiqua" w:hAnsi="Book Antiqua" w:cs="Book Antiqua"/>
          <w:color w:val="000000"/>
        </w:rPr>
        <w:t xml:space="preserve"> A, </w:t>
      </w:r>
      <w:proofErr w:type="spellStart"/>
      <w:r w:rsidRPr="00B37A57">
        <w:rPr>
          <w:rFonts w:ascii="Book Antiqua" w:eastAsia="Book Antiqua" w:hAnsi="Book Antiqua" w:cs="Book Antiqua"/>
          <w:color w:val="000000"/>
        </w:rPr>
        <w:t>Gjerde</w:t>
      </w:r>
      <w:proofErr w:type="spellEnd"/>
      <w:r w:rsidRPr="00B37A57">
        <w:rPr>
          <w:rFonts w:ascii="Book Antiqua" w:eastAsia="Book Antiqua" w:hAnsi="Book Antiqua" w:cs="Book Antiqua"/>
          <w:color w:val="000000"/>
        </w:rPr>
        <w:t xml:space="preserve"> C, Latif F, Sobol I, Kelley N, Lancet E, Halik C, Takeda K, Naka Y, </w:t>
      </w:r>
      <w:proofErr w:type="spellStart"/>
      <w:r w:rsidRPr="00B37A57">
        <w:rPr>
          <w:rFonts w:ascii="Book Antiqua" w:eastAsia="Book Antiqua" w:hAnsi="Book Antiqua" w:cs="Book Antiqua"/>
          <w:color w:val="000000"/>
        </w:rPr>
        <w:t>Yuzefpolskaya</w:t>
      </w:r>
      <w:proofErr w:type="spellEnd"/>
      <w:r w:rsidRPr="00B37A57">
        <w:rPr>
          <w:rFonts w:ascii="Book Antiqua" w:eastAsia="Book Antiqua" w:hAnsi="Book Antiqua" w:cs="Book Antiqua"/>
          <w:color w:val="000000"/>
        </w:rPr>
        <w:t xml:space="preserve"> M, </w:t>
      </w:r>
      <w:proofErr w:type="spellStart"/>
      <w:r w:rsidRPr="00B37A57">
        <w:rPr>
          <w:rFonts w:ascii="Book Antiqua" w:eastAsia="Book Antiqua" w:hAnsi="Book Antiqua" w:cs="Book Antiqua"/>
          <w:color w:val="000000"/>
        </w:rPr>
        <w:t>Kumaraiah</w:t>
      </w:r>
      <w:proofErr w:type="spellEnd"/>
      <w:r w:rsidRPr="00B37A57">
        <w:rPr>
          <w:rFonts w:ascii="Book Antiqua" w:eastAsia="Book Antiqua" w:hAnsi="Book Antiqua" w:cs="Book Antiqua"/>
          <w:color w:val="000000"/>
        </w:rPr>
        <w:t xml:space="preserve"> D, Colombo PC, Maurer MS, Uriel N. Transition of a Large Tertiary Heart Failure Program in Response to the COVID-19 Pandemic: Changes That Will Endure. </w:t>
      </w:r>
      <w:r w:rsidRPr="00B37A57">
        <w:rPr>
          <w:rFonts w:ascii="Book Antiqua" w:eastAsia="Book Antiqua" w:hAnsi="Book Antiqua" w:cs="Book Antiqua"/>
          <w:i/>
          <w:iCs/>
          <w:color w:val="000000"/>
        </w:rPr>
        <w:t>Circ Heart Fail</w:t>
      </w:r>
      <w:r w:rsidRPr="00B37A57">
        <w:rPr>
          <w:rFonts w:ascii="Book Antiqua" w:eastAsia="Book Antiqua" w:hAnsi="Book Antiqua" w:cs="Book Antiqua"/>
          <w:color w:val="000000"/>
        </w:rPr>
        <w:t xml:space="preserve"> 2020; </w:t>
      </w:r>
      <w:r w:rsidRPr="00B37A57">
        <w:rPr>
          <w:rFonts w:ascii="Book Antiqua" w:eastAsia="Book Antiqua" w:hAnsi="Book Antiqua" w:cs="Book Antiqua"/>
          <w:b/>
          <w:bCs/>
          <w:color w:val="000000"/>
        </w:rPr>
        <w:t>13</w:t>
      </w:r>
      <w:r w:rsidRPr="00B37A57">
        <w:rPr>
          <w:rFonts w:ascii="Book Antiqua" w:eastAsia="Book Antiqua" w:hAnsi="Book Antiqua" w:cs="Book Antiqua"/>
          <w:color w:val="000000"/>
        </w:rPr>
        <w:t>: e007516 [PMID: 32894988 DOI: 10.1161/CIRCHEARTFAILURE.120.007516]</w:t>
      </w:r>
    </w:p>
    <w:p w14:paraId="74709181" w14:textId="7E04D8C6"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10</w:t>
      </w:r>
      <w:r w:rsidR="00B438C2" w:rsidRPr="00B37A57">
        <w:rPr>
          <w:rFonts w:ascii="Book Antiqua" w:eastAsia="Book Antiqua" w:hAnsi="Book Antiqua" w:cs="Book Antiqua"/>
          <w:color w:val="000000"/>
        </w:rPr>
        <w:t>7</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Nolan RP</w:t>
      </w:r>
      <w:r w:rsidRPr="00B37A57">
        <w:rPr>
          <w:rFonts w:ascii="Book Antiqua" w:eastAsia="Book Antiqua" w:hAnsi="Book Antiqua" w:cs="Book Antiqua"/>
          <w:color w:val="000000"/>
        </w:rPr>
        <w:t xml:space="preserve">, Ross HJ, </w:t>
      </w:r>
      <w:proofErr w:type="spellStart"/>
      <w:r w:rsidRPr="00B37A57">
        <w:rPr>
          <w:rFonts w:ascii="Book Antiqua" w:eastAsia="Book Antiqua" w:hAnsi="Book Antiqua" w:cs="Book Antiqua"/>
          <w:color w:val="000000"/>
        </w:rPr>
        <w:t>Farkouh</w:t>
      </w:r>
      <w:proofErr w:type="spellEnd"/>
      <w:r w:rsidRPr="00B37A57">
        <w:rPr>
          <w:rFonts w:ascii="Book Antiqua" w:eastAsia="Book Antiqua" w:hAnsi="Book Antiqua" w:cs="Book Antiqua"/>
          <w:color w:val="000000"/>
        </w:rPr>
        <w:t xml:space="preserve"> ME, </w:t>
      </w:r>
      <w:proofErr w:type="spellStart"/>
      <w:r w:rsidRPr="00B37A57">
        <w:rPr>
          <w:rFonts w:ascii="Book Antiqua" w:eastAsia="Book Antiqua" w:hAnsi="Book Antiqua" w:cs="Book Antiqua"/>
          <w:color w:val="000000"/>
        </w:rPr>
        <w:t>Huszti</w:t>
      </w:r>
      <w:proofErr w:type="spellEnd"/>
      <w:r w:rsidRPr="00B37A57">
        <w:rPr>
          <w:rFonts w:ascii="Book Antiqua" w:eastAsia="Book Antiqua" w:hAnsi="Book Antiqua" w:cs="Book Antiqua"/>
          <w:color w:val="000000"/>
        </w:rPr>
        <w:t xml:space="preserve"> E, Chan S, Toma M, </w:t>
      </w:r>
      <w:proofErr w:type="spellStart"/>
      <w:r w:rsidRPr="00B37A57">
        <w:rPr>
          <w:rFonts w:ascii="Book Antiqua" w:eastAsia="Book Antiqua" w:hAnsi="Book Antiqua" w:cs="Book Antiqua"/>
          <w:color w:val="000000"/>
        </w:rPr>
        <w:t>D'Antono</w:t>
      </w:r>
      <w:proofErr w:type="spellEnd"/>
      <w:r w:rsidRPr="00B37A57">
        <w:rPr>
          <w:rFonts w:ascii="Book Antiqua" w:eastAsia="Book Antiqua" w:hAnsi="Book Antiqua" w:cs="Book Antiqua"/>
          <w:color w:val="000000"/>
        </w:rPr>
        <w:t xml:space="preserve"> B, White M, Thomas S, Barr SI, Perreault S, McDonald M, Zieroth S, Isaac D, Wielgosz A, </w:t>
      </w:r>
      <w:proofErr w:type="spellStart"/>
      <w:r w:rsidRPr="00B37A57">
        <w:rPr>
          <w:rFonts w:ascii="Book Antiqua" w:eastAsia="Book Antiqua" w:hAnsi="Book Antiqua" w:cs="Book Antiqua"/>
          <w:color w:val="000000"/>
        </w:rPr>
        <w:t>Mielniczuk</w:t>
      </w:r>
      <w:proofErr w:type="spellEnd"/>
      <w:r w:rsidRPr="00B37A57">
        <w:rPr>
          <w:rFonts w:ascii="Book Antiqua" w:eastAsia="Book Antiqua" w:hAnsi="Book Antiqua" w:cs="Book Antiqua"/>
          <w:color w:val="000000"/>
        </w:rPr>
        <w:t xml:space="preserve"> LM. Automated E-Counseling for Chronic Heart Failure: CHF-</w:t>
      </w:r>
      <w:proofErr w:type="spellStart"/>
      <w:r w:rsidRPr="00B37A57">
        <w:rPr>
          <w:rFonts w:ascii="Book Antiqua" w:eastAsia="Book Antiqua" w:hAnsi="Book Antiqua" w:cs="Book Antiqua"/>
          <w:color w:val="000000"/>
        </w:rPr>
        <w:t>CePPORT</w:t>
      </w:r>
      <w:proofErr w:type="spellEnd"/>
      <w:r w:rsidRPr="00B37A57">
        <w:rPr>
          <w:rFonts w:ascii="Book Antiqua" w:eastAsia="Book Antiqua" w:hAnsi="Book Antiqua" w:cs="Book Antiqua"/>
          <w:color w:val="000000"/>
        </w:rPr>
        <w:t xml:space="preserve"> Trial. </w:t>
      </w:r>
      <w:r w:rsidRPr="00B37A57">
        <w:rPr>
          <w:rFonts w:ascii="Book Antiqua" w:eastAsia="Book Antiqua" w:hAnsi="Book Antiqua" w:cs="Book Antiqua"/>
          <w:i/>
          <w:iCs/>
          <w:color w:val="000000"/>
        </w:rPr>
        <w:t>Circ Heart Fail</w:t>
      </w:r>
      <w:r w:rsidRPr="00B37A57">
        <w:rPr>
          <w:rFonts w:ascii="Book Antiqua" w:eastAsia="Book Antiqua" w:hAnsi="Book Antiqua" w:cs="Book Antiqua"/>
          <w:color w:val="000000"/>
        </w:rPr>
        <w:t xml:space="preserve"> 2021; </w:t>
      </w:r>
      <w:r w:rsidRPr="00B37A57">
        <w:rPr>
          <w:rFonts w:ascii="Book Antiqua" w:eastAsia="Book Antiqua" w:hAnsi="Book Antiqua" w:cs="Book Antiqua"/>
          <w:b/>
          <w:bCs/>
          <w:color w:val="000000"/>
        </w:rPr>
        <w:t>14</w:t>
      </w:r>
      <w:r w:rsidRPr="00B37A57">
        <w:rPr>
          <w:rFonts w:ascii="Book Antiqua" w:eastAsia="Book Antiqua" w:hAnsi="Book Antiqua" w:cs="Book Antiqua"/>
          <w:color w:val="000000"/>
        </w:rPr>
        <w:t>: e007073 [PMID: 33464959]</w:t>
      </w:r>
    </w:p>
    <w:p w14:paraId="1D8AE4D9" w14:textId="327C1FF1"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1</w:t>
      </w:r>
      <w:r w:rsidR="00B438C2" w:rsidRPr="00B37A57">
        <w:rPr>
          <w:rFonts w:ascii="Book Antiqua" w:eastAsia="Book Antiqua" w:hAnsi="Book Antiqua" w:cs="Book Antiqua"/>
          <w:color w:val="000000"/>
        </w:rPr>
        <w:t>08</w:t>
      </w:r>
      <w:r w:rsidRPr="00B37A57">
        <w:rPr>
          <w:rFonts w:ascii="Book Antiqua" w:eastAsia="Book Antiqua" w:hAnsi="Book Antiqua" w:cs="Book Antiqua"/>
          <w:color w:val="000000"/>
        </w:rPr>
        <w:t xml:space="preserve"> </w:t>
      </w:r>
      <w:r w:rsidRPr="00B37A57">
        <w:rPr>
          <w:rFonts w:ascii="Book Antiqua" w:eastAsia="Book Antiqua" w:hAnsi="Book Antiqua" w:cs="Book Antiqua"/>
          <w:b/>
          <w:bCs/>
          <w:color w:val="000000"/>
        </w:rPr>
        <w:t>Giacalone A,</w:t>
      </w:r>
      <w:r w:rsidRPr="00B37A57">
        <w:rPr>
          <w:rFonts w:ascii="Book Antiqua" w:eastAsia="Book Antiqua" w:hAnsi="Book Antiqua" w:cs="Book Antiqua"/>
          <w:color w:val="000000"/>
        </w:rPr>
        <w:t xml:space="preserve"> Marin L, </w:t>
      </w:r>
      <w:proofErr w:type="spellStart"/>
      <w:r w:rsidRPr="00B37A57">
        <w:rPr>
          <w:rFonts w:ascii="Book Antiqua" w:eastAsia="Book Antiqua" w:hAnsi="Book Antiqua" w:cs="Book Antiqua"/>
          <w:color w:val="000000"/>
        </w:rPr>
        <w:t>Febbi</w:t>
      </w:r>
      <w:proofErr w:type="spellEnd"/>
      <w:r w:rsidRPr="00B37A57">
        <w:rPr>
          <w:rFonts w:ascii="Book Antiqua" w:eastAsia="Book Antiqua" w:hAnsi="Book Antiqua" w:cs="Book Antiqua"/>
          <w:color w:val="000000"/>
        </w:rPr>
        <w:t xml:space="preserve"> M, Franchi T, Tovani-Palone MR. eHealth, telehealth, and telemedicine in the management of the COVID-19 pandemic and beyond: Lessons learned and future perspectives. </w:t>
      </w:r>
      <w:r w:rsidRPr="00B37A57">
        <w:rPr>
          <w:rFonts w:ascii="Book Antiqua" w:eastAsia="Book Antiqua" w:hAnsi="Book Antiqua" w:cs="Book Antiqua"/>
          <w:i/>
          <w:color w:val="000000"/>
        </w:rPr>
        <w:t>World J Clin Cases</w:t>
      </w:r>
      <w:r w:rsidRPr="00B37A57">
        <w:rPr>
          <w:rFonts w:ascii="Book Antiqua" w:eastAsia="Book Antiqua" w:hAnsi="Book Antiqua" w:cs="Book Antiqua"/>
          <w:color w:val="000000"/>
        </w:rPr>
        <w:t xml:space="preserve"> 2022; </w:t>
      </w:r>
      <w:r w:rsidRPr="00B37A57">
        <w:rPr>
          <w:rFonts w:ascii="Book Antiqua" w:eastAsia="Book Antiqua" w:hAnsi="Book Antiqua" w:cs="Book Antiqua"/>
          <w:b/>
          <w:color w:val="000000"/>
        </w:rPr>
        <w:t>10</w:t>
      </w:r>
      <w:r w:rsidRPr="00B37A57">
        <w:rPr>
          <w:rFonts w:ascii="Book Antiqua" w:eastAsia="Book Antiqua" w:hAnsi="Book Antiqua" w:cs="Book Antiqua"/>
          <w:color w:val="000000"/>
        </w:rPr>
        <w:t>: 2363-2368 [</w:t>
      </w:r>
      <w:r w:rsidR="0083144C" w:rsidRPr="00B37A57">
        <w:rPr>
          <w:rFonts w:ascii="Book Antiqua" w:eastAsia="Book Antiqua" w:hAnsi="Book Antiqua" w:cs="Book Antiqua"/>
          <w:color w:val="000000"/>
        </w:rPr>
        <w:t>PMID: 35434056</w:t>
      </w:r>
      <w:r w:rsidR="0083144C" w:rsidRPr="00B37A57">
        <w:rPr>
          <w:rFonts w:ascii="Book Antiqua" w:hAnsi="Book Antiqua" w:cs="Book Antiqua"/>
          <w:color w:val="000000"/>
          <w:lang w:eastAsia="zh-CN"/>
        </w:rPr>
        <w:t xml:space="preserve"> </w:t>
      </w:r>
      <w:r w:rsidRPr="00B37A57">
        <w:rPr>
          <w:rFonts w:ascii="Book Antiqua" w:eastAsia="Book Antiqua" w:hAnsi="Book Antiqua" w:cs="Book Antiqua"/>
          <w:color w:val="000000"/>
        </w:rPr>
        <w:t>DOI: 10.12998/wjcc.v10.i8.2363]</w:t>
      </w:r>
      <w:bookmarkEnd w:id="11"/>
    </w:p>
    <w:p w14:paraId="747A0A5B" w14:textId="77777777" w:rsidR="00A77B3E" w:rsidRPr="00B37A57" w:rsidRDefault="00A77B3E" w:rsidP="00B37A57">
      <w:pPr>
        <w:spacing w:line="360" w:lineRule="auto"/>
        <w:jc w:val="both"/>
        <w:rPr>
          <w:rFonts w:ascii="Book Antiqua" w:hAnsi="Book Antiqua"/>
        </w:rPr>
        <w:sectPr w:rsidR="00A77B3E" w:rsidRPr="00B37A57">
          <w:pgSz w:w="12240" w:h="15840"/>
          <w:pgMar w:top="1440" w:right="1440" w:bottom="1440" w:left="1440" w:header="720" w:footer="720" w:gutter="0"/>
          <w:cols w:space="720"/>
          <w:docGrid w:linePitch="360"/>
        </w:sectPr>
      </w:pPr>
    </w:p>
    <w:p w14:paraId="08EC47BD"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lastRenderedPageBreak/>
        <w:t>Footnotes</w:t>
      </w:r>
    </w:p>
    <w:p w14:paraId="6B88C8B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Conflict-of-interest statement: </w:t>
      </w:r>
      <w:r w:rsidRPr="00B37A57">
        <w:rPr>
          <w:rFonts w:ascii="Book Antiqua" w:eastAsia="Book Antiqua" w:hAnsi="Book Antiqua" w:cs="Book Antiqua"/>
          <w:color w:val="000000"/>
        </w:rPr>
        <w:t>All the authors declare that they have no conflict of interest that may affect the content of this article.</w:t>
      </w:r>
    </w:p>
    <w:p w14:paraId="798A0BDE" w14:textId="77777777" w:rsidR="00A77B3E" w:rsidRPr="00B37A57" w:rsidRDefault="00A77B3E" w:rsidP="00B37A57">
      <w:pPr>
        <w:spacing w:line="360" w:lineRule="auto"/>
        <w:jc w:val="both"/>
        <w:rPr>
          <w:rFonts w:ascii="Book Antiqua" w:hAnsi="Book Antiqua"/>
        </w:rPr>
      </w:pPr>
    </w:p>
    <w:p w14:paraId="3FF644C0"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bCs/>
          <w:color w:val="000000"/>
        </w:rPr>
        <w:t xml:space="preserve">Open-Access: </w:t>
      </w:r>
      <w:r w:rsidRPr="00B37A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7A57">
        <w:rPr>
          <w:rFonts w:ascii="Book Antiqua" w:eastAsia="Book Antiqua" w:hAnsi="Book Antiqua" w:cs="Book Antiqua"/>
          <w:color w:val="000000"/>
        </w:rPr>
        <w:t>NonCommercial</w:t>
      </w:r>
      <w:proofErr w:type="spellEnd"/>
      <w:r w:rsidRPr="00B37A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B85263" w14:textId="77777777" w:rsidR="00A77B3E" w:rsidRPr="00B37A57" w:rsidRDefault="00A77B3E" w:rsidP="00B37A57">
      <w:pPr>
        <w:spacing w:line="360" w:lineRule="auto"/>
        <w:jc w:val="both"/>
        <w:rPr>
          <w:rFonts w:ascii="Book Antiqua" w:hAnsi="Book Antiqua"/>
        </w:rPr>
      </w:pPr>
    </w:p>
    <w:p w14:paraId="6B3D9B98"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Provenance and peer review: </w:t>
      </w:r>
      <w:r w:rsidRPr="00B37A57">
        <w:rPr>
          <w:rFonts w:ascii="Book Antiqua" w:eastAsia="Book Antiqua" w:hAnsi="Book Antiqua" w:cs="Book Antiqua"/>
          <w:color w:val="000000"/>
        </w:rPr>
        <w:t>Invited article; Externally peer reviewed.</w:t>
      </w:r>
    </w:p>
    <w:p w14:paraId="35870B2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Peer-review model: </w:t>
      </w:r>
      <w:r w:rsidRPr="00B37A57">
        <w:rPr>
          <w:rFonts w:ascii="Book Antiqua" w:eastAsia="Book Antiqua" w:hAnsi="Book Antiqua" w:cs="Book Antiqua"/>
          <w:color w:val="000000"/>
        </w:rPr>
        <w:t>Single blind</w:t>
      </w:r>
    </w:p>
    <w:p w14:paraId="18C4D262" w14:textId="77777777" w:rsidR="00A77B3E" w:rsidRPr="00B37A57" w:rsidRDefault="00A77B3E" w:rsidP="00B37A57">
      <w:pPr>
        <w:spacing w:line="360" w:lineRule="auto"/>
        <w:jc w:val="both"/>
        <w:rPr>
          <w:rFonts w:ascii="Book Antiqua" w:hAnsi="Book Antiqua"/>
        </w:rPr>
      </w:pPr>
    </w:p>
    <w:p w14:paraId="51C7B7F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Peer-review started: </w:t>
      </w:r>
      <w:r w:rsidRPr="00B37A57">
        <w:rPr>
          <w:rFonts w:ascii="Book Antiqua" w:eastAsia="Book Antiqua" w:hAnsi="Book Antiqua" w:cs="Book Antiqua"/>
          <w:color w:val="000000"/>
        </w:rPr>
        <w:t>March 22, 2022</w:t>
      </w:r>
    </w:p>
    <w:p w14:paraId="75E8772F"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First decision: </w:t>
      </w:r>
      <w:r w:rsidRPr="00B37A57">
        <w:rPr>
          <w:rFonts w:ascii="Book Antiqua" w:eastAsia="Book Antiqua" w:hAnsi="Book Antiqua" w:cs="Book Antiqua"/>
          <w:color w:val="000000"/>
        </w:rPr>
        <w:t>April 13, 2022</w:t>
      </w:r>
    </w:p>
    <w:p w14:paraId="72312FB8" w14:textId="6A130D7E" w:rsidR="00A77B3E" w:rsidRPr="00B37A57" w:rsidRDefault="00041B3C" w:rsidP="00B37A57">
      <w:pPr>
        <w:spacing w:line="360" w:lineRule="auto"/>
        <w:jc w:val="both"/>
        <w:rPr>
          <w:rFonts w:ascii="Book Antiqua" w:hAnsi="Book Antiqua"/>
          <w:lang w:eastAsia="zh-CN"/>
        </w:rPr>
      </w:pPr>
      <w:r w:rsidRPr="00B37A57">
        <w:rPr>
          <w:rFonts w:ascii="Book Antiqua" w:eastAsia="Book Antiqua" w:hAnsi="Book Antiqua" w:cs="Book Antiqua"/>
          <w:b/>
          <w:color w:val="000000"/>
        </w:rPr>
        <w:t xml:space="preserve">Article in press: </w:t>
      </w:r>
    </w:p>
    <w:p w14:paraId="6400AA8A" w14:textId="77777777" w:rsidR="00A77B3E" w:rsidRPr="00B37A57" w:rsidRDefault="00A77B3E" w:rsidP="00B37A57">
      <w:pPr>
        <w:spacing w:line="360" w:lineRule="auto"/>
        <w:jc w:val="both"/>
        <w:rPr>
          <w:rFonts w:ascii="Book Antiqua" w:hAnsi="Book Antiqua"/>
        </w:rPr>
      </w:pPr>
    </w:p>
    <w:p w14:paraId="089B645A" w14:textId="7FDDBD79"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Specialty type: </w:t>
      </w:r>
      <w:r w:rsidR="00592A01" w:rsidRPr="00592A01">
        <w:rPr>
          <w:rFonts w:ascii="Book Antiqua" w:eastAsia="Book Antiqua" w:hAnsi="Book Antiqua" w:cs="Book Antiqua"/>
          <w:color w:val="000000"/>
        </w:rPr>
        <w:t>Medicine, research and experimental</w:t>
      </w:r>
    </w:p>
    <w:p w14:paraId="4C65799B"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 xml:space="preserve">Country/Territory of origin: </w:t>
      </w:r>
      <w:r w:rsidRPr="00B37A57">
        <w:rPr>
          <w:rFonts w:ascii="Book Antiqua" w:eastAsia="Book Antiqua" w:hAnsi="Book Antiqua" w:cs="Book Antiqua"/>
          <w:color w:val="000000"/>
        </w:rPr>
        <w:t>Spain</w:t>
      </w:r>
    </w:p>
    <w:p w14:paraId="6BF70FE4"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b/>
          <w:color w:val="000000"/>
        </w:rPr>
        <w:t>Peer-review report’s scientific quality classification</w:t>
      </w:r>
    </w:p>
    <w:p w14:paraId="00297CD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A (Excellent): 0</w:t>
      </w:r>
    </w:p>
    <w:p w14:paraId="52A703DE"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B (Very good): B</w:t>
      </w:r>
    </w:p>
    <w:p w14:paraId="6C4C4B97"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C (Good): C</w:t>
      </w:r>
    </w:p>
    <w:p w14:paraId="45FCD651"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D (Fair): 0</w:t>
      </w:r>
    </w:p>
    <w:p w14:paraId="0FB6C203" w14:textId="77777777" w:rsidR="00A77B3E" w:rsidRPr="00B37A57" w:rsidRDefault="00041B3C" w:rsidP="00B37A57">
      <w:pPr>
        <w:spacing w:line="360" w:lineRule="auto"/>
        <w:jc w:val="both"/>
        <w:rPr>
          <w:rFonts w:ascii="Book Antiqua" w:hAnsi="Book Antiqua"/>
        </w:rPr>
      </w:pPr>
      <w:r w:rsidRPr="00B37A57">
        <w:rPr>
          <w:rFonts w:ascii="Book Antiqua" w:eastAsia="Book Antiqua" w:hAnsi="Book Antiqua" w:cs="Book Antiqua"/>
          <w:color w:val="000000"/>
        </w:rPr>
        <w:t>Grade E (Poor): 0</w:t>
      </w:r>
    </w:p>
    <w:p w14:paraId="713DA5BC" w14:textId="77777777" w:rsidR="00A77B3E" w:rsidRPr="00B37A57" w:rsidRDefault="00A77B3E" w:rsidP="00B37A57">
      <w:pPr>
        <w:spacing w:line="360" w:lineRule="auto"/>
        <w:jc w:val="both"/>
        <w:rPr>
          <w:rFonts w:ascii="Book Antiqua" w:hAnsi="Book Antiqua"/>
        </w:rPr>
      </w:pPr>
    </w:p>
    <w:p w14:paraId="650C036C" w14:textId="45C258F0" w:rsidR="00A77B3E" w:rsidRDefault="00041B3C" w:rsidP="00B37A57">
      <w:pPr>
        <w:spacing w:line="360" w:lineRule="auto"/>
        <w:jc w:val="both"/>
        <w:rPr>
          <w:rFonts w:ascii="Book Antiqua" w:hAnsi="Book Antiqua" w:cs="Book Antiqua"/>
          <w:color w:val="000000"/>
          <w:lang w:eastAsia="zh-CN"/>
        </w:rPr>
      </w:pPr>
      <w:r w:rsidRPr="00B37A57">
        <w:rPr>
          <w:rFonts w:ascii="Book Antiqua" w:eastAsia="Book Antiqua" w:hAnsi="Book Antiqua" w:cs="Book Antiqua"/>
          <w:b/>
          <w:color w:val="000000"/>
        </w:rPr>
        <w:lastRenderedPageBreak/>
        <w:t xml:space="preserve">P-Reviewer: </w:t>
      </w:r>
      <w:r w:rsidRPr="00B37A57">
        <w:rPr>
          <w:rFonts w:ascii="Book Antiqua" w:eastAsia="Book Antiqua" w:hAnsi="Book Antiqua" w:cs="Book Antiqua"/>
          <w:color w:val="000000"/>
        </w:rPr>
        <w:t>El Sayed S, Egypt; Sun XD, China</w:t>
      </w:r>
      <w:r w:rsidRPr="00B37A57">
        <w:rPr>
          <w:rFonts w:ascii="Book Antiqua" w:eastAsia="Book Antiqua" w:hAnsi="Book Antiqua" w:cs="Book Antiqua"/>
          <w:b/>
          <w:color w:val="000000"/>
        </w:rPr>
        <w:t xml:space="preserve"> S-Editor: </w:t>
      </w:r>
      <w:r w:rsidR="0083144C" w:rsidRPr="00B37A57">
        <w:rPr>
          <w:rFonts w:ascii="Book Antiqua" w:hAnsi="Book Antiqua" w:cs="Book Antiqua"/>
          <w:color w:val="000000"/>
          <w:lang w:eastAsia="zh-CN"/>
        </w:rPr>
        <w:t xml:space="preserve">Wang LL </w:t>
      </w:r>
      <w:r w:rsidRPr="00B37A57">
        <w:rPr>
          <w:rFonts w:ascii="Book Antiqua" w:eastAsia="Book Antiqua" w:hAnsi="Book Antiqua" w:cs="Book Antiqua"/>
          <w:b/>
          <w:color w:val="000000"/>
        </w:rPr>
        <w:t>L-Editor:</w:t>
      </w:r>
      <w:r w:rsidR="00F02953">
        <w:rPr>
          <w:rFonts w:ascii="Book Antiqua" w:eastAsia="Book Antiqua" w:hAnsi="Book Antiqua" w:cs="Book Antiqua"/>
          <w:b/>
          <w:color w:val="000000"/>
        </w:rPr>
        <w:t xml:space="preserve"> </w:t>
      </w:r>
      <w:r w:rsidR="00FA11C2" w:rsidRPr="0021065E">
        <w:rPr>
          <w:rFonts w:ascii="Book Antiqua" w:eastAsia="Book Antiqua" w:hAnsi="Book Antiqua" w:cs="Book Antiqua"/>
          <w:color w:val="000000"/>
        </w:rPr>
        <w:t>Wang TQ</w:t>
      </w:r>
      <w:r w:rsidR="00FA11C2">
        <w:rPr>
          <w:rFonts w:ascii="Book Antiqua" w:eastAsia="Book Antiqua" w:hAnsi="Book Antiqua" w:cs="Book Antiqua"/>
          <w:b/>
          <w:color w:val="000000"/>
        </w:rPr>
        <w:t xml:space="preserve"> </w:t>
      </w:r>
      <w:r w:rsidRPr="00B37A57">
        <w:rPr>
          <w:rFonts w:ascii="Book Antiqua" w:eastAsia="Book Antiqua" w:hAnsi="Book Antiqua" w:cs="Book Antiqua"/>
          <w:b/>
          <w:color w:val="000000"/>
        </w:rPr>
        <w:t xml:space="preserve">P-Editor: </w:t>
      </w:r>
      <w:r w:rsidR="00D77650" w:rsidRPr="00B37A57">
        <w:rPr>
          <w:rFonts w:ascii="Book Antiqua" w:hAnsi="Book Antiqua" w:cs="Book Antiqua"/>
          <w:color w:val="000000"/>
          <w:lang w:eastAsia="zh-CN"/>
        </w:rPr>
        <w:t>Wang LL</w:t>
      </w:r>
    </w:p>
    <w:p w14:paraId="4BDADA69" w14:textId="77777777" w:rsidR="00D77650" w:rsidRDefault="00D77650" w:rsidP="00B37A57">
      <w:pPr>
        <w:spacing w:line="360" w:lineRule="auto"/>
        <w:jc w:val="both"/>
        <w:rPr>
          <w:rFonts w:ascii="Book Antiqua" w:hAnsi="Book Antiqua" w:cs="Book Antiqua"/>
          <w:color w:val="000000"/>
          <w:lang w:eastAsia="zh-CN"/>
        </w:rPr>
      </w:pPr>
    </w:p>
    <w:p w14:paraId="7A0F8500" w14:textId="77777777" w:rsidR="00D77650" w:rsidRDefault="00D77650" w:rsidP="00B37A57">
      <w:pPr>
        <w:spacing w:line="360" w:lineRule="auto"/>
        <w:jc w:val="both"/>
        <w:rPr>
          <w:rFonts w:ascii="Book Antiqua" w:hAnsi="Book Antiqua" w:cs="Book Antiqua"/>
          <w:color w:val="000000"/>
          <w:lang w:eastAsia="zh-CN"/>
        </w:rPr>
      </w:pPr>
    </w:p>
    <w:p w14:paraId="406E4FC7" w14:textId="77777777" w:rsidR="00D77650" w:rsidRDefault="00D77650" w:rsidP="00B37A57">
      <w:pPr>
        <w:spacing w:line="360" w:lineRule="auto"/>
        <w:jc w:val="both"/>
        <w:rPr>
          <w:rFonts w:ascii="Book Antiqua" w:hAnsi="Book Antiqua" w:cs="Book Antiqua"/>
          <w:color w:val="000000"/>
          <w:lang w:eastAsia="zh-CN"/>
        </w:rPr>
      </w:pPr>
    </w:p>
    <w:p w14:paraId="62F76C05" w14:textId="77777777" w:rsidR="00D77650" w:rsidRDefault="00D77650" w:rsidP="00B37A57">
      <w:pPr>
        <w:spacing w:line="360" w:lineRule="auto"/>
        <w:jc w:val="both"/>
        <w:rPr>
          <w:rFonts w:ascii="Book Antiqua" w:hAnsi="Book Antiqua" w:cs="Book Antiqua"/>
          <w:color w:val="000000"/>
          <w:lang w:eastAsia="zh-CN"/>
        </w:rPr>
      </w:pPr>
    </w:p>
    <w:p w14:paraId="18EC3641" w14:textId="77777777" w:rsidR="00A77B3E" w:rsidRPr="00B37A57" w:rsidRDefault="00041B3C" w:rsidP="00B37A57">
      <w:pPr>
        <w:spacing w:line="360" w:lineRule="auto"/>
        <w:jc w:val="both"/>
        <w:rPr>
          <w:rFonts w:ascii="Book Antiqua" w:hAnsi="Book Antiqua" w:cs="Book Antiqua"/>
          <w:b/>
          <w:color w:val="000000"/>
          <w:lang w:eastAsia="zh-CN"/>
        </w:rPr>
      </w:pPr>
      <w:r w:rsidRPr="00B37A57">
        <w:rPr>
          <w:rFonts w:ascii="Book Antiqua" w:eastAsia="Book Antiqua" w:hAnsi="Book Antiqua" w:cs="Book Antiqua"/>
          <w:b/>
          <w:color w:val="000000"/>
        </w:rPr>
        <w:t>Figure Legends</w:t>
      </w:r>
    </w:p>
    <w:p w14:paraId="1D504F3B" w14:textId="486D6449" w:rsidR="0083144C" w:rsidRPr="00B37A57" w:rsidRDefault="002C6091" w:rsidP="00B37A57">
      <w:pPr>
        <w:spacing w:line="360" w:lineRule="auto"/>
        <w:jc w:val="both"/>
        <w:rPr>
          <w:rFonts w:ascii="Book Antiqua" w:hAnsi="Book Antiqua"/>
          <w:lang w:eastAsia="zh-CN"/>
        </w:rPr>
      </w:pPr>
      <w:r>
        <w:rPr>
          <w:rFonts w:ascii="Book Antiqua" w:hAnsi="Book Antiqua"/>
          <w:noProof/>
          <w:lang w:eastAsia="zh-CN"/>
        </w:rPr>
        <w:drawing>
          <wp:inline distT="0" distB="0" distL="0" distR="0" wp14:anchorId="1151C674" wp14:editId="1CFD9C99">
            <wp:extent cx="5859145" cy="3149600"/>
            <wp:effectExtent l="0" t="0" r="8255" b="0"/>
            <wp:docPr id="1" name="图片 1" descr="D:\小桌面\新建文件夹\SE\jdz-pdf\76613\pdf\7661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613\pdf\7661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9145" cy="3149600"/>
                    </a:xfrm>
                    <a:prstGeom prst="rect">
                      <a:avLst/>
                    </a:prstGeom>
                    <a:noFill/>
                    <a:ln>
                      <a:noFill/>
                    </a:ln>
                  </pic:spPr>
                </pic:pic>
              </a:graphicData>
            </a:graphic>
          </wp:inline>
        </w:drawing>
      </w:r>
    </w:p>
    <w:p w14:paraId="38EA244B" w14:textId="0738B342" w:rsidR="00A77B3E" w:rsidRPr="00B37A57" w:rsidRDefault="00041B3C" w:rsidP="00B37A57">
      <w:pPr>
        <w:spacing w:line="360" w:lineRule="auto"/>
        <w:jc w:val="both"/>
        <w:rPr>
          <w:rFonts w:ascii="Book Antiqua" w:hAnsi="Book Antiqua" w:cs="Book Antiqua"/>
          <w:b/>
          <w:color w:val="000000"/>
          <w:lang w:eastAsia="zh-CN"/>
        </w:rPr>
      </w:pPr>
      <w:r w:rsidRPr="00B37A57">
        <w:rPr>
          <w:rFonts w:ascii="Book Antiqua" w:eastAsia="Book Antiqua" w:hAnsi="Book Antiqua" w:cs="Book Antiqua"/>
          <w:b/>
          <w:color w:val="000000"/>
        </w:rPr>
        <w:t xml:space="preserve">Figure 1 Proposed </w:t>
      </w:r>
      <w:r w:rsidR="00C5717C" w:rsidRPr="00B37A57">
        <w:rPr>
          <w:rFonts w:ascii="Book Antiqua" w:eastAsia="Book Antiqua" w:hAnsi="Book Antiqua" w:cs="Book Antiqua"/>
          <w:b/>
          <w:color w:val="000000"/>
        </w:rPr>
        <w:t>mechanism of cardiac arrhythmias describ</w:t>
      </w:r>
      <w:r w:rsidRPr="00B37A57">
        <w:rPr>
          <w:rFonts w:ascii="Book Antiqua" w:eastAsia="Book Antiqua" w:hAnsi="Book Antiqua" w:cs="Book Antiqua"/>
          <w:b/>
          <w:color w:val="000000"/>
        </w:rPr>
        <w:t>ed in patients with</w:t>
      </w:r>
      <w:r w:rsidRPr="0021065E">
        <w:rPr>
          <w:rFonts w:ascii="Book Antiqua" w:eastAsia="Book Antiqua" w:hAnsi="Book Antiqua" w:cs="Book Antiqua"/>
          <w:b/>
          <w:color w:val="000000"/>
        </w:rPr>
        <w:t xml:space="preserve"> </w:t>
      </w:r>
      <w:r w:rsidR="00950BF6" w:rsidRPr="0021065E">
        <w:rPr>
          <w:rFonts w:ascii="Book Antiqua" w:eastAsia="Book Antiqua" w:hAnsi="Book Antiqua" w:cs="Book Antiqua"/>
          <w:b/>
          <w:color w:val="000000"/>
        </w:rPr>
        <w:t>SARS-CoV-2 infection</w:t>
      </w:r>
      <w:r w:rsidR="0083144C" w:rsidRPr="00B37A57">
        <w:rPr>
          <w:rFonts w:ascii="Book Antiqua" w:hAnsi="Book Antiqua" w:cs="Book Antiqua"/>
          <w:b/>
          <w:color w:val="000000"/>
          <w:lang w:eastAsia="zh-CN"/>
        </w:rPr>
        <w:t>.</w:t>
      </w:r>
    </w:p>
    <w:p w14:paraId="173CF261" w14:textId="77777777" w:rsidR="0083144C" w:rsidRPr="0021065E" w:rsidRDefault="0083144C" w:rsidP="00B37A57">
      <w:pPr>
        <w:spacing w:line="360" w:lineRule="auto"/>
        <w:jc w:val="both"/>
        <w:rPr>
          <w:rFonts w:ascii="Book Antiqua" w:hAnsi="Book Antiqua" w:cs="Book Antiqua"/>
          <w:b/>
          <w:color w:val="000000"/>
          <w:lang w:eastAsia="zh-CN"/>
        </w:rPr>
      </w:pPr>
    </w:p>
    <w:p w14:paraId="4DB3363E" w14:textId="480580CB" w:rsidR="00730CCC" w:rsidRPr="00B37A57" w:rsidRDefault="0083144C" w:rsidP="00B37A57">
      <w:pPr>
        <w:spacing w:line="360" w:lineRule="auto"/>
        <w:jc w:val="both"/>
        <w:rPr>
          <w:rFonts w:ascii="Book Antiqua" w:eastAsia="Times New Roman" w:hAnsi="Book Antiqua" w:cs="Calibri"/>
          <w:b/>
          <w:bCs/>
          <w:color w:val="000000"/>
          <w:lang w:eastAsia="es-ES"/>
        </w:rPr>
      </w:pPr>
      <w:r w:rsidRPr="00B37A57">
        <w:rPr>
          <w:rFonts w:ascii="Book Antiqua" w:eastAsia="Book Antiqua" w:hAnsi="Book Antiqua" w:cs="Book Antiqua"/>
          <w:color w:val="000000"/>
        </w:rPr>
        <w:br w:type="page"/>
      </w:r>
      <w:r w:rsidR="00730CCC" w:rsidRPr="00B37A57">
        <w:rPr>
          <w:rFonts w:ascii="Book Antiqua" w:eastAsia="Times New Roman" w:hAnsi="Book Antiqua"/>
          <w:b/>
          <w:bCs/>
          <w:color w:val="000000"/>
        </w:rPr>
        <w:lastRenderedPageBreak/>
        <w:t>Table 1</w:t>
      </w:r>
      <w:r w:rsidR="00730CCC" w:rsidRPr="00B37A57">
        <w:rPr>
          <w:rFonts w:ascii="Book Antiqua" w:hAnsi="Book Antiqua"/>
          <w:b/>
          <w:color w:val="000000"/>
          <w:lang w:eastAsia="zh-CN"/>
        </w:rPr>
        <w:t xml:space="preserve"> </w:t>
      </w:r>
      <w:r w:rsidR="00730CCC" w:rsidRPr="00B37A57">
        <w:rPr>
          <w:rFonts w:ascii="Book Antiqua" w:eastAsia="Times New Roman" w:hAnsi="Book Antiqua"/>
          <w:b/>
        </w:rPr>
        <w:t xml:space="preserve">Potential causes for changes in acute cardiac care during the </w:t>
      </w:r>
      <w:r w:rsidR="00B37A57" w:rsidRPr="00B37A57">
        <w:rPr>
          <w:rFonts w:ascii="Book Antiqua" w:eastAsia="Times New Roman" w:hAnsi="Book Antiqua"/>
          <w:b/>
        </w:rPr>
        <w:t>coronavirus disease 2019</w:t>
      </w:r>
      <w:r w:rsidR="00730CCC" w:rsidRPr="00B37A57">
        <w:rPr>
          <w:rFonts w:ascii="Book Antiqua" w:eastAsia="Times New Roman" w:hAnsi="Book Antiqua"/>
          <w:b/>
        </w:rPr>
        <w:t xml:space="preserve"> pandemic</w:t>
      </w:r>
    </w:p>
    <w:tbl>
      <w:tblPr>
        <w:tblStyle w:val="Tablaconcuadrculaclara1"/>
        <w:tblW w:w="949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9493"/>
      </w:tblGrid>
      <w:tr w:rsidR="00B33792" w:rsidRPr="00B37A57" w14:paraId="266D562D" w14:textId="77777777" w:rsidTr="00CA7558">
        <w:tc>
          <w:tcPr>
            <w:tcW w:w="9493" w:type="dxa"/>
            <w:tcBorders>
              <w:top w:val="single" w:sz="4" w:space="0" w:color="auto"/>
              <w:bottom w:val="nil"/>
            </w:tcBorders>
          </w:tcPr>
          <w:p w14:paraId="58A0A882" w14:textId="374C5BE3" w:rsidR="00B33792" w:rsidRPr="001C7072" w:rsidRDefault="00B33792" w:rsidP="00B33792">
            <w:pPr>
              <w:spacing w:line="360" w:lineRule="auto"/>
              <w:jc w:val="both"/>
              <w:rPr>
                <w:rFonts w:ascii="Book Antiqua" w:eastAsia="Times New Roman" w:hAnsi="Book Antiqua"/>
                <w:b/>
                <w:lang w:val="en-US"/>
              </w:rPr>
            </w:pPr>
            <w:r w:rsidRPr="00B33792">
              <w:rPr>
                <w:rFonts w:ascii="Book Antiqua" w:eastAsia="Times New Roman" w:hAnsi="Book Antiqua"/>
                <w:b/>
              </w:rPr>
              <w:t>Potential causes for changes in acute cardiac care during the coronavirus disease 2019 pandemic</w:t>
            </w:r>
          </w:p>
        </w:tc>
      </w:tr>
      <w:tr w:rsidR="00730CCC" w:rsidRPr="00B37A57" w14:paraId="5678B6CD" w14:textId="77777777" w:rsidTr="001C7072">
        <w:tc>
          <w:tcPr>
            <w:tcW w:w="9493" w:type="dxa"/>
            <w:tcBorders>
              <w:top w:val="single" w:sz="4" w:space="0" w:color="auto"/>
              <w:bottom w:val="nil"/>
            </w:tcBorders>
          </w:tcPr>
          <w:p w14:paraId="6F34C50F" w14:textId="1C62E1AD" w:rsidR="00730CCC" w:rsidRPr="001C7072" w:rsidRDefault="00730CCC" w:rsidP="00B37A57">
            <w:pPr>
              <w:spacing w:line="360" w:lineRule="auto"/>
              <w:jc w:val="both"/>
              <w:rPr>
                <w:rFonts w:ascii="Book Antiqua" w:eastAsia="Times New Roman" w:hAnsi="Book Antiqua"/>
                <w:bCs/>
                <w:lang w:val="en-US"/>
              </w:rPr>
            </w:pPr>
            <w:r w:rsidRPr="001C7072">
              <w:rPr>
                <w:rFonts w:ascii="Book Antiqua" w:eastAsia="Times New Roman" w:hAnsi="Book Antiqua"/>
                <w:bCs/>
              </w:rPr>
              <w:t xml:space="preserve">Patients were afraid of infection with </w:t>
            </w:r>
            <w:r w:rsidR="00F02953" w:rsidRPr="001C7072">
              <w:rPr>
                <w:rFonts w:ascii="Book Antiqua" w:eastAsia="Times New Roman" w:hAnsi="Book Antiqua"/>
                <w:bCs/>
              </w:rPr>
              <w:t>severe acute respiratory syndrome coronavirus-2</w:t>
            </w:r>
            <w:r w:rsidRPr="001C7072">
              <w:rPr>
                <w:rFonts w:ascii="Book Antiqua" w:eastAsia="Times New Roman" w:hAnsi="Book Antiqua"/>
                <w:bCs/>
              </w:rPr>
              <w:t xml:space="preserve"> during hospitalization</w:t>
            </w:r>
          </w:p>
        </w:tc>
      </w:tr>
      <w:tr w:rsidR="00730CCC" w:rsidRPr="00B37A57" w14:paraId="3F6FF6B7" w14:textId="77777777" w:rsidTr="001C7072">
        <w:tc>
          <w:tcPr>
            <w:tcW w:w="9493" w:type="dxa"/>
            <w:tcBorders>
              <w:top w:val="nil"/>
            </w:tcBorders>
          </w:tcPr>
          <w:p w14:paraId="7009B4F4" w14:textId="77777777" w:rsidR="00730CCC" w:rsidRPr="00B37A57" w:rsidRDefault="00730CCC" w:rsidP="00B37A57">
            <w:pPr>
              <w:spacing w:line="360" w:lineRule="auto"/>
              <w:jc w:val="both"/>
              <w:rPr>
                <w:rFonts w:ascii="Book Antiqua" w:eastAsia="Times New Roman" w:hAnsi="Book Antiqua"/>
                <w:b/>
                <w:lang w:val="en-US"/>
              </w:rPr>
            </w:pPr>
            <w:r w:rsidRPr="00B33792">
              <w:rPr>
                <w:rFonts w:ascii="Book Antiqua" w:eastAsia="Times New Roman" w:hAnsi="Book Antiqua"/>
              </w:rPr>
              <w:t>Misinterpretation of thoracic complaints and/or dyspnea as non-cardiac by patients and doctors</w:t>
            </w:r>
          </w:p>
        </w:tc>
      </w:tr>
      <w:tr w:rsidR="00730CCC" w:rsidRPr="00B37A57" w14:paraId="768799BB" w14:textId="77777777" w:rsidTr="00730CCC">
        <w:tc>
          <w:tcPr>
            <w:tcW w:w="9493" w:type="dxa"/>
          </w:tcPr>
          <w:p w14:paraId="4558B0E8" w14:textId="77777777" w:rsidR="00730CCC" w:rsidRPr="00B37A57" w:rsidRDefault="00730CCC" w:rsidP="00B37A57">
            <w:pPr>
              <w:spacing w:line="360" w:lineRule="auto"/>
              <w:jc w:val="both"/>
              <w:rPr>
                <w:rFonts w:ascii="Book Antiqua" w:eastAsia="Times New Roman" w:hAnsi="Book Antiqua"/>
                <w:b/>
                <w:lang w:val="en-US"/>
              </w:rPr>
            </w:pPr>
            <w:r w:rsidRPr="00B33792">
              <w:rPr>
                <w:rFonts w:ascii="Book Antiqua" w:eastAsia="Times New Roman" w:hAnsi="Book Antiqua"/>
              </w:rPr>
              <w:t>Changed approach of AMI care with longer door-to-device times and adaption of reperfusion strategies</w:t>
            </w:r>
          </w:p>
        </w:tc>
      </w:tr>
      <w:tr w:rsidR="00730CCC" w:rsidRPr="00B37A57" w14:paraId="62F32357" w14:textId="77777777" w:rsidTr="00730CCC">
        <w:tc>
          <w:tcPr>
            <w:tcW w:w="9493" w:type="dxa"/>
          </w:tcPr>
          <w:p w14:paraId="4B2198E3" w14:textId="77777777" w:rsidR="00730CCC" w:rsidRPr="00B37A57" w:rsidRDefault="00730CCC" w:rsidP="00B37A57">
            <w:pPr>
              <w:spacing w:line="360" w:lineRule="auto"/>
              <w:jc w:val="both"/>
              <w:rPr>
                <w:rFonts w:ascii="Book Antiqua" w:eastAsia="Times New Roman" w:hAnsi="Book Antiqua"/>
                <w:lang w:val="en-US"/>
              </w:rPr>
            </w:pPr>
            <w:r w:rsidRPr="00B33792">
              <w:rPr>
                <w:rFonts w:ascii="Book Antiqua" w:eastAsia="Times New Roman" w:hAnsi="Book Antiqua"/>
              </w:rPr>
              <w:t>Planned reduction of elective procedures in order to keep resources for care of COVID</w:t>
            </w:r>
            <w:r w:rsidRPr="00B33792">
              <w:rPr>
                <w:rFonts w:ascii="Book Antiqua" w:eastAsia="Times New Roman" w:hAnsi="Book Antiqua"/>
                <w:b/>
              </w:rPr>
              <w:t>-</w:t>
            </w:r>
            <w:r w:rsidRPr="00B33792">
              <w:rPr>
                <w:rFonts w:ascii="Book Antiqua" w:eastAsia="Times New Roman" w:hAnsi="Book Antiqua"/>
              </w:rPr>
              <w:t>19 patients</w:t>
            </w:r>
          </w:p>
        </w:tc>
      </w:tr>
    </w:tbl>
    <w:p w14:paraId="1C369F18" w14:textId="47EAC48C" w:rsidR="00730CCC" w:rsidRPr="00B37A57" w:rsidRDefault="00730CCC" w:rsidP="00B37A57">
      <w:pPr>
        <w:spacing w:line="360" w:lineRule="auto"/>
        <w:jc w:val="both"/>
        <w:rPr>
          <w:rFonts w:ascii="Book Antiqua" w:hAnsi="Book Antiqua"/>
          <w:color w:val="000000"/>
          <w:lang w:eastAsia="zh-CN"/>
        </w:rPr>
      </w:pPr>
      <w:r w:rsidRPr="00B37A57">
        <w:rPr>
          <w:rFonts w:ascii="Book Antiqua" w:eastAsia="Times New Roman" w:hAnsi="Book Antiqua"/>
          <w:color w:val="000000"/>
        </w:rPr>
        <w:t>AMI: Acute myocardial infarction</w:t>
      </w:r>
      <w:r w:rsidR="00B37A57">
        <w:rPr>
          <w:rFonts w:ascii="Book Antiqua" w:hAnsi="Book Antiqua" w:hint="eastAsia"/>
          <w:color w:val="000000"/>
          <w:lang w:eastAsia="zh-CN"/>
        </w:rPr>
        <w:t>; COVID-19: C</w:t>
      </w:r>
      <w:r w:rsidR="00B37A57" w:rsidRPr="00B37A57">
        <w:rPr>
          <w:rFonts w:ascii="Book Antiqua" w:hAnsi="Book Antiqua"/>
          <w:color w:val="000000"/>
          <w:lang w:eastAsia="zh-CN"/>
        </w:rPr>
        <w:t>oronavirus disease 2019</w:t>
      </w:r>
      <w:r w:rsidR="00B37A57">
        <w:rPr>
          <w:rFonts w:ascii="Book Antiqua" w:hAnsi="Book Antiqua" w:hint="eastAsia"/>
          <w:color w:val="000000"/>
          <w:lang w:eastAsia="zh-CN"/>
        </w:rPr>
        <w:t>.</w:t>
      </w:r>
    </w:p>
    <w:p w14:paraId="76821E67" w14:textId="77777777" w:rsidR="00730CCC" w:rsidRPr="00B37A57" w:rsidRDefault="00730CCC" w:rsidP="00B37A57">
      <w:pPr>
        <w:spacing w:line="360" w:lineRule="auto"/>
        <w:jc w:val="both"/>
        <w:rPr>
          <w:rFonts w:ascii="Book Antiqua" w:eastAsia="Times New Roman" w:hAnsi="Book Antiqua"/>
          <w:color w:val="000000"/>
        </w:rPr>
      </w:pPr>
    </w:p>
    <w:p w14:paraId="78D54894" w14:textId="4113449F" w:rsidR="00730CCC" w:rsidRPr="00F02953"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F02953">
        <w:rPr>
          <w:rFonts w:ascii="Book Antiqua" w:eastAsia="Times New Roman" w:hAnsi="Book Antiqua"/>
          <w:b/>
          <w:bCs/>
          <w:color w:val="000000"/>
        </w:rPr>
        <w:lastRenderedPageBreak/>
        <w:t>Table 2</w:t>
      </w:r>
      <w:r w:rsidR="00F02953" w:rsidRPr="00F02953">
        <w:rPr>
          <w:rFonts w:ascii="Book Antiqua" w:hAnsi="Book Antiqua" w:hint="eastAsia"/>
          <w:b/>
          <w:color w:val="000000"/>
          <w:lang w:eastAsia="zh-CN"/>
        </w:rPr>
        <w:t xml:space="preserve"> </w:t>
      </w:r>
      <w:r w:rsidRPr="00F02953">
        <w:rPr>
          <w:rFonts w:ascii="Book Antiqua" w:eastAsia="Times New Roman" w:hAnsi="Book Antiqua"/>
          <w:b/>
          <w:color w:val="000000"/>
        </w:rPr>
        <w:t xml:space="preserve">Cardiac </w:t>
      </w:r>
      <w:r w:rsidR="00F02953" w:rsidRPr="00F02953">
        <w:rPr>
          <w:rFonts w:ascii="Book Antiqua" w:eastAsia="Times New Roman" w:hAnsi="Book Antiqua"/>
          <w:b/>
          <w:color w:val="000000"/>
        </w:rPr>
        <w:t>arrhythmias described in patien</w:t>
      </w:r>
      <w:r w:rsidRPr="00F02953">
        <w:rPr>
          <w:rFonts w:ascii="Book Antiqua" w:eastAsia="Times New Roman" w:hAnsi="Book Antiqua"/>
          <w:b/>
          <w:color w:val="000000"/>
        </w:rPr>
        <w:t xml:space="preserve">ts with </w:t>
      </w:r>
      <w:r w:rsidR="004809A3">
        <w:rPr>
          <w:rFonts w:ascii="Book Antiqua" w:hAnsi="Book Antiqua" w:cs="Book Antiqua" w:hint="eastAsia"/>
          <w:b/>
          <w:color w:val="000000"/>
          <w:lang w:eastAsia="zh-CN"/>
        </w:rPr>
        <w:t>s</w:t>
      </w:r>
      <w:r w:rsidR="004809A3" w:rsidRPr="004809A3">
        <w:rPr>
          <w:rFonts w:ascii="Book Antiqua" w:eastAsia="Book Antiqua" w:hAnsi="Book Antiqua" w:cs="Book Antiqua"/>
          <w:b/>
          <w:color w:val="000000"/>
        </w:rPr>
        <w:t>evere acute respiratory syndrome coronavirus-2</w:t>
      </w:r>
      <w:r w:rsidR="00950BF6" w:rsidRPr="0021065E">
        <w:rPr>
          <w:rFonts w:ascii="Book Antiqua" w:eastAsia="Book Antiqua" w:hAnsi="Book Antiqua" w:cs="Book Antiqua"/>
          <w:b/>
          <w:color w:val="000000"/>
        </w:rPr>
        <w:t xml:space="preserve"> </w:t>
      </w:r>
      <w:proofErr w:type="gramStart"/>
      <w:r w:rsidR="00950BF6" w:rsidRPr="0021065E">
        <w:rPr>
          <w:rFonts w:ascii="Book Antiqua" w:eastAsia="Book Antiqua" w:hAnsi="Book Antiqua" w:cs="Book Antiqua"/>
          <w:b/>
          <w:color w:val="000000"/>
        </w:rPr>
        <w:t>infection</w:t>
      </w:r>
      <w:r w:rsidR="00F02953" w:rsidRPr="00F02953">
        <w:rPr>
          <w:rFonts w:ascii="Book Antiqua" w:eastAsia="Times New Roman" w:hAnsi="Book Antiqua"/>
          <w:b/>
          <w:color w:val="000000"/>
          <w:vertAlign w:val="superscript"/>
        </w:rPr>
        <w:t>[</w:t>
      </w:r>
      <w:proofErr w:type="gramEnd"/>
      <w:r w:rsidR="00F02953" w:rsidRPr="00F02953">
        <w:rPr>
          <w:rFonts w:ascii="Book Antiqua" w:eastAsia="Times New Roman" w:hAnsi="Book Antiqua"/>
          <w:b/>
          <w:color w:val="000000"/>
          <w:vertAlign w:val="superscript"/>
        </w:rPr>
        <w:t>53]</w:t>
      </w:r>
      <w:r w:rsidRPr="00F02953">
        <w:rPr>
          <w:rFonts w:ascii="Book Antiqua" w:eastAsia="Times New Roman" w:hAnsi="Book Antiqua"/>
          <w:b/>
          <w:color w:val="000000"/>
        </w:rPr>
        <w:t xml:space="preserve"> </w:t>
      </w:r>
    </w:p>
    <w:tbl>
      <w:tblPr>
        <w:tblStyle w:val="Tabladelista3-nfasis31"/>
        <w:tblW w:w="0" w:type="auto"/>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539"/>
        <w:gridCol w:w="3145"/>
        <w:gridCol w:w="2666"/>
      </w:tblGrid>
      <w:tr w:rsidR="00730CCC" w:rsidRPr="00F02953" w14:paraId="77928664" w14:textId="77777777" w:rsidTr="001C7072">
        <w:tc>
          <w:tcPr>
            <w:tcW w:w="3539" w:type="dxa"/>
            <w:tcBorders>
              <w:top w:val="single" w:sz="4" w:space="0" w:color="auto"/>
              <w:bottom w:val="single" w:sz="4" w:space="0" w:color="auto"/>
            </w:tcBorders>
          </w:tcPr>
          <w:p w14:paraId="294E5D03" w14:textId="77777777" w:rsidR="00730CCC" w:rsidRPr="00F02953" w:rsidRDefault="00730CCC" w:rsidP="00B37A57">
            <w:pPr>
              <w:spacing w:line="360" w:lineRule="auto"/>
              <w:jc w:val="both"/>
              <w:rPr>
                <w:rFonts w:ascii="Book Antiqua" w:eastAsia="Times New Roman" w:hAnsi="Book Antiqua"/>
                <w:b/>
                <w:color w:val="000000"/>
              </w:rPr>
            </w:pPr>
            <w:r w:rsidRPr="00F02953">
              <w:rPr>
                <w:rFonts w:ascii="Book Antiqua" w:eastAsia="Times New Roman" w:hAnsi="Book Antiqua"/>
                <w:b/>
                <w:color w:val="000000"/>
              </w:rPr>
              <w:t>Supraventricular arrhythmias</w:t>
            </w:r>
          </w:p>
        </w:tc>
        <w:tc>
          <w:tcPr>
            <w:tcW w:w="3145" w:type="dxa"/>
            <w:tcBorders>
              <w:top w:val="single" w:sz="4" w:space="0" w:color="auto"/>
              <w:bottom w:val="single" w:sz="4" w:space="0" w:color="auto"/>
            </w:tcBorders>
          </w:tcPr>
          <w:p w14:paraId="3E5310AF" w14:textId="77777777" w:rsidR="00730CCC" w:rsidRPr="00F02953" w:rsidRDefault="00730CCC" w:rsidP="00B37A57">
            <w:pPr>
              <w:spacing w:line="360" w:lineRule="auto"/>
              <w:jc w:val="both"/>
              <w:rPr>
                <w:rFonts w:ascii="Book Antiqua" w:eastAsia="Times New Roman" w:hAnsi="Book Antiqua"/>
                <w:b/>
                <w:color w:val="000000"/>
              </w:rPr>
            </w:pPr>
            <w:r w:rsidRPr="00F02953">
              <w:rPr>
                <w:rFonts w:ascii="Book Antiqua" w:eastAsia="Times New Roman" w:hAnsi="Book Antiqua"/>
                <w:b/>
                <w:color w:val="000000"/>
              </w:rPr>
              <w:t>Ventricular arrhythmias</w:t>
            </w:r>
          </w:p>
        </w:tc>
        <w:tc>
          <w:tcPr>
            <w:tcW w:w="2666" w:type="dxa"/>
            <w:tcBorders>
              <w:top w:val="single" w:sz="4" w:space="0" w:color="auto"/>
              <w:bottom w:val="single" w:sz="4" w:space="0" w:color="auto"/>
            </w:tcBorders>
          </w:tcPr>
          <w:p w14:paraId="13B3E630" w14:textId="77777777" w:rsidR="00730CCC" w:rsidRPr="00F02953" w:rsidRDefault="00730CCC" w:rsidP="00B37A57">
            <w:pPr>
              <w:spacing w:line="360" w:lineRule="auto"/>
              <w:jc w:val="both"/>
              <w:rPr>
                <w:rFonts w:ascii="Book Antiqua" w:eastAsia="Times New Roman" w:hAnsi="Book Antiqua"/>
                <w:b/>
                <w:color w:val="000000"/>
              </w:rPr>
            </w:pPr>
            <w:r w:rsidRPr="00F02953">
              <w:rPr>
                <w:rFonts w:ascii="Book Antiqua" w:eastAsia="Times New Roman" w:hAnsi="Book Antiqua"/>
                <w:b/>
                <w:color w:val="000000"/>
              </w:rPr>
              <w:t>Bradycardias</w:t>
            </w:r>
          </w:p>
        </w:tc>
      </w:tr>
      <w:tr w:rsidR="00730CCC" w:rsidRPr="00B37A57" w14:paraId="53363F9C" w14:textId="77777777" w:rsidTr="001C7072">
        <w:tc>
          <w:tcPr>
            <w:tcW w:w="3539" w:type="dxa"/>
            <w:tcBorders>
              <w:top w:val="single" w:sz="4" w:space="0" w:color="auto"/>
              <w:bottom w:val="nil"/>
            </w:tcBorders>
          </w:tcPr>
          <w:p w14:paraId="28BB01AD" w14:textId="362731FD" w:rsidR="00730CCC" w:rsidRPr="00B37A57" w:rsidRDefault="00730CCC" w:rsidP="001C7072">
            <w:pPr>
              <w:spacing w:line="360" w:lineRule="auto"/>
              <w:jc w:val="both"/>
              <w:rPr>
                <w:rFonts w:ascii="Book Antiqua" w:eastAsia="Times New Roman" w:hAnsi="Book Antiqua"/>
                <w:color w:val="000000"/>
              </w:rPr>
            </w:pPr>
            <w:r w:rsidRPr="00B37A57">
              <w:rPr>
                <w:rFonts w:ascii="Book Antiqua" w:eastAsia="Times New Roman" w:hAnsi="Book Antiqua"/>
                <w:color w:val="000000"/>
              </w:rPr>
              <w:t>+Atrial fibrillation</w:t>
            </w:r>
          </w:p>
        </w:tc>
        <w:tc>
          <w:tcPr>
            <w:tcW w:w="3145" w:type="dxa"/>
            <w:tcBorders>
              <w:top w:val="single" w:sz="4" w:space="0" w:color="auto"/>
              <w:bottom w:val="nil"/>
            </w:tcBorders>
          </w:tcPr>
          <w:p w14:paraId="29A5238A" w14:textId="69BE592E" w:rsidR="00730CCC" w:rsidRPr="00B37A57" w:rsidRDefault="00730CCC" w:rsidP="001C7072">
            <w:pPr>
              <w:spacing w:line="360" w:lineRule="auto"/>
              <w:jc w:val="both"/>
              <w:rPr>
                <w:rFonts w:ascii="Book Antiqua" w:eastAsia="Times New Roman" w:hAnsi="Book Antiqua"/>
                <w:color w:val="000000"/>
              </w:rPr>
            </w:pPr>
            <w:r w:rsidRPr="00B33792">
              <w:rPr>
                <w:rFonts w:ascii="Book Antiqua" w:eastAsia="Times New Roman" w:hAnsi="Book Antiqua"/>
                <w:color w:val="000000"/>
              </w:rPr>
              <w:t>+</w:t>
            </w:r>
            <w:r w:rsidR="001C7072">
              <w:rPr>
                <w:rFonts w:ascii="Book Antiqua" w:eastAsia="Times New Roman" w:hAnsi="Book Antiqua"/>
                <w:color w:val="000000"/>
              </w:rPr>
              <w:t>Ventricular premature complexes</w:t>
            </w:r>
          </w:p>
        </w:tc>
        <w:tc>
          <w:tcPr>
            <w:tcW w:w="2666" w:type="dxa"/>
            <w:tcBorders>
              <w:top w:val="single" w:sz="4" w:space="0" w:color="auto"/>
              <w:bottom w:val="nil"/>
            </w:tcBorders>
          </w:tcPr>
          <w:p w14:paraId="2A45CF81" w14:textId="2CCB427B" w:rsidR="00730CCC" w:rsidRPr="00B37A57" w:rsidRDefault="00730CCC" w:rsidP="001C7072">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+Sinus bradycardia</w:t>
            </w:r>
          </w:p>
        </w:tc>
      </w:tr>
      <w:tr w:rsidR="001C7072" w:rsidRPr="00B37A57" w14:paraId="62238CE7" w14:textId="77777777" w:rsidTr="001C7072">
        <w:tc>
          <w:tcPr>
            <w:tcW w:w="3539" w:type="dxa"/>
            <w:tcBorders>
              <w:top w:val="nil"/>
              <w:bottom w:val="nil"/>
            </w:tcBorders>
          </w:tcPr>
          <w:p w14:paraId="40DC465B" w14:textId="2DEC40D7" w:rsidR="001C7072" w:rsidRPr="00B37A57" w:rsidRDefault="001C7072" w:rsidP="00B37A57">
            <w:pPr>
              <w:spacing w:line="360" w:lineRule="auto"/>
              <w:jc w:val="both"/>
              <w:rPr>
                <w:rFonts w:ascii="Book Antiqua" w:eastAsia="Times New Roman" w:hAnsi="Book Antiqua"/>
                <w:color w:val="000000"/>
              </w:rPr>
            </w:pPr>
            <w:r w:rsidRPr="00CB1BFC">
              <w:rPr>
                <w:rFonts w:ascii="Book Antiqua" w:eastAsia="Times New Roman" w:hAnsi="Book Antiqua"/>
                <w:color w:val="000000"/>
              </w:rPr>
              <w:t>+Sinus tachycardia</w:t>
            </w:r>
          </w:p>
        </w:tc>
        <w:tc>
          <w:tcPr>
            <w:tcW w:w="3145" w:type="dxa"/>
            <w:tcBorders>
              <w:top w:val="nil"/>
              <w:bottom w:val="nil"/>
            </w:tcBorders>
          </w:tcPr>
          <w:p w14:paraId="5D83F8FC" w14:textId="1F1E6B0F" w:rsidR="001C7072" w:rsidRPr="00B33792" w:rsidRDefault="001C7072" w:rsidP="00B37A57">
            <w:pPr>
              <w:spacing w:line="360" w:lineRule="auto"/>
              <w:jc w:val="both"/>
              <w:rPr>
                <w:rFonts w:ascii="Book Antiqua" w:eastAsia="Times New Roman" w:hAnsi="Book Antiqua"/>
                <w:color w:val="000000"/>
              </w:rPr>
            </w:pPr>
            <w:r w:rsidRPr="00201BF5">
              <w:rPr>
                <w:rFonts w:ascii="Book Antiqua" w:eastAsia="Times New Roman" w:hAnsi="Book Antiqua"/>
                <w:color w:val="000000"/>
              </w:rPr>
              <w:t>+Non-sustained ventricular tachycardia</w:t>
            </w:r>
          </w:p>
        </w:tc>
        <w:tc>
          <w:tcPr>
            <w:tcW w:w="2666" w:type="dxa"/>
            <w:tcBorders>
              <w:top w:val="nil"/>
              <w:bottom w:val="nil"/>
            </w:tcBorders>
          </w:tcPr>
          <w:p w14:paraId="2AF3B2EA" w14:textId="17BF9BDE" w:rsidR="001C7072" w:rsidRPr="00B33792" w:rsidRDefault="001C7072" w:rsidP="00B37A57">
            <w:pPr>
              <w:spacing w:line="360" w:lineRule="auto"/>
              <w:jc w:val="both"/>
              <w:rPr>
                <w:rFonts w:ascii="Book Antiqua" w:eastAsia="Times New Roman" w:hAnsi="Book Antiqua"/>
                <w:color w:val="000000"/>
              </w:rPr>
            </w:pPr>
            <w:r w:rsidRPr="00B33792">
              <w:rPr>
                <w:rFonts w:ascii="Book Antiqua" w:eastAsia="Times New Roman" w:hAnsi="Book Antiqua"/>
                <w:color w:val="000000"/>
              </w:rPr>
              <w:t>+Conduction disturbances (atrioventricu</w:t>
            </w:r>
            <w:r>
              <w:rPr>
                <w:rFonts w:ascii="Book Antiqua" w:eastAsia="Times New Roman" w:hAnsi="Book Antiqua"/>
                <w:color w:val="000000"/>
              </w:rPr>
              <w:t>lar block / bundle branch block</w:t>
            </w:r>
            <w:r w:rsidRPr="00B33792">
              <w:rPr>
                <w:rFonts w:ascii="Book Antiqua" w:eastAsia="Times New Roman" w:hAnsi="Book Antiqua"/>
                <w:color w:val="000000"/>
              </w:rPr>
              <w:t>)</w:t>
            </w:r>
          </w:p>
        </w:tc>
      </w:tr>
      <w:tr w:rsidR="001C7072" w:rsidRPr="00B37A57" w14:paraId="659779CD" w14:textId="77777777" w:rsidTr="001C7072">
        <w:tc>
          <w:tcPr>
            <w:tcW w:w="3539" w:type="dxa"/>
            <w:tcBorders>
              <w:top w:val="nil"/>
              <w:bottom w:val="nil"/>
            </w:tcBorders>
          </w:tcPr>
          <w:p w14:paraId="2005107C" w14:textId="5B804847" w:rsidR="001C7072" w:rsidRPr="00B37A57" w:rsidRDefault="001C7072" w:rsidP="00B37A57">
            <w:pPr>
              <w:spacing w:line="360" w:lineRule="auto"/>
              <w:jc w:val="both"/>
              <w:rPr>
                <w:rFonts w:ascii="Book Antiqua" w:eastAsia="Times New Roman" w:hAnsi="Book Antiqua"/>
                <w:color w:val="000000"/>
              </w:rPr>
            </w:pPr>
            <w:r w:rsidRPr="00CB1BFC">
              <w:rPr>
                <w:rFonts w:ascii="Book Antiqua" w:eastAsia="Times New Roman" w:hAnsi="Book Antiqua"/>
                <w:color w:val="000000"/>
              </w:rPr>
              <w:t>+Supraventricular tachycardia</w:t>
            </w:r>
          </w:p>
        </w:tc>
        <w:tc>
          <w:tcPr>
            <w:tcW w:w="3145" w:type="dxa"/>
            <w:tcBorders>
              <w:top w:val="nil"/>
              <w:bottom w:val="nil"/>
            </w:tcBorders>
          </w:tcPr>
          <w:p w14:paraId="7D5620FC" w14:textId="6CFDD884" w:rsidR="001C7072" w:rsidRPr="00B33792" w:rsidRDefault="001C7072" w:rsidP="00B37A57">
            <w:pPr>
              <w:spacing w:line="360" w:lineRule="auto"/>
              <w:jc w:val="both"/>
              <w:rPr>
                <w:rFonts w:ascii="Book Antiqua" w:eastAsia="Times New Roman" w:hAnsi="Book Antiqua"/>
                <w:color w:val="000000"/>
              </w:rPr>
            </w:pPr>
            <w:r w:rsidRPr="00201BF5">
              <w:rPr>
                <w:rFonts w:ascii="Book Antiqua" w:eastAsia="Times New Roman" w:hAnsi="Book Antiqua"/>
                <w:color w:val="000000"/>
              </w:rPr>
              <w:t xml:space="preserve">+Polymorphic ventricular tachycardia (Torsade des pointes) </w:t>
            </w:r>
          </w:p>
        </w:tc>
        <w:tc>
          <w:tcPr>
            <w:tcW w:w="2666" w:type="dxa"/>
            <w:tcBorders>
              <w:top w:val="nil"/>
              <w:bottom w:val="nil"/>
            </w:tcBorders>
          </w:tcPr>
          <w:p w14:paraId="6C3C6FBC" w14:textId="77777777" w:rsidR="001C7072" w:rsidRPr="00B33792" w:rsidRDefault="001C7072" w:rsidP="00B37A57">
            <w:pPr>
              <w:spacing w:line="360" w:lineRule="auto"/>
              <w:jc w:val="both"/>
              <w:rPr>
                <w:rFonts w:ascii="Book Antiqua" w:eastAsia="Times New Roman" w:hAnsi="Book Antiqua"/>
                <w:color w:val="000000"/>
              </w:rPr>
            </w:pPr>
          </w:p>
        </w:tc>
      </w:tr>
      <w:tr w:rsidR="001C7072" w:rsidRPr="00B37A57" w14:paraId="39144D8A" w14:textId="77777777" w:rsidTr="001C7072">
        <w:tc>
          <w:tcPr>
            <w:tcW w:w="3539" w:type="dxa"/>
            <w:tcBorders>
              <w:top w:val="nil"/>
              <w:bottom w:val="single" w:sz="4" w:space="0" w:color="auto"/>
            </w:tcBorders>
          </w:tcPr>
          <w:p w14:paraId="1911BAE9" w14:textId="6361B344" w:rsidR="001C7072" w:rsidRPr="00B37A57" w:rsidRDefault="001C7072" w:rsidP="00B37A57">
            <w:pPr>
              <w:spacing w:line="360" w:lineRule="auto"/>
              <w:jc w:val="both"/>
              <w:rPr>
                <w:rFonts w:ascii="Book Antiqua" w:eastAsia="Times New Roman" w:hAnsi="Book Antiqua"/>
                <w:color w:val="000000"/>
              </w:rPr>
            </w:pPr>
            <w:r w:rsidRPr="00CB1BFC">
              <w:rPr>
                <w:rFonts w:ascii="Book Antiqua" w:eastAsia="Times New Roman" w:hAnsi="Book Antiqua"/>
                <w:color w:val="000000"/>
              </w:rPr>
              <w:t>+Atrial premature complexes</w:t>
            </w:r>
          </w:p>
        </w:tc>
        <w:tc>
          <w:tcPr>
            <w:tcW w:w="3145" w:type="dxa"/>
            <w:tcBorders>
              <w:top w:val="nil"/>
              <w:bottom w:val="single" w:sz="4" w:space="0" w:color="auto"/>
            </w:tcBorders>
          </w:tcPr>
          <w:p w14:paraId="583C43FA" w14:textId="61683763" w:rsidR="001C7072" w:rsidRPr="00B33792" w:rsidRDefault="001C7072" w:rsidP="00B37A57">
            <w:pPr>
              <w:spacing w:line="360" w:lineRule="auto"/>
              <w:jc w:val="both"/>
              <w:rPr>
                <w:rFonts w:ascii="Book Antiqua" w:eastAsia="Times New Roman" w:hAnsi="Book Antiqua"/>
                <w:color w:val="000000"/>
              </w:rPr>
            </w:pPr>
            <w:r w:rsidRPr="00201BF5">
              <w:rPr>
                <w:rFonts w:ascii="Book Antiqua" w:eastAsia="Times New Roman" w:hAnsi="Book Antiqua"/>
                <w:color w:val="000000"/>
              </w:rPr>
              <w:t>+Sustained ventricular tachycardia</w:t>
            </w:r>
          </w:p>
        </w:tc>
        <w:tc>
          <w:tcPr>
            <w:tcW w:w="2666" w:type="dxa"/>
            <w:tcBorders>
              <w:top w:val="nil"/>
              <w:bottom w:val="single" w:sz="4" w:space="0" w:color="auto"/>
            </w:tcBorders>
          </w:tcPr>
          <w:p w14:paraId="1B08BBAB" w14:textId="77777777" w:rsidR="001C7072" w:rsidRPr="00B33792" w:rsidRDefault="001C7072" w:rsidP="00B37A57">
            <w:pPr>
              <w:spacing w:line="360" w:lineRule="auto"/>
              <w:jc w:val="both"/>
              <w:rPr>
                <w:rFonts w:ascii="Book Antiqua" w:eastAsia="Times New Roman" w:hAnsi="Book Antiqua"/>
                <w:color w:val="000000"/>
              </w:rPr>
            </w:pPr>
          </w:p>
        </w:tc>
      </w:tr>
    </w:tbl>
    <w:p w14:paraId="633322E7" w14:textId="77777777" w:rsidR="00730CCC" w:rsidRPr="00B37A57" w:rsidRDefault="00730CCC" w:rsidP="00B37A57">
      <w:pPr>
        <w:spacing w:line="360" w:lineRule="auto"/>
        <w:jc w:val="both"/>
        <w:rPr>
          <w:rFonts w:ascii="Book Antiqua" w:eastAsia="Times New Roman" w:hAnsi="Book Antiqua"/>
          <w:color w:val="000000"/>
        </w:rPr>
      </w:pPr>
    </w:p>
    <w:p w14:paraId="3BCEF2F3" w14:textId="77777777" w:rsidR="00730CCC" w:rsidRPr="00B37A57" w:rsidRDefault="00730CCC" w:rsidP="00B37A57">
      <w:pPr>
        <w:spacing w:line="360" w:lineRule="auto"/>
        <w:jc w:val="both"/>
        <w:rPr>
          <w:rFonts w:ascii="Book Antiqua" w:eastAsia="Times New Roman" w:hAnsi="Book Antiqua"/>
          <w:color w:val="000000"/>
        </w:rPr>
      </w:pPr>
    </w:p>
    <w:p w14:paraId="0D4B37DC" w14:textId="3B2B9470" w:rsidR="00730CCC" w:rsidRPr="00ED034F"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ED034F">
        <w:rPr>
          <w:rFonts w:ascii="Book Antiqua" w:eastAsia="Times New Roman" w:hAnsi="Book Antiqua"/>
          <w:b/>
          <w:bCs/>
          <w:color w:val="000000"/>
        </w:rPr>
        <w:lastRenderedPageBreak/>
        <w:t>Table 3</w:t>
      </w:r>
      <w:r w:rsidR="00ED034F" w:rsidRPr="00ED034F">
        <w:rPr>
          <w:rFonts w:ascii="Book Antiqua" w:hAnsi="Book Antiqua" w:hint="eastAsia"/>
          <w:b/>
          <w:bCs/>
          <w:color w:val="000000"/>
          <w:lang w:eastAsia="zh-CN"/>
        </w:rPr>
        <w:t xml:space="preserve"> </w:t>
      </w:r>
      <w:r w:rsidR="00ED034F" w:rsidRPr="00ED034F">
        <w:rPr>
          <w:rFonts w:ascii="Book Antiqua" w:eastAsia="Times New Roman" w:hAnsi="Book Antiqua"/>
          <w:b/>
          <w:color w:val="000000"/>
        </w:rPr>
        <w:t xml:space="preserve">Mechanisms of </w:t>
      </w:r>
      <w:proofErr w:type="gramStart"/>
      <w:r w:rsidR="00ED034F" w:rsidRPr="00ED034F">
        <w:rPr>
          <w:rFonts w:ascii="Book Antiqua" w:hAnsi="Book Antiqua" w:hint="eastAsia"/>
          <w:b/>
          <w:color w:val="000000"/>
          <w:lang w:eastAsia="zh-CN"/>
        </w:rPr>
        <w:t>a</w:t>
      </w:r>
      <w:r w:rsidR="00ED034F" w:rsidRPr="00ED034F">
        <w:rPr>
          <w:rFonts w:ascii="Book Antiqua" w:eastAsia="Times New Roman" w:hAnsi="Book Antiqua"/>
          <w:b/>
          <w:color w:val="000000"/>
        </w:rPr>
        <w:t>rrhythmogenicity</w:t>
      </w:r>
      <w:r w:rsidRPr="00ED034F">
        <w:rPr>
          <w:rFonts w:ascii="Book Antiqua" w:eastAsia="Times New Roman" w:hAnsi="Book Antiqua"/>
          <w:b/>
          <w:color w:val="000000"/>
          <w:vertAlign w:val="superscript"/>
        </w:rPr>
        <w:t>[</w:t>
      </w:r>
      <w:proofErr w:type="gramEnd"/>
      <w:r w:rsidRPr="00ED034F">
        <w:rPr>
          <w:rFonts w:ascii="Book Antiqua" w:eastAsia="Times New Roman" w:hAnsi="Book Antiqua"/>
          <w:b/>
          <w:color w:val="000000"/>
          <w:vertAlign w:val="superscript"/>
        </w:rPr>
        <w:t>55]</w:t>
      </w:r>
    </w:p>
    <w:tbl>
      <w:tblPr>
        <w:tblStyle w:val="Tablanormal52"/>
        <w:tblW w:w="0" w:type="auto"/>
        <w:tblBorders>
          <w:top w:val="single" w:sz="4" w:space="0" w:color="auto"/>
          <w:bottom w:val="single" w:sz="4" w:space="0" w:color="auto"/>
        </w:tblBorders>
        <w:tblLook w:val="0600" w:firstRow="0" w:lastRow="0" w:firstColumn="0" w:lastColumn="0" w:noHBand="1" w:noVBand="1"/>
      </w:tblPr>
      <w:tblGrid>
        <w:gridCol w:w="9350"/>
      </w:tblGrid>
      <w:tr w:rsidR="00B33792" w:rsidRPr="00ED034F" w14:paraId="27EFFB53" w14:textId="77777777" w:rsidTr="00CA7558">
        <w:tc>
          <w:tcPr>
            <w:tcW w:w="0" w:type="dxa"/>
            <w:tcBorders>
              <w:top w:val="single" w:sz="4" w:space="0" w:color="auto"/>
              <w:bottom w:val="nil"/>
            </w:tcBorders>
            <w:shd w:val="clear" w:color="auto" w:fill="auto"/>
          </w:tcPr>
          <w:p w14:paraId="74D84585" w14:textId="09A6FFD2" w:rsidR="00B33792" w:rsidRPr="00B33792" w:rsidRDefault="00B33792">
            <w:pPr>
              <w:spacing w:line="360" w:lineRule="auto"/>
              <w:jc w:val="both"/>
              <w:rPr>
                <w:rFonts w:ascii="Book Antiqua" w:hAnsi="Book Antiqua"/>
                <w:bCs/>
                <w:color w:val="000000"/>
              </w:rPr>
            </w:pPr>
            <w:r w:rsidRPr="00ED034F">
              <w:rPr>
                <w:rFonts w:ascii="Book Antiqua" w:eastAsia="Times New Roman" w:hAnsi="Book Antiqua"/>
                <w:b/>
                <w:color w:val="000000"/>
              </w:rPr>
              <w:t xml:space="preserve">Mechanisms of </w:t>
            </w:r>
            <w:r w:rsidRPr="00ED034F">
              <w:rPr>
                <w:rFonts w:ascii="Book Antiqua" w:hAnsi="Book Antiqua" w:hint="eastAsia"/>
                <w:b/>
                <w:color w:val="000000"/>
                <w:lang w:eastAsia="zh-CN"/>
              </w:rPr>
              <w:t>a</w:t>
            </w:r>
            <w:r w:rsidRPr="00ED034F">
              <w:rPr>
                <w:rFonts w:ascii="Book Antiqua" w:eastAsia="Times New Roman" w:hAnsi="Book Antiqua"/>
                <w:b/>
                <w:color w:val="000000"/>
              </w:rPr>
              <w:t>rrhythmogenicity</w:t>
            </w:r>
          </w:p>
        </w:tc>
      </w:tr>
      <w:tr w:rsidR="00730CCC" w:rsidRPr="00ED034F" w14:paraId="450BAE37" w14:textId="77777777" w:rsidTr="001C7072">
        <w:tc>
          <w:tcPr>
            <w:tcW w:w="0" w:type="dxa"/>
            <w:tcBorders>
              <w:top w:val="single" w:sz="4" w:space="0" w:color="auto"/>
              <w:bottom w:val="nil"/>
            </w:tcBorders>
            <w:shd w:val="clear" w:color="auto" w:fill="auto"/>
          </w:tcPr>
          <w:p w14:paraId="19AAB5C3" w14:textId="20827E63" w:rsidR="00730CCC" w:rsidRPr="001C7072" w:rsidRDefault="00730CCC">
            <w:pPr>
              <w:spacing w:line="360" w:lineRule="auto"/>
              <w:jc w:val="both"/>
              <w:rPr>
                <w:rFonts w:ascii="Book Antiqua" w:hAnsi="Book Antiqua"/>
                <w:bCs/>
                <w:color w:val="000000"/>
                <w:lang w:val="en-US"/>
              </w:rPr>
            </w:pPr>
            <w:r w:rsidRPr="001C7072">
              <w:rPr>
                <w:rFonts w:ascii="Book Antiqua" w:hAnsi="Book Antiqua"/>
                <w:bCs/>
                <w:color w:val="000000"/>
              </w:rPr>
              <w:t>QT prolonging drugs (anti-</w:t>
            </w:r>
            <w:r w:rsidR="00ED034F" w:rsidRPr="001C7072">
              <w:rPr>
                <w:rFonts w:ascii="Book Antiqua" w:hAnsi="Book Antiqua"/>
                <w:bCs/>
                <w:color w:val="000000"/>
              </w:rPr>
              <w:t>coronavirus disease 2019</w:t>
            </w:r>
            <w:r w:rsidRPr="001C7072">
              <w:rPr>
                <w:rFonts w:ascii="Book Antiqua" w:hAnsi="Book Antiqua"/>
                <w:bCs/>
                <w:color w:val="000000"/>
              </w:rPr>
              <w:t xml:space="preserve"> pharmacotherapies/</w:t>
            </w:r>
            <w:r w:rsidR="00FA11C2" w:rsidRPr="001C7072">
              <w:rPr>
                <w:rFonts w:ascii="Book Antiqua" w:hAnsi="Book Antiqua"/>
                <w:bCs/>
                <w:color w:val="000000"/>
              </w:rPr>
              <w:t>a</w:t>
            </w:r>
            <w:r w:rsidR="006C5CF7" w:rsidRPr="001C7072">
              <w:rPr>
                <w:rFonts w:ascii="Book Antiqua" w:hAnsi="Book Antiqua"/>
                <w:bCs/>
                <w:color w:val="000000"/>
              </w:rPr>
              <w:t>ntibiotic-associated diarrhea</w:t>
            </w:r>
            <w:r w:rsidR="006C5CF7" w:rsidRPr="001C7072">
              <w:rPr>
                <w:rFonts w:ascii="Book Antiqua" w:hAnsi="Book Antiqua"/>
                <w:bCs/>
                <w:color w:val="000000"/>
                <w:lang w:eastAsia="zh-CN"/>
              </w:rPr>
              <w:t>s</w:t>
            </w:r>
            <w:r w:rsidRPr="001C7072">
              <w:rPr>
                <w:rFonts w:ascii="Book Antiqua" w:hAnsi="Book Antiqua"/>
                <w:bCs/>
                <w:color w:val="000000"/>
              </w:rPr>
              <w:t>/other agents)</w:t>
            </w:r>
          </w:p>
        </w:tc>
      </w:tr>
      <w:tr w:rsidR="00730CCC" w:rsidRPr="00ED034F" w14:paraId="3AB06529" w14:textId="77777777" w:rsidTr="001C7072">
        <w:tc>
          <w:tcPr>
            <w:tcW w:w="0" w:type="dxa"/>
            <w:tcBorders>
              <w:top w:val="nil"/>
            </w:tcBorders>
            <w:shd w:val="clear" w:color="auto" w:fill="auto"/>
          </w:tcPr>
          <w:p w14:paraId="6C274C8B"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Drug-drug interactions</w:t>
            </w:r>
          </w:p>
        </w:tc>
      </w:tr>
      <w:tr w:rsidR="00730CCC" w:rsidRPr="00ED034F" w14:paraId="6BC55D1F" w14:textId="77777777" w:rsidTr="00ED034F">
        <w:tc>
          <w:tcPr>
            <w:tcW w:w="9350" w:type="dxa"/>
            <w:shd w:val="clear" w:color="auto" w:fill="auto"/>
          </w:tcPr>
          <w:p w14:paraId="1C25A8B1" w14:textId="6BBB5F07" w:rsidR="00730CCC" w:rsidRPr="00ED034F" w:rsidRDefault="00730CCC">
            <w:pPr>
              <w:spacing w:line="360" w:lineRule="auto"/>
              <w:jc w:val="both"/>
              <w:rPr>
                <w:rFonts w:ascii="Book Antiqua" w:hAnsi="Book Antiqua"/>
                <w:color w:val="000000"/>
                <w:lang w:val="en-US"/>
              </w:rPr>
            </w:pPr>
            <w:r w:rsidRPr="00B33792">
              <w:rPr>
                <w:rFonts w:ascii="Book Antiqua" w:hAnsi="Book Antiqua"/>
                <w:color w:val="000000"/>
              </w:rPr>
              <w:t>Previous heart rhythm conditions (</w:t>
            </w:r>
            <w:r w:rsidR="00FA11C2" w:rsidRPr="00B33792">
              <w:rPr>
                <w:rFonts w:ascii="Book Antiqua" w:hAnsi="Book Antiqua"/>
                <w:color w:val="000000"/>
              </w:rPr>
              <w:t xml:space="preserve">long </w:t>
            </w:r>
            <w:r w:rsidRPr="00B33792">
              <w:rPr>
                <w:rFonts w:ascii="Book Antiqua" w:hAnsi="Book Antiqua"/>
                <w:color w:val="000000"/>
              </w:rPr>
              <w:t>QT</w:t>
            </w:r>
            <w:r w:rsidR="00FA11C2" w:rsidRPr="00B33792">
              <w:rPr>
                <w:rFonts w:ascii="Book Antiqua" w:hAnsi="Book Antiqua"/>
                <w:color w:val="000000"/>
              </w:rPr>
              <w:t xml:space="preserve"> and </w:t>
            </w:r>
            <w:r w:rsidRPr="00B33792">
              <w:rPr>
                <w:rFonts w:ascii="Book Antiqua" w:hAnsi="Book Antiqua"/>
                <w:color w:val="000000"/>
              </w:rPr>
              <w:t>Brugada syndrome)</w:t>
            </w:r>
          </w:p>
        </w:tc>
      </w:tr>
      <w:tr w:rsidR="00730CCC" w:rsidRPr="00ED034F" w14:paraId="46231749" w14:textId="77777777" w:rsidTr="00ED034F">
        <w:tc>
          <w:tcPr>
            <w:tcW w:w="9350" w:type="dxa"/>
            <w:shd w:val="clear" w:color="auto" w:fill="auto"/>
          </w:tcPr>
          <w:p w14:paraId="0D9271C4" w14:textId="50273153" w:rsidR="00730CCC" w:rsidRPr="00ED034F" w:rsidRDefault="00730CCC">
            <w:pPr>
              <w:spacing w:line="360" w:lineRule="auto"/>
              <w:jc w:val="both"/>
              <w:rPr>
                <w:rFonts w:ascii="Book Antiqua" w:hAnsi="Book Antiqua"/>
                <w:color w:val="000000"/>
              </w:rPr>
            </w:pPr>
            <w:r w:rsidRPr="00ED034F">
              <w:rPr>
                <w:rFonts w:ascii="Book Antiqua" w:hAnsi="Book Antiqua"/>
                <w:color w:val="000000"/>
              </w:rPr>
              <w:t>Acute myocardial injury/</w:t>
            </w:r>
            <w:r w:rsidR="00FA11C2">
              <w:rPr>
                <w:rFonts w:ascii="Book Antiqua" w:hAnsi="Book Antiqua"/>
                <w:color w:val="000000"/>
              </w:rPr>
              <w:t>m</w:t>
            </w:r>
            <w:r w:rsidRPr="00ED034F">
              <w:rPr>
                <w:rFonts w:ascii="Book Antiqua" w:hAnsi="Book Antiqua"/>
                <w:color w:val="000000"/>
              </w:rPr>
              <w:t>yocarditis</w:t>
            </w:r>
          </w:p>
        </w:tc>
      </w:tr>
      <w:tr w:rsidR="00730CCC" w:rsidRPr="00ED034F" w14:paraId="1FCF8EBD" w14:textId="77777777" w:rsidTr="00ED034F">
        <w:tc>
          <w:tcPr>
            <w:tcW w:w="9350" w:type="dxa"/>
            <w:shd w:val="clear" w:color="auto" w:fill="auto"/>
          </w:tcPr>
          <w:p w14:paraId="4B41365E"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Hypoxia</w:t>
            </w:r>
          </w:p>
        </w:tc>
      </w:tr>
      <w:tr w:rsidR="00730CCC" w:rsidRPr="00ED034F" w14:paraId="3B21F46D" w14:textId="77777777" w:rsidTr="00ED034F">
        <w:tc>
          <w:tcPr>
            <w:tcW w:w="9350" w:type="dxa"/>
            <w:shd w:val="clear" w:color="auto" w:fill="auto"/>
          </w:tcPr>
          <w:p w14:paraId="78A3B349"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Systemic inflammation</w:t>
            </w:r>
          </w:p>
        </w:tc>
      </w:tr>
      <w:tr w:rsidR="00730CCC" w:rsidRPr="00ED034F" w14:paraId="53534ECF" w14:textId="77777777" w:rsidTr="00ED034F">
        <w:tc>
          <w:tcPr>
            <w:tcW w:w="9350" w:type="dxa"/>
            <w:shd w:val="clear" w:color="auto" w:fill="auto"/>
          </w:tcPr>
          <w:p w14:paraId="20AACBA5" w14:textId="21E5B78B"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Autonomic dysfunction (sympathetic/parasympathetic)</w:t>
            </w:r>
          </w:p>
        </w:tc>
      </w:tr>
      <w:tr w:rsidR="00730CCC" w:rsidRPr="00ED034F" w14:paraId="1D0247B4" w14:textId="77777777" w:rsidTr="00ED034F">
        <w:tc>
          <w:tcPr>
            <w:tcW w:w="9350" w:type="dxa"/>
            <w:shd w:val="clear" w:color="auto" w:fill="auto"/>
          </w:tcPr>
          <w:p w14:paraId="3E033B2F" w14:textId="77777777" w:rsidR="00730CCC" w:rsidRPr="00ED034F" w:rsidRDefault="00730CCC" w:rsidP="00B37A57">
            <w:pPr>
              <w:spacing w:line="360" w:lineRule="auto"/>
              <w:jc w:val="both"/>
              <w:rPr>
                <w:rFonts w:ascii="Book Antiqua" w:hAnsi="Book Antiqua"/>
                <w:color w:val="000000"/>
              </w:rPr>
            </w:pPr>
            <w:r w:rsidRPr="00ED034F">
              <w:rPr>
                <w:rFonts w:ascii="Book Antiqua" w:hAnsi="Book Antiqua"/>
                <w:color w:val="000000"/>
              </w:rPr>
              <w:t>Electrolyte abnormalities</w:t>
            </w:r>
          </w:p>
        </w:tc>
      </w:tr>
      <w:tr w:rsidR="00730CCC" w:rsidRPr="00ED034F" w14:paraId="410E9E1F" w14:textId="77777777" w:rsidTr="00ED034F">
        <w:tc>
          <w:tcPr>
            <w:tcW w:w="9350" w:type="dxa"/>
            <w:shd w:val="clear" w:color="auto" w:fill="auto"/>
          </w:tcPr>
          <w:p w14:paraId="4B5CC56C" w14:textId="04BF0333" w:rsidR="00730CCC" w:rsidRPr="001C7072" w:rsidRDefault="00730CCC">
            <w:pPr>
              <w:spacing w:line="360" w:lineRule="auto"/>
              <w:jc w:val="both"/>
              <w:rPr>
                <w:rFonts w:ascii="Book Antiqua" w:hAnsi="Book Antiqua"/>
                <w:color w:val="000000"/>
                <w:lang w:val="en-US"/>
              </w:rPr>
            </w:pPr>
            <w:r w:rsidRPr="00B33792">
              <w:rPr>
                <w:rFonts w:ascii="Book Antiqua" w:hAnsi="Book Antiqua"/>
                <w:color w:val="000000"/>
              </w:rPr>
              <w:t>Cardiovascular comorbidities (hypertension, coronary artery disease,</w:t>
            </w:r>
            <w:r w:rsidR="00FA11C2" w:rsidRPr="00B33792">
              <w:rPr>
                <w:rFonts w:ascii="Book Antiqua" w:hAnsi="Book Antiqua"/>
                <w:color w:val="000000"/>
              </w:rPr>
              <w:t xml:space="preserve"> and </w:t>
            </w:r>
            <w:r w:rsidRPr="00B33792">
              <w:rPr>
                <w:rFonts w:ascii="Book Antiqua" w:hAnsi="Book Antiqua"/>
                <w:color w:val="000000"/>
              </w:rPr>
              <w:t>cardiomyopathy)</w:t>
            </w:r>
          </w:p>
        </w:tc>
      </w:tr>
    </w:tbl>
    <w:p w14:paraId="68D4D597" w14:textId="1FD43A1E" w:rsidR="00730CCC" w:rsidRPr="006C5CF7" w:rsidRDefault="00730CCC" w:rsidP="00B37A57">
      <w:pPr>
        <w:spacing w:line="360" w:lineRule="auto"/>
        <w:jc w:val="both"/>
        <w:rPr>
          <w:rFonts w:ascii="Book Antiqua" w:hAnsi="Book Antiqua"/>
          <w:color w:val="000000"/>
          <w:lang w:eastAsia="zh-CN"/>
        </w:rPr>
      </w:pPr>
    </w:p>
    <w:p w14:paraId="4812E2E3" w14:textId="0668BBF1" w:rsidR="00730CCC" w:rsidRPr="00603B7E"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603B7E">
        <w:rPr>
          <w:rFonts w:ascii="Book Antiqua" w:eastAsia="Times New Roman" w:hAnsi="Book Antiqua"/>
          <w:b/>
          <w:bCs/>
          <w:color w:val="000000"/>
        </w:rPr>
        <w:lastRenderedPageBreak/>
        <w:t>Table 4</w:t>
      </w:r>
      <w:r w:rsidR="00603B7E" w:rsidRPr="00603B7E">
        <w:rPr>
          <w:rFonts w:ascii="Book Antiqua" w:hAnsi="Book Antiqua" w:hint="eastAsia"/>
          <w:b/>
          <w:color w:val="000000"/>
          <w:lang w:eastAsia="zh-CN"/>
        </w:rPr>
        <w:t xml:space="preserve"> </w:t>
      </w:r>
      <w:r w:rsidRPr="00603B7E">
        <w:rPr>
          <w:rFonts w:ascii="Book Antiqua" w:eastAsia="Times New Roman" w:hAnsi="Book Antiqua"/>
          <w:b/>
          <w:color w:val="000000"/>
        </w:rPr>
        <w:t xml:space="preserve">Measures to </w:t>
      </w:r>
      <w:r w:rsidR="00603B7E" w:rsidRPr="00603B7E">
        <w:rPr>
          <w:rFonts w:ascii="Book Antiqua" w:eastAsia="Times New Roman" w:hAnsi="Book Antiqua"/>
          <w:b/>
          <w:color w:val="000000"/>
        </w:rPr>
        <w:t xml:space="preserve">prevent ventricular </w:t>
      </w:r>
      <w:proofErr w:type="gramStart"/>
      <w:r w:rsidR="00603B7E" w:rsidRPr="00603B7E">
        <w:rPr>
          <w:rFonts w:ascii="Book Antiqua" w:eastAsia="Times New Roman" w:hAnsi="Book Antiqua"/>
          <w:b/>
          <w:color w:val="000000"/>
        </w:rPr>
        <w:t>arrhyth</w:t>
      </w:r>
      <w:r w:rsidRPr="00603B7E">
        <w:rPr>
          <w:rFonts w:ascii="Book Antiqua" w:eastAsia="Times New Roman" w:hAnsi="Book Antiqua"/>
          <w:b/>
          <w:color w:val="000000"/>
        </w:rPr>
        <w:t>mias</w:t>
      </w:r>
      <w:r w:rsidRPr="00603B7E">
        <w:rPr>
          <w:rFonts w:ascii="Book Antiqua" w:eastAsia="Times New Roman" w:hAnsi="Book Antiqua"/>
          <w:b/>
          <w:color w:val="000000"/>
          <w:vertAlign w:val="superscript"/>
        </w:rPr>
        <w:t>[</w:t>
      </w:r>
      <w:proofErr w:type="gramEnd"/>
      <w:r w:rsidRPr="00603B7E">
        <w:rPr>
          <w:rFonts w:ascii="Book Antiqua" w:eastAsia="Times New Roman" w:hAnsi="Book Antiqua"/>
          <w:b/>
          <w:color w:val="000000"/>
          <w:vertAlign w:val="superscript"/>
        </w:rPr>
        <w:t>58]</w:t>
      </w:r>
    </w:p>
    <w:tbl>
      <w:tblPr>
        <w:tblStyle w:val="Tablanormal42"/>
        <w:tblW w:w="0" w:type="auto"/>
        <w:tblBorders>
          <w:top w:val="single" w:sz="4" w:space="0" w:color="auto"/>
          <w:bottom w:val="single" w:sz="4" w:space="0" w:color="auto"/>
        </w:tblBorders>
        <w:tblLook w:val="0600" w:firstRow="0" w:lastRow="0" w:firstColumn="0" w:lastColumn="0" w:noHBand="1" w:noVBand="1"/>
      </w:tblPr>
      <w:tblGrid>
        <w:gridCol w:w="9350"/>
      </w:tblGrid>
      <w:tr w:rsidR="00B33792" w:rsidRPr="00603B7E" w14:paraId="4A173BA0" w14:textId="77777777" w:rsidTr="00B33792">
        <w:tc>
          <w:tcPr>
            <w:tcW w:w="9350" w:type="dxa"/>
            <w:tcBorders>
              <w:top w:val="single" w:sz="4" w:space="0" w:color="auto"/>
              <w:bottom w:val="nil"/>
            </w:tcBorders>
          </w:tcPr>
          <w:p w14:paraId="60DE4558" w14:textId="4EF5D673" w:rsidR="00B33792" w:rsidRPr="001C7072" w:rsidRDefault="00B33792" w:rsidP="00B33792">
            <w:pPr>
              <w:spacing w:line="360" w:lineRule="auto"/>
              <w:jc w:val="both"/>
              <w:rPr>
                <w:rFonts w:ascii="Book Antiqua" w:eastAsia="Times New Roman" w:hAnsi="Book Antiqua"/>
                <w:bCs/>
                <w:color w:val="000000"/>
                <w:lang w:val="en-US"/>
              </w:rPr>
            </w:pPr>
            <w:r w:rsidRPr="00B33792">
              <w:rPr>
                <w:rFonts w:ascii="Book Antiqua" w:eastAsia="Times New Roman" w:hAnsi="Book Antiqua"/>
                <w:b/>
                <w:color w:val="000000"/>
              </w:rPr>
              <w:t>Measures to prevent ventricular arrhythmias</w:t>
            </w:r>
          </w:p>
        </w:tc>
      </w:tr>
      <w:tr w:rsidR="00730CCC" w:rsidRPr="00603B7E" w14:paraId="170B2B23" w14:textId="77777777" w:rsidTr="001C7072">
        <w:tc>
          <w:tcPr>
            <w:tcW w:w="9350" w:type="dxa"/>
            <w:tcBorders>
              <w:top w:val="single" w:sz="4" w:space="0" w:color="auto"/>
              <w:bottom w:val="nil"/>
            </w:tcBorders>
          </w:tcPr>
          <w:p w14:paraId="179700EC" w14:textId="77777777" w:rsidR="00730CCC" w:rsidRPr="001C7072" w:rsidRDefault="00730CCC" w:rsidP="00B37A57">
            <w:pPr>
              <w:spacing w:line="360" w:lineRule="auto"/>
              <w:jc w:val="both"/>
              <w:rPr>
                <w:rFonts w:ascii="Book Antiqua" w:eastAsia="Times New Roman" w:hAnsi="Book Antiqua"/>
                <w:bCs/>
                <w:color w:val="000000"/>
                <w:lang w:val="en-US"/>
              </w:rPr>
            </w:pPr>
            <w:r w:rsidRPr="001C7072">
              <w:rPr>
                <w:rFonts w:ascii="Book Antiqua" w:eastAsia="Times New Roman" w:hAnsi="Book Antiqua"/>
                <w:bCs/>
                <w:color w:val="000000"/>
              </w:rPr>
              <w:t>Stop QT prolonging drugs in patients with baseline QTc &gt; 500 ms or with known LQTS</w:t>
            </w:r>
          </w:p>
        </w:tc>
      </w:tr>
      <w:tr w:rsidR="00730CCC" w:rsidRPr="00B37A57" w14:paraId="09AF0C72" w14:textId="77777777" w:rsidTr="001C7072">
        <w:tc>
          <w:tcPr>
            <w:tcW w:w="9350" w:type="dxa"/>
            <w:tcBorders>
              <w:top w:val="nil"/>
            </w:tcBorders>
          </w:tcPr>
          <w:p w14:paraId="2282A98B" w14:textId="2BC64CEB" w:rsidR="00730CCC" w:rsidRPr="00B37A57" w:rsidRDefault="00730CCC">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Stop QT</w:t>
            </w:r>
            <w:r w:rsidR="00D9079C" w:rsidRPr="00B33792">
              <w:rPr>
                <w:rFonts w:ascii="Book Antiqua" w:eastAsia="Times New Roman" w:hAnsi="Book Antiqua"/>
                <w:color w:val="000000"/>
              </w:rPr>
              <w:t xml:space="preserve"> </w:t>
            </w:r>
            <w:r w:rsidRPr="00B33792">
              <w:rPr>
                <w:rFonts w:ascii="Book Antiqua" w:eastAsia="Times New Roman" w:hAnsi="Book Antiqua"/>
                <w:color w:val="000000"/>
              </w:rPr>
              <w:t>prolonging drugs when QTc increases to &gt; 500 ms or if QTc is prolonged by &gt; 60 ms compared to baseline measurement</w:t>
            </w:r>
          </w:p>
        </w:tc>
      </w:tr>
      <w:tr w:rsidR="00730CCC" w:rsidRPr="00B37A57" w14:paraId="2B6D2B75" w14:textId="77777777" w:rsidTr="00603B7E">
        <w:tc>
          <w:tcPr>
            <w:tcW w:w="9350" w:type="dxa"/>
          </w:tcPr>
          <w:p w14:paraId="1B7D27D1" w14:textId="77777777" w:rsidR="00730CCC" w:rsidRPr="00B37A57" w:rsidRDefault="00730CCC" w:rsidP="00B37A57">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Control effectively fever in Brugada patients</w:t>
            </w:r>
          </w:p>
        </w:tc>
      </w:tr>
      <w:tr w:rsidR="00730CCC" w:rsidRPr="00B37A57" w14:paraId="3CFD4BF6" w14:textId="77777777" w:rsidTr="00603B7E">
        <w:tc>
          <w:tcPr>
            <w:tcW w:w="9350" w:type="dxa"/>
          </w:tcPr>
          <w:p w14:paraId="1628F9A1" w14:textId="13F643CA" w:rsidR="00730CCC" w:rsidRPr="00B37A57" w:rsidRDefault="00730CCC">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 xml:space="preserve">Avoid the use of chloroquine/hydroxychloroquine, macrolides, fluoroquinolones, </w:t>
            </w:r>
            <w:r w:rsidR="00FA11C2" w:rsidRPr="00B33792">
              <w:rPr>
                <w:rFonts w:ascii="Book Antiqua" w:eastAsia="Times New Roman" w:hAnsi="Book Antiqua"/>
                <w:color w:val="000000"/>
              </w:rPr>
              <w:t xml:space="preserve">and </w:t>
            </w:r>
            <w:r w:rsidRPr="00B33792">
              <w:rPr>
                <w:rFonts w:ascii="Book Antiqua" w:eastAsia="Times New Roman" w:hAnsi="Book Antiqua"/>
                <w:color w:val="000000"/>
              </w:rPr>
              <w:t>protease inhibitors in patients with known risk factors such as prolonged QTc</w:t>
            </w:r>
            <w:r w:rsidR="00FA11C2" w:rsidRPr="00B33792">
              <w:rPr>
                <w:rFonts w:ascii="Book Antiqua" w:eastAsia="Times New Roman" w:hAnsi="Book Antiqua"/>
                <w:color w:val="000000"/>
              </w:rPr>
              <w:t xml:space="preserve"> and </w:t>
            </w:r>
            <w:r w:rsidRPr="00B33792">
              <w:rPr>
                <w:rFonts w:ascii="Book Antiqua" w:eastAsia="Times New Roman" w:hAnsi="Book Antiqua"/>
                <w:color w:val="000000"/>
              </w:rPr>
              <w:t>electrolyte abnormalities (hypokalemia</w:t>
            </w:r>
            <w:r w:rsidR="00FA11C2" w:rsidRPr="00B33792">
              <w:rPr>
                <w:rFonts w:ascii="Book Antiqua" w:eastAsia="Times New Roman" w:hAnsi="Book Antiqua"/>
                <w:color w:val="000000"/>
              </w:rPr>
              <w:t xml:space="preserve"> and </w:t>
            </w:r>
            <w:r w:rsidRPr="00B33792">
              <w:rPr>
                <w:rFonts w:ascii="Book Antiqua" w:eastAsia="Times New Roman" w:hAnsi="Book Antiqua"/>
                <w:color w:val="000000"/>
              </w:rPr>
              <w:t xml:space="preserve">hypomagnesemia) </w:t>
            </w:r>
          </w:p>
        </w:tc>
      </w:tr>
      <w:tr w:rsidR="00730CCC" w:rsidRPr="00B37A57" w14:paraId="35DABD6F" w14:textId="77777777" w:rsidTr="00603B7E">
        <w:tc>
          <w:tcPr>
            <w:tcW w:w="9350" w:type="dxa"/>
          </w:tcPr>
          <w:p w14:paraId="5C57F83A" w14:textId="699348AA" w:rsidR="00730CCC" w:rsidRPr="00B37A57" w:rsidRDefault="00730CCC">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Avoid concomitant use of QT</w:t>
            </w:r>
            <w:r w:rsidR="00D9079C" w:rsidRPr="00B33792">
              <w:rPr>
                <w:rFonts w:ascii="Book Antiqua" w:eastAsia="Times New Roman" w:hAnsi="Book Antiqua"/>
                <w:color w:val="000000"/>
              </w:rPr>
              <w:t xml:space="preserve"> </w:t>
            </w:r>
            <w:r w:rsidRPr="00B33792">
              <w:rPr>
                <w:rFonts w:ascii="Book Antiqua" w:eastAsia="Times New Roman" w:hAnsi="Book Antiqua"/>
                <w:color w:val="000000"/>
              </w:rPr>
              <w:t>prolonging antiarrhythmic drugs, including class IA and class III agents</w:t>
            </w:r>
          </w:p>
        </w:tc>
      </w:tr>
      <w:tr w:rsidR="00730CCC" w:rsidRPr="00B37A57" w14:paraId="1EF9E81D" w14:textId="77777777" w:rsidTr="00603B7E">
        <w:tc>
          <w:tcPr>
            <w:tcW w:w="9350" w:type="dxa"/>
          </w:tcPr>
          <w:p w14:paraId="23A22889" w14:textId="52578902" w:rsidR="00730CCC" w:rsidRPr="00ED7E54" w:rsidRDefault="00730CCC">
            <w:pPr>
              <w:spacing w:line="360" w:lineRule="auto"/>
              <w:jc w:val="both"/>
              <w:rPr>
                <w:rFonts w:ascii="Book Antiqua" w:eastAsiaTheme="minorEastAsia" w:hAnsi="Book Antiqua"/>
                <w:color w:val="000000"/>
                <w:lang w:eastAsia="zh-CN"/>
              </w:rPr>
            </w:pPr>
            <w:r w:rsidRPr="00B37A57">
              <w:rPr>
                <w:rFonts w:ascii="Book Antiqua" w:eastAsia="Times New Roman" w:hAnsi="Book Antiqua"/>
                <w:color w:val="000000"/>
              </w:rPr>
              <w:t xml:space="preserve">Avoid hypokalaemia </w:t>
            </w:r>
            <w:r w:rsidR="00FA11C2">
              <w:rPr>
                <w:rFonts w:ascii="Book Antiqua" w:eastAsia="Times New Roman" w:hAnsi="Book Antiqua"/>
                <w:color w:val="000000"/>
              </w:rPr>
              <w:t>and</w:t>
            </w:r>
            <w:r w:rsidR="00FA11C2" w:rsidRPr="00B37A57">
              <w:rPr>
                <w:rFonts w:ascii="Book Antiqua" w:eastAsia="Times New Roman" w:hAnsi="Book Antiqua"/>
                <w:color w:val="000000"/>
              </w:rPr>
              <w:t xml:space="preserve"> </w:t>
            </w:r>
            <w:r w:rsidRPr="00B37A57">
              <w:rPr>
                <w:rFonts w:ascii="Book Antiqua" w:eastAsia="Times New Roman" w:hAnsi="Book Antiqua"/>
                <w:color w:val="000000"/>
              </w:rPr>
              <w:t>hypomagnesemia</w:t>
            </w:r>
          </w:p>
        </w:tc>
      </w:tr>
      <w:tr w:rsidR="00730CCC" w:rsidRPr="00B37A57" w14:paraId="6368DE8B" w14:textId="77777777" w:rsidTr="00603B7E">
        <w:tc>
          <w:tcPr>
            <w:tcW w:w="9350" w:type="dxa"/>
          </w:tcPr>
          <w:p w14:paraId="744A59ED" w14:textId="1909E4D8" w:rsidR="00730CCC" w:rsidRPr="00B37A57" w:rsidRDefault="00730CCC" w:rsidP="00B37A57">
            <w:pPr>
              <w:spacing w:line="360" w:lineRule="auto"/>
              <w:jc w:val="both"/>
              <w:rPr>
                <w:rFonts w:ascii="Book Antiqua" w:eastAsia="Times New Roman" w:hAnsi="Book Antiqua"/>
                <w:color w:val="000000"/>
                <w:lang w:val="en-US"/>
              </w:rPr>
            </w:pPr>
            <w:r w:rsidRPr="00B33792">
              <w:rPr>
                <w:rFonts w:ascii="Book Antiqua" w:eastAsia="Times New Roman" w:hAnsi="Book Antiqua"/>
                <w:color w:val="000000"/>
              </w:rPr>
              <w:t>Monitor QT</w:t>
            </w:r>
            <w:r w:rsidR="00ED7E54" w:rsidRPr="00B33792">
              <w:rPr>
                <w:rFonts w:ascii="Book Antiqua" w:eastAsia="Times New Roman" w:hAnsi="Book Antiqua"/>
                <w:i/>
                <w:color w:val="000000"/>
              </w:rPr>
              <w:t xml:space="preserve"> via </w:t>
            </w:r>
            <w:r w:rsidRPr="00B33792">
              <w:rPr>
                <w:rFonts w:ascii="Book Antiqua" w:eastAsia="Times New Roman" w:hAnsi="Book Antiqua"/>
                <w:color w:val="000000"/>
              </w:rPr>
              <w:t>E</w:t>
            </w:r>
            <w:r w:rsidR="00ED7E54" w:rsidRPr="00B33792">
              <w:rPr>
                <w:rFonts w:ascii="Book Antiqua" w:eastAsia="Times New Roman" w:hAnsi="Book Antiqua"/>
                <w:color w:val="000000"/>
              </w:rPr>
              <w:t>CG or kardia mobile application</w:t>
            </w:r>
            <w:r w:rsidR="00F02953" w:rsidRPr="00B33792">
              <w:rPr>
                <w:rFonts w:ascii="Book Antiqua" w:eastAsia="Times New Roman" w:hAnsi="Book Antiqua"/>
                <w:color w:val="000000"/>
              </w:rPr>
              <w:t xml:space="preserve"> </w:t>
            </w:r>
          </w:p>
        </w:tc>
      </w:tr>
    </w:tbl>
    <w:p w14:paraId="144BD78D" w14:textId="6227976E" w:rsidR="00730CCC" w:rsidRPr="00603B7E" w:rsidRDefault="00730CCC" w:rsidP="00B37A57">
      <w:pPr>
        <w:spacing w:line="360" w:lineRule="auto"/>
        <w:jc w:val="both"/>
        <w:rPr>
          <w:rFonts w:ascii="Book Antiqua" w:hAnsi="Book Antiqua"/>
          <w:color w:val="000000"/>
          <w:lang w:eastAsia="zh-CN"/>
        </w:rPr>
      </w:pPr>
      <w:r w:rsidRPr="00B37A57">
        <w:rPr>
          <w:rFonts w:ascii="Book Antiqua" w:eastAsia="Times New Roman" w:hAnsi="Book Antiqua"/>
          <w:color w:val="000000"/>
        </w:rPr>
        <w:t xml:space="preserve">LQTS: Long </w:t>
      </w:r>
      <w:r w:rsidR="00FA11C2">
        <w:rPr>
          <w:rFonts w:ascii="Book Antiqua" w:eastAsia="Times New Roman" w:hAnsi="Book Antiqua"/>
          <w:color w:val="000000"/>
        </w:rPr>
        <w:t>QT</w:t>
      </w:r>
      <w:r w:rsidR="00603B7E">
        <w:rPr>
          <w:rFonts w:ascii="Book Antiqua" w:hAnsi="Book Antiqua" w:hint="eastAsia"/>
          <w:color w:val="000000"/>
          <w:lang w:eastAsia="zh-CN"/>
        </w:rPr>
        <w:t xml:space="preserve"> </w:t>
      </w:r>
      <w:r w:rsidRPr="00B37A57">
        <w:rPr>
          <w:rFonts w:ascii="Book Antiqua" w:eastAsia="Times New Roman" w:hAnsi="Book Antiqua"/>
          <w:color w:val="000000"/>
        </w:rPr>
        <w:t>syndrome</w:t>
      </w:r>
      <w:r w:rsidR="00603B7E">
        <w:rPr>
          <w:rFonts w:ascii="Book Antiqua" w:hAnsi="Book Antiqua" w:hint="eastAsia"/>
          <w:color w:val="000000"/>
          <w:lang w:eastAsia="zh-CN"/>
        </w:rPr>
        <w:t>.</w:t>
      </w:r>
    </w:p>
    <w:p w14:paraId="3C98FA30" w14:textId="77777777" w:rsidR="00730CCC" w:rsidRPr="00B37A57" w:rsidRDefault="00730CCC" w:rsidP="00B37A57">
      <w:pPr>
        <w:spacing w:line="360" w:lineRule="auto"/>
        <w:jc w:val="both"/>
        <w:rPr>
          <w:rFonts w:ascii="Book Antiqua" w:eastAsia="Times New Roman" w:hAnsi="Book Antiqua"/>
          <w:color w:val="000000"/>
        </w:rPr>
      </w:pPr>
    </w:p>
    <w:p w14:paraId="53C2E598" w14:textId="2C91BAFF" w:rsidR="00730CCC" w:rsidRPr="00ED7E54" w:rsidRDefault="00730CCC" w:rsidP="00B37A57">
      <w:pPr>
        <w:spacing w:line="360" w:lineRule="auto"/>
        <w:jc w:val="both"/>
        <w:rPr>
          <w:rFonts w:ascii="Book Antiqua" w:eastAsia="Times New Roman" w:hAnsi="Book Antiqua"/>
          <w:b/>
          <w:color w:val="000000"/>
        </w:rPr>
      </w:pPr>
      <w:r w:rsidRPr="00B37A57">
        <w:rPr>
          <w:rFonts w:ascii="Book Antiqua" w:eastAsia="Times New Roman" w:hAnsi="Book Antiqua"/>
          <w:b/>
          <w:bCs/>
          <w:color w:val="000000"/>
        </w:rPr>
        <w:br w:type="page"/>
      </w:r>
      <w:r w:rsidRPr="00ED7E54">
        <w:rPr>
          <w:rFonts w:ascii="Book Antiqua" w:eastAsia="Times New Roman" w:hAnsi="Book Antiqua"/>
          <w:b/>
          <w:bCs/>
          <w:color w:val="000000"/>
        </w:rPr>
        <w:lastRenderedPageBreak/>
        <w:t>Table 5</w:t>
      </w:r>
      <w:r w:rsidR="00ED7E54" w:rsidRPr="00ED7E54">
        <w:rPr>
          <w:rFonts w:ascii="Book Antiqua" w:hAnsi="Book Antiqua" w:hint="eastAsia"/>
          <w:b/>
          <w:bCs/>
          <w:color w:val="000000"/>
          <w:lang w:eastAsia="zh-CN"/>
        </w:rPr>
        <w:t xml:space="preserve"> </w:t>
      </w:r>
      <w:r w:rsidR="00ED7E54" w:rsidRPr="00ED7E54">
        <w:rPr>
          <w:rFonts w:ascii="Book Antiqua" w:hAnsi="Book Antiqua" w:hint="eastAsia"/>
          <w:b/>
          <w:color w:val="000000"/>
          <w:lang w:eastAsia="zh-CN"/>
        </w:rPr>
        <w:t>Q</w:t>
      </w:r>
      <w:r w:rsidR="00D9079C">
        <w:rPr>
          <w:rFonts w:ascii="Book Antiqua" w:eastAsia="Times New Roman" w:hAnsi="Book Antiqua"/>
          <w:b/>
          <w:color w:val="000000"/>
        </w:rPr>
        <w:t xml:space="preserve">T </w:t>
      </w:r>
      <w:r w:rsidR="00ED7E54" w:rsidRPr="00ED7E54">
        <w:rPr>
          <w:rFonts w:ascii="Book Antiqua" w:eastAsia="Times New Roman" w:hAnsi="Book Antiqua"/>
          <w:b/>
          <w:color w:val="000000"/>
        </w:rPr>
        <w:t xml:space="preserve">prolonging drugs to avoid during </w:t>
      </w:r>
      <w:r w:rsidR="004809A3">
        <w:rPr>
          <w:rFonts w:ascii="Book Antiqua" w:hAnsi="Book Antiqua" w:hint="eastAsia"/>
          <w:b/>
          <w:color w:val="000000"/>
          <w:lang w:eastAsia="zh-CN"/>
        </w:rPr>
        <w:t>s</w:t>
      </w:r>
      <w:r w:rsidR="004809A3" w:rsidRPr="004809A3">
        <w:rPr>
          <w:rFonts w:ascii="Book Antiqua" w:eastAsia="Times New Roman" w:hAnsi="Book Antiqua"/>
          <w:b/>
          <w:color w:val="000000"/>
        </w:rPr>
        <w:t>evere acute respiratory syndrome coronavirus-2</w:t>
      </w:r>
      <w:r w:rsidRPr="00ED7E54">
        <w:rPr>
          <w:rFonts w:ascii="Book Antiqua" w:eastAsia="Times New Roman" w:hAnsi="Book Antiqua"/>
          <w:b/>
          <w:color w:val="000000"/>
        </w:rPr>
        <w:t xml:space="preserve"> </w:t>
      </w:r>
      <w:proofErr w:type="gramStart"/>
      <w:r w:rsidRPr="00ED7E54">
        <w:rPr>
          <w:rFonts w:ascii="Book Antiqua" w:eastAsia="Times New Roman" w:hAnsi="Book Antiqua"/>
          <w:b/>
          <w:color w:val="000000"/>
        </w:rPr>
        <w:t>infection</w:t>
      </w:r>
      <w:r w:rsidRPr="00ED7E54">
        <w:rPr>
          <w:rFonts w:ascii="Book Antiqua" w:eastAsia="Times New Roman" w:hAnsi="Book Antiqua"/>
          <w:b/>
          <w:color w:val="000000"/>
          <w:vertAlign w:val="superscript"/>
        </w:rPr>
        <w:t>[</w:t>
      </w:r>
      <w:proofErr w:type="gramEnd"/>
      <w:r w:rsidRPr="00ED7E54">
        <w:rPr>
          <w:rFonts w:ascii="Book Antiqua" w:eastAsia="Times New Roman" w:hAnsi="Book Antiqua"/>
          <w:b/>
          <w:color w:val="000000"/>
          <w:vertAlign w:val="superscript"/>
        </w:rPr>
        <w:t>58]</w:t>
      </w:r>
    </w:p>
    <w:tbl>
      <w:tblPr>
        <w:tblStyle w:val="Tabladelista3-nfasis31"/>
        <w:tblW w:w="0" w:type="auto"/>
        <w:tblBorders>
          <w:top w:val="single" w:sz="4" w:space="0" w:color="auto"/>
          <w:left w:val="none" w:sz="0" w:space="0" w:color="auto"/>
          <w:bottom w:val="single" w:sz="4" w:space="0" w:color="auto"/>
          <w:right w:val="none" w:sz="0" w:space="0" w:color="auto"/>
        </w:tblBorders>
        <w:tblLayout w:type="fixed"/>
        <w:tblLook w:val="0600" w:firstRow="0" w:lastRow="0" w:firstColumn="0" w:lastColumn="0" w:noHBand="1" w:noVBand="1"/>
      </w:tblPr>
      <w:tblGrid>
        <w:gridCol w:w="1838"/>
        <w:gridCol w:w="2268"/>
        <w:gridCol w:w="1843"/>
        <w:gridCol w:w="1701"/>
        <w:gridCol w:w="1700"/>
      </w:tblGrid>
      <w:tr w:rsidR="00ED7E54" w:rsidRPr="00ED7E54" w14:paraId="1586A554" w14:textId="77777777" w:rsidTr="00ED7E54">
        <w:tc>
          <w:tcPr>
            <w:tcW w:w="1838" w:type="dxa"/>
            <w:tcBorders>
              <w:top w:val="single" w:sz="4" w:space="0" w:color="auto"/>
              <w:bottom w:val="single" w:sz="4" w:space="0" w:color="auto"/>
            </w:tcBorders>
            <w:shd w:val="clear" w:color="auto" w:fill="auto"/>
          </w:tcPr>
          <w:p w14:paraId="76EED01B"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 xml:space="preserve">Antiarrhythmics </w:t>
            </w:r>
          </w:p>
        </w:tc>
        <w:tc>
          <w:tcPr>
            <w:tcW w:w="2268" w:type="dxa"/>
            <w:tcBorders>
              <w:top w:val="single" w:sz="4" w:space="0" w:color="auto"/>
              <w:bottom w:val="single" w:sz="4" w:space="0" w:color="auto"/>
            </w:tcBorders>
            <w:shd w:val="clear" w:color="auto" w:fill="auto"/>
          </w:tcPr>
          <w:p w14:paraId="42B29E7C"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Antibiotics</w:t>
            </w:r>
          </w:p>
        </w:tc>
        <w:tc>
          <w:tcPr>
            <w:tcW w:w="1843" w:type="dxa"/>
            <w:tcBorders>
              <w:top w:val="single" w:sz="4" w:space="0" w:color="auto"/>
              <w:bottom w:val="single" w:sz="4" w:space="0" w:color="auto"/>
            </w:tcBorders>
            <w:shd w:val="clear" w:color="auto" w:fill="auto"/>
          </w:tcPr>
          <w:p w14:paraId="5976CC7E"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Antiviral agents</w:t>
            </w:r>
          </w:p>
        </w:tc>
        <w:tc>
          <w:tcPr>
            <w:tcW w:w="1701" w:type="dxa"/>
            <w:tcBorders>
              <w:top w:val="single" w:sz="4" w:space="0" w:color="auto"/>
              <w:bottom w:val="single" w:sz="4" w:space="0" w:color="auto"/>
            </w:tcBorders>
            <w:shd w:val="clear" w:color="auto" w:fill="auto"/>
          </w:tcPr>
          <w:p w14:paraId="3D8FE89F"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Antiemetics</w:t>
            </w:r>
          </w:p>
        </w:tc>
        <w:tc>
          <w:tcPr>
            <w:tcW w:w="1700" w:type="dxa"/>
            <w:tcBorders>
              <w:top w:val="single" w:sz="4" w:space="0" w:color="auto"/>
              <w:bottom w:val="single" w:sz="4" w:space="0" w:color="auto"/>
            </w:tcBorders>
            <w:shd w:val="clear" w:color="auto" w:fill="auto"/>
          </w:tcPr>
          <w:p w14:paraId="54DBF659" w14:textId="77777777" w:rsidR="00730CCC" w:rsidRPr="00ED7E54" w:rsidRDefault="00730CCC" w:rsidP="00B37A57">
            <w:pPr>
              <w:spacing w:line="360" w:lineRule="auto"/>
              <w:jc w:val="both"/>
              <w:rPr>
                <w:rFonts w:ascii="Book Antiqua" w:eastAsia="Times New Roman" w:hAnsi="Book Antiqua"/>
                <w:b/>
                <w:color w:val="000000"/>
              </w:rPr>
            </w:pPr>
            <w:r w:rsidRPr="00ED7E54">
              <w:rPr>
                <w:rFonts w:ascii="Book Antiqua" w:eastAsia="Times New Roman" w:hAnsi="Book Antiqua"/>
                <w:b/>
                <w:color w:val="000000"/>
              </w:rPr>
              <w:t>Antipsychotics</w:t>
            </w:r>
          </w:p>
        </w:tc>
      </w:tr>
      <w:tr w:rsidR="00730CCC" w:rsidRPr="00B37A57" w14:paraId="29A04ABF" w14:textId="77777777" w:rsidTr="00ED7E54">
        <w:tc>
          <w:tcPr>
            <w:tcW w:w="1838" w:type="dxa"/>
            <w:tcBorders>
              <w:top w:val="single" w:sz="4" w:space="0" w:color="auto"/>
            </w:tcBorders>
            <w:shd w:val="clear" w:color="auto" w:fill="auto"/>
          </w:tcPr>
          <w:p w14:paraId="1D4279A3" w14:textId="4850F9E1"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+Class IA: Quinidine; Procainamide; +Class III: Amiodarone, Sotalol</w:t>
            </w:r>
          </w:p>
        </w:tc>
        <w:tc>
          <w:tcPr>
            <w:tcW w:w="2268" w:type="dxa"/>
            <w:tcBorders>
              <w:top w:val="single" w:sz="4" w:space="0" w:color="auto"/>
            </w:tcBorders>
            <w:shd w:val="clear" w:color="auto" w:fill="auto"/>
          </w:tcPr>
          <w:p w14:paraId="4CACA5D4" w14:textId="40ACE91A"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+Chloroquine/Hydroxychloroquine; +Macrolides (Azithromycin); +Quinolones</w:t>
            </w:r>
          </w:p>
        </w:tc>
        <w:tc>
          <w:tcPr>
            <w:tcW w:w="1843" w:type="dxa"/>
            <w:tcBorders>
              <w:top w:val="single" w:sz="4" w:space="0" w:color="auto"/>
            </w:tcBorders>
            <w:shd w:val="clear" w:color="auto" w:fill="auto"/>
          </w:tcPr>
          <w:p w14:paraId="290CADA0" w14:textId="66F77DC3" w:rsidR="00730CCC" w:rsidRPr="00B37A57" w:rsidRDefault="00730CCC" w:rsidP="00D77650">
            <w:pPr>
              <w:spacing w:line="360" w:lineRule="auto"/>
              <w:jc w:val="both"/>
              <w:rPr>
                <w:rFonts w:ascii="Book Antiqua" w:eastAsia="Times New Roman" w:hAnsi="Book Antiqua"/>
                <w:color w:val="000000"/>
              </w:rPr>
            </w:pPr>
            <w:r w:rsidRPr="00B37A57">
              <w:rPr>
                <w:rFonts w:ascii="Book Antiqua" w:eastAsia="Times New Roman" w:hAnsi="Book Antiqua"/>
                <w:color w:val="000000"/>
              </w:rPr>
              <w:t>+Lopinavir/Ritonavir; +Favipiravir; +Tocilizumab</w:t>
            </w:r>
          </w:p>
        </w:tc>
        <w:tc>
          <w:tcPr>
            <w:tcW w:w="1701" w:type="dxa"/>
            <w:tcBorders>
              <w:top w:val="single" w:sz="4" w:space="0" w:color="auto"/>
            </w:tcBorders>
            <w:shd w:val="clear" w:color="auto" w:fill="auto"/>
          </w:tcPr>
          <w:p w14:paraId="666DAF0F" w14:textId="77777777"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+Domperidone</w:t>
            </w:r>
          </w:p>
        </w:tc>
        <w:tc>
          <w:tcPr>
            <w:tcW w:w="1700" w:type="dxa"/>
            <w:tcBorders>
              <w:top w:val="single" w:sz="4" w:space="0" w:color="auto"/>
            </w:tcBorders>
            <w:shd w:val="clear" w:color="auto" w:fill="auto"/>
          </w:tcPr>
          <w:p w14:paraId="18E1CDC9" w14:textId="77777777" w:rsidR="00730CCC" w:rsidRPr="00B37A57" w:rsidRDefault="00730CCC" w:rsidP="00B37A57">
            <w:pPr>
              <w:spacing w:line="360" w:lineRule="auto"/>
              <w:jc w:val="both"/>
              <w:rPr>
                <w:rFonts w:ascii="Book Antiqua" w:eastAsia="Times New Roman" w:hAnsi="Book Antiqua"/>
                <w:color w:val="000000"/>
              </w:rPr>
            </w:pPr>
            <w:r w:rsidRPr="00B37A57">
              <w:rPr>
                <w:rFonts w:ascii="Book Antiqua" w:eastAsia="Times New Roman" w:hAnsi="Book Antiqua"/>
                <w:color w:val="000000"/>
              </w:rPr>
              <w:t>+Haloperidol</w:t>
            </w:r>
          </w:p>
        </w:tc>
      </w:tr>
    </w:tbl>
    <w:p w14:paraId="12D1A7C5" w14:textId="6DBF9FB3" w:rsidR="00A77B3E" w:rsidRPr="00B37A57" w:rsidRDefault="00A77B3E" w:rsidP="00B37A57">
      <w:pPr>
        <w:spacing w:line="360" w:lineRule="auto"/>
        <w:jc w:val="both"/>
        <w:rPr>
          <w:rFonts w:ascii="Book Antiqua" w:eastAsia="Book Antiqua" w:hAnsi="Book Antiqua" w:cs="Book Antiqua"/>
          <w:color w:val="000000"/>
        </w:rPr>
      </w:pPr>
    </w:p>
    <w:sectPr w:rsidR="00A77B3E" w:rsidRPr="00B37A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A76" w14:textId="77777777" w:rsidR="00BF5939" w:rsidRDefault="00BF5939" w:rsidP="004C71B8">
      <w:r>
        <w:separator/>
      </w:r>
    </w:p>
  </w:endnote>
  <w:endnote w:type="continuationSeparator" w:id="0">
    <w:p w14:paraId="168F7604" w14:textId="77777777" w:rsidR="00BF5939" w:rsidRDefault="00BF5939" w:rsidP="004C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A48" w14:textId="5B143CBF" w:rsidR="00146DC6" w:rsidRPr="007458D9" w:rsidRDefault="00146DC6" w:rsidP="007458D9">
    <w:pPr>
      <w:pStyle w:val="a5"/>
      <w:jc w:val="right"/>
      <w:rPr>
        <w:rFonts w:ascii="Book Antiqua" w:hAnsi="Book Antiqua"/>
        <w:sz w:val="24"/>
        <w:szCs w:val="24"/>
      </w:rPr>
    </w:pPr>
    <w:r w:rsidRPr="007458D9">
      <w:rPr>
        <w:rFonts w:ascii="Book Antiqua" w:hAnsi="Book Antiqua"/>
        <w:sz w:val="24"/>
        <w:szCs w:val="24"/>
      </w:rPr>
      <w:fldChar w:fldCharType="begin"/>
    </w:r>
    <w:r w:rsidRPr="007458D9">
      <w:rPr>
        <w:rFonts w:ascii="Book Antiqua" w:hAnsi="Book Antiqua"/>
        <w:sz w:val="24"/>
        <w:szCs w:val="24"/>
      </w:rPr>
      <w:instrText xml:space="preserve"> PAGE  \* Arabic  \* MERGEFORMAT </w:instrText>
    </w:r>
    <w:r w:rsidRPr="007458D9">
      <w:rPr>
        <w:rFonts w:ascii="Book Antiqua" w:hAnsi="Book Antiqua"/>
        <w:sz w:val="24"/>
        <w:szCs w:val="24"/>
      </w:rPr>
      <w:fldChar w:fldCharType="separate"/>
    </w:r>
    <w:r w:rsidR="000442C2">
      <w:rPr>
        <w:rFonts w:ascii="Book Antiqua" w:hAnsi="Book Antiqua"/>
        <w:noProof/>
        <w:sz w:val="24"/>
        <w:szCs w:val="24"/>
      </w:rPr>
      <w:t>3</w:t>
    </w:r>
    <w:r w:rsidRPr="007458D9">
      <w:rPr>
        <w:rFonts w:ascii="Book Antiqua" w:hAnsi="Book Antiqua"/>
        <w:sz w:val="24"/>
        <w:szCs w:val="24"/>
      </w:rPr>
      <w:fldChar w:fldCharType="end"/>
    </w:r>
    <w:r w:rsidRPr="007458D9">
      <w:rPr>
        <w:rFonts w:ascii="Book Antiqua" w:hAnsi="Book Antiqua"/>
        <w:sz w:val="24"/>
        <w:szCs w:val="24"/>
      </w:rPr>
      <w:t>/</w:t>
    </w:r>
    <w:r w:rsidRPr="007458D9">
      <w:rPr>
        <w:rFonts w:ascii="Book Antiqua" w:hAnsi="Book Antiqua"/>
        <w:sz w:val="24"/>
        <w:szCs w:val="24"/>
      </w:rPr>
      <w:fldChar w:fldCharType="begin"/>
    </w:r>
    <w:r w:rsidRPr="007458D9">
      <w:rPr>
        <w:rFonts w:ascii="Book Antiqua" w:hAnsi="Book Antiqua"/>
        <w:sz w:val="24"/>
        <w:szCs w:val="24"/>
      </w:rPr>
      <w:instrText xml:space="preserve"> NUMPAGES   \* MERGEFORMAT </w:instrText>
    </w:r>
    <w:r w:rsidRPr="007458D9">
      <w:rPr>
        <w:rFonts w:ascii="Book Antiqua" w:hAnsi="Book Antiqua"/>
        <w:sz w:val="24"/>
        <w:szCs w:val="24"/>
      </w:rPr>
      <w:fldChar w:fldCharType="separate"/>
    </w:r>
    <w:r w:rsidR="000442C2">
      <w:rPr>
        <w:rFonts w:ascii="Book Antiqua" w:hAnsi="Book Antiqua"/>
        <w:noProof/>
        <w:sz w:val="24"/>
        <w:szCs w:val="24"/>
      </w:rPr>
      <w:t>46</w:t>
    </w:r>
    <w:r w:rsidRPr="007458D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F4FE" w14:textId="77777777" w:rsidR="00BF5939" w:rsidRDefault="00BF5939" w:rsidP="004C71B8">
      <w:r>
        <w:separator/>
      </w:r>
    </w:p>
  </w:footnote>
  <w:footnote w:type="continuationSeparator" w:id="0">
    <w:p w14:paraId="32B3FD40" w14:textId="77777777" w:rsidR="00BF5939" w:rsidRDefault="00BF5939" w:rsidP="004C7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1CB"/>
    <w:multiLevelType w:val="multilevel"/>
    <w:tmpl w:val="809C65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870B2"/>
    <w:multiLevelType w:val="hybridMultilevel"/>
    <w:tmpl w:val="658E621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618176935">
    <w:abstractNumId w:val="0"/>
  </w:num>
  <w:num w:numId="2" w16cid:durableId="13236964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D46"/>
    <w:rsid w:val="00022F08"/>
    <w:rsid w:val="00030722"/>
    <w:rsid w:val="00041B3C"/>
    <w:rsid w:val="000442C2"/>
    <w:rsid w:val="00044FCD"/>
    <w:rsid w:val="000550C8"/>
    <w:rsid w:val="00056AE5"/>
    <w:rsid w:val="00064BE2"/>
    <w:rsid w:val="000B1753"/>
    <w:rsid w:val="0012350F"/>
    <w:rsid w:val="001309FB"/>
    <w:rsid w:val="00136065"/>
    <w:rsid w:val="001445F2"/>
    <w:rsid w:val="00146DC6"/>
    <w:rsid w:val="001634B4"/>
    <w:rsid w:val="00164553"/>
    <w:rsid w:val="001663E1"/>
    <w:rsid w:val="001822FE"/>
    <w:rsid w:val="00191416"/>
    <w:rsid w:val="001B03D6"/>
    <w:rsid w:val="001C7072"/>
    <w:rsid w:val="001D52FE"/>
    <w:rsid w:val="001F2A0C"/>
    <w:rsid w:val="001F4B22"/>
    <w:rsid w:val="0021065E"/>
    <w:rsid w:val="00227952"/>
    <w:rsid w:val="00237F5D"/>
    <w:rsid w:val="002576ED"/>
    <w:rsid w:val="00257FDF"/>
    <w:rsid w:val="002769BC"/>
    <w:rsid w:val="002910EB"/>
    <w:rsid w:val="002C6091"/>
    <w:rsid w:val="002D11D7"/>
    <w:rsid w:val="002E3678"/>
    <w:rsid w:val="002E3D92"/>
    <w:rsid w:val="002F0BDF"/>
    <w:rsid w:val="003009FF"/>
    <w:rsid w:val="00321315"/>
    <w:rsid w:val="003472CF"/>
    <w:rsid w:val="003514AF"/>
    <w:rsid w:val="003630BE"/>
    <w:rsid w:val="003667EB"/>
    <w:rsid w:val="003713CA"/>
    <w:rsid w:val="00372B01"/>
    <w:rsid w:val="00385DB6"/>
    <w:rsid w:val="003A4E7B"/>
    <w:rsid w:val="003C2D95"/>
    <w:rsid w:val="003D6044"/>
    <w:rsid w:val="003F5356"/>
    <w:rsid w:val="0040227C"/>
    <w:rsid w:val="00420FC5"/>
    <w:rsid w:val="00433FFE"/>
    <w:rsid w:val="00434BFE"/>
    <w:rsid w:val="00437C74"/>
    <w:rsid w:val="00445012"/>
    <w:rsid w:val="0045420D"/>
    <w:rsid w:val="00472136"/>
    <w:rsid w:val="004809A3"/>
    <w:rsid w:val="00482F39"/>
    <w:rsid w:val="004873B4"/>
    <w:rsid w:val="00497BC5"/>
    <w:rsid w:val="004A7702"/>
    <w:rsid w:val="004B17FD"/>
    <w:rsid w:val="004B704D"/>
    <w:rsid w:val="004C3FCB"/>
    <w:rsid w:val="004C71B8"/>
    <w:rsid w:val="004D0857"/>
    <w:rsid w:val="004E22BF"/>
    <w:rsid w:val="004F59C9"/>
    <w:rsid w:val="005126EC"/>
    <w:rsid w:val="005362DF"/>
    <w:rsid w:val="00536C9F"/>
    <w:rsid w:val="00540868"/>
    <w:rsid w:val="00572CA4"/>
    <w:rsid w:val="00592A01"/>
    <w:rsid w:val="00593A81"/>
    <w:rsid w:val="005943E4"/>
    <w:rsid w:val="005B0404"/>
    <w:rsid w:val="005B0430"/>
    <w:rsid w:val="005B2B3A"/>
    <w:rsid w:val="005E0A72"/>
    <w:rsid w:val="00603B7E"/>
    <w:rsid w:val="00605F2B"/>
    <w:rsid w:val="006275AC"/>
    <w:rsid w:val="006301EA"/>
    <w:rsid w:val="006632D4"/>
    <w:rsid w:val="006A316D"/>
    <w:rsid w:val="006A682B"/>
    <w:rsid w:val="006B7E62"/>
    <w:rsid w:val="006C5CF7"/>
    <w:rsid w:val="006D4D6C"/>
    <w:rsid w:val="006D7B12"/>
    <w:rsid w:val="006E7784"/>
    <w:rsid w:val="006F5BBB"/>
    <w:rsid w:val="006F6BAF"/>
    <w:rsid w:val="00711878"/>
    <w:rsid w:val="007258AF"/>
    <w:rsid w:val="00730CCC"/>
    <w:rsid w:val="007450FF"/>
    <w:rsid w:val="007458D9"/>
    <w:rsid w:val="00746C9B"/>
    <w:rsid w:val="007766FF"/>
    <w:rsid w:val="0079191C"/>
    <w:rsid w:val="00797FDE"/>
    <w:rsid w:val="007A657C"/>
    <w:rsid w:val="007B18AD"/>
    <w:rsid w:val="007F4DD4"/>
    <w:rsid w:val="00826012"/>
    <w:rsid w:val="00826D02"/>
    <w:rsid w:val="0083144C"/>
    <w:rsid w:val="0086192B"/>
    <w:rsid w:val="008A5CB3"/>
    <w:rsid w:val="008A7871"/>
    <w:rsid w:val="00915727"/>
    <w:rsid w:val="009171AD"/>
    <w:rsid w:val="00924091"/>
    <w:rsid w:val="00932493"/>
    <w:rsid w:val="00943F84"/>
    <w:rsid w:val="00950BF6"/>
    <w:rsid w:val="009522B0"/>
    <w:rsid w:val="00956EC4"/>
    <w:rsid w:val="00995742"/>
    <w:rsid w:val="00995E21"/>
    <w:rsid w:val="009A4887"/>
    <w:rsid w:val="009B6BDF"/>
    <w:rsid w:val="009C7624"/>
    <w:rsid w:val="009D01C1"/>
    <w:rsid w:val="00A006B8"/>
    <w:rsid w:val="00A22329"/>
    <w:rsid w:val="00A30D56"/>
    <w:rsid w:val="00A324EB"/>
    <w:rsid w:val="00A52AA3"/>
    <w:rsid w:val="00A64FB9"/>
    <w:rsid w:val="00A73E9B"/>
    <w:rsid w:val="00A77B3E"/>
    <w:rsid w:val="00A8460D"/>
    <w:rsid w:val="00A9214A"/>
    <w:rsid w:val="00A94AF6"/>
    <w:rsid w:val="00AD63A3"/>
    <w:rsid w:val="00B15820"/>
    <w:rsid w:val="00B21D2F"/>
    <w:rsid w:val="00B330E8"/>
    <w:rsid w:val="00B33792"/>
    <w:rsid w:val="00B37A57"/>
    <w:rsid w:val="00B438C2"/>
    <w:rsid w:val="00B77A22"/>
    <w:rsid w:val="00B9252E"/>
    <w:rsid w:val="00BA3654"/>
    <w:rsid w:val="00BA74F4"/>
    <w:rsid w:val="00BF5939"/>
    <w:rsid w:val="00C130C5"/>
    <w:rsid w:val="00C42A45"/>
    <w:rsid w:val="00C42D5D"/>
    <w:rsid w:val="00C541D8"/>
    <w:rsid w:val="00C5717C"/>
    <w:rsid w:val="00C71C18"/>
    <w:rsid w:val="00C80301"/>
    <w:rsid w:val="00CA2A55"/>
    <w:rsid w:val="00CA7558"/>
    <w:rsid w:val="00CA7D49"/>
    <w:rsid w:val="00CC5B54"/>
    <w:rsid w:val="00CD089B"/>
    <w:rsid w:val="00CD18B1"/>
    <w:rsid w:val="00CE17D8"/>
    <w:rsid w:val="00CF0CB2"/>
    <w:rsid w:val="00D245C2"/>
    <w:rsid w:val="00D3156C"/>
    <w:rsid w:val="00D54F1D"/>
    <w:rsid w:val="00D77650"/>
    <w:rsid w:val="00D813FD"/>
    <w:rsid w:val="00D82FA8"/>
    <w:rsid w:val="00D9079C"/>
    <w:rsid w:val="00DA6D0C"/>
    <w:rsid w:val="00DD5B89"/>
    <w:rsid w:val="00E03FAD"/>
    <w:rsid w:val="00E222F3"/>
    <w:rsid w:val="00E22962"/>
    <w:rsid w:val="00E428D4"/>
    <w:rsid w:val="00E4729F"/>
    <w:rsid w:val="00E65F3A"/>
    <w:rsid w:val="00E71423"/>
    <w:rsid w:val="00E84DB3"/>
    <w:rsid w:val="00EB482C"/>
    <w:rsid w:val="00EC7358"/>
    <w:rsid w:val="00ED034F"/>
    <w:rsid w:val="00ED3C75"/>
    <w:rsid w:val="00ED7E54"/>
    <w:rsid w:val="00F02953"/>
    <w:rsid w:val="00F42454"/>
    <w:rsid w:val="00F45CA3"/>
    <w:rsid w:val="00F45F1D"/>
    <w:rsid w:val="00F64087"/>
    <w:rsid w:val="00F93A21"/>
    <w:rsid w:val="00FA11C2"/>
    <w:rsid w:val="00FB4BCB"/>
    <w:rsid w:val="00FF5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2669F"/>
  <w15:docId w15:val="{4F178B0B-B43D-4AAB-AE98-5E29E49C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65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71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71B8"/>
    <w:rPr>
      <w:sz w:val="18"/>
      <w:szCs w:val="18"/>
    </w:rPr>
  </w:style>
  <w:style w:type="paragraph" w:styleId="a5">
    <w:name w:val="footer"/>
    <w:basedOn w:val="a"/>
    <w:link w:val="a6"/>
    <w:unhideWhenUsed/>
    <w:rsid w:val="004C71B8"/>
    <w:pPr>
      <w:tabs>
        <w:tab w:val="center" w:pos="4153"/>
        <w:tab w:val="right" w:pos="8306"/>
      </w:tabs>
      <w:snapToGrid w:val="0"/>
    </w:pPr>
    <w:rPr>
      <w:sz w:val="18"/>
      <w:szCs w:val="18"/>
    </w:rPr>
  </w:style>
  <w:style w:type="character" w:customStyle="1" w:styleId="a6">
    <w:name w:val="页脚 字符"/>
    <w:basedOn w:val="a0"/>
    <w:link w:val="a5"/>
    <w:rsid w:val="004C71B8"/>
    <w:rPr>
      <w:sz w:val="18"/>
      <w:szCs w:val="18"/>
    </w:rPr>
  </w:style>
  <w:style w:type="character" w:styleId="a7">
    <w:name w:val="annotation reference"/>
    <w:basedOn w:val="a0"/>
    <w:semiHidden/>
    <w:unhideWhenUsed/>
    <w:rsid w:val="007766FF"/>
    <w:rPr>
      <w:sz w:val="21"/>
      <w:szCs w:val="21"/>
    </w:rPr>
  </w:style>
  <w:style w:type="paragraph" w:styleId="a8">
    <w:name w:val="annotation text"/>
    <w:basedOn w:val="a"/>
    <w:link w:val="a9"/>
    <w:unhideWhenUsed/>
    <w:rsid w:val="007766FF"/>
  </w:style>
  <w:style w:type="character" w:customStyle="1" w:styleId="a9">
    <w:name w:val="批注文字 字符"/>
    <w:basedOn w:val="a0"/>
    <w:link w:val="a8"/>
    <w:rsid w:val="007766FF"/>
    <w:rPr>
      <w:sz w:val="24"/>
      <w:szCs w:val="24"/>
    </w:rPr>
  </w:style>
  <w:style w:type="paragraph" w:styleId="aa">
    <w:name w:val="annotation subject"/>
    <w:basedOn w:val="a8"/>
    <w:next w:val="a8"/>
    <w:link w:val="ab"/>
    <w:semiHidden/>
    <w:unhideWhenUsed/>
    <w:rsid w:val="007766FF"/>
    <w:rPr>
      <w:b/>
      <w:bCs/>
    </w:rPr>
  </w:style>
  <w:style w:type="character" w:customStyle="1" w:styleId="ab">
    <w:name w:val="批注主题 字符"/>
    <w:basedOn w:val="a9"/>
    <w:link w:val="aa"/>
    <w:semiHidden/>
    <w:rsid w:val="007766FF"/>
    <w:rPr>
      <w:b/>
      <w:bCs/>
      <w:sz w:val="24"/>
      <w:szCs w:val="24"/>
    </w:rPr>
  </w:style>
  <w:style w:type="paragraph" w:styleId="ac">
    <w:name w:val="Balloon Text"/>
    <w:basedOn w:val="a"/>
    <w:link w:val="ad"/>
    <w:rsid w:val="007458D9"/>
    <w:rPr>
      <w:sz w:val="18"/>
      <w:szCs w:val="18"/>
    </w:rPr>
  </w:style>
  <w:style w:type="character" w:customStyle="1" w:styleId="ad">
    <w:name w:val="批注框文本 字符"/>
    <w:basedOn w:val="a0"/>
    <w:link w:val="ac"/>
    <w:rsid w:val="007458D9"/>
    <w:rPr>
      <w:sz w:val="18"/>
      <w:szCs w:val="18"/>
    </w:rPr>
  </w:style>
  <w:style w:type="paragraph" w:styleId="ae">
    <w:name w:val="Revision"/>
    <w:hidden/>
    <w:uiPriority w:val="99"/>
    <w:semiHidden/>
    <w:rsid w:val="007458D9"/>
    <w:rPr>
      <w:sz w:val="24"/>
      <w:szCs w:val="24"/>
    </w:rPr>
  </w:style>
  <w:style w:type="character" w:customStyle="1" w:styleId="q4iawc">
    <w:name w:val="q4iawc"/>
    <w:basedOn w:val="a0"/>
    <w:rsid w:val="006A316D"/>
  </w:style>
  <w:style w:type="table" w:customStyle="1" w:styleId="Tablanormal42">
    <w:name w:val="Tabla normal 42"/>
    <w:basedOn w:val="a1"/>
    <w:next w:val="a1"/>
    <w:uiPriority w:val="44"/>
    <w:rsid w:val="00730CCC"/>
    <w:rPr>
      <w:rFonts w:ascii="Calibri" w:eastAsia="Calibri" w:hAnsi="Calibri"/>
      <w:sz w:val="22"/>
      <w:szCs w:val="22"/>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2">
    <w:name w:val="Tabla normal 52"/>
    <w:basedOn w:val="a1"/>
    <w:next w:val="a1"/>
    <w:uiPriority w:val="45"/>
    <w:rsid w:val="00730CCC"/>
    <w:rPr>
      <w:rFonts w:ascii="Calibri" w:eastAsia="Calibri" w:hAnsi="Calibri"/>
      <w:sz w:val="22"/>
      <w:szCs w:val="22"/>
      <w:lang w:val="es-E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a1"/>
    <w:next w:val="a1"/>
    <w:uiPriority w:val="40"/>
    <w:rsid w:val="00730CCC"/>
    <w:rPr>
      <w:rFonts w:ascii="Calibri" w:eastAsia="Calibri" w:hAnsi="Calibri"/>
      <w:sz w:val="22"/>
      <w:szCs w:val="22"/>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3-nfasis31">
    <w:name w:val="Tabla de lista 3 - Énfasis 31"/>
    <w:basedOn w:val="a1"/>
    <w:next w:val="a1"/>
    <w:uiPriority w:val="48"/>
    <w:rsid w:val="00730CCC"/>
    <w:rPr>
      <w:rFonts w:ascii="Calibri" w:eastAsia="Calibri" w:hAnsi="Calibri"/>
      <w:sz w:val="22"/>
      <w:szCs w:val="22"/>
      <w:lang w:val="es-E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styleId="af">
    <w:name w:val="Hyperlink"/>
    <w:basedOn w:val="a0"/>
    <w:unhideWhenUsed/>
    <w:rsid w:val="005B0430"/>
    <w:rPr>
      <w:color w:val="0000FF" w:themeColor="hyperlink"/>
      <w:u w:val="single"/>
    </w:rPr>
  </w:style>
  <w:style w:type="character" w:customStyle="1" w:styleId="Mencinsinresolver1">
    <w:name w:val="Mención sin resolver1"/>
    <w:basedOn w:val="a0"/>
    <w:uiPriority w:val="99"/>
    <w:semiHidden/>
    <w:unhideWhenUsed/>
    <w:rsid w:val="005B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11168">
      <w:bodyDiv w:val="1"/>
      <w:marLeft w:val="0"/>
      <w:marRight w:val="0"/>
      <w:marTop w:val="0"/>
      <w:marBottom w:val="0"/>
      <w:divBdr>
        <w:top w:val="none" w:sz="0" w:space="0" w:color="auto"/>
        <w:left w:val="none" w:sz="0" w:space="0" w:color="auto"/>
        <w:bottom w:val="none" w:sz="0" w:space="0" w:color="auto"/>
        <w:right w:val="none" w:sz="0" w:space="0" w:color="auto"/>
      </w:divBdr>
    </w:div>
    <w:div w:id="1302231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12367</Words>
  <Characters>70492</Characters>
  <Application>Microsoft Office Word</Application>
  <DocSecurity>0</DocSecurity>
  <Lines>587</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2022-08-24T05:46:00Z</dcterms:created>
  <dcterms:modified xsi:type="dcterms:W3CDTF">2022-08-24T05:46:00Z</dcterms:modified>
</cp:coreProperties>
</file>