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749B"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Name of Journal: </w:t>
      </w:r>
      <w:r w:rsidRPr="00C87B54">
        <w:rPr>
          <w:rFonts w:ascii="Book Antiqua" w:eastAsia="Book Antiqua" w:hAnsi="Book Antiqua" w:cs="Book Antiqua"/>
          <w:i/>
          <w:color w:val="000000" w:themeColor="text1"/>
        </w:rPr>
        <w:t>World Journal of Clinical Cases</w:t>
      </w:r>
    </w:p>
    <w:p w14:paraId="68572D5B"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Manuscript NO: </w:t>
      </w:r>
      <w:r w:rsidRPr="00C87B54">
        <w:rPr>
          <w:rFonts w:ascii="Book Antiqua" w:eastAsia="Book Antiqua" w:hAnsi="Book Antiqua" w:cs="Book Antiqua"/>
          <w:color w:val="000000" w:themeColor="text1"/>
        </w:rPr>
        <w:t>76622</w:t>
      </w:r>
    </w:p>
    <w:p w14:paraId="7373EE1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Manuscript Type: </w:t>
      </w:r>
      <w:r w:rsidRPr="00C87B54">
        <w:rPr>
          <w:rFonts w:ascii="Book Antiqua" w:eastAsia="Book Antiqua" w:hAnsi="Book Antiqua" w:cs="Book Antiqua"/>
          <w:color w:val="000000" w:themeColor="text1"/>
        </w:rPr>
        <w:t>ORIGINAL ARTICLE</w:t>
      </w:r>
    </w:p>
    <w:p w14:paraId="41822074"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823E73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Retrospective Study</w:t>
      </w:r>
    </w:p>
    <w:p w14:paraId="546A2A75" w14:textId="0FE3929A"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Comparison of demographic features and laboratory parameters between COVID-19 deceased patients and surviving severe and critically ill cases</w:t>
      </w:r>
    </w:p>
    <w:p w14:paraId="13F2901C" w14:textId="77777777" w:rsidR="00002E22" w:rsidRPr="00C87B54" w:rsidRDefault="00002E22" w:rsidP="00301E58">
      <w:pPr>
        <w:adjustRightInd w:val="0"/>
        <w:snapToGrid w:val="0"/>
        <w:spacing w:line="360" w:lineRule="auto"/>
        <w:jc w:val="both"/>
        <w:rPr>
          <w:rFonts w:ascii="Book Antiqua" w:hAnsi="Book Antiqua"/>
          <w:color w:val="000000" w:themeColor="text1"/>
          <w:lang w:eastAsia="zh-CN"/>
        </w:rPr>
      </w:pPr>
    </w:p>
    <w:p w14:paraId="07EB9F8D" w14:textId="2E2241D8" w:rsidR="00A77B3E" w:rsidRPr="00C87B54" w:rsidRDefault="00002E22" w:rsidP="00301E58">
      <w:pPr>
        <w:adjustRightInd w:val="0"/>
        <w:snapToGrid w:val="0"/>
        <w:spacing w:line="360" w:lineRule="auto"/>
        <w:jc w:val="both"/>
        <w:rPr>
          <w:rFonts w:ascii="Book Antiqua" w:hAnsi="Book Antiqua"/>
          <w:color w:val="000000" w:themeColor="text1"/>
          <w:lang w:eastAsia="zh-CN"/>
        </w:rPr>
      </w:pPr>
      <w:r w:rsidRPr="00C87B54">
        <w:rPr>
          <w:rFonts w:ascii="Book Antiqua" w:hAnsi="Book Antiqua"/>
          <w:color w:val="000000" w:themeColor="text1"/>
          <w:lang w:eastAsia="zh-CN"/>
        </w:rPr>
        <w:t xml:space="preserve">Wang L </w:t>
      </w:r>
      <w:r w:rsidRPr="00C87B54">
        <w:rPr>
          <w:rFonts w:ascii="Book Antiqua" w:hAnsi="Book Antiqua"/>
          <w:i/>
          <w:iCs/>
          <w:color w:val="000000" w:themeColor="text1"/>
          <w:lang w:eastAsia="zh-CN"/>
        </w:rPr>
        <w:t>et al</w:t>
      </w:r>
      <w:r w:rsidRPr="00C87B54">
        <w:rPr>
          <w:rFonts w:ascii="Book Antiqua" w:hAnsi="Book Antiqua"/>
          <w:color w:val="000000" w:themeColor="text1"/>
          <w:lang w:eastAsia="zh-CN"/>
        </w:rPr>
        <w:t xml:space="preserve">. </w:t>
      </w:r>
      <w:r w:rsidR="00DC18AB" w:rsidRPr="00C87B54">
        <w:rPr>
          <w:rFonts w:ascii="Book Antiqua" w:eastAsia="Book Antiqua" w:hAnsi="Book Antiqua" w:cs="Book Antiqua"/>
          <w:bCs/>
          <w:color w:val="000000" w:themeColor="text1"/>
        </w:rPr>
        <w:t xml:space="preserve">Demographic features and laboratory parameters in COVID-19 </w:t>
      </w:r>
      <w:r w:rsidR="00260F1A" w:rsidRPr="00C87B54">
        <w:rPr>
          <w:rFonts w:ascii="Book Antiqua" w:eastAsia="Book Antiqua" w:hAnsi="Book Antiqua" w:cs="Book Antiqua"/>
          <w:bCs/>
          <w:color w:val="000000" w:themeColor="text1"/>
        </w:rPr>
        <w:t xml:space="preserve">deceased </w:t>
      </w:r>
      <w:r w:rsidR="00DC18AB" w:rsidRPr="00C87B54">
        <w:rPr>
          <w:rFonts w:ascii="Book Antiqua" w:eastAsia="Book Antiqua" w:hAnsi="Book Antiqua" w:cs="Book Antiqua"/>
          <w:bCs/>
          <w:color w:val="000000" w:themeColor="text1"/>
        </w:rPr>
        <w:t>patients</w:t>
      </w:r>
    </w:p>
    <w:p w14:paraId="4A3B14F7"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57A0246A" w14:textId="2B216696"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Lei Wang, Yang Gao, Zhao</w:t>
      </w:r>
      <w:r w:rsidR="00792347" w:rsidRPr="00C87B54">
        <w:rPr>
          <w:rFonts w:ascii="Book Antiqua" w:eastAsia="Book Antiqua" w:hAnsi="Book Antiqua" w:cs="Book Antiqua"/>
          <w:color w:val="000000" w:themeColor="text1"/>
        </w:rPr>
        <w:t>-</w:t>
      </w:r>
      <w:proofErr w:type="spellStart"/>
      <w:r w:rsidR="00792347" w:rsidRPr="00C87B54">
        <w:rPr>
          <w:rFonts w:ascii="Book Antiqua" w:eastAsia="Book Antiqua" w:hAnsi="Book Antiqua" w:cs="Book Antiqua"/>
          <w:color w:val="000000" w:themeColor="text1"/>
        </w:rPr>
        <w:t>Jin</w:t>
      </w:r>
      <w:proofErr w:type="spellEnd"/>
      <w:r w:rsidR="00792347"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Zhang, Chang</w:t>
      </w:r>
      <w:r w:rsidR="00792347" w:rsidRPr="00C87B54">
        <w:rPr>
          <w:rFonts w:ascii="Book Antiqua" w:eastAsia="Book Antiqua" w:hAnsi="Book Antiqua" w:cs="Book Antiqua"/>
          <w:color w:val="000000" w:themeColor="text1"/>
        </w:rPr>
        <w:t>-</w:t>
      </w:r>
      <w:proofErr w:type="spellStart"/>
      <w:r w:rsidR="00792347" w:rsidRPr="00C87B54">
        <w:rPr>
          <w:rFonts w:ascii="Book Antiqua" w:eastAsia="Book Antiqua" w:hAnsi="Book Antiqua" w:cs="Book Antiqua"/>
          <w:color w:val="000000" w:themeColor="text1"/>
        </w:rPr>
        <w:t>Kun</w:t>
      </w:r>
      <w:proofErr w:type="spellEnd"/>
      <w:r w:rsidR="00792347"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Pan, Ying Wang, Yu</w:t>
      </w:r>
      <w:r w:rsidR="00792347" w:rsidRPr="00C87B54">
        <w:rPr>
          <w:rFonts w:ascii="Book Antiqua" w:eastAsia="Book Antiqua" w:hAnsi="Book Antiqua" w:cs="Book Antiqua"/>
          <w:color w:val="000000" w:themeColor="text1"/>
        </w:rPr>
        <w:t xml:space="preserve">-Cheng </w:t>
      </w:r>
      <w:r w:rsidRPr="00C87B54">
        <w:rPr>
          <w:rFonts w:ascii="Book Antiqua" w:eastAsia="Book Antiqua" w:hAnsi="Book Antiqua" w:cs="Book Antiqua"/>
          <w:color w:val="000000" w:themeColor="text1"/>
        </w:rPr>
        <w:t>Zhu, Yan</w:t>
      </w:r>
      <w:r w:rsidR="00792347" w:rsidRPr="00C87B54">
        <w:rPr>
          <w:rFonts w:ascii="Book Antiqua" w:eastAsia="Book Antiqua" w:hAnsi="Book Antiqua" w:cs="Book Antiqua"/>
          <w:color w:val="000000" w:themeColor="text1"/>
        </w:rPr>
        <w:t xml:space="preserve">-Peng </w:t>
      </w:r>
      <w:r w:rsidRPr="00C87B54">
        <w:rPr>
          <w:rFonts w:ascii="Book Antiqua" w:eastAsia="Book Antiqua" w:hAnsi="Book Antiqua" w:cs="Book Antiqua"/>
          <w:color w:val="000000" w:themeColor="text1"/>
        </w:rPr>
        <w:t>Qi, Feng</w:t>
      </w:r>
      <w:r w:rsidR="00792347" w:rsidRPr="00C87B54">
        <w:rPr>
          <w:rFonts w:ascii="Book Antiqua" w:eastAsia="Book Antiqua" w:hAnsi="Book Antiqua" w:cs="Book Antiqua"/>
          <w:color w:val="000000" w:themeColor="text1"/>
        </w:rPr>
        <w:t>-</w:t>
      </w:r>
      <w:proofErr w:type="spellStart"/>
      <w:r w:rsidR="00792347" w:rsidRPr="00C87B54">
        <w:rPr>
          <w:rFonts w:ascii="Book Antiqua" w:eastAsia="Book Antiqua" w:hAnsi="Book Antiqua" w:cs="Book Antiqua"/>
          <w:color w:val="000000" w:themeColor="text1"/>
        </w:rPr>
        <w:t>Jie</w:t>
      </w:r>
      <w:proofErr w:type="spellEnd"/>
      <w:r w:rsidR="00792347" w:rsidRPr="00C87B54">
        <w:rPr>
          <w:rFonts w:ascii="Book Antiqua" w:eastAsia="Book Antiqua" w:hAnsi="Book Antiqua" w:cs="Book Antiqua"/>
          <w:color w:val="000000" w:themeColor="text1"/>
        </w:rPr>
        <w:t xml:space="preserve">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w:t>
      </w:r>
      <w:proofErr w:type="spellStart"/>
      <w:r w:rsidRPr="00C87B54">
        <w:rPr>
          <w:rFonts w:ascii="Book Antiqua" w:eastAsia="Book Antiqua" w:hAnsi="Book Antiqua" w:cs="Book Antiqua"/>
          <w:color w:val="000000" w:themeColor="text1"/>
        </w:rPr>
        <w:t>Xue</w:t>
      </w:r>
      <w:proofErr w:type="spellEnd"/>
      <w:r w:rsidRPr="00C87B54">
        <w:rPr>
          <w:rFonts w:ascii="Book Antiqua" w:eastAsia="Book Antiqua" w:hAnsi="Book Antiqua" w:cs="Book Antiqua"/>
          <w:color w:val="000000" w:themeColor="text1"/>
        </w:rPr>
        <w:t xml:space="preserve"> Du, Na</w:t>
      </w:r>
      <w:r w:rsidR="00792347" w:rsidRPr="00C87B54">
        <w:rPr>
          <w:rFonts w:ascii="Book Antiqua" w:eastAsia="Book Antiqua" w:hAnsi="Book Antiqua" w:cs="Book Antiqua"/>
          <w:color w:val="000000" w:themeColor="text1"/>
        </w:rPr>
        <w:t xml:space="preserve">-Na </w:t>
      </w:r>
      <w:r w:rsidRPr="00C87B54">
        <w:rPr>
          <w:rFonts w:ascii="Book Antiqua" w:eastAsia="Book Antiqua" w:hAnsi="Book Antiqua" w:cs="Book Antiqua"/>
          <w:color w:val="000000" w:themeColor="text1"/>
        </w:rPr>
        <w:t>Li, Peng</w:t>
      </w:r>
      <w:r w:rsidR="00792347" w:rsidRPr="00C87B54">
        <w:rPr>
          <w:rFonts w:ascii="Book Antiqua" w:eastAsia="Book Antiqua" w:hAnsi="Book Antiqua" w:cs="Book Antiqua"/>
          <w:color w:val="000000" w:themeColor="text1"/>
        </w:rPr>
        <w:t xml:space="preserve">-Fei </w:t>
      </w:r>
      <w:r w:rsidRPr="00C87B54">
        <w:rPr>
          <w:rFonts w:ascii="Book Antiqua" w:eastAsia="Book Antiqua" w:hAnsi="Book Antiqua" w:cs="Book Antiqua"/>
          <w:color w:val="000000" w:themeColor="text1"/>
        </w:rPr>
        <w:t>Chen, Chuang</w:t>
      </w:r>
      <w:r w:rsidR="00792347" w:rsidRPr="00C87B54">
        <w:rPr>
          <w:rFonts w:ascii="Book Antiqua" w:eastAsia="Book Antiqua" w:hAnsi="Book Antiqua" w:cs="Book Antiqua"/>
          <w:color w:val="000000" w:themeColor="text1"/>
        </w:rPr>
        <w:t xml:space="preserve">-Shi </w:t>
      </w:r>
      <w:r w:rsidRPr="00C87B54">
        <w:rPr>
          <w:rFonts w:ascii="Book Antiqua" w:eastAsia="Book Antiqua" w:hAnsi="Book Antiqua" w:cs="Book Antiqua"/>
          <w:color w:val="000000" w:themeColor="text1"/>
        </w:rPr>
        <w:t>Yue, Ji</w:t>
      </w:r>
      <w:r w:rsidR="00792347" w:rsidRPr="00C87B54">
        <w:rPr>
          <w:rFonts w:ascii="Book Antiqua" w:eastAsia="Book Antiqua" w:hAnsi="Book Antiqua" w:cs="Book Antiqua"/>
          <w:color w:val="000000" w:themeColor="text1"/>
        </w:rPr>
        <w:t xml:space="preserve">-Han </w:t>
      </w:r>
      <w:r w:rsidRPr="00C87B54">
        <w:rPr>
          <w:rFonts w:ascii="Book Antiqua" w:eastAsia="Book Antiqua" w:hAnsi="Book Antiqua" w:cs="Book Antiqua"/>
          <w:color w:val="000000" w:themeColor="text1"/>
        </w:rPr>
        <w:t>Wu, Xin</w:t>
      </w:r>
      <w:r w:rsidR="00792347" w:rsidRPr="00C87B54">
        <w:rPr>
          <w:rFonts w:ascii="Book Antiqua" w:eastAsia="Book Antiqua" w:hAnsi="Book Antiqua" w:cs="Book Antiqua"/>
          <w:color w:val="000000" w:themeColor="text1"/>
        </w:rPr>
        <w:t xml:space="preserve">-Tong </w:t>
      </w:r>
      <w:r w:rsidRPr="00C87B54">
        <w:rPr>
          <w:rFonts w:ascii="Book Antiqua" w:eastAsia="Book Antiqua" w:hAnsi="Book Antiqua" w:cs="Book Antiqua"/>
          <w:color w:val="000000" w:themeColor="text1"/>
        </w:rPr>
        <w:t>Wang, Yu</w:t>
      </w:r>
      <w:r w:rsidR="00792347" w:rsidRPr="00C87B54">
        <w:rPr>
          <w:rFonts w:ascii="Book Antiqua" w:eastAsia="Book Antiqua" w:hAnsi="Book Antiqua" w:cs="Book Antiqua"/>
          <w:color w:val="000000" w:themeColor="text1"/>
        </w:rPr>
        <w:t xml:space="preserve">-Jia </w:t>
      </w:r>
      <w:r w:rsidRPr="00C87B54">
        <w:rPr>
          <w:rFonts w:ascii="Book Antiqua" w:eastAsia="Book Antiqua" w:hAnsi="Book Antiqua" w:cs="Book Antiqua"/>
          <w:color w:val="000000" w:themeColor="text1"/>
        </w:rPr>
        <w:t>Tang, Qi</w:t>
      </w:r>
      <w:r w:rsidR="00792347" w:rsidRPr="00C87B54">
        <w:rPr>
          <w:rFonts w:ascii="Book Antiqua" w:eastAsia="Book Antiqua" w:hAnsi="Book Antiqua" w:cs="Book Antiqua"/>
          <w:color w:val="000000" w:themeColor="text1"/>
        </w:rPr>
        <w:t xml:space="preserve">-Qi </w:t>
      </w:r>
      <w:r w:rsidRPr="00C87B54">
        <w:rPr>
          <w:rFonts w:ascii="Book Antiqua" w:eastAsia="Book Antiqua" w:hAnsi="Book Antiqua" w:cs="Book Antiqua"/>
          <w:color w:val="000000" w:themeColor="text1"/>
        </w:rPr>
        <w:t>Lai, Kai Kang</w:t>
      </w:r>
    </w:p>
    <w:p w14:paraId="35A1EACC"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1FB96A5B" w14:textId="29F158BB"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Lei Wang, </w:t>
      </w:r>
      <w:proofErr w:type="spellStart"/>
      <w:r w:rsidRPr="00C87B54">
        <w:rPr>
          <w:rFonts w:ascii="Book Antiqua" w:eastAsia="Book Antiqua" w:hAnsi="Book Antiqua" w:cs="Book Antiqua"/>
          <w:b/>
          <w:bCs/>
          <w:color w:val="000000" w:themeColor="text1"/>
        </w:rPr>
        <w:t>Xue</w:t>
      </w:r>
      <w:proofErr w:type="spellEnd"/>
      <w:r w:rsidRPr="00C87B54">
        <w:rPr>
          <w:rFonts w:ascii="Book Antiqua" w:eastAsia="Book Antiqua" w:hAnsi="Book Antiqua" w:cs="Book Antiqua"/>
          <w:b/>
          <w:bCs/>
          <w:color w:val="000000" w:themeColor="text1"/>
        </w:rPr>
        <w:t xml:space="preserve"> Du, Na</w:t>
      </w:r>
      <w:r w:rsidR="00715EA1" w:rsidRPr="00C87B54">
        <w:rPr>
          <w:rFonts w:ascii="Book Antiqua" w:eastAsia="Book Antiqua" w:hAnsi="Book Antiqua" w:cs="Book Antiqua"/>
          <w:b/>
          <w:bCs/>
          <w:color w:val="000000" w:themeColor="text1"/>
        </w:rPr>
        <w:t xml:space="preserve">-Na </w:t>
      </w:r>
      <w:r w:rsidRPr="00C87B54">
        <w:rPr>
          <w:rFonts w:ascii="Book Antiqua" w:eastAsia="Book Antiqua" w:hAnsi="Book Antiqua" w:cs="Book Antiqua"/>
          <w:b/>
          <w:bCs/>
          <w:color w:val="000000" w:themeColor="text1"/>
        </w:rPr>
        <w:t>Li, Peng</w:t>
      </w:r>
      <w:r w:rsidR="00715EA1" w:rsidRPr="00C87B54">
        <w:rPr>
          <w:rFonts w:ascii="Book Antiqua" w:eastAsia="Book Antiqua" w:hAnsi="Book Antiqua" w:cs="Book Antiqua"/>
          <w:b/>
          <w:bCs/>
          <w:color w:val="000000" w:themeColor="text1"/>
        </w:rPr>
        <w:t xml:space="preserve">-Fei </w:t>
      </w:r>
      <w:r w:rsidRPr="00C87B54">
        <w:rPr>
          <w:rFonts w:ascii="Book Antiqua" w:eastAsia="Book Antiqua" w:hAnsi="Book Antiqua" w:cs="Book Antiqua"/>
          <w:b/>
          <w:bCs/>
          <w:color w:val="000000" w:themeColor="text1"/>
        </w:rPr>
        <w:t>Chen, Chuang</w:t>
      </w:r>
      <w:r w:rsidR="00715EA1" w:rsidRPr="00C87B54">
        <w:rPr>
          <w:rFonts w:ascii="Book Antiqua" w:eastAsia="Book Antiqua" w:hAnsi="Book Antiqua" w:cs="Book Antiqua"/>
          <w:b/>
          <w:bCs/>
          <w:color w:val="000000" w:themeColor="text1"/>
        </w:rPr>
        <w:t xml:space="preserve">-Shi </w:t>
      </w:r>
      <w:r w:rsidRPr="00C87B54">
        <w:rPr>
          <w:rFonts w:ascii="Book Antiqua" w:eastAsia="Book Antiqua" w:hAnsi="Book Antiqua" w:cs="Book Antiqua"/>
          <w:b/>
          <w:bCs/>
          <w:color w:val="000000" w:themeColor="text1"/>
        </w:rPr>
        <w:t>Yue, Ji</w:t>
      </w:r>
      <w:r w:rsidR="00861553" w:rsidRPr="00C87B54">
        <w:rPr>
          <w:rFonts w:ascii="Book Antiqua" w:eastAsia="Book Antiqua" w:hAnsi="Book Antiqua" w:cs="Book Antiqua"/>
          <w:b/>
          <w:bCs/>
          <w:color w:val="000000" w:themeColor="text1"/>
        </w:rPr>
        <w:t xml:space="preserve">-Han </w:t>
      </w:r>
      <w:r w:rsidRPr="00C87B54">
        <w:rPr>
          <w:rFonts w:ascii="Book Antiqua" w:eastAsia="Book Antiqua" w:hAnsi="Book Antiqua" w:cs="Book Antiqua"/>
          <w:b/>
          <w:bCs/>
          <w:color w:val="000000" w:themeColor="text1"/>
        </w:rPr>
        <w:t>Wu, Xin</w:t>
      </w:r>
      <w:r w:rsidR="00861553" w:rsidRPr="00C87B54">
        <w:rPr>
          <w:rFonts w:ascii="Book Antiqua" w:eastAsia="Book Antiqua" w:hAnsi="Book Antiqua" w:cs="Book Antiqua"/>
          <w:b/>
          <w:bCs/>
          <w:color w:val="000000" w:themeColor="text1"/>
        </w:rPr>
        <w:t xml:space="preserve">-Tong </w:t>
      </w:r>
      <w:r w:rsidRPr="00C87B54">
        <w:rPr>
          <w:rFonts w:ascii="Book Antiqua" w:eastAsia="Book Antiqua" w:hAnsi="Book Antiqua" w:cs="Book Antiqua"/>
          <w:b/>
          <w:bCs/>
          <w:color w:val="000000" w:themeColor="text1"/>
        </w:rPr>
        <w:t>Wang, Yu</w:t>
      </w:r>
      <w:r w:rsidR="00861553" w:rsidRPr="00C87B54">
        <w:rPr>
          <w:rFonts w:ascii="Book Antiqua" w:eastAsia="Book Antiqua" w:hAnsi="Book Antiqua" w:cs="Book Antiqua"/>
          <w:b/>
          <w:bCs/>
          <w:color w:val="000000" w:themeColor="text1"/>
        </w:rPr>
        <w:t xml:space="preserve">-Jia </w:t>
      </w:r>
      <w:r w:rsidRPr="00C87B54">
        <w:rPr>
          <w:rFonts w:ascii="Book Antiqua" w:eastAsia="Book Antiqua" w:hAnsi="Book Antiqua" w:cs="Book Antiqua"/>
          <w:b/>
          <w:bCs/>
          <w:color w:val="000000" w:themeColor="text1"/>
        </w:rPr>
        <w:t>Tang, Qi</w:t>
      </w:r>
      <w:r w:rsidR="00861553" w:rsidRPr="00C87B54">
        <w:rPr>
          <w:rFonts w:ascii="Book Antiqua" w:eastAsia="Book Antiqua" w:hAnsi="Book Antiqua" w:cs="Book Antiqua"/>
          <w:b/>
          <w:bCs/>
          <w:color w:val="000000" w:themeColor="text1"/>
        </w:rPr>
        <w:t xml:space="preserve">-Qi </w:t>
      </w:r>
      <w:r w:rsidRPr="00C87B54">
        <w:rPr>
          <w:rFonts w:ascii="Book Antiqua" w:eastAsia="Book Antiqua" w:hAnsi="Book Antiqua" w:cs="Book Antiqua"/>
          <w:b/>
          <w:bCs/>
          <w:color w:val="000000" w:themeColor="text1"/>
        </w:rPr>
        <w:t xml:space="preserve">Lai, Kai Kang, </w:t>
      </w:r>
      <w:r w:rsidRPr="00C87B54">
        <w:rPr>
          <w:rFonts w:ascii="Book Antiqua" w:eastAsia="Book Antiqua" w:hAnsi="Book Antiqua" w:cs="Book Antiqua"/>
          <w:color w:val="000000" w:themeColor="text1"/>
        </w:rPr>
        <w:t>Department of Critical Care Medicine, The First Affiliated Hospital of Harbin Medical University, Harbin 150001,</w:t>
      </w:r>
      <w:r w:rsidR="004011F9" w:rsidRPr="00C87B54">
        <w:rPr>
          <w:rFonts w:ascii="Book Antiqua" w:eastAsia="Book Antiqua" w:hAnsi="Book Antiqua" w:cs="Book Antiqua"/>
          <w:color w:val="000000" w:themeColor="text1"/>
        </w:rPr>
        <w:t xml:space="preserve"> Heilongjiang Province, </w:t>
      </w:r>
      <w:r w:rsidRPr="00C87B54">
        <w:rPr>
          <w:rFonts w:ascii="Book Antiqua" w:eastAsia="Book Antiqua" w:hAnsi="Book Antiqua" w:cs="Book Antiqua"/>
          <w:color w:val="000000" w:themeColor="text1"/>
        </w:rPr>
        <w:t>China</w:t>
      </w:r>
    </w:p>
    <w:p w14:paraId="2731DB29"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EB16CEA" w14:textId="5C2B642D"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Yang Gao, </w:t>
      </w:r>
      <w:r w:rsidRPr="00C87B54">
        <w:rPr>
          <w:rFonts w:ascii="Book Antiqua" w:eastAsia="Book Antiqua" w:hAnsi="Book Antiqua" w:cs="Book Antiqua"/>
          <w:color w:val="000000" w:themeColor="text1"/>
        </w:rPr>
        <w:t xml:space="preserve">Department of Critical Care Medicine, The Sixth Affiliated Hospital of Harbin Medical University, Harbin 150028, </w:t>
      </w:r>
      <w:r w:rsidR="004011F9" w:rsidRPr="00C87B54">
        <w:rPr>
          <w:rFonts w:ascii="Book Antiqua" w:eastAsia="Book Antiqua" w:hAnsi="Book Antiqua" w:cs="Book Antiqua"/>
          <w:color w:val="000000" w:themeColor="text1"/>
        </w:rPr>
        <w:t xml:space="preserve">Heilongjiang Province, </w:t>
      </w:r>
      <w:r w:rsidRPr="00C87B54">
        <w:rPr>
          <w:rFonts w:ascii="Book Antiqua" w:eastAsia="Book Antiqua" w:hAnsi="Book Antiqua" w:cs="Book Antiqua"/>
          <w:color w:val="000000" w:themeColor="text1"/>
        </w:rPr>
        <w:t>China</w:t>
      </w:r>
    </w:p>
    <w:p w14:paraId="37AC2F9D"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63AB755F" w14:textId="29EF02E5"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Zhao</w:t>
      </w:r>
      <w:r w:rsidR="00D340F5" w:rsidRPr="00C87B54">
        <w:rPr>
          <w:rFonts w:ascii="Book Antiqua" w:eastAsia="Book Antiqua" w:hAnsi="Book Antiqua" w:cs="Book Antiqua"/>
          <w:b/>
          <w:bCs/>
          <w:color w:val="000000" w:themeColor="text1"/>
        </w:rPr>
        <w:t>-</w:t>
      </w:r>
      <w:proofErr w:type="spellStart"/>
      <w:r w:rsidR="00D340F5" w:rsidRPr="00C87B54">
        <w:rPr>
          <w:rFonts w:ascii="Book Antiqua" w:eastAsia="Book Antiqua" w:hAnsi="Book Antiqua" w:cs="Book Antiqua"/>
          <w:b/>
          <w:bCs/>
          <w:color w:val="000000" w:themeColor="text1"/>
        </w:rPr>
        <w:t>Jin</w:t>
      </w:r>
      <w:proofErr w:type="spellEnd"/>
      <w:r w:rsidR="00D340F5" w:rsidRPr="00C87B54">
        <w:rPr>
          <w:rFonts w:ascii="Book Antiqua" w:eastAsia="Book Antiqua" w:hAnsi="Book Antiqua" w:cs="Book Antiqua"/>
          <w:b/>
          <w:bCs/>
          <w:color w:val="000000" w:themeColor="text1"/>
        </w:rPr>
        <w:t xml:space="preserve"> </w:t>
      </w:r>
      <w:r w:rsidRPr="00C87B54">
        <w:rPr>
          <w:rFonts w:ascii="Book Antiqua" w:eastAsia="Book Antiqua" w:hAnsi="Book Antiqua" w:cs="Book Antiqua"/>
          <w:b/>
          <w:bCs/>
          <w:color w:val="000000" w:themeColor="text1"/>
        </w:rPr>
        <w:t xml:space="preserve">Zhang, </w:t>
      </w:r>
      <w:r w:rsidRPr="00C87B54">
        <w:rPr>
          <w:rFonts w:ascii="Book Antiqua" w:eastAsia="Book Antiqua" w:hAnsi="Book Antiqua" w:cs="Book Antiqua"/>
          <w:color w:val="000000" w:themeColor="text1"/>
        </w:rPr>
        <w:t xml:space="preserve">Department of Critical Care Medicine, The </w:t>
      </w:r>
      <w:proofErr w:type="spellStart"/>
      <w:r w:rsidRPr="00C87B54">
        <w:rPr>
          <w:rFonts w:ascii="Book Antiqua" w:eastAsia="Book Antiqua" w:hAnsi="Book Antiqua" w:cs="Book Antiqua"/>
          <w:color w:val="000000" w:themeColor="text1"/>
        </w:rPr>
        <w:t>Yichun</w:t>
      </w:r>
      <w:proofErr w:type="spellEnd"/>
      <w:r w:rsidRPr="00C87B54">
        <w:rPr>
          <w:rFonts w:ascii="Book Antiqua" w:eastAsia="Book Antiqua" w:hAnsi="Book Antiqua" w:cs="Book Antiqua"/>
          <w:color w:val="000000" w:themeColor="text1"/>
        </w:rPr>
        <w:t xml:space="preserve"> Forestry Administration Central Hospital, </w:t>
      </w:r>
      <w:proofErr w:type="spellStart"/>
      <w:r w:rsidRPr="00C87B54">
        <w:rPr>
          <w:rFonts w:ascii="Book Antiqua" w:eastAsia="Book Antiqua" w:hAnsi="Book Antiqua" w:cs="Book Antiqua"/>
          <w:color w:val="000000" w:themeColor="text1"/>
        </w:rPr>
        <w:t>Yichun</w:t>
      </w:r>
      <w:proofErr w:type="spellEnd"/>
      <w:r w:rsidRPr="00C87B54">
        <w:rPr>
          <w:rFonts w:ascii="Book Antiqua" w:eastAsia="Book Antiqua" w:hAnsi="Book Antiqua" w:cs="Book Antiqua"/>
          <w:color w:val="000000" w:themeColor="text1"/>
        </w:rPr>
        <w:t xml:space="preserve"> 153000, </w:t>
      </w:r>
      <w:r w:rsidR="006A2A93" w:rsidRPr="00C87B54">
        <w:rPr>
          <w:rFonts w:ascii="Book Antiqua" w:eastAsia="Book Antiqua" w:hAnsi="Book Antiqua" w:cs="Book Antiqua"/>
          <w:color w:val="000000" w:themeColor="text1"/>
        </w:rPr>
        <w:t>Heilongjiang Province,</w:t>
      </w:r>
      <w:r w:rsidR="00420A8E"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China</w:t>
      </w:r>
    </w:p>
    <w:p w14:paraId="43C2A776"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1D9F2D91" w14:textId="7DA6710C"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Chang</w:t>
      </w:r>
      <w:r w:rsidR="00DC654A" w:rsidRPr="00C87B54">
        <w:rPr>
          <w:rFonts w:ascii="Book Antiqua" w:eastAsia="Book Antiqua" w:hAnsi="Book Antiqua" w:cs="Book Antiqua"/>
          <w:b/>
          <w:bCs/>
          <w:color w:val="000000" w:themeColor="text1"/>
        </w:rPr>
        <w:t>-</w:t>
      </w:r>
      <w:proofErr w:type="spellStart"/>
      <w:r w:rsidR="00DC654A" w:rsidRPr="00C87B54">
        <w:rPr>
          <w:rFonts w:ascii="Book Antiqua" w:eastAsia="Book Antiqua" w:hAnsi="Book Antiqua" w:cs="Book Antiqua"/>
          <w:b/>
          <w:bCs/>
          <w:color w:val="000000" w:themeColor="text1"/>
        </w:rPr>
        <w:t>Kun</w:t>
      </w:r>
      <w:proofErr w:type="spellEnd"/>
      <w:r w:rsidR="00DC654A" w:rsidRPr="00C87B54">
        <w:rPr>
          <w:rFonts w:ascii="Book Antiqua" w:eastAsia="Book Antiqua" w:hAnsi="Book Antiqua" w:cs="Book Antiqua"/>
          <w:b/>
          <w:bCs/>
          <w:color w:val="000000" w:themeColor="text1"/>
        </w:rPr>
        <w:t xml:space="preserve"> </w:t>
      </w:r>
      <w:r w:rsidRPr="00C87B54">
        <w:rPr>
          <w:rFonts w:ascii="Book Antiqua" w:eastAsia="Book Antiqua" w:hAnsi="Book Antiqua" w:cs="Book Antiqua"/>
          <w:b/>
          <w:bCs/>
          <w:color w:val="000000" w:themeColor="text1"/>
        </w:rPr>
        <w:t xml:space="preserve">Pan, </w:t>
      </w:r>
      <w:r w:rsidRPr="00C87B54">
        <w:rPr>
          <w:rFonts w:ascii="Book Antiqua" w:eastAsia="Book Antiqua" w:hAnsi="Book Antiqua" w:cs="Book Antiqua"/>
          <w:color w:val="000000" w:themeColor="text1"/>
        </w:rPr>
        <w:t xml:space="preserve">Department of Critical Care Medicine, The Jiamusi Cancer Hospital, Jiamusi 154007, </w:t>
      </w:r>
      <w:r w:rsidR="004011F9" w:rsidRPr="00C87B54">
        <w:rPr>
          <w:rFonts w:ascii="Book Antiqua" w:eastAsia="Book Antiqua" w:hAnsi="Book Antiqua" w:cs="Book Antiqua"/>
          <w:color w:val="000000" w:themeColor="text1"/>
        </w:rPr>
        <w:t xml:space="preserve">Heilongjiang Province, </w:t>
      </w:r>
      <w:r w:rsidRPr="00C87B54">
        <w:rPr>
          <w:rFonts w:ascii="Book Antiqua" w:eastAsia="Book Antiqua" w:hAnsi="Book Antiqua" w:cs="Book Antiqua"/>
          <w:color w:val="000000" w:themeColor="text1"/>
        </w:rPr>
        <w:t>China</w:t>
      </w:r>
    </w:p>
    <w:p w14:paraId="7EA3C307"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6B7DDBF3" w14:textId="5F3441C0"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lastRenderedPageBreak/>
        <w:t xml:space="preserve">Ying Wang, </w:t>
      </w:r>
      <w:r w:rsidRPr="00C87B54">
        <w:rPr>
          <w:rFonts w:ascii="Book Antiqua" w:eastAsia="Book Antiqua" w:hAnsi="Book Antiqua" w:cs="Book Antiqua"/>
          <w:color w:val="000000" w:themeColor="text1"/>
        </w:rPr>
        <w:t xml:space="preserve">Department of Critical Care Medicine, The First People Hospital of Mudanjiang City, Mudanjiang 157011, </w:t>
      </w:r>
      <w:r w:rsidR="004011F9" w:rsidRPr="00C87B54">
        <w:rPr>
          <w:rFonts w:ascii="Book Antiqua" w:eastAsia="Book Antiqua" w:hAnsi="Book Antiqua" w:cs="Book Antiqua"/>
          <w:color w:val="000000" w:themeColor="text1"/>
        </w:rPr>
        <w:t xml:space="preserve">Heilongjiang Province, </w:t>
      </w:r>
      <w:r w:rsidRPr="00C87B54">
        <w:rPr>
          <w:rFonts w:ascii="Book Antiqua" w:eastAsia="Book Antiqua" w:hAnsi="Book Antiqua" w:cs="Book Antiqua"/>
          <w:color w:val="000000" w:themeColor="text1"/>
        </w:rPr>
        <w:t>China</w:t>
      </w:r>
    </w:p>
    <w:p w14:paraId="566BF595"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06B93C29" w14:textId="35D82446"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Yu</w:t>
      </w:r>
      <w:r w:rsidR="004C13DE" w:rsidRPr="00C87B54">
        <w:rPr>
          <w:rFonts w:ascii="Book Antiqua" w:eastAsia="Book Antiqua" w:hAnsi="Book Antiqua" w:cs="Book Antiqua"/>
          <w:b/>
          <w:bCs/>
          <w:color w:val="000000" w:themeColor="text1"/>
        </w:rPr>
        <w:t xml:space="preserve">-Cheng </w:t>
      </w:r>
      <w:r w:rsidRPr="00C87B54">
        <w:rPr>
          <w:rFonts w:ascii="Book Antiqua" w:eastAsia="Book Antiqua" w:hAnsi="Book Antiqua" w:cs="Book Antiqua"/>
          <w:b/>
          <w:bCs/>
          <w:color w:val="000000" w:themeColor="text1"/>
        </w:rPr>
        <w:t xml:space="preserve">Zhu, </w:t>
      </w:r>
      <w:r w:rsidRPr="00C87B54">
        <w:rPr>
          <w:rFonts w:ascii="Book Antiqua" w:eastAsia="Book Antiqua" w:hAnsi="Book Antiqua" w:cs="Book Antiqua"/>
          <w:color w:val="000000" w:themeColor="text1"/>
        </w:rPr>
        <w:t xml:space="preserve">Department of Critical Care Medicine, The </w:t>
      </w:r>
      <w:proofErr w:type="spellStart"/>
      <w:r w:rsidRPr="00C87B54">
        <w:rPr>
          <w:rFonts w:ascii="Book Antiqua" w:eastAsia="Book Antiqua" w:hAnsi="Book Antiqua" w:cs="Book Antiqua"/>
          <w:color w:val="000000" w:themeColor="text1"/>
        </w:rPr>
        <w:t>Hongxinglong</w:t>
      </w:r>
      <w:proofErr w:type="spellEnd"/>
      <w:r w:rsidRPr="00C87B54">
        <w:rPr>
          <w:rFonts w:ascii="Book Antiqua" w:eastAsia="Book Antiqua" w:hAnsi="Book Antiqua" w:cs="Book Antiqua"/>
          <w:color w:val="000000" w:themeColor="text1"/>
        </w:rPr>
        <w:t xml:space="preserve"> Hospital of </w:t>
      </w:r>
      <w:proofErr w:type="spellStart"/>
      <w:r w:rsidRPr="00C87B54">
        <w:rPr>
          <w:rFonts w:ascii="Book Antiqua" w:eastAsia="Book Antiqua" w:hAnsi="Book Antiqua" w:cs="Book Antiqua"/>
          <w:color w:val="000000" w:themeColor="text1"/>
        </w:rPr>
        <w:t>Beidahuang</w:t>
      </w:r>
      <w:proofErr w:type="spellEnd"/>
      <w:r w:rsidRPr="00C87B54">
        <w:rPr>
          <w:rFonts w:ascii="Book Antiqua" w:eastAsia="Book Antiqua" w:hAnsi="Book Antiqua" w:cs="Book Antiqua"/>
          <w:color w:val="000000" w:themeColor="text1"/>
        </w:rPr>
        <w:t xml:space="preserve"> Group, </w:t>
      </w:r>
      <w:proofErr w:type="spellStart"/>
      <w:r w:rsidRPr="00C87B54">
        <w:rPr>
          <w:rFonts w:ascii="Book Antiqua" w:eastAsia="Book Antiqua" w:hAnsi="Book Antiqua" w:cs="Book Antiqua"/>
          <w:color w:val="000000" w:themeColor="text1"/>
        </w:rPr>
        <w:t>Shuangyashan</w:t>
      </w:r>
      <w:proofErr w:type="spellEnd"/>
      <w:r w:rsidRPr="00C87B54">
        <w:rPr>
          <w:rFonts w:ascii="Book Antiqua" w:eastAsia="Book Antiqua" w:hAnsi="Book Antiqua" w:cs="Book Antiqua"/>
          <w:color w:val="000000" w:themeColor="text1"/>
        </w:rPr>
        <w:t xml:space="preserve"> 155811, </w:t>
      </w:r>
      <w:r w:rsidR="004011F9" w:rsidRPr="00C87B54">
        <w:rPr>
          <w:rFonts w:ascii="Book Antiqua" w:eastAsia="Book Antiqua" w:hAnsi="Book Antiqua" w:cs="Book Antiqua"/>
          <w:color w:val="000000" w:themeColor="text1"/>
        </w:rPr>
        <w:t xml:space="preserve">Heilongjiang Province, </w:t>
      </w:r>
      <w:r w:rsidRPr="00C87B54">
        <w:rPr>
          <w:rFonts w:ascii="Book Antiqua" w:eastAsia="Book Antiqua" w:hAnsi="Book Antiqua" w:cs="Book Antiqua"/>
          <w:color w:val="000000" w:themeColor="text1"/>
        </w:rPr>
        <w:t>China</w:t>
      </w:r>
    </w:p>
    <w:p w14:paraId="3DF20D8C" w14:textId="77777777" w:rsidR="00F272C0" w:rsidRPr="00C87B54" w:rsidRDefault="00F272C0" w:rsidP="00301E58">
      <w:pPr>
        <w:adjustRightInd w:val="0"/>
        <w:snapToGrid w:val="0"/>
        <w:spacing w:line="360" w:lineRule="auto"/>
        <w:jc w:val="both"/>
        <w:rPr>
          <w:rFonts w:ascii="Book Antiqua" w:eastAsia="Book Antiqua" w:hAnsi="Book Antiqua" w:cs="Book Antiqua"/>
          <w:b/>
          <w:bCs/>
          <w:color w:val="000000" w:themeColor="text1"/>
        </w:rPr>
      </w:pPr>
    </w:p>
    <w:p w14:paraId="3F5C0A22" w14:textId="616292E7" w:rsidR="00A77B3E" w:rsidRPr="00C87B54" w:rsidRDefault="00F272C0"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b/>
          <w:bCs/>
          <w:color w:val="000000" w:themeColor="text1"/>
        </w:rPr>
        <w:t>Yan-Peng Qi,</w:t>
      </w:r>
      <w:r w:rsidRPr="00C87B54">
        <w:rPr>
          <w:rFonts w:ascii="Book Antiqua" w:hAnsi="Book Antiqua"/>
          <w:color w:val="000000" w:themeColor="text1"/>
        </w:rPr>
        <w:t xml:space="preserve"> </w:t>
      </w:r>
      <w:r w:rsidRPr="00C87B54">
        <w:rPr>
          <w:rFonts w:ascii="Book Antiqua" w:eastAsia="Book Antiqua" w:hAnsi="Book Antiqua" w:cs="Book Antiqua"/>
          <w:color w:val="000000" w:themeColor="text1"/>
        </w:rPr>
        <w:t xml:space="preserve">Department of Cardiology, The </w:t>
      </w:r>
      <w:proofErr w:type="spellStart"/>
      <w:r w:rsidRPr="00C87B54">
        <w:rPr>
          <w:rFonts w:ascii="Book Antiqua" w:eastAsia="Book Antiqua" w:hAnsi="Book Antiqua" w:cs="Book Antiqua"/>
          <w:color w:val="000000" w:themeColor="text1"/>
        </w:rPr>
        <w:t>Hongxinglong</w:t>
      </w:r>
      <w:proofErr w:type="spellEnd"/>
      <w:r w:rsidRPr="00C87B54">
        <w:rPr>
          <w:rFonts w:ascii="Book Antiqua" w:eastAsia="Book Antiqua" w:hAnsi="Book Antiqua" w:cs="Book Antiqua"/>
          <w:color w:val="000000" w:themeColor="text1"/>
        </w:rPr>
        <w:t xml:space="preserve"> Hospital of </w:t>
      </w:r>
      <w:proofErr w:type="spellStart"/>
      <w:r w:rsidRPr="00C87B54">
        <w:rPr>
          <w:rFonts w:ascii="Book Antiqua" w:eastAsia="Book Antiqua" w:hAnsi="Book Antiqua" w:cs="Book Antiqua"/>
          <w:color w:val="000000" w:themeColor="text1"/>
        </w:rPr>
        <w:t>Beidahuang</w:t>
      </w:r>
      <w:proofErr w:type="spellEnd"/>
      <w:r w:rsidRPr="00C87B54">
        <w:rPr>
          <w:rFonts w:ascii="Book Antiqua" w:eastAsia="Book Antiqua" w:hAnsi="Book Antiqua" w:cs="Book Antiqua"/>
          <w:color w:val="000000" w:themeColor="text1"/>
        </w:rPr>
        <w:t xml:space="preserve"> Group, </w:t>
      </w:r>
      <w:proofErr w:type="spellStart"/>
      <w:r w:rsidRPr="00C87B54">
        <w:rPr>
          <w:rFonts w:ascii="Book Antiqua" w:eastAsia="Book Antiqua" w:hAnsi="Book Antiqua" w:cs="Book Antiqua"/>
          <w:color w:val="000000" w:themeColor="text1"/>
        </w:rPr>
        <w:t>Shuangyashan</w:t>
      </w:r>
      <w:proofErr w:type="spellEnd"/>
      <w:r w:rsidRPr="00C87B54">
        <w:rPr>
          <w:rFonts w:ascii="Book Antiqua" w:eastAsia="Book Antiqua" w:hAnsi="Book Antiqua" w:cs="Book Antiqua"/>
          <w:color w:val="000000" w:themeColor="text1"/>
        </w:rPr>
        <w:t xml:space="preserve"> 155811, Heilongjiang Province, China</w:t>
      </w:r>
    </w:p>
    <w:p w14:paraId="5E7BB3DF" w14:textId="77777777" w:rsidR="00F272C0" w:rsidRPr="00C87B54" w:rsidRDefault="00F272C0" w:rsidP="00301E58">
      <w:pPr>
        <w:adjustRightInd w:val="0"/>
        <w:snapToGrid w:val="0"/>
        <w:spacing w:line="360" w:lineRule="auto"/>
        <w:jc w:val="both"/>
        <w:rPr>
          <w:rFonts w:ascii="Book Antiqua" w:hAnsi="Book Antiqua"/>
          <w:color w:val="000000" w:themeColor="text1"/>
        </w:rPr>
      </w:pPr>
    </w:p>
    <w:p w14:paraId="48FD801C" w14:textId="15FA0900"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Feng</w:t>
      </w:r>
      <w:r w:rsidR="00364110" w:rsidRPr="00C87B54">
        <w:rPr>
          <w:rFonts w:ascii="Book Antiqua" w:eastAsia="Book Antiqua" w:hAnsi="Book Antiqua" w:cs="Book Antiqua"/>
          <w:b/>
          <w:bCs/>
          <w:color w:val="000000" w:themeColor="text1"/>
        </w:rPr>
        <w:t>-</w:t>
      </w:r>
      <w:proofErr w:type="spellStart"/>
      <w:r w:rsidR="00364110" w:rsidRPr="00C87B54">
        <w:rPr>
          <w:rFonts w:ascii="Book Antiqua" w:eastAsia="Book Antiqua" w:hAnsi="Book Antiqua" w:cs="Book Antiqua"/>
          <w:b/>
          <w:bCs/>
          <w:color w:val="000000" w:themeColor="text1"/>
        </w:rPr>
        <w:t>Jie</w:t>
      </w:r>
      <w:proofErr w:type="spellEnd"/>
      <w:r w:rsidR="00364110" w:rsidRPr="00C87B54">
        <w:rPr>
          <w:rFonts w:ascii="Book Antiqua" w:eastAsia="Book Antiqua" w:hAnsi="Book Antiqua" w:cs="Book Antiqua"/>
          <w:b/>
          <w:bCs/>
          <w:color w:val="000000" w:themeColor="text1"/>
        </w:rPr>
        <w:t xml:space="preserve"> </w:t>
      </w:r>
      <w:proofErr w:type="spellStart"/>
      <w:r w:rsidRPr="00C87B54">
        <w:rPr>
          <w:rFonts w:ascii="Book Antiqua" w:eastAsia="Book Antiqua" w:hAnsi="Book Antiqua" w:cs="Book Antiqua"/>
          <w:b/>
          <w:bCs/>
          <w:color w:val="000000" w:themeColor="text1"/>
        </w:rPr>
        <w:t>Xie</w:t>
      </w:r>
      <w:proofErr w:type="spellEnd"/>
      <w:r w:rsidRPr="00C87B54">
        <w:rPr>
          <w:rFonts w:ascii="Book Antiqua" w:eastAsia="Book Antiqua" w:hAnsi="Book Antiqua" w:cs="Book Antiqua"/>
          <w:b/>
          <w:bCs/>
          <w:color w:val="000000" w:themeColor="text1"/>
        </w:rPr>
        <w:t xml:space="preserve">, </w:t>
      </w:r>
      <w:r w:rsidRPr="00C87B54">
        <w:rPr>
          <w:rFonts w:ascii="Book Antiqua" w:eastAsia="Book Antiqua" w:hAnsi="Book Antiqua" w:cs="Book Antiqua"/>
          <w:color w:val="000000" w:themeColor="text1"/>
        </w:rPr>
        <w:t xml:space="preserve">Department of Critical Care Medicine, The </w:t>
      </w:r>
      <w:proofErr w:type="spellStart"/>
      <w:r w:rsidRPr="00C87B54">
        <w:rPr>
          <w:rFonts w:ascii="Book Antiqua" w:eastAsia="Book Antiqua" w:hAnsi="Book Antiqua" w:cs="Book Antiqua"/>
          <w:color w:val="000000" w:themeColor="text1"/>
        </w:rPr>
        <w:t>Hongqi</w:t>
      </w:r>
      <w:proofErr w:type="spellEnd"/>
      <w:r w:rsidRPr="00C87B54">
        <w:rPr>
          <w:rFonts w:ascii="Book Antiqua" w:eastAsia="Book Antiqua" w:hAnsi="Book Antiqua" w:cs="Book Antiqua"/>
          <w:color w:val="000000" w:themeColor="text1"/>
        </w:rPr>
        <w:t xml:space="preserve"> Hospital Affiliated to Mudanjiang Medical University, Mudanjiang 157011, </w:t>
      </w:r>
      <w:r w:rsidR="004011F9" w:rsidRPr="00C87B54">
        <w:rPr>
          <w:rFonts w:ascii="Book Antiqua" w:eastAsia="Book Antiqua" w:hAnsi="Book Antiqua" w:cs="Book Antiqua"/>
          <w:color w:val="000000" w:themeColor="text1"/>
        </w:rPr>
        <w:t xml:space="preserve">Heilongjiang Province, </w:t>
      </w:r>
      <w:r w:rsidRPr="00C87B54">
        <w:rPr>
          <w:rFonts w:ascii="Book Antiqua" w:eastAsia="Book Antiqua" w:hAnsi="Book Antiqua" w:cs="Book Antiqua"/>
          <w:color w:val="000000" w:themeColor="text1"/>
        </w:rPr>
        <w:t>China</w:t>
      </w:r>
    </w:p>
    <w:p w14:paraId="04802F33" w14:textId="77777777" w:rsidR="00E1080C" w:rsidRPr="00C87B54" w:rsidRDefault="00E1080C" w:rsidP="00301E58">
      <w:pPr>
        <w:adjustRightInd w:val="0"/>
        <w:snapToGrid w:val="0"/>
        <w:spacing w:line="360" w:lineRule="auto"/>
        <w:jc w:val="both"/>
        <w:rPr>
          <w:rFonts w:ascii="Book Antiqua" w:eastAsia="Book Antiqua" w:hAnsi="Book Antiqua" w:cs="Book Antiqua"/>
          <w:b/>
          <w:bCs/>
          <w:color w:val="000000" w:themeColor="text1"/>
        </w:rPr>
      </w:pPr>
    </w:p>
    <w:p w14:paraId="6F2E39A5" w14:textId="38A3F1CE"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Author contributions: </w:t>
      </w:r>
      <w:r w:rsidRPr="00C87B54">
        <w:rPr>
          <w:rFonts w:ascii="Book Antiqua" w:eastAsia="Book Antiqua" w:hAnsi="Book Antiqua" w:cs="Book Antiqua"/>
          <w:color w:val="000000" w:themeColor="text1"/>
        </w:rPr>
        <w:t xml:space="preserve">Wang L, Gao Y, and Kang K took part in the conception, literature search, study design, statistical analysis, analysis and discussion of results, and manuscript preparation, editing, and review; Zhang ZJ, Pan CK, Wang Y, Zhu YC, Qi YP,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FJ, Du X, Li NN, Chen PF, Yue CS, Wu JH, Wang XT, Tang YJ, and Lai QQ provided assistance for the conception, literature search, data acquisition and collation, statistical analysis, analysis and discussion of results, and manuscript preparation; Wang L and Gao Y contributed equally to this work; all authors read and approve the final manuscript.</w:t>
      </w:r>
    </w:p>
    <w:p w14:paraId="5B667237"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04388AD1" w14:textId="611CAD5E"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Supported by </w:t>
      </w:r>
      <w:r w:rsidRPr="00C87B54">
        <w:rPr>
          <w:rFonts w:ascii="Book Antiqua" w:eastAsia="Book Antiqua" w:hAnsi="Book Antiqua" w:cs="Book Antiqua"/>
          <w:color w:val="000000" w:themeColor="text1"/>
        </w:rPr>
        <w:t>National Natural Science Foundation of China, No.</w:t>
      </w:r>
      <w:r w:rsidR="007229F5"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81902000.</w:t>
      </w:r>
    </w:p>
    <w:p w14:paraId="08321772"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04BA27A4" w14:textId="402BAA26"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Corresponding author: Kai Kang, </w:t>
      </w:r>
      <w:proofErr w:type="spellStart"/>
      <w:r w:rsidRPr="00C87B54">
        <w:rPr>
          <w:rFonts w:ascii="Book Antiqua" w:eastAsia="Book Antiqua" w:hAnsi="Book Antiqua" w:cs="Book Antiqua"/>
          <w:b/>
          <w:bCs/>
          <w:color w:val="000000" w:themeColor="text1"/>
        </w:rPr>
        <w:t>MMed</w:t>
      </w:r>
      <w:proofErr w:type="spellEnd"/>
      <w:r w:rsidRPr="00C87B54">
        <w:rPr>
          <w:rFonts w:ascii="Book Antiqua" w:eastAsia="Book Antiqua" w:hAnsi="Book Antiqua" w:cs="Book Antiqua"/>
          <w:b/>
          <w:bCs/>
          <w:color w:val="000000" w:themeColor="text1"/>
        </w:rPr>
        <w:t xml:space="preserve">, Chief Doctor, </w:t>
      </w:r>
      <w:r w:rsidRPr="00C87B54">
        <w:rPr>
          <w:rFonts w:ascii="Book Antiqua" w:eastAsia="Book Antiqua" w:hAnsi="Book Antiqua" w:cs="Book Antiqua"/>
          <w:color w:val="000000" w:themeColor="text1"/>
        </w:rPr>
        <w:t xml:space="preserve">Department of Critical Care Medicine, The First Affiliated Hospital of Harbin Medical University, </w:t>
      </w:r>
      <w:r w:rsidR="00ED0F51" w:rsidRPr="00C87B54">
        <w:rPr>
          <w:rFonts w:ascii="Book Antiqua" w:eastAsia="Book Antiqua" w:hAnsi="Book Antiqua" w:cs="Book Antiqua"/>
          <w:color w:val="000000" w:themeColor="text1"/>
        </w:rPr>
        <w:t xml:space="preserve">No. </w:t>
      </w:r>
      <w:r w:rsidRPr="00C87B54">
        <w:rPr>
          <w:rFonts w:ascii="Book Antiqua" w:eastAsia="Book Antiqua" w:hAnsi="Book Antiqua" w:cs="Book Antiqua"/>
          <w:color w:val="000000" w:themeColor="text1"/>
        </w:rPr>
        <w:t xml:space="preserve">23 Post Street, Harbin 150001, </w:t>
      </w:r>
      <w:r w:rsidR="00ED0F51" w:rsidRPr="00C87B54">
        <w:rPr>
          <w:rFonts w:ascii="Book Antiqua" w:eastAsia="Book Antiqua" w:hAnsi="Book Antiqua" w:cs="Book Antiqua"/>
          <w:color w:val="000000" w:themeColor="text1"/>
        </w:rPr>
        <w:t xml:space="preserve">Heilongjiang Province, </w:t>
      </w:r>
      <w:r w:rsidRPr="00C87B54">
        <w:rPr>
          <w:rFonts w:ascii="Book Antiqua" w:eastAsia="Book Antiqua" w:hAnsi="Book Antiqua" w:cs="Book Antiqua"/>
          <w:color w:val="000000" w:themeColor="text1"/>
        </w:rPr>
        <w:t>China. janekk79@126.com</w:t>
      </w:r>
    </w:p>
    <w:p w14:paraId="748F6D08"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D56BD6C"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Received: </w:t>
      </w:r>
      <w:r w:rsidRPr="00C87B54">
        <w:rPr>
          <w:rFonts w:ascii="Book Antiqua" w:eastAsia="Book Antiqua" w:hAnsi="Book Antiqua" w:cs="Book Antiqua"/>
          <w:color w:val="000000" w:themeColor="text1"/>
        </w:rPr>
        <w:t>April 6, 2022</w:t>
      </w:r>
    </w:p>
    <w:p w14:paraId="43ADB944" w14:textId="3ECEC89F"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Revised: </w:t>
      </w:r>
      <w:r w:rsidR="002F5781" w:rsidRPr="00C87B54">
        <w:rPr>
          <w:rFonts w:ascii="Book Antiqua" w:eastAsia="Book Antiqua" w:hAnsi="Book Antiqua" w:cs="Book Antiqua"/>
          <w:color w:val="000000" w:themeColor="text1"/>
        </w:rPr>
        <w:t>May 15, 2022</w:t>
      </w:r>
    </w:p>
    <w:p w14:paraId="7AA94828" w14:textId="5EF876D6"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lastRenderedPageBreak/>
        <w:t xml:space="preserve">Accepted: </w:t>
      </w:r>
      <w:ins w:id="0" w:author="Liansheng" w:date="2022-07-11T14:02:00Z">
        <w:r w:rsidR="00854413" w:rsidRPr="00854413">
          <w:rPr>
            <w:rFonts w:ascii="Book Antiqua" w:eastAsia="Book Antiqua" w:hAnsi="Book Antiqua" w:cs="Book Antiqua"/>
            <w:b/>
            <w:bCs/>
            <w:color w:val="000000" w:themeColor="text1"/>
          </w:rPr>
          <w:t>July 11, 2022</w:t>
        </w:r>
      </w:ins>
    </w:p>
    <w:p w14:paraId="4B421A4C"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Published online: </w:t>
      </w:r>
    </w:p>
    <w:p w14:paraId="121B5B98" w14:textId="77777777" w:rsidR="002F5781" w:rsidRPr="00C87B54" w:rsidRDefault="002F5781" w:rsidP="00301E58">
      <w:pPr>
        <w:adjustRightInd w:val="0"/>
        <w:snapToGrid w:val="0"/>
        <w:spacing w:line="360" w:lineRule="auto"/>
        <w:jc w:val="both"/>
        <w:rPr>
          <w:rFonts w:ascii="Book Antiqua" w:eastAsia="Book Antiqua" w:hAnsi="Book Antiqua" w:cs="Book Antiqua"/>
          <w:b/>
          <w:color w:val="000000" w:themeColor="text1"/>
        </w:rPr>
      </w:pPr>
    </w:p>
    <w:p w14:paraId="53FBF881" w14:textId="3E959C94"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Abstract</w:t>
      </w:r>
    </w:p>
    <w:p w14:paraId="04794582"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BACKGROUND</w:t>
      </w:r>
    </w:p>
    <w:p w14:paraId="2412B95D" w14:textId="51E221F2" w:rsidR="00F72C35" w:rsidRPr="00C87B54" w:rsidRDefault="00F72C35"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Coronavirus disease 2019 (COVID-19) has been far more devastating than expected, showing no signs of slowing down at present. </w:t>
      </w:r>
      <w:r w:rsidR="00BF26CA" w:rsidRPr="00C87B54">
        <w:rPr>
          <w:rFonts w:ascii="Book Antiqua" w:eastAsia="Book Antiqua" w:hAnsi="Book Antiqua" w:cs="Book Antiqua"/>
          <w:color w:val="000000" w:themeColor="text1"/>
        </w:rPr>
        <w:t>Heilongjiang Province is the most northeastern province of China, and has cold weather for nearly half a year and an annual temperature difference of more than 60ºC, which increases the underlying morbidity associated with pulmonary diseases, and thus leads to lung dysfunction</w:t>
      </w:r>
      <w:r w:rsidR="00483257" w:rsidRPr="00C87B54">
        <w:rPr>
          <w:rFonts w:ascii="Book Antiqua" w:eastAsia="Book Antiqua" w:hAnsi="Book Antiqua" w:cs="Book Antiqua"/>
          <w:color w:val="000000" w:themeColor="text1"/>
        </w:rPr>
        <w:t>.</w:t>
      </w:r>
      <w:r w:rsidR="00BF26CA" w:rsidRPr="00C87B54">
        <w:rPr>
          <w:rFonts w:ascii="Book Antiqua" w:eastAsia="Book Antiqua" w:hAnsi="Book Antiqua" w:cs="Book Antiqua"/>
          <w:color w:val="000000" w:themeColor="text1"/>
        </w:rPr>
        <w:t xml:space="preserve"> </w:t>
      </w:r>
      <w:r w:rsidR="00820216" w:rsidRPr="00C87B54">
        <w:rPr>
          <w:rFonts w:ascii="Book Antiqua" w:eastAsia="Book Antiqua" w:hAnsi="Book Antiqua" w:cs="Book Antiqua"/>
          <w:color w:val="000000" w:themeColor="text1"/>
        </w:rPr>
        <w:t xml:space="preserve">The </w:t>
      </w:r>
      <w:r w:rsidR="003F74F0" w:rsidRPr="00C87B54">
        <w:rPr>
          <w:rFonts w:ascii="Book Antiqua" w:eastAsia="Book Antiqua" w:hAnsi="Book Antiqua" w:cs="Book Antiqua"/>
          <w:color w:val="000000" w:themeColor="text1"/>
        </w:rPr>
        <w:t>demographic features and laboratory parameters of COVID-19 deceased patients in Heilongjiang Province</w:t>
      </w:r>
      <w:r w:rsidR="002324C5" w:rsidRPr="00C87B54">
        <w:rPr>
          <w:rFonts w:ascii="Book Antiqua" w:eastAsia="Book Antiqua" w:hAnsi="Book Antiqua" w:cs="Book Antiqua"/>
          <w:color w:val="000000" w:themeColor="text1"/>
        </w:rPr>
        <w:t>, China</w:t>
      </w:r>
      <w:r w:rsidR="003F74F0" w:rsidRPr="00C87B54">
        <w:rPr>
          <w:rFonts w:ascii="Book Antiqua" w:eastAsia="Book Antiqua" w:hAnsi="Book Antiqua" w:cs="Book Antiqua"/>
          <w:color w:val="000000" w:themeColor="text1"/>
        </w:rPr>
        <w:t xml:space="preserve"> </w:t>
      </w:r>
      <w:r w:rsidR="00AA2758" w:rsidRPr="00C87B54">
        <w:rPr>
          <w:rFonts w:ascii="Book Antiqua" w:eastAsia="Book Antiqua" w:hAnsi="Book Antiqua" w:cs="Book Antiqua"/>
          <w:color w:val="000000" w:themeColor="text1"/>
        </w:rPr>
        <w:t xml:space="preserve">with such climatic characteristics </w:t>
      </w:r>
      <w:proofErr w:type="gramStart"/>
      <w:r w:rsidR="00820216" w:rsidRPr="00C87B54">
        <w:rPr>
          <w:rFonts w:ascii="Book Antiqua" w:eastAsia="Book Antiqua" w:hAnsi="Book Antiqua" w:cs="Book Antiqua"/>
          <w:color w:val="000000" w:themeColor="text1"/>
        </w:rPr>
        <w:t>are</w:t>
      </w:r>
      <w:proofErr w:type="gramEnd"/>
      <w:r w:rsidR="00820216" w:rsidRPr="00C87B54">
        <w:rPr>
          <w:rFonts w:ascii="Book Antiqua" w:eastAsia="Book Antiqua" w:hAnsi="Book Antiqua" w:cs="Book Antiqua"/>
          <w:color w:val="000000" w:themeColor="text1"/>
        </w:rPr>
        <w:t xml:space="preserve"> </w:t>
      </w:r>
      <w:r w:rsidR="00DE7BCE" w:rsidRPr="00C87B54">
        <w:rPr>
          <w:rFonts w:ascii="Book Antiqua" w:eastAsia="Book Antiqua" w:hAnsi="Book Antiqua" w:cs="Book Antiqua"/>
          <w:color w:val="000000" w:themeColor="text1"/>
        </w:rPr>
        <w:t xml:space="preserve">still </w:t>
      </w:r>
      <w:r w:rsidR="00232282" w:rsidRPr="00C87B54">
        <w:rPr>
          <w:rFonts w:ascii="Book Antiqua" w:eastAsia="Book Antiqua" w:hAnsi="Book Antiqua" w:cs="Book Antiqua"/>
          <w:color w:val="000000" w:themeColor="text1"/>
        </w:rPr>
        <w:t>not clear</w:t>
      </w:r>
      <w:r w:rsidR="00DE7BCE" w:rsidRPr="00C87B54">
        <w:rPr>
          <w:rFonts w:ascii="Book Antiqua" w:eastAsia="Book Antiqua" w:hAnsi="Book Antiqua" w:cs="Book Antiqua"/>
          <w:color w:val="000000" w:themeColor="text1"/>
        </w:rPr>
        <w:t xml:space="preserve">ly </w:t>
      </w:r>
      <w:r w:rsidR="006675DA" w:rsidRPr="00C87B54">
        <w:rPr>
          <w:rFonts w:ascii="Book Antiqua" w:eastAsia="Book Antiqua" w:hAnsi="Book Antiqua" w:cs="Book Antiqua"/>
          <w:color w:val="000000" w:themeColor="text1"/>
        </w:rPr>
        <w:t>illustrated</w:t>
      </w:r>
      <w:r w:rsidR="003F74F0" w:rsidRPr="00C87B54">
        <w:rPr>
          <w:rFonts w:ascii="Book Antiqua" w:eastAsia="Book Antiqua" w:hAnsi="Book Antiqua" w:cs="Book Antiqua"/>
          <w:color w:val="000000" w:themeColor="text1"/>
        </w:rPr>
        <w:t>.</w:t>
      </w:r>
    </w:p>
    <w:p w14:paraId="422555F4"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2D5F39DF"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AIM</w:t>
      </w:r>
    </w:p>
    <w:p w14:paraId="393BFDBF" w14:textId="5484375C" w:rsidR="00A77B3E" w:rsidRPr="00C87B54" w:rsidRDefault="00EB35E8"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To illustrate the demographic features and laboratory parameters of</w:t>
      </w:r>
      <w:r w:rsidR="006930C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COVID-19 deceased patients in Heilongjiang Province by comparing with those of surviving severe and critically ill cases. </w:t>
      </w:r>
    </w:p>
    <w:p w14:paraId="4D826B24"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1F552D5B"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METHODS</w:t>
      </w:r>
    </w:p>
    <w:p w14:paraId="21B9B767"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COVID-19 deceased patients from different hospitals in Heilongjiang Province were included in this retrospective study and compared their characteristics with those of surviving severe and critically ill cases in the COVID-19 treatment center of the First Affiliated Hospital of Harbin Medical University. The surviving patients were divided into severe group and critically ill group according to the Diagnosis and Treatment of New Coronavirus Pneumonia (the seventh edition). Demographic data were collected and recorded upon admission. Laboratory parameters were obtained from the medical records, and then compared among the groups.</w:t>
      </w:r>
    </w:p>
    <w:p w14:paraId="6CBDBEDC"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464FF2F6"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lastRenderedPageBreak/>
        <w:t>RESULTS</w:t>
      </w:r>
    </w:p>
    <w:p w14:paraId="042896B8" w14:textId="6DD45429" w:rsidR="00A77B3E" w:rsidRPr="00C87B54" w:rsidRDefault="00000000"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 xml:space="preserve">Twelve COVID-19 deceased patients, 27 severe cases and 26 critically ill cases were enrolled in this retrospective study. No differences in age, </w:t>
      </w:r>
      <w:r w:rsidR="003A703F" w:rsidRPr="00C87B54">
        <w:rPr>
          <w:rFonts w:ascii="Book Antiqua" w:eastAsia="Book Antiqua" w:hAnsi="Book Antiqua" w:cs="Book Antiqua"/>
          <w:color w:val="000000" w:themeColor="text1"/>
        </w:rPr>
        <w:t>gender,</w:t>
      </w:r>
      <w:r w:rsidRPr="00C87B54">
        <w:rPr>
          <w:rFonts w:ascii="Book Antiqua" w:eastAsia="Book Antiqua" w:hAnsi="Book Antiqua" w:cs="Book Antiqua"/>
          <w:color w:val="000000" w:themeColor="text1"/>
        </w:rPr>
        <w:t xml:space="preserve"> and number of comorbidities between groups were found. </w:t>
      </w:r>
      <w:r w:rsidR="00476DB9" w:rsidRPr="00C87B54">
        <w:rPr>
          <w:rFonts w:ascii="Book Antiqua" w:eastAsia="Book Antiqua" w:hAnsi="Book Antiqua" w:cs="Book Antiqua"/>
          <w:color w:val="000000" w:themeColor="text1"/>
        </w:rPr>
        <w:t>Neutrophil percentage (NEUT%)</w:t>
      </w:r>
      <w:r w:rsidRPr="00C87B54">
        <w:rPr>
          <w:rFonts w:ascii="Book Antiqua" w:eastAsia="Book Antiqua" w:hAnsi="Book Antiqua" w:cs="Book Antiqua"/>
          <w:color w:val="000000" w:themeColor="text1"/>
        </w:rPr>
        <w:t xml:space="preserve">, </w:t>
      </w:r>
      <w:r w:rsidR="0079658C" w:rsidRPr="00C87B54">
        <w:rPr>
          <w:rFonts w:ascii="Book Antiqua" w:eastAsia="Book Antiqua" w:hAnsi="Book Antiqua" w:cs="Book Antiqua"/>
          <w:color w:val="000000" w:themeColor="text1"/>
        </w:rPr>
        <w:t>platelet (</w:t>
      </w:r>
      <w:r w:rsidRPr="00C87B54">
        <w:rPr>
          <w:rFonts w:ascii="Book Antiqua" w:eastAsia="Book Antiqua" w:hAnsi="Book Antiqua" w:cs="Book Antiqua"/>
          <w:color w:val="000000" w:themeColor="text1"/>
        </w:rPr>
        <w:t>PLT</w:t>
      </w:r>
      <w:r w:rsidR="0079658C"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w:t>
      </w:r>
      <w:r w:rsidR="00356856" w:rsidRPr="00C87B54">
        <w:rPr>
          <w:rFonts w:ascii="Book Antiqua" w:eastAsia="Book Antiqua" w:hAnsi="Book Antiqua" w:cs="Book Antiqua"/>
          <w:color w:val="000000" w:themeColor="text1"/>
        </w:rPr>
        <w:t>C-</w:t>
      </w:r>
      <w:r w:rsidR="00787E39" w:rsidRPr="00C87B54">
        <w:rPr>
          <w:rFonts w:ascii="Book Antiqua" w:eastAsia="Book Antiqua" w:hAnsi="Book Antiqua" w:cs="Book Antiqua"/>
          <w:color w:val="000000" w:themeColor="text1"/>
        </w:rPr>
        <w:t>reactive protein</w:t>
      </w:r>
      <w:r w:rsidR="00356856" w:rsidRPr="00C87B54">
        <w:rPr>
          <w:rFonts w:ascii="Book Antiqua" w:eastAsia="Book Antiqua" w:hAnsi="Book Antiqua" w:cs="Book Antiqua"/>
          <w:color w:val="000000" w:themeColor="text1"/>
        </w:rPr>
        <w:t xml:space="preserve"> (CRP)</w:t>
      </w:r>
      <w:r w:rsidRPr="00C87B54">
        <w:rPr>
          <w:rFonts w:ascii="Book Antiqua" w:eastAsia="Book Antiqua" w:hAnsi="Book Antiqua" w:cs="Book Antiqua"/>
          <w:color w:val="000000" w:themeColor="text1"/>
        </w:rPr>
        <w:t xml:space="preserve">, </w:t>
      </w:r>
      <w:r w:rsidR="00476DB9" w:rsidRPr="00C87B54">
        <w:rPr>
          <w:rFonts w:ascii="Book Antiqua" w:eastAsia="Book Antiqua" w:hAnsi="Book Antiqua" w:cs="Book Antiqua"/>
          <w:color w:val="000000" w:themeColor="text1"/>
        </w:rPr>
        <w:t>creatine kinase isoenzyme (</w:t>
      </w:r>
      <w:r w:rsidRPr="00C87B54">
        <w:rPr>
          <w:rFonts w:ascii="Book Antiqua" w:eastAsia="Book Antiqua" w:hAnsi="Book Antiqua" w:cs="Book Antiqua"/>
          <w:color w:val="000000" w:themeColor="text1"/>
        </w:rPr>
        <w:t>CK-MB</w:t>
      </w:r>
      <w:r w:rsidR="00476DB9"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w:t>
      </w:r>
      <w:r w:rsidR="00476DB9" w:rsidRPr="00C87B54">
        <w:rPr>
          <w:rFonts w:ascii="Book Antiqua" w:eastAsia="Book Antiqua" w:hAnsi="Book Antiqua" w:cs="Book Antiqua"/>
          <w:color w:val="000000" w:themeColor="text1"/>
        </w:rPr>
        <w:t>serum troponin I (</w:t>
      </w:r>
      <w:r w:rsidRPr="00C87B54">
        <w:rPr>
          <w:rFonts w:ascii="Book Antiqua" w:eastAsia="Book Antiqua" w:hAnsi="Book Antiqua" w:cs="Book Antiqua"/>
          <w:color w:val="000000" w:themeColor="text1"/>
        </w:rPr>
        <w:t>TNI</w:t>
      </w:r>
      <w:r w:rsidR="00476DB9"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and </w:t>
      </w:r>
      <w:r w:rsidR="00476DB9" w:rsidRPr="00C87B54">
        <w:rPr>
          <w:rFonts w:ascii="Book Antiqua" w:eastAsia="Book Antiqua" w:hAnsi="Book Antiqua" w:cs="Book Antiqua"/>
          <w:color w:val="000000" w:themeColor="text1"/>
        </w:rPr>
        <w:t>brain natriuretic peptides (</w:t>
      </w:r>
      <w:r w:rsidRPr="00C87B54">
        <w:rPr>
          <w:rFonts w:ascii="Book Antiqua" w:eastAsia="Book Antiqua" w:hAnsi="Book Antiqua" w:cs="Book Antiqua"/>
          <w:color w:val="000000" w:themeColor="text1"/>
        </w:rPr>
        <w:t>BNP</w:t>
      </w:r>
      <w:r w:rsidR="00476DB9"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showed significant differences among the groups (</w:t>
      </w:r>
      <w:r w:rsidRPr="00C87B54">
        <w:rPr>
          <w:rFonts w:ascii="Book Antiqua" w:eastAsia="Book Antiqua" w:hAnsi="Book Antiqua" w:cs="Book Antiqua"/>
          <w:i/>
          <w:iCs/>
          <w:color w:val="000000" w:themeColor="text1"/>
        </w:rPr>
        <w:t>P</w:t>
      </w:r>
      <w:r w:rsidRPr="00C87B54">
        <w:rPr>
          <w:rFonts w:ascii="Book Antiqua" w:eastAsia="Book Antiqua" w:hAnsi="Book Antiqua" w:cs="Book Antiqua"/>
          <w:color w:val="000000" w:themeColor="text1"/>
        </w:rPr>
        <w:t xml:space="preserve"> = 0.020, </w:t>
      </w:r>
      <w:r w:rsidR="00D65C80" w:rsidRPr="00C87B54">
        <w:rPr>
          <w:rFonts w:ascii="Book Antiqua" w:eastAsia="Book Antiqua" w:hAnsi="Book Antiqua" w:cs="Book Antiqua"/>
          <w:i/>
          <w:iCs/>
          <w:color w:val="000000" w:themeColor="text1"/>
        </w:rPr>
        <w:t>P</w:t>
      </w:r>
      <w:r w:rsidR="00D65C8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0.001,</w:t>
      </w:r>
      <w:r w:rsidR="00D65C80" w:rsidRPr="00C87B54">
        <w:rPr>
          <w:rFonts w:ascii="Book Antiqua" w:eastAsia="Book Antiqua" w:hAnsi="Book Antiqua" w:cs="Book Antiqua"/>
          <w:i/>
          <w:iCs/>
          <w:color w:val="000000" w:themeColor="text1"/>
        </w:rPr>
        <w:t xml:space="preserve"> P</w:t>
      </w:r>
      <w:r w:rsidRPr="00C87B54">
        <w:rPr>
          <w:rFonts w:ascii="Book Antiqua" w:eastAsia="Book Antiqua" w:hAnsi="Book Antiqua" w:cs="Book Antiqua"/>
          <w:color w:val="000000" w:themeColor="text1"/>
        </w:rPr>
        <w:t xml:space="preserve"> &lt; 0.001, </w:t>
      </w:r>
      <w:r w:rsidR="00D65C80" w:rsidRPr="00C87B54">
        <w:rPr>
          <w:rFonts w:ascii="Book Antiqua" w:eastAsia="Book Antiqua" w:hAnsi="Book Antiqua" w:cs="Book Antiqua"/>
          <w:i/>
          <w:iCs/>
          <w:color w:val="000000" w:themeColor="text1"/>
        </w:rPr>
        <w:t>P</w:t>
      </w:r>
      <w:r w:rsidR="00D65C8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0.001, </w:t>
      </w:r>
      <w:r w:rsidR="00D65C80" w:rsidRPr="00C87B54">
        <w:rPr>
          <w:rFonts w:ascii="Book Antiqua" w:eastAsia="Book Antiqua" w:hAnsi="Book Antiqua" w:cs="Book Antiqua"/>
          <w:i/>
          <w:iCs/>
          <w:color w:val="000000" w:themeColor="text1"/>
        </w:rPr>
        <w:t>P</w:t>
      </w:r>
      <w:r w:rsidR="00D65C8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&lt; 0.001, </w:t>
      </w:r>
      <w:r w:rsidR="00D65C80" w:rsidRPr="00C87B54">
        <w:rPr>
          <w:rFonts w:ascii="Book Antiqua" w:eastAsia="Book Antiqua" w:hAnsi="Book Antiqua" w:cs="Book Antiqua"/>
          <w:i/>
          <w:iCs/>
          <w:color w:val="000000" w:themeColor="text1"/>
        </w:rPr>
        <w:t>P</w:t>
      </w:r>
      <w:r w:rsidR="00D65C8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&lt; 0.001, respectively). The increase of CRP, D-dimer and NEUT% levels, as well as the decrease of </w:t>
      </w:r>
      <w:r w:rsidR="00476DB9" w:rsidRPr="00C87B54">
        <w:rPr>
          <w:rFonts w:ascii="Book Antiqua" w:eastAsia="Book Antiqua" w:hAnsi="Book Antiqua" w:cs="Book Antiqua"/>
          <w:color w:val="000000" w:themeColor="text1"/>
        </w:rPr>
        <w:t>lymphocyte count (</w:t>
      </w:r>
      <w:r w:rsidRPr="00C87B54">
        <w:rPr>
          <w:rFonts w:ascii="Book Antiqua" w:eastAsia="Book Antiqua" w:hAnsi="Book Antiqua" w:cs="Book Antiqua"/>
          <w:color w:val="000000" w:themeColor="text1"/>
        </w:rPr>
        <w:t>LYMPH</w:t>
      </w:r>
      <w:r w:rsidR="00476DB9"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and PLT counts, showed significant correlation with death of COVID-19 patients (</w:t>
      </w:r>
      <w:r w:rsidRPr="00C87B54">
        <w:rPr>
          <w:rFonts w:ascii="Book Antiqua" w:eastAsia="Book Antiqua" w:hAnsi="Book Antiqua" w:cs="Book Antiqua"/>
          <w:i/>
          <w:iCs/>
          <w:color w:val="000000" w:themeColor="text1"/>
        </w:rPr>
        <w:t>P</w:t>
      </w:r>
      <w:r w:rsidRPr="00C87B54">
        <w:rPr>
          <w:rFonts w:ascii="Book Antiqua" w:eastAsia="Book Antiqua" w:hAnsi="Book Antiqua" w:cs="Book Antiqua"/>
          <w:color w:val="000000" w:themeColor="text1"/>
        </w:rPr>
        <w:t xml:space="preserve"> = 0.023, </w:t>
      </w:r>
      <w:r w:rsidR="00D65C80" w:rsidRPr="00C87B54">
        <w:rPr>
          <w:rFonts w:ascii="Book Antiqua" w:eastAsia="Book Antiqua" w:hAnsi="Book Antiqua" w:cs="Book Antiqua"/>
          <w:i/>
          <w:iCs/>
          <w:color w:val="000000" w:themeColor="text1"/>
        </w:rPr>
        <w:t>P</w:t>
      </w:r>
      <w:r w:rsidR="00D65C8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0.008,</w:t>
      </w:r>
      <w:r w:rsidR="00D65C80" w:rsidRPr="00C87B54">
        <w:rPr>
          <w:rFonts w:ascii="Book Antiqua" w:eastAsia="Book Antiqua" w:hAnsi="Book Antiqua" w:cs="Book Antiqua"/>
          <w:i/>
          <w:iCs/>
          <w:color w:val="000000" w:themeColor="text1"/>
        </w:rPr>
        <w:t xml:space="preserve"> P</w:t>
      </w:r>
      <w:r w:rsidRPr="00C87B54">
        <w:rPr>
          <w:rFonts w:ascii="Book Antiqua" w:eastAsia="Book Antiqua" w:hAnsi="Book Antiqua" w:cs="Book Antiqua"/>
          <w:color w:val="000000" w:themeColor="text1"/>
        </w:rPr>
        <w:t xml:space="preserve"> = 0.045,</w:t>
      </w:r>
      <w:r w:rsidR="00D65C80" w:rsidRPr="00C87B54">
        <w:rPr>
          <w:rFonts w:ascii="Book Antiqua" w:eastAsia="Book Antiqua" w:hAnsi="Book Antiqua" w:cs="Book Antiqua"/>
          <w:i/>
          <w:iCs/>
          <w:color w:val="000000" w:themeColor="text1"/>
        </w:rPr>
        <w:t xml:space="preserve"> P</w:t>
      </w:r>
      <w:r w:rsidRPr="00C87B54">
        <w:rPr>
          <w:rFonts w:ascii="Book Antiqua" w:eastAsia="Book Antiqua" w:hAnsi="Book Antiqua" w:cs="Book Antiqua"/>
          <w:color w:val="000000" w:themeColor="text1"/>
        </w:rPr>
        <w:t xml:space="preserve"> = 0.020, </w:t>
      </w:r>
      <w:r w:rsidR="00D65C80" w:rsidRPr="00C87B54">
        <w:rPr>
          <w:rFonts w:ascii="Book Antiqua" w:eastAsia="Book Antiqua" w:hAnsi="Book Antiqua" w:cs="Book Antiqua"/>
          <w:i/>
          <w:iCs/>
          <w:color w:val="000000" w:themeColor="text1"/>
        </w:rPr>
        <w:t>P</w:t>
      </w:r>
      <w:r w:rsidR="00D65C8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0.015, respectively). </w:t>
      </w:r>
    </w:p>
    <w:p w14:paraId="3BFE743B" w14:textId="77777777" w:rsidR="002A168A" w:rsidRPr="00C87B54" w:rsidRDefault="002A168A" w:rsidP="00301E58">
      <w:pPr>
        <w:adjustRightInd w:val="0"/>
        <w:snapToGrid w:val="0"/>
        <w:spacing w:line="360" w:lineRule="auto"/>
        <w:jc w:val="both"/>
        <w:rPr>
          <w:rFonts w:ascii="Book Antiqua" w:eastAsia="Book Antiqua" w:hAnsi="Book Antiqua" w:cs="Book Antiqua"/>
          <w:color w:val="000000" w:themeColor="text1"/>
        </w:rPr>
      </w:pPr>
    </w:p>
    <w:p w14:paraId="19C857CC" w14:textId="1DE6D823"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CONCLUSION</w:t>
      </w:r>
    </w:p>
    <w:p w14:paraId="35DCED40"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Compared with surviving severe and critically ill cases, no special demographic features of COVID-19 deceased patients were observed, while some laboratory parameters including NEUT%, PLT, CRP, CK-MB, TNI and BNP showed significant differences. COVID-19 deceased patients had higher CRP, D-dimer and NEUT% levels and lower LYMPH and PLT counts. </w:t>
      </w:r>
    </w:p>
    <w:p w14:paraId="7786764E"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7C75882A" w14:textId="2F35ED78"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Key Words: </w:t>
      </w:r>
      <w:r w:rsidRPr="00C87B54">
        <w:rPr>
          <w:rFonts w:ascii="Book Antiqua" w:eastAsia="Book Antiqua" w:hAnsi="Book Antiqua" w:cs="Book Antiqua"/>
          <w:color w:val="000000" w:themeColor="text1"/>
        </w:rPr>
        <w:t xml:space="preserve">COVID-19; SARS-CoV-2; </w:t>
      </w:r>
      <w:r w:rsidR="00962A1A" w:rsidRPr="00C87B54">
        <w:rPr>
          <w:rFonts w:ascii="Book Antiqua" w:eastAsia="Book Antiqua" w:hAnsi="Book Antiqua" w:cs="Book Antiqua"/>
          <w:color w:val="000000" w:themeColor="text1"/>
        </w:rPr>
        <w:t xml:space="preserve">Deceased </w:t>
      </w:r>
      <w:r w:rsidRPr="00C87B54">
        <w:rPr>
          <w:rFonts w:ascii="Book Antiqua" w:eastAsia="Book Antiqua" w:hAnsi="Book Antiqua" w:cs="Book Antiqua"/>
          <w:color w:val="000000" w:themeColor="text1"/>
        </w:rPr>
        <w:t xml:space="preserve">patients; </w:t>
      </w:r>
      <w:r w:rsidR="007828EB" w:rsidRPr="00C87B54">
        <w:rPr>
          <w:rFonts w:ascii="Book Antiqua" w:eastAsia="Book Antiqua" w:hAnsi="Book Antiqua" w:cs="Book Antiqua"/>
          <w:color w:val="000000" w:themeColor="text1"/>
        </w:rPr>
        <w:t>C-reactive protein</w:t>
      </w:r>
      <w:r w:rsidRPr="00C87B54">
        <w:rPr>
          <w:rFonts w:ascii="Book Antiqua" w:eastAsia="Book Antiqua" w:hAnsi="Book Antiqua" w:cs="Book Antiqua"/>
          <w:color w:val="000000" w:themeColor="text1"/>
        </w:rPr>
        <w:t xml:space="preserve">; D-dimer; </w:t>
      </w:r>
      <w:r w:rsidR="007828EB" w:rsidRPr="00C87B54">
        <w:rPr>
          <w:rFonts w:ascii="Book Antiqua" w:eastAsia="Book Antiqua" w:hAnsi="Book Antiqua" w:cs="Book Antiqua"/>
          <w:color w:val="000000" w:themeColor="text1"/>
        </w:rPr>
        <w:t>Neutrophil percentage</w:t>
      </w:r>
      <w:r w:rsidRPr="00C87B54">
        <w:rPr>
          <w:rFonts w:ascii="Book Antiqua" w:eastAsia="Book Antiqua" w:hAnsi="Book Antiqua" w:cs="Book Antiqua"/>
          <w:color w:val="000000" w:themeColor="text1"/>
        </w:rPr>
        <w:t xml:space="preserve">; </w:t>
      </w:r>
      <w:r w:rsidR="007828EB" w:rsidRPr="00C87B54">
        <w:rPr>
          <w:rFonts w:ascii="Book Antiqua" w:eastAsia="Book Antiqua" w:hAnsi="Book Antiqua" w:cs="Book Antiqua"/>
          <w:color w:val="000000" w:themeColor="text1"/>
        </w:rPr>
        <w:t>Lymphocyte count</w:t>
      </w:r>
      <w:r w:rsidRPr="00C87B54">
        <w:rPr>
          <w:rFonts w:ascii="Book Antiqua" w:eastAsia="Book Antiqua" w:hAnsi="Book Antiqua" w:cs="Book Antiqua"/>
          <w:color w:val="000000" w:themeColor="text1"/>
        </w:rPr>
        <w:t xml:space="preserve">; </w:t>
      </w:r>
      <w:r w:rsidR="007828EB" w:rsidRPr="00C87B54">
        <w:rPr>
          <w:rFonts w:ascii="Book Antiqua" w:eastAsia="Book Antiqua" w:hAnsi="Book Antiqua" w:cs="Book Antiqua"/>
          <w:color w:val="000000" w:themeColor="text1"/>
        </w:rPr>
        <w:t>Platelet</w:t>
      </w:r>
    </w:p>
    <w:p w14:paraId="43F5C0F3"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45F7F056" w14:textId="251F259A" w:rsidR="00A77B3E" w:rsidRPr="00C87B54" w:rsidRDefault="005A6D5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Wang L, Gao Y, Zhang ZJ, Pan CK, Wang Y, Zhu YC, Qi YP,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FJ, Du X, Li NN, Chen PF, Yue CS, Wu JH, Wang XT, Tang YJ, Lai QQ, Kang K. </w:t>
      </w:r>
      <w:r w:rsidR="00357028" w:rsidRPr="00C87B54">
        <w:rPr>
          <w:rFonts w:ascii="Book Antiqua" w:eastAsia="Book Antiqua" w:hAnsi="Book Antiqua" w:cs="Book Antiqua"/>
          <w:color w:val="000000" w:themeColor="text1"/>
        </w:rPr>
        <w:t>Comparison of demographic features and laboratory parameters between COVID-19 deceased patients and surviving severe and critically ill cases</w:t>
      </w:r>
      <w:r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i/>
          <w:iCs/>
          <w:color w:val="000000" w:themeColor="text1"/>
        </w:rPr>
        <w:t>World J Clin Cases</w:t>
      </w:r>
      <w:r w:rsidRPr="00C87B54">
        <w:rPr>
          <w:rFonts w:ascii="Book Antiqua" w:eastAsia="Book Antiqua" w:hAnsi="Book Antiqua" w:cs="Book Antiqua"/>
          <w:color w:val="000000" w:themeColor="text1"/>
        </w:rPr>
        <w:t xml:space="preserve"> 2022; In press</w:t>
      </w:r>
    </w:p>
    <w:p w14:paraId="53CBE6B6"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505EBB4B" w14:textId="561AF5DA"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Core Tip: </w:t>
      </w:r>
      <w:r w:rsidR="00CA1119" w:rsidRPr="00C87B54">
        <w:rPr>
          <w:rFonts w:ascii="Book Antiqua" w:eastAsia="Book Antiqua" w:hAnsi="Book Antiqua" w:cs="Book Antiqua"/>
          <w:color w:val="000000" w:themeColor="text1"/>
        </w:rPr>
        <w:t>E</w:t>
      </w:r>
      <w:r w:rsidRPr="00C87B54">
        <w:rPr>
          <w:rFonts w:ascii="Book Antiqua" w:eastAsia="Book Antiqua" w:hAnsi="Book Antiqua" w:cs="Book Antiqua"/>
          <w:color w:val="000000" w:themeColor="text1"/>
        </w:rPr>
        <w:t xml:space="preserve">arly detection and intervention of </w:t>
      </w:r>
      <w:r w:rsidR="00EE5E47" w:rsidRPr="00C87B54">
        <w:rPr>
          <w:rFonts w:ascii="Book Antiqua" w:eastAsia="Book Antiqua" w:hAnsi="Book Antiqua" w:cs="Book Antiqua"/>
          <w:color w:val="000000" w:themeColor="text1"/>
        </w:rPr>
        <w:t xml:space="preserve">coronavirus disease 2019 (COVID-19) </w:t>
      </w:r>
      <w:r w:rsidRPr="00C87B54">
        <w:rPr>
          <w:rFonts w:ascii="Book Antiqua" w:eastAsia="Book Antiqua" w:hAnsi="Book Antiqua" w:cs="Book Antiqua"/>
          <w:color w:val="000000" w:themeColor="text1"/>
        </w:rPr>
        <w:t xml:space="preserve">patients with a higher risk of death will contribute to rationally allocate limited medical resources and reduce the case-fatality rate. Our results illustrated that some laboratory </w:t>
      </w:r>
      <w:r w:rsidRPr="00C87B54">
        <w:rPr>
          <w:rFonts w:ascii="Book Antiqua" w:eastAsia="Book Antiqua" w:hAnsi="Book Antiqua" w:cs="Book Antiqua"/>
          <w:color w:val="000000" w:themeColor="text1"/>
        </w:rPr>
        <w:lastRenderedPageBreak/>
        <w:t xml:space="preserve">parameters, including </w:t>
      </w:r>
      <w:r w:rsidR="005F675B" w:rsidRPr="00C87B54">
        <w:rPr>
          <w:rFonts w:ascii="Book Antiqua" w:eastAsia="Book Antiqua" w:hAnsi="Book Antiqua" w:cs="Book Antiqua"/>
          <w:color w:val="000000" w:themeColor="text1"/>
        </w:rPr>
        <w:t xml:space="preserve">neutrophil percentage (NEUT%), platelet (PLT), C-reactive protein (CRP), creatine kinase isoenzyme, serum troponin I and brain natriuretic peptides </w:t>
      </w:r>
      <w:r w:rsidRPr="00C87B54">
        <w:rPr>
          <w:rFonts w:ascii="Book Antiqua" w:eastAsia="Book Antiqua" w:hAnsi="Book Antiqua" w:cs="Book Antiqua"/>
          <w:color w:val="000000" w:themeColor="text1"/>
        </w:rPr>
        <w:t xml:space="preserve">showed significant differences in COVID-19 deceased patients compared with surviving severe and critically ill cases. COVID-19 deceased patients had higher CRP, D-dimer and NEUT% levels and lower </w:t>
      </w:r>
      <w:r w:rsidR="005238EF" w:rsidRPr="00C87B54">
        <w:rPr>
          <w:rFonts w:ascii="Book Antiqua" w:eastAsia="Book Antiqua" w:hAnsi="Book Antiqua" w:cs="Book Antiqua"/>
          <w:color w:val="000000" w:themeColor="text1"/>
        </w:rPr>
        <w:t xml:space="preserve">lymphocyte count </w:t>
      </w:r>
      <w:r w:rsidRPr="00C87B54">
        <w:rPr>
          <w:rFonts w:ascii="Book Antiqua" w:eastAsia="Book Antiqua" w:hAnsi="Book Antiqua" w:cs="Book Antiqua"/>
          <w:color w:val="000000" w:themeColor="text1"/>
        </w:rPr>
        <w:t>and PLT counts. Our study added evidence to the notion that the pathogenesis of COVID-19 deceased patients was related to the superimposed bacterial or fungal infection, cellular immune deficiency, coagulation disorder, activation of inflammatory cytokine responses, and impaired organ function, which in turn could interact with each other, forming a complicated network.</w:t>
      </w:r>
    </w:p>
    <w:p w14:paraId="5D440AA7" w14:textId="7D47BF32" w:rsidR="00A77B3E" w:rsidRPr="00C87B54" w:rsidRDefault="00A77B3E" w:rsidP="00301E58">
      <w:pPr>
        <w:adjustRightInd w:val="0"/>
        <w:snapToGrid w:val="0"/>
        <w:spacing w:line="360" w:lineRule="auto"/>
        <w:jc w:val="both"/>
        <w:rPr>
          <w:rFonts w:ascii="Book Antiqua" w:hAnsi="Book Antiqua"/>
          <w:color w:val="000000" w:themeColor="text1"/>
        </w:rPr>
      </w:pPr>
    </w:p>
    <w:p w14:paraId="447ECC9C" w14:textId="77777777" w:rsidR="00C8655B" w:rsidRPr="00C87B54" w:rsidRDefault="00C8655B" w:rsidP="00301E58">
      <w:pPr>
        <w:adjustRightInd w:val="0"/>
        <w:snapToGrid w:val="0"/>
        <w:spacing w:line="360" w:lineRule="auto"/>
        <w:jc w:val="both"/>
        <w:rPr>
          <w:rFonts w:ascii="Book Antiqua" w:hAnsi="Book Antiqua"/>
          <w:color w:val="000000" w:themeColor="text1"/>
        </w:rPr>
      </w:pPr>
    </w:p>
    <w:p w14:paraId="1659A3C7"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aps/>
          <w:color w:val="000000" w:themeColor="text1"/>
          <w:u w:val="single"/>
        </w:rPr>
        <w:t>INTRODUCTION</w:t>
      </w:r>
    </w:p>
    <w:p w14:paraId="1D5738B8" w14:textId="1174E9B2" w:rsidR="00D234D2" w:rsidRPr="00C87B54" w:rsidRDefault="00F72C35"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Coronavirus disease 2019 (COVID-19) has been far more devastating than expected, showing no signs of slowing down at present. COVID-19 has led to more deaths than the sum of severe acute respiratory syndrome </w:t>
      </w:r>
      <w:r w:rsidR="00AC4A63" w:rsidRPr="00C87B54">
        <w:rPr>
          <w:rFonts w:ascii="Book Antiqua" w:eastAsia="Book Antiqua" w:hAnsi="Book Antiqua" w:cs="Book Antiqua"/>
          <w:color w:val="000000" w:themeColor="text1"/>
        </w:rPr>
        <w:t xml:space="preserve">coronavirus </w:t>
      </w:r>
      <w:r w:rsidRPr="00C87B54">
        <w:rPr>
          <w:rFonts w:ascii="Book Antiqua" w:eastAsia="Book Antiqua" w:hAnsi="Book Antiqua" w:cs="Book Antiqua"/>
          <w:color w:val="000000" w:themeColor="text1"/>
        </w:rPr>
        <w:t>(SARS-</w:t>
      </w:r>
      <w:proofErr w:type="spellStart"/>
      <w:r w:rsidRPr="00C87B54">
        <w:rPr>
          <w:rFonts w:ascii="Book Antiqua" w:eastAsia="Book Antiqua" w:hAnsi="Book Antiqua" w:cs="Book Antiqua"/>
          <w:color w:val="000000" w:themeColor="text1"/>
        </w:rPr>
        <w:t>CoV</w:t>
      </w:r>
      <w:proofErr w:type="spellEnd"/>
      <w:r w:rsidRPr="00C87B54">
        <w:rPr>
          <w:rFonts w:ascii="Book Antiqua" w:eastAsia="Book Antiqua" w:hAnsi="Book Antiqua" w:cs="Book Antiqua"/>
          <w:color w:val="000000" w:themeColor="text1"/>
        </w:rPr>
        <w:t xml:space="preserve">) and Middle East respiratory syndrome </w:t>
      </w:r>
      <w:proofErr w:type="spellStart"/>
      <w:r w:rsidRPr="00C87B54">
        <w:rPr>
          <w:rFonts w:ascii="Book Antiqua" w:eastAsia="Book Antiqua" w:hAnsi="Book Antiqua" w:cs="Book Antiqua"/>
          <w:color w:val="000000" w:themeColor="text1"/>
        </w:rPr>
        <w:t>CoV</w:t>
      </w:r>
      <w:proofErr w:type="spellEnd"/>
      <w:r w:rsidR="007E5AC9"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infection. The case-fatality rate of COVID-19 as reported previously varied from 3.77% to 28% in Wuhan (epicenter </w:t>
      </w:r>
      <w:proofErr w:type="gramStart"/>
      <w:r w:rsidRPr="00C87B54">
        <w:rPr>
          <w:rFonts w:ascii="Book Antiqua" w:eastAsia="Book Antiqua" w:hAnsi="Book Antiqua" w:cs="Book Antiqua"/>
          <w:color w:val="000000" w:themeColor="text1"/>
        </w:rPr>
        <w:t>area)</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1-8]</w:t>
      </w:r>
      <w:r w:rsidRPr="00C87B54">
        <w:rPr>
          <w:rFonts w:ascii="Book Antiqua" w:eastAsia="Book Antiqua" w:hAnsi="Book Antiqua" w:cs="Book Antiqua"/>
          <w:color w:val="000000" w:themeColor="text1"/>
        </w:rPr>
        <w:t>, and this percentage was significantly higher than that in other non-epicenter areas of China</w:t>
      </w:r>
      <w:r w:rsidRPr="00C87B54">
        <w:rPr>
          <w:rFonts w:ascii="Book Antiqua" w:eastAsia="Book Antiqua" w:hAnsi="Book Antiqua" w:cs="Book Antiqua"/>
          <w:color w:val="000000" w:themeColor="text1"/>
          <w:vertAlign w:val="superscript"/>
        </w:rPr>
        <w:t>[7,9]</w:t>
      </w:r>
      <w:r w:rsidRPr="00C87B54">
        <w:rPr>
          <w:rFonts w:ascii="Book Antiqua" w:eastAsia="Book Antiqua" w:hAnsi="Book Antiqua" w:cs="Book Antiqua"/>
          <w:color w:val="000000" w:themeColor="text1"/>
        </w:rPr>
        <w:t xml:space="preserve">. The two consecutive outbreaks of the epidemic resulted in a total of 559 </w:t>
      </w:r>
      <w:r w:rsidR="00D234D2" w:rsidRPr="00C87B54">
        <w:rPr>
          <w:rFonts w:ascii="Book Antiqua" w:eastAsia="Book Antiqua" w:hAnsi="Book Antiqua" w:cs="Book Antiqua"/>
          <w:color w:val="000000" w:themeColor="text1"/>
        </w:rPr>
        <w:t xml:space="preserve">locally </w:t>
      </w:r>
      <w:r w:rsidRPr="00C87B54">
        <w:rPr>
          <w:rFonts w:ascii="Book Antiqua" w:eastAsia="Book Antiqua" w:hAnsi="Book Antiqua" w:cs="Book Antiqua"/>
          <w:color w:val="000000" w:themeColor="text1"/>
        </w:rPr>
        <w:t>confirmed cases and 13 deceased patients in the Heilongjiang Province</w:t>
      </w:r>
      <w:r w:rsidR="00784859" w:rsidRPr="00C87B54">
        <w:rPr>
          <w:rFonts w:ascii="Book Antiqua" w:eastAsia="Book Antiqua" w:hAnsi="Book Antiqua" w:cs="Book Antiqua"/>
          <w:color w:val="000000" w:themeColor="text1"/>
        </w:rPr>
        <w:t>, China</w:t>
      </w:r>
      <w:r w:rsidRPr="00C87B54">
        <w:rPr>
          <w:rFonts w:ascii="Book Antiqua" w:eastAsia="Book Antiqua" w:hAnsi="Book Antiqua" w:cs="Book Antiqua"/>
          <w:color w:val="000000" w:themeColor="text1"/>
        </w:rPr>
        <w:t xml:space="preserve">, with a crude case-fatality rate of about 2.3%, which is lower than the national average of 5.58% (4634/83027). This once again suggested that continuously enriching the management of COVID-19 and gradually alleviating the temporary shortage of public health capacity could effectively reduce the case-fatality </w:t>
      </w:r>
      <w:proofErr w:type="gramStart"/>
      <w:r w:rsidRPr="00C87B54">
        <w:rPr>
          <w:rFonts w:ascii="Book Antiqua" w:eastAsia="Book Antiqua" w:hAnsi="Book Antiqua" w:cs="Book Antiqua"/>
          <w:color w:val="000000" w:themeColor="text1"/>
        </w:rPr>
        <w:t>rate</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9]</w:t>
      </w:r>
      <w:r w:rsidRPr="00C87B54">
        <w:rPr>
          <w:rFonts w:ascii="Book Antiqua" w:eastAsia="Book Antiqua" w:hAnsi="Book Antiqua" w:cs="Book Antiqua"/>
          <w:color w:val="000000" w:themeColor="text1"/>
        </w:rPr>
        <w:t>, although its reasons might be manifold</w:t>
      </w:r>
      <w:r w:rsidRPr="00C87B54">
        <w:rPr>
          <w:rFonts w:ascii="Book Antiqua" w:eastAsia="Book Antiqua" w:hAnsi="Book Antiqua" w:cs="Book Antiqua"/>
          <w:color w:val="000000" w:themeColor="text1"/>
          <w:vertAlign w:val="superscript"/>
        </w:rPr>
        <w:t>[7]</w:t>
      </w:r>
      <w:r w:rsidRPr="00C87B54">
        <w:rPr>
          <w:rFonts w:ascii="Book Antiqua" w:eastAsia="Book Antiqua" w:hAnsi="Book Antiqua" w:cs="Book Antiqua"/>
          <w:color w:val="000000" w:themeColor="text1"/>
        </w:rPr>
        <w:t>. Studies on COVID-19 deceased patients were of great significance as they contribute to better understand the underlying pathogenesis of it, especially in other regions of China with different demographic characteristics, except Hubei Province.</w:t>
      </w:r>
    </w:p>
    <w:p w14:paraId="03A0476C" w14:textId="3FF46C8B" w:rsidR="00FB3EAD" w:rsidRPr="00C87B54" w:rsidRDefault="00000000" w:rsidP="00301E58">
      <w:pPr>
        <w:adjustRightInd w:val="0"/>
        <w:snapToGrid w:val="0"/>
        <w:spacing w:line="360" w:lineRule="auto"/>
        <w:ind w:firstLineChars="100" w:firstLine="240"/>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lastRenderedPageBreak/>
        <w:t>Angiotensin converting enzyme 2 (ACE2) is the functional host receptor for SARS-CoV-2</w:t>
      </w:r>
      <w:r w:rsidR="00D41483"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and route of viral entry. It is mainly distributed in the alveolar epithelial type II </w:t>
      </w:r>
      <w:proofErr w:type="gramStart"/>
      <w:r w:rsidRPr="00C87B54">
        <w:rPr>
          <w:rFonts w:ascii="Book Antiqua" w:eastAsia="Book Antiqua" w:hAnsi="Book Antiqua" w:cs="Book Antiqua"/>
          <w:color w:val="000000" w:themeColor="text1"/>
        </w:rPr>
        <w:t>cells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10,11]</w:t>
      </w:r>
      <w:r w:rsidRPr="00C87B54">
        <w:rPr>
          <w:rFonts w:ascii="Book Antiqua" w:eastAsia="Book Antiqua" w:hAnsi="Book Antiqua" w:cs="Book Antiqua"/>
          <w:color w:val="000000" w:themeColor="text1"/>
        </w:rPr>
        <w:t>, and so a high prevalence of pneumonia is observed in COVID-19 patients clinically rather than upper respiratory symptoms. ACE2 had stronger binding affinity with SARS-CoV-2 than SARS-</w:t>
      </w:r>
      <w:proofErr w:type="spellStart"/>
      <w:r w:rsidRPr="00C87B54">
        <w:rPr>
          <w:rFonts w:ascii="Book Antiqua" w:eastAsia="Book Antiqua" w:hAnsi="Book Antiqua" w:cs="Book Antiqua"/>
          <w:color w:val="000000" w:themeColor="text1"/>
        </w:rPr>
        <w:t>CoV</w:t>
      </w:r>
      <w:proofErr w:type="spellEnd"/>
      <w:r w:rsidRPr="00C87B54">
        <w:rPr>
          <w:rFonts w:ascii="Book Antiqua" w:eastAsia="Book Antiqua" w:hAnsi="Book Antiqua" w:cs="Book Antiqua"/>
          <w:color w:val="000000" w:themeColor="text1"/>
        </w:rPr>
        <w:t xml:space="preserve">, and this might account for its greater </w:t>
      </w:r>
      <w:proofErr w:type="gramStart"/>
      <w:r w:rsidRPr="00C87B54">
        <w:rPr>
          <w:rFonts w:ascii="Book Antiqua" w:eastAsia="Book Antiqua" w:hAnsi="Book Antiqua" w:cs="Book Antiqua"/>
          <w:color w:val="000000" w:themeColor="text1"/>
        </w:rPr>
        <w:t>pathogenicity</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12]</w:t>
      </w:r>
      <w:r w:rsidRPr="00C87B54">
        <w:rPr>
          <w:rFonts w:ascii="Book Antiqua" w:eastAsia="Book Antiqua" w:hAnsi="Book Antiqua" w:cs="Book Antiqua"/>
          <w:color w:val="000000" w:themeColor="text1"/>
        </w:rPr>
        <w:t xml:space="preserve">. Heilongjiang Province is the most northeastern province of China, and has cold weather for nearly half a year and an annual temperature difference of more than 60ºC, which increases the underlying morbidity associated with pulmonary diseases, and thus leads to lung </w:t>
      </w:r>
      <w:proofErr w:type="gramStart"/>
      <w:r w:rsidRPr="00C87B54">
        <w:rPr>
          <w:rFonts w:ascii="Book Antiqua" w:eastAsia="Book Antiqua" w:hAnsi="Book Antiqua" w:cs="Book Antiqua"/>
          <w:color w:val="000000" w:themeColor="text1"/>
        </w:rPr>
        <w:t>dysfunction</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13,14]</w:t>
      </w:r>
      <w:r w:rsidRPr="00C87B54">
        <w:rPr>
          <w:rFonts w:ascii="Book Antiqua" w:eastAsia="Book Antiqua" w:hAnsi="Book Antiqua" w:cs="Book Antiqua"/>
          <w:color w:val="000000" w:themeColor="text1"/>
        </w:rPr>
        <w:t xml:space="preserve">. Chronic pulmonary disease plays an important role in predicting the in-hospital mortality in critically ill patients and even contributes to the case-fatality rate of COVID-19 </w:t>
      </w:r>
      <w:proofErr w:type="gramStart"/>
      <w:r w:rsidRPr="00C87B54">
        <w:rPr>
          <w:rFonts w:ascii="Book Antiqua" w:eastAsia="Book Antiqua" w:hAnsi="Book Antiqua" w:cs="Book Antiqua"/>
          <w:color w:val="000000" w:themeColor="text1"/>
        </w:rPr>
        <w:t>patients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15,16]</w:t>
      </w:r>
      <w:r w:rsidRPr="00C87B54">
        <w:rPr>
          <w:rFonts w:ascii="Book Antiqua" w:eastAsia="Book Antiqua" w:hAnsi="Book Antiqua" w:cs="Book Antiqua"/>
          <w:color w:val="000000" w:themeColor="text1"/>
        </w:rPr>
        <w:t xml:space="preserve">. What are the demographic features and laboratory parameters of COVID-19 deceased patients in Heilongjiang Province with such climatic characteristics </w:t>
      </w:r>
      <w:r w:rsidR="00FB3EAD" w:rsidRPr="00C87B54">
        <w:rPr>
          <w:rFonts w:ascii="Book Antiqua" w:eastAsia="Book Antiqua" w:hAnsi="Book Antiqua" w:cs="Book Antiqua"/>
          <w:color w:val="000000" w:themeColor="text1"/>
        </w:rPr>
        <w:t>remains</w:t>
      </w:r>
      <w:r w:rsidRPr="00C87B54">
        <w:rPr>
          <w:rFonts w:ascii="Book Antiqua" w:eastAsia="Book Antiqua" w:hAnsi="Book Antiqua" w:cs="Book Antiqua"/>
          <w:color w:val="000000" w:themeColor="text1"/>
        </w:rPr>
        <w:t xml:space="preserve"> a </w:t>
      </w:r>
      <w:proofErr w:type="gramStart"/>
      <w:r w:rsidRPr="00C87B54">
        <w:rPr>
          <w:rFonts w:ascii="Book Antiqua" w:eastAsia="Book Antiqua" w:hAnsi="Book Antiqua" w:cs="Book Antiqua"/>
          <w:color w:val="000000" w:themeColor="text1"/>
        </w:rPr>
        <w:t>question</w:t>
      </w:r>
      <w:r w:rsidR="00A66B5E" w:rsidRPr="00C87B54">
        <w:rPr>
          <w:rFonts w:ascii="Book Antiqua" w:eastAsia="Book Antiqua" w:hAnsi="Book Antiqua" w:cs="Book Antiqua"/>
          <w:color w:val="000000" w:themeColor="text1"/>
        </w:rPr>
        <w:t>.</w:t>
      </w:r>
      <w:proofErr w:type="gramEnd"/>
    </w:p>
    <w:p w14:paraId="1563722C" w14:textId="60E31B6E" w:rsidR="00A77B3E" w:rsidRPr="00C87B54" w:rsidRDefault="00000000" w:rsidP="00301E58">
      <w:pPr>
        <w:adjustRightInd w:val="0"/>
        <w:snapToGrid w:val="0"/>
        <w:spacing w:line="360" w:lineRule="auto"/>
        <w:ind w:firstLineChars="100" w:firstLine="240"/>
        <w:jc w:val="both"/>
        <w:rPr>
          <w:rFonts w:ascii="Book Antiqua" w:hAnsi="Book Antiqua"/>
          <w:color w:val="000000" w:themeColor="text1"/>
        </w:rPr>
      </w:pPr>
      <w:r w:rsidRPr="00C87B54">
        <w:rPr>
          <w:rFonts w:ascii="Book Antiqua" w:eastAsia="Book Antiqua" w:hAnsi="Book Antiqua" w:cs="Book Antiqua"/>
          <w:color w:val="000000" w:themeColor="text1"/>
        </w:rPr>
        <w:t xml:space="preserve">To better address the above issue, the demographic features and laboratory parameters of COVID-19 deceased patients in Heilongjiang Province were compared with those of surviving severe and critically ill cases. This study was conducted in order to better understand the underlying pathogenesis of COVID-19 deceased patients, identify these patients as early as possible, guide clinical treatment regimens, and thus improve the clinical outcomes. </w:t>
      </w:r>
    </w:p>
    <w:p w14:paraId="231FB0AB"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11C949D2"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aps/>
          <w:color w:val="000000" w:themeColor="text1"/>
          <w:u w:val="single"/>
        </w:rPr>
        <w:t>MATERIALS AND METHODS</w:t>
      </w:r>
    </w:p>
    <w:p w14:paraId="7221AB84" w14:textId="77777777" w:rsidR="00A77B3E" w:rsidRPr="00C87B54" w:rsidRDefault="00000000" w:rsidP="00301E58">
      <w:pPr>
        <w:adjustRightInd w:val="0"/>
        <w:snapToGrid w:val="0"/>
        <w:spacing w:line="360" w:lineRule="auto"/>
        <w:jc w:val="both"/>
        <w:rPr>
          <w:rFonts w:ascii="Book Antiqua" w:hAnsi="Book Antiqua"/>
          <w:i/>
          <w:iCs/>
          <w:color w:val="000000" w:themeColor="text1"/>
        </w:rPr>
      </w:pPr>
      <w:r w:rsidRPr="00C87B54">
        <w:rPr>
          <w:rFonts w:ascii="Book Antiqua" w:eastAsia="Book Antiqua" w:hAnsi="Book Antiqua" w:cs="Book Antiqua"/>
          <w:b/>
          <w:bCs/>
          <w:i/>
          <w:iCs/>
          <w:color w:val="000000" w:themeColor="text1"/>
        </w:rPr>
        <w:t>Study design</w:t>
      </w:r>
    </w:p>
    <w:p w14:paraId="10BDE9EE" w14:textId="0140CC94"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The COVID-19 deceased patients from different hospitals in Heilongjiang Province</w:t>
      </w:r>
      <w:r w:rsidR="00F85352" w:rsidRPr="00C87B54">
        <w:rPr>
          <w:rFonts w:ascii="Book Antiqua" w:eastAsia="Book Antiqua" w:hAnsi="Book Antiqua" w:cs="Book Antiqua"/>
          <w:color w:val="000000" w:themeColor="text1"/>
        </w:rPr>
        <w:t>, China</w:t>
      </w:r>
      <w:r w:rsidRPr="00C87B54">
        <w:rPr>
          <w:rFonts w:ascii="Book Antiqua" w:eastAsia="Book Antiqua" w:hAnsi="Book Antiqua" w:cs="Book Antiqua"/>
          <w:color w:val="000000" w:themeColor="text1"/>
        </w:rPr>
        <w:t xml:space="preserve"> were included in this retrospective study and compared with the severe and critically ill cases who survived from the COVID-19 treatment center of the First Affiliated Hospital of Harbin Medical University. The surviving patients were identified as severe group and critically ill group according to the Diagnosis and Treatment of New Coronavirus Pneumonia (the seventh edition). Demographic data were collected and recorded upon admission. Laboratory parameters, including white </w:t>
      </w:r>
      <w:r w:rsidRPr="00C87B54">
        <w:rPr>
          <w:rFonts w:ascii="Book Antiqua" w:eastAsia="Book Antiqua" w:hAnsi="Book Antiqua" w:cs="Book Antiqua"/>
          <w:color w:val="000000" w:themeColor="text1"/>
        </w:rPr>
        <w:lastRenderedPageBreak/>
        <w:t>blood cell count (WBC), neutrophil percentage (NEUT%), lymphocyte count (LYMPH), platelet (PLT) count, fibrinogen (FIB), D-Dimer, C-reaction protein (CRP), albumin (ALB), creatinine (CRE), creatine kinase isoenzyme (CK-MB), serum troponin I (TNI) and brain natriuretic peptides (BNP) levels were obtained from the medical records, and then were compared among the groups. This study was approved by the Ethics Committee of the First Affiliated Hospital of Harbin Medical University (IRB number: IRB-AF/SC-04).</w:t>
      </w:r>
    </w:p>
    <w:p w14:paraId="60C4166B" w14:textId="77777777" w:rsidR="00A77B3E" w:rsidRPr="00C87B54" w:rsidRDefault="00000000" w:rsidP="00301E58">
      <w:pPr>
        <w:adjustRightInd w:val="0"/>
        <w:snapToGrid w:val="0"/>
        <w:spacing w:line="360" w:lineRule="auto"/>
        <w:jc w:val="both"/>
        <w:rPr>
          <w:rFonts w:ascii="Book Antiqua" w:hAnsi="Book Antiqua"/>
          <w:i/>
          <w:iCs/>
          <w:color w:val="000000" w:themeColor="text1"/>
        </w:rPr>
      </w:pPr>
      <w:r w:rsidRPr="00C87B54">
        <w:rPr>
          <w:rFonts w:ascii="Book Antiqua" w:eastAsia="Book Antiqua" w:hAnsi="Book Antiqua" w:cs="Book Antiqua"/>
          <w:b/>
          <w:bCs/>
          <w:i/>
          <w:iCs/>
          <w:color w:val="000000" w:themeColor="text1"/>
        </w:rPr>
        <w:t>Study population</w:t>
      </w:r>
    </w:p>
    <w:p w14:paraId="5D9CE13C" w14:textId="2DF4FF1E" w:rsidR="00A77B3E" w:rsidRPr="00C87B54" w:rsidRDefault="00000000"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 xml:space="preserve">Twelve COVID-19 deceased patients, 27 severe cases and 26 critically ill cases were enrolled in this retrospective study. The respiratory samples of all enrolled COVID-19 patients were confirmed by SARS-CoV-2 nucleic acid detection. COVID-19 patients with incomplete medical records were excluded from the study. </w:t>
      </w:r>
    </w:p>
    <w:p w14:paraId="2AEBE1F7" w14:textId="77777777" w:rsidR="00F85352" w:rsidRPr="00C87B54" w:rsidRDefault="00F85352" w:rsidP="00301E58">
      <w:pPr>
        <w:adjustRightInd w:val="0"/>
        <w:snapToGrid w:val="0"/>
        <w:spacing w:line="360" w:lineRule="auto"/>
        <w:jc w:val="both"/>
        <w:rPr>
          <w:rFonts w:ascii="Book Antiqua" w:hAnsi="Book Antiqua"/>
          <w:color w:val="000000" w:themeColor="text1"/>
        </w:rPr>
      </w:pPr>
    </w:p>
    <w:p w14:paraId="667996E2" w14:textId="77777777" w:rsidR="00A77B3E" w:rsidRPr="00C87B54" w:rsidRDefault="00000000" w:rsidP="00301E58">
      <w:pPr>
        <w:adjustRightInd w:val="0"/>
        <w:snapToGrid w:val="0"/>
        <w:spacing w:line="360" w:lineRule="auto"/>
        <w:jc w:val="both"/>
        <w:rPr>
          <w:rFonts w:ascii="Book Antiqua" w:hAnsi="Book Antiqua"/>
          <w:i/>
          <w:iCs/>
          <w:color w:val="000000" w:themeColor="text1"/>
        </w:rPr>
      </w:pPr>
      <w:r w:rsidRPr="00C87B54">
        <w:rPr>
          <w:rFonts w:ascii="Book Antiqua" w:eastAsia="Book Antiqua" w:hAnsi="Book Antiqua" w:cs="Book Antiqua"/>
          <w:b/>
          <w:bCs/>
          <w:i/>
          <w:iCs/>
          <w:color w:val="000000" w:themeColor="text1"/>
        </w:rPr>
        <w:t>Data collection</w:t>
      </w:r>
    </w:p>
    <w:p w14:paraId="619E3F01" w14:textId="36488B53" w:rsidR="00A77B3E" w:rsidRPr="00C87B54" w:rsidRDefault="00000000"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Demographic data, including age, gender and number of comorbidities, and laboratory parameters, including WBC, NEUT%, LYMPH, PLT, FIB, D-dimer, CRP, ALB, CRE, CK-MB, TNI and BNP were collected and recorded from the medical records through dedicated personnel. The members of our research group were unaware of the patient's private information other than the data acquired for this study.</w:t>
      </w:r>
    </w:p>
    <w:p w14:paraId="1815AF08" w14:textId="77777777" w:rsidR="00F85352" w:rsidRPr="00C87B54" w:rsidRDefault="00F85352" w:rsidP="00301E58">
      <w:pPr>
        <w:adjustRightInd w:val="0"/>
        <w:snapToGrid w:val="0"/>
        <w:spacing w:line="360" w:lineRule="auto"/>
        <w:jc w:val="both"/>
        <w:rPr>
          <w:rFonts w:ascii="Book Antiqua" w:hAnsi="Book Antiqua"/>
          <w:color w:val="000000" w:themeColor="text1"/>
        </w:rPr>
      </w:pPr>
    </w:p>
    <w:p w14:paraId="0EE40094" w14:textId="77777777" w:rsidR="00A77B3E" w:rsidRPr="00C87B54" w:rsidRDefault="00000000" w:rsidP="00301E58">
      <w:pPr>
        <w:adjustRightInd w:val="0"/>
        <w:snapToGrid w:val="0"/>
        <w:spacing w:line="360" w:lineRule="auto"/>
        <w:jc w:val="both"/>
        <w:rPr>
          <w:rFonts w:ascii="Book Antiqua" w:hAnsi="Book Antiqua"/>
          <w:i/>
          <w:iCs/>
          <w:color w:val="000000" w:themeColor="text1"/>
        </w:rPr>
      </w:pPr>
      <w:r w:rsidRPr="00C87B54">
        <w:rPr>
          <w:rFonts w:ascii="Book Antiqua" w:eastAsia="Book Antiqua" w:hAnsi="Book Antiqua" w:cs="Book Antiqua"/>
          <w:b/>
          <w:bCs/>
          <w:i/>
          <w:iCs/>
          <w:color w:val="000000" w:themeColor="text1"/>
        </w:rPr>
        <w:t>Statistical analysis</w:t>
      </w:r>
    </w:p>
    <w:p w14:paraId="5BF6E0DE" w14:textId="1EF4E58B"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SPSS 22.0 (SPSS Inc., Chicago, IL, United States) was adopted for statistical analyses. Analysis of variance (ANOVA), </w:t>
      </w:r>
      <w:r w:rsidR="00A638D9" w:rsidRPr="00C87B54">
        <w:rPr>
          <w:rFonts w:ascii="Book Antiqua" w:eastAsia="Book Antiqua" w:hAnsi="Book Antiqua" w:cs="Book Antiqua"/>
          <w:i/>
          <w:iCs/>
          <w:color w:val="000000" w:themeColor="text1"/>
        </w:rPr>
        <w:t>χ</w:t>
      </w:r>
      <w:r w:rsidR="00A638D9" w:rsidRPr="00C87B54">
        <w:rPr>
          <w:rFonts w:ascii="Book Antiqua" w:eastAsia="Book Antiqua" w:hAnsi="Book Antiqua" w:cs="Book Antiqua"/>
          <w:color w:val="000000" w:themeColor="text1"/>
          <w:vertAlign w:val="superscript"/>
        </w:rPr>
        <w:t>2</w:t>
      </w:r>
      <w:r w:rsidRPr="00C87B54">
        <w:rPr>
          <w:rFonts w:ascii="Book Antiqua" w:eastAsia="Book Antiqua" w:hAnsi="Book Antiqua" w:cs="Book Antiqua"/>
          <w:color w:val="000000" w:themeColor="text1"/>
        </w:rPr>
        <w:t> test and Kruskal-</w:t>
      </w:r>
      <w:proofErr w:type="gramStart"/>
      <w:r w:rsidRPr="00C87B54">
        <w:rPr>
          <w:rFonts w:ascii="Book Antiqua" w:eastAsia="Book Antiqua" w:hAnsi="Book Antiqua" w:cs="Book Antiqua"/>
          <w:color w:val="000000" w:themeColor="text1"/>
        </w:rPr>
        <w:t>Wallis</w:t>
      </w:r>
      <w:proofErr w:type="gramEnd"/>
      <w:r w:rsidRPr="00C87B54">
        <w:rPr>
          <w:rFonts w:ascii="Book Antiqua" w:eastAsia="Book Antiqua" w:hAnsi="Book Antiqua" w:cs="Book Antiqua"/>
          <w:color w:val="000000" w:themeColor="text1"/>
        </w:rPr>
        <w:t xml:space="preserve"> rank sum test were employed for performing intergroup comparison of age, gender and number of comorbidities. Kruskal-</w:t>
      </w:r>
      <w:proofErr w:type="gramStart"/>
      <w:r w:rsidRPr="00C87B54">
        <w:rPr>
          <w:rFonts w:ascii="Book Antiqua" w:eastAsia="Book Antiqua" w:hAnsi="Book Antiqua" w:cs="Book Antiqua"/>
          <w:color w:val="000000" w:themeColor="text1"/>
        </w:rPr>
        <w:t>Wallis</w:t>
      </w:r>
      <w:proofErr w:type="gramEnd"/>
      <w:r w:rsidRPr="00C87B54">
        <w:rPr>
          <w:rFonts w:ascii="Book Antiqua" w:eastAsia="Book Antiqua" w:hAnsi="Book Antiqua" w:cs="Book Antiqua"/>
          <w:color w:val="000000" w:themeColor="text1"/>
        </w:rPr>
        <w:t xml:space="preserve"> rank sum test was used for intergroup comparison of CRP due to non-normal distribution, while one-way ANOVA was employed for intergroup comparison of other laboratory parameters with normal distribution. Pair-wise comparison was completed by least significance difference. Pearson correlation analysis was used to analyze the correlation between dynamic profile of laboratory </w:t>
      </w:r>
      <w:r w:rsidRPr="00C87B54">
        <w:rPr>
          <w:rFonts w:ascii="Book Antiqua" w:eastAsia="Book Antiqua" w:hAnsi="Book Antiqua" w:cs="Book Antiqua"/>
          <w:color w:val="000000" w:themeColor="text1"/>
        </w:rPr>
        <w:lastRenderedPageBreak/>
        <w:t xml:space="preserve">parameters and death of COVID-19 patients. </w:t>
      </w:r>
      <w:r w:rsidRPr="00C87B54">
        <w:rPr>
          <w:rFonts w:ascii="Book Antiqua" w:eastAsia="Book Antiqua" w:hAnsi="Book Antiqua" w:cs="Book Antiqua"/>
          <w:i/>
          <w:iCs/>
          <w:color w:val="000000" w:themeColor="text1"/>
        </w:rPr>
        <w:t>P</w:t>
      </w:r>
      <w:r w:rsidRPr="00C87B54">
        <w:rPr>
          <w:rFonts w:ascii="Book Antiqua" w:eastAsia="Book Antiqua" w:hAnsi="Book Antiqua" w:cs="Book Antiqua"/>
          <w:color w:val="000000" w:themeColor="text1"/>
        </w:rPr>
        <w:t>-values of &lt;</w:t>
      </w:r>
      <w:r w:rsidR="004E0400"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0.05 were considered </w:t>
      </w:r>
      <w:r w:rsidR="004E0400" w:rsidRPr="00C87B54">
        <w:rPr>
          <w:rFonts w:ascii="Book Antiqua" w:eastAsia="Book Antiqua" w:hAnsi="Book Antiqua" w:cs="Book Antiqua"/>
          <w:color w:val="000000" w:themeColor="text1"/>
        </w:rPr>
        <w:t>as</w:t>
      </w:r>
      <w:r w:rsidRPr="00C87B54">
        <w:rPr>
          <w:rFonts w:ascii="Book Antiqua" w:eastAsia="Book Antiqua" w:hAnsi="Book Antiqua" w:cs="Book Antiqua"/>
          <w:color w:val="000000" w:themeColor="text1"/>
        </w:rPr>
        <w:t xml:space="preserve"> statistically significant.</w:t>
      </w:r>
    </w:p>
    <w:p w14:paraId="291D79D8"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6AD81B1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aps/>
          <w:color w:val="000000" w:themeColor="text1"/>
          <w:u w:val="single"/>
        </w:rPr>
        <w:t>RESULTS</w:t>
      </w:r>
    </w:p>
    <w:p w14:paraId="7F9480CB" w14:textId="7F978FD0" w:rsidR="00A77B3E" w:rsidRPr="00C87B54" w:rsidRDefault="00000000" w:rsidP="00301E58">
      <w:pPr>
        <w:adjustRightInd w:val="0"/>
        <w:snapToGrid w:val="0"/>
        <w:spacing w:line="360" w:lineRule="auto"/>
        <w:jc w:val="both"/>
        <w:rPr>
          <w:rFonts w:ascii="Book Antiqua" w:hAnsi="Book Antiqua"/>
          <w:i/>
          <w:iCs/>
          <w:color w:val="000000" w:themeColor="text1"/>
        </w:rPr>
      </w:pPr>
      <w:r w:rsidRPr="00C87B54">
        <w:rPr>
          <w:rFonts w:ascii="Book Antiqua" w:eastAsia="Book Antiqua" w:hAnsi="Book Antiqua" w:cs="Book Antiqua"/>
          <w:b/>
          <w:bCs/>
          <w:i/>
          <w:iCs/>
          <w:color w:val="000000" w:themeColor="text1"/>
        </w:rPr>
        <w:t>Intergroup comparison of age, gender</w:t>
      </w:r>
      <w:r w:rsidR="003D657B" w:rsidRPr="00C87B54">
        <w:rPr>
          <w:rFonts w:ascii="Book Antiqua" w:eastAsia="Book Antiqua" w:hAnsi="Book Antiqua" w:cs="Book Antiqua"/>
          <w:b/>
          <w:bCs/>
          <w:i/>
          <w:iCs/>
          <w:color w:val="000000" w:themeColor="text1"/>
        </w:rPr>
        <w:t>,</w:t>
      </w:r>
      <w:r w:rsidRPr="00C87B54">
        <w:rPr>
          <w:rFonts w:ascii="Book Antiqua" w:eastAsia="Book Antiqua" w:hAnsi="Book Antiqua" w:cs="Book Antiqua"/>
          <w:b/>
          <w:bCs/>
          <w:i/>
          <w:iCs/>
          <w:color w:val="000000" w:themeColor="text1"/>
        </w:rPr>
        <w:t xml:space="preserve"> and number of comorbidities</w:t>
      </w:r>
    </w:p>
    <w:p w14:paraId="7F1DEF8B" w14:textId="0D9C1BCB" w:rsidR="00A77B3E" w:rsidRPr="00C87B54" w:rsidRDefault="00000000"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The ratio of COVID-19 deceased patients in men and women was 1:1, with a median age of 71.50 years. A quarter of these deceased patients demonstrated no comorbidities. COVID-19 deceased patients with 1, 2, 3, and 4 types of comorbidities accounted for 25.0%, 25.0%, 8.3% and 16.7% respectively. As shown in Table 1, there were no differences in age, gender</w:t>
      </w:r>
      <w:r w:rsidR="00113F8A"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and number of comorbidities among the groups.</w:t>
      </w:r>
    </w:p>
    <w:p w14:paraId="27EB6C07" w14:textId="77777777" w:rsidR="00113F8A" w:rsidRPr="00C87B54" w:rsidRDefault="00113F8A" w:rsidP="00301E58">
      <w:pPr>
        <w:adjustRightInd w:val="0"/>
        <w:snapToGrid w:val="0"/>
        <w:spacing w:line="360" w:lineRule="auto"/>
        <w:jc w:val="both"/>
        <w:rPr>
          <w:rFonts w:ascii="Book Antiqua" w:hAnsi="Book Antiqua"/>
          <w:color w:val="000000" w:themeColor="text1"/>
        </w:rPr>
      </w:pPr>
    </w:p>
    <w:p w14:paraId="3A7B94D1" w14:textId="77777777" w:rsidR="00A77B3E" w:rsidRPr="00C87B54" w:rsidRDefault="00000000" w:rsidP="00301E58">
      <w:pPr>
        <w:adjustRightInd w:val="0"/>
        <w:snapToGrid w:val="0"/>
        <w:spacing w:line="360" w:lineRule="auto"/>
        <w:jc w:val="both"/>
        <w:rPr>
          <w:rFonts w:ascii="Book Antiqua" w:hAnsi="Book Antiqua"/>
          <w:i/>
          <w:iCs/>
          <w:color w:val="000000" w:themeColor="text1"/>
        </w:rPr>
      </w:pPr>
      <w:r w:rsidRPr="00C87B54">
        <w:rPr>
          <w:rFonts w:ascii="Book Antiqua" w:eastAsia="Book Antiqua" w:hAnsi="Book Antiqua" w:cs="Book Antiqua"/>
          <w:b/>
          <w:bCs/>
          <w:i/>
          <w:iCs/>
          <w:color w:val="000000" w:themeColor="text1"/>
        </w:rPr>
        <w:t>Intergroup comparison of laboratory parameters</w:t>
      </w:r>
    </w:p>
    <w:p w14:paraId="3208F05E" w14:textId="35BEE97F" w:rsidR="00A77B3E" w:rsidRPr="00C87B54" w:rsidRDefault="00000000"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As shown in Table 2, laboratory parameters, including NEUT%, PLT, CRP, CK-MB, TNI and BNP showed significant differences among the groups (</w:t>
      </w:r>
      <w:r w:rsidRPr="00C87B54">
        <w:rPr>
          <w:rFonts w:ascii="Book Antiqua" w:eastAsia="Book Antiqua" w:hAnsi="Book Antiqua" w:cs="Book Antiqua"/>
          <w:i/>
          <w:iCs/>
          <w:color w:val="000000" w:themeColor="text1"/>
        </w:rPr>
        <w:t>P</w:t>
      </w:r>
      <w:r w:rsidRPr="00C87B54">
        <w:rPr>
          <w:rFonts w:ascii="Book Antiqua" w:eastAsia="Book Antiqua" w:hAnsi="Book Antiqua" w:cs="Book Antiqua"/>
          <w:color w:val="000000" w:themeColor="text1"/>
        </w:rPr>
        <w:t xml:space="preserve"> = 0.020,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0.001,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&lt; 0.001,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0.001,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&lt; 0.001,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&lt; 0.001, respectively), except for WBC, LYMPH, FIB, D-dimer, ALB and CRE (</w:t>
      </w:r>
      <w:r w:rsidRPr="00C87B54">
        <w:rPr>
          <w:rFonts w:ascii="Book Antiqua" w:eastAsia="Book Antiqua" w:hAnsi="Book Antiqua" w:cs="Book Antiqua"/>
          <w:i/>
          <w:iCs/>
          <w:color w:val="000000" w:themeColor="text1"/>
        </w:rPr>
        <w:t>P</w:t>
      </w:r>
      <w:r w:rsidRPr="00C87B54">
        <w:rPr>
          <w:rFonts w:ascii="Book Antiqua" w:eastAsia="Book Antiqua" w:hAnsi="Book Antiqua" w:cs="Book Antiqua"/>
          <w:color w:val="000000" w:themeColor="text1"/>
        </w:rPr>
        <w:t xml:space="preserve"> = 0.131,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0.220,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0.809,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0.766,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0.306, </w:t>
      </w:r>
      <w:r w:rsidR="009E0874" w:rsidRPr="00C87B54">
        <w:rPr>
          <w:rFonts w:ascii="Book Antiqua" w:eastAsia="Book Antiqua" w:hAnsi="Book Antiqua" w:cs="Book Antiqua"/>
          <w:i/>
          <w:iCs/>
          <w:color w:val="000000" w:themeColor="text1"/>
        </w:rPr>
        <w:t>P</w:t>
      </w:r>
      <w:r w:rsidR="009E0874"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0.923, respectively).</w:t>
      </w:r>
    </w:p>
    <w:p w14:paraId="5DE6830D" w14:textId="77777777" w:rsidR="009E0874" w:rsidRPr="00C87B54" w:rsidRDefault="009E0874" w:rsidP="00301E58">
      <w:pPr>
        <w:adjustRightInd w:val="0"/>
        <w:snapToGrid w:val="0"/>
        <w:spacing w:line="360" w:lineRule="auto"/>
        <w:jc w:val="both"/>
        <w:rPr>
          <w:rFonts w:ascii="Book Antiqua" w:hAnsi="Book Antiqua"/>
          <w:color w:val="000000" w:themeColor="text1"/>
        </w:rPr>
      </w:pPr>
    </w:p>
    <w:p w14:paraId="1BFA02D8" w14:textId="77777777" w:rsidR="00A77B3E" w:rsidRPr="00C87B54" w:rsidRDefault="00000000" w:rsidP="00301E58">
      <w:pPr>
        <w:adjustRightInd w:val="0"/>
        <w:snapToGrid w:val="0"/>
        <w:spacing w:line="360" w:lineRule="auto"/>
        <w:jc w:val="both"/>
        <w:rPr>
          <w:rFonts w:ascii="Book Antiqua" w:hAnsi="Book Antiqua"/>
          <w:i/>
          <w:iCs/>
          <w:color w:val="000000" w:themeColor="text1"/>
        </w:rPr>
      </w:pPr>
      <w:r w:rsidRPr="00C87B54">
        <w:rPr>
          <w:rFonts w:ascii="Book Antiqua" w:eastAsia="Book Antiqua" w:hAnsi="Book Antiqua" w:cs="Book Antiqua"/>
          <w:b/>
          <w:bCs/>
          <w:i/>
          <w:iCs/>
          <w:color w:val="000000" w:themeColor="text1"/>
        </w:rPr>
        <w:t xml:space="preserve">The correlation between dynamic profile of laboratory parameters and death of COVID-19 patients </w:t>
      </w:r>
    </w:p>
    <w:p w14:paraId="614BD0E3" w14:textId="1DF327BD"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The increase in CRP, D-dimer and NEUT% levels, as well as the decrease of LYMPH and PLT counts showed significant correlation with the death of COVID-19 patients (</w:t>
      </w:r>
      <w:r w:rsidRPr="00C87B54">
        <w:rPr>
          <w:rFonts w:ascii="Book Antiqua" w:eastAsia="Book Antiqua" w:hAnsi="Book Antiqua" w:cs="Book Antiqua"/>
          <w:i/>
          <w:iCs/>
          <w:color w:val="000000" w:themeColor="text1"/>
        </w:rPr>
        <w:t>P</w:t>
      </w:r>
      <w:r w:rsidRPr="00C87B54">
        <w:rPr>
          <w:rFonts w:ascii="Book Antiqua" w:eastAsia="Book Antiqua" w:hAnsi="Book Antiqua" w:cs="Book Antiqua"/>
          <w:color w:val="000000" w:themeColor="text1"/>
        </w:rPr>
        <w:t xml:space="preserve"> = 0.023, </w:t>
      </w:r>
      <w:r w:rsidR="006B250B" w:rsidRPr="00C87B54">
        <w:rPr>
          <w:rFonts w:ascii="Book Antiqua" w:eastAsia="Book Antiqua" w:hAnsi="Book Antiqua" w:cs="Book Antiqua"/>
          <w:i/>
          <w:iCs/>
          <w:color w:val="000000" w:themeColor="text1"/>
        </w:rPr>
        <w:t>P</w:t>
      </w:r>
      <w:r w:rsidR="006B250B"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0.008, </w:t>
      </w:r>
      <w:r w:rsidR="006B250B" w:rsidRPr="00C87B54">
        <w:rPr>
          <w:rFonts w:ascii="Book Antiqua" w:eastAsia="Book Antiqua" w:hAnsi="Book Antiqua" w:cs="Book Antiqua"/>
          <w:i/>
          <w:iCs/>
          <w:color w:val="000000" w:themeColor="text1"/>
        </w:rPr>
        <w:t>P</w:t>
      </w:r>
      <w:r w:rsidR="006B250B"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0.045, </w:t>
      </w:r>
      <w:r w:rsidR="006B250B" w:rsidRPr="00C87B54">
        <w:rPr>
          <w:rFonts w:ascii="Book Antiqua" w:eastAsia="Book Antiqua" w:hAnsi="Book Antiqua" w:cs="Book Antiqua"/>
          <w:i/>
          <w:iCs/>
          <w:color w:val="000000" w:themeColor="text1"/>
        </w:rPr>
        <w:t>P</w:t>
      </w:r>
      <w:r w:rsidR="006B250B"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 0.020, </w:t>
      </w:r>
      <w:r w:rsidR="006B250B" w:rsidRPr="00C87B54">
        <w:rPr>
          <w:rFonts w:ascii="Book Antiqua" w:eastAsia="Book Antiqua" w:hAnsi="Book Antiqua" w:cs="Book Antiqua"/>
          <w:i/>
          <w:iCs/>
          <w:color w:val="000000" w:themeColor="text1"/>
        </w:rPr>
        <w:t>P</w:t>
      </w:r>
      <w:r w:rsidR="006B250B"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0.015, respectively)</w:t>
      </w:r>
      <w:r w:rsidR="00790899" w:rsidRPr="00C87B54">
        <w:rPr>
          <w:rFonts w:ascii="Book Antiqua" w:eastAsia="Book Antiqua" w:hAnsi="Book Antiqua" w:cs="Book Antiqua"/>
          <w:color w:val="000000" w:themeColor="text1"/>
        </w:rPr>
        <w:t xml:space="preserve"> (Table 3)</w:t>
      </w:r>
      <w:r w:rsidRPr="00C87B54">
        <w:rPr>
          <w:rFonts w:ascii="Book Antiqua" w:eastAsia="Book Antiqua" w:hAnsi="Book Antiqua" w:cs="Book Antiqua"/>
          <w:color w:val="000000" w:themeColor="text1"/>
        </w:rPr>
        <w:t>.</w:t>
      </w:r>
    </w:p>
    <w:p w14:paraId="34998C0D"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019EA4AB"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aps/>
          <w:color w:val="000000" w:themeColor="text1"/>
          <w:u w:val="single"/>
        </w:rPr>
        <w:t>DISCUSSION</w:t>
      </w:r>
    </w:p>
    <w:p w14:paraId="220ABF94" w14:textId="3360EFF3" w:rsidR="00142685"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As a highly pathogenic human </w:t>
      </w:r>
      <w:proofErr w:type="spellStart"/>
      <w:r w:rsidR="00BD075D" w:rsidRPr="00C87B54">
        <w:rPr>
          <w:rFonts w:ascii="Book Antiqua" w:eastAsia="Book Antiqua" w:hAnsi="Book Antiqua" w:cs="Book Antiqua"/>
          <w:color w:val="000000" w:themeColor="text1"/>
        </w:rPr>
        <w:t>CoV</w:t>
      </w:r>
      <w:proofErr w:type="spellEnd"/>
      <w:r w:rsidRPr="00C87B54">
        <w:rPr>
          <w:rFonts w:ascii="Book Antiqua" w:eastAsia="Book Antiqua" w:hAnsi="Book Antiqua" w:cs="Book Antiqua"/>
          <w:color w:val="000000" w:themeColor="text1"/>
        </w:rPr>
        <w:t xml:space="preserve">, SARS-CoV-2 had unprecedented pathogenicity and complex clinical manifestations that range from asymptomatic infection to fatal pneumonia. In China, about 15%-30% confirmed COVID-19 patients developed into severe and critically ill cases, usually presenting with acute respiratory distress </w:t>
      </w:r>
      <w:r w:rsidRPr="00C87B54">
        <w:rPr>
          <w:rFonts w:ascii="Book Antiqua" w:eastAsia="Book Antiqua" w:hAnsi="Book Antiqua" w:cs="Book Antiqua"/>
          <w:color w:val="000000" w:themeColor="text1"/>
        </w:rPr>
        <w:lastRenderedPageBreak/>
        <w:t>syndrome</w:t>
      </w:r>
      <w:r w:rsidR="00D31426" w:rsidRPr="00C87B54">
        <w:rPr>
          <w:rFonts w:ascii="Book Antiqua" w:eastAsia="Book Antiqua" w:hAnsi="Book Antiqua" w:cs="Book Antiqua"/>
          <w:color w:val="000000" w:themeColor="text1"/>
        </w:rPr>
        <w:t xml:space="preserve"> </w:t>
      </w:r>
      <w:r w:rsidRPr="00C87B54">
        <w:rPr>
          <w:rFonts w:ascii="Book Antiqua" w:eastAsia="Book Antiqua" w:hAnsi="Book Antiqua" w:cs="Book Antiqua"/>
          <w:color w:val="000000" w:themeColor="text1"/>
        </w:rPr>
        <w:t xml:space="preserve">and requiring some form of ventilatory </w:t>
      </w:r>
      <w:proofErr w:type="gramStart"/>
      <w:r w:rsidRPr="00C87B54">
        <w:rPr>
          <w:rFonts w:ascii="Book Antiqua" w:eastAsia="Book Antiqua" w:hAnsi="Book Antiqua" w:cs="Book Antiqua"/>
          <w:color w:val="000000" w:themeColor="text1"/>
        </w:rPr>
        <w:t>support</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1,2,17,18]</w:t>
      </w:r>
      <w:r w:rsidRPr="00C87B54">
        <w:rPr>
          <w:rFonts w:ascii="Book Antiqua" w:eastAsia="Book Antiqua" w:hAnsi="Book Antiqua" w:cs="Book Antiqua"/>
          <w:color w:val="000000" w:themeColor="text1"/>
        </w:rPr>
        <w:t>. The case-fatality rate of critically ill patients with COVID-19 even exceeded 60</w:t>
      </w:r>
      <w:proofErr w:type="gramStart"/>
      <w:r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19]</w:t>
      </w:r>
      <w:r w:rsidRPr="00C87B54">
        <w:rPr>
          <w:rFonts w:ascii="Book Antiqua" w:eastAsia="Book Antiqua" w:hAnsi="Book Antiqua" w:cs="Book Antiqua"/>
          <w:color w:val="000000" w:themeColor="text1"/>
        </w:rPr>
        <w:t xml:space="preserve">. At present, the number of COVID-19 deceased patients worldwide has exceeded six million without any sign of slowing down. Moreover, the absence of available specific medications for treating COVID-19 was a clinical reality. Therefore, there is an urgent need to understand the demographic features and laboratory parameters of COVID-19 deceased patients in clinical practice so as to identify and intervene in the early stage and thus improve the clinical </w:t>
      </w:r>
      <w:proofErr w:type="gramStart"/>
      <w:r w:rsidRPr="00C87B54">
        <w:rPr>
          <w:rFonts w:ascii="Book Antiqua" w:eastAsia="Book Antiqua" w:hAnsi="Book Antiqua" w:cs="Book Antiqua"/>
          <w:color w:val="000000" w:themeColor="text1"/>
        </w:rPr>
        <w:t>outcomes, and</w:t>
      </w:r>
      <w:proofErr w:type="gramEnd"/>
      <w:r w:rsidRPr="00C87B54">
        <w:rPr>
          <w:rFonts w:ascii="Book Antiqua" w:eastAsia="Book Antiqua" w:hAnsi="Book Antiqua" w:cs="Book Antiqua"/>
          <w:color w:val="000000" w:themeColor="text1"/>
        </w:rPr>
        <w:t xml:space="preserve"> explore the underlying pathogenesis by comparing with </w:t>
      </w:r>
      <w:r w:rsidR="009D0705" w:rsidRPr="00C87B54">
        <w:rPr>
          <w:rFonts w:ascii="Book Antiqua" w:eastAsia="Book Antiqua" w:hAnsi="Book Antiqua" w:cs="Book Antiqua"/>
          <w:color w:val="000000" w:themeColor="text1"/>
        </w:rPr>
        <w:t xml:space="preserve">those of </w:t>
      </w:r>
      <w:r w:rsidRPr="00C87B54">
        <w:rPr>
          <w:rFonts w:ascii="Book Antiqua" w:eastAsia="Book Antiqua" w:hAnsi="Book Antiqua" w:cs="Book Antiqua"/>
          <w:color w:val="000000" w:themeColor="text1"/>
        </w:rPr>
        <w:t>surviving severe and critically ill cases.</w:t>
      </w:r>
    </w:p>
    <w:p w14:paraId="703FDF99" w14:textId="3416BF31" w:rsidR="002E1CFE" w:rsidRPr="00C87B54" w:rsidRDefault="00000000" w:rsidP="00301E58">
      <w:pPr>
        <w:adjustRightInd w:val="0"/>
        <w:snapToGrid w:val="0"/>
        <w:spacing w:line="360" w:lineRule="auto"/>
        <w:ind w:firstLineChars="100" w:firstLine="240"/>
        <w:jc w:val="both"/>
        <w:rPr>
          <w:rFonts w:ascii="Book Antiqua" w:hAnsi="Book Antiqua"/>
          <w:color w:val="000000" w:themeColor="text1"/>
        </w:rPr>
      </w:pPr>
      <w:r w:rsidRPr="00C87B54">
        <w:rPr>
          <w:rFonts w:ascii="Book Antiqua" w:eastAsia="Book Antiqua" w:hAnsi="Book Antiqua" w:cs="Book Antiqua"/>
          <w:color w:val="000000" w:themeColor="text1"/>
        </w:rPr>
        <w:t xml:space="preserve">At present, most of the studies on COVID-19 deceased patients in China were concentrated in Wuhan but lacked in other regions. Different generations of SARS-CoV-2 infection in patients with different demographic characteristics have inevitably led to different clinical </w:t>
      </w:r>
      <w:proofErr w:type="gramStart"/>
      <w:r w:rsidRPr="00C87B54">
        <w:rPr>
          <w:rFonts w:ascii="Book Antiqua" w:eastAsia="Book Antiqua" w:hAnsi="Book Antiqua" w:cs="Book Antiqua"/>
          <w:color w:val="000000" w:themeColor="text1"/>
        </w:rPr>
        <w:t>characteristics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20]</w:t>
      </w:r>
      <w:r w:rsidRPr="00C87B54">
        <w:rPr>
          <w:rFonts w:ascii="Book Antiqua" w:eastAsia="Book Antiqua" w:hAnsi="Book Antiqua" w:cs="Book Antiqua"/>
          <w:color w:val="000000" w:themeColor="text1"/>
        </w:rPr>
        <w:t xml:space="preserve">. Heilongjiang Province has unique climatic characteristics that affect lung function and the morbidity associated with respiratory diseases. The two consecutive outbreaks of COVID-19 in Heilongjiang Province were related to secondary or tertiary transmission of imported cases from Wuhan and the United </w:t>
      </w:r>
      <w:proofErr w:type="gramStart"/>
      <w:r w:rsidRPr="00C87B54">
        <w:rPr>
          <w:rFonts w:ascii="Book Antiqua" w:eastAsia="Book Antiqua" w:hAnsi="Book Antiqua" w:cs="Book Antiqua"/>
          <w:color w:val="000000" w:themeColor="text1"/>
        </w:rPr>
        <w:t>States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21]</w:t>
      </w:r>
      <w:r w:rsidRPr="00C87B54">
        <w:rPr>
          <w:rFonts w:ascii="Book Antiqua" w:eastAsia="Book Antiqua" w:hAnsi="Book Antiqua" w:cs="Book Antiqua"/>
          <w:color w:val="000000" w:themeColor="text1"/>
        </w:rPr>
        <w:t xml:space="preserve">. The question is that </w:t>
      </w:r>
      <w:r w:rsidR="00CD4EF7" w:rsidRPr="00C87B54">
        <w:rPr>
          <w:rFonts w:ascii="Book Antiqua" w:eastAsia="Book Antiqua" w:hAnsi="Book Antiqua" w:cs="Book Antiqua"/>
          <w:color w:val="000000" w:themeColor="text1"/>
        </w:rPr>
        <w:t xml:space="preserve">whether </w:t>
      </w:r>
      <w:r w:rsidRPr="00C87B54">
        <w:rPr>
          <w:rFonts w:ascii="Book Antiqua" w:eastAsia="Book Antiqua" w:hAnsi="Book Antiqua" w:cs="Book Antiqua"/>
          <w:color w:val="000000" w:themeColor="text1"/>
        </w:rPr>
        <w:t xml:space="preserve">COVID-19 deceased patients caused by secondary or tertiary transmission of imported cases in Heilongjiang Province have special demographic features and laboratory parameters? </w:t>
      </w:r>
    </w:p>
    <w:p w14:paraId="49864A44" w14:textId="77777777" w:rsidR="00A40464" w:rsidRPr="00C87B54" w:rsidRDefault="00000000" w:rsidP="00301E58">
      <w:pPr>
        <w:adjustRightInd w:val="0"/>
        <w:snapToGrid w:val="0"/>
        <w:spacing w:line="360" w:lineRule="auto"/>
        <w:ind w:firstLineChars="100" w:firstLine="240"/>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In our study, COVID-19 deceased patients in Heilongjiang Province included men and women in 1:1 ratio with a median age of 71.50 years. Contrary to the results of other studies, no differences were observed in age, gender</w:t>
      </w:r>
      <w:r w:rsidR="00A40464"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and number of comorbidities in COVID-19 deceased patients when compared to surviving severe and critically ill cases. The primary reason for this is that only COVID-19 deceased patients, and surviving severe and critically ill cases were collected in our study, lacking asymptomatic, mild</w:t>
      </w:r>
      <w:r w:rsidR="00A40464"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and moderate cases. We believed that comparing asymptomatic, mild</w:t>
      </w:r>
      <w:r w:rsidR="00A40464"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and moderate cases with COVID-19 deceased patients would expand the clinical characteristics that were associated with poor outcomes and confuse the true facts. </w:t>
      </w:r>
      <w:r w:rsidRPr="00C87B54">
        <w:rPr>
          <w:rFonts w:ascii="Book Antiqua" w:eastAsia="Book Antiqua" w:hAnsi="Book Antiqua" w:cs="Book Antiqua"/>
          <w:color w:val="000000" w:themeColor="text1"/>
        </w:rPr>
        <w:lastRenderedPageBreak/>
        <w:t xml:space="preserve">COVID-19 patients included in our study were significantly older than those reported in other </w:t>
      </w:r>
      <w:proofErr w:type="gramStart"/>
      <w:r w:rsidRPr="00C87B54">
        <w:rPr>
          <w:rFonts w:ascii="Book Antiqua" w:eastAsia="Book Antiqua" w:hAnsi="Book Antiqua" w:cs="Book Antiqua"/>
          <w:color w:val="000000" w:themeColor="text1"/>
        </w:rPr>
        <w:t>studies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3,22-24]</w:t>
      </w:r>
      <w:r w:rsidRPr="00C87B54">
        <w:rPr>
          <w:rFonts w:ascii="Book Antiqua" w:eastAsia="Book Antiqua" w:hAnsi="Book Antiqua" w:cs="Book Antiqua"/>
          <w:color w:val="000000" w:themeColor="text1"/>
        </w:rPr>
        <w:t>, and this might be a reason partly.</w:t>
      </w:r>
    </w:p>
    <w:p w14:paraId="06F6C7CE" w14:textId="77777777" w:rsidR="00DA1844" w:rsidRPr="00C87B54" w:rsidRDefault="00000000" w:rsidP="00301E58">
      <w:pPr>
        <w:adjustRightInd w:val="0"/>
        <w:snapToGrid w:val="0"/>
        <w:spacing w:line="360" w:lineRule="auto"/>
        <w:ind w:firstLineChars="100" w:firstLine="240"/>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 xml:space="preserve">It has been widely accepted that SARS-CoV-2 infection causes a decrease in the absolute number of lymphocyte count, especially in severe and critically ill cases, and deceased </w:t>
      </w:r>
      <w:proofErr w:type="gramStart"/>
      <w:r w:rsidRPr="00C87B54">
        <w:rPr>
          <w:rFonts w:ascii="Book Antiqua" w:eastAsia="Book Antiqua" w:hAnsi="Book Antiqua" w:cs="Book Antiqua"/>
          <w:color w:val="000000" w:themeColor="text1"/>
        </w:rPr>
        <w:t>patients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1,6,16,24,25]</w:t>
      </w:r>
      <w:r w:rsidRPr="00C87B54">
        <w:rPr>
          <w:rFonts w:ascii="Book Antiqua" w:eastAsia="Book Antiqua" w:hAnsi="Book Antiqua" w:cs="Book Antiqua"/>
          <w:color w:val="000000" w:themeColor="text1"/>
        </w:rPr>
        <w:t xml:space="preserve">. The inhibited and delayed </w:t>
      </w:r>
      <w:r w:rsidR="00202D51" w:rsidRPr="00C87B54">
        <w:rPr>
          <w:rFonts w:ascii="Book Antiqua" w:eastAsia="Book Antiqua" w:hAnsi="Book Antiqua" w:cs="Book Antiqua"/>
          <w:color w:val="000000" w:themeColor="text1"/>
        </w:rPr>
        <w:t>interferon (</w:t>
      </w:r>
      <w:r w:rsidRPr="00C87B54">
        <w:rPr>
          <w:rFonts w:ascii="Book Antiqua" w:eastAsia="Book Antiqua" w:hAnsi="Book Antiqua" w:cs="Book Antiqua"/>
          <w:color w:val="000000" w:themeColor="text1"/>
        </w:rPr>
        <w:t>IFN</w:t>
      </w:r>
      <w:r w:rsidR="00202D51"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response signaling induced by SARS-</w:t>
      </w:r>
      <w:proofErr w:type="spellStart"/>
      <w:r w:rsidRPr="00C87B54">
        <w:rPr>
          <w:rFonts w:ascii="Book Antiqua" w:eastAsia="Book Antiqua" w:hAnsi="Book Antiqua" w:cs="Book Antiqua"/>
          <w:color w:val="000000" w:themeColor="text1"/>
        </w:rPr>
        <w:t>CoV</w:t>
      </w:r>
      <w:proofErr w:type="spellEnd"/>
      <w:r w:rsidRPr="00C87B54">
        <w:rPr>
          <w:rFonts w:ascii="Book Antiqua" w:eastAsia="Book Antiqua" w:hAnsi="Book Antiqua" w:cs="Book Antiqua"/>
          <w:color w:val="000000" w:themeColor="text1"/>
        </w:rPr>
        <w:t xml:space="preserve"> infection sensitized T cells to apoptosis </w:t>
      </w:r>
      <w:r w:rsidRPr="00C87B54">
        <w:rPr>
          <w:rFonts w:ascii="Book Antiqua" w:eastAsia="Book Antiqua" w:hAnsi="Book Antiqua" w:cs="Book Antiqua"/>
          <w:i/>
          <w:iCs/>
          <w:color w:val="000000" w:themeColor="text1"/>
        </w:rPr>
        <w:t>via</w:t>
      </w:r>
      <w:r w:rsidRPr="00C87B54">
        <w:rPr>
          <w:rFonts w:ascii="Book Antiqua" w:eastAsia="Book Antiqua" w:hAnsi="Book Antiqua" w:cs="Book Antiqua"/>
          <w:color w:val="000000" w:themeColor="text1"/>
        </w:rPr>
        <w:t xml:space="preserve"> </w:t>
      </w:r>
      <w:r w:rsidR="00202D51" w:rsidRPr="00C87B54">
        <w:rPr>
          <w:rFonts w:ascii="Book Antiqua" w:eastAsia="Book Antiqua" w:hAnsi="Book Antiqua" w:cs="Book Antiqua"/>
          <w:color w:val="000000" w:themeColor="text1"/>
        </w:rPr>
        <w:t>tumor necrosis factor</w:t>
      </w:r>
      <w:r w:rsidRPr="00C87B54">
        <w:rPr>
          <w:rFonts w:ascii="Book Antiqua" w:eastAsia="Book Antiqua" w:hAnsi="Book Antiqua" w:cs="Book Antiqua"/>
          <w:color w:val="000000" w:themeColor="text1"/>
        </w:rPr>
        <w:t xml:space="preserve">-mediated </w:t>
      </w:r>
      <w:proofErr w:type="gramStart"/>
      <w:r w:rsidRPr="00C87B54">
        <w:rPr>
          <w:rFonts w:ascii="Book Antiqua" w:eastAsia="Book Antiqua" w:hAnsi="Book Antiqua" w:cs="Book Antiqua"/>
          <w:color w:val="000000" w:themeColor="text1"/>
        </w:rPr>
        <w:t>pathway</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26]</w:t>
      </w:r>
      <w:r w:rsidRPr="00C87B54">
        <w:rPr>
          <w:rFonts w:ascii="Book Antiqua" w:eastAsia="Book Antiqua" w:hAnsi="Book Antiqua" w:cs="Book Antiqua"/>
          <w:color w:val="000000" w:themeColor="text1"/>
        </w:rPr>
        <w:t xml:space="preserve">. Furthermore, IFN weakens the T cell responses by up-regulating the expression of negative immune regulatory </w:t>
      </w:r>
      <w:proofErr w:type="gramStart"/>
      <w:r w:rsidRPr="00C87B54">
        <w:rPr>
          <w:rFonts w:ascii="Book Antiqua" w:eastAsia="Book Antiqua" w:hAnsi="Book Antiqua" w:cs="Book Antiqua"/>
          <w:color w:val="000000" w:themeColor="text1"/>
        </w:rPr>
        <w:t>molecules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27]</w:t>
      </w:r>
      <w:r w:rsidRPr="00C87B54">
        <w:rPr>
          <w:rFonts w:ascii="Book Antiqua" w:eastAsia="Book Antiqua" w:hAnsi="Book Antiqua" w:cs="Book Antiqua"/>
          <w:color w:val="000000" w:themeColor="text1"/>
        </w:rPr>
        <w:t xml:space="preserve">. It is speculated that due to high degree of homology, the mechanism on destruction of lymphocytes by SARS-CoV-2, as a similarly enveloped RNA virus, is known to be involved, but further studies are needed to confirm these. Therefore, a dynamic decrease in lymphocyte count is considered as an important sign of cellular immune deficiency and an indicator for disease </w:t>
      </w:r>
      <w:proofErr w:type="gramStart"/>
      <w:r w:rsidRPr="00C87B54">
        <w:rPr>
          <w:rFonts w:ascii="Book Antiqua" w:eastAsia="Book Antiqua" w:hAnsi="Book Antiqua" w:cs="Book Antiqua"/>
          <w:color w:val="000000" w:themeColor="text1"/>
        </w:rPr>
        <w:t>progression</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28]</w:t>
      </w:r>
      <w:r w:rsidRPr="00C87B54">
        <w:rPr>
          <w:rFonts w:ascii="Book Antiqua" w:eastAsia="Book Antiqua" w:hAnsi="Book Antiqua" w:cs="Book Antiqua"/>
          <w:color w:val="000000" w:themeColor="text1"/>
        </w:rPr>
        <w:t xml:space="preserve">. As a prototypical acute phase serum protein, CRP is rapidly elevated in excessive host inflammatory response to virus invasion, becoming a useful marker for the severity of inflammatory </w:t>
      </w:r>
      <w:proofErr w:type="gramStart"/>
      <w:r w:rsidRPr="00C87B54">
        <w:rPr>
          <w:rFonts w:ascii="Book Antiqua" w:eastAsia="Book Antiqua" w:hAnsi="Book Antiqua" w:cs="Book Antiqua"/>
          <w:color w:val="000000" w:themeColor="text1"/>
        </w:rPr>
        <w:t>response</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29]</w:t>
      </w:r>
      <w:r w:rsidRPr="00C87B54">
        <w:rPr>
          <w:rFonts w:ascii="Book Antiqua" w:eastAsia="Book Antiqua" w:hAnsi="Book Antiqua" w:cs="Book Antiqua"/>
          <w:color w:val="000000" w:themeColor="text1"/>
        </w:rPr>
        <w:t xml:space="preserve">. Complications from hypercoagulability induced by COVID-19 have been reported </w:t>
      </w:r>
      <w:proofErr w:type="gramStart"/>
      <w:r w:rsidRPr="00C87B54">
        <w:rPr>
          <w:rFonts w:ascii="Book Antiqua" w:eastAsia="Book Antiqua" w:hAnsi="Book Antiqua" w:cs="Book Antiqua"/>
          <w:color w:val="000000" w:themeColor="text1"/>
        </w:rPr>
        <w:t>recently</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30,31]</w:t>
      </w:r>
      <w:r w:rsidRPr="00C87B54">
        <w:rPr>
          <w:rFonts w:ascii="Book Antiqua" w:eastAsia="Book Antiqua" w:hAnsi="Book Antiqua" w:cs="Book Antiqua"/>
          <w:color w:val="000000" w:themeColor="text1"/>
        </w:rPr>
        <w:t xml:space="preserve">. Due to wide distribution of ACE2 receptors in multiple </w:t>
      </w:r>
      <w:proofErr w:type="gramStart"/>
      <w:r w:rsidRPr="00C87B54">
        <w:rPr>
          <w:rFonts w:ascii="Book Antiqua" w:eastAsia="Book Antiqua" w:hAnsi="Book Antiqua" w:cs="Book Antiqua"/>
          <w:color w:val="000000" w:themeColor="text1"/>
        </w:rPr>
        <w:t>organs</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11]</w:t>
      </w:r>
      <w:r w:rsidRPr="00C87B54">
        <w:rPr>
          <w:rFonts w:ascii="Book Antiqua" w:eastAsia="Book Antiqua" w:hAnsi="Book Antiqua" w:cs="Book Antiqua"/>
          <w:color w:val="000000" w:themeColor="text1"/>
        </w:rPr>
        <w:t>, SARS-CoV-2 infection could cause multiple organ dysfunction</w:t>
      </w:r>
      <w:r w:rsidRPr="00C87B54">
        <w:rPr>
          <w:rFonts w:ascii="Book Antiqua" w:eastAsia="Book Antiqua" w:hAnsi="Book Antiqua" w:cs="Book Antiqua"/>
          <w:color w:val="000000" w:themeColor="text1"/>
          <w:vertAlign w:val="superscript"/>
        </w:rPr>
        <w:t>[19,24,28,32]</w:t>
      </w:r>
      <w:r w:rsidRPr="00C87B54">
        <w:rPr>
          <w:rFonts w:ascii="Book Antiqua" w:eastAsia="Book Antiqua" w:hAnsi="Book Antiqua" w:cs="Book Antiqua"/>
          <w:color w:val="000000" w:themeColor="text1"/>
        </w:rPr>
        <w:t>, including heart damage in our results.</w:t>
      </w:r>
    </w:p>
    <w:p w14:paraId="0362F93F" w14:textId="77777777" w:rsidR="00745510" w:rsidRPr="00C87B54" w:rsidRDefault="00000000" w:rsidP="00301E58">
      <w:pPr>
        <w:adjustRightInd w:val="0"/>
        <w:snapToGrid w:val="0"/>
        <w:spacing w:line="360" w:lineRule="auto"/>
        <w:ind w:firstLineChars="100" w:firstLine="240"/>
        <w:jc w:val="both"/>
        <w:rPr>
          <w:rFonts w:ascii="Book Antiqua" w:hAnsi="Book Antiqua"/>
          <w:color w:val="000000" w:themeColor="text1"/>
        </w:rPr>
      </w:pPr>
      <w:r w:rsidRPr="00C87B54">
        <w:rPr>
          <w:rFonts w:ascii="Book Antiqua" w:eastAsia="Book Antiqua" w:hAnsi="Book Antiqua" w:cs="Book Antiqua"/>
          <w:color w:val="000000" w:themeColor="text1"/>
        </w:rPr>
        <w:t xml:space="preserve">The abnormalities in the levels of NEUT%, LYMPH, D-dimer, PLT, CRP, CK-MB, TNI and BNP usually indicated superimposed bacterial or fungal infection, cellular immune deficiency, coagulation disorder, activation of inflammatory cytokine responses, and impaired cardiac function. Close monitoring of the dynamic profile of the above laboratory parameters is considered essential for identifying COVID-19 patients who are at risk of poor outcomes in time. Our study added evidence to the notion that the pathogenesis of COVID-19 deceased patients was related to the superimposed bacterial or fungal infection, cellular immune deficiency, coagulation disorder, activation of inflammatory cytokine responses, and impaired organ </w:t>
      </w:r>
      <w:proofErr w:type="gramStart"/>
      <w:r w:rsidRPr="00C87B54">
        <w:rPr>
          <w:rFonts w:ascii="Book Antiqua" w:eastAsia="Book Antiqua" w:hAnsi="Book Antiqua" w:cs="Book Antiqua"/>
          <w:color w:val="000000" w:themeColor="text1"/>
        </w:rPr>
        <w:t>function</w:t>
      </w:r>
      <w:r w:rsidRPr="00C87B54">
        <w:rPr>
          <w:rFonts w:ascii="Book Antiqua" w:eastAsia="Book Antiqua" w:hAnsi="Book Antiqua" w:cs="Book Antiqua"/>
          <w:color w:val="000000" w:themeColor="text1"/>
          <w:vertAlign w:val="superscript"/>
        </w:rPr>
        <w:t>[</w:t>
      </w:r>
      <w:proofErr w:type="gramEnd"/>
      <w:r w:rsidRPr="00C87B54">
        <w:rPr>
          <w:rFonts w:ascii="Book Antiqua" w:eastAsia="Book Antiqua" w:hAnsi="Book Antiqua" w:cs="Book Antiqua"/>
          <w:color w:val="000000" w:themeColor="text1"/>
          <w:vertAlign w:val="superscript"/>
        </w:rPr>
        <w:t>33]</w:t>
      </w:r>
      <w:r w:rsidRPr="00C87B54">
        <w:rPr>
          <w:rFonts w:ascii="Book Antiqua" w:eastAsia="Book Antiqua" w:hAnsi="Book Antiqua" w:cs="Book Antiqua"/>
          <w:color w:val="000000" w:themeColor="text1"/>
        </w:rPr>
        <w:t>, which in turn could interact with each other, forming a complicated network.</w:t>
      </w:r>
    </w:p>
    <w:p w14:paraId="76C1CF30" w14:textId="37925210" w:rsidR="00A77B3E" w:rsidRPr="00C87B54" w:rsidRDefault="00000000" w:rsidP="00301E58">
      <w:pPr>
        <w:adjustRightInd w:val="0"/>
        <w:snapToGrid w:val="0"/>
        <w:spacing w:line="360" w:lineRule="auto"/>
        <w:ind w:firstLineChars="100" w:firstLine="240"/>
        <w:jc w:val="both"/>
        <w:rPr>
          <w:rFonts w:ascii="Book Antiqua" w:hAnsi="Book Antiqua"/>
          <w:color w:val="000000" w:themeColor="text1"/>
        </w:rPr>
      </w:pPr>
      <w:r w:rsidRPr="00C87B54">
        <w:rPr>
          <w:rFonts w:ascii="Book Antiqua" w:eastAsia="Book Antiqua" w:hAnsi="Book Antiqua" w:cs="Book Antiqua"/>
          <w:color w:val="000000" w:themeColor="text1"/>
        </w:rPr>
        <w:lastRenderedPageBreak/>
        <w:t xml:space="preserve">However, there are several limitations in our study. Firstly, retrospective study with small sample size decreases the credibility of our </w:t>
      </w:r>
      <w:proofErr w:type="gramStart"/>
      <w:r w:rsidRPr="00C87B54">
        <w:rPr>
          <w:rFonts w:ascii="Book Antiqua" w:eastAsia="Book Antiqua" w:hAnsi="Book Antiqua" w:cs="Book Antiqua"/>
          <w:color w:val="000000" w:themeColor="text1"/>
        </w:rPr>
        <w:t>conclusion, and</w:t>
      </w:r>
      <w:proofErr w:type="gramEnd"/>
      <w:r w:rsidRPr="00C87B54">
        <w:rPr>
          <w:rFonts w:ascii="Book Antiqua" w:eastAsia="Book Antiqua" w:hAnsi="Book Antiqua" w:cs="Book Antiqua"/>
          <w:color w:val="000000" w:themeColor="text1"/>
        </w:rPr>
        <w:t xml:space="preserve"> should be further verified in larger sample size in the near future. Secondly, interventions to COVID-19 deceased patients from different hospitals in Heilongjiang Province are uneven, which might have impact on the results of our study. Thirdly, no further analysis of specific comorbidities was performed because of small sample size. Finally, the observational indicators included in our study are limited to demographic features and laboratory parameters, and lacked more comprehensive and in-depth indexes that reveal the pathogenesis of COVID-19 deceased patients. </w:t>
      </w:r>
    </w:p>
    <w:p w14:paraId="043658E1"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3FC6DB4"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aps/>
          <w:color w:val="000000" w:themeColor="text1"/>
          <w:u w:val="single"/>
        </w:rPr>
        <w:t>CONCLUSION</w:t>
      </w:r>
    </w:p>
    <w:p w14:paraId="7609748B"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In summary, the crude case-fatality rate of COVID-19 in Heilongjiang Province, which is the most northeastern province in China, was 2.3%. Our study added evidence to the notion that the pathogenesis of COVID-19 deceased patients was related to the superimposed bacterial or fungal infection, cellular immune deficiency, coagulation disorder, activation of inflammatory cytokine responses, and impaired organ function, which in turn could interact with each other, forming a complicated network. Further clinical or animal trials should focus on identification of specific pathogenesis after SARS-CoV-2 invasion.</w:t>
      </w:r>
    </w:p>
    <w:p w14:paraId="63C8F6C0"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2FAF0023"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aps/>
          <w:color w:val="000000" w:themeColor="text1"/>
          <w:u w:val="single"/>
        </w:rPr>
        <w:t>ARTICLE HIGHLIGHTS</w:t>
      </w:r>
    </w:p>
    <w:p w14:paraId="67A51721"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Research background</w:t>
      </w:r>
    </w:p>
    <w:p w14:paraId="11B8699F" w14:textId="26D1B204" w:rsidR="00BF259E" w:rsidRPr="00C87B54" w:rsidRDefault="00BF259E"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The coronavirus disease 2019 (COVID-19) has been far more devastating than expected, however, the demographic features and laboratory parameters of COVID-19 deceased patients in Heilongjiang Province, China are still not clearly illustrated.</w:t>
      </w:r>
    </w:p>
    <w:p w14:paraId="494736BF" w14:textId="77777777" w:rsidR="00BF259E" w:rsidRPr="00C87B54" w:rsidRDefault="00BF259E" w:rsidP="00301E58">
      <w:pPr>
        <w:adjustRightInd w:val="0"/>
        <w:snapToGrid w:val="0"/>
        <w:spacing w:line="360" w:lineRule="auto"/>
        <w:jc w:val="both"/>
        <w:rPr>
          <w:rFonts w:ascii="Book Antiqua" w:hAnsi="Book Antiqua"/>
          <w:color w:val="000000" w:themeColor="text1"/>
        </w:rPr>
      </w:pPr>
    </w:p>
    <w:p w14:paraId="16FA220E" w14:textId="67B18F65" w:rsidR="00E40E38"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Research motivation</w:t>
      </w:r>
    </w:p>
    <w:p w14:paraId="4E77E9ED" w14:textId="6513549C" w:rsidR="00E40E38" w:rsidRPr="00C87B54" w:rsidRDefault="00E40E38"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lastRenderedPageBreak/>
        <w:t>This study was conducted in order to better understand the underlying pathogenesis of COVID-19 deceased patients, identify these patients as early as possible, guide clinical treatment regimens, and thus improve the clinical outcomes.</w:t>
      </w:r>
    </w:p>
    <w:p w14:paraId="6E291852"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996E35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Research objectives</w:t>
      </w:r>
    </w:p>
    <w:p w14:paraId="6C9C93FD" w14:textId="016041AE"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In this study, we aimed to illustrate the demographic features and laboratory parameters of COVID-19 deceased patients in Heilongjiang Province by comparing with those of surviving severe and critically ill cases. </w:t>
      </w:r>
    </w:p>
    <w:p w14:paraId="4DE635C3"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13A96690"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Research methods</w:t>
      </w:r>
    </w:p>
    <w:p w14:paraId="64D06B4A"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COVID-19 deceased patients from different hospitals in Heilongjiang Province were included in this retrospective study and compared their characteristics with those of surviving severe and critically ill cases in the COVID-19 treatment center of the First Affiliated Hospital of Harbin Medical University. The surviving patients were divided into severe group and critically ill group according to the Diagnosis and Treatment of New Coronavirus Pneumonia (the seventh edition). Demographic data were collected and recorded upon admission. Laboratory parameters were obtained from the medical records, and then compared among the groups.</w:t>
      </w:r>
    </w:p>
    <w:p w14:paraId="4F2AEE2E" w14:textId="77777777" w:rsidR="007D4E69" w:rsidRPr="00C87B54" w:rsidRDefault="007D4E69" w:rsidP="00301E58">
      <w:pPr>
        <w:adjustRightInd w:val="0"/>
        <w:snapToGrid w:val="0"/>
        <w:spacing w:line="360" w:lineRule="auto"/>
        <w:jc w:val="both"/>
        <w:rPr>
          <w:rFonts w:ascii="Book Antiqua" w:hAnsi="Book Antiqua"/>
          <w:color w:val="000000" w:themeColor="text1"/>
        </w:rPr>
      </w:pPr>
    </w:p>
    <w:p w14:paraId="6164C11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Research results</w:t>
      </w:r>
    </w:p>
    <w:p w14:paraId="7150A2BD" w14:textId="47FED1A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Twelve COVID-19 deceased patients, 27 severe cases and 26 critically ill cases were enrolled in this retrospective study. No differences in age, gender</w:t>
      </w:r>
      <w:r w:rsidR="0078782D" w:rsidRPr="00C87B54">
        <w:rPr>
          <w:rFonts w:ascii="Book Antiqua" w:eastAsia="Book Antiqua" w:hAnsi="Book Antiqua" w:cs="Book Antiqua"/>
          <w:color w:val="000000" w:themeColor="text1"/>
        </w:rPr>
        <w:t>,</w:t>
      </w:r>
      <w:r w:rsidRPr="00C87B54">
        <w:rPr>
          <w:rFonts w:ascii="Book Antiqua" w:eastAsia="Book Antiqua" w:hAnsi="Book Antiqua" w:cs="Book Antiqua"/>
          <w:color w:val="000000" w:themeColor="text1"/>
        </w:rPr>
        <w:t xml:space="preserve"> and number of comorbidities between groups were found. </w:t>
      </w:r>
      <w:r w:rsidR="00EA7DD1" w:rsidRPr="00C87B54">
        <w:rPr>
          <w:rFonts w:ascii="Book Antiqua" w:eastAsia="Book Antiqua" w:hAnsi="Book Antiqua" w:cs="Book Antiqua"/>
          <w:color w:val="000000" w:themeColor="text1"/>
        </w:rPr>
        <w:t xml:space="preserve">Some laboratory parameters </w:t>
      </w:r>
      <w:r w:rsidRPr="00C87B54">
        <w:rPr>
          <w:rFonts w:ascii="Book Antiqua" w:eastAsia="Book Antiqua" w:hAnsi="Book Antiqua" w:cs="Book Antiqua"/>
          <w:color w:val="000000" w:themeColor="text1"/>
        </w:rPr>
        <w:t xml:space="preserve">showed significant differences among the groups. The increase of </w:t>
      </w:r>
      <w:r w:rsidR="007D4E69" w:rsidRPr="00C87B54">
        <w:rPr>
          <w:rFonts w:ascii="Book Antiqua" w:eastAsia="Book Antiqua" w:hAnsi="Book Antiqua" w:cs="Book Antiqua"/>
          <w:color w:val="000000" w:themeColor="text1"/>
        </w:rPr>
        <w:t>C-reactive protein (CRP)</w:t>
      </w:r>
      <w:r w:rsidRPr="00C87B54">
        <w:rPr>
          <w:rFonts w:ascii="Book Antiqua" w:eastAsia="Book Antiqua" w:hAnsi="Book Antiqua" w:cs="Book Antiqua"/>
          <w:color w:val="000000" w:themeColor="text1"/>
        </w:rPr>
        <w:t xml:space="preserve">, D-dimer and </w:t>
      </w:r>
      <w:r w:rsidR="007D4E69" w:rsidRPr="00C87B54">
        <w:rPr>
          <w:rFonts w:ascii="Book Antiqua" w:eastAsia="Book Antiqua" w:hAnsi="Book Antiqua" w:cs="Book Antiqua"/>
          <w:color w:val="000000" w:themeColor="text1"/>
        </w:rPr>
        <w:t>neutrophil percentage (NEUT%)</w:t>
      </w:r>
      <w:r w:rsidRPr="00C87B54">
        <w:rPr>
          <w:rFonts w:ascii="Book Antiqua" w:eastAsia="Book Antiqua" w:hAnsi="Book Antiqua" w:cs="Book Antiqua"/>
          <w:color w:val="000000" w:themeColor="text1"/>
        </w:rPr>
        <w:t xml:space="preserve"> levels, as well as the decrease of </w:t>
      </w:r>
      <w:r w:rsidR="00193648" w:rsidRPr="00C87B54">
        <w:rPr>
          <w:rFonts w:ascii="Book Antiqua" w:eastAsia="Book Antiqua" w:hAnsi="Book Antiqua" w:cs="Book Antiqua"/>
          <w:color w:val="000000" w:themeColor="text1"/>
        </w:rPr>
        <w:t xml:space="preserve">lymphocyte count (LYMPH) </w:t>
      </w:r>
      <w:r w:rsidRPr="00C87B54">
        <w:rPr>
          <w:rFonts w:ascii="Book Antiqua" w:eastAsia="Book Antiqua" w:hAnsi="Book Antiqua" w:cs="Book Antiqua"/>
          <w:color w:val="000000" w:themeColor="text1"/>
        </w:rPr>
        <w:t xml:space="preserve">and </w:t>
      </w:r>
      <w:r w:rsidR="007D4E69" w:rsidRPr="00C87B54">
        <w:rPr>
          <w:rFonts w:ascii="Book Antiqua" w:eastAsia="Book Antiqua" w:hAnsi="Book Antiqua" w:cs="Book Antiqua"/>
          <w:color w:val="000000" w:themeColor="text1"/>
        </w:rPr>
        <w:t xml:space="preserve">platelet (PLT) </w:t>
      </w:r>
      <w:r w:rsidRPr="00C87B54">
        <w:rPr>
          <w:rFonts w:ascii="Book Antiqua" w:eastAsia="Book Antiqua" w:hAnsi="Book Antiqua" w:cs="Book Antiqua"/>
          <w:color w:val="000000" w:themeColor="text1"/>
        </w:rPr>
        <w:t xml:space="preserve">counts, showed significant correlation with death of COVID-19 patients. </w:t>
      </w:r>
    </w:p>
    <w:p w14:paraId="3D801184"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752CBB4F"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Research conclusions</w:t>
      </w:r>
    </w:p>
    <w:p w14:paraId="501AB50B" w14:textId="74DBD098"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lastRenderedPageBreak/>
        <w:t>Compared with surviving severe and critically ill cases, no special demographic features of COVID-19 deceased patients were observed, while some laboratory parameters showed significant differences. COVID-19 deceased patients had higher CRP, D-dimer and NEUT% levels and lower LYMPH and PLT counts.</w:t>
      </w:r>
    </w:p>
    <w:p w14:paraId="2BA03DD7"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D712896"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i/>
          <w:color w:val="000000" w:themeColor="text1"/>
        </w:rPr>
        <w:t>Research perspectives</w:t>
      </w:r>
    </w:p>
    <w:p w14:paraId="392EE745"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COVID-19 deceased patients had higher CRP, D-dimer and NEUT% levels and lower LYMPH and PLT counts.</w:t>
      </w:r>
    </w:p>
    <w:p w14:paraId="576B27AB"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44DDB0A6"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aps/>
          <w:color w:val="000000" w:themeColor="text1"/>
          <w:u w:val="single"/>
        </w:rPr>
        <w:t>ACKNOWLEDGEMENTS</w:t>
      </w:r>
    </w:p>
    <w:p w14:paraId="07CEAEDE" w14:textId="6D5768A3"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We are grateful to all colleagues who worked with us in the COVID-19 treatment center of Heilongjiang Province, and all those who provided selfless advice and help for this article. We pay tribute to the medical staff who lost their lives in the national fight against the COVID-19 epidemic.</w:t>
      </w:r>
    </w:p>
    <w:p w14:paraId="1F1736F8"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58A4840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REFERENCES</w:t>
      </w:r>
    </w:p>
    <w:p w14:paraId="3A6A331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 </w:t>
      </w:r>
      <w:r w:rsidRPr="00C87B54">
        <w:rPr>
          <w:rFonts w:ascii="Book Antiqua" w:eastAsia="Book Antiqua" w:hAnsi="Book Antiqua" w:cs="Book Antiqua"/>
          <w:b/>
          <w:bCs/>
          <w:color w:val="000000" w:themeColor="text1"/>
        </w:rPr>
        <w:t>Huang C</w:t>
      </w:r>
      <w:r w:rsidRPr="00C87B54">
        <w:rPr>
          <w:rFonts w:ascii="Book Antiqua" w:eastAsia="Book Antiqua" w:hAnsi="Book Antiqua" w:cs="Book Antiqua"/>
          <w:color w:val="000000" w:themeColor="text1"/>
        </w:rPr>
        <w:t xml:space="preserve">, Wang Y, Li X, Ren L, Zhao J, Hu Y, Zhang L, Fan G, Xu J, Gu X, Cheng Z, Yu T, Xia J, Wei Y, Wu W,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X, Yin W, Li H, Liu M, Xiao Y, Gao H, Guo L,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J, Wang G, Jiang R, Gao Z, </w:t>
      </w:r>
      <w:proofErr w:type="spellStart"/>
      <w:r w:rsidRPr="00C87B54">
        <w:rPr>
          <w:rFonts w:ascii="Book Antiqua" w:eastAsia="Book Antiqua" w:hAnsi="Book Antiqua" w:cs="Book Antiqua"/>
          <w:color w:val="000000" w:themeColor="text1"/>
        </w:rPr>
        <w:t>Jin</w:t>
      </w:r>
      <w:proofErr w:type="spellEnd"/>
      <w:r w:rsidRPr="00C87B54">
        <w:rPr>
          <w:rFonts w:ascii="Book Antiqua" w:eastAsia="Book Antiqua" w:hAnsi="Book Antiqua" w:cs="Book Antiqua"/>
          <w:color w:val="000000" w:themeColor="text1"/>
        </w:rPr>
        <w:t xml:space="preserve"> Q, Wang J, Cao B. Clinical features of patients infected with 2019 novel coronavirus in Wuhan, China. </w:t>
      </w:r>
      <w:r w:rsidRPr="00C87B54">
        <w:rPr>
          <w:rFonts w:ascii="Book Antiqua" w:eastAsia="Book Antiqua" w:hAnsi="Book Antiqua" w:cs="Book Antiqua"/>
          <w:i/>
          <w:iCs/>
          <w:color w:val="000000" w:themeColor="text1"/>
        </w:rPr>
        <w:t>Lancet</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395</w:t>
      </w:r>
      <w:r w:rsidRPr="00C87B54">
        <w:rPr>
          <w:rFonts w:ascii="Book Antiqua" w:eastAsia="Book Antiqua" w:hAnsi="Book Antiqua" w:cs="Book Antiqua"/>
          <w:color w:val="000000" w:themeColor="text1"/>
        </w:rPr>
        <w:t>: 497-506 [PMID: 31986264 DOI: 10.1016/S0140-6736(20)30183-5]</w:t>
      </w:r>
    </w:p>
    <w:p w14:paraId="17371A2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 </w:t>
      </w:r>
      <w:r w:rsidRPr="00C87B54">
        <w:rPr>
          <w:rFonts w:ascii="Book Antiqua" w:eastAsia="Book Antiqua" w:hAnsi="Book Antiqua" w:cs="Book Antiqua"/>
          <w:b/>
          <w:bCs/>
          <w:color w:val="000000" w:themeColor="text1"/>
        </w:rPr>
        <w:t>Chen N</w:t>
      </w:r>
      <w:r w:rsidRPr="00C87B54">
        <w:rPr>
          <w:rFonts w:ascii="Book Antiqua" w:eastAsia="Book Antiqua" w:hAnsi="Book Antiqua" w:cs="Book Antiqua"/>
          <w:color w:val="000000" w:themeColor="text1"/>
        </w:rPr>
        <w:t xml:space="preserve">, Zhou M, Dong X, Qu J, Gong F, Han Y, </w:t>
      </w:r>
      <w:proofErr w:type="spellStart"/>
      <w:r w:rsidRPr="00C87B54">
        <w:rPr>
          <w:rFonts w:ascii="Book Antiqua" w:eastAsia="Book Antiqua" w:hAnsi="Book Antiqua" w:cs="Book Antiqua"/>
          <w:color w:val="000000" w:themeColor="text1"/>
        </w:rPr>
        <w:t>Qiu</w:t>
      </w:r>
      <w:proofErr w:type="spellEnd"/>
      <w:r w:rsidRPr="00C87B54">
        <w:rPr>
          <w:rFonts w:ascii="Book Antiqua" w:eastAsia="Book Antiqua" w:hAnsi="Book Antiqua" w:cs="Book Antiqua"/>
          <w:color w:val="000000" w:themeColor="text1"/>
        </w:rPr>
        <w:t xml:space="preserve"> Y, Wang J, Liu Y, Wei Y, Xia J, Yu T, Zhang X, Zhang L. Epidemiological and clinical characteristics of 99 cases of 2019 novel coronavirus pneumonia in Wuhan, China: a descriptive study. </w:t>
      </w:r>
      <w:r w:rsidRPr="00C87B54">
        <w:rPr>
          <w:rFonts w:ascii="Book Antiqua" w:eastAsia="Book Antiqua" w:hAnsi="Book Antiqua" w:cs="Book Antiqua"/>
          <w:i/>
          <w:iCs/>
          <w:color w:val="000000" w:themeColor="text1"/>
        </w:rPr>
        <w:t>Lancet</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395</w:t>
      </w:r>
      <w:r w:rsidRPr="00C87B54">
        <w:rPr>
          <w:rFonts w:ascii="Book Antiqua" w:eastAsia="Book Antiqua" w:hAnsi="Book Antiqua" w:cs="Book Antiqua"/>
          <w:color w:val="000000" w:themeColor="text1"/>
        </w:rPr>
        <w:t>: 507-513 [PMID: 32007143 DOI: 10.1016/S0140-6736(20)30211-7]</w:t>
      </w:r>
    </w:p>
    <w:p w14:paraId="37F31C5D"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3 </w:t>
      </w:r>
      <w:r w:rsidRPr="00C87B54">
        <w:rPr>
          <w:rFonts w:ascii="Book Antiqua" w:eastAsia="Book Antiqua" w:hAnsi="Book Antiqua" w:cs="Book Antiqua"/>
          <w:b/>
          <w:bCs/>
          <w:color w:val="000000" w:themeColor="text1"/>
        </w:rPr>
        <w:t>Zhou F</w:t>
      </w:r>
      <w:r w:rsidRPr="00C87B54">
        <w:rPr>
          <w:rFonts w:ascii="Book Antiqua" w:eastAsia="Book Antiqua" w:hAnsi="Book Antiqua" w:cs="Book Antiqua"/>
          <w:color w:val="000000" w:themeColor="text1"/>
        </w:rPr>
        <w:t xml:space="preserve">, Yu T, Du R, Fan G, Liu Y, Liu Z, Xiang J, Wang Y, Song B, Gu X, Guan L, Wei Y, Li H, Wu X, Xu J, Tu S, Zhang Y, Chen H, Cao B. Clinical </w:t>
      </w:r>
      <w:proofErr w:type="gramStart"/>
      <w:r w:rsidRPr="00C87B54">
        <w:rPr>
          <w:rFonts w:ascii="Book Antiqua" w:eastAsia="Book Antiqua" w:hAnsi="Book Antiqua" w:cs="Book Antiqua"/>
          <w:color w:val="000000" w:themeColor="text1"/>
        </w:rPr>
        <w:t>course</w:t>
      </w:r>
      <w:proofErr w:type="gramEnd"/>
      <w:r w:rsidRPr="00C87B54">
        <w:rPr>
          <w:rFonts w:ascii="Book Antiqua" w:eastAsia="Book Antiqua" w:hAnsi="Book Antiqua" w:cs="Book Antiqua"/>
          <w:color w:val="000000" w:themeColor="text1"/>
        </w:rPr>
        <w:t xml:space="preserve"> and risk factors for mortality of adult inpatients with COVID-19 in Wuhan, China: a retrospective cohort </w:t>
      </w:r>
      <w:r w:rsidRPr="00C87B54">
        <w:rPr>
          <w:rFonts w:ascii="Book Antiqua" w:eastAsia="Book Antiqua" w:hAnsi="Book Antiqua" w:cs="Book Antiqua"/>
          <w:color w:val="000000" w:themeColor="text1"/>
        </w:rPr>
        <w:lastRenderedPageBreak/>
        <w:t xml:space="preserve">study. </w:t>
      </w:r>
      <w:r w:rsidRPr="00C87B54">
        <w:rPr>
          <w:rFonts w:ascii="Book Antiqua" w:eastAsia="Book Antiqua" w:hAnsi="Book Antiqua" w:cs="Book Antiqua"/>
          <w:i/>
          <w:iCs/>
          <w:color w:val="000000" w:themeColor="text1"/>
        </w:rPr>
        <w:t>Lancet</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395</w:t>
      </w:r>
      <w:r w:rsidRPr="00C87B54">
        <w:rPr>
          <w:rFonts w:ascii="Book Antiqua" w:eastAsia="Book Antiqua" w:hAnsi="Book Antiqua" w:cs="Book Antiqua"/>
          <w:color w:val="000000" w:themeColor="text1"/>
        </w:rPr>
        <w:t>: 1054-1062 [PMID: 32171076 DOI: 10.1016/S0140-6736(20)30566-3]</w:t>
      </w:r>
    </w:p>
    <w:p w14:paraId="0493FF9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4 </w:t>
      </w:r>
      <w:r w:rsidRPr="00C87B54">
        <w:rPr>
          <w:rFonts w:ascii="Book Antiqua" w:eastAsia="Book Antiqua" w:hAnsi="Book Antiqua" w:cs="Book Antiqua"/>
          <w:b/>
          <w:bCs/>
          <w:color w:val="000000" w:themeColor="text1"/>
        </w:rPr>
        <w:t>Zhang J</w:t>
      </w:r>
      <w:r w:rsidRPr="00C87B54">
        <w:rPr>
          <w:rFonts w:ascii="Book Antiqua" w:eastAsia="Book Antiqua" w:hAnsi="Book Antiqua" w:cs="Book Antiqua"/>
          <w:color w:val="000000" w:themeColor="text1"/>
        </w:rPr>
        <w:t xml:space="preserve">, Wang X, Jia X, Li J, Hu K, Chen G, Wei J, Gong Z, Zhou C, Yu H, Yu M, Lei H, Cheng F, Zhang B, Xu Y, Wang G, Dong W. Risk factors for disease severity, unimprovement, and mortality in COVID-19 patients in Wuhan, China. </w:t>
      </w:r>
      <w:r w:rsidRPr="00C87B54">
        <w:rPr>
          <w:rFonts w:ascii="Book Antiqua" w:eastAsia="Book Antiqua" w:hAnsi="Book Antiqua" w:cs="Book Antiqua"/>
          <w:i/>
          <w:iCs/>
          <w:color w:val="000000" w:themeColor="text1"/>
        </w:rPr>
        <w:t xml:space="preserve">Clin </w:t>
      </w:r>
      <w:proofErr w:type="spellStart"/>
      <w:r w:rsidRPr="00C87B54">
        <w:rPr>
          <w:rFonts w:ascii="Book Antiqua" w:eastAsia="Book Antiqua" w:hAnsi="Book Antiqua" w:cs="Book Antiqua"/>
          <w:i/>
          <w:iCs/>
          <w:color w:val="000000" w:themeColor="text1"/>
        </w:rPr>
        <w:t>Microbiol</w:t>
      </w:r>
      <w:proofErr w:type="spellEnd"/>
      <w:r w:rsidRPr="00C87B54">
        <w:rPr>
          <w:rFonts w:ascii="Book Antiqua" w:eastAsia="Book Antiqua" w:hAnsi="Book Antiqua" w:cs="Book Antiqua"/>
          <w:i/>
          <w:iCs/>
          <w:color w:val="000000" w:themeColor="text1"/>
        </w:rPr>
        <w:t xml:space="preserve"> Infect</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26</w:t>
      </w:r>
      <w:r w:rsidRPr="00C87B54">
        <w:rPr>
          <w:rFonts w:ascii="Book Antiqua" w:eastAsia="Book Antiqua" w:hAnsi="Book Antiqua" w:cs="Book Antiqua"/>
          <w:color w:val="000000" w:themeColor="text1"/>
        </w:rPr>
        <w:t>: 767-772 [PMID: 32304745 DOI: 10.1016/j.cmi.2020.04.012]</w:t>
      </w:r>
    </w:p>
    <w:p w14:paraId="3CC11B9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5 </w:t>
      </w:r>
      <w:r w:rsidRPr="00C87B54">
        <w:rPr>
          <w:rFonts w:ascii="Book Antiqua" w:eastAsia="Book Antiqua" w:hAnsi="Book Antiqua" w:cs="Book Antiqua"/>
          <w:b/>
          <w:bCs/>
          <w:color w:val="000000" w:themeColor="text1"/>
        </w:rPr>
        <w:t>Wang K</w:t>
      </w:r>
      <w:r w:rsidRPr="00C87B54">
        <w:rPr>
          <w:rFonts w:ascii="Book Antiqua" w:eastAsia="Book Antiqua" w:hAnsi="Book Antiqua" w:cs="Book Antiqua"/>
          <w:color w:val="000000" w:themeColor="text1"/>
        </w:rPr>
        <w:t xml:space="preserve">, </w:t>
      </w:r>
      <w:proofErr w:type="spellStart"/>
      <w:r w:rsidRPr="00C87B54">
        <w:rPr>
          <w:rFonts w:ascii="Book Antiqua" w:eastAsia="Book Antiqua" w:hAnsi="Book Antiqua" w:cs="Book Antiqua"/>
          <w:color w:val="000000" w:themeColor="text1"/>
        </w:rPr>
        <w:t>Zuo</w:t>
      </w:r>
      <w:proofErr w:type="spellEnd"/>
      <w:r w:rsidRPr="00C87B54">
        <w:rPr>
          <w:rFonts w:ascii="Book Antiqua" w:eastAsia="Book Antiqua" w:hAnsi="Book Antiqua" w:cs="Book Antiqua"/>
          <w:color w:val="000000" w:themeColor="text1"/>
        </w:rPr>
        <w:t xml:space="preserve"> P, Liu Y, Zhang M, Zhao X,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S, Zhang H, Chen X, Liu C. Clinical and Laboratory Predictors of In-hospital Mortality in Patients </w:t>
      </w:r>
      <w:proofErr w:type="gramStart"/>
      <w:r w:rsidRPr="00C87B54">
        <w:rPr>
          <w:rFonts w:ascii="Book Antiqua" w:eastAsia="Book Antiqua" w:hAnsi="Book Antiqua" w:cs="Book Antiqua"/>
          <w:color w:val="000000" w:themeColor="text1"/>
        </w:rPr>
        <w:t>With</w:t>
      </w:r>
      <w:proofErr w:type="gramEnd"/>
      <w:r w:rsidRPr="00C87B54">
        <w:rPr>
          <w:rFonts w:ascii="Book Antiqua" w:eastAsia="Book Antiqua" w:hAnsi="Book Antiqua" w:cs="Book Antiqua"/>
          <w:color w:val="000000" w:themeColor="text1"/>
        </w:rPr>
        <w:t xml:space="preserve"> Coronavirus Disease-2019: A Cohort Study in Wuhan, China. </w:t>
      </w:r>
      <w:r w:rsidRPr="00C87B54">
        <w:rPr>
          <w:rFonts w:ascii="Book Antiqua" w:eastAsia="Book Antiqua" w:hAnsi="Book Antiqua" w:cs="Book Antiqua"/>
          <w:i/>
          <w:iCs/>
          <w:color w:val="000000" w:themeColor="text1"/>
        </w:rPr>
        <w:t>Clin Infect Dis</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71</w:t>
      </w:r>
      <w:r w:rsidRPr="00C87B54">
        <w:rPr>
          <w:rFonts w:ascii="Book Antiqua" w:eastAsia="Book Antiqua" w:hAnsi="Book Antiqua" w:cs="Book Antiqua"/>
          <w:color w:val="000000" w:themeColor="text1"/>
        </w:rPr>
        <w:t>: 2079-2088 [PMID: 32361723 DOI: 10.1093/</w:t>
      </w:r>
      <w:proofErr w:type="spellStart"/>
      <w:r w:rsidRPr="00C87B54">
        <w:rPr>
          <w:rFonts w:ascii="Book Antiqua" w:eastAsia="Book Antiqua" w:hAnsi="Book Antiqua" w:cs="Book Antiqua"/>
          <w:color w:val="000000" w:themeColor="text1"/>
        </w:rPr>
        <w:t>cid</w:t>
      </w:r>
      <w:proofErr w:type="spellEnd"/>
      <w:r w:rsidRPr="00C87B54">
        <w:rPr>
          <w:rFonts w:ascii="Book Antiqua" w:eastAsia="Book Antiqua" w:hAnsi="Book Antiqua" w:cs="Book Antiqua"/>
          <w:color w:val="000000" w:themeColor="text1"/>
        </w:rPr>
        <w:t>/ciaa538]</w:t>
      </w:r>
    </w:p>
    <w:p w14:paraId="574C8AF5"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6 </w:t>
      </w:r>
      <w:r w:rsidRPr="00C87B54">
        <w:rPr>
          <w:rFonts w:ascii="Book Antiqua" w:eastAsia="Book Antiqua" w:hAnsi="Book Antiqua" w:cs="Book Antiqua"/>
          <w:b/>
          <w:bCs/>
          <w:color w:val="000000" w:themeColor="text1"/>
        </w:rPr>
        <w:t>Wang D</w:t>
      </w:r>
      <w:r w:rsidRPr="00C87B54">
        <w:rPr>
          <w:rFonts w:ascii="Book Antiqua" w:eastAsia="Book Antiqua" w:hAnsi="Book Antiqua" w:cs="Book Antiqua"/>
          <w:color w:val="000000" w:themeColor="text1"/>
        </w:rPr>
        <w:t xml:space="preserve">, Hu B, Hu C, Zhu F, Liu X, Zhang J, Wang B, Xiang H, Cheng Z, </w:t>
      </w:r>
      <w:proofErr w:type="spellStart"/>
      <w:r w:rsidRPr="00C87B54">
        <w:rPr>
          <w:rFonts w:ascii="Book Antiqua" w:eastAsia="Book Antiqua" w:hAnsi="Book Antiqua" w:cs="Book Antiqua"/>
          <w:color w:val="000000" w:themeColor="text1"/>
        </w:rPr>
        <w:t>Xiong</w:t>
      </w:r>
      <w:proofErr w:type="spellEnd"/>
      <w:r w:rsidRPr="00C87B54">
        <w:rPr>
          <w:rFonts w:ascii="Book Antiqua" w:eastAsia="Book Antiqua" w:hAnsi="Book Antiqua" w:cs="Book Antiqua"/>
          <w:color w:val="000000" w:themeColor="text1"/>
        </w:rPr>
        <w:t xml:space="preserve"> Y, Zhao Y, Li Y, Wang X, Peng Z. Clinical Characteristics of 138 Hospitalized Patients With 2019 Novel Coronavirus-Infected Pneumonia in Wuhan, China. </w:t>
      </w:r>
      <w:r w:rsidRPr="00C87B54">
        <w:rPr>
          <w:rFonts w:ascii="Book Antiqua" w:eastAsia="Book Antiqua" w:hAnsi="Book Antiqua" w:cs="Book Antiqua"/>
          <w:i/>
          <w:iCs/>
          <w:color w:val="000000" w:themeColor="text1"/>
        </w:rPr>
        <w:t>JAMA</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323</w:t>
      </w:r>
      <w:r w:rsidRPr="00C87B54">
        <w:rPr>
          <w:rFonts w:ascii="Book Antiqua" w:eastAsia="Book Antiqua" w:hAnsi="Book Antiqua" w:cs="Book Antiqua"/>
          <w:color w:val="000000" w:themeColor="text1"/>
        </w:rPr>
        <w:t>: 1061-1069 [PMID: 32031570 DOI: 10.1001/jama.2020.1585]</w:t>
      </w:r>
    </w:p>
    <w:p w14:paraId="2E7BB2B2"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7 </w:t>
      </w:r>
      <w:r w:rsidRPr="00C87B54">
        <w:rPr>
          <w:rFonts w:ascii="Book Antiqua" w:eastAsia="Book Antiqua" w:hAnsi="Book Antiqua" w:cs="Book Antiqua"/>
          <w:b/>
          <w:bCs/>
          <w:color w:val="000000" w:themeColor="text1"/>
        </w:rPr>
        <w:t>Liang WH</w:t>
      </w:r>
      <w:r w:rsidRPr="00C87B54">
        <w:rPr>
          <w:rFonts w:ascii="Book Antiqua" w:eastAsia="Book Antiqua" w:hAnsi="Book Antiqua" w:cs="Book Antiqua"/>
          <w:color w:val="000000" w:themeColor="text1"/>
        </w:rPr>
        <w:t xml:space="preserve">, Guan WJ, Li CC, Li YM, Liang HR, Zhao Y, Liu XQ, Sang L, Chen RC, Tang CL, Wang T, Wang W, He QH, Chen ZS, Wong SS, </w:t>
      </w:r>
      <w:proofErr w:type="spellStart"/>
      <w:r w:rsidRPr="00C87B54">
        <w:rPr>
          <w:rFonts w:ascii="Book Antiqua" w:eastAsia="Book Antiqua" w:hAnsi="Book Antiqua" w:cs="Book Antiqua"/>
          <w:color w:val="000000" w:themeColor="text1"/>
        </w:rPr>
        <w:t>Zanin</w:t>
      </w:r>
      <w:proofErr w:type="spellEnd"/>
      <w:r w:rsidRPr="00C87B54">
        <w:rPr>
          <w:rFonts w:ascii="Book Antiqua" w:eastAsia="Book Antiqua" w:hAnsi="Book Antiqua" w:cs="Book Antiqua"/>
          <w:color w:val="000000" w:themeColor="text1"/>
        </w:rPr>
        <w:t xml:space="preserve"> M, Liu J, Xu X, Huang J, Li JF, </w:t>
      </w:r>
      <w:proofErr w:type="spellStart"/>
      <w:r w:rsidRPr="00C87B54">
        <w:rPr>
          <w:rFonts w:ascii="Book Antiqua" w:eastAsia="Book Antiqua" w:hAnsi="Book Antiqua" w:cs="Book Antiqua"/>
          <w:color w:val="000000" w:themeColor="text1"/>
        </w:rPr>
        <w:t>Ou</w:t>
      </w:r>
      <w:proofErr w:type="spellEnd"/>
      <w:r w:rsidRPr="00C87B54">
        <w:rPr>
          <w:rFonts w:ascii="Book Antiqua" w:eastAsia="Book Antiqua" w:hAnsi="Book Antiqua" w:cs="Book Antiqua"/>
          <w:color w:val="000000" w:themeColor="text1"/>
        </w:rPr>
        <w:t xml:space="preserve"> LM, Cheng B, </w:t>
      </w:r>
      <w:proofErr w:type="spellStart"/>
      <w:r w:rsidRPr="00C87B54">
        <w:rPr>
          <w:rFonts w:ascii="Book Antiqua" w:eastAsia="Book Antiqua" w:hAnsi="Book Antiqua" w:cs="Book Antiqua"/>
          <w:color w:val="000000" w:themeColor="text1"/>
        </w:rPr>
        <w:t>Xiong</w:t>
      </w:r>
      <w:proofErr w:type="spellEnd"/>
      <w:r w:rsidRPr="00C87B54">
        <w:rPr>
          <w:rFonts w:ascii="Book Antiqua" w:eastAsia="Book Antiqua" w:hAnsi="Book Antiqua" w:cs="Book Antiqua"/>
          <w:color w:val="000000" w:themeColor="text1"/>
        </w:rPr>
        <w:t xml:space="preserve"> S,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ZH, Ni ZY, Hu Y, Liu L, Shan H, Lei CL, Peng YX, Wei L, Liu Y, Hu YH, Peng P, Wang JM, Liu JY, Chen Z, Li G, Zheng ZJ, </w:t>
      </w:r>
      <w:proofErr w:type="spellStart"/>
      <w:r w:rsidRPr="00C87B54">
        <w:rPr>
          <w:rFonts w:ascii="Book Antiqua" w:eastAsia="Book Antiqua" w:hAnsi="Book Antiqua" w:cs="Book Antiqua"/>
          <w:color w:val="000000" w:themeColor="text1"/>
        </w:rPr>
        <w:t>Qiu</w:t>
      </w:r>
      <w:proofErr w:type="spellEnd"/>
      <w:r w:rsidRPr="00C87B54">
        <w:rPr>
          <w:rFonts w:ascii="Book Antiqua" w:eastAsia="Book Antiqua" w:hAnsi="Book Antiqua" w:cs="Book Antiqua"/>
          <w:color w:val="000000" w:themeColor="text1"/>
        </w:rPr>
        <w:t xml:space="preserve"> SQ, Luo J, Ye CJ, Zhu SY, Cheng LL, Ye F, Li SY, Zheng JP, Zhang NF, Zhong NS, He JX. Clinical characteristics and outcomes of </w:t>
      </w:r>
      <w:proofErr w:type="spellStart"/>
      <w:r w:rsidRPr="00C87B54">
        <w:rPr>
          <w:rFonts w:ascii="Book Antiqua" w:eastAsia="Book Antiqua" w:hAnsi="Book Antiqua" w:cs="Book Antiqua"/>
          <w:color w:val="000000" w:themeColor="text1"/>
        </w:rPr>
        <w:t>hospitalised</w:t>
      </w:r>
      <w:proofErr w:type="spellEnd"/>
      <w:r w:rsidRPr="00C87B54">
        <w:rPr>
          <w:rFonts w:ascii="Book Antiqua" w:eastAsia="Book Antiqua" w:hAnsi="Book Antiqua" w:cs="Book Antiqua"/>
          <w:color w:val="000000" w:themeColor="text1"/>
        </w:rPr>
        <w:t xml:space="preserve"> patients with COVID-19 treated in Hubei (</w:t>
      </w:r>
      <w:proofErr w:type="spellStart"/>
      <w:r w:rsidRPr="00C87B54">
        <w:rPr>
          <w:rFonts w:ascii="Book Antiqua" w:eastAsia="Book Antiqua" w:hAnsi="Book Antiqua" w:cs="Book Antiqua"/>
          <w:color w:val="000000" w:themeColor="text1"/>
        </w:rPr>
        <w:t>epicentre</w:t>
      </w:r>
      <w:proofErr w:type="spellEnd"/>
      <w:r w:rsidRPr="00C87B54">
        <w:rPr>
          <w:rFonts w:ascii="Book Antiqua" w:eastAsia="Book Antiqua" w:hAnsi="Book Antiqua" w:cs="Book Antiqua"/>
          <w:color w:val="000000" w:themeColor="text1"/>
        </w:rPr>
        <w:t>) and outside Hubei (non-</w:t>
      </w:r>
      <w:proofErr w:type="spellStart"/>
      <w:r w:rsidRPr="00C87B54">
        <w:rPr>
          <w:rFonts w:ascii="Book Antiqua" w:eastAsia="Book Antiqua" w:hAnsi="Book Antiqua" w:cs="Book Antiqua"/>
          <w:color w:val="000000" w:themeColor="text1"/>
        </w:rPr>
        <w:t>epicentre</w:t>
      </w:r>
      <w:proofErr w:type="spellEnd"/>
      <w:r w:rsidRPr="00C87B54">
        <w:rPr>
          <w:rFonts w:ascii="Book Antiqua" w:eastAsia="Book Antiqua" w:hAnsi="Book Antiqua" w:cs="Book Antiqua"/>
          <w:color w:val="000000" w:themeColor="text1"/>
        </w:rPr>
        <w:t xml:space="preserve">): a nationwide analysis of China. </w:t>
      </w:r>
      <w:proofErr w:type="spellStart"/>
      <w:r w:rsidRPr="00C87B54">
        <w:rPr>
          <w:rFonts w:ascii="Book Antiqua" w:eastAsia="Book Antiqua" w:hAnsi="Book Antiqua" w:cs="Book Antiqua"/>
          <w:i/>
          <w:iCs/>
          <w:color w:val="000000" w:themeColor="text1"/>
        </w:rPr>
        <w:t>Eur</w:t>
      </w:r>
      <w:proofErr w:type="spellEnd"/>
      <w:r w:rsidRPr="00C87B54">
        <w:rPr>
          <w:rFonts w:ascii="Book Antiqua" w:eastAsia="Book Antiqua" w:hAnsi="Book Antiqua" w:cs="Book Antiqua"/>
          <w:i/>
          <w:iCs/>
          <w:color w:val="000000" w:themeColor="text1"/>
        </w:rPr>
        <w:t xml:space="preserve"> Respir J</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55</w:t>
      </w:r>
      <w:r w:rsidRPr="00C87B54">
        <w:rPr>
          <w:rFonts w:ascii="Book Antiqua" w:eastAsia="Book Antiqua" w:hAnsi="Book Antiqua" w:cs="Book Antiqua"/>
          <w:color w:val="000000" w:themeColor="text1"/>
        </w:rPr>
        <w:t xml:space="preserve"> [PMID: 32269086 DOI: 10.1183/13993003.00562-2020]</w:t>
      </w:r>
    </w:p>
    <w:p w14:paraId="5A831A66"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8 </w:t>
      </w:r>
      <w:r w:rsidRPr="00C87B54">
        <w:rPr>
          <w:rFonts w:ascii="Book Antiqua" w:eastAsia="Book Antiqua" w:hAnsi="Book Antiqua" w:cs="Book Antiqua"/>
          <w:b/>
          <w:bCs/>
          <w:color w:val="000000" w:themeColor="text1"/>
        </w:rPr>
        <w:t>Cao J</w:t>
      </w:r>
      <w:r w:rsidRPr="00C87B54">
        <w:rPr>
          <w:rFonts w:ascii="Book Antiqua" w:eastAsia="Book Antiqua" w:hAnsi="Book Antiqua" w:cs="Book Antiqua"/>
          <w:color w:val="000000" w:themeColor="text1"/>
        </w:rPr>
        <w:t xml:space="preserve">, Hu X, Cheng W, Yu L, Tu WJ, Liu Q. Clinical </w:t>
      </w:r>
      <w:proofErr w:type="gramStart"/>
      <w:r w:rsidRPr="00C87B54">
        <w:rPr>
          <w:rFonts w:ascii="Book Antiqua" w:eastAsia="Book Antiqua" w:hAnsi="Book Antiqua" w:cs="Book Antiqua"/>
          <w:color w:val="000000" w:themeColor="text1"/>
        </w:rPr>
        <w:t>features</w:t>
      </w:r>
      <w:proofErr w:type="gramEnd"/>
      <w:r w:rsidRPr="00C87B54">
        <w:rPr>
          <w:rFonts w:ascii="Book Antiqua" w:eastAsia="Book Antiqua" w:hAnsi="Book Antiqua" w:cs="Book Antiqua"/>
          <w:color w:val="000000" w:themeColor="text1"/>
        </w:rPr>
        <w:t xml:space="preserve"> and short-term outcomes of 18 patients with corona virus disease 2019 in intensive care unit. </w:t>
      </w:r>
      <w:r w:rsidRPr="00C87B54">
        <w:rPr>
          <w:rFonts w:ascii="Book Antiqua" w:eastAsia="Book Antiqua" w:hAnsi="Book Antiqua" w:cs="Book Antiqua"/>
          <w:i/>
          <w:iCs/>
          <w:color w:val="000000" w:themeColor="text1"/>
        </w:rPr>
        <w:t>Intensive Care Med</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46</w:t>
      </w:r>
      <w:r w:rsidRPr="00C87B54">
        <w:rPr>
          <w:rFonts w:ascii="Book Antiqua" w:eastAsia="Book Antiqua" w:hAnsi="Book Antiqua" w:cs="Book Antiqua"/>
          <w:color w:val="000000" w:themeColor="text1"/>
        </w:rPr>
        <w:t>: 851-853 [PMID: 32123993 DOI: 10.1007/s00134-020-05987-7]</w:t>
      </w:r>
    </w:p>
    <w:p w14:paraId="72989CAF"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9 </w:t>
      </w:r>
      <w:r w:rsidRPr="00C87B54">
        <w:rPr>
          <w:rFonts w:ascii="Book Antiqua" w:eastAsia="Book Antiqua" w:hAnsi="Book Antiqua" w:cs="Book Antiqua"/>
          <w:b/>
          <w:bCs/>
          <w:color w:val="000000" w:themeColor="text1"/>
        </w:rPr>
        <w:t>Sun Q</w:t>
      </w:r>
      <w:r w:rsidRPr="00C87B54">
        <w:rPr>
          <w:rFonts w:ascii="Book Antiqua" w:eastAsia="Book Antiqua" w:hAnsi="Book Antiqua" w:cs="Book Antiqua"/>
          <w:color w:val="000000" w:themeColor="text1"/>
        </w:rPr>
        <w:t xml:space="preserve">, </w:t>
      </w:r>
      <w:proofErr w:type="spellStart"/>
      <w:r w:rsidRPr="00C87B54">
        <w:rPr>
          <w:rFonts w:ascii="Book Antiqua" w:eastAsia="Book Antiqua" w:hAnsi="Book Antiqua" w:cs="Book Antiqua"/>
          <w:color w:val="000000" w:themeColor="text1"/>
        </w:rPr>
        <w:t>Qiu</w:t>
      </w:r>
      <w:proofErr w:type="spellEnd"/>
      <w:r w:rsidRPr="00C87B54">
        <w:rPr>
          <w:rFonts w:ascii="Book Antiqua" w:eastAsia="Book Antiqua" w:hAnsi="Book Antiqua" w:cs="Book Antiqua"/>
          <w:color w:val="000000" w:themeColor="text1"/>
        </w:rPr>
        <w:t xml:space="preserve"> H, Huang M, Yang Y. Lower mortality of COVID-19 by early recognition and intervention: experience from Jiangsu Province. </w:t>
      </w:r>
      <w:r w:rsidRPr="00C87B54">
        <w:rPr>
          <w:rFonts w:ascii="Book Antiqua" w:eastAsia="Book Antiqua" w:hAnsi="Book Antiqua" w:cs="Book Antiqua"/>
          <w:i/>
          <w:iCs/>
          <w:color w:val="000000" w:themeColor="text1"/>
        </w:rPr>
        <w:t>Ann Intensive Care</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10</w:t>
      </w:r>
      <w:r w:rsidRPr="00C87B54">
        <w:rPr>
          <w:rFonts w:ascii="Book Antiqua" w:eastAsia="Book Antiqua" w:hAnsi="Book Antiqua" w:cs="Book Antiqua"/>
          <w:color w:val="000000" w:themeColor="text1"/>
        </w:rPr>
        <w:t>: 33 [PMID: 32189136 DOI: 10.1186/s13613-020-00650-2]</w:t>
      </w:r>
    </w:p>
    <w:p w14:paraId="63BFD96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lastRenderedPageBreak/>
        <w:t xml:space="preserve">10 </w:t>
      </w:r>
      <w:r w:rsidRPr="00C87B54">
        <w:rPr>
          <w:rFonts w:ascii="Book Antiqua" w:eastAsia="Book Antiqua" w:hAnsi="Book Antiqua" w:cs="Book Antiqua"/>
          <w:b/>
          <w:bCs/>
          <w:color w:val="000000" w:themeColor="text1"/>
        </w:rPr>
        <w:t>Zhang H</w:t>
      </w:r>
      <w:r w:rsidRPr="00C87B54">
        <w:rPr>
          <w:rFonts w:ascii="Book Antiqua" w:eastAsia="Book Antiqua" w:hAnsi="Book Antiqua" w:cs="Book Antiqua"/>
          <w:color w:val="000000" w:themeColor="text1"/>
        </w:rPr>
        <w:t xml:space="preserve">, </w:t>
      </w:r>
      <w:proofErr w:type="spellStart"/>
      <w:r w:rsidRPr="00C87B54">
        <w:rPr>
          <w:rFonts w:ascii="Book Antiqua" w:eastAsia="Book Antiqua" w:hAnsi="Book Antiqua" w:cs="Book Antiqua"/>
          <w:color w:val="000000" w:themeColor="text1"/>
        </w:rPr>
        <w:t>Penninger</w:t>
      </w:r>
      <w:proofErr w:type="spellEnd"/>
      <w:r w:rsidRPr="00C87B54">
        <w:rPr>
          <w:rFonts w:ascii="Book Antiqua" w:eastAsia="Book Antiqua" w:hAnsi="Book Antiqua" w:cs="Book Antiqua"/>
          <w:color w:val="000000" w:themeColor="text1"/>
        </w:rPr>
        <w:t xml:space="preserve"> JM, Li Y, Zhong N, Slutsky AS. Angiotensin-converting enzyme 2 (ACE2) as a SARS-CoV-2 receptor: molecular mechanisms and potential therapeutic target. </w:t>
      </w:r>
      <w:r w:rsidRPr="00C87B54">
        <w:rPr>
          <w:rFonts w:ascii="Book Antiqua" w:eastAsia="Book Antiqua" w:hAnsi="Book Antiqua" w:cs="Book Antiqua"/>
          <w:i/>
          <w:iCs/>
          <w:color w:val="000000" w:themeColor="text1"/>
        </w:rPr>
        <w:t>Intensive Care Med</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46</w:t>
      </w:r>
      <w:r w:rsidRPr="00C87B54">
        <w:rPr>
          <w:rFonts w:ascii="Book Antiqua" w:eastAsia="Book Antiqua" w:hAnsi="Book Antiqua" w:cs="Book Antiqua"/>
          <w:color w:val="000000" w:themeColor="text1"/>
        </w:rPr>
        <w:t>: 586-590 [PMID: 32125455 DOI: 10.1007/s00134-020-05985-9]</w:t>
      </w:r>
    </w:p>
    <w:p w14:paraId="52048A74"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11 </w:t>
      </w:r>
      <w:r w:rsidRPr="00C87B54">
        <w:rPr>
          <w:rFonts w:ascii="Book Antiqua" w:eastAsia="Book Antiqua" w:hAnsi="Book Antiqua" w:cs="Book Antiqua"/>
          <w:b/>
          <w:bCs/>
          <w:color w:val="000000" w:themeColor="text1"/>
        </w:rPr>
        <w:t>Zhou P</w:t>
      </w:r>
      <w:r w:rsidRPr="00C87B54">
        <w:rPr>
          <w:rFonts w:ascii="Book Antiqua" w:eastAsia="Book Antiqua" w:hAnsi="Book Antiqua" w:cs="Book Antiqua"/>
          <w:color w:val="000000" w:themeColor="text1"/>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C87B54">
        <w:rPr>
          <w:rFonts w:ascii="Book Antiqua" w:eastAsia="Book Antiqua" w:hAnsi="Book Antiqua" w:cs="Book Antiqua"/>
          <w:i/>
          <w:iCs/>
          <w:color w:val="000000" w:themeColor="text1"/>
        </w:rPr>
        <w:t>Nature</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579</w:t>
      </w:r>
      <w:r w:rsidRPr="00C87B54">
        <w:rPr>
          <w:rFonts w:ascii="Book Antiqua" w:eastAsia="Book Antiqua" w:hAnsi="Book Antiqua" w:cs="Book Antiqua"/>
          <w:color w:val="000000" w:themeColor="text1"/>
        </w:rPr>
        <w:t>: 270-273 [PMID: 32015507 DOI: 10.1038/s41586-020-2012-7]</w:t>
      </w:r>
    </w:p>
    <w:p w14:paraId="134060E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12 </w:t>
      </w:r>
      <w:proofErr w:type="spellStart"/>
      <w:r w:rsidRPr="00C87B54">
        <w:rPr>
          <w:rFonts w:ascii="Book Antiqua" w:eastAsia="Book Antiqua" w:hAnsi="Book Antiqua" w:cs="Book Antiqua"/>
          <w:b/>
          <w:bCs/>
          <w:color w:val="000000" w:themeColor="text1"/>
        </w:rPr>
        <w:t>Gheblawi</w:t>
      </w:r>
      <w:proofErr w:type="spellEnd"/>
      <w:r w:rsidRPr="00C87B54">
        <w:rPr>
          <w:rFonts w:ascii="Book Antiqua" w:eastAsia="Book Antiqua" w:hAnsi="Book Antiqua" w:cs="Book Antiqua"/>
          <w:b/>
          <w:bCs/>
          <w:color w:val="000000" w:themeColor="text1"/>
        </w:rPr>
        <w:t xml:space="preserve"> M</w:t>
      </w:r>
      <w:r w:rsidRPr="00C87B54">
        <w:rPr>
          <w:rFonts w:ascii="Book Antiqua" w:eastAsia="Book Antiqua" w:hAnsi="Book Antiqua" w:cs="Book Antiqua"/>
          <w:color w:val="000000" w:themeColor="text1"/>
        </w:rPr>
        <w:t xml:space="preserve">, Wang K, </w:t>
      </w:r>
      <w:proofErr w:type="spellStart"/>
      <w:r w:rsidRPr="00C87B54">
        <w:rPr>
          <w:rFonts w:ascii="Book Antiqua" w:eastAsia="Book Antiqua" w:hAnsi="Book Antiqua" w:cs="Book Antiqua"/>
          <w:color w:val="000000" w:themeColor="text1"/>
        </w:rPr>
        <w:t>Viveiros</w:t>
      </w:r>
      <w:proofErr w:type="spellEnd"/>
      <w:r w:rsidRPr="00C87B54">
        <w:rPr>
          <w:rFonts w:ascii="Book Antiqua" w:eastAsia="Book Antiqua" w:hAnsi="Book Antiqua" w:cs="Book Antiqua"/>
          <w:color w:val="000000" w:themeColor="text1"/>
        </w:rPr>
        <w:t xml:space="preserve"> A, Nguyen Q, Zhong JC, Turner AJ, </w:t>
      </w:r>
      <w:proofErr w:type="spellStart"/>
      <w:r w:rsidRPr="00C87B54">
        <w:rPr>
          <w:rFonts w:ascii="Book Antiqua" w:eastAsia="Book Antiqua" w:hAnsi="Book Antiqua" w:cs="Book Antiqua"/>
          <w:color w:val="000000" w:themeColor="text1"/>
        </w:rPr>
        <w:t>Raizada</w:t>
      </w:r>
      <w:proofErr w:type="spellEnd"/>
      <w:r w:rsidRPr="00C87B54">
        <w:rPr>
          <w:rFonts w:ascii="Book Antiqua" w:eastAsia="Book Antiqua" w:hAnsi="Book Antiqua" w:cs="Book Antiqua"/>
          <w:color w:val="000000" w:themeColor="text1"/>
        </w:rPr>
        <w:t xml:space="preserve"> MK, Grant MB, </w:t>
      </w:r>
      <w:proofErr w:type="spellStart"/>
      <w:r w:rsidRPr="00C87B54">
        <w:rPr>
          <w:rFonts w:ascii="Book Antiqua" w:eastAsia="Book Antiqua" w:hAnsi="Book Antiqua" w:cs="Book Antiqua"/>
          <w:color w:val="000000" w:themeColor="text1"/>
        </w:rPr>
        <w:t>Oudit</w:t>
      </w:r>
      <w:proofErr w:type="spellEnd"/>
      <w:r w:rsidRPr="00C87B54">
        <w:rPr>
          <w:rFonts w:ascii="Book Antiqua" w:eastAsia="Book Antiqua" w:hAnsi="Book Antiqua" w:cs="Book Antiqua"/>
          <w:color w:val="000000" w:themeColor="text1"/>
        </w:rPr>
        <w:t xml:space="preserve"> GY. Angiotensin-Converting Enzyme 2: SARS-CoV-2 Receptor and Regulator of the Renin-Angiotensin System: Celebrating the 20th Anniversary of the Discovery of ACE2. </w:t>
      </w:r>
      <w:r w:rsidRPr="00C87B54">
        <w:rPr>
          <w:rFonts w:ascii="Book Antiqua" w:eastAsia="Book Antiqua" w:hAnsi="Book Antiqua" w:cs="Book Antiqua"/>
          <w:i/>
          <w:iCs/>
          <w:color w:val="000000" w:themeColor="text1"/>
        </w:rPr>
        <w:t>Circ Res</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126</w:t>
      </w:r>
      <w:r w:rsidRPr="00C87B54">
        <w:rPr>
          <w:rFonts w:ascii="Book Antiqua" w:eastAsia="Book Antiqua" w:hAnsi="Book Antiqua" w:cs="Book Antiqua"/>
          <w:color w:val="000000" w:themeColor="text1"/>
        </w:rPr>
        <w:t>: 1456-1474 [PMID: 32264791 DOI: 10.1161/CIRCRESAHA.120.317015]</w:t>
      </w:r>
    </w:p>
    <w:p w14:paraId="27D252D0"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13 </w:t>
      </w:r>
      <w:r w:rsidRPr="00C87B54">
        <w:rPr>
          <w:rFonts w:ascii="Book Antiqua" w:eastAsia="Book Antiqua" w:hAnsi="Book Antiqua" w:cs="Book Antiqua"/>
          <w:b/>
          <w:bCs/>
          <w:color w:val="000000" w:themeColor="text1"/>
        </w:rPr>
        <w:t>Lin Z</w:t>
      </w:r>
      <w:r w:rsidRPr="00C87B54">
        <w:rPr>
          <w:rFonts w:ascii="Book Antiqua" w:eastAsia="Book Antiqua" w:hAnsi="Book Antiqua" w:cs="Book Antiqua"/>
          <w:color w:val="000000" w:themeColor="text1"/>
        </w:rPr>
        <w:t xml:space="preserve">, Gu Y, Liu C, Song Y, Bai C, Chen R, Chen S, Kan H. Effects of ambient temperature on lung function in patients with chronic obstructive pulmonary disease: A time-series panel study. </w:t>
      </w:r>
      <w:r w:rsidRPr="00C87B54">
        <w:rPr>
          <w:rFonts w:ascii="Book Antiqua" w:eastAsia="Book Antiqua" w:hAnsi="Book Antiqua" w:cs="Book Antiqua"/>
          <w:i/>
          <w:iCs/>
          <w:color w:val="000000" w:themeColor="text1"/>
        </w:rPr>
        <w:t>Sci Total Environ</w:t>
      </w:r>
      <w:r w:rsidRPr="00C87B54">
        <w:rPr>
          <w:rFonts w:ascii="Book Antiqua" w:eastAsia="Book Antiqua" w:hAnsi="Book Antiqua" w:cs="Book Antiqua"/>
          <w:color w:val="000000" w:themeColor="text1"/>
        </w:rPr>
        <w:t xml:space="preserve"> 2018; </w:t>
      </w:r>
      <w:r w:rsidRPr="00C87B54">
        <w:rPr>
          <w:rFonts w:ascii="Book Antiqua" w:eastAsia="Book Antiqua" w:hAnsi="Book Antiqua" w:cs="Book Antiqua"/>
          <w:b/>
          <w:bCs/>
          <w:color w:val="000000" w:themeColor="text1"/>
        </w:rPr>
        <w:t>619-620</w:t>
      </w:r>
      <w:r w:rsidRPr="00C87B54">
        <w:rPr>
          <w:rFonts w:ascii="Book Antiqua" w:eastAsia="Book Antiqua" w:hAnsi="Book Antiqua" w:cs="Book Antiqua"/>
          <w:color w:val="000000" w:themeColor="text1"/>
        </w:rPr>
        <w:t>: 360-365 [PMID: 29156256 DOI: 10.1016/j.scitotenv.2017.11.035]</w:t>
      </w:r>
    </w:p>
    <w:p w14:paraId="4ABFC7AF"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14 </w:t>
      </w:r>
      <w:r w:rsidRPr="00C87B54">
        <w:rPr>
          <w:rFonts w:ascii="Book Antiqua" w:eastAsia="Book Antiqua" w:hAnsi="Book Antiqua" w:cs="Book Antiqua"/>
          <w:b/>
          <w:bCs/>
          <w:color w:val="000000" w:themeColor="text1"/>
        </w:rPr>
        <w:t>Hansel NN</w:t>
      </w:r>
      <w:r w:rsidRPr="00C87B54">
        <w:rPr>
          <w:rFonts w:ascii="Book Antiqua" w:eastAsia="Book Antiqua" w:hAnsi="Book Antiqua" w:cs="Book Antiqua"/>
          <w:color w:val="000000" w:themeColor="text1"/>
        </w:rPr>
        <w:t xml:space="preserve">, McCormack MC, Kim V. The Effects of Air Pollution and Temperature on COPD. </w:t>
      </w:r>
      <w:r w:rsidRPr="00C87B54">
        <w:rPr>
          <w:rFonts w:ascii="Book Antiqua" w:eastAsia="Book Antiqua" w:hAnsi="Book Antiqua" w:cs="Book Antiqua"/>
          <w:i/>
          <w:iCs/>
          <w:color w:val="000000" w:themeColor="text1"/>
        </w:rPr>
        <w:t>COPD</w:t>
      </w:r>
      <w:r w:rsidRPr="00C87B54">
        <w:rPr>
          <w:rFonts w:ascii="Book Antiqua" w:eastAsia="Book Antiqua" w:hAnsi="Book Antiqua" w:cs="Book Antiqua"/>
          <w:color w:val="000000" w:themeColor="text1"/>
        </w:rPr>
        <w:t xml:space="preserve"> 2016; </w:t>
      </w:r>
      <w:r w:rsidRPr="00C87B54">
        <w:rPr>
          <w:rFonts w:ascii="Book Antiqua" w:eastAsia="Book Antiqua" w:hAnsi="Book Antiqua" w:cs="Book Antiqua"/>
          <w:b/>
          <w:bCs/>
          <w:color w:val="000000" w:themeColor="text1"/>
        </w:rPr>
        <w:t>13</w:t>
      </w:r>
      <w:r w:rsidRPr="00C87B54">
        <w:rPr>
          <w:rFonts w:ascii="Book Antiqua" w:eastAsia="Book Antiqua" w:hAnsi="Book Antiqua" w:cs="Book Antiqua"/>
          <w:color w:val="000000" w:themeColor="text1"/>
        </w:rPr>
        <w:t>: 372-379 [PMID: 26683097 DOI: 10.3109/15412555.2015.1089846]</w:t>
      </w:r>
    </w:p>
    <w:p w14:paraId="3A5C616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15 </w:t>
      </w:r>
      <w:r w:rsidRPr="00C87B54">
        <w:rPr>
          <w:rFonts w:ascii="Book Antiqua" w:eastAsia="Book Antiqua" w:hAnsi="Book Antiqua" w:cs="Book Antiqua"/>
          <w:b/>
          <w:bCs/>
          <w:color w:val="000000" w:themeColor="text1"/>
        </w:rPr>
        <w:t>Shi Q</w:t>
      </w:r>
      <w:r w:rsidRPr="00C87B54">
        <w:rPr>
          <w:rFonts w:ascii="Book Antiqua" w:eastAsia="Book Antiqua" w:hAnsi="Book Antiqua" w:cs="Book Antiqua"/>
          <w:color w:val="000000" w:themeColor="text1"/>
        </w:rPr>
        <w:t xml:space="preserve">, Zhang X, Jiang F, Zhang X, Hu N, </w:t>
      </w:r>
      <w:proofErr w:type="spellStart"/>
      <w:r w:rsidRPr="00C87B54">
        <w:rPr>
          <w:rFonts w:ascii="Book Antiqua" w:eastAsia="Book Antiqua" w:hAnsi="Book Antiqua" w:cs="Book Antiqua"/>
          <w:color w:val="000000" w:themeColor="text1"/>
        </w:rPr>
        <w:t>Bimu</w:t>
      </w:r>
      <w:proofErr w:type="spellEnd"/>
      <w:r w:rsidRPr="00C87B54">
        <w:rPr>
          <w:rFonts w:ascii="Book Antiqua" w:eastAsia="Book Antiqua" w:hAnsi="Book Antiqua" w:cs="Book Antiqua"/>
          <w:color w:val="000000" w:themeColor="text1"/>
        </w:rPr>
        <w:t xml:space="preserve"> C, Feng J, Yan S, Guan Y, Xu D, He G, Chen C, </w:t>
      </w:r>
      <w:proofErr w:type="spellStart"/>
      <w:r w:rsidRPr="00C87B54">
        <w:rPr>
          <w:rFonts w:ascii="Book Antiqua" w:eastAsia="Book Antiqua" w:hAnsi="Book Antiqua" w:cs="Book Antiqua"/>
          <w:color w:val="000000" w:themeColor="text1"/>
        </w:rPr>
        <w:t>Xiong</w:t>
      </w:r>
      <w:proofErr w:type="spellEnd"/>
      <w:r w:rsidRPr="00C87B54">
        <w:rPr>
          <w:rFonts w:ascii="Book Antiqua" w:eastAsia="Book Antiqua" w:hAnsi="Book Antiqua" w:cs="Book Antiqua"/>
          <w:color w:val="000000" w:themeColor="text1"/>
        </w:rPr>
        <w:t xml:space="preserve"> X, Liu L, Li H, Tao J, Peng Z, Wang W. Clinical Characteristics and Risk Factors for Mortality of COVID-19 Patients </w:t>
      </w:r>
      <w:proofErr w:type="gramStart"/>
      <w:r w:rsidRPr="00C87B54">
        <w:rPr>
          <w:rFonts w:ascii="Book Antiqua" w:eastAsia="Book Antiqua" w:hAnsi="Book Antiqua" w:cs="Book Antiqua"/>
          <w:color w:val="000000" w:themeColor="text1"/>
        </w:rPr>
        <w:t>With</w:t>
      </w:r>
      <w:proofErr w:type="gramEnd"/>
      <w:r w:rsidRPr="00C87B54">
        <w:rPr>
          <w:rFonts w:ascii="Book Antiqua" w:eastAsia="Book Antiqua" w:hAnsi="Book Antiqua" w:cs="Book Antiqua"/>
          <w:color w:val="000000" w:themeColor="text1"/>
        </w:rPr>
        <w:t xml:space="preserve"> Diabetes in Wuhan, China: A Two-Center, Retrospective Study. </w:t>
      </w:r>
      <w:r w:rsidRPr="00C87B54">
        <w:rPr>
          <w:rFonts w:ascii="Book Antiqua" w:eastAsia="Book Antiqua" w:hAnsi="Book Antiqua" w:cs="Book Antiqua"/>
          <w:i/>
          <w:iCs/>
          <w:color w:val="000000" w:themeColor="text1"/>
        </w:rPr>
        <w:t>Diabetes Care</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43</w:t>
      </w:r>
      <w:r w:rsidRPr="00C87B54">
        <w:rPr>
          <w:rFonts w:ascii="Book Antiqua" w:eastAsia="Book Antiqua" w:hAnsi="Book Antiqua" w:cs="Book Antiqua"/>
          <w:color w:val="000000" w:themeColor="text1"/>
        </w:rPr>
        <w:t>: 1382-1391 [PMID: 32409504 DOI: 10.2337/dc20-0598]</w:t>
      </w:r>
    </w:p>
    <w:p w14:paraId="0511D503"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16 </w:t>
      </w:r>
      <w:r w:rsidRPr="00C87B54">
        <w:rPr>
          <w:rFonts w:ascii="Book Antiqua" w:eastAsia="Book Antiqua" w:hAnsi="Book Antiqua" w:cs="Book Antiqua"/>
          <w:b/>
          <w:bCs/>
          <w:color w:val="000000" w:themeColor="text1"/>
        </w:rPr>
        <w:t>Sun H</w:t>
      </w:r>
      <w:r w:rsidRPr="00C87B54">
        <w:rPr>
          <w:rFonts w:ascii="Book Antiqua" w:eastAsia="Book Antiqua" w:hAnsi="Book Antiqua" w:cs="Book Antiqua"/>
          <w:color w:val="000000" w:themeColor="text1"/>
        </w:rPr>
        <w:t xml:space="preserve">, Ning R, Tao Y, Yu C, Deng X, Zhao C, Meng S, Tang F, Xu D. Risk Factors for Mortality in 244 Older Adults With COVID-19 in Wuhan, China: A Retrospective Study. </w:t>
      </w:r>
      <w:r w:rsidRPr="00C87B54">
        <w:rPr>
          <w:rFonts w:ascii="Book Antiqua" w:eastAsia="Book Antiqua" w:hAnsi="Book Antiqua" w:cs="Book Antiqua"/>
          <w:i/>
          <w:iCs/>
          <w:color w:val="000000" w:themeColor="text1"/>
        </w:rPr>
        <w:t xml:space="preserve">J Am </w:t>
      </w:r>
      <w:proofErr w:type="spellStart"/>
      <w:r w:rsidRPr="00C87B54">
        <w:rPr>
          <w:rFonts w:ascii="Book Antiqua" w:eastAsia="Book Antiqua" w:hAnsi="Book Antiqua" w:cs="Book Antiqua"/>
          <w:i/>
          <w:iCs/>
          <w:color w:val="000000" w:themeColor="text1"/>
        </w:rPr>
        <w:t>Geriatr</w:t>
      </w:r>
      <w:proofErr w:type="spellEnd"/>
      <w:r w:rsidRPr="00C87B54">
        <w:rPr>
          <w:rFonts w:ascii="Book Antiqua" w:eastAsia="Book Antiqua" w:hAnsi="Book Antiqua" w:cs="Book Antiqua"/>
          <w:i/>
          <w:iCs/>
          <w:color w:val="000000" w:themeColor="text1"/>
        </w:rPr>
        <w:t xml:space="preserve"> Soc</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68</w:t>
      </w:r>
      <w:r w:rsidRPr="00C87B54">
        <w:rPr>
          <w:rFonts w:ascii="Book Antiqua" w:eastAsia="Book Antiqua" w:hAnsi="Book Antiqua" w:cs="Book Antiqua"/>
          <w:color w:val="000000" w:themeColor="text1"/>
        </w:rPr>
        <w:t>: E19-E23 [PMID: 32383809 DOI: 10.1111/jgs.16533]</w:t>
      </w:r>
    </w:p>
    <w:p w14:paraId="18257BBB"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lastRenderedPageBreak/>
        <w:t xml:space="preserve">17 </w:t>
      </w:r>
      <w:proofErr w:type="spellStart"/>
      <w:r w:rsidRPr="00C87B54">
        <w:rPr>
          <w:rFonts w:ascii="Book Antiqua" w:eastAsia="Book Antiqua" w:hAnsi="Book Antiqua" w:cs="Book Antiqua"/>
          <w:b/>
          <w:bCs/>
          <w:color w:val="000000" w:themeColor="text1"/>
        </w:rPr>
        <w:t>Qiu</w:t>
      </w:r>
      <w:proofErr w:type="spellEnd"/>
      <w:r w:rsidRPr="00C87B54">
        <w:rPr>
          <w:rFonts w:ascii="Book Antiqua" w:eastAsia="Book Antiqua" w:hAnsi="Book Antiqua" w:cs="Book Antiqua"/>
          <w:b/>
          <w:bCs/>
          <w:color w:val="000000" w:themeColor="text1"/>
        </w:rPr>
        <w:t xml:space="preserve"> H</w:t>
      </w:r>
      <w:r w:rsidRPr="00C87B54">
        <w:rPr>
          <w:rFonts w:ascii="Book Antiqua" w:eastAsia="Book Antiqua" w:hAnsi="Book Antiqua" w:cs="Book Antiqua"/>
          <w:color w:val="000000" w:themeColor="text1"/>
        </w:rPr>
        <w:t xml:space="preserve">, Tong Z, Ma P, Hu M, Peng Z, Wu W, Du B; China Critical Care Clinical Trials Group (CCCCTG). Intensive care during the coronavirus epidemic. </w:t>
      </w:r>
      <w:r w:rsidRPr="00C87B54">
        <w:rPr>
          <w:rFonts w:ascii="Book Antiqua" w:eastAsia="Book Antiqua" w:hAnsi="Book Antiqua" w:cs="Book Antiqua"/>
          <w:i/>
          <w:iCs/>
          <w:color w:val="000000" w:themeColor="text1"/>
        </w:rPr>
        <w:t>Intensive Care Med</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46</w:t>
      </w:r>
      <w:r w:rsidRPr="00C87B54">
        <w:rPr>
          <w:rFonts w:ascii="Book Antiqua" w:eastAsia="Book Antiqua" w:hAnsi="Book Antiqua" w:cs="Book Antiqua"/>
          <w:color w:val="000000" w:themeColor="text1"/>
        </w:rPr>
        <w:t>: 576-578 [PMID: 32077996 DOI: 10.1007/s00134-020-05966-y]</w:t>
      </w:r>
    </w:p>
    <w:p w14:paraId="71086BC7"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18 </w:t>
      </w:r>
      <w:r w:rsidRPr="00C87B54">
        <w:rPr>
          <w:rFonts w:ascii="Book Antiqua" w:eastAsia="Book Antiqua" w:hAnsi="Book Antiqua" w:cs="Book Antiqua"/>
          <w:b/>
          <w:bCs/>
          <w:color w:val="000000" w:themeColor="text1"/>
        </w:rPr>
        <w:t>Wu Z</w:t>
      </w:r>
      <w:r w:rsidRPr="00C87B54">
        <w:rPr>
          <w:rFonts w:ascii="Book Antiqua" w:eastAsia="Book Antiqua" w:hAnsi="Book Antiqua" w:cs="Book Antiqua"/>
          <w:color w:val="000000" w:themeColor="text1"/>
        </w:rPr>
        <w:t xml:space="preserve">, McGoogan JM. Characteristics of and Important Lessons </w:t>
      </w:r>
      <w:proofErr w:type="gramStart"/>
      <w:r w:rsidRPr="00C87B54">
        <w:rPr>
          <w:rFonts w:ascii="Book Antiqua" w:eastAsia="Book Antiqua" w:hAnsi="Book Antiqua" w:cs="Book Antiqua"/>
          <w:color w:val="000000" w:themeColor="text1"/>
        </w:rPr>
        <w:t>From</w:t>
      </w:r>
      <w:proofErr w:type="gramEnd"/>
      <w:r w:rsidRPr="00C87B54">
        <w:rPr>
          <w:rFonts w:ascii="Book Antiqua" w:eastAsia="Book Antiqua" w:hAnsi="Book Antiqua" w:cs="Book Antiqua"/>
          <w:color w:val="000000" w:themeColor="text1"/>
        </w:rPr>
        <w:t xml:space="preserve"> the Coronavirus Disease 2019 (COVID-19) Outbreak in China: Summary of a Report of 72 314 Cases From the Chinese Center for Disease Control and Prevention. </w:t>
      </w:r>
      <w:r w:rsidRPr="00C87B54">
        <w:rPr>
          <w:rFonts w:ascii="Book Antiqua" w:eastAsia="Book Antiqua" w:hAnsi="Book Antiqua" w:cs="Book Antiqua"/>
          <w:i/>
          <w:iCs/>
          <w:color w:val="000000" w:themeColor="text1"/>
        </w:rPr>
        <w:t>JAMA</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323</w:t>
      </w:r>
      <w:r w:rsidRPr="00C87B54">
        <w:rPr>
          <w:rFonts w:ascii="Book Antiqua" w:eastAsia="Book Antiqua" w:hAnsi="Book Antiqua" w:cs="Book Antiqua"/>
          <w:color w:val="000000" w:themeColor="text1"/>
        </w:rPr>
        <w:t>: 1239-1242 [PMID: 32091533 DOI: 10.1001/jama.2020.2648]</w:t>
      </w:r>
    </w:p>
    <w:p w14:paraId="6B1BAFFF"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19 </w:t>
      </w:r>
      <w:r w:rsidRPr="00C87B54">
        <w:rPr>
          <w:rFonts w:ascii="Book Antiqua" w:eastAsia="Book Antiqua" w:hAnsi="Book Antiqua" w:cs="Book Antiqua"/>
          <w:b/>
          <w:bCs/>
          <w:color w:val="000000" w:themeColor="text1"/>
        </w:rPr>
        <w:t>Yang X</w:t>
      </w:r>
      <w:r w:rsidRPr="00C87B54">
        <w:rPr>
          <w:rFonts w:ascii="Book Antiqua" w:eastAsia="Book Antiqua" w:hAnsi="Book Antiqua" w:cs="Book Antiqua"/>
          <w:color w:val="000000" w:themeColor="text1"/>
        </w:rPr>
        <w:t xml:space="preserve">, Yu Y, Xu J, Shu H, Xia J, Liu H, Wu Y, Zhang L, Yu Z, Fang M, Yu T, Wang Y, Pan S, Zou X, Yuan S, Shang Y. Clinical </w:t>
      </w:r>
      <w:proofErr w:type="gramStart"/>
      <w:r w:rsidRPr="00C87B54">
        <w:rPr>
          <w:rFonts w:ascii="Book Antiqua" w:eastAsia="Book Antiqua" w:hAnsi="Book Antiqua" w:cs="Book Antiqua"/>
          <w:color w:val="000000" w:themeColor="text1"/>
        </w:rPr>
        <w:t>course</w:t>
      </w:r>
      <w:proofErr w:type="gramEnd"/>
      <w:r w:rsidRPr="00C87B54">
        <w:rPr>
          <w:rFonts w:ascii="Book Antiqua" w:eastAsia="Book Antiqua" w:hAnsi="Book Antiqua" w:cs="Book Antiqua"/>
          <w:color w:val="000000" w:themeColor="text1"/>
        </w:rPr>
        <w:t xml:space="preserve"> and outcomes of critically ill patients with SARS-CoV-2 pneumonia in Wuhan, China: a single-centered, retrospective, observational study. </w:t>
      </w:r>
      <w:r w:rsidRPr="00C87B54">
        <w:rPr>
          <w:rFonts w:ascii="Book Antiqua" w:eastAsia="Book Antiqua" w:hAnsi="Book Antiqua" w:cs="Book Antiqua"/>
          <w:i/>
          <w:iCs/>
          <w:color w:val="000000" w:themeColor="text1"/>
        </w:rPr>
        <w:t>Lancet Respir Med</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8</w:t>
      </w:r>
      <w:r w:rsidRPr="00C87B54">
        <w:rPr>
          <w:rFonts w:ascii="Book Antiqua" w:eastAsia="Book Antiqua" w:hAnsi="Book Antiqua" w:cs="Book Antiqua"/>
          <w:color w:val="000000" w:themeColor="text1"/>
        </w:rPr>
        <w:t>: 475-481 [PMID: 32105632 DOI: 10.1016/S2213-2600(20)30079-5]</w:t>
      </w:r>
    </w:p>
    <w:p w14:paraId="203BA97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20 </w:t>
      </w:r>
      <w:r w:rsidRPr="00C87B54">
        <w:rPr>
          <w:rFonts w:ascii="Book Antiqua" w:eastAsia="Book Antiqua" w:hAnsi="Book Antiqua" w:cs="Book Antiqua"/>
          <w:b/>
          <w:bCs/>
          <w:color w:val="000000" w:themeColor="text1"/>
        </w:rPr>
        <w:t>Xu XW</w:t>
      </w:r>
      <w:r w:rsidRPr="00C87B54">
        <w:rPr>
          <w:rFonts w:ascii="Book Antiqua" w:eastAsia="Book Antiqua" w:hAnsi="Book Antiqua" w:cs="Book Antiqua"/>
          <w:color w:val="000000" w:themeColor="text1"/>
        </w:rPr>
        <w:t xml:space="preserve">, Wu XX, Jiang XG, Xu KJ, Ying LJ, Ma CL, Li SB, Wang HY, Zhang S, Gao HN, Sheng JF, Cai HL, </w:t>
      </w:r>
      <w:proofErr w:type="spellStart"/>
      <w:r w:rsidRPr="00C87B54">
        <w:rPr>
          <w:rFonts w:ascii="Book Antiqua" w:eastAsia="Book Antiqua" w:hAnsi="Book Antiqua" w:cs="Book Antiqua"/>
          <w:color w:val="000000" w:themeColor="text1"/>
        </w:rPr>
        <w:t>Qiu</w:t>
      </w:r>
      <w:proofErr w:type="spellEnd"/>
      <w:r w:rsidRPr="00C87B54">
        <w:rPr>
          <w:rFonts w:ascii="Book Antiqua" w:eastAsia="Book Antiqua" w:hAnsi="Book Antiqua" w:cs="Book Antiqua"/>
          <w:color w:val="000000" w:themeColor="text1"/>
        </w:rPr>
        <w:t xml:space="preserve"> YQ, Li LJ. Clinical findings in a group of patients infected with the 2019 novel coronavirus (SARS-Cov-2) outside of Wuhan, China: retrospective case series. </w:t>
      </w:r>
      <w:r w:rsidRPr="00C87B54">
        <w:rPr>
          <w:rFonts w:ascii="Book Antiqua" w:eastAsia="Book Antiqua" w:hAnsi="Book Antiqua" w:cs="Book Antiqua"/>
          <w:i/>
          <w:iCs/>
          <w:color w:val="000000" w:themeColor="text1"/>
        </w:rPr>
        <w:t>BMJ</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368</w:t>
      </w:r>
      <w:r w:rsidRPr="00C87B54">
        <w:rPr>
          <w:rFonts w:ascii="Book Antiqua" w:eastAsia="Book Antiqua" w:hAnsi="Book Antiqua" w:cs="Book Antiqua"/>
          <w:color w:val="000000" w:themeColor="text1"/>
        </w:rPr>
        <w:t>: m606 [PMID: 32075786 DOI: 10.1136/bmj.m606]</w:t>
      </w:r>
    </w:p>
    <w:p w14:paraId="2BE146B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21 </w:t>
      </w:r>
      <w:r w:rsidRPr="00C87B54">
        <w:rPr>
          <w:rFonts w:ascii="Book Antiqua" w:eastAsia="Book Antiqua" w:hAnsi="Book Antiqua" w:cs="Book Antiqua"/>
          <w:b/>
          <w:bCs/>
          <w:color w:val="000000" w:themeColor="text1"/>
        </w:rPr>
        <w:t>Chen Q</w:t>
      </w:r>
      <w:r w:rsidRPr="00C87B54">
        <w:rPr>
          <w:rFonts w:ascii="Book Antiqua" w:eastAsia="Book Antiqua" w:hAnsi="Book Antiqua" w:cs="Book Antiqua"/>
          <w:color w:val="000000" w:themeColor="text1"/>
        </w:rPr>
        <w:t xml:space="preserve">, Gao Y, Wang CS, Kang K, Yu H, Zhao MY, Yu KJ. Exploration of transmission chain and prevention of the recurrence of coronavirus disease 2019 in Heilongjiang Province due to in-hospital transmission. </w:t>
      </w:r>
      <w:r w:rsidRPr="00C87B54">
        <w:rPr>
          <w:rFonts w:ascii="Book Antiqua" w:eastAsia="Book Antiqua" w:hAnsi="Book Antiqua" w:cs="Book Antiqua"/>
          <w:i/>
          <w:iCs/>
          <w:color w:val="000000" w:themeColor="text1"/>
        </w:rPr>
        <w:t>World J Clin Cases</w:t>
      </w:r>
      <w:r w:rsidRPr="00C87B54">
        <w:rPr>
          <w:rFonts w:ascii="Book Antiqua" w:eastAsia="Book Antiqua" w:hAnsi="Book Antiqua" w:cs="Book Antiqua"/>
          <w:color w:val="000000" w:themeColor="text1"/>
        </w:rPr>
        <w:t xml:space="preserve"> 2021; </w:t>
      </w:r>
      <w:r w:rsidRPr="00C87B54">
        <w:rPr>
          <w:rFonts w:ascii="Book Antiqua" w:eastAsia="Book Antiqua" w:hAnsi="Book Antiqua" w:cs="Book Antiqua"/>
          <w:b/>
          <w:bCs/>
          <w:color w:val="000000" w:themeColor="text1"/>
        </w:rPr>
        <w:t>9</w:t>
      </w:r>
      <w:r w:rsidRPr="00C87B54">
        <w:rPr>
          <w:rFonts w:ascii="Book Antiqua" w:eastAsia="Book Antiqua" w:hAnsi="Book Antiqua" w:cs="Book Antiqua"/>
          <w:color w:val="000000" w:themeColor="text1"/>
        </w:rPr>
        <w:t>: 5420-5426 [PMID: 34307595 DOI: 10.12998/</w:t>
      </w:r>
      <w:proofErr w:type="gramStart"/>
      <w:r w:rsidRPr="00C87B54">
        <w:rPr>
          <w:rFonts w:ascii="Book Antiqua" w:eastAsia="Book Antiqua" w:hAnsi="Book Antiqua" w:cs="Book Antiqua"/>
          <w:color w:val="000000" w:themeColor="text1"/>
        </w:rPr>
        <w:t>wjcc.v</w:t>
      </w:r>
      <w:proofErr w:type="gramEnd"/>
      <w:r w:rsidRPr="00C87B54">
        <w:rPr>
          <w:rFonts w:ascii="Book Antiqua" w:eastAsia="Book Antiqua" w:hAnsi="Book Antiqua" w:cs="Book Antiqua"/>
          <w:color w:val="000000" w:themeColor="text1"/>
        </w:rPr>
        <w:t>9.i20.5420]</w:t>
      </w:r>
    </w:p>
    <w:p w14:paraId="7C62F0C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22 </w:t>
      </w:r>
      <w:r w:rsidRPr="00C87B54">
        <w:rPr>
          <w:rFonts w:ascii="Book Antiqua" w:eastAsia="Book Antiqua" w:hAnsi="Book Antiqua" w:cs="Book Antiqua"/>
          <w:b/>
          <w:bCs/>
          <w:color w:val="000000" w:themeColor="text1"/>
        </w:rPr>
        <w:t>Wu C</w:t>
      </w:r>
      <w:r w:rsidRPr="00C87B54">
        <w:rPr>
          <w:rFonts w:ascii="Book Antiqua" w:eastAsia="Book Antiqua" w:hAnsi="Book Antiqua" w:cs="Book Antiqua"/>
          <w:color w:val="000000" w:themeColor="text1"/>
        </w:rPr>
        <w:t xml:space="preserve">, Chen X, Cai Y, Xia J, Zhou X, Xu S, Huang H, Zhang L, Zhou X, Du C, Zhang Y, Song J, Wang S, Chao Y, Yang Z, Xu J, Zhou X, Chen D, </w:t>
      </w:r>
      <w:proofErr w:type="spellStart"/>
      <w:r w:rsidRPr="00C87B54">
        <w:rPr>
          <w:rFonts w:ascii="Book Antiqua" w:eastAsia="Book Antiqua" w:hAnsi="Book Antiqua" w:cs="Book Antiqua"/>
          <w:color w:val="000000" w:themeColor="text1"/>
        </w:rPr>
        <w:t>Xiong</w:t>
      </w:r>
      <w:proofErr w:type="spellEnd"/>
      <w:r w:rsidRPr="00C87B54">
        <w:rPr>
          <w:rFonts w:ascii="Book Antiqua" w:eastAsia="Book Antiqua" w:hAnsi="Book Antiqua" w:cs="Book Antiqua"/>
          <w:color w:val="000000" w:themeColor="text1"/>
        </w:rPr>
        <w:t xml:space="preserve"> W, Xu L, Zhou F, Jiang J, Bai C, Zheng J, Song Y. Risk Factors Associated With Acute Respiratory Distress Syndrome and Death in Patients With Coronavirus Disease 2019 Pneumonia in Wuhan, China. </w:t>
      </w:r>
      <w:r w:rsidRPr="00C87B54">
        <w:rPr>
          <w:rFonts w:ascii="Book Antiqua" w:eastAsia="Book Antiqua" w:hAnsi="Book Antiqua" w:cs="Book Antiqua"/>
          <w:i/>
          <w:iCs/>
          <w:color w:val="000000" w:themeColor="text1"/>
        </w:rPr>
        <w:t>JAMA Intern Med</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180</w:t>
      </w:r>
      <w:r w:rsidRPr="00C87B54">
        <w:rPr>
          <w:rFonts w:ascii="Book Antiqua" w:eastAsia="Book Antiqua" w:hAnsi="Book Antiqua" w:cs="Book Antiqua"/>
          <w:color w:val="000000" w:themeColor="text1"/>
        </w:rPr>
        <w:t>: 934-943 [PMID: 32167524 DOI: 10.1001/jamainternmed.2020.0994]</w:t>
      </w:r>
    </w:p>
    <w:p w14:paraId="7ABC3717"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23 </w:t>
      </w:r>
      <w:proofErr w:type="spellStart"/>
      <w:r w:rsidRPr="00C87B54">
        <w:rPr>
          <w:rFonts w:ascii="Book Antiqua" w:eastAsia="Book Antiqua" w:hAnsi="Book Antiqua" w:cs="Book Antiqua"/>
          <w:b/>
          <w:bCs/>
          <w:color w:val="000000" w:themeColor="text1"/>
        </w:rPr>
        <w:t>Giacomelli</w:t>
      </w:r>
      <w:proofErr w:type="spellEnd"/>
      <w:r w:rsidRPr="00C87B54">
        <w:rPr>
          <w:rFonts w:ascii="Book Antiqua" w:eastAsia="Book Antiqua" w:hAnsi="Book Antiqua" w:cs="Book Antiqua"/>
          <w:b/>
          <w:bCs/>
          <w:color w:val="000000" w:themeColor="text1"/>
        </w:rPr>
        <w:t xml:space="preserve"> A</w:t>
      </w:r>
      <w:r w:rsidRPr="00C87B54">
        <w:rPr>
          <w:rFonts w:ascii="Book Antiqua" w:eastAsia="Book Antiqua" w:hAnsi="Book Antiqua" w:cs="Book Antiqua"/>
          <w:color w:val="000000" w:themeColor="text1"/>
        </w:rPr>
        <w:t xml:space="preserve">, </w:t>
      </w:r>
      <w:proofErr w:type="spellStart"/>
      <w:r w:rsidRPr="00C87B54">
        <w:rPr>
          <w:rFonts w:ascii="Book Antiqua" w:eastAsia="Book Antiqua" w:hAnsi="Book Antiqua" w:cs="Book Antiqua"/>
          <w:color w:val="000000" w:themeColor="text1"/>
        </w:rPr>
        <w:t>Ridolfo</w:t>
      </w:r>
      <w:proofErr w:type="spellEnd"/>
      <w:r w:rsidRPr="00C87B54">
        <w:rPr>
          <w:rFonts w:ascii="Book Antiqua" w:eastAsia="Book Antiqua" w:hAnsi="Book Antiqua" w:cs="Book Antiqua"/>
          <w:color w:val="000000" w:themeColor="text1"/>
        </w:rPr>
        <w:t xml:space="preserve"> AL, Milazzo L, </w:t>
      </w:r>
      <w:proofErr w:type="spellStart"/>
      <w:r w:rsidRPr="00C87B54">
        <w:rPr>
          <w:rFonts w:ascii="Book Antiqua" w:eastAsia="Book Antiqua" w:hAnsi="Book Antiqua" w:cs="Book Antiqua"/>
          <w:color w:val="000000" w:themeColor="text1"/>
        </w:rPr>
        <w:t>Oreni</w:t>
      </w:r>
      <w:proofErr w:type="spellEnd"/>
      <w:r w:rsidRPr="00C87B54">
        <w:rPr>
          <w:rFonts w:ascii="Book Antiqua" w:eastAsia="Book Antiqua" w:hAnsi="Book Antiqua" w:cs="Book Antiqua"/>
          <w:color w:val="000000" w:themeColor="text1"/>
        </w:rPr>
        <w:t xml:space="preserve"> L, </w:t>
      </w:r>
      <w:proofErr w:type="spellStart"/>
      <w:r w:rsidRPr="00C87B54">
        <w:rPr>
          <w:rFonts w:ascii="Book Antiqua" w:eastAsia="Book Antiqua" w:hAnsi="Book Antiqua" w:cs="Book Antiqua"/>
          <w:color w:val="000000" w:themeColor="text1"/>
        </w:rPr>
        <w:t>Bernacchia</w:t>
      </w:r>
      <w:proofErr w:type="spellEnd"/>
      <w:r w:rsidRPr="00C87B54">
        <w:rPr>
          <w:rFonts w:ascii="Book Antiqua" w:eastAsia="Book Antiqua" w:hAnsi="Book Antiqua" w:cs="Book Antiqua"/>
          <w:color w:val="000000" w:themeColor="text1"/>
        </w:rPr>
        <w:t xml:space="preserve"> D, </w:t>
      </w:r>
      <w:proofErr w:type="spellStart"/>
      <w:r w:rsidRPr="00C87B54">
        <w:rPr>
          <w:rFonts w:ascii="Book Antiqua" w:eastAsia="Book Antiqua" w:hAnsi="Book Antiqua" w:cs="Book Antiqua"/>
          <w:color w:val="000000" w:themeColor="text1"/>
        </w:rPr>
        <w:t>Siano</w:t>
      </w:r>
      <w:proofErr w:type="spellEnd"/>
      <w:r w:rsidRPr="00C87B54">
        <w:rPr>
          <w:rFonts w:ascii="Book Antiqua" w:eastAsia="Book Antiqua" w:hAnsi="Book Antiqua" w:cs="Book Antiqua"/>
          <w:color w:val="000000" w:themeColor="text1"/>
        </w:rPr>
        <w:t xml:space="preserve"> M, </w:t>
      </w:r>
      <w:proofErr w:type="spellStart"/>
      <w:r w:rsidRPr="00C87B54">
        <w:rPr>
          <w:rFonts w:ascii="Book Antiqua" w:eastAsia="Book Antiqua" w:hAnsi="Book Antiqua" w:cs="Book Antiqua"/>
          <w:color w:val="000000" w:themeColor="text1"/>
        </w:rPr>
        <w:t>Bonazzetti</w:t>
      </w:r>
      <w:proofErr w:type="spellEnd"/>
      <w:r w:rsidRPr="00C87B54">
        <w:rPr>
          <w:rFonts w:ascii="Book Antiqua" w:eastAsia="Book Antiqua" w:hAnsi="Book Antiqua" w:cs="Book Antiqua"/>
          <w:color w:val="000000" w:themeColor="text1"/>
        </w:rPr>
        <w:t xml:space="preserve"> C, </w:t>
      </w:r>
      <w:proofErr w:type="spellStart"/>
      <w:r w:rsidRPr="00C87B54">
        <w:rPr>
          <w:rFonts w:ascii="Book Antiqua" w:eastAsia="Book Antiqua" w:hAnsi="Book Antiqua" w:cs="Book Antiqua"/>
          <w:color w:val="000000" w:themeColor="text1"/>
        </w:rPr>
        <w:t>Covizzi</w:t>
      </w:r>
      <w:proofErr w:type="spellEnd"/>
      <w:r w:rsidRPr="00C87B54">
        <w:rPr>
          <w:rFonts w:ascii="Book Antiqua" w:eastAsia="Book Antiqua" w:hAnsi="Book Antiqua" w:cs="Book Antiqua"/>
          <w:color w:val="000000" w:themeColor="text1"/>
        </w:rPr>
        <w:t xml:space="preserve"> A, </w:t>
      </w:r>
      <w:proofErr w:type="spellStart"/>
      <w:r w:rsidRPr="00C87B54">
        <w:rPr>
          <w:rFonts w:ascii="Book Antiqua" w:eastAsia="Book Antiqua" w:hAnsi="Book Antiqua" w:cs="Book Antiqua"/>
          <w:color w:val="000000" w:themeColor="text1"/>
        </w:rPr>
        <w:t>Schiuma</w:t>
      </w:r>
      <w:proofErr w:type="spellEnd"/>
      <w:r w:rsidRPr="00C87B54">
        <w:rPr>
          <w:rFonts w:ascii="Book Antiqua" w:eastAsia="Book Antiqua" w:hAnsi="Book Antiqua" w:cs="Book Antiqua"/>
          <w:color w:val="000000" w:themeColor="text1"/>
        </w:rPr>
        <w:t xml:space="preserve"> M, </w:t>
      </w:r>
      <w:proofErr w:type="spellStart"/>
      <w:r w:rsidRPr="00C87B54">
        <w:rPr>
          <w:rFonts w:ascii="Book Antiqua" w:eastAsia="Book Antiqua" w:hAnsi="Book Antiqua" w:cs="Book Antiqua"/>
          <w:color w:val="000000" w:themeColor="text1"/>
        </w:rPr>
        <w:t>Passerini</w:t>
      </w:r>
      <w:proofErr w:type="spellEnd"/>
      <w:r w:rsidRPr="00C87B54">
        <w:rPr>
          <w:rFonts w:ascii="Book Antiqua" w:eastAsia="Book Antiqua" w:hAnsi="Book Antiqua" w:cs="Book Antiqua"/>
          <w:color w:val="000000" w:themeColor="text1"/>
        </w:rPr>
        <w:t xml:space="preserve"> M, </w:t>
      </w:r>
      <w:proofErr w:type="spellStart"/>
      <w:r w:rsidRPr="00C87B54">
        <w:rPr>
          <w:rFonts w:ascii="Book Antiqua" w:eastAsia="Book Antiqua" w:hAnsi="Book Antiqua" w:cs="Book Antiqua"/>
          <w:color w:val="000000" w:themeColor="text1"/>
        </w:rPr>
        <w:t>Piscaglia</w:t>
      </w:r>
      <w:proofErr w:type="spellEnd"/>
      <w:r w:rsidRPr="00C87B54">
        <w:rPr>
          <w:rFonts w:ascii="Book Antiqua" w:eastAsia="Book Antiqua" w:hAnsi="Book Antiqua" w:cs="Book Antiqua"/>
          <w:color w:val="000000" w:themeColor="text1"/>
        </w:rPr>
        <w:t xml:space="preserve"> M, Coen M, </w:t>
      </w:r>
      <w:proofErr w:type="spellStart"/>
      <w:r w:rsidRPr="00C87B54">
        <w:rPr>
          <w:rFonts w:ascii="Book Antiqua" w:eastAsia="Book Antiqua" w:hAnsi="Book Antiqua" w:cs="Book Antiqua"/>
          <w:color w:val="000000" w:themeColor="text1"/>
        </w:rPr>
        <w:t>Gubertini</w:t>
      </w:r>
      <w:proofErr w:type="spellEnd"/>
      <w:r w:rsidRPr="00C87B54">
        <w:rPr>
          <w:rFonts w:ascii="Book Antiqua" w:eastAsia="Book Antiqua" w:hAnsi="Book Antiqua" w:cs="Book Antiqua"/>
          <w:color w:val="000000" w:themeColor="text1"/>
        </w:rPr>
        <w:t xml:space="preserve"> G, </w:t>
      </w:r>
      <w:proofErr w:type="spellStart"/>
      <w:r w:rsidRPr="00C87B54">
        <w:rPr>
          <w:rFonts w:ascii="Book Antiqua" w:eastAsia="Book Antiqua" w:hAnsi="Book Antiqua" w:cs="Book Antiqua"/>
          <w:color w:val="000000" w:themeColor="text1"/>
        </w:rPr>
        <w:t>Rizzardini</w:t>
      </w:r>
      <w:proofErr w:type="spellEnd"/>
      <w:r w:rsidRPr="00C87B54">
        <w:rPr>
          <w:rFonts w:ascii="Book Antiqua" w:eastAsia="Book Antiqua" w:hAnsi="Book Antiqua" w:cs="Book Antiqua"/>
          <w:color w:val="000000" w:themeColor="text1"/>
        </w:rPr>
        <w:t xml:space="preserve"> G, </w:t>
      </w:r>
      <w:proofErr w:type="spellStart"/>
      <w:r w:rsidRPr="00C87B54">
        <w:rPr>
          <w:rFonts w:ascii="Book Antiqua" w:eastAsia="Book Antiqua" w:hAnsi="Book Antiqua" w:cs="Book Antiqua"/>
          <w:color w:val="000000" w:themeColor="text1"/>
        </w:rPr>
        <w:t>Cogliati</w:t>
      </w:r>
      <w:proofErr w:type="spellEnd"/>
      <w:r w:rsidRPr="00C87B54">
        <w:rPr>
          <w:rFonts w:ascii="Book Antiqua" w:eastAsia="Book Antiqua" w:hAnsi="Book Antiqua" w:cs="Book Antiqua"/>
          <w:color w:val="000000" w:themeColor="text1"/>
        </w:rPr>
        <w:t xml:space="preserve"> C, Brambilla AM, Colombo R, Castelli A, </w:t>
      </w:r>
      <w:proofErr w:type="spellStart"/>
      <w:r w:rsidRPr="00C87B54">
        <w:rPr>
          <w:rFonts w:ascii="Book Antiqua" w:eastAsia="Book Antiqua" w:hAnsi="Book Antiqua" w:cs="Book Antiqua"/>
          <w:color w:val="000000" w:themeColor="text1"/>
        </w:rPr>
        <w:t>Rech</w:t>
      </w:r>
      <w:proofErr w:type="spellEnd"/>
      <w:r w:rsidRPr="00C87B54">
        <w:rPr>
          <w:rFonts w:ascii="Book Antiqua" w:eastAsia="Book Antiqua" w:hAnsi="Book Antiqua" w:cs="Book Antiqua"/>
          <w:color w:val="000000" w:themeColor="text1"/>
        </w:rPr>
        <w:t xml:space="preserve"> R, Riva A, Torre A, </w:t>
      </w:r>
      <w:proofErr w:type="spellStart"/>
      <w:r w:rsidRPr="00C87B54">
        <w:rPr>
          <w:rFonts w:ascii="Book Antiqua" w:eastAsia="Book Antiqua" w:hAnsi="Book Antiqua" w:cs="Book Antiqua"/>
          <w:color w:val="000000" w:themeColor="text1"/>
        </w:rPr>
        <w:t>Meroni</w:t>
      </w:r>
      <w:proofErr w:type="spellEnd"/>
      <w:r w:rsidRPr="00C87B54">
        <w:rPr>
          <w:rFonts w:ascii="Book Antiqua" w:eastAsia="Book Antiqua" w:hAnsi="Book Antiqua" w:cs="Book Antiqua"/>
          <w:color w:val="000000" w:themeColor="text1"/>
        </w:rPr>
        <w:t xml:space="preserve"> L, </w:t>
      </w:r>
      <w:r w:rsidRPr="00C87B54">
        <w:rPr>
          <w:rFonts w:ascii="Book Antiqua" w:eastAsia="Book Antiqua" w:hAnsi="Book Antiqua" w:cs="Book Antiqua"/>
          <w:color w:val="000000" w:themeColor="text1"/>
        </w:rPr>
        <w:lastRenderedPageBreak/>
        <w:t xml:space="preserve">Rusconi S, </w:t>
      </w:r>
      <w:proofErr w:type="spellStart"/>
      <w:r w:rsidRPr="00C87B54">
        <w:rPr>
          <w:rFonts w:ascii="Book Antiqua" w:eastAsia="Book Antiqua" w:hAnsi="Book Antiqua" w:cs="Book Antiqua"/>
          <w:color w:val="000000" w:themeColor="text1"/>
        </w:rPr>
        <w:t>Antinori</w:t>
      </w:r>
      <w:proofErr w:type="spellEnd"/>
      <w:r w:rsidRPr="00C87B54">
        <w:rPr>
          <w:rFonts w:ascii="Book Antiqua" w:eastAsia="Book Antiqua" w:hAnsi="Book Antiqua" w:cs="Book Antiqua"/>
          <w:color w:val="000000" w:themeColor="text1"/>
        </w:rPr>
        <w:t xml:space="preserve"> S, Galli M. 30-day mortality in patients hospitalized with COVID-19 during the first wave of the Italian epidemic: A prospective cohort study. </w:t>
      </w:r>
      <w:proofErr w:type="spellStart"/>
      <w:r w:rsidRPr="00C87B54">
        <w:rPr>
          <w:rFonts w:ascii="Book Antiqua" w:eastAsia="Book Antiqua" w:hAnsi="Book Antiqua" w:cs="Book Antiqua"/>
          <w:i/>
          <w:iCs/>
          <w:color w:val="000000" w:themeColor="text1"/>
        </w:rPr>
        <w:t>Pharmacol</w:t>
      </w:r>
      <w:proofErr w:type="spellEnd"/>
      <w:r w:rsidRPr="00C87B54">
        <w:rPr>
          <w:rFonts w:ascii="Book Antiqua" w:eastAsia="Book Antiqua" w:hAnsi="Book Antiqua" w:cs="Book Antiqua"/>
          <w:i/>
          <w:iCs/>
          <w:color w:val="000000" w:themeColor="text1"/>
        </w:rPr>
        <w:t xml:space="preserve"> Res</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158</w:t>
      </w:r>
      <w:r w:rsidRPr="00C87B54">
        <w:rPr>
          <w:rFonts w:ascii="Book Antiqua" w:eastAsia="Book Antiqua" w:hAnsi="Book Antiqua" w:cs="Book Antiqua"/>
          <w:color w:val="000000" w:themeColor="text1"/>
        </w:rPr>
        <w:t>: 104931 [PMID: 32446978 DOI: 10.1016/j.phrs.2020.104931]</w:t>
      </w:r>
    </w:p>
    <w:p w14:paraId="219A791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24 </w:t>
      </w:r>
      <w:r w:rsidRPr="00C87B54">
        <w:rPr>
          <w:rFonts w:ascii="Book Antiqua" w:eastAsia="Book Antiqua" w:hAnsi="Book Antiqua" w:cs="Book Antiqua"/>
          <w:b/>
          <w:bCs/>
          <w:color w:val="000000" w:themeColor="text1"/>
        </w:rPr>
        <w:t>Deng Y</w:t>
      </w:r>
      <w:r w:rsidRPr="00C87B54">
        <w:rPr>
          <w:rFonts w:ascii="Book Antiqua" w:eastAsia="Book Antiqua" w:hAnsi="Book Antiqua" w:cs="Book Antiqua"/>
          <w:color w:val="000000" w:themeColor="text1"/>
        </w:rPr>
        <w:t xml:space="preserve">, Liu W, Liu K, Fang YY, Shang J, Zhou L, Wang K, </w:t>
      </w:r>
      <w:proofErr w:type="spellStart"/>
      <w:r w:rsidRPr="00C87B54">
        <w:rPr>
          <w:rFonts w:ascii="Book Antiqua" w:eastAsia="Book Antiqua" w:hAnsi="Book Antiqua" w:cs="Book Antiqua"/>
          <w:color w:val="000000" w:themeColor="text1"/>
        </w:rPr>
        <w:t>Leng</w:t>
      </w:r>
      <w:proofErr w:type="spellEnd"/>
      <w:r w:rsidRPr="00C87B54">
        <w:rPr>
          <w:rFonts w:ascii="Book Antiqua" w:eastAsia="Book Antiqua" w:hAnsi="Book Antiqua" w:cs="Book Antiqua"/>
          <w:color w:val="000000" w:themeColor="text1"/>
        </w:rPr>
        <w:t xml:space="preserve"> F, Wei S, Chen L, Liu HG. Clinical characteristics of fatal and recovered cases of coronavirus disease 2019 in Wuhan, China: a retrospective study. </w:t>
      </w:r>
      <w:r w:rsidRPr="00C87B54">
        <w:rPr>
          <w:rFonts w:ascii="Book Antiqua" w:eastAsia="Book Antiqua" w:hAnsi="Book Antiqua" w:cs="Book Antiqua"/>
          <w:i/>
          <w:iCs/>
          <w:color w:val="000000" w:themeColor="text1"/>
        </w:rPr>
        <w:t>Chin Med J (</w:t>
      </w:r>
      <w:proofErr w:type="spellStart"/>
      <w:r w:rsidRPr="00C87B54">
        <w:rPr>
          <w:rFonts w:ascii="Book Antiqua" w:eastAsia="Book Antiqua" w:hAnsi="Book Antiqua" w:cs="Book Antiqua"/>
          <w:i/>
          <w:iCs/>
          <w:color w:val="000000" w:themeColor="text1"/>
        </w:rPr>
        <w:t>Engl</w:t>
      </w:r>
      <w:proofErr w:type="spellEnd"/>
      <w:r w:rsidRPr="00C87B54">
        <w:rPr>
          <w:rFonts w:ascii="Book Antiqua" w:eastAsia="Book Antiqua" w:hAnsi="Book Antiqua" w:cs="Book Antiqua"/>
          <w:i/>
          <w:iCs/>
          <w:color w:val="000000" w:themeColor="text1"/>
        </w:rPr>
        <w:t>)</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133</w:t>
      </w:r>
      <w:r w:rsidRPr="00C87B54">
        <w:rPr>
          <w:rFonts w:ascii="Book Antiqua" w:eastAsia="Book Antiqua" w:hAnsi="Book Antiqua" w:cs="Book Antiqua"/>
          <w:color w:val="000000" w:themeColor="text1"/>
        </w:rPr>
        <w:t>: 1261-1267 [PMID: 32209890 DOI: 10.1097/CM9.0000000000000824]</w:t>
      </w:r>
    </w:p>
    <w:p w14:paraId="3E2484C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25 </w:t>
      </w:r>
      <w:r w:rsidRPr="00C87B54">
        <w:rPr>
          <w:rFonts w:ascii="Book Antiqua" w:eastAsia="Book Antiqua" w:hAnsi="Book Antiqua" w:cs="Book Antiqua"/>
          <w:b/>
          <w:bCs/>
          <w:color w:val="000000" w:themeColor="text1"/>
        </w:rPr>
        <w:t>Sun Y</w:t>
      </w:r>
      <w:r w:rsidRPr="00C87B54">
        <w:rPr>
          <w:rFonts w:ascii="Book Antiqua" w:eastAsia="Book Antiqua" w:hAnsi="Book Antiqua" w:cs="Book Antiqua"/>
          <w:color w:val="000000" w:themeColor="text1"/>
        </w:rPr>
        <w:t xml:space="preserve">, Dong Y, Wang L, </w:t>
      </w:r>
      <w:proofErr w:type="spellStart"/>
      <w:r w:rsidRPr="00C87B54">
        <w:rPr>
          <w:rFonts w:ascii="Book Antiqua" w:eastAsia="Book Antiqua" w:hAnsi="Book Antiqua" w:cs="Book Antiqua"/>
          <w:color w:val="000000" w:themeColor="text1"/>
        </w:rPr>
        <w:t>Xie</w:t>
      </w:r>
      <w:proofErr w:type="spellEnd"/>
      <w:r w:rsidRPr="00C87B54">
        <w:rPr>
          <w:rFonts w:ascii="Book Antiqua" w:eastAsia="Book Antiqua" w:hAnsi="Book Antiqua" w:cs="Book Antiqua"/>
          <w:color w:val="000000" w:themeColor="text1"/>
        </w:rPr>
        <w:t xml:space="preserve"> H, Li B, Chang C, Wang FS. Characteristics and prognostic factors of disease severity in patients with COVID-19: The Beijing experience. </w:t>
      </w:r>
      <w:r w:rsidRPr="00C87B54">
        <w:rPr>
          <w:rFonts w:ascii="Book Antiqua" w:eastAsia="Book Antiqua" w:hAnsi="Book Antiqua" w:cs="Book Antiqua"/>
          <w:i/>
          <w:iCs/>
          <w:color w:val="000000" w:themeColor="text1"/>
        </w:rPr>
        <w:t xml:space="preserve">J </w:t>
      </w:r>
      <w:proofErr w:type="spellStart"/>
      <w:r w:rsidRPr="00C87B54">
        <w:rPr>
          <w:rFonts w:ascii="Book Antiqua" w:eastAsia="Book Antiqua" w:hAnsi="Book Antiqua" w:cs="Book Antiqua"/>
          <w:i/>
          <w:iCs/>
          <w:color w:val="000000" w:themeColor="text1"/>
        </w:rPr>
        <w:t>Autoimmun</w:t>
      </w:r>
      <w:proofErr w:type="spellEnd"/>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112</w:t>
      </w:r>
      <w:r w:rsidRPr="00C87B54">
        <w:rPr>
          <w:rFonts w:ascii="Book Antiqua" w:eastAsia="Book Antiqua" w:hAnsi="Book Antiqua" w:cs="Book Antiqua"/>
          <w:color w:val="000000" w:themeColor="text1"/>
        </w:rPr>
        <w:t>: 102473 [PMID: 32439209 DOI: 10.1016/j.jaut.2020.102473]</w:t>
      </w:r>
    </w:p>
    <w:p w14:paraId="1A06B830"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26 </w:t>
      </w:r>
      <w:proofErr w:type="spellStart"/>
      <w:r w:rsidRPr="00C87B54">
        <w:rPr>
          <w:rFonts w:ascii="Book Antiqua" w:eastAsia="Book Antiqua" w:hAnsi="Book Antiqua" w:cs="Book Antiqua"/>
          <w:b/>
          <w:bCs/>
          <w:color w:val="000000" w:themeColor="text1"/>
        </w:rPr>
        <w:t>Channappanavar</w:t>
      </w:r>
      <w:proofErr w:type="spellEnd"/>
      <w:r w:rsidRPr="00C87B54">
        <w:rPr>
          <w:rFonts w:ascii="Book Antiqua" w:eastAsia="Book Antiqua" w:hAnsi="Book Antiqua" w:cs="Book Antiqua"/>
          <w:b/>
          <w:bCs/>
          <w:color w:val="000000" w:themeColor="text1"/>
        </w:rPr>
        <w:t xml:space="preserve"> R</w:t>
      </w:r>
      <w:r w:rsidRPr="00C87B54">
        <w:rPr>
          <w:rFonts w:ascii="Book Antiqua" w:eastAsia="Book Antiqua" w:hAnsi="Book Antiqua" w:cs="Book Antiqua"/>
          <w:color w:val="000000" w:themeColor="text1"/>
        </w:rPr>
        <w:t xml:space="preserve">, Fehr AR, Vijay R, Mack M, Zhao J, </w:t>
      </w:r>
      <w:proofErr w:type="spellStart"/>
      <w:r w:rsidRPr="00C87B54">
        <w:rPr>
          <w:rFonts w:ascii="Book Antiqua" w:eastAsia="Book Antiqua" w:hAnsi="Book Antiqua" w:cs="Book Antiqua"/>
          <w:color w:val="000000" w:themeColor="text1"/>
        </w:rPr>
        <w:t>Meyerholz</w:t>
      </w:r>
      <w:proofErr w:type="spellEnd"/>
      <w:r w:rsidRPr="00C87B54">
        <w:rPr>
          <w:rFonts w:ascii="Book Antiqua" w:eastAsia="Book Antiqua" w:hAnsi="Book Antiqua" w:cs="Book Antiqua"/>
          <w:color w:val="000000" w:themeColor="text1"/>
        </w:rPr>
        <w:t xml:space="preserve"> DK, Perlman S. Dysregulated Type I </w:t>
      </w:r>
      <w:proofErr w:type="gramStart"/>
      <w:r w:rsidRPr="00C87B54">
        <w:rPr>
          <w:rFonts w:ascii="Book Antiqua" w:eastAsia="Book Antiqua" w:hAnsi="Book Antiqua" w:cs="Book Antiqua"/>
          <w:color w:val="000000" w:themeColor="text1"/>
        </w:rPr>
        <w:t>Interferon</w:t>
      </w:r>
      <w:proofErr w:type="gramEnd"/>
      <w:r w:rsidRPr="00C87B54">
        <w:rPr>
          <w:rFonts w:ascii="Book Antiqua" w:eastAsia="Book Antiqua" w:hAnsi="Book Antiqua" w:cs="Book Antiqua"/>
          <w:color w:val="000000" w:themeColor="text1"/>
        </w:rPr>
        <w:t xml:space="preserve"> and Inflammatory Monocyte-Macrophage Responses Cause Lethal Pneumonia in SARS-</w:t>
      </w:r>
      <w:proofErr w:type="spellStart"/>
      <w:r w:rsidRPr="00C87B54">
        <w:rPr>
          <w:rFonts w:ascii="Book Antiqua" w:eastAsia="Book Antiqua" w:hAnsi="Book Antiqua" w:cs="Book Antiqua"/>
          <w:color w:val="000000" w:themeColor="text1"/>
        </w:rPr>
        <w:t>CoV</w:t>
      </w:r>
      <w:proofErr w:type="spellEnd"/>
      <w:r w:rsidRPr="00C87B54">
        <w:rPr>
          <w:rFonts w:ascii="Book Antiqua" w:eastAsia="Book Antiqua" w:hAnsi="Book Antiqua" w:cs="Book Antiqua"/>
          <w:color w:val="000000" w:themeColor="text1"/>
        </w:rPr>
        <w:t xml:space="preserve">-Infected Mice. </w:t>
      </w:r>
      <w:r w:rsidRPr="00C87B54">
        <w:rPr>
          <w:rFonts w:ascii="Book Antiqua" w:eastAsia="Book Antiqua" w:hAnsi="Book Antiqua" w:cs="Book Antiqua"/>
          <w:i/>
          <w:iCs/>
          <w:color w:val="000000" w:themeColor="text1"/>
        </w:rPr>
        <w:t>Cell Host Microbe</w:t>
      </w:r>
      <w:r w:rsidRPr="00C87B54">
        <w:rPr>
          <w:rFonts w:ascii="Book Antiqua" w:eastAsia="Book Antiqua" w:hAnsi="Book Antiqua" w:cs="Book Antiqua"/>
          <w:color w:val="000000" w:themeColor="text1"/>
        </w:rPr>
        <w:t xml:space="preserve"> 2016; </w:t>
      </w:r>
      <w:r w:rsidRPr="00C87B54">
        <w:rPr>
          <w:rFonts w:ascii="Book Antiqua" w:eastAsia="Book Antiqua" w:hAnsi="Book Antiqua" w:cs="Book Antiqua"/>
          <w:b/>
          <w:bCs/>
          <w:color w:val="000000" w:themeColor="text1"/>
        </w:rPr>
        <w:t>19</w:t>
      </w:r>
      <w:r w:rsidRPr="00C87B54">
        <w:rPr>
          <w:rFonts w:ascii="Book Antiqua" w:eastAsia="Book Antiqua" w:hAnsi="Book Antiqua" w:cs="Book Antiqua"/>
          <w:color w:val="000000" w:themeColor="text1"/>
        </w:rPr>
        <w:t>: 181-193 [PMID: 26867177 DOI: 10.1016/j.chom.2016.01.007]</w:t>
      </w:r>
    </w:p>
    <w:p w14:paraId="0ED4C083"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27 </w:t>
      </w:r>
      <w:proofErr w:type="spellStart"/>
      <w:r w:rsidRPr="00C87B54">
        <w:rPr>
          <w:rFonts w:ascii="Book Antiqua" w:eastAsia="Book Antiqua" w:hAnsi="Book Antiqua" w:cs="Book Antiqua"/>
          <w:b/>
          <w:bCs/>
          <w:color w:val="000000" w:themeColor="text1"/>
        </w:rPr>
        <w:t>Teijaro</w:t>
      </w:r>
      <w:proofErr w:type="spellEnd"/>
      <w:r w:rsidRPr="00C87B54">
        <w:rPr>
          <w:rFonts w:ascii="Book Antiqua" w:eastAsia="Book Antiqua" w:hAnsi="Book Antiqua" w:cs="Book Antiqua"/>
          <w:b/>
          <w:bCs/>
          <w:color w:val="000000" w:themeColor="text1"/>
        </w:rPr>
        <w:t xml:space="preserve"> JR</w:t>
      </w:r>
      <w:r w:rsidRPr="00C87B54">
        <w:rPr>
          <w:rFonts w:ascii="Book Antiqua" w:eastAsia="Book Antiqua" w:hAnsi="Book Antiqua" w:cs="Book Antiqua"/>
          <w:color w:val="000000" w:themeColor="text1"/>
        </w:rPr>
        <w:t xml:space="preserve">, Ng C, Lee AM, Sullivan BM, Sheehan KC, Welch M, Schreiber RD, de la Torre JC, </w:t>
      </w:r>
      <w:proofErr w:type="spellStart"/>
      <w:r w:rsidRPr="00C87B54">
        <w:rPr>
          <w:rFonts w:ascii="Book Antiqua" w:eastAsia="Book Antiqua" w:hAnsi="Book Antiqua" w:cs="Book Antiqua"/>
          <w:color w:val="000000" w:themeColor="text1"/>
        </w:rPr>
        <w:t>Oldstone</w:t>
      </w:r>
      <w:proofErr w:type="spellEnd"/>
      <w:r w:rsidRPr="00C87B54">
        <w:rPr>
          <w:rFonts w:ascii="Book Antiqua" w:eastAsia="Book Antiqua" w:hAnsi="Book Antiqua" w:cs="Book Antiqua"/>
          <w:color w:val="000000" w:themeColor="text1"/>
        </w:rPr>
        <w:t xml:space="preserve"> MB. Persistent LCMV infection is controlled by blockade of type I interferon signaling. </w:t>
      </w:r>
      <w:r w:rsidRPr="00C87B54">
        <w:rPr>
          <w:rFonts w:ascii="Book Antiqua" w:eastAsia="Book Antiqua" w:hAnsi="Book Antiqua" w:cs="Book Antiqua"/>
          <w:i/>
          <w:iCs/>
          <w:color w:val="000000" w:themeColor="text1"/>
        </w:rPr>
        <w:t>Science</w:t>
      </w:r>
      <w:r w:rsidRPr="00C87B54">
        <w:rPr>
          <w:rFonts w:ascii="Book Antiqua" w:eastAsia="Book Antiqua" w:hAnsi="Book Antiqua" w:cs="Book Antiqua"/>
          <w:color w:val="000000" w:themeColor="text1"/>
        </w:rPr>
        <w:t xml:space="preserve"> 2013; </w:t>
      </w:r>
      <w:r w:rsidRPr="00C87B54">
        <w:rPr>
          <w:rFonts w:ascii="Book Antiqua" w:eastAsia="Book Antiqua" w:hAnsi="Book Antiqua" w:cs="Book Antiqua"/>
          <w:b/>
          <w:bCs/>
          <w:color w:val="000000" w:themeColor="text1"/>
        </w:rPr>
        <w:t>340</w:t>
      </w:r>
      <w:r w:rsidRPr="00C87B54">
        <w:rPr>
          <w:rFonts w:ascii="Book Antiqua" w:eastAsia="Book Antiqua" w:hAnsi="Book Antiqua" w:cs="Book Antiqua"/>
          <w:color w:val="000000" w:themeColor="text1"/>
        </w:rPr>
        <w:t>: 207-211 [PMID: 23580529 DOI: 10.1126/science.1235214]</w:t>
      </w:r>
    </w:p>
    <w:p w14:paraId="12EA287A"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28 </w:t>
      </w:r>
      <w:r w:rsidRPr="00C87B54">
        <w:rPr>
          <w:rFonts w:ascii="Book Antiqua" w:eastAsia="Book Antiqua" w:hAnsi="Book Antiqua" w:cs="Book Antiqua"/>
          <w:b/>
          <w:bCs/>
          <w:color w:val="000000" w:themeColor="text1"/>
        </w:rPr>
        <w:t>Li X</w:t>
      </w:r>
      <w:r w:rsidRPr="00C87B54">
        <w:rPr>
          <w:rFonts w:ascii="Book Antiqua" w:eastAsia="Book Antiqua" w:hAnsi="Book Antiqua" w:cs="Book Antiqua"/>
          <w:color w:val="000000" w:themeColor="text1"/>
        </w:rPr>
        <w:t xml:space="preserve">, Wang L, Yan S, Yang F, Xiang L, Zhu J, Shen B, Gong Z. Clinical characteristics of 25 death cases with COVID-19: A retrospective review of medical records in a single medical center, Wuhan, China. </w:t>
      </w:r>
      <w:r w:rsidRPr="00C87B54">
        <w:rPr>
          <w:rFonts w:ascii="Book Antiqua" w:eastAsia="Book Antiqua" w:hAnsi="Book Antiqua" w:cs="Book Antiqua"/>
          <w:i/>
          <w:iCs/>
          <w:color w:val="000000" w:themeColor="text1"/>
        </w:rPr>
        <w:t>Int J Infect Dis</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94</w:t>
      </w:r>
      <w:r w:rsidRPr="00C87B54">
        <w:rPr>
          <w:rFonts w:ascii="Book Antiqua" w:eastAsia="Book Antiqua" w:hAnsi="Book Antiqua" w:cs="Book Antiqua"/>
          <w:color w:val="000000" w:themeColor="text1"/>
        </w:rPr>
        <w:t>: 128-132 [PMID: 32251805 DOI: 10.1016/j.ijid.2020.03.053]</w:t>
      </w:r>
    </w:p>
    <w:p w14:paraId="3C1F7D5A"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29 </w:t>
      </w:r>
      <w:r w:rsidRPr="00C87B54">
        <w:rPr>
          <w:rFonts w:ascii="Book Antiqua" w:eastAsia="Book Antiqua" w:hAnsi="Book Antiqua" w:cs="Book Antiqua"/>
          <w:b/>
          <w:bCs/>
          <w:color w:val="000000" w:themeColor="text1"/>
        </w:rPr>
        <w:t>Marnell L</w:t>
      </w:r>
      <w:r w:rsidRPr="00C87B54">
        <w:rPr>
          <w:rFonts w:ascii="Book Antiqua" w:eastAsia="Book Antiqua" w:hAnsi="Book Antiqua" w:cs="Book Antiqua"/>
          <w:color w:val="000000" w:themeColor="text1"/>
        </w:rPr>
        <w:t xml:space="preserve">, Mold C, Du Clos TW. C-reactive protein: ligands, </w:t>
      </w:r>
      <w:proofErr w:type="gramStart"/>
      <w:r w:rsidRPr="00C87B54">
        <w:rPr>
          <w:rFonts w:ascii="Book Antiqua" w:eastAsia="Book Antiqua" w:hAnsi="Book Antiqua" w:cs="Book Antiqua"/>
          <w:color w:val="000000" w:themeColor="text1"/>
        </w:rPr>
        <w:t>receptors</w:t>
      </w:r>
      <w:proofErr w:type="gramEnd"/>
      <w:r w:rsidRPr="00C87B54">
        <w:rPr>
          <w:rFonts w:ascii="Book Antiqua" w:eastAsia="Book Antiqua" w:hAnsi="Book Antiqua" w:cs="Book Antiqua"/>
          <w:color w:val="000000" w:themeColor="text1"/>
        </w:rPr>
        <w:t xml:space="preserve"> and role in inflammation. </w:t>
      </w:r>
      <w:r w:rsidRPr="00C87B54">
        <w:rPr>
          <w:rFonts w:ascii="Book Antiqua" w:eastAsia="Book Antiqua" w:hAnsi="Book Antiqua" w:cs="Book Antiqua"/>
          <w:i/>
          <w:iCs/>
          <w:color w:val="000000" w:themeColor="text1"/>
        </w:rPr>
        <w:t>Clin Immunol</w:t>
      </w:r>
      <w:r w:rsidRPr="00C87B54">
        <w:rPr>
          <w:rFonts w:ascii="Book Antiqua" w:eastAsia="Book Antiqua" w:hAnsi="Book Antiqua" w:cs="Book Antiqua"/>
          <w:color w:val="000000" w:themeColor="text1"/>
        </w:rPr>
        <w:t xml:space="preserve"> 2005; </w:t>
      </w:r>
      <w:r w:rsidRPr="00C87B54">
        <w:rPr>
          <w:rFonts w:ascii="Book Antiqua" w:eastAsia="Book Antiqua" w:hAnsi="Book Antiqua" w:cs="Book Antiqua"/>
          <w:b/>
          <w:bCs/>
          <w:color w:val="000000" w:themeColor="text1"/>
        </w:rPr>
        <w:t>117</w:t>
      </w:r>
      <w:r w:rsidRPr="00C87B54">
        <w:rPr>
          <w:rFonts w:ascii="Book Antiqua" w:eastAsia="Book Antiqua" w:hAnsi="Book Antiqua" w:cs="Book Antiqua"/>
          <w:color w:val="000000" w:themeColor="text1"/>
        </w:rPr>
        <w:t>: 104-111 [PMID: 16214080 DOI: 10.1016/j.clim.2005.08.004]</w:t>
      </w:r>
    </w:p>
    <w:p w14:paraId="1F18C5E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30 </w:t>
      </w:r>
      <w:r w:rsidRPr="00C87B54">
        <w:rPr>
          <w:rFonts w:ascii="Book Antiqua" w:eastAsia="Book Antiqua" w:hAnsi="Book Antiqua" w:cs="Book Antiqua"/>
          <w:b/>
          <w:bCs/>
          <w:color w:val="000000" w:themeColor="text1"/>
        </w:rPr>
        <w:t>Danzi GB</w:t>
      </w:r>
      <w:r w:rsidRPr="00C87B54">
        <w:rPr>
          <w:rFonts w:ascii="Book Antiqua" w:eastAsia="Book Antiqua" w:hAnsi="Book Antiqua" w:cs="Book Antiqua"/>
          <w:color w:val="000000" w:themeColor="text1"/>
        </w:rPr>
        <w:t xml:space="preserve">, </w:t>
      </w:r>
      <w:proofErr w:type="spellStart"/>
      <w:r w:rsidRPr="00C87B54">
        <w:rPr>
          <w:rFonts w:ascii="Book Antiqua" w:eastAsia="Book Antiqua" w:hAnsi="Book Antiqua" w:cs="Book Antiqua"/>
          <w:color w:val="000000" w:themeColor="text1"/>
        </w:rPr>
        <w:t>Loffi</w:t>
      </w:r>
      <w:proofErr w:type="spellEnd"/>
      <w:r w:rsidRPr="00C87B54">
        <w:rPr>
          <w:rFonts w:ascii="Book Antiqua" w:eastAsia="Book Antiqua" w:hAnsi="Book Antiqua" w:cs="Book Antiqua"/>
          <w:color w:val="000000" w:themeColor="text1"/>
        </w:rPr>
        <w:t xml:space="preserve"> M, Galeazzi G, </w:t>
      </w:r>
      <w:proofErr w:type="spellStart"/>
      <w:r w:rsidRPr="00C87B54">
        <w:rPr>
          <w:rFonts w:ascii="Book Antiqua" w:eastAsia="Book Antiqua" w:hAnsi="Book Antiqua" w:cs="Book Antiqua"/>
          <w:color w:val="000000" w:themeColor="text1"/>
        </w:rPr>
        <w:t>Gherbesi</w:t>
      </w:r>
      <w:proofErr w:type="spellEnd"/>
      <w:r w:rsidRPr="00C87B54">
        <w:rPr>
          <w:rFonts w:ascii="Book Antiqua" w:eastAsia="Book Antiqua" w:hAnsi="Book Antiqua" w:cs="Book Antiqua"/>
          <w:color w:val="000000" w:themeColor="text1"/>
        </w:rPr>
        <w:t xml:space="preserve"> E. Acute pulmonary </w:t>
      </w:r>
      <w:proofErr w:type="gramStart"/>
      <w:r w:rsidRPr="00C87B54">
        <w:rPr>
          <w:rFonts w:ascii="Book Antiqua" w:eastAsia="Book Antiqua" w:hAnsi="Book Antiqua" w:cs="Book Antiqua"/>
          <w:color w:val="000000" w:themeColor="text1"/>
        </w:rPr>
        <w:t>embolism</w:t>
      </w:r>
      <w:proofErr w:type="gramEnd"/>
      <w:r w:rsidRPr="00C87B54">
        <w:rPr>
          <w:rFonts w:ascii="Book Antiqua" w:eastAsia="Book Antiqua" w:hAnsi="Book Antiqua" w:cs="Book Antiqua"/>
          <w:color w:val="000000" w:themeColor="text1"/>
        </w:rPr>
        <w:t xml:space="preserve"> and COVID-19 pneumonia: a random association? </w:t>
      </w:r>
      <w:proofErr w:type="spellStart"/>
      <w:r w:rsidRPr="00C87B54">
        <w:rPr>
          <w:rFonts w:ascii="Book Antiqua" w:eastAsia="Book Antiqua" w:hAnsi="Book Antiqua" w:cs="Book Antiqua"/>
          <w:i/>
          <w:iCs/>
          <w:color w:val="000000" w:themeColor="text1"/>
        </w:rPr>
        <w:t>Eur</w:t>
      </w:r>
      <w:proofErr w:type="spellEnd"/>
      <w:r w:rsidRPr="00C87B54">
        <w:rPr>
          <w:rFonts w:ascii="Book Antiqua" w:eastAsia="Book Antiqua" w:hAnsi="Book Antiqua" w:cs="Book Antiqua"/>
          <w:i/>
          <w:iCs/>
          <w:color w:val="000000" w:themeColor="text1"/>
        </w:rPr>
        <w:t xml:space="preserve"> Heart J</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41</w:t>
      </w:r>
      <w:r w:rsidRPr="00C87B54">
        <w:rPr>
          <w:rFonts w:ascii="Book Antiqua" w:eastAsia="Book Antiqua" w:hAnsi="Book Antiqua" w:cs="Book Antiqua"/>
          <w:color w:val="000000" w:themeColor="text1"/>
        </w:rPr>
        <w:t>: 1858 [PMID: 32227120 DOI: 10.1093/</w:t>
      </w:r>
      <w:proofErr w:type="spellStart"/>
      <w:r w:rsidRPr="00C87B54">
        <w:rPr>
          <w:rFonts w:ascii="Book Antiqua" w:eastAsia="Book Antiqua" w:hAnsi="Book Antiqua" w:cs="Book Antiqua"/>
          <w:color w:val="000000" w:themeColor="text1"/>
        </w:rPr>
        <w:t>eurheartj</w:t>
      </w:r>
      <w:proofErr w:type="spellEnd"/>
      <w:r w:rsidRPr="00C87B54">
        <w:rPr>
          <w:rFonts w:ascii="Book Antiqua" w:eastAsia="Book Antiqua" w:hAnsi="Book Antiqua" w:cs="Book Antiqua"/>
          <w:color w:val="000000" w:themeColor="text1"/>
        </w:rPr>
        <w:t>/ehaa254]</w:t>
      </w:r>
    </w:p>
    <w:p w14:paraId="146D1174"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lastRenderedPageBreak/>
        <w:t xml:space="preserve">31 </w:t>
      </w:r>
      <w:proofErr w:type="spellStart"/>
      <w:r w:rsidRPr="00C87B54">
        <w:rPr>
          <w:rFonts w:ascii="Book Antiqua" w:eastAsia="Book Antiqua" w:hAnsi="Book Antiqua" w:cs="Book Antiqua"/>
          <w:b/>
          <w:bCs/>
          <w:color w:val="000000" w:themeColor="text1"/>
        </w:rPr>
        <w:t>Magro</w:t>
      </w:r>
      <w:proofErr w:type="spellEnd"/>
      <w:r w:rsidRPr="00C87B54">
        <w:rPr>
          <w:rFonts w:ascii="Book Antiqua" w:eastAsia="Book Antiqua" w:hAnsi="Book Antiqua" w:cs="Book Antiqua"/>
          <w:b/>
          <w:bCs/>
          <w:color w:val="000000" w:themeColor="text1"/>
        </w:rPr>
        <w:t xml:space="preserve"> C</w:t>
      </w:r>
      <w:r w:rsidRPr="00C87B54">
        <w:rPr>
          <w:rFonts w:ascii="Book Antiqua" w:eastAsia="Book Antiqua" w:hAnsi="Book Antiqua" w:cs="Book Antiqua"/>
          <w:color w:val="000000" w:themeColor="text1"/>
        </w:rPr>
        <w:t xml:space="preserve">, Mulvey JJ, Berlin D, Nuovo G, Salvatore S, Harp J, Baxter-Stoltzfus A, Laurence J. Complement associated microvascular injury and thrombosis in the pathogenesis of severe COVID-19 infection: A report of five cases. </w:t>
      </w:r>
      <w:proofErr w:type="spellStart"/>
      <w:r w:rsidRPr="00C87B54">
        <w:rPr>
          <w:rFonts w:ascii="Book Antiqua" w:eastAsia="Book Antiqua" w:hAnsi="Book Antiqua" w:cs="Book Antiqua"/>
          <w:i/>
          <w:iCs/>
          <w:color w:val="000000" w:themeColor="text1"/>
        </w:rPr>
        <w:t>Transl</w:t>
      </w:r>
      <w:proofErr w:type="spellEnd"/>
      <w:r w:rsidRPr="00C87B54">
        <w:rPr>
          <w:rFonts w:ascii="Book Antiqua" w:eastAsia="Book Antiqua" w:hAnsi="Book Antiqua" w:cs="Book Antiqua"/>
          <w:i/>
          <w:iCs/>
          <w:color w:val="000000" w:themeColor="text1"/>
        </w:rPr>
        <w:t xml:space="preserve"> Res</w:t>
      </w:r>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220</w:t>
      </w:r>
      <w:r w:rsidRPr="00C87B54">
        <w:rPr>
          <w:rFonts w:ascii="Book Antiqua" w:eastAsia="Book Antiqua" w:hAnsi="Book Antiqua" w:cs="Book Antiqua"/>
          <w:color w:val="000000" w:themeColor="text1"/>
        </w:rPr>
        <w:t>: 1-13 [PMID: 32299776 DOI: 10.1016/j.trsl.2020.04.007]</w:t>
      </w:r>
    </w:p>
    <w:p w14:paraId="37433D26"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32 </w:t>
      </w:r>
      <w:r w:rsidRPr="00C87B54">
        <w:rPr>
          <w:rFonts w:ascii="Book Antiqua" w:eastAsia="Book Antiqua" w:hAnsi="Book Antiqua" w:cs="Book Antiqua"/>
          <w:b/>
          <w:bCs/>
          <w:color w:val="000000" w:themeColor="text1"/>
        </w:rPr>
        <w:t>Yang F</w:t>
      </w:r>
      <w:r w:rsidRPr="00C87B54">
        <w:rPr>
          <w:rFonts w:ascii="Book Antiqua" w:eastAsia="Book Antiqua" w:hAnsi="Book Antiqua" w:cs="Book Antiqua"/>
          <w:color w:val="000000" w:themeColor="text1"/>
        </w:rPr>
        <w:t xml:space="preserve">, Shi S, Zhu J, Shi J, Dai K, Chen X. Analysis of 92 deceased patients with COVID-19. </w:t>
      </w:r>
      <w:r w:rsidRPr="00C87B54">
        <w:rPr>
          <w:rFonts w:ascii="Book Antiqua" w:eastAsia="Book Antiqua" w:hAnsi="Book Antiqua" w:cs="Book Antiqua"/>
          <w:i/>
          <w:iCs/>
          <w:color w:val="000000" w:themeColor="text1"/>
        </w:rPr>
        <w:t xml:space="preserve">J Med </w:t>
      </w:r>
      <w:proofErr w:type="spellStart"/>
      <w:r w:rsidRPr="00C87B54">
        <w:rPr>
          <w:rFonts w:ascii="Book Antiqua" w:eastAsia="Book Antiqua" w:hAnsi="Book Antiqua" w:cs="Book Antiqua"/>
          <w:i/>
          <w:iCs/>
          <w:color w:val="000000" w:themeColor="text1"/>
        </w:rPr>
        <w:t>Virol</w:t>
      </w:r>
      <w:proofErr w:type="spellEnd"/>
      <w:r w:rsidRPr="00C87B54">
        <w:rPr>
          <w:rFonts w:ascii="Book Antiqua" w:eastAsia="Book Antiqua" w:hAnsi="Book Antiqua" w:cs="Book Antiqua"/>
          <w:color w:val="000000" w:themeColor="text1"/>
        </w:rPr>
        <w:t xml:space="preserve"> 2020; </w:t>
      </w:r>
      <w:r w:rsidRPr="00C87B54">
        <w:rPr>
          <w:rFonts w:ascii="Book Antiqua" w:eastAsia="Book Antiqua" w:hAnsi="Book Antiqua" w:cs="Book Antiqua"/>
          <w:b/>
          <w:bCs/>
          <w:color w:val="000000" w:themeColor="text1"/>
        </w:rPr>
        <w:t>92</w:t>
      </w:r>
      <w:r w:rsidRPr="00C87B54">
        <w:rPr>
          <w:rFonts w:ascii="Book Antiqua" w:eastAsia="Book Antiqua" w:hAnsi="Book Antiqua" w:cs="Book Antiqua"/>
          <w:color w:val="000000" w:themeColor="text1"/>
        </w:rPr>
        <w:t>: 2511-2515 [PMID: 32293741 DOI: 10.1002/jmv.25891]</w:t>
      </w:r>
    </w:p>
    <w:p w14:paraId="298DA283"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 xml:space="preserve">33 </w:t>
      </w:r>
      <w:r w:rsidRPr="00C87B54">
        <w:rPr>
          <w:rFonts w:ascii="Book Antiqua" w:eastAsia="Book Antiqua" w:hAnsi="Book Antiqua" w:cs="Book Antiqua"/>
          <w:b/>
          <w:bCs/>
          <w:color w:val="000000" w:themeColor="text1"/>
        </w:rPr>
        <w:t>Gao Y</w:t>
      </w:r>
      <w:r w:rsidRPr="00C87B54">
        <w:rPr>
          <w:rFonts w:ascii="Book Antiqua" w:eastAsia="Book Antiqua" w:hAnsi="Book Antiqua" w:cs="Book Antiqua"/>
          <w:color w:val="000000" w:themeColor="text1"/>
        </w:rPr>
        <w:t xml:space="preserve">, Wang C, Kang K, Peng Y, Luo Y, Liu H, Yang W, Zhao M, Yu K. Cytokine Storm May Not Be the Chief Culprit for the Deterioration of COVID-19. </w:t>
      </w:r>
      <w:r w:rsidRPr="00C87B54">
        <w:rPr>
          <w:rFonts w:ascii="Book Antiqua" w:eastAsia="Book Antiqua" w:hAnsi="Book Antiqua" w:cs="Book Antiqua"/>
          <w:i/>
          <w:iCs/>
          <w:color w:val="000000" w:themeColor="text1"/>
        </w:rPr>
        <w:t>Viral Immunol</w:t>
      </w:r>
      <w:r w:rsidRPr="00C87B54">
        <w:rPr>
          <w:rFonts w:ascii="Book Antiqua" w:eastAsia="Book Antiqua" w:hAnsi="Book Antiqua" w:cs="Book Antiqua"/>
          <w:color w:val="000000" w:themeColor="text1"/>
        </w:rPr>
        <w:t xml:space="preserve"> 2021; </w:t>
      </w:r>
      <w:r w:rsidRPr="00C87B54">
        <w:rPr>
          <w:rFonts w:ascii="Book Antiqua" w:eastAsia="Book Antiqua" w:hAnsi="Book Antiqua" w:cs="Book Antiqua"/>
          <w:b/>
          <w:bCs/>
          <w:color w:val="000000" w:themeColor="text1"/>
        </w:rPr>
        <w:t>34</w:t>
      </w:r>
      <w:r w:rsidRPr="00C87B54">
        <w:rPr>
          <w:rFonts w:ascii="Book Antiqua" w:eastAsia="Book Antiqua" w:hAnsi="Book Antiqua" w:cs="Book Antiqua"/>
          <w:color w:val="000000" w:themeColor="text1"/>
        </w:rPr>
        <w:t>: 336-341 [PMID: 33202195 DOI: 10.1089/vim.2020.0243]</w:t>
      </w:r>
    </w:p>
    <w:p w14:paraId="39A04EE9" w14:textId="77777777" w:rsidR="00A77B3E" w:rsidRPr="00C87B54" w:rsidRDefault="00A77B3E" w:rsidP="00301E58">
      <w:pPr>
        <w:adjustRightInd w:val="0"/>
        <w:snapToGrid w:val="0"/>
        <w:spacing w:line="360" w:lineRule="auto"/>
        <w:jc w:val="both"/>
        <w:rPr>
          <w:rFonts w:ascii="Book Antiqua" w:hAnsi="Book Antiqua"/>
          <w:color w:val="000000" w:themeColor="text1"/>
        </w:rPr>
        <w:sectPr w:rsidR="00A77B3E" w:rsidRPr="00C87B54">
          <w:footerReference w:type="default" r:id="rId6"/>
          <w:pgSz w:w="12240" w:h="15840"/>
          <w:pgMar w:top="1440" w:right="1440" w:bottom="1440" w:left="1440" w:header="720" w:footer="720" w:gutter="0"/>
          <w:cols w:space="720"/>
          <w:docGrid w:linePitch="360"/>
        </w:sectPr>
      </w:pPr>
    </w:p>
    <w:p w14:paraId="560019E2"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lastRenderedPageBreak/>
        <w:t>Footnotes</w:t>
      </w:r>
    </w:p>
    <w:p w14:paraId="5CEDD9C0" w14:textId="59F1EA1E"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Institutional review board statement: </w:t>
      </w:r>
      <w:r w:rsidR="00955C26" w:rsidRPr="00C87B54">
        <w:rPr>
          <w:rFonts w:ascii="Book Antiqua" w:eastAsia="Book Antiqua" w:hAnsi="Book Antiqua" w:cs="Book Antiqua"/>
          <w:color w:val="000000" w:themeColor="text1"/>
        </w:rPr>
        <w:t xml:space="preserve">This study was approved by </w:t>
      </w:r>
      <w:r w:rsidR="00BA174A" w:rsidRPr="00C87B54">
        <w:rPr>
          <w:rFonts w:ascii="Book Antiqua" w:eastAsia="Book Antiqua" w:hAnsi="Book Antiqua" w:cs="Book Antiqua"/>
          <w:color w:val="000000" w:themeColor="text1"/>
        </w:rPr>
        <w:t xml:space="preserve">the </w:t>
      </w:r>
      <w:r w:rsidRPr="00C87B54">
        <w:rPr>
          <w:rFonts w:ascii="Book Antiqua" w:eastAsia="Book Antiqua" w:hAnsi="Book Antiqua" w:cs="Book Antiqua"/>
          <w:color w:val="000000" w:themeColor="text1"/>
        </w:rPr>
        <w:t xml:space="preserve">Ethics Committee of </w:t>
      </w:r>
      <w:r w:rsidR="00BA174A" w:rsidRPr="00C87B54">
        <w:rPr>
          <w:rFonts w:ascii="Book Antiqua" w:eastAsia="Book Antiqua" w:hAnsi="Book Antiqua" w:cs="Book Antiqua"/>
          <w:color w:val="000000" w:themeColor="text1"/>
        </w:rPr>
        <w:t xml:space="preserve">The </w:t>
      </w:r>
      <w:r w:rsidRPr="00C87B54">
        <w:rPr>
          <w:rFonts w:ascii="Book Antiqua" w:eastAsia="Book Antiqua" w:hAnsi="Book Antiqua" w:cs="Book Antiqua"/>
          <w:color w:val="000000" w:themeColor="text1"/>
        </w:rPr>
        <w:t>First Affiliated Hospital of Harbin Medical University</w:t>
      </w:r>
      <w:r w:rsidR="00955C26" w:rsidRPr="00C87B54">
        <w:rPr>
          <w:rFonts w:ascii="Book Antiqua" w:eastAsia="Book Antiqua" w:hAnsi="Book Antiqua" w:cs="Book Antiqua"/>
          <w:color w:val="000000" w:themeColor="text1"/>
        </w:rPr>
        <w:t>.</w:t>
      </w:r>
    </w:p>
    <w:p w14:paraId="5063C981" w14:textId="77777777" w:rsidR="00FB5AC2" w:rsidRPr="00C87B54" w:rsidRDefault="00FB5AC2" w:rsidP="00301E58">
      <w:pPr>
        <w:adjustRightInd w:val="0"/>
        <w:snapToGrid w:val="0"/>
        <w:spacing w:line="360" w:lineRule="auto"/>
        <w:jc w:val="both"/>
        <w:rPr>
          <w:rFonts w:ascii="Book Antiqua" w:hAnsi="Book Antiqua"/>
          <w:color w:val="000000" w:themeColor="text1"/>
        </w:rPr>
      </w:pPr>
    </w:p>
    <w:p w14:paraId="017B217D" w14:textId="002AB6D0" w:rsidR="00FB5AC2" w:rsidRPr="00C87B54" w:rsidRDefault="00FB5AC2" w:rsidP="00301E58">
      <w:pPr>
        <w:adjustRightInd w:val="0"/>
        <w:snapToGrid w:val="0"/>
        <w:spacing w:line="360" w:lineRule="auto"/>
        <w:jc w:val="both"/>
        <w:rPr>
          <w:rFonts w:ascii="Book Antiqua" w:eastAsia="Book Antiqua" w:hAnsi="Book Antiqua" w:cs="Book Antiqua"/>
          <w:b/>
          <w:bCs/>
          <w:color w:val="000000" w:themeColor="text1"/>
        </w:rPr>
      </w:pPr>
      <w:r w:rsidRPr="00C87B54">
        <w:rPr>
          <w:rFonts w:ascii="Book Antiqua" w:hAnsi="Book Antiqua"/>
          <w:b/>
          <w:bCs/>
          <w:color w:val="000000" w:themeColor="text1"/>
        </w:rPr>
        <w:t xml:space="preserve">Informed consent statement: </w:t>
      </w:r>
      <w:r w:rsidRPr="00C87B54">
        <w:rPr>
          <w:rFonts w:ascii="Book Antiqua" w:hAnsi="Book Antiqua"/>
          <w:color w:val="000000" w:themeColor="text1"/>
        </w:rPr>
        <w:t>Patients were not required to give informed consent to the study because the analysis used anonymous clinical data that were obtained after each patient agreed to treatment by written consent.</w:t>
      </w:r>
      <w:r w:rsidRPr="00C87B54">
        <w:rPr>
          <w:rFonts w:ascii="Book Antiqua" w:eastAsia="Book Antiqua" w:hAnsi="Book Antiqua" w:cs="Book Antiqua"/>
          <w:b/>
          <w:bCs/>
          <w:color w:val="000000" w:themeColor="text1"/>
        </w:rPr>
        <w:t xml:space="preserve"> </w:t>
      </w:r>
    </w:p>
    <w:p w14:paraId="43E3779A" w14:textId="77777777" w:rsidR="00FB5AC2" w:rsidRPr="00C87B54" w:rsidRDefault="00FB5AC2" w:rsidP="00301E58">
      <w:pPr>
        <w:adjustRightInd w:val="0"/>
        <w:snapToGrid w:val="0"/>
        <w:spacing w:line="360" w:lineRule="auto"/>
        <w:jc w:val="both"/>
        <w:rPr>
          <w:rFonts w:ascii="Book Antiqua" w:hAnsi="Book Antiqua"/>
          <w:color w:val="000000" w:themeColor="text1"/>
        </w:rPr>
      </w:pPr>
    </w:p>
    <w:p w14:paraId="22B01E67"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Conflict-of-interest statement: </w:t>
      </w:r>
      <w:r w:rsidRPr="00C87B54">
        <w:rPr>
          <w:rFonts w:ascii="Book Antiqua" w:eastAsia="Book Antiqua" w:hAnsi="Book Antiqua" w:cs="Book Antiqua"/>
          <w:color w:val="000000" w:themeColor="text1"/>
        </w:rPr>
        <w:t>The authors declare that they have no conflict of interest.</w:t>
      </w:r>
    </w:p>
    <w:p w14:paraId="598B16FB"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47FD728D" w14:textId="1FAA236C"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Data sharing statement: </w:t>
      </w:r>
      <w:r w:rsidR="00F258AD" w:rsidRPr="00C87B54">
        <w:rPr>
          <w:rFonts w:ascii="Book Antiqua" w:eastAsia="Book Antiqua" w:hAnsi="Book Antiqua" w:cs="Book Antiqua"/>
          <w:color w:val="000000" w:themeColor="text1"/>
        </w:rPr>
        <w:t>No additional data are available.</w:t>
      </w:r>
    </w:p>
    <w:p w14:paraId="61205D1E"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1A13632"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bCs/>
          <w:color w:val="000000" w:themeColor="text1"/>
        </w:rPr>
        <w:t xml:space="preserve">Open-Access: </w:t>
      </w:r>
      <w:r w:rsidRPr="00C87B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87B54">
        <w:rPr>
          <w:rFonts w:ascii="Book Antiqua" w:eastAsia="Book Antiqua" w:hAnsi="Book Antiqua" w:cs="Book Antiqua"/>
          <w:color w:val="000000" w:themeColor="text1"/>
        </w:rPr>
        <w:t>NonCommercial</w:t>
      </w:r>
      <w:proofErr w:type="spellEnd"/>
      <w:r w:rsidRPr="00C87B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A8DE07"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395A7F6C"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Provenance and peer review: </w:t>
      </w:r>
      <w:r w:rsidRPr="00C87B54">
        <w:rPr>
          <w:rFonts w:ascii="Book Antiqua" w:eastAsia="Book Antiqua" w:hAnsi="Book Antiqua" w:cs="Book Antiqua"/>
          <w:color w:val="000000" w:themeColor="text1"/>
        </w:rPr>
        <w:t>Unsolicited article; Externally peer reviewed.</w:t>
      </w:r>
    </w:p>
    <w:p w14:paraId="5FD713A5"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Peer-review model: </w:t>
      </w:r>
      <w:r w:rsidRPr="00C87B54">
        <w:rPr>
          <w:rFonts w:ascii="Book Antiqua" w:eastAsia="Book Antiqua" w:hAnsi="Book Antiqua" w:cs="Book Antiqua"/>
          <w:color w:val="000000" w:themeColor="text1"/>
        </w:rPr>
        <w:t>Single blind</w:t>
      </w:r>
    </w:p>
    <w:p w14:paraId="591990BC"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44D25670"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Peer-review started: </w:t>
      </w:r>
      <w:r w:rsidRPr="00C87B54">
        <w:rPr>
          <w:rFonts w:ascii="Book Antiqua" w:eastAsia="Book Antiqua" w:hAnsi="Book Antiqua" w:cs="Book Antiqua"/>
          <w:color w:val="000000" w:themeColor="text1"/>
        </w:rPr>
        <w:t>April 6, 2022</w:t>
      </w:r>
    </w:p>
    <w:p w14:paraId="544ACDDE"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First decision: </w:t>
      </w:r>
      <w:r w:rsidRPr="00C87B54">
        <w:rPr>
          <w:rFonts w:ascii="Book Antiqua" w:eastAsia="Book Antiqua" w:hAnsi="Book Antiqua" w:cs="Book Antiqua"/>
          <w:color w:val="000000" w:themeColor="text1"/>
        </w:rPr>
        <w:t>May 11, 2022</w:t>
      </w:r>
    </w:p>
    <w:p w14:paraId="54C8ACEA"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Article in press: </w:t>
      </w:r>
    </w:p>
    <w:p w14:paraId="319E8319"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291813C0"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 xml:space="preserve">Specialty type: </w:t>
      </w:r>
      <w:r w:rsidRPr="00C87B54">
        <w:rPr>
          <w:rFonts w:ascii="Book Antiqua" w:eastAsia="Book Antiqua" w:hAnsi="Book Antiqua" w:cs="Book Antiqua"/>
          <w:color w:val="000000" w:themeColor="text1"/>
        </w:rPr>
        <w:t>Critical Care Medicine</w:t>
      </w:r>
    </w:p>
    <w:p w14:paraId="1BBA7309"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lastRenderedPageBreak/>
        <w:t xml:space="preserve">Country/Territory of origin: </w:t>
      </w:r>
      <w:r w:rsidRPr="00C87B54">
        <w:rPr>
          <w:rFonts w:ascii="Book Antiqua" w:eastAsia="Book Antiqua" w:hAnsi="Book Antiqua" w:cs="Book Antiqua"/>
          <w:color w:val="000000" w:themeColor="text1"/>
        </w:rPr>
        <w:t>China</w:t>
      </w:r>
    </w:p>
    <w:p w14:paraId="5ADBE24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b/>
          <w:color w:val="000000" w:themeColor="text1"/>
        </w:rPr>
        <w:t>Peer-review report’s scientific quality classification</w:t>
      </w:r>
    </w:p>
    <w:p w14:paraId="4084BEF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Grade A (Excellent): 0</w:t>
      </w:r>
    </w:p>
    <w:p w14:paraId="3F9F0FA1"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Grade B (Very good): B, B</w:t>
      </w:r>
    </w:p>
    <w:p w14:paraId="54275DAB"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Grade C (Good): 0</w:t>
      </w:r>
    </w:p>
    <w:p w14:paraId="05413C38"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Grade D (Fair): 0</w:t>
      </w:r>
    </w:p>
    <w:p w14:paraId="32AFF4AE" w14:textId="77777777" w:rsidR="00A77B3E" w:rsidRPr="00C87B54" w:rsidRDefault="00000000" w:rsidP="00301E58">
      <w:pPr>
        <w:adjustRightInd w:val="0"/>
        <w:snapToGrid w:val="0"/>
        <w:spacing w:line="360" w:lineRule="auto"/>
        <w:jc w:val="both"/>
        <w:rPr>
          <w:rFonts w:ascii="Book Antiqua" w:hAnsi="Book Antiqua"/>
          <w:color w:val="000000" w:themeColor="text1"/>
        </w:rPr>
      </w:pPr>
      <w:r w:rsidRPr="00C87B54">
        <w:rPr>
          <w:rFonts w:ascii="Book Antiqua" w:eastAsia="Book Antiqua" w:hAnsi="Book Antiqua" w:cs="Book Antiqua"/>
          <w:color w:val="000000" w:themeColor="text1"/>
        </w:rPr>
        <w:t>Grade E (Poor): 0</w:t>
      </w:r>
    </w:p>
    <w:p w14:paraId="234A83DD" w14:textId="77777777" w:rsidR="00A77B3E" w:rsidRPr="00C87B54" w:rsidRDefault="00A77B3E" w:rsidP="00301E58">
      <w:pPr>
        <w:adjustRightInd w:val="0"/>
        <w:snapToGrid w:val="0"/>
        <w:spacing w:line="360" w:lineRule="auto"/>
        <w:jc w:val="both"/>
        <w:rPr>
          <w:rFonts w:ascii="Book Antiqua" w:hAnsi="Book Antiqua"/>
          <w:color w:val="000000" w:themeColor="text1"/>
        </w:rPr>
      </w:pPr>
    </w:p>
    <w:p w14:paraId="7CB18827" w14:textId="468C79B3" w:rsidR="00A77B3E" w:rsidRPr="00C87B54" w:rsidRDefault="00000000" w:rsidP="00301E58">
      <w:pPr>
        <w:adjustRightInd w:val="0"/>
        <w:snapToGrid w:val="0"/>
        <w:spacing w:line="360" w:lineRule="auto"/>
        <w:jc w:val="both"/>
        <w:rPr>
          <w:rFonts w:ascii="Book Antiqua" w:eastAsia="Book Antiqua" w:hAnsi="Book Antiqua" w:cs="Book Antiqua"/>
          <w:bCs/>
          <w:color w:val="000000" w:themeColor="text1"/>
        </w:rPr>
      </w:pPr>
      <w:r w:rsidRPr="00C87B54">
        <w:rPr>
          <w:rFonts w:ascii="Book Antiqua" w:eastAsia="Book Antiqua" w:hAnsi="Book Antiqua" w:cs="Book Antiqua"/>
          <w:b/>
          <w:color w:val="000000" w:themeColor="text1"/>
        </w:rPr>
        <w:t xml:space="preserve">P-Reviewer: </w:t>
      </w:r>
      <w:r w:rsidRPr="00C87B54">
        <w:rPr>
          <w:rFonts w:ascii="Book Antiqua" w:eastAsia="Book Antiqua" w:hAnsi="Book Antiqua" w:cs="Book Antiqua"/>
          <w:color w:val="000000" w:themeColor="text1"/>
        </w:rPr>
        <w:t>Aguiar P, Spain; Vaquero L</w:t>
      </w:r>
      <w:r w:rsidR="00B86A99" w:rsidRPr="00C87B54">
        <w:rPr>
          <w:rFonts w:ascii="Book Antiqua" w:eastAsia="Book Antiqua" w:hAnsi="Book Antiqua" w:cs="Book Antiqua"/>
          <w:color w:val="000000" w:themeColor="text1"/>
        </w:rPr>
        <w:t>, Spain</w:t>
      </w:r>
      <w:r w:rsidRPr="00C87B54">
        <w:rPr>
          <w:rFonts w:ascii="Book Antiqua" w:eastAsia="Book Antiqua" w:hAnsi="Book Antiqua" w:cs="Book Antiqua"/>
          <w:b/>
          <w:color w:val="000000" w:themeColor="text1"/>
        </w:rPr>
        <w:t xml:space="preserve"> S-Editor: </w:t>
      </w:r>
      <w:r w:rsidR="00B86A99" w:rsidRPr="00C87B54">
        <w:rPr>
          <w:rFonts w:ascii="Book Antiqua" w:eastAsia="Book Antiqua" w:hAnsi="Book Antiqua" w:cs="Book Antiqua"/>
          <w:bCs/>
          <w:color w:val="000000" w:themeColor="text1"/>
        </w:rPr>
        <w:t>Wang JL</w:t>
      </w:r>
      <w:r w:rsidRPr="00C87B54">
        <w:rPr>
          <w:rFonts w:ascii="Book Antiqua" w:eastAsia="Book Antiqua" w:hAnsi="Book Antiqua" w:cs="Book Antiqua"/>
          <w:b/>
          <w:color w:val="000000" w:themeColor="text1"/>
        </w:rPr>
        <w:t xml:space="preserve"> L-Editor: </w:t>
      </w:r>
      <w:r w:rsidR="00B86A99" w:rsidRPr="00C87B54">
        <w:rPr>
          <w:rFonts w:ascii="Book Antiqua" w:eastAsia="Book Antiqua" w:hAnsi="Book Antiqua" w:cs="Book Antiqua"/>
          <w:bCs/>
          <w:color w:val="000000" w:themeColor="text1"/>
        </w:rPr>
        <w:t>A</w:t>
      </w:r>
      <w:r w:rsidRPr="00C87B54">
        <w:rPr>
          <w:rFonts w:ascii="Book Antiqua" w:eastAsia="Book Antiqua" w:hAnsi="Book Antiqua" w:cs="Book Antiqua"/>
          <w:b/>
          <w:color w:val="000000" w:themeColor="text1"/>
        </w:rPr>
        <w:t xml:space="preserve"> P-Editor: </w:t>
      </w:r>
      <w:r w:rsidR="00B86A99" w:rsidRPr="00C87B54">
        <w:rPr>
          <w:rFonts w:ascii="Book Antiqua" w:eastAsia="Book Antiqua" w:hAnsi="Book Antiqua" w:cs="Book Antiqua"/>
          <w:bCs/>
          <w:color w:val="000000" w:themeColor="text1"/>
        </w:rPr>
        <w:t>Wang JL</w:t>
      </w:r>
    </w:p>
    <w:p w14:paraId="162597D4" w14:textId="349F48C1" w:rsidR="00240E4F" w:rsidRPr="00C87B54" w:rsidRDefault="00240E4F" w:rsidP="00301E58">
      <w:pPr>
        <w:adjustRightInd w:val="0"/>
        <w:snapToGrid w:val="0"/>
        <w:spacing w:line="360" w:lineRule="auto"/>
        <w:jc w:val="both"/>
        <w:rPr>
          <w:rFonts w:ascii="Book Antiqua" w:eastAsia="Book Antiqua" w:hAnsi="Book Antiqua" w:cs="Book Antiqua"/>
          <w:bCs/>
          <w:color w:val="000000" w:themeColor="text1"/>
        </w:rPr>
      </w:pPr>
    </w:p>
    <w:p w14:paraId="5DB6EF60" w14:textId="77777777" w:rsidR="00895185" w:rsidRPr="00C87B54" w:rsidRDefault="00895185" w:rsidP="00301E58">
      <w:pPr>
        <w:adjustRightInd w:val="0"/>
        <w:snapToGrid w:val="0"/>
        <w:spacing w:line="360" w:lineRule="auto"/>
        <w:jc w:val="both"/>
        <w:rPr>
          <w:rFonts w:ascii="Book Antiqua" w:eastAsia="Book Antiqua" w:hAnsi="Book Antiqua" w:cs="Book Antiqua"/>
          <w:bCs/>
          <w:color w:val="000000" w:themeColor="text1"/>
        </w:rPr>
      </w:pPr>
    </w:p>
    <w:p w14:paraId="1CE305EB" w14:textId="7468615F" w:rsidR="001A1236" w:rsidRPr="00C87B54" w:rsidRDefault="001A1236" w:rsidP="00301E58">
      <w:pPr>
        <w:adjustRightInd w:val="0"/>
        <w:snapToGrid w:val="0"/>
        <w:spacing w:line="360" w:lineRule="auto"/>
        <w:jc w:val="both"/>
        <w:rPr>
          <w:rFonts w:ascii="Book Antiqua" w:hAnsi="Book Antiqua" w:cs="Book Antiqua"/>
          <w:b/>
          <w:bCs/>
          <w:color w:val="000000" w:themeColor="text1"/>
        </w:rPr>
      </w:pPr>
      <w:r w:rsidRPr="00C87B54">
        <w:rPr>
          <w:rFonts w:ascii="Book Antiqua" w:hAnsi="Book Antiqua" w:cs="Book Antiqua"/>
          <w:b/>
          <w:bCs/>
          <w:color w:val="000000" w:themeColor="text1"/>
        </w:rPr>
        <w:t>Table 1 Intergroup comparison of age, gender</w:t>
      </w:r>
      <w:r w:rsidR="00895185" w:rsidRPr="00C87B54">
        <w:rPr>
          <w:rFonts w:ascii="Book Antiqua" w:hAnsi="Book Antiqua" w:cs="Book Antiqua"/>
          <w:b/>
          <w:bCs/>
          <w:color w:val="000000" w:themeColor="text1"/>
        </w:rPr>
        <w:t>,</w:t>
      </w:r>
      <w:r w:rsidRPr="00C87B54">
        <w:rPr>
          <w:rFonts w:ascii="Book Antiqua" w:hAnsi="Book Antiqua" w:cs="Book Antiqua"/>
          <w:b/>
          <w:bCs/>
          <w:color w:val="000000" w:themeColor="text1"/>
        </w:rPr>
        <w:t xml:space="preserve"> and number of comorbidities</w:t>
      </w:r>
    </w:p>
    <w:tbl>
      <w:tblPr>
        <w:tblW w:w="5000" w:type="pct"/>
        <w:jc w:val="center"/>
        <w:tblBorders>
          <w:top w:val="single" w:sz="4" w:space="0" w:color="000000"/>
          <w:bottom w:val="single" w:sz="4" w:space="0" w:color="000000"/>
        </w:tblBorders>
        <w:tblLook w:val="0600" w:firstRow="0" w:lastRow="0" w:firstColumn="0" w:lastColumn="0" w:noHBand="1" w:noVBand="1"/>
      </w:tblPr>
      <w:tblGrid>
        <w:gridCol w:w="1931"/>
        <w:gridCol w:w="2001"/>
        <w:gridCol w:w="1866"/>
        <w:gridCol w:w="1769"/>
        <w:gridCol w:w="870"/>
        <w:gridCol w:w="923"/>
      </w:tblGrid>
      <w:tr w:rsidR="00C87B54" w:rsidRPr="00C87B54" w14:paraId="0DF54BFC" w14:textId="77777777" w:rsidTr="005B4F85">
        <w:trPr>
          <w:trHeight w:val="315"/>
          <w:jc w:val="center"/>
        </w:trPr>
        <w:tc>
          <w:tcPr>
            <w:tcW w:w="1031" w:type="pct"/>
            <w:tcBorders>
              <w:top w:val="single" w:sz="4" w:space="0" w:color="000000"/>
              <w:bottom w:val="single" w:sz="4" w:space="0" w:color="000000"/>
            </w:tcBorders>
            <w:shd w:val="clear" w:color="auto" w:fill="auto"/>
            <w:vAlign w:val="center"/>
          </w:tcPr>
          <w:p w14:paraId="1E7A6BE6" w14:textId="77777777" w:rsidR="00F92BDF" w:rsidRPr="00C87B54" w:rsidRDefault="00F92BDF" w:rsidP="00301E58">
            <w:pPr>
              <w:adjustRightInd w:val="0"/>
              <w:snapToGrid w:val="0"/>
              <w:spacing w:line="360" w:lineRule="auto"/>
              <w:jc w:val="both"/>
              <w:rPr>
                <w:rFonts w:ascii="Book Antiqua" w:eastAsia="MingLiU" w:hAnsi="Book Antiqua" w:cs="Book Antiqua"/>
                <w:b/>
                <w:bCs/>
                <w:color w:val="000000" w:themeColor="text1"/>
              </w:rPr>
            </w:pPr>
          </w:p>
        </w:tc>
        <w:tc>
          <w:tcPr>
            <w:tcW w:w="1069" w:type="pct"/>
            <w:tcBorders>
              <w:top w:val="single" w:sz="4" w:space="0" w:color="000000"/>
              <w:bottom w:val="single" w:sz="4" w:space="0" w:color="000000"/>
            </w:tcBorders>
            <w:shd w:val="clear" w:color="auto" w:fill="auto"/>
            <w:vAlign w:val="bottom"/>
          </w:tcPr>
          <w:p w14:paraId="598A259A" w14:textId="77777777" w:rsidR="00F92BDF" w:rsidRPr="00C87B54" w:rsidRDefault="00F92BDF"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hAnsi="Book Antiqua" w:cs="Book Antiqua"/>
                <w:b/>
                <w:bCs/>
                <w:color w:val="000000" w:themeColor="text1"/>
                <w:lang w:eastAsia="zh-CN"/>
              </w:rPr>
              <w:t>COVID-19 d</w:t>
            </w:r>
            <w:r w:rsidRPr="00C87B54">
              <w:rPr>
                <w:rFonts w:ascii="Book Antiqua" w:hAnsi="Book Antiqua" w:cs="Book Antiqua"/>
                <w:b/>
                <w:bCs/>
                <w:color w:val="000000" w:themeColor="text1"/>
              </w:rPr>
              <w:t>eceased patients</w:t>
            </w:r>
          </w:p>
        </w:tc>
        <w:tc>
          <w:tcPr>
            <w:tcW w:w="997" w:type="pct"/>
            <w:tcBorders>
              <w:top w:val="single" w:sz="4" w:space="0" w:color="000000"/>
              <w:bottom w:val="single" w:sz="4" w:space="0" w:color="000000"/>
            </w:tcBorders>
            <w:shd w:val="clear" w:color="auto" w:fill="auto"/>
            <w:vAlign w:val="bottom"/>
          </w:tcPr>
          <w:p w14:paraId="23D176FD" w14:textId="77777777" w:rsidR="00F92BDF" w:rsidRPr="00C87B54" w:rsidRDefault="00F92BDF" w:rsidP="00301E58">
            <w:pPr>
              <w:adjustRightInd w:val="0"/>
              <w:snapToGrid w:val="0"/>
              <w:spacing w:line="360" w:lineRule="auto"/>
              <w:jc w:val="both"/>
              <w:rPr>
                <w:rFonts w:ascii="Book Antiqua" w:hAnsi="Book Antiqua" w:cs="Book Antiqua"/>
                <w:b/>
                <w:bCs/>
                <w:color w:val="000000" w:themeColor="text1"/>
              </w:rPr>
            </w:pPr>
            <w:r w:rsidRPr="00C87B54">
              <w:rPr>
                <w:rFonts w:ascii="Book Antiqua" w:eastAsia="MingLiU" w:hAnsi="Book Antiqua" w:cs="Book Antiqua"/>
                <w:b/>
                <w:bCs/>
                <w:color w:val="000000" w:themeColor="text1"/>
              </w:rPr>
              <w:t>Critical</w:t>
            </w:r>
            <w:r w:rsidRPr="00C87B54">
              <w:rPr>
                <w:rFonts w:ascii="Book Antiqua" w:hAnsi="Book Antiqua" w:cs="Book Antiqua"/>
                <w:b/>
                <w:bCs/>
                <w:color w:val="000000" w:themeColor="text1"/>
              </w:rPr>
              <w:t>ly ill group</w:t>
            </w:r>
          </w:p>
        </w:tc>
        <w:tc>
          <w:tcPr>
            <w:tcW w:w="945" w:type="pct"/>
            <w:tcBorders>
              <w:top w:val="single" w:sz="4" w:space="0" w:color="000000"/>
              <w:bottom w:val="single" w:sz="4" w:space="0" w:color="000000"/>
            </w:tcBorders>
            <w:shd w:val="clear" w:color="auto" w:fill="auto"/>
            <w:vAlign w:val="bottom"/>
          </w:tcPr>
          <w:p w14:paraId="35CE8CEC" w14:textId="77777777" w:rsidR="00F92BDF" w:rsidRPr="00C87B54" w:rsidRDefault="00F92BDF" w:rsidP="00301E58">
            <w:pPr>
              <w:adjustRightInd w:val="0"/>
              <w:snapToGrid w:val="0"/>
              <w:spacing w:line="360" w:lineRule="auto"/>
              <w:jc w:val="both"/>
              <w:rPr>
                <w:rFonts w:ascii="Book Antiqua" w:hAnsi="Book Antiqua" w:cs="Book Antiqua"/>
                <w:b/>
                <w:bCs/>
                <w:color w:val="000000" w:themeColor="text1"/>
              </w:rPr>
            </w:pPr>
            <w:r w:rsidRPr="00C87B54">
              <w:rPr>
                <w:rFonts w:ascii="Book Antiqua" w:eastAsia="MingLiU" w:hAnsi="Book Antiqua" w:cs="Book Antiqua"/>
                <w:b/>
                <w:bCs/>
                <w:color w:val="000000" w:themeColor="text1"/>
              </w:rPr>
              <w:t>Severe</w:t>
            </w:r>
            <w:r w:rsidRPr="00C87B54">
              <w:rPr>
                <w:rFonts w:ascii="Book Antiqua" w:hAnsi="Book Antiqua" w:cs="Book Antiqua"/>
                <w:b/>
                <w:bCs/>
                <w:color w:val="000000" w:themeColor="text1"/>
              </w:rPr>
              <w:t xml:space="preserve"> group</w:t>
            </w:r>
          </w:p>
        </w:tc>
        <w:tc>
          <w:tcPr>
            <w:tcW w:w="465" w:type="pct"/>
            <w:tcBorders>
              <w:top w:val="single" w:sz="4" w:space="0" w:color="000000"/>
              <w:bottom w:val="single" w:sz="4" w:space="0" w:color="000000"/>
            </w:tcBorders>
            <w:vAlign w:val="bottom"/>
          </w:tcPr>
          <w:p w14:paraId="5000F860" w14:textId="6A844CF4" w:rsidR="00F92BDF" w:rsidRPr="00C87B54" w:rsidRDefault="00F92BDF" w:rsidP="00301E58">
            <w:pPr>
              <w:adjustRightInd w:val="0"/>
              <w:snapToGrid w:val="0"/>
              <w:spacing w:line="360" w:lineRule="auto"/>
              <w:jc w:val="both"/>
              <w:rPr>
                <w:rFonts w:ascii="Book Antiqua" w:hAnsi="Book Antiqua" w:cs="Book Antiqua"/>
                <w:b/>
                <w:bCs/>
                <w:i/>
                <w:color w:val="000000" w:themeColor="text1"/>
              </w:rPr>
            </w:pPr>
            <w:r w:rsidRPr="00C87B54">
              <w:rPr>
                <w:rFonts w:ascii="Book Antiqua" w:hAnsi="Book Antiqua" w:cs="Book Antiqua"/>
                <w:b/>
                <w:bCs/>
                <w:i/>
                <w:color w:val="000000" w:themeColor="text1"/>
              </w:rPr>
              <w:t>F/χ</w:t>
            </w:r>
            <w:r w:rsidRPr="00C87B54">
              <w:rPr>
                <w:rFonts w:ascii="Book Antiqua" w:hAnsi="Book Antiqua" w:cs="Book Antiqua"/>
                <w:b/>
                <w:bCs/>
                <w:iCs/>
                <w:color w:val="000000" w:themeColor="text1"/>
                <w:vertAlign w:val="superscript"/>
              </w:rPr>
              <w:t>2</w:t>
            </w:r>
          </w:p>
        </w:tc>
        <w:tc>
          <w:tcPr>
            <w:tcW w:w="493" w:type="pct"/>
            <w:tcBorders>
              <w:top w:val="single" w:sz="4" w:space="0" w:color="000000"/>
              <w:bottom w:val="single" w:sz="4" w:space="0" w:color="000000"/>
            </w:tcBorders>
            <w:vAlign w:val="bottom"/>
          </w:tcPr>
          <w:p w14:paraId="50454F05" w14:textId="1FE9BD19" w:rsidR="00F92BDF" w:rsidRPr="00C87B54" w:rsidRDefault="00F92BDF" w:rsidP="00301E58">
            <w:pPr>
              <w:adjustRightInd w:val="0"/>
              <w:snapToGrid w:val="0"/>
              <w:spacing w:line="360" w:lineRule="auto"/>
              <w:jc w:val="both"/>
              <w:rPr>
                <w:rFonts w:ascii="Book Antiqua" w:hAnsi="Book Antiqua" w:cs="Book Antiqua"/>
                <w:b/>
                <w:bCs/>
                <w:i/>
                <w:color w:val="000000" w:themeColor="text1"/>
              </w:rPr>
            </w:pPr>
            <w:r w:rsidRPr="00C87B54">
              <w:rPr>
                <w:rFonts w:ascii="Book Antiqua" w:hAnsi="Book Antiqua" w:cs="Book Antiqua"/>
                <w:b/>
                <w:bCs/>
                <w:i/>
                <w:color w:val="000000" w:themeColor="text1"/>
              </w:rPr>
              <w:t xml:space="preserve">P </w:t>
            </w:r>
            <w:r w:rsidRPr="00C87B54">
              <w:rPr>
                <w:rFonts w:ascii="Book Antiqua" w:hAnsi="Book Antiqua" w:cs="Book Antiqua"/>
                <w:b/>
                <w:bCs/>
                <w:iCs/>
                <w:color w:val="000000" w:themeColor="text1"/>
              </w:rPr>
              <w:t>value</w:t>
            </w:r>
          </w:p>
        </w:tc>
      </w:tr>
      <w:tr w:rsidR="00C87B54" w:rsidRPr="00C87B54" w14:paraId="57C27D45" w14:textId="77777777" w:rsidTr="005B4F85">
        <w:trPr>
          <w:trHeight w:val="315"/>
          <w:jc w:val="center"/>
        </w:trPr>
        <w:tc>
          <w:tcPr>
            <w:tcW w:w="1031" w:type="pct"/>
            <w:tcBorders>
              <w:top w:val="single" w:sz="4" w:space="0" w:color="000000"/>
            </w:tcBorders>
            <w:shd w:val="clear" w:color="auto" w:fill="auto"/>
            <w:vAlign w:val="center"/>
          </w:tcPr>
          <w:p w14:paraId="7DE40BC3" w14:textId="35111DB8"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hAnsi="Book Antiqua" w:cs="Book Antiqua"/>
                <w:color w:val="000000" w:themeColor="text1"/>
              </w:rPr>
              <w:t>Age</w:t>
            </w:r>
          </w:p>
        </w:tc>
        <w:tc>
          <w:tcPr>
            <w:tcW w:w="1069" w:type="pct"/>
            <w:tcBorders>
              <w:top w:val="single" w:sz="4" w:space="0" w:color="000000"/>
            </w:tcBorders>
            <w:shd w:val="clear" w:color="auto" w:fill="auto"/>
            <w:vAlign w:val="center"/>
          </w:tcPr>
          <w:p w14:paraId="30A4290F" w14:textId="2FEF4621"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71.50</w:t>
            </w:r>
            <w:r w:rsidRPr="00C87B54">
              <w:rPr>
                <w:rFonts w:ascii="Book Antiqua" w:eastAsia="MingLiU" w:hAnsi="Book Antiqua" w:cs="Book Antiqua"/>
                <w:color w:val="000000" w:themeColor="text1"/>
              </w:rPr>
              <w:t xml:space="preserve"> ± </w:t>
            </w:r>
            <w:r w:rsidRPr="00C87B54">
              <w:rPr>
                <w:rFonts w:ascii="Book Antiqua" w:hAnsi="Book Antiqua" w:cs="Book Antiqua"/>
                <w:color w:val="000000" w:themeColor="text1"/>
              </w:rPr>
              <w:t>10.41</w:t>
            </w:r>
          </w:p>
        </w:tc>
        <w:tc>
          <w:tcPr>
            <w:tcW w:w="997" w:type="pct"/>
            <w:tcBorders>
              <w:top w:val="single" w:sz="4" w:space="0" w:color="000000"/>
            </w:tcBorders>
            <w:shd w:val="clear" w:color="auto" w:fill="auto"/>
            <w:vAlign w:val="center"/>
          </w:tcPr>
          <w:p w14:paraId="24C7E99C" w14:textId="05F4E0C4"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63.78</w:t>
            </w:r>
            <w:r w:rsidRPr="00C87B54">
              <w:rPr>
                <w:rFonts w:ascii="Book Antiqua" w:eastAsia="MingLiU" w:hAnsi="Book Antiqua" w:cs="Book Antiqua"/>
                <w:color w:val="000000" w:themeColor="text1"/>
              </w:rPr>
              <w:t xml:space="preserve"> ± </w:t>
            </w:r>
            <w:r w:rsidRPr="00C87B54">
              <w:rPr>
                <w:rFonts w:ascii="Book Antiqua" w:hAnsi="Book Antiqua" w:cs="Book Antiqua"/>
                <w:color w:val="000000" w:themeColor="text1"/>
              </w:rPr>
              <w:t>11.58</w:t>
            </w:r>
          </w:p>
        </w:tc>
        <w:tc>
          <w:tcPr>
            <w:tcW w:w="945" w:type="pct"/>
            <w:tcBorders>
              <w:top w:val="single" w:sz="4" w:space="0" w:color="000000"/>
            </w:tcBorders>
            <w:shd w:val="clear" w:color="auto" w:fill="auto"/>
            <w:vAlign w:val="center"/>
          </w:tcPr>
          <w:p w14:paraId="2459D240" w14:textId="4E01976B"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65.59</w:t>
            </w:r>
            <w:r w:rsidRPr="00C87B54">
              <w:rPr>
                <w:rFonts w:ascii="Book Antiqua" w:eastAsia="MingLiU" w:hAnsi="Book Antiqua" w:cs="Book Antiqua"/>
                <w:color w:val="000000" w:themeColor="text1"/>
              </w:rPr>
              <w:t xml:space="preserve"> ± </w:t>
            </w:r>
            <w:r w:rsidRPr="00C87B54">
              <w:rPr>
                <w:rFonts w:ascii="Book Antiqua" w:hAnsi="Book Antiqua" w:cs="Book Antiqua"/>
                <w:color w:val="000000" w:themeColor="text1"/>
              </w:rPr>
              <w:t>11.75</w:t>
            </w:r>
          </w:p>
        </w:tc>
        <w:tc>
          <w:tcPr>
            <w:tcW w:w="465" w:type="pct"/>
            <w:tcBorders>
              <w:top w:val="single" w:sz="4" w:space="0" w:color="000000"/>
            </w:tcBorders>
            <w:vAlign w:val="center"/>
          </w:tcPr>
          <w:p w14:paraId="24E3AD28"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1.978</w:t>
            </w:r>
          </w:p>
        </w:tc>
        <w:tc>
          <w:tcPr>
            <w:tcW w:w="493" w:type="pct"/>
            <w:tcBorders>
              <w:top w:val="single" w:sz="4" w:space="0" w:color="000000"/>
            </w:tcBorders>
            <w:vAlign w:val="center"/>
          </w:tcPr>
          <w:p w14:paraId="4D768B15"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0.147</w:t>
            </w:r>
          </w:p>
        </w:tc>
      </w:tr>
      <w:tr w:rsidR="00C87B54" w:rsidRPr="00C87B54" w14:paraId="216184CD" w14:textId="77777777" w:rsidTr="005B4F85">
        <w:trPr>
          <w:trHeight w:val="315"/>
          <w:jc w:val="center"/>
        </w:trPr>
        <w:tc>
          <w:tcPr>
            <w:tcW w:w="1031" w:type="pct"/>
            <w:shd w:val="clear" w:color="auto" w:fill="auto"/>
            <w:vAlign w:val="center"/>
          </w:tcPr>
          <w:p w14:paraId="41D4B633" w14:textId="142A28EB"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hAnsi="Book Antiqua" w:cs="Book Antiqua"/>
                <w:color w:val="000000" w:themeColor="text1"/>
              </w:rPr>
              <w:t>Gender</w:t>
            </w:r>
          </w:p>
        </w:tc>
        <w:tc>
          <w:tcPr>
            <w:tcW w:w="1069" w:type="pct"/>
            <w:shd w:val="clear" w:color="auto" w:fill="auto"/>
            <w:vAlign w:val="center"/>
          </w:tcPr>
          <w:p w14:paraId="185E9E3E"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97" w:type="pct"/>
            <w:shd w:val="clear" w:color="auto" w:fill="auto"/>
            <w:vAlign w:val="center"/>
          </w:tcPr>
          <w:p w14:paraId="00E97097"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45" w:type="pct"/>
            <w:shd w:val="clear" w:color="auto" w:fill="auto"/>
            <w:vAlign w:val="center"/>
          </w:tcPr>
          <w:p w14:paraId="16910FF3"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65" w:type="pct"/>
            <w:vAlign w:val="center"/>
          </w:tcPr>
          <w:p w14:paraId="561D8E81" w14:textId="74EB7034"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0.053</w:t>
            </w:r>
          </w:p>
        </w:tc>
        <w:tc>
          <w:tcPr>
            <w:tcW w:w="493" w:type="pct"/>
            <w:vAlign w:val="center"/>
          </w:tcPr>
          <w:p w14:paraId="46F0DD2B" w14:textId="333ADD1C"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0.974</w:t>
            </w:r>
          </w:p>
        </w:tc>
      </w:tr>
      <w:tr w:rsidR="00C87B54" w:rsidRPr="00C87B54" w14:paraId="33FB3121" w14:textId="77777777" w:rsidTr="005B4F85">
        <w:trPr>
          <w:trHeight w:val="315"/>
          <w:jc w:val="center"/>
        </w:trPr>
        <w:tc>
          <w:tcPr>
            <w:tcW w:w="1031" w:type="pct"/>
            <w:shd w:val="clear" w:color="auto" w:fill="auto"/>
            <w:vAlign w:val="center"/>
          </w:tcPr>
          <w:p w14:paraId="2409D2D8" w14:textId="645D473A"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Female</w:t>
            </w:r>
          </w:p>
        </w:tc>
        <w:tc>
          <w:tcPr>
            <w:tcW w:w="1069" w:type="pct"/>
            <w:shd w:val="clear" w:color="auto" w:fill="auto"/>
            <w:vAlign w:val="center"/>
          </w:tcPr>
          <w:p w14:paraId="27EA70B4"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w:t>
            </w:r>
          </w:p>
        </w:tc>
        <w:tc>
          <w:tcPr>
            <w:tcW w:w="997" w:type="pct"/>
            <w:shd w:val="clear" w:color="auto" w:fill="auto"/>
            <w:vAlign w:val="center"/>
          </w:tcPr>
          <w:p w14:paraId="67F260C3"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12</w:t>
            </w:r>
          </w:p>
        </w:tc>
        <w:tc>
          <w:tcPr>
            <w:tcW w:w="945" w:type="pct"/>
            <w:shd w:val="clear" w:color="auto" w:fill="auto"/>
            <w:vAlign w:val="center"/>
          </w:tcPr>
          <w:p w14:paraId="5876FB98"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13</w:t>
            </w:r>
          </w:p>
        </w:tc>
        <w:tc>
          <w:tcPr>
            <w:tcW w:w="465" w:type="pct"/>
            <w:vAlign w:val="center"/>
          </w:tcPr>
          <w:p w14:paraId="679EDF7E" w14:textId="5AA48767" w:rsidR="00F92BDF" w:rsidRPr="00C87B54" w:rsidRDefault="00F92BDF" w:rsidP="00301E58">
            <w:pPr>
              <w:adjustRightInd w:val="0"/>
              <w:snapToGrid w:val="0"/>
              <w:spacing w:line="360" w:lineRule="auto"/>
              <w:jc w:val="both"/>
              <w:rPr>
                <w:rFonts w:ascii="Book Antiqua" w:hAnsi="Book Antiqua" w:cs="Book Antiqua"/>
                <w:color w:val="000000" w:themeColor="text1"/>
              </w:rPr>
            </w:pPr>
          </w:p>
        </w:tc>
        <w:tc>
          <w:tcPr>
            <w:tcW w:w="493" w:type="pct"/>
            <w:vAlign w:val="center"/>
          </w:tcPr>
          <w:p w14:paraId="54F0C67B" w14:textId="51332C64" w:rsidR="00F92BDF" w:rsidRPr="00C87B54" w:rsidRDefault="00F92BDF" w:rsidP="00301E58">
            <w:pPr>
              <w:adjustRightInd w:val="0"/>
              <w:snapToGrid w:val="0"/>
              <w:spacing w:line="360" w:lineRule="auto"/>
              <w:jc w:val="both"/>
              <w:rPr>
                <w:rFonts w:ascii="Book Antiqua" w:hAnsi="Book Antiqua" w:cs="Book Antiqua"/>
                <w:color w:val="000000" w:themeColor="text1"/>
              </w:rPr>
            </w:pPr>
          </w:p>
        </w:tc>
      </w:tr>
      <w:tr w:rsidR="00C87B54" w:rsidRPr="00C87B54" w14:paraId="697E7D40" w14:textId="77777777" w:rsidTr="005B4F85">
        <w:trPr>
          <w:trHeight w:val="300"/>
          <w:jc w:val="center"/>
        </w:trPr>
        <w:tc>
          <w:tcPr>
            <w:tcW w:w="1031" w:type="pct"/>
            <w:shd w:val="clear" w:color="auto" w:fill="auto"/>
            <w:vAlign w:val="center"/>
          </w:tcPr>
          <w:p w14:paraId="657F81F4" w14:textId="4B73B74B"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Male</w:t>
            </w:r>
          </w:p>
        </w:tc>
        <w:tc>
          <w:tcPr>
            <w:tcW w:w="1069" w:type="pct"/>
            <w:shd w:val="clear" w:color="auto" w:fill="auto"/>
            <w:vAlign w:val="center"/>
          </w:tcPr>
          <w:p w14:paraId="67A96D9E"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w:t>
            </w:r>
          </w:p>
        </w:tc>
        <w:tc>
          <w:tcPr>
            <w:tcW w:w="997" w:type="pct"/>
            <w:shd w:val="clear" w:color="auto" w:fill="auto"/>
            <w:vAlign w:val="center"/>
          </w:tcPr>
          <w:p w14:paraId="69DF2987"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14</w:t>
            </w:r>
          </w:p>
        </w:tc>
        <w:tc>
          <w:tcPr>
            <w:tcW w:w="945" w:type="pct"/>
            <w:shd w:val="clear" w:color="auto" w:fill="auto"/>
            <w:vAlign w:val="center"/>
          </w:tcPr>
          <w:p w14:paraId="314905CC"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14</w:t>
            </w:r>
          </w:p>
        </w:tc>
        <w:tc>
          <w:tcPr>
            <w:tcW w:w="465" w:type="pct"/>
            <w:vAlign w:val="center"/>
          </w:tcPr>
          <w:p w14:paraId="59703036"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3FF65DEF"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C87B54" w14:paraId="2E39BF58" w14:textId="77777777" w:rsidTr="005B4F85">
        <w:trPr>
          <w:trHeight w:val="300"/>
          <w:jc w:val="center"/>
        </w:trPr>
        <w:tc>
          <w:tcPr>
            <w:tcW w:w="1031" w:type="pct"/>
            <w:shd w:val="clear" w:color="auto" w:fill="auto"/>
            <w:vAlign w:val="center"/>
          </w:tcPr>
          <w:p w14:paraId="37799A75" w14:textId="7D2BBBF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Number</w:t>
            </w:r>
            <w:r w:rsidRPr="00C87B54">
              <w:rPr>
                <w:rFonts w:ascii="Book Antiqua" w:hAnsi="Book Antiqua" w:cs="Book Antiqua"/>
                <w:color w:val="000000" w:themeColor="text1"/>
              </w:rPr>
              <w:t xml:space="preserve"> of </w:t>
            </w:r>
            <w:r w:rsidRPr="00C87B54">
              <w:rPr>
                <w:rFonts w:ascii="Book Antiqua" w:eastAsia="MingLiU" w:hAnsi="Book Antiqua" w:cs="Book Antiqua"/>
                <w:color w:val="000000" w:themeColor="text1"/>
              </w:rPr>
              <w:t>comorbidities</w:t>
            </w:r>
          </w:p>
        </w:tc>
        <w:tc>
          <w:tcPr>
            <w:tcW w:w="1069" w:type="pct"/>
            <w:shd w:val="clear" w:color="auto" w:fill="auto"/>
            <w:vAlign w:val="center"/>
          </w:tcPr>
          <w:p w14:paraId="4F274608"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97" w:type="pct"/>
            <w:shd w:val="clear" w:color="auto" w:fill="auto"/>
            <w:vAlign w:val="center"/>
          </w:tcPr>
          <w:p w14:paraId="30B67E58"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945" w:type="pct"/>
            <w:shd w:val="clear" w:color="auto" w:fill="auto"/>
            <w:vAlign w:val="center"/>
          </w:tcPr>
          <w:p w14:paraId="6419BCD9"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65" w:type="pct"/>
            <w:vAlign w:val="center"/>
          </w:tcPr>
          <w:p w14:paraId="4A6ECA97" w14:textId="01776831"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4.251</w:t>
            </w:r>
          </w:p>
        </w:tc>
        <w:tc>
          <w:tcPr>
            <w:tcW w:w="493" w:type="pct"/>
            <w:vAlign w:val="center"/>
          </w:tcPr>
          <w:p w14:paraId="175EE311" w14:textId="5AD359EC"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0.119</w:t>
            </w:r>
          </w:p>
        </w:tc>
      </w:tr>
      <w:tr w:rsidR="00C87B54" w:rsidRPr="00C87B54" w14:paraId="72B5D875" w14:textId="77777777" w:rsidTr="005B4F85">
        <w:trPr>
          <w:trHeight w:val="300"/>
          <w:jc w:val="center"/>
        </w:trPr>
        <w:tc>
          <w:tcPr>
            <w:tcW w:w="1031" w:type="pct"/>
            <w:shd w:val="clear" w:color="auto" w:fill="auto"/>
            <w:vAlign w:val="center"/>
          </w:tcPr>
          <w:p w14:paraId="468CD15B"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w:t>
            </w:r>
          </w:p>
        </w:tc>
        <w:tc>
          <w:tcPr>
            <w:tcW w:w="1069" w:type="pct"/>
            <w:shd w:val="clear" w:color="auto" w:fill="auto"/>
            <w:vAlign w:val="center"/>
          </w:tcPr>
          <w:p w14:paraId="234867E0"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3</w:t>
            </w:r>
          </w:p>
        </w:tc>
        <w:tc>
          <w:tcPr>
            <w:tcW w:w="997" w:type="pct"/>
            <w:shd w:val="clear" w:color="auto" w:fill="auto"/>
            <w:vAlign w:val="center"/>
          </w:tcPr>
          <w:p w14:paraId="2BC5D1B8"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12</w:t>
            </w:r>
          </w:p>
        </w:tc>
        <w:tc>
          <w:tcPr>
            <w:tcW w:w="945" w:type="pct"/>
            <w:shd w:val="clear" w:color="auto" w:fill="auto"/>
            <w:vAlign w:val="center"/>
          </w:tcPr>
          <w:p w14:paraId="5F0B5569"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8</w:t>
            </w:r>
          </w:p>
        </w:tc>
        <w:tc>
          <w:tcPr>
            <w:tcW w:w="465" w:type="pct"/>
            <w:vAlign w:val="center"/>
          </w:tcPr>
          <w:p w14:paraId="50D8879E" w14:textId="00ACD516" w:rsidR="00F92BDF" w:rsidRPr="00C87B54" w:rsidRDefault="00F92BDF" w:rsidP="00301E58">
            <w:pPr>
              <w:adjustRightInd w:val="0"/>
              <w:snapToGrid w:val="0"/>
              <w:spacing w:line="360" w:lineRule="auto"/>
              <w:jc w:val="both"/>
              <w:rPr>
                <w:rFonts w:ascii="Book Antiqua" w:hAnsi="Book Antiqua" w:cs="Book Antiqua"/>
                <w:color w:val="000000" w:themeColor="text1"/>
              </w:rPr>
            </w:pPr>
          </w:p>
        </w:tc>
        <w:tc>
          <w:tcPr>
            <w:tcW w:w="493" w:type="pct"/>
            <w:vAlign w:val="center"/>
          </w:tcPr>
          <w:p w14:paraId="1DD79683" w14:textId="7D5256A8" w:rsidR="00F92BDF" w:rsidRPr="00C87B54" w:rsidRDefault="00F92BDF" w:rsidP="00301E58">
            <w:pPr>
              <w:adjustRightInd w:val="0"/>
              <w:snapToGrid w:val="0"/>
              <w:spacing w:line="360" w:lineRule="auto"/>
              <w:jc w:val="both"/>
              <w:rPr>
                <w:rFonts w:ascii="Book Antiqua" w:hAnsi="Book Antiqua" w:cs="Book Antiqua"/>
                <w:color w:val="000000" w:themeColor="text1"/>
              </w:rPr>
            </w:pPr>
          </w:p>
        </w:tc>
      </w:tr>
      <w:tr w:rsidR="00C87B54" w:rsidRPr="00C87B54" w14:paraId="49EFAA9B" w14:textId="77777777" w:rsidTr="005B4F85">
        <w:trPr>
          <w:trHeight w:val="300"/>
          <w:jc w:val="center"/>
        </w:trPr>
        <w:tc>
          <w:tcPr>
            <w:tcW w:w="1031" w:type="pct"/>
            <w:shd w:val="clear" w:color="auto" w:fill="auto"/>
            <w:vAlign w:val="center"/>
          </w:tcPr>
          <w:p w14:paraId="75E79A7F"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w:t>
            </w:r>
          </w:p>
        </w:tc>
        <w:tc>
          <w:tcPr>
            <w:tcW w:w="1069" w:type="pct"/>
            <w:shd w:val="clear" w:color="auto" w:fill="auto"/>
            <w:vAlign w:val="center"/>
          </w:tcPr>
          <w:p w14:paraId="511EF146"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3</w:t>
            </w:r>
          </w:p>
        </w:tc>
        <w:tc>
          <w:tcPr>
            <w:tcW w:w="997" w:type="pct"/>
            <w:shd w:val="clear" w:color="auto" w:fill="auto"/>
            <w:vAlign w:val="center"/>
          </w:tcPr>
          <w:p w14:paraId="2B1ADD14"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9</w:t>
            </w:r>
          </w:p>
        </w:tc>
        <w:tc>
          <w:tcPr>
            <w:tcW w:w="945" w:type="pct"/>
            <w:shd w:val="clear" w:color="auto" w:fill="auto"/>
            <w:vAlign w:val="center"/>
          </w:tcPr>
          <w:p w14:paraId="40A00927"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w:t>
            </w:r>
          </w:p>
        </w:tc>
        <w:tc>
          <w:tcPr>
            <w:tcW w:w="465" w:type="pct"/>
            <w:vAlign w:val="center"/>
          </w:tcPr>
          <w:p w14:paraId="568C028B"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544A857B"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C87B54" w14:paraId="63960B9A" w14:textId="77777777" w:rsidTr="005B4F85">
        <w:trPr>
          <w:trHeight w:val="300"/>
          <w:jc w:val="center"/>
        </w:trPr>
        <w:tc>
          <w:tcPr>
            <w:tcW w:w="1031" w:type="pct"/>
            <w:shd w:val="clear" w:color="auto" w:fill="auto"/>
            <w:vAlign w:val="center"/>
          </w:tcPr>
          <w:p w14:paraId="26FC5428"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2</w:t>
            </w:r>
          </w:p>
        </w:tc>
        <w:tc>
          <w:tcPr>
            <w:tcW w:w="1069" w:type="pct"/>
            <w:shd w:val="clear" w:color="auto" w:fill="auto"/>
            <w:vAlign w:val="center"/>
          </w:tcPr>
          <w:p w14:paraId="39355973"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3</w:t>
            </w:r>
          </w:p>
        </w:tc>
        <w:tc>
          <w:tcPr>
            <w:tcW w:w="997" w:type="pct"/>
            <w:shd w:val="clear" w:color="auto" w:fill="auto"/>
            <w:vAlign w:val="center"/>
          </w:tcPr>
          <w:p w14:paraId="4EB55F3A"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2</w:t>
            </w:r>
          </w:p>
        </w:tc>
        <w:tc>
          <w:tcPr>
            <w:tcW w:w="945" w:type="pct"/>
            <w:shd w:val="clear" w:color="auto" w:fill="auto"/>
            <w:vAlign w:val="center"/>
          </w:tcPr>
          <w:p w14:paraId="1F1314BB"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8</w:t>
            </w:r>
          </w:p>
        </w:tc>
        <w:tc>
          <w:tcPr>
            <w:tcW w:w="465" w:type="pct"/>
            <w:vAlign w:val="center"/>
          </w:tcPr>
          <w:p w14:paraId="3A0F098C"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6DEE21DD"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C87B54" w14:paraId="0CDABD32" w14:textId="77777777" w:rsidTr="005B4F85">
        <w:trPr>
          <w:trHeight w:val="300"/>
          <w:jc w:val="center"/>
        </w:trPr>
        <w:tc>
          <w:tcPr>
            <w:tcW w:w="1031" w:type="pct"/>
            <w:shd w:val="clear" w:color="auto" w:fill="auto"/>
            <w:vAlign w:val="center"/>
          </w:tcPr>
          <w:p w14:paraId="79F19A11"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3</w:t>
            </w:r>
          </w:p>
        </w:tc>
        <w:tc>
          <w:tcPr>
            <w:tcW w:w="1069" w:type="pct"/>
            <w:shd w:val="clear" w:color="auto" w:fill="auto"/>
            <w:vAlign w:val="center"/>
          </w:tcPr>
          <w:p w14:paraId="44B06BF2"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w:t>
            </w:r>
          </w:p>
        </w:tc>
        <w:tc>
          <w:tcPr>
            <w:tcW w:w="997" w:type="pct"/>
            <w:shd w:val="clear" w:color="auto" w:fill="auto"/>
            <w:vAlign w:val="center"/>
          </w:tcPr>
          <w:p w14:paraId="3F2A00CD"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2</w:t>
            </w:r>
          </w:p>
        </w:tc>
        <w:tc>
          <w:tcPr>
            <w:tcW w:w="945" w:type="pct"/>
            <w:shd w:val="clear" w:color="auto" w:fill="auto"/>
            <w:vAlign w:val="center"/>
          </w:tcPr>
          <w:p w14:paraId="496D82CD"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5</w:t>
            </w:r>
          </w:p>
        </w:tc>
        <w:tc>
          <w:tcPr>
            <w:tcW w:w="465" w:type="pct"/>
            <w:vAlign w:val="center"/>
          </w:tcPr>
          <w:p w14:paraId="093FD382"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70A1DE51"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r>
      <w:tr w:rsidR="00C87B54" w:rsidRPr="00C87B54" w14:paraId="22D85EED" w14:textId="77777777" w:rsidTr="005B4F85">
        <w:trPr>
          <w:trHeight w:val="300"/>
          <w:jc w:val="center"/>
        </w:trPr>
        <w:tc>
          <w:tcPr>
            <w:tcW w:w="1031" w:type="pct"/>
            <w:shd w:val="clear" w:color="auto" w:fill="auto"/>
            <w:vAlign w:val="center"/>
          </w:tcPr>
          <w:p w14:paraId="06F1EF4F"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4</w:t>
            </w:r>
          </w:p>
        </w:tc>
        <w:tc>
          <w:tcPr>
            <w:tcW w:w="1069" w:type="pct"/>
            <w:shd w:val="clear" w:color="auto" w:fill="auto"/>
            <w:vAlign w:val="center"/>
          </w:tcPr>
          <w:p w14:paraId="0A765BFB"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2</w:t>
            </w:r>
          </w:p>
        </w:tc>
        <w:tc>
          <w:tcPr>
            <w:tcW w:w="997" w:type="pct"/>
            <w:shd w:val="clear" w:color="auto" w:fill="auto"/>
            <w:vAlign w:val="center"/>
          </w:tcPr>
          <w:p w14:paraId="79B35B16"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w:t>
            </w:r>
          </w:p>
        </w:tc>
        <w:tc>
          <w:tcPr>
            <w:tcW w:w="945" w:type="pct"/>
            <w:shd w:val="clear" w:color="auto" w:fill="auto"/>
            <w:vAlign w:val="center"/>
          </w:tcPr>
          <w:p w14:paraId="70BA4FF4"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p>
        </w:tc>
        <w:tc>
          <w:tcPr>
            <w:tcW w:w="465" w:type="pct"/>
            <w:vAlign w:val="center"/>
          </w:tcPr>
          <w:p w14:paraId="369A3250"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c>
          <w:tcPr>
            <w:tcW w:w="493" w:type="pct"/>
            <w:vAlign w:val="center"/>
          </w:tcPr>
          <w:p w14:paraId="5488E57A" w14:textId="77777777" w:rsidR="00F92BDF" w:rsidRPr="00C87B54" w:rsidRDefault="00F92BDF" w:rsidP="00301E58">
            <w:pPr>
              <w:adjustRightInd w:val="0"/>
              <w:snapToGrid w:val="0"/>
              <w:spacing w:line="360" w:lineRule="auto"/>
              <w:jc w:val="both"/>
              <w:rPr>
                <w:rFonts w:ascii="Book Antiqua" w:eastAsia="MingLiU" w:hAnsi="Book Antiqua" w:cs="Book Antiqua"/>
                <w:color w:val="000000" w:themeColor="text1"/>
              </w:rPr>
            </w:pPr>
          </w:p>
        </w:tc>
      </w:tr>
    </w:tbl>
    <w:p w14:paraId="41F70030" w14:textId="6AC79303" w:rsidR="00F92BDF" w:rsidRPr="00C87B54" w:rsidRDefault="00F92BDF" w:rsidP="00301E58">
      <w:pPr>
        <w:adjustRightInd w:val="0"/>
        <w:snapToGrid w:val="0"/>
        <w:spacing w:line="360" w:lineRule="auto"/>
        <w:jc w:val="both"/>
        <w:rPr>
          <w:rFonts w:ascii="Book Antiqua" w:hAnsi="Book Antiqua" w:cs="Book Antiqua"/>
          <w:color w:val="000000" w:themeColor="text1"/>
          <w:lang w:eastAsia="zh-CN"/>
        </w:rPr>
      </w:pPr>
      <w:r w:rsidRPr="00C87B54">
        <w:rPr>
          <w:rFonts w:ascii="Book Antiqua" w:hAnsi="Book Antiqua" w:cs="Book Antiqua"/>
          <w:color w:val="000000" w:themeColor="text1"/>
          <w:lang w:eastAsia="zh-CN"/>
        </w:rPr>
        <w:t xml:space="preserve">COVID-19: </w:t>
      </w:r>
      <w:r w:rsidR="009E4298" w:rsidRPr="00C87B54">
        <w:rPr>
          <w:rFonts w:ascii="Book Antiqua" w:eastAsia="Book Antiqua" w:hAnsi="Book Antiqua" w:cs="Book Antiqua"/>
          <w:color w:val="000000" w:themeColor="text1"/>
        </w:rPr>
        <w:t>Coronavirus disease 2019.</w:t>
      </w:r>
    </w:p>
    <w:p w14:paraId="0EC2CD8F" w14:textId="77777777" w:rsidR="00F92BDF" w:rsidRPr="00C87B54" w:rsidRDefault="00F92BDF" w:rsidP="00301E58">
      <w:pPr>
        <w:adjustRightInd w:val="0"/>
        <w:snapToGrid w:val="0"/>
        <w:spacing w:line="360" w:lineRule="auto"/>
        <w:jc w:val="both"/>
        <w:rPr>
          <w:rFonts w:ascii="Book Antiqua" w:hAnsi="Book Antiqua" w:cs="Book Antiqua"/>
          <w:color w:val="000000" w:themeColor="text1"/>
        </w:rPr>
      </w:pPr>
    </w:p>
    <w:p w14:paraId="064B9AC0" w14:textId="77777777" w:rsidR="00EA7EF3" w:rsidRPr="00C87B54" w:rsidRDefault="00EA7EF3" w:rsidP="00301E58">
      <w:pPr>
        <w:adjustRightInd w:val="0"/>
        <w:snapToGrid w:val="0"/>
        <w:spacing w:line="360" w:lineRule="auto"/>
        <w:jc w:val="both"/>
        <w:rPr>
          <w:rFonts w:ascii="Book Antiqua" w:hAnsi="Book Antiqua" w:cs="Book Antiqua"/>
          <w:color w:val="000000" w:themeColor="text1"/>
        </w:rPr>
      </w:pPr>
    </w:p>
    <w:p w14:paraId="61BE6943" w14:textId="74B020E3" w:rsidR="001A1236" w:rsidRPr="00C87B54" w:rsidRDefault="001A1236" w:rsidP="00301E58">
      <w:pPr>
        <w:adjustRightInd w:val="0"/>
        <w:snapToGrid w:val="0"/>
        <w:spacing w:line="360" w:lineRule="auto"/>
        <w:jc w:val="both"/>
        <w:rPr>
          <w:rFonts w:ascii="Book Antiqua" w:hAnsi="Book Antiqua" w:cs="Book Antiqua"/>
          <w:b/>
          <w:bCs/>
          <w:color w:val="000000" w:themeColor="text1"/>
        </w:rPr>
      </w:pPr>
      <w:r w:rsidRPr="00C87B54">
        <w:rPr>
          <w:rFonts w:ascii="Book Antiqua" w:hAnsi="Book Antiqua" w:cs="Book Antiqua"/>
          <w:b/>
          <w:bCs/>
          <w:color w:val="000000" w:themeColor="text1"/>
        </w:rPr>
        <w:t>Table 2 Intergroup comparison of laboratory parameters</w:t>
      </w:r>
    </w:p>
    <w:tbl>
      <w:tblPr>
        <w:tblW w:w="5000" w:type="pct"/>
        <w:tblBorders>
          <w:top w:val="single" w:sz="4" w:space="0" w:color="000000"/>
          <w:bottom w:val="single" w:sz="4" w:space="0" w:color="000000"/>
        </w:tblBorders>
        <w:tblLook w:val="0600" w:firstRow="0" w:lastRow="0" w:firstColumn="0" w:lastColumn="0" w:noHBand="1" w:noVBand="1"/>
      </w:tblPr>
      <w:tblGrid>
        <w:gridCol w:w="1430"/>
        <w:gridCol w:w="2054"/>
        <w:gridCol w:w="2054"/>
        <w:gridCol w:w="1983"/>
        <w:gridCol w:w="947"/>
        <w:gridCol w:w="892"/>
      </w:tblGrid>
      <w:tr w:rsidR="00C87B54" w:rsidRPr="00C87B54" w14:paraId="6DEC93E6" w14:textId="77777777" w:rsidTr="000B773C">
        <w:trPr>
          <w:trHeight w:val="257"/>
        </w:trPr>
        <w:tc>
          <w:tcPr>
            <w:tcW w:w="615" w:type="pct"/>
            <w:tcBorders>
              <w:top w:val="single" w:sz="4" w:space="0" w:color="000000"/>
              <w:bottom w:val="single" w:sz="4" w:space="0" w:color="000000"/>
            </w:tcBorders>
            <w:shd w:val="clear" w:color="auto" w:fill="auto"/>
            <w:vAlign w:val="center"/>
          </w:tcPr>
          <w:p w14:paraId="60D90DE6" w14:textId="13FC9EBF" w:rsidR="00E11A14" w:rsidRPr="00C87B54" w:rsidRDefault="00E045B7"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hAnsi="Book Antiqua" w:cs="Book Antiqua"/>
                <w:b/>
                <w:bCs/>
                <w:color w:val="000000" w:themeColor="text1"/>
              </w:rPr>
              <w:t xml:space="preserve">Laboratory </w:t>
            </w:r>
            <w:r w:rsidR="005051D6" w:rsidRPr="00C87B54">
              <w:rPr>
                <w:rFonts w:ascii="Book Antiqua" w:hAnsi="Book Antiqua" w:cs="Book Antiqua"/>
                <w:b/>
                <w:bCs/>
                <w:color w:val="000000" w:themeColor="text1"/>
              </w:rPr>
              <w:t>parameters</w:t>
            </w:r>
          </w:p>
        </w:tc>
        <w:tc>
          <w:tcPr>
            <w:tcW w:w="1127" w:type="pct"/>
            <w:tcBorders>
              <w:top w:val="single" w:sz="4" w:space="0" w:color="000000"/>
              <w:bottom w:val="single" w:sz="4" w:space="0" w:color="000000"/>
            </w:tcBorders>
            <w:shd w:val="clear" w:color="auto" w:fill="auto"/>
            <w:vAlign w:val="bottom"/>
          </w:tcPr>
          <w:p w14:paraId="01F7133D" w14:textId="77777777" w:rsidR="00E11A14" w:rsidRPr="00C87B54" w:rsidRDefault="00E11A14"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hAnsi="Book Antiqua" w:cs="Book Antiqua"/>
                <w:b/>
                <w:bCs/>
                <w:color w:val="000000" w:themeColor="text1"/>
                <w:lang w:eastAsia="zh-CN"/>
              </w:rPr>
              <w:t>COVID-19 d</w:t>
            </w:r>
            <w:r w:rsidRPr="00C87B54">
              <w:rPr>
                <w:rFonts w:ascii="Book Antiqua" w:hAnsi="Book Antiqua" w:cs="Book Antiqua"/>
                <w:b/>
                <w:bCs/>
                <w:color w:val="000000" w:themeColor="text1"/>
              </w:rPr>
              <w:t>eceased patients</w:t>
            </w:r>
          </w:p>
        </w:tc>
        <w:tc>
          <w:tcPr>
            <w:tcW w:w="1127" w:type="pct"/>
            <w:tcBorders>
              <w:top w:val="single" w:sz="4" w:space="0" w:color="000000"/>
              <w:bottom w:val="single" w:sz="4" w:space="0" w:color="000000"/>
            </w:tcBorders>
            <w:shd w:val="clear" w:color="auto" w:fill="auto"/>
            <w:vAlign w:val="bottom"/>
          </w:tcPr>
          <w:p w14:paraId="7EA9C719" w14:textId="77777777" w:rsidR="00E11A14" w:rsidRPr="00C87B54" w:rsidRDefault="00E11A14"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Critical</w:t>
            </w:r>
            <w:r w:rsidRPr="00C87B54">
              <w:rPr>
                <w:rFonts w:ascii="Book Antiqua" w:hAnsi="Book Antiqua" w:cs="Book Antiqua"/>
                <w:b/>
                <w:bCs/>
                <w:color w:val="000000" w:themeColor="text1"/>
              </w:rPr>
              <w:t>ly ill group</w:t>
            </w:r>
          </w:p>
        </w:tc>
        <w:tc>
          <w:tcPr>
            <w:tcW w:w="1089" w:type="pct"/>
            <w:tcBorders>
              <w:top w:val="single" w:sz="4" w:space="0" w:color="000000"/>
              <w:bottom w:val="single" w:sz="4" w:space="0" w:color="000000"/>
            </w:tcBorders>
            <w:shd w:val="clear" w:color="auto" w:fill="auto"/>
            <w:vAlign w:val="bottom"/>
          </w:tcPr>
          <w:p w14:paraId="52481646" w14:textId="77777777" w:rsidR="00E11A14" w:rsidRPr="00C87B54" w:rsidRDefault="00E11A14"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Severe group</w:t>
            </w:r>
          </w:p>
        </w:tc>
        <w:tc>
          <w:tcPr>
            <w:tcW w:w="536" w:type="pct"/>
            <w:tcBorders>
              <w:top w:val="single" w:sz="4" w:space="0" w:color="000000"/>
              <w:bottom w:val="single" w:sz="4" w:space="0" w:color="000000"/>
            </w:tcBorders>
            <w:vAlign w:val="bottom"/>
          </w:tcPr>
          <w:p w14:paraId="328B6681" w14:textId="09BF2E89" w:rsidR="00E11A14" w:rsidRPr="00C87B54" w:rsidRDefault="00E11A14" w:rsidP="00301E58">
            <w:pPr>
              <w:adjustRightInd w:val="0"/>
              <w:snapToGrid w:val="0"/>
              <w:spacing w:line="360" w:lineRule="auto"/>
              <w:jc w:val="both"/>
              <w:rPr>
                <w:rFonts w:ascii="Book Antiqua" w:hAnsi="Book Antiqua" w:cs="Book Antiqua"/>
                <w:b/>
                <w:bCs/>
                <w:i/>
                <w:color w:val="000000" w:themeColor="text1"/>
              </w:rPr>
            </w:pPr>
            <w:r w:rsidRPr="00C87B54">
              <w:rPr>
                <w:rFonts w:ascii="Book Antiqua" w:hAnsi="Book Antiqua" w:cs="Book Antiqua"/>
                <w:b/>
                <w:bCs/>
                <w:i/>
                <w:color w:val="000000" w:themeColor="text1"/>
              </w:rPr>
              <w:t>F/χ</w:t>
            </w:r>
            <w:r w:rsidRPr="00C87B54">
              <w:rPr>
                <w:rFonts w:ascii="Book Antiqua" w:hAnsi="Book Antiqua" w:cs="Book Antiqua"/>
                <w:b/>
                <w:bCs/>
                <w:iCs/>
                <w:color w:val="000000" w:themeColor="text1"/>
                <w:vertAlign w:val="superscript"/>
              </w:rPr>
              <w:t>2</w:t>
            </w:r>
          </w:p>
        </w:tc>
        <w:tc>
          <w:tcPr>
            <w:tcW w:w="507" w:type="pct"/>
            <w:tcBorders>
              <w:top w:val="single" w:sz="4" w:space="0" w:color="000000"/>
              <w:bottom w:val="single" w:sz="4" w:space="0" w:color="000000"/>
            </w:tcBorders>
            <w:vAlign w:val="bottom"/>
          </w:tcPr>
          <w:p w14:paraId="28E82BFF" w14:textId="01E4FC1B" w:rsidR="00E11A14" w:rsidRPr="00C87B54" w:rsidRDefault="00E11A14" w:rsidP="00301E58">
            <w:pPr>
              <w:adjustRightInd w:val="0"/>
              <w:snapToGrid w:val="0"/>
              <w:spacing w:line="360" w:lineRule="auto"/>
              <w:jc w:val="both"/>
              <w:rPr>
                <w:rFonts w:ascii="Book Antiqua" w:hAnsi="Book Antiqua" w:cs="Book Antiqua"/>
                <w:b/>
                <w:bCs/>
                <w:i/>
                <w:color w:val="000000" w:themeColor="text1"/>
              </w:rPr>
            </w:pPr>
            <w:r w:rsidRPr="00C87B54">
              <w:rPr>
                <w:rFonts w:ascii="Book Antiqua" w:hAnsi="Book Antiqua" w:cs="Book Antiqua"/>
                <w:b/>
                <w:bCs/>
                <w:i/>
                <w:color w:val="000000" w:themeColor="text1"/>
              </w:rPr>
              <w:t xml:space="preserve">P </w:t>
            </w:r>
            <w:r w:rsidRPr="00C87B54">
              <w:rPr>
                <w:rFonts w:ascii="Book Antiqua" w:hAnsi="Book Antiqua" w:cs="Book Antiqua"/>
                <w:b/>
                <w:bCs/>
                <w:iCs/>
                <w:color w:val="000000" w:themeColor="text1"/>
              </w:rPr>
              <w:t>value</w:t>
            </w:r>
          </w:p>
        </w:tc>
      </w:tr>
      <w:tr w:rsidR="00C87B54" w:rsidRPr="00C87B54" w14:paraId="5B7E66AC" w14:textId="77777777" w:rsidTr="000B773C">
        <w:trPr>
          <w:trHeight w:val="257"/>
        </w:trPr>
        <w:tc>
          <w:tcPr>
            <w:tcW w:w="615" w:type="pct"/>
            <w:tcBorders>
              <w:top w:val="single" w:sz="4" w:space="0" w:color="000000"/>
            </w:tcBorders>
            <w:shd w:val="clear" w:color="auto" w:fill="auto"/>
            <w:vAlign w:val="center"/>
          </w:tcPr>
          <w:p w14:paraId="27F2DC96"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WBC</w:t>
            </w:r>
          </w:p>
        </w:tc>
        <w:tc>
          <w:tcPr>
            <w:tcW w:w="1127" w:type="pct"/>
            <w:tcBorders>
              <w:top w:val="single" w:sz="4" w:space="0" w:color="000000"/>
            </w:tcBorders>
            <w:shd w:val="clear" w:color="auto" w:fill="auto"/>
            <w:vAlign w:val="center"/>
          </w:tcPr>
          <w:p w14:paraId="2B052E0D" w14:textId="535FBB9D"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7.65</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6.62</w:t>
            </w:r>
          </w:p>
        </w:tc>
        <w:tc>
          <w:tcPr>
            <w:tcW w:w="1127" w:type="pct"/>
            <w:tcBorders>
              <w:top w:val="single" w:sz="4" w:space="0" w:color="000000"/>
            </w:tcBorders>
            <w:shd w:val="clear" w:color="auto" w:fill="auto"/>
            <w:vAlign w:val="center"/>
          </w:tcPr>
          <w:p w14:paraId="00C46E1C" w14:textId="09D7A845"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7.58</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2.32</w:t>
            </w:r>
          </w:p>
        </w:tc>
        <w:tc>
          <w:tcPr>
            <w:tcW w:w="1089" w:type="pct"/>
            <w:tcBorders>
              <w:top w:val="single" w:sz="4" w:space="0" w:color="000000"/>
            </w:tcBorders>
            <w:shd w:val="clear" w:color="auto" w:fill="auto"/>
            <w:vAlign w:val="center"/>
          </w:tcPr>
          <w:p w14:paraId="0AC0E34B" w14:textId="271DB2C2"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5.77</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2.32</w:t>
            </w:r>
          </w:p>
        </w:tc>
        <w:tc>
          <w:tcPr>
            <w:tcW w:w="536" w:type="pct"/>
            <w:tcBorders>
              <w:top w:val="single" w:sz="4" w:space="0" w:color="000000"/>
            </w:tcBorders>
            <w:vAlign w:val="center"/>
          </w:tcPr>
          <w:p w14:paraId="24DC73CA"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2.103</w:t>
            </w:r>
          </w:p>
        </w:tc>
        <w:tc>
          <w:tcPr>
            <w:tcW w:w="507" w:type="pct"/>
            <w:tcBorders>
              <w:top w:val="single" w:sz="4" w:space="0" w:color="000000"/>
            </w:tcBorders>
            <w:vAlign w:val="center"/>
          </w:tcPr>
          <w:p w14:paraId="3852CC8F"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0.131</w:t>
            </w:r>
          </w:p>
        </w:tc>
      </w:tr>
      <w:tr w:rsidR="00C87B54" w:rsidRPr="00C87B54" w14:paraId="676AD470" w14:textId="77777777" w:rsidTr="000B773C">
        <w:trPr>
          <w:trHeight w:val="245"/>
        </w:trPr>
        <w:tc>
          <w:tcPr>
            <w:tcW w:w="615" w:type="pct"/>
            <w:shd w:val="clear" w:color="auto" w:fill="auto"/>
            <w:vAlign w:val="center"/>
          </w:tcPr>
          <w:p w14:paraId="1B35B90A"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NEUT</w:t>
            </w:r>
            <w:r w:rsidRPr="00C87B54">
              <w:rPr>
                <w:rFonts w:ascii="Book Antiqua" w:hAnsi="Book Antiqua" w:cs="Book Antiqua"/>
                <w:color w:val="000000" w:themeColor="text1"/>
              </w:rPr>
              <w:t>%</w:t>
            </w:r>
          </w:p>
        </w:tc>
        <w:tc>
          <w:tcPr>
            <w:tcW w:w="1127" w:type="pct"/>
            <w:shd w:val="clear" w:color="auto" w:fill="auto"/>
            <w:vAlign w:val="center"/>
          </w:tcPr>
          <w:p w14:paraId="77088554" w14:textId="1E1FEC43"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75.35</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11.41</w:t>
            </w:r>
          </w:p>
        </w:tc>
        <w:tc>
          <w:tcPr>
            <w:tcW w:w="1127" w:type="pct"/>
            <w:shd w:val="clear" w:color="auto" w:fill="auto"/>
            <w:vAlign w:val="center"/>
          </w:tcPr>
          <w:p w14:paraId="1CEFD969" w14:textId="217AF990"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82.19</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10.25</w:t>
            </w:r>
          </w:p>
        </w:tc>
        <w:tc>
          <w:tcPr>
            <w:tcW w:w="1089" w:type="pct"/>
            <w:shd w:val="clear" w:color="auto" w:fill="auto"/>
            <w:vAlign w:val="center"/>
          </w:tcPr>
          <w:p w14:paraId="38744838" w14:textId="0B83FC8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72.62</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14.13</w:t>
            </w:r>
            <w:r w:rsidR="00A765B9" w:rsidRPr="00C87B54">
              <w:rPr>
                <w:rFonts w:ascii="Book Antiqua" w:hAnsi="Book Antiqua" w:cs="Book Antiqua"/>
                <w:color w:val="000000" w:themeColor="text1"/>
                <w:vertAlign w:val="superscript"/>
              </w:rPr>
              <w:t>1</w:t>
            </w:r>
          </w:p>
        </w:tc>
        <w:tc>
          <w:tcPr>
            <w:tcW w:w="536" w:type="pct"/>
            <w:vAlign w:val="center"/>
          </w:tcPr>
          <w:p w14:paraId="60035339"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4.151</w:t>
            </w:r>
          </w:p>
        </w:tc>
        <w:tc>
          <w:tcPr>
            <w:tcW w:w="507" w:type="pct"/>
            <w:vAlign w:val="center"/>
          </w:tcPr>
          <w:p w14:paraId="7A9CAB76"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0.020</w:t>
            </w:r>
          </w:p>
        </w:tc>
      </w:tr>
      <w:tr w:rsidR="00C87B54" w:rsidRPr="00C87B54" w14:paraId="227F0D59" w14:textId="77777777" w:rsidTr="000B773C">
        <w:trPr>
          <w:trHeight w:val="245"/>
        </w:trPr>
        <w:tc>
          <w:tcPr>
            <w:tcW w:w="615" w:type="pct"/>
            <w:shd w:val="clear" w:color="auto" w:fill="auto"/>
            <w:vAlign w:val="center"/>
          </w:tcPr>
          <w:p w14:paraId="0864AF39"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LYMPH</w:t>
            </w:r>
          </w:p>
        </w:tc>
        <w:tc>
          <w:tcPr>
            <w:tcW w:w="1127" w:type="pct"/>
            <w:shd w:val="clear" w:color="auto" w:fill="auto"/>
            <w:vAlign w:val="center"/>
          </w:tcPr>
          <w:p w14:paraId="19A2CBB7" w14:textId="1699F10B"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1.08</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0.98</w:t>
            </w:r>
          </w:p>
        </w:tc>
        <w:tc>
          <w:tcPr>
            <w:tcW w:w="1127" w:type="pct"/>
            <w:shd w:val="clear" w:color="auto" w:fill="auto"/>
            <w:vAlign w:val="center"/>
          </w:tcPr>
          <w:p w14:paraId="156DF331" w14:textId="44C6C818"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0.72</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0.48</w:t>
            </w:r>
          </w:p>
        </w:tc>
        <w:tc>
          <w:tcPr>
            <w:tcW w:w="1089" w:type="pct"/>
            <w:shd w:val="clear" w:color="auto" w:fill="auto"/>
            <w:vAlign w:val="center"/>
          </w:tcPr>
          <w:p w14:paraId="36174BC2" w14:textId="5CD399D3"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0.89</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0.48</w:t>
            </w:r>
          </w:p>
        </w:tc>
        <w:tc>
          <w:tcPr>
            <w:tcW w:w="536" w:type="pct"/>
            <w:vAlign w:val="center"/>
          </w:tcPr>
          <w:p w14:paraId="36C22AB8"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1.554</w:t>
            </w:r>
          </w:p>
        </w:tc>
        <w:tc>
          <w:tcPr>
            <w:tcW w:w="507" w:type="pct"/>
            <w:vAlign w:val="center"/>
          </w:tcPr>
          <w:p w14:paraId="51ED9522"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0.220</w:t>
            </w:r>
          </w:p>
        </w:tc>
      </w:tr>
      <w:tr w:rsidR="00C87B54" w:rsidRPr="00C87B54" w14:paraId="7EA5E6BC" w14:textId="77777777" w:rsidTr="000B773C">
        <w:trPr>
          <w:trHeight w:val="245"/>
        </w:trPr>
        <w:tc>
          <w:tcPr>
            <w:tcW w:w="615" w:type="pct"/>
            <w:shd w:val="clear" w:color="auto" w:fill="auto"/>
            <w:vAlign w:val="center"/>
          </w:tcPr>
          <w:p w14:paraId="7F2FDA8E"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PLT</w:t>
            </w:r>
          </w:p>
        </w:tc>
        <w:tc>
          <w:tcPr>
            <w:tcW w:w="1127" w:type="pct"/>
            <w:shd w:val="clear" w:color="auto" w:fill="auto"/>
            <w:vAlign w:val="center"/>
          </w:tcPr>
          <w:p w14:paraId="69E087DF" w14:textId="56771DB3"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141.62</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59.88</w:t>
            </w:r>
          </w:p>
        </w:tc>
        <w:tc>
          <w:tcPr>
            <w:tcW w:w="1127" w:type="pct"/>
            <w:shd w:val="clear" w:color="auto" w:fill="auto"/>
            <w:vAlign w:val="center"/>
          </w:tcPr>
          <w:p w14:paraId="65C973D0" w14:textId="59EF178D"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261.69</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110.42</w:t>
            </w:r>
            <w:r w:rsidR="00A765B9" w:rsidRPr="00C87B54">
              <w:rPr>
                <w:rFonts w:ascii="Book Antiqua" w:hAnsi="Book Antiqua" w:cs="Book Antiqua"/>
                <w:color w:val="000000" w:themeColor="text1"/>
                <w:vertAlign w:val="superscript"/>
              </w:rPr>
              <w:t>1</w:t>
            </w:r>
          </w:p>
        </w:tc>
        <w:tc>
          <w:tcPr>
            <w:tcW w:w="1089" w:type="pct"/>
            <w:shd w:val="clear" w:color="auto" w:fill="auto"/>
            <w:vAlign w:val="center"/>
          </w:tcPr>
          <w:p w14:paraId="7C6CF1CA" w14:textId="4DBBFA32"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238.04</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119.17</w:t>
            </w:r>
            <w:r w:rsidR="00A765B9" w:rsidRPr="00C87B54">
              <w:rPr>
                <w:rFonts w:ascii="Book Antiqua" w:hAnsi="Book Antiqua" w:cs="Book Antiqua"/>
                <w:color w:val="000000" w:themeColor="text1"/>
                <w:vertAlign w:val="superscript"/>
              </w:rPr>
              <w:t>1</w:t>
            </w:r>
          </w:p>
        </w:tc>
        <w:tc>
          <w:tcPr>
            <w:tcW w:w="536" w:type="pct"/>
            <w:vAlign w:val="center"/>
          </w:tcPr>
          <w:p w14:paraId="7A84BC8E"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5.301</w:t>
            </w:r>
          </w:p>
        </w:tc>
        <w:tc>
          <w:tcPr>
            <w:tcW w:w="507" w:type="pct"/>
            <w:vAlign w:val="center"/>
          </w:tcPr>
          <w:p w14:paraId="51427C43"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0.001</w:t>
            </w:r>
          </w:p>
        </w:tc>
      </w:tr>
      <w:tr w:rsidR="00C87B54" w:rsidRPr="00C87B54" w14:paraId="643D40A1" w14:textId="77777777" w:rsidTr="000B773C">
        <w:trPr>
          <w:trHeight w:val="245"/>
        </w:trPr>
        <w:tc>
          <w:tcPr>
            <w:tcW w:w="615" w:type="pct"/>
            <w:shd w:val="clear" w:color="auto" w:fill="auto"/>
            <w:vAlign w:val="center"/>
          </w:tcPr>
          <w:p w14:paraId="3D91B6AE"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FIB</w:t>
            </w:r>
          </w:p>
        </w:tc>
        <w:tc>
          <w:tcPr>
            <w:tcW w:w="1127" w:type="pct"/>
            <w:shd w:val="clear" w:color="auto" w:fill="auto"/>
            <w:vAlign w:val="center"/>
          </w:tcPr>
          <w:p w14:paraId="1A19F8C5" w14:textId="42EB2BFA"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4.28</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2.01</w:t>
            </w:r>
          </w:p>
        </w:tc>
        <w:tc>
          <w:tcPr>
            <w:tcW w:w="1127" w:type="pct"/>
            <w:shd w:val="clear" w:color="auto" w:fill="auto"/>
            <w:vAlign w:val="center"/>
          </w:tcPr>
          <w:p w14:paraId="716962F3" w14:textId="312FC966"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4.68</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2.23</w:t>
            </w:r>
          </w:p>
        </w:tc>
        <w:tc>
          <w:tcPr>
            <w:tcW w:w="1089" w:type="pct"/>
            <w:shd w:val="clear" w:color="auto" w:fill="auto"/>
            <w:vAlign w:val="center"/>
          </w:tcPr>
          <w:p w14:paraId="7305E5C2" w14:textId="7AD0F6BA"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4.78</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1.96</w:t>
            </w:r>
          </w:p>
        </w:tc>
        <w:tc>
          <w:tcPr>
            <w:tcW w:w="536" w:type="pct"/>
            <w:vAlign w:val="center"/>
          </w:tcPr>
          <w:p w14:paraId="444C2974"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0.212</w:t>
            </w:r>
          </w:p>
        </w:tc>
        <w:tc>
          <w:tcPr>
            <w:tcW w:w="507" w:type="pct"/>
            <w:vAlign w:val="center"/>
          </w:tcPr>
          <w:p w14:paraId="38DF2939"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0.809</w:t>
            </w:r>
          </w:p>
        </w:tc>
      </w:tr>
      <w:tr w:rsidR="00C87B54" w:rsidRPr="00C87B54" w14:paraId="4A60080A" w14:textId="77777777" w:rsidTr="000B773C">
        <w:trPr>
          <w:trHeight w:val="245"/>
        </w:trPr>
        <w:tc>
          <w:tcPr>
            <w:tcW w:w="615" w:type="pct"/>
            <w:shd w:val="clear" w:color="auto" w:fill="auto"/>
            <w:vAlign w:val="center"/>
          </w:tcPr>
          <w:p w14:paraId="1CE540EC"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D</w:t>
            </w:r>
            <w:r w:rsidRPr="00C87B54">
              <w:rPr>
                <w:rFonts w:ascii="Book Antiqua" w:hAnsi="Book Antiqua" w:cs="Book Antiqua"/>
                <w:color w:val="000000" w:themeColor="text1"/>
              </w:rPr>
              <w:t>-</w:t>
            </w:r>
            <w:r w:rsidRPr="00C87B54">
              <w:rPr>
                <w:rFonts w:ascii="Book Antiqua" w:eastAsia="MingLiU" w:hAnsi="Book Antiqua" w:cs="Book Antiqua"/>
                <w:color w:val="000000" w:themeColor="text1"/>
              </w:rPr>
              <w:t>Dimer</w:t>
            </w:r>
          </w:p>
        </w:tc>
        <w:tc>
          <w:tcPr>
            <w:tcW w:w="1127" w:type="pct"/>
            <w:shd w:val="clear" w:color="auto" w:fill="auto"/>
            <w:vAlign w:val="center"/>
          </w:tcPr>
          <w:p w14:paraId="21F86ECF" w14:textId="476AEB13"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3.22</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5.98</w:t>
            </w:r>
          </w:p>
        </w:tc>
        <w:tc>
          <w:tcPr>
            <w:tcW w:w="1127" w:type="pct"/>
            <w:shd w:val="clear" w:color="auto" w:fill="auto"/>
            <w:vAlign w:val="center"/>
          </w:tcPr>
          <w:p w14:paraId="52BFC334" w14:textId="1AB4E3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6.43</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8.18</w:t>
            </w:r>
          </w:p>
        </w:tc>
        <w:tc>
          <w:tcPr>
            <w:tcW w:w="1089" w:type="pct"/>
            <w:shd w:val="clear" w:color="auto" w:fill="auto"/>
            <w:vAlign w:val="center"/>
          </w:tcPr>
          <w:p w14:paraId="21B09116" w14:textId="627361BA"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6.25</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16.49</w:t>
            </w:r>
          </w:p>
        </w:tc>
        <w:tc>
          <w:tcPr>
            <w:tcW w:w="536" w:type="pct"/>
            <w:vAlign w:val="center"/>
          </w:tcPr>
          <w:p w14:paraId="0DBAC1C0"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0.268</w:t>
            </w:r>
          </w:p>
        </w:tc>
        <w:tc>
          <w:tcPr>
            <w:tcW w:w="507" w:type="pct"/>
            <w:vAlign w:val="center"/>
          </w:tcPr>
          <w:p w14:paraId="50A7A489"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0.766</w:t>
            </w:r>
          </w:p>
        </w:tc>
      </w:tr>
      <w:tr w:rsidR="00C87B54" w:rsidRPr="00C87B54" w14:paraId="7BAAA248" w14:textId="77777777" w:rsidTr="000B773C">
        <w:trPr>
          <w:trHeight w:val="245"/>
        </w:trPr>
        <w:tc>
          <w:tcPr>
            <w:tcW w:w="615" w:type="pct"/>
            <w:shd w:val="clear" w:color="auto" w:fill="auto"/>
            <w:vAlign w:val="center"/>
          </w:tcPr>
          <w:p w14:paraId="61215387"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CRP</w:t>
            </w:r>
          </w:p>
        </w:tc>
        <w:tc>
          <w:tcPr>
            <w:tcW w:w="1127" w:type="pct"/>
            <w:shd w:val="clear" w:color="auto" w:fill="auto"/>
            <w:vAlign w:val="center"/>
          </w:tcPr>
          <w:p w14:paraId="568E5176"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107.20(147.11)</w:t>
            </w:r>
          </w:p>
        </w:tc>
        <w:tc>
          <w:tcPr>
            <w:tcW w:w="1127" w:type="pct"/>
            <w:shd w:val="clear" w:color="auto" w:fill="auto"/>
            <w:vAlign w:val="center"/>
          </w:tcPr>
          <w:p w14:paraId="2CD7F987" w14:textId="4E8484B2"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hAnsi="Book Antiqua" w:cs="Book Antiqua"/>
                <w:color w:val="000000" w:themeColor="text1"/>
              </w:rPr>
              <w:t>31.15(44.10)</w:t>
            </w:r>
            <w:r w:rsidR="00A765B9" w:rsidRPr="00C87B54">
              <w:rPr>
                <w:rFonts w:ascii="Book Antiqua" w:hAnsi="Book Antiqua" w:cs="Book Antiqua"/>
                <w:color w:val="000000" w:themeColor="text1"/>
                <w:vertAlign w:val="superscript"/>
              </w:rPr>
              <w:t>1</w:t>
            </w:r>
          </w:p>
        </w:tc>
        <w:tc>
          <w:tcPr>
            <w:tcW w:w="1089" w:type="pct"/>
            <w:shd w:val="clear" w:color="auto" w:fill="auto"/>
            <w:vAlign w:val="center"/>
          </w:tcPr>
          <w:p w14:paraId="748C8BD4" w14:textId="4C8662CD"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hAnsi="Book Antiqua" w:cs="Book Antiqua"/>
                <w:color w:val="000000" w:themeColor="text1"/>
              </w:rPr>
              <w:t>24.37(32.65)</w:t>
            </w:r>
            <w:r w:rsidR="00A765B9" w:rsidRPr="00C87B54">
              <w:rPr>
                <w:rFonts w:ascii="Book Antiqua" w:hAnsi="Book Antiqua" w:cs="Book Antiqua"/>
                <w:color w:val="000000" w:themeColor="text1"/>
                <w:vertAlign w:val="superscript"/>
              </w:rPr>
              <w:t>1</w:t>
            </w:r>
          </w:p>
        </w:tc>
        <w:tc>
          <w:tcPr>
            <w:tcW w:w="536" w:type="pct"/>
            <w:vAlign w:val="center"/>
          </w:tcPr>
          <w:p w14:paraId="4EDD3169"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15.846</w:t>
            </w:r>
          </w:p>
        </w:tc>
        <w:tc>
          <w:tcPr>
            <w:tcW w:w="507" w:type="pct"/>
            <w:vAlign w:val="center"/>
          </w:tcPr>
          <w:p w14:paraId="16BD6A7B" w14:textId="5E83403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&lt;</w:t>
            </w:r>
            <w:r w:rsidR="00A765B9" w:rsidRPr="00C87B54">
              <w:rPr>
                <w:rFonts w:ascii="Book Antiqua" w:hAnsi="Book Antiqua" w:cs="Book Antiqua"/>
                <w:color w:val="000000" w:themeColor="text1"/>
              </w:rPr>
              <w:t xml:space="preserve"> </w:t>
            </w:r>
            <w:r w:rsidRPr="00C87B54">
              <w:rPr>
                <w:rFonts w:ascii="Book Antiqua" w:hAnsi="Book Antiqua" w:cs="Book Antiqua"/>
                <w:color w:val="000000" w:themeColor="text1"/>
              </w:rPr>
              <w:t>0.001</w:t>
            </w:r>
          </w:p>
        </w:tc>
      </w:tr>
      <w:tr w:rsidR="00C87B54" w:rsidRPr="00C87B54" w14:paraId="2F3FF55C" w14:textId="77777777" w:rsidTr="000B773C">
        <w:trPr>
          <w:trHeight w:val="245"/>
        </w:trPr>
        <w:tc>
          <w:tcPr>
            <w:tcW w:w="615" w:type="pct"/>
            <w:shd w:val="clear" w:color="auto" w:fill="auto"/>
            <w:vAlign w:val="center"/>
          </w:tcPr>
          <w:p w14:paraId="5C20ADCC"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ALB</w:t>
            </w:r>
          </w:p>
        </w:tc>
        <w:tc>
          <w:tcPr>
            <w:tcW w:w="1127" w:type="pct"/>
            <w:shd w:val="clear" w:color="auto" w:fill="auto"/>
            <w:vAlign w:val="center"/>
          </w:tcPr>
          <w:p w14:paraId="6CB85EDF" w14:textId="639F719E"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31.10</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4.49</w:t>
            </w:r>
          </w:p>
        </w:tc>
        <w:tc>
          <w:tcPr>
            <w:tcW w:w="1127" w:type="pct"/>
            <w:shd w:val="clear" w:color="auto" w:fill="auto"/>
            <w:vAlign w:val="center"/>
          </w:tcPr>
          <w:p w14:paraId="781C8333" w14:textId="24BC0EE6"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29.07</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3.95</w:t>
            </w:r>
          </w:p>
        </w:tc>
        <w:tc>
          <w:tcPr>
            <w:tcW w:w="1089" w:type="pct"/>
            <w:shd w:val="clear" w:color="auto" w:fill="auto"/>
            <w:vAlign w:val="center"/>
          </w:tcPr>
          <w:p w14:paraId="78E234D5" w14:textId="1D728BDB"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30.44</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3.99</w:t>
            </w:r>
          </w:p>
        </w:tc>
        <w:tc>
          <w:tcPr>
            <w:tcW w:w="536" w:type="pct"/>
            <w:vAlign w:val="center"/>
          </w:tcPr>
          <w:p w14:paraId="1911D295"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1.208</w:t>
            </w:r>
          </w:p>
        </w:tc>
        <w:tc>
          <w:tcPr>
            <w:tcW w:w="507" w:type="pct"/>
            <w:vAlign w:val="center"/>
          </w:tcPr>
          <w:p w14:paraId="5BC853B4"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0.306</w:t>
            </w:r>
          </w:p>
        </w:tc>
      </w:tr>
      <w:tr w:rsidR="00C87B54" w:rsidRPr="00C87B54" w14:paraId="79ED013E" w14:textId="77777777" w:rsidTr="000B773C">
        <w:trPr>
          <w:trHeight w:val="245"/>
        </w:trPr>
        <w:tc>
          <w:tcPr>
            <w:tcW w:w="615" w:type="pct"/>
            <w:shd w:val="clear" w:color="auto" w:fill="auto"/>
            <w:vAlign w:val="center"/>
          </w:tcPr>
          <w:p w14:paraId="43B4A383"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CRE</w:t>
            </w:r>
          </w:p>
        </w:tc>
        <w:tc>
          <w:tcPr>
            <w:tcW w:w="1127" w:type="pct"/>
            <w:shd w:val="clear" w:color="auto" w:fill="auto"/>
            <w:vAlign w:val="center"/>
          </w:tcPr>
          <w:p w14:paraId="03F1B14F" w14:textId="208D62D3"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61.44</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23.04</w:t>
            </w:r>
          </w:p>
        </w:tc>
        <w:tc>
          <w:tcPr>
            <w:tcW w:w="1127" w:type="pct"/>
            <w:shd w:val="clear" w:color="auto" w:fill="auto"/>
            <w:vAlign w:val="center"/>
          </w:tcPr>
          <w:p w14:paraId="6A2BD992" w14:textId="1DE9F1B2"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63.26</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47.38</w:t>
            </w:r>
          </w:p>
        </w:tc>
        <w:tc>
          <w:tcPr>
            <w:tcW w:w="1089" w:type="pct"/>
            <w:shd w:val="clear" w:color="auto" w:fill="auto"/>
            <w:vAlign w:val="center"/>
          </w:tcPr>
          <w:p w14:paraId="2F46A6E2" w14:textId="557A35E2"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66.26</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28.08</w:t>
            </w:r>
          </w:p>
        </w:tc>
        <w:tc>
          <w:tcPr>
            <w:tcW w:w="536" w:type="pct"/>
            <w:vAlign w:val="center"/>
          </w:tcPr>
          <w:p w14:paraId="447CF4B5"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0.081</w:t>
            </w:r>
          </w:p>
        </w:tc>
        <w:tc>
          <w:tcPr>
            <w:tcW w:w="507" w:type="pct"/>
            <w:vAlign w:val="center"/>
          </w:tcPr>
          <w:p w14:paraId="08C49DF9"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0.923</w:t>
            </w:r>
          </w:p>
        </w:tc>
      </w:tr>
      <w:tr w:rsidR="00C87B54" w:rsidRPr="00C87B54" w14:paraId="131F23D3" w14:textId="77777777" w:rsidTr="000B773C">
        <w:trPr>
          <w:trHeight w:val="245"/>
        </w:trPr>
        <w:tc>
          <w:tcPr>
            <w:tcW w:w="615" w:type="pct"/>
            <w:shd w:val="clear" w:color="auto" w:fill="auto"/>
            <w:vAlign w:val="center"/>
          </w:tcPr>
          <w:p w14:paraId="145592AD"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CK</w:t>
            </w:r>
            <w:r w:rsidRPr="00C87B54">
              <w:rPr>
                <w:rFonts w:ascii="Book Antiqua" w:hAnsi="Book Antiqua" w:cs="Book Antiqua"/>
                <w:color w:val="000000" w:themeColor="text1"/>
              </w:rPr>
              <w:t>-</w:t>
            </w:r>
            <w:r w:rsidRPr="00C87B54">
              <w:rPr>
                <w:rFonts w:ascii="Book Antiqua" w:eastAsia="MingLiU" w:hAnsi="Book Antiqua" w:cs="Book Antiqua"/>
                <w:color w:val="000000" w:themeColor="text1"/>
              </w:rPr>
              <w:t>MB</w:t>
            </w:r>
          </w:p>
        </w:tc>
        <w:tc>
          <w:tcPr>
            <w:tcW w:w="1127" w:type="pct"/>
            <w:shd w:val="clear" w:color="auto" w:fill="auto"/>
            <w:vAlign w:val="center"/>
          </w:tcPr>
          <w:p w14:paraId="31E8A0BC" w14:textId="4E4DA5DB"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45.74</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67.48</w:t>
            </w:r>
          </w:p>
        </w:tc>
        <w:tc>
          <w:tcPr>
            <w:tcW w:w="1127" w:type="pct"/>
            <w:shd w:val="clear" w:color="auto" w:fill="auto"/>
            <w:vAlign w:val="center"/>
          </w:tcPr>
          <w:p w14:paraId="446B1461" w14:textId="5A2B399B"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7.77</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8.65</w:t>
            </w:r>
            <w:r w:rsidR="00A765B9" w:rsidRPr="00C87B54">
              <w:rPr>
                <w:rFonts w:ascii="Book Antiqua" w:hAnsi="Book Antiqua" w:cs="Book Antiqua"/>
                <w:color w:val="000000" w:themeColor="text1"/>
                <w:vertAlign w:val="superscript"/>
              </w:rPr>
              <w:t>1</w:t>
            </w:r>
          </w:p>
        </w:tc>
        <w:tc>
          <w:tcPr>
            <w:tcW w:w="1089" w:type="pct"/>
            <w:shd w:val="clear" w:color="auto" w:fill="auto"/>
            <w:vAlign w:val="center"/>
          </w:tcPr>
          <w:p w14:paraId="5AF99D09" w14:textId="77E9C6BC"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8.07</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6.44</w:t>
            </w:r>
            <w:r w:rsidR="00A765B9" w:rsidRPr="00C87B54">
              <w:rPr>
                <w:rFonts w:ascii="Book Antiqua" w:hAnsi="Book Antiqua" w:cs="Book Antiqua"/>
                <w:color w:val="000000" w:themeColor="text1"/>
                <w:vertAlign w:val="superscript"/>
              </w:rPr>
              <w:t>1</w:t>
            </w:r>
          </w:p>
        </w:tc>
        <w:tc>
          <w:tcPr>
            <w:tcW w:w="536" w:type="pct"/>
            <w:vAlign w:val="center"/>
          </w:tcPr>
          <w:p w14:paraId="350A4D45"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7.941</w:t>
            </w:r>
          </w:p>
        </w:tc>
        <w:tc>
          <w:tcPr>
            <w:tcW w:w="507" w:type="pct"/>
            <w:vAlign w:val="center"/>
          </w:tcPr>
          <w:p w14:paraId="6743123A"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0.001</w:t>
            </w:r>
          </w:p>
        </w:tc>
      </w:tr>
      <w:tr w:rsidR="00C87B54" w:rsidRPr="00C87B54" w14:paraId="21A03738" w14:textId="77777777" w:rsidTr="000B773C">
        <w:trPr>
          <w:trHeight w:val="245"/>
        </w:trPr>
        <w:tc>
          <w:tcPr>
            <w:tcW w:w="615" w:type="pct"/>
            <w:shd w:val="clear" w:color="auto" w:fill="auto"/>
            <w:vAlign w:val="center"/>
          </w:tcPr>
          <w:p w14:paraId="2CAE0695"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TNI</w:t>
            </w:r>
          </w:p>
        </w:tc>
        <w:tc>
          <w:tcPr>
            <w:tcW w:w="1127" w:type="pct"/>
            <w:shd w:val="clear" w:color="auto" w:fill="auto"/>
            <w:vAlign w:val="center"/>
          </w:tcPr>
          <w:p w14:paraId="2B3F4D0F" w14:textId="02683E5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1.32</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1.97</w:t>
            </w:r>
          </w:p>
        </w:tc>
        <w:tc>
          <w:tcPr>
            <w:tcW w:w="1127" w:type="pct"/>
            <w:shd w:val="clear" w:color="auto" w:fill="auto"/>
            <w:vAlign w:val="center"/>
          </w:tcPr>
          <w:p w14:paraId="367C0481" w14:textId="102191D9"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0.03</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0.03</w:t>
            </w:r>
            <w:r w:rsidR="00A765B9" w:rsidRPr="00C87B54">
              <w:rPr>
                <w:rFonts w:ascii="Book Antiqua" w:hAnsi="Book Antiqua" w:cs="Book Antiqua"/>
                <w:color w:val="000000" w:themeColor="text1"/>
                <w:vertAlign w:val="superscript"/>
              </w:rPr>
              <w:t>1</w:t>
            </w:r>
          </w:p>
        </w:tc>
        <w:tc>
          <w:tcPr>
            <w:tcW w:w="1089" w:type="pct"/>
            <w:shd w:val="clear" w:color="auto" w:fill="auto"/>
            <w:vAlign w:val="center"/>
          </w:tcPr>
          <w:p w14:paraId="4EC58A5A" w14:textId="306DAD03"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0.01</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0.01</w:t>
            </w:r>
            <w:r w:rsidR="00A765B9" w:rsidRPr="00C87B54">
              <w:rPr>
                <w:rFonts w:ascii="Book Antiqua" w:hAnsi="Book Antiqua" w:cs="Book Antiqua"/>
                <w:color w:val="000000" w:themeColor="text1"/>
                <w:vertAlign w:val="superscript"/>
              </w:rPr>
              <w:t>1</w:t>
            </w:r>
          </w:p>
        </w:tc>
        <w:tc>
          <w:tcPr>
            <w:tcW w:w="536" w:type="pct"/>
            <w:vAlign w:val="center"/>
          </w:tcPr>
          <w:p w14:paraId="0B596F19"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13.504</w:t>
            </w:r>
          </w:p>
        </w:tc>
        <w:tc>
          <w:tcPr>
            <w:tcW w:w="507" w:type="pct"/>
            <w:vAlign w:val="center"/>
          </w:tcPr>
          <w:p w14:paraId="0107C1BE" w14:textId="6C435DF6"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hAnsi="Book Antiqua" w:cs="Book Antiqua"/>
                <w:color w:val="000000" w:themeColor="text1"/>
              </w:rPr>
              <w:t>&lt;</w:t>
            </w:r>
            <w:r w:rsidR="00A765B9" w:rsidRPr="00C87B54">
              <w:rPr>
                <w:rFonts w:ascii="Book Antiqua" w:hAnsi="Book Antiqua" w:cs="Book Antiqua"/>
                <w:color w:val="000000" w:themeColor="text1"/>
              </w:rPr>
              <w:t xml:space="preserve"> </w:t>
            </w:r>
            <w:r w:rsidRPr="00C87B54">
              <w:rPr>
                <w:rFonts w:ascii="Book Antiqua" w:hAnsi="Book Antiqua" w:cs="Book Antiqua"/>
                <w:color w:val="000000" w:themeColor="text1"/>
              </w:rPr>
              <w:t>0.001</w:t>
            </w:r>
          </w:p>
        </w:tc>
      </w:tr>
      <w:tr w:rsidR="00C87B54" w:rsidRPr="00C87B54" w14:paraId="6F7ED9B4" w14:textId="77777777" w:rsidTr="000B773C">
        <w:trPr>
          <w:trHeight w:val="245"/>
        </w:trPr>
        <w:tc>
          <w:tcPr>
            <w:tcW w:w="615" w:type="pct"/>
            <w:shd w:val="clear" w:color="auto" w:fill="auto"/>
            <w:vAlign w:val="center"/>
          </w:tcPr>
          <w:p w14:paraId="1A7324BB" w14:textId="77777777"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BNP</w:t>
            </w:r>
          </w:p>
        </w:tc>
        <w:tc>
          <w:tcPr>
            <w:tcW w:w="1127" w:type="pct"/>
            <w:shd w:val="clear" w:color="auto" w:fill="auto"/>
            <w:vAlign w:val="center"/>
          </w:tcPr>
          <w:p w14:paraId="4E54E08E" w14:textId="24B456B5"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575.50</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484.94</w:t>
            </w:r>
          </w:p>
        </w:tc>
        <w:tc>
          <w:tcPr>
            <w:tcW w:w="1127" w:type="pct"/>
            <w:shd w:val="clear" w:color="auto" w:fill="auto"/>
            <w:vAlign w:val="center"/>
          </w:tcPr>
          <w:p w14:paraId="293775C6" w14:textId="5354ACD3"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164.80</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225.64</w:t>
            </w:r>
            <w:r w:rsidR="00A765B9" w:rsidRPr="00C87B54">
              <w:rPr>
                <w:rFonts w:ascii="Book Antiqua" w:hAnsi="Book Antiqua" w:cs="Book Antiqua"/>
                <w:color w:val="000000" w:themeColor="text1"/>
                <w:vertAlign w:val="superscript"/>
              </w:rPr>
              <w:t>1</w:t>
            </w:r>
          </w:p>
        </w:tc>
        <w:tc>
          <w:tcPr>
            <w:tcW w:w="1089" w:type="pct"/>
            <w:shd w:val="clear" w:color="auto" w:fill="auto"/>
            <w:vAlign w:val="center"/>
          </w:tcPr>
          <w:p w14:paraId="4FAE0857" w14:textId="5BD5B1AE"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eastAsia="MingLiU" w:hAnsi="Book Antiqua" w:cs="Book Antiqua"/>
                <w:color w:val="000000" w:themeColor="text1"/>
              </w:rPr>
              <w:t>63.04</w:t>
            </w:r>
            <w:r w:rsidR="00C84E48" w:rsidRPr="00C87B54">
              <w:rPr>
                <w:rFonts w:ascii="Book Antiqua" w:eastAsia="MingLiU" w:hAnsi="Book Antiqua" w:cs="Book Antiqua"/>
                <w:color w:val="000000" w:themeColor="text1"/>
              </w:rPr>
              <w:t xml:space="preserve"> ± </w:t>
            </w:r>
            <w:r w:rsidRPr="00C87B54">
              <w:rPr>
                <w:rFonts w:ascii="Book Antiqua" w:eastAsia="MingLiU" w:hAnsi="Book Antiqua" w:cs="Book Antiqua"/>
                <w:color w:val="000000" w:themeColor="text1"/>
              </w:rPr>
              <w:t>66.25</w:t>
            </w:r>
            <w:r w:rsidR="00A765B9" w:rsidRPr="00C87B54">
              <w:rPr>
                <w:rFonts w:ascii="Book Antiqua" w:hAnsi="Book Antiqua" w:cs="Book Antiqua"/>
                <w:color w:val="000000" w:themeColor="text1"/>
                <w:vertAlign w:val="superscript"/>
              </w:rPr>
              <w:t>1</w:t>
            </w:r>
          </w:p>
        </w:tc>
        <w:tc>
          <w:tcPr>
            <w:tcW w:w="536" w:type="pct"/>
            <w:vAlign w:val="center"/>
          </w:tcPr>
          <w:p w14:paraId="6282E285"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10.614</w:t>
            </w:r>
          </w:p>
        </w:tc>
        <w:tc>
          <w:tcPr>
            <w:tcW w:w="507" w:type="pct"/>
            <w:vAlign w:val="center"/>
          </w:tcPr>
          <w:p w14:paraId="5238FE41" w14:textId="6F789A5B"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hAnsi="Book Antiqua" w:cs="Book Antiqua"/>
                <w:color w:val="000000" w:themeColor="text1"/>
              </w:rPr>
              <w:t>&lt;</w:t>
            </w:r>
            <w:r w:rsidR="00A765B9" w:rsidRPr="00C87B54">
              <w:rPr>
                <w:rFonts w:ascii="Book Antiqua" w:hAnsi="Book Antiqua" w:cs="Book Antiqua"/>
                <w:color w:val="000000" w:themeColor="text1"/>
              </w:rPr>
              <w:t xml:space="preserve"> </w:t>
            </w:r>
            <w:r w:rsidRPr="00C87B54">
              <w:rPr>
                <w:rFonts w:ascii="Book Antiqua" w:hAnsi="Book Antiqua" w:cs="Book Antiqua"/>
                <w:color w:val="000000" w:themeColor="text1"/>
              </w:rPr>
              <w:t>0.001</w:t>
            </w:r>
          </w:p>
        </w:tc>
      </w:tr>
    </w:tbl>
    <w:p w14:paraId="7072C347" w14:textId="56774173" w:rsidR="001A1236" w:rsidRPr="00C87B54" w:rsidRDefault="00E016ED"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vertAlign w:val="superscript"/>
        </w:rPr>
        <w:t>1</w:t>
      </w:r>
      <w:r w:rsidRPr="00C87B54">
        <w:rPr>
          <w:rFonts w:ascii="Book Antiqua" w:hAnsi="Book Antiqua" w:cs="Book Antiqua"/>
          <w:color w:val="000000" w:themeColor="text1"/>
        </w:rPr>
        <w:t>R</w:t>
      </w:r>
      <w:r w:rsidR="001A1236" w:rsidRPr="00C87B54">
        <w:rPr>
          <w:rFonts w:ascii="Book Antiqua" w:hAnsi="Book Antiqua" w:cs="Book Antiqua"/>
          <w:color w:val="000000" w:themeColor="text1"/>
        </w:rPr>
        <w:t>epresent significant difference</w:t>
      </w:r>
      <w:r w:rsidR="001A1236" w:rsidRPr="00C87B54">
        <w:rPr>
          <w:rFonts w:ascii="Book Antiqua" w:hAnsi="Book Antiqua" w:cs="Book Antiqua"/>
          <w:color w:val="000000" w:themeColor="text1"/>
          <w:lang w:eastAsia="zh-CN"/>
        </w:rPr>
        <w:t>s</w:t>
      </w:r>
      <w:r w:rsidR="001A1236" w:rsidRPr="00C87B54">
        <w:rPr>
          <w:rFonts w:ascii="Book Antiqua" w:hAnsi="Book Antiqua" w:cs="Book Antiqua"/>
          <w:color w:val="000000" w:themeColor="text1"/>
        </w:rPr>
        <w:t xml:space="preserve"> compared with </w:t>
      </w:r>
      <w:r w:rsidR="006323A7" w:rsidRPr="00C87B54">
        <w:rPr>
          <w:rFonts w:ascii="Book Antiqua" w:hAnsi="Book Antiqua" w:cs="Book Antiqua"/>
          <w:color w:val="000000" w:themeColor="text1"/>
        </w:rPr>
        <w:t>coronavirus disease 2019</w:t>
      </w:r>
      <w:r w:rsidR="008B09F1" w:rsidRPr="00C87B54">
        <w:rPr>
          <w:rFonts w:ascii="Book Antiqua" w:hAnsi="Book Antiqua" w:cs="Book Antiqua"/>
          <w:color w:val="000000" w:themeColor="text1"/>
        </w:rPr>
        <w:t xml:space="preserve"> deceased patients</w:t>
      </w:r>
      <w:r w:rsidR="001A1236" w:rsidRPr="00C87B54">
        <w:rPr>
          <w:rFonts w:ascii="Book Antiqua" w:hAnsi="Book Antiqua" w:cs="Book Antiqua"/>
          <w:color w:val="000000" w:themeColor="text1"/>
        </w:rPr>
        <w:t>.</w:t>
      </w:r>
    </w:p>
    <w:p w14:paraId="5B582CA5" w14:textId="74B2490E" w:rsidR="00E016ED" w:rsidRPr="00C87B54" w:rsidRDefault="006323A7" w:rsidP="00301E58">
      <w:pPr>
        <w:adjustRightInd w:val="0"/>
        <w:snapToGrid w:val="0"/>
        <w:spacing w:line="360" w:lineRule="auto"/>
        <w:jc w:val="both"/>
        <w:rPr>
          <w:rFonts w:ascii="Book Antiqua" w:hAnsi="Book Antiqua" w:cs="Book Antiqua"/>
          <w:color w:val="000000" w:themeColor="text1"/>
        </w:rPr>
      </w:pPr>
      <w:r w:rsidRPr="00C87B54">
        <w:rPr>
          <w:rFonts w:ascii="Book Antiqua" w:eastAsia="Book Antiqua" w:hAnsi="Book Antiqua" w:cs="Book Antiqua"/>
          <w:color w:val="000000" w:themeColor="text1"/>
        </w:rPr>
        <w:t xml:space="preserve">COVID-19: Coronavirus disease 2019; </w:t>
      </w:r>
      <w:r w:rsidR="00DE2B32" w:rsidRPr="00C87B54">
        <w:rPr>
          <w:rFonts w:ascii="Book Antiqua" w:eastAsia="Book Antiqua" w:hAnsi="Book Antiqua" w:cs="Book Antiqua"/>
          <w:color w:val="000000" w:themeColor="text1"/>
        </w:rPr>
        <w:t>WBC: White blood cell count; NEUT%: Neutrophil percentage; LYMPH: Lymphocyte count; PLT: Platelet; FIB: Fibrinogen; CRP: C-reaction protein; ALB: Albumin; CRE: Creatinine; CK-MB: Creatine kinase isoenzyme; TNI: Serum troponin I; BNP</w:t>
      </w:r>
      <w:r w:rsidR="00DE2B32" w:rsidRPr="00C87B54">
        <w:rPr>
          <w:rFonts w:ascii="Book Antiqua" w:eastAsia="SimSun" w:hAnsi="Book Antiqua" w:cs="SimSun"/>
          <w:color w:val="000000" w:themeColor="text1"/>
          <w:lang w:eastAsia="zh-CN"/>
        </w:rPr>
        <w:t xml:space="preserve">: </w:t>
      </w:r>
      <w:r w:rsidR="00DE2B32" w:rsidRPr="00C87B54">
        <w:rPr>
          <w:rFonts w:ascii="Book Antiqua" w:eastAsia="Book Antiqua" w:hAnsi="Book Antiqua" w:cs="Book Antiqua"/>
          <w:color w:val="000000" w:themeColor="text1"/>
        </w:rPr>
        <w:t>Brain natriuretic peptides.</w:t>
      </w:r>
    </w:p>
    <w:p w14:paraId="16AE2585" w14:textId="77777777" w:rsidR="00930FDA" w:rsidRPr="00C87B54" w:rsidRDefault="00930FDA" w:rsidP="00301E58">
      <w:pPr>
        <w:adjustRightInd w:val="0"/>
        <w:snapToGrid w:val="0"/>
        <w:spacing w:line="360" w:lineRule="auto"/>
        <w:jc w:val="both"/>
        <w:rPr>
          <w:rFonts w:ascii="Book Antiqua" w:hAnsi="Book Antiqua" w:cs="Book Antiqua"/>
          <w:color w:val="000000" w:themeColor="text1"/>
        </w:rPr>
      </w:pPr>
    </w:p>
    <w:p w14:paraId="4884CC97" w14:textId="77777777" w:rsidR="00930FDA" w:rsidRPr="00C87B54" w:rsidRDefault="00930FDA" w:rsidP="00301E58">
      <w:pPr>
        <w:adjustRightInd w:val="0"/>
        <w:snapToGrid w:val="0"/>
        <w:spacing w:line="360" w:lineRule="auto"/>
        <w:jc w:val="both"/>
        <w:rPr>
          <w:rFonts w:ascii="Book Antiqua" w:hAnsi="Book Antiqua" w:cs="Book Antiqua"/>
          <w:color w:val="000000" w:themeColor="text1"/>
        </w:rPr>
      </w:pPr>
    </w:p>
    <w:p w14:paraId="48CA21FF" w14:textId="77777777" w:rsidR="00F27834" w:rsidRPr="00C87B54" w:rsidRDefault="00F27834" w:rsidP="00301E58">
      <w:pPr>
        <w:adjustRightInd w:val="0"/>
        <w:snapToGrid w:val="0"/>
        <w:spacing w:line="360" w:lineRule="auto"/>
        <w:jc w:val="both"/>
        <w:rPr>
          <w:rFonts w:ascii="Book Antiqua" w:hAnsi="Book Antiqua" w:cs="Book Antiqua"/>
          <w:color w:val="000000" w:themeColor="text1"/>
        </w:rPr>
      </w:pPr>
    </w:p>
    <w:p w14:paraId="7DBA626A" w14:textId="7FD02390" w:rsidR="001A1236" w:rsidRPr="00C87B54" w:rsidRDefault="001A1236" w:rsidP="00301E58">
      <w:pPr>
        <w:adjustRightInd w:val="0"/>
        <w:snapToGrid w:val="0"/>
        <w:spacing w:line="360" w:lineRule="auto"/>
        <w:jc w:val="both"/>
        <w:rPr>
          <w:rFonts w:ascii="Book Antiqua" w:hAnsi="Book Antiqua" w:cs="Book Antiqua"/>
          <w:b/>
          <w:bCs/>
          <w:color w:val="000000" w:themeColor="text1"/>
        </w:rPr>
      </w:pPr>
      <w:r w:rsidRPr="00C87B54">
        <w:rPr>
          <w:rFonts w:ascii="Book Antiqua" w:hAnsi="Book Antiqua" w:cs="Book Antiqua"/>
          <w:b/>
          <w:bCs/>
          <w:color w:val="000000" w:themeColor="text1"/>
        </w:rPr>
        <w:lastRenderedPageBreak/>
        <w:t>Table</w:t>
      </w:r>
      <w:r w:rsidR="00F27834" w:rsidRPr="00C87B54">
        <w:rPr>
          <w:rFonts w:ascii="Book Antiqua" w:hAnsi="Book Antiqua" w:cs="Book Antiqua"/>
          <w:b/>
          <w:bCs/>
          <w:color w:val="000000" w:themeColor="text1"/>
        </w:rPr>
        <w:t xml:space="preserve"> </w:t>
      </w:r>
      <w:r w:rsidRPr="00C87B54">
        <w:rPr>
          <w:rFonts w:ascii="Book Antiqua" w:hAnsi="Book Antiqua" w:cs="Book Antiqua"/>
          <w:b/>
          <w:bCs/>
          <w:color w:val="000000" w:themeColor="text1"/>
        </w:rPr>
        <w:t xml:space="preserve">3 The correlation between dynamic profile of laboratory parameters and death of </w:t>
      </w:r>
      <w:r w:rsidR="00AD4361" w:rsidRPr="00C87B54">
        <w:rPr>
          <w:rFonts w:ascii="Book Antiqua" w:eastAsia="Book Antiqua" w:hAnsi="Book Antiqua" w:cs="Book Antiqua"/>
          <w:b/>
          <w:bCs/>
          <w:color w:val="000000" w:themeColor="text1"/>
        </w:rPr>
        <w:t>coronavirus disease 2019</w:t>
      </w:r>
      <w:r w:rsidRPr="00C87B54">
        <w:rPr>
          <w:rFonts w:ascii="Book Antiqua" w:hAnsi="Book Antiqua" w:cs="Book Antiqua"/>
          <w:b/>
          <w:bCs/>
          <w:color w:val="000000" w:themeColor="text1"/>
        </w:rPr>
        <w:t xml:space="preserve"> patients </w:t>
      </w:r>
    </w:p>
    <w:tbl>
      <w:tblPr>
        <w:tblW w:w="5264" w:type="pct"/>
        <w:jc w:val="center"/>
        <w:tblBorders>
          <w:top w:val="single" w:sz="4" w:space="0" w:color="000000"/>
          <w:bottom w:val="single" w:sz="4" w:space="0" w:color="000000"/>
        </w:tblBorders>
        <w:tblLook w:val="0600" w:firstRow="0" w:lastRow="0" w:firstColumn="0" w:lastColumn="0" w:noHBand="1" w:noVBand="1"/>
      </w:tblPr>
      <w:tblGrid>
        <w:gridCol w:w="1493"/>
        <w:gridCol w:w="756"/>
        <w:gridCol w:w="756"/>
        <w:gridCol w:w="836"/>
        <w:gridCol w:w="870"/>
        <w:gridCol w:w="756"/>
        <w:gridCol w:w="1110"/>
        <w:gridCol w:w="1123"/>
        <w:gridCol w:w="836"/>
        <w:gridCol w:w="756"/>
        <w:gridCol w:w="790"/>
      </w:tblGrid>
      <w:tr w:rsidR="00C87B54" w:rsidRPr="00C87B54" w14:paraId="55AD6F67" w14:textId="77777777" w:rsidTr="00C3023D">
        <w:trPr>
          <w:trHeight w:val="339"/>
          <w:jc w:val="center"/>
        </w:trPr>
        <w:tc>
          <w:tcPr>
            <w:tcW w:w="740" w:type="pct"/>
            <w:tcBorders>
              <w:top w:val="single" w:sz="4" w:space="0" w:color="000000"/>
              <w:bottom w:val="single" w:sz="4" w:space="0" w:color="000000"/>
            </w:tcBorders>
            <w:shd w:val="clear" w:color="auto" w:fill="auto"/>
            <w:vAlign w:val="center"/>
          </w:tcPr>
          <w:p w14:paraId="725E84CD"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p>
        </w:tc>
        <w:tc>
          <w:tcPr>
            <w:tcW w:w="375" w:type="pct"/>
            <w:tcBorders>
              <w:top w:val="single" w:sz="4" w:space="0" w:color="000000"/>
              <w:bottom w:val="single" w:sz="4" w:space="0" w:color="000000"/>
            </w:tcBorders>
            <w:shd w:val="clear" w:color="auto" w:fill="auto"/>
            <w:vAlign w:val="bottom"/>
          </w:tcPr>
          <w:p w14:paraId="2F1995E6"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CK</w:t>
            </w:r>
            <w:r w:rsidRPr="00C87B54">
              <w:rPr>
                <w:rFonts w:ascii="Book Antiqua" w:hAnsi="Book Antiqua" w:cs="Book Antiqua"/>
                <w:b/>
                <w:bCs/>
                <w:color w:val="000000" w:themeColor="text1"/>
              </w:rPr>
              <w:t>-</w:t>
            </w:r>
            <w:r w:rsidRPr="00C87B54">
              <w:rPr>
                <w:rFonts w:ascii="Book Antiqua" w:eastAsia="MingLiU" w:hAnsi="Book Antiqua" w:cs="Book Antiqua"/>
                <w:b/>
                <w:bCs/>
                <w:color w:val="000000" w:themeColor="text1"/>
              </w:rPr>
              <w:t>MB</w:t>
            </w:r>
          </w:p>
        </w:tc>
        <w:tc>
          <w:tcPr>
            <w:tcW w:w="375" w:type="pct"/>
            <w:tcBorders>
              <w:top w:val="single" w:sz="4" w:space="0" w:color="000000"/>
              <w:bottom w:val="single" w:sz="4" w:space="0" w:color="000000"/>
            </w:tcBorders>
            <w:shd w:val="clear" w:color="auto" w:fill="auto"/>
            <w:vAlign w:val="bottom"/>
          </w:tcPr>
          <w:p w14:paraId="039861EA"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CRE</w:t>
            </w:r>
          </w:p>
        </w:tc>
        <w:tc>
          <w:tcPr>
            <w:tcW w:w="415" w:type="pct"/>
            <w:tcBorders>
              <w:top w:val="single" w:sz="4" w:space="0" w:color="000000"/>
              <w:bottom w:val="single" w:sz="4" w:space="0" w:color="000000"/>
            </w:tcBorders>
            <w:shd w:val="clear" w:color="auto" w:fill="auto"/>
            <w:vAlign w:val="bottom"/>
          </w:tcPr>
          <w:p w14:paraId="07F0FAD2"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CRP</w:t>
            </w:r>
          </w:p>
        </w:tc>
        <w:tc>
          <w:tcPr>
            <w:tcW w:w="431" w:type="pct"/>
            <w:tcBorders>
              <w:top w:val="single" w:sz="4" w:space="0" w:color="000000"/>
              <w:bottom w:val="single" w:sz="4" w:space="0" w:color="000000"/>
            </w:tcBorders>
            <w:shd w:val="clear" w:color="auto" w:fill="auto"/>
            <w:vAlign w:val="bottom"/>
          </w:tcPr>
          <w:p w14:paraId="42D2EF3B"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D</w:t>
            </w:r>
            <w:r w:rsidRPr="00C87B54">
              <w:rPr>
                <w:rFonts w:ascii="Book Antiqua" w:hAnsi="Book Antiqua" w:cs="Book Antiqua"/>
                <w:b/>
                <w:bCs/>
                <w:color w:val="000000" w:themeColor="text1"/>
              </w:rPr>
              <w:t>-</w:t>
            </w:r>
            <w:r w:rsidRPr="00C87B54">
              <w:rPr>
                <w:rFonts w:ascii="Book Antiqua" w:eastAsia="MingLiU" w:hAnsi="Book Antiqua" w:cs="Book Antiqua"/>
                <w:b/>
                <w:bCs/>
                <w:color w:val="000000" w:themeColor="text1"/>
              </w:rPr>
              <w:t>dimer</w:t>
            </w:r>
          </w:p>
        </w:tc>
        <w:tc>
          <w:tcPr>
            <w:tcW w:w="375" w:type="pct"/>
            <w:tcBorders>
              <w:top w:val="single" w:sz="4" w:space="0" w:color="000000"/>
              <w:bottom w:val="single" w:sz="4" w:space="0" w:color="000000"/>
            </w:tcBorders>
            <w:shd w:val="clear" w:color="auto" w:fill="auto"/>
            <w:vAlign w:val="bottom"/>
          </w:tcPr>
          <w:p w14:paraId="313072F7"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FIB</w:t>
            </w:r>
          </w:p>
        </w:tc>
        <w:tc>
          <w:tcPr>
            <w:tcW w:w="550" w:type="pct"/>
            <w:tcBorders>
              <w:top w:val="single" w:sz="4" w:space="0" w:color="000000"/>
              <w:bottom w:val="single" w:sz="4" w:space="0" w:color="000000"/>
            </w:tcBorders>
            <w:shd w:val="clear" w:color="auto" w:fill="auto"/>
            <w:vAlign w:val="bottom"/>
          </w:tcPr>
          <w:p w14:paraId="2AB740FA"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LYMPH</w:t>
            </w:r>
          </w:p>
        </w:tc>
        <w:tc>
          <w:tcPr>
            <w:tcW w:w="557" w:type="pct"/>
            <w:tcBorders>
              <w:top w:val="single" w:sz="4" w:space="0" w:color="000000"/>
              <w:bottom w:val="single" w:sz="4" w:space="0" w:color="000000"/>
            </w:tcBorders>
            <w:shd w:val="clear" w:color="auto" w:fill="auto"/>
            <w:vAlign w:val="bottom"/>
          </w:tcPr>
          <w:p w14:paraId="53448917" w14:textId="77777777" w:rsidR="001A1236" w:rsidRPr="00C87B54" w:rsidRDefault="001A1236" w:rsidP="00301E58">
            <w:pPr>
              <w:adjustRightInd w:val="0"/>
              <w:snapToGrid w:val="0"/>
              <w:spacing w:line="360" w:lineRule="auto"/>
              <w:jc w:val="both"/>
              <w:rPr>
                <w:rFonts w:ascii="Book Antiqua" w:hAnsi="Book Antiqua" w:cs="Book Antiqua"/>
                <w:b/>
                <w:bCs/>
                <w:color w:val="000000" w:themeColor="text1"/>
              </w:rPr>
            </w:pPr>
            <w:r w:rsidRPr="00C87B54">
              <w:rPr>
                <w:rFonts w:ascii="Book Antiqua" w:eastAsia="MingLiU" w:hAnsi="Book Antiqua" w:cs="Book Antiqua"/>
                <w:b/>
                <w:bCs/>
                <w:color w:val="000000" w:themeColor="text1"/>
              </w:rPr>
              <w:t>NEUT</w:t>
            </w:r>
            <w:r w:rsidRPr="00C87B54">
              <w:rPr>
                <w:rFonts w:ascii="Book Antiqua" w:hAnsi="Book Antiqua" w:cs="Book Antiqua"/>
                <w:b/>
                <w:bCs/>
                <w:color w:val="000000" w:themeColor="text1"/>
              </w:rPr>
              <w:t>%</w:t>
            </w:r>
          </w:p>
        </w:tc>
        <w:tc>
          <w:tcPr>
            <w:tcW w:w="415" w:type="pct"/>
            <w:tcBorders>
              <w:top w:val="single" w:sz="4" w:space="0" w:color="000000"/>
              <w:bottom w:val="single" w:sz="4" w:space="0" w:color="000000"/>
            </w:tcBorders>
            <w:shd w:val="clear" w:color="auto" w:fill="auto"/>
            <w:vAlign w:val="bottom"/>
          </w:tcPr>
          <w:p w14:paraId="074C2222"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PLT</w:t>
            </w:r>
          </w:p>
        </w:tc>
        <w:tc>
          <w:tcPr>
            <w:tcW w:w="375" w:type="pct"/>
            <w:tcBorders>
              <w:top w:val="single" w:sz="4" w:space="0" w:color="000000"/>
              <w:bottom w:val="single" w:sz="4" w:space="0" w:color="000000"/>
            </w:tcBorders>
            <w:shd w:val="clear" w:color="auto" w:fill="auto"/>
            <w:vAlign w:val="bottom"/>
          </w:tcPr>
          <w:p w14:paraId="0EC61F9D"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TNI</w:t>
            </w:r>
          </w:p>
        </w:tc>
        <w:tc>
          <w:tcPr>
            <w:tcW w:w="392" w:type="pct"/>
            <w:tcBorders>
              <w:top w:val="single" w:sz="4" w:space="0" w:color="000000"/>
              <w:bottom w:val="single" w:sz="4" w:space="0" w:color="000000"/>
            </w:tcBorders>
            <w:shd w:val="clear" w:color="auto" w:fill="auto"/>
            <w:vAlign w:val="bottom"/>
          </w:tcPr>
          <w:p w14:paraId="61B7726B" w14:textId="77777777" w:rsidR="001A1236" w:rsidRPr="00C87B54" w:rsidRDefault="001A1236" w:rsidP="00301E58">
            <w:pPr>
              <w:adjustRightInd w:val="0"/>
              <w:snapToGrid w:val="0"/>
              <w:spacing w:line="360" w:lineRule="auto"/>
              <w:jc w:val="both"/>
              <w:rPr>
                <w:rFonts w:ascii="Book Antiqua" w:eastAsia="MingLiU" w:hAnsi="Book Antiqua" w:cs="Book Antiqua"/>
                <w:b/>
                <w:bCs/>
                <w:color w:val="000000" w:themeColor="text1"/>
              </w:rPr>
            </w:pPr>
            <w:r w:rsidRPr="00C87B54">
              <w:rPr>
                <w:rFonts w:ascii="Book Antiqua" w:eastAsia="MingLiU" w:hAnsi="Book Antiqua" w:cs="Book Antiqua"/>
                <w:b/>
                <w:bCs/>
                <w:color w:val="000000" w:themeColor="text1"/>
              </w:rPr>
              <w:t>WBC</w:t>
            </w:r>
          </w:p>
        </w:tc>
      </w:tr>
      <w:tr w:rsidR="00C87B54" w:rsidRPr="00C87B54" w14:paraId="40EA427D" w14:textId="77777777" w:rsidTr="00C3023D">
        <w:trPr>
          <w:trHeight w:val="339"/>
          <w:jc w:val="center"/>
        </w:trPr>
        <w:tc>
          <w:tcPr>
            <w:tcW w:w="740" w:type="pct"/>
            <w:tcBorders>
              <w:top w:val="single" w:sz="4" w:space="0" w:color="000000"/>
            </w:tcBorders>
            <w:shd w:val="clear" w:color="auto" w:fill="auto"/>
            <w:vAlign w:val="center"/>
          </w:tcPr>
          <w:p w14:paraId="799797E8"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Correlation coefficient</w:t>
            </w:r>
          </w:p>
        </w:tc>
        <w:tc>
          <w:tcPr>
            <w:tcW w:w="375" w:type="pct"/>
            <w:tcBorders>
              <w:top w:val="single" w:sz="4" w:space="0" w:color="000000"/>
            </w:tcBorders>
            <w:shd w:val="clear" w:color="auto" w:fill="auto"/>
            <w:vAlign w:val="center"/>
          </w:tcPr>
          <w:p w14:paraId="47ABA926" w14:textId="52EB69B3"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w:t>
            </w:r>
            <w:r w:rsidR="001312CD" w:rsidRPr="00C87B54">
              <w:rPr>
                <w:rFonts w:ascii="Book Antiqua" w:eastAsia="MingLiU" w:hAnsi="Book Antiqua" w:cs="Book Antiqua"/>
                <w:color w:val="000000" w:themeColor="text1"/>
              </w:rPr>
              <w:t>0</w:t>
            </w:r>
            <w:r w:rsidRPr="00C87B54">
              <w:rPr>
                <w:rFonts w:ascii="Book Antiqua" w:eastAsia="MingLiU" w:hAnsi="Book Antiqua" w:cs="Book Antiqua"/>
                <w:color w:val="000000" w:themeColor="text1"/>
              </w:rPr>
              <w:t>.122</w:t>
            </w:r>
          </w:p>
        </w:tc>
        <w:tc>
          <w:tcPr>
            <w:tcW w:w="375" w:type="pct"/>
            <w:tcBorders>
              <w:top w:val="single" w:sz="4" w:space="0" w:color="000000"/>
            </w:tcBorders>
            <w:shd w:val="clear" w:color="auto" w:fill="auto"/>
            <w:vAlign w:val="center"/>
          </w:tcPr>
          <w:p w14:paraId="1F84F90A" w14:textId="02B4BD9D"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.364</w:t>
            </w:r>
          </w:p>
        </w:tc>
        <w:tc>
          <w:tcPr>
            <w:tcW w:w="415" w:type="pct"/>
            <w:tcBorders>
              <w:top w:val="single" w:sz="4" w:space="0" w:color="000000"/>
            </w:tcBorders>
            <w:shd w:val="clear" w:color="auto" w:fill="auto"/>
            <w:vAlign w:val="center"/>
          </w:tcPr>
          <w:p w14:paraId="4B52AD21" w14:textId="36D577C5"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.675</w:t>
            </w:r>
            <w:r w:rsidR="006816BB" w:rsidRPr="00C87B54">
              <w:rPr>
                <w:rFonts w:ascii="Book Antiqua" w:eastAsia="MingLiU" w:hAnsi="Book Antiqua" w:cs="Book Antiqua"/>
                <w:color w:val="000000" w:themeColor="text1"/>
                <w:vertAlign w:val="superscript"/>
              </w:rPr>
              <w:t>1</w:t>
            </w:r>
          </w:p>
        </w:tc>
        <w:tc>
          <w:tcPr>
            <w:tcW w:w="431" w:type="pct"/>
            <w:tcBorders>
              <w:top w:val="single" w:sz="4" w:space="0" w:color="000000"/>
            </w:tcBorders>
            <w:shd w:val="clear" w:color="auto" w:fill="auto"/>
            <w:vAlign w:val="center"/>
          </w:tcPr>
          <w:p w14:paraId="3DC8A32E" w14:textId="0469FD7F"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.746</w:t>
            </w:r>
            <w:r w:rsidR="006816BB" w:rsidRPr="00C87B54">
              <w:rPr>
                <w:rFonts w:ascii="Book Antiqua" w:eastAsia="MingLiU" w:hAnsi="Book Antiqua" w:cs="Book Antiqua"/>
                <w:color w:val="000000" w:themeColor="text1"/>
                <w:vertAlign w:val="superscript"/>
              </w:rPr>
              <w:t>1</w:t>
            </w:r>
          </w:p>
        </w:tc>
        <w:tc>
          <w:tcPr>
            <w:tcW w:w="375" w:type="pct"/>
            <w:tcBorders>
              <w:top w:val="single" w:sz="4" w:space="0" w:color="000000"/>
            </w:tcBorders>
            <w:shd w:val="clear" w:color="auto" w:fill="auto"/>
            <w:vAlign w:val="center"/>
          </w:tcPr>
          <w:p w14:paraId="5528ED88" w14:textId="03C77142"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w:t>
            </w:r>
            <w:r w:rsidR="001312CD" w:rsidRPr="00C87B54">
              <w:rPr>
                <w:rFonts w:ascii="Book Antiqua" w:eastAsia="MingLiU" w:hAnsi="Book Antiqua" w:cs="Book Antiqua"/>
                <w:color w:val="000000" w:themeColor="text1"/>
              </w:rPr>
              <w:t>0</w:t>
            </w:r>
            <w:r w:rsidRPr="00C87B54">
              <w:rPr>
                <w:rFonts w:ascii="Book Antiqua" w:eastAsia="MingLiU" w:hAnsi="Book Antiqua" w:cs="Book Antiqua"/>
                <w:color w:val="000000" w:themeColor="text1"/>
              </w:rPr>
              <w:t>.533</w:t>
            </w:r>
          </w:p>
        </w:tc>
        <w:tc>
          <w:tcPr>
            <w:tcW w:w="550" w:type="pct"/>
            <w:tcBorders>
              <w:top w:val="single" w:sz="4" w:space="0" w:color="000000"/>
            </w:tcBorders>
            <w:shd w:val="clear" w:color="auto" w:fill="auto"/>
            <w:vAlign w:val="center"/>
          </w:tcPr>
          <w:p w14:paraId="1E2D61BC" w14:textId="08F52B5F"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w:t>
            </w:r>
            <w:r w:rsidR="001312CD" w:rsidRPr="00C87B54">
              <w:rPr>
                <w:rFonts w:ascii="Book Antiqua" w:eastAsia="MingLiU" w:hAnsi="Book Antiqua" w:cs="Book Antiqua"/>
                <w:color w:val="000000" w:themeColor="text1"/>
              </w:rPr>
              <w:t>0</w:t>
            </w:r>
            <w:r w:rsidRPr="00C87B54">
              <w:rPr>
                <w:rFonts w:ascii="Book Antiqua" w:eastAsia="MingLiU" w:hAnsi="Book Antiqua" w:cs="Book Antiqua"/>
                <w:color w:val="000000" w:themeColor="text1"/>
              </w:rPr>
              <w:t>.684</w:t>
            </w:r>
            <w:r w:rsidR="006816BB" w:rsidRPr="00C87B54">
              <w:rPr>
                <w:rFonts w:ascii="Book Antiqua" w:eastAsia="MingLiU" w:hAnsi="Book Antiqua" w:cs="Book Antiqua"/>
                <w:color w:val="000000" w:themeColor="text1"/>
                <w:vertAlign w:val="superscript"/>
              </w:rPr>
              <w:t>1</w:t>
            </w:r>
          </w:p>
        </w:tc>
        <w:tc>
          <w:tcPr>
            <w:tcW w:w="557" w:type="pct"/>
            <w:tcBorders>
              <w:top w:val="single" w:sz="4" w:space="0" w:color="000000"/>
            </w:tcBorders>
            <w:shd w:val="clear" w:color="auto" w:fill="auto"/>
            <w:vAlign w:val="center"/>
          </w:tcPr>
          <w:p w14:paraId="4E0B2F48" w14:textId="22D30AB6"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.613</w:t>
            </w:r>
            <w:r w:rsidR="006816BB" w:rsidRPr="00C87B54">
              <w:rPr>
                <w:rFonts w:ascii="Book Antiqua" w:eastAsia="MingLiU" w:hAnsi="Book Antiqua" w:cs="Book Antiqua"/>
                <w:color w:val="000000" w:themeColor="text1"/>
                <w:vertAlign w:val="superscript"/>
              </w:rPr>
              <w:t>1</w:t>
            </w:r>
          </w:p>
        </w:tc>
        <w:tc>
          <w:tcPr>
            <w:tcW w:w="415" w:type="pct"/>
            <w:tcBorders>
              <w:top w:val="single" w:sz="4" w:space="0" w:color="000000"/>
            </w:tcBorders>
            <w:shd w:val="clear" w:color="auto" w:fill="auto"/>
            <w:vAlign w:val="center"/>
          </w:tcPr>
          <w:p w14:paraId="1E21A9A9" w14:textId="100FA478" w:rsidR="001A1236" w:rsidRPr="00C87B54" w:rsidRDefault="001A1236"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w:t>
            </w:r>
            <w:r w:rsidR="001312CD" w:rsidRPr="00C87B54">
              <w:rPr>
                <w:rFonts w:ascii="Book Antiqua" w:eastAsia="MingLiU" w:hAnsi="Book Antiqua" w:cs="Book Antiqua"/>
                <w:color w:val="000000" w:themeColor="text1"/>
              </w:rPr>
              <w:t>0</w:t>
            </w:r>
            <w:r w:rsidRPr="00C87B54">
              <w:rPr>
                <w:rFonts w:ascii="Book Antiqua" w:eastAsia="MingLiU" w:hAnsi="Book Antiqua" w:cs="Book Antiqua"/>
                <w:color w:val="000000" w:themeColor="text1"/>
              </w:rPr>
              <w:t>.709</w:t>
            </w:r>
            <w:r w:rsidR="006816BB" w:rsidRPr="00C87B54">
              <w:rPr>
                <w:rFonts w:ascii="Book Antiqua" w:eastAsia="MingLiU" w:hAnsi="Book Antiqua" w:cs="Book Antiqua"/>
                <w:color w:val="000000" w:themeColor="text1"/>
                <w:vertAlign w:val="superscript"/>
              </w:rPr>
              <w:t>1</w:t>
            </w:r>
          </w:p>
        </w:tc>
        <w:tc>
          <w:tcPr>
            <w:tcW w:w="375" w:type="pct"/>
            <w:tcBorders>
              <w:top w:val="single" w:sz="4" w:space="0" w:color="000000"/>
            </w:tcBorders>
            <w:shd w:val="clear" w:color="auto" w:fill="auto"/>
            <w:vAlign w:val="center"/>
          </w:tcPr>
          <w:p w14:paraId="0C767D55" w14:textId="3A8ACB3C"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.464</w:t>
            </w:r>
          </w:p>
        </w:tc>
        <w:tc>
          <w:tcPr>
            <w:tcW w:w="392" w:type="pct"/>
            <w:tcBorders>
              <w:top w:val="single" w:sz="4" w:space="0" w:color="000000"/>
            </w:tcBorders>
            <w:shd w:val="clear" w:color="auto" w:fill="auto"/>
            <w:vAlign w:val="center"/>
          </w:tcPr>
          <w:p w14:paraId="38B2DD8D" w14:textId="79A380E7"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.238</w:t>
            </w:r>
          </w:p>
        </w:tc>
      </w:tr>
      <w:tr w:rsidR="00C87B54" w:rsidRPr="00C87B54" w14:paraId="2558553C" w14:textId="77777777" w:rsidTr="00C3023D">
        <w:trPr>
          <w:trHeight w:val="324"/>
          <w:jc w:val="center"/>
        </w:trPr>
        <w:tc>
          <w:tcPr>
            <w:tcW w:w="740" w:type="pct"/>
            <w:shd w:val="clear" w:color="auto" w:fill="auto"/>
            <w:vAlign w:val="center"/>
          </w:tcPr>
          <w:p w14:paraId="76058E32" w14:textId="77777777" w:rsidR="001A1236" w:rsidRPr="00C87B54" w:rsidRDefault="001A1236" w:rsidP="00301E58">
            <w:pPr>
              <w:adjustRightInd w:val="0"/>
              <w:snapToGrid w:val="0"/>
              <w:spacing w:line="360" w:lineRule="auto"/>
              <w:jc w:val="both"/>
              <w:rPr>
                <w:rFonts w:ascii="Book Antiqua" w:hAnsi="Book Antiqua" w:cs="Book Antiqua"/>
                <w:color w:val="000000" w:themeColor="text1"/>
              </w:rPr>
            </w:pPr>
            <w:r w:rsidRPr="00C87B54">
              <w:rPr>
                <w:rFonts w:ascii="Book Antiqua" w:hAnsi="Book Antiqua" w:cs="Book Antiqua"/>
                <w:color w:val="000000" w:themeColor="text1"/>
              </w:rPr>
              <w:t>Significance</w:t>
            </w:r>
          </w:p>
        </w:tc>
        <w:tc>
          <w:tcPr>
            <w:tcW w:w="375" w:type="pct"/>
            <w:shd w:val="clear" w:color="auto" w:fill="auto"/>
            <w:vAlign w:val="center"/>
          </w:tcPr>
          <w:p w14:paraId="4E2D1DBB" w14:textId="2C42E413"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.721</w:t>
            </w:r>
          </w:p>
        </w:tc>
        <w:tc>
          <w:tcPr>
            <w:tcW w:w="375" w:type="pct"/>
            <w:shd w:val="clear" w:color="auto" w:fill="auto"/>
            <w:vAlign w:val="center"/>
          </w:tcPr>
          <w:p w14:paraId="33DA7BA8" w14:textId="1D3483E6"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.271</w:t>
            </w:r>
          </w:p>
        </w:tc>
        <w:tc>
          <w:tcPr>
            <w:tcW w:w="415" w:type="pct"/>
            <w:shd w:val="clear" w:color="auto" w:fill="auto"/>
            <w:vAlign w:val="center"/>
          </w:tcPr>
          <w:p w14:paraId="5FC6A503" w14:textId="6ABE659B"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.023</w:t>
            </w:r>
          </w:p>
        </w:tc>
        <w:tc>
          <w:tcPr>
            <w:tcW w:w="431" w:type="pct"/>
            <w:shd w:val="clear" w:color="auto" w:fill="auto"/>
            <w:vAlign w:val="center"/>
          </w:tcPr>
          <w:p w14:paraId="62B53AC8" w14:textId="115BA4A1"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.008</w:t>
            </w:r>
          </w:p>
        </w:tc>
        <w:tc>
          <w:tcPr>
            <w:tcW w:w="375" w:type="pct"/>
            <w:shd w:val="clear" w:color="auto" w:fill="auto"/>
            <w:vAlign w:val="center"/>
          </w:tcPr>
          <w:p w14:paraId="5D9CEA90" w14:textId="1550B05E"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.091</w:t>
            </w:r>
          </w:p>
        </w:tc>
        <w:tc>
          <w:tcPr>
            <w:tcW w:w="550" w:type="pct"/>
            <w:shd w:val="clear" w:color="auto" w:fill="auto"/>
            <w:vAlign w:val="center"/>
          </w:tcPr>
          <w:p w14:paraId="67DF8355" w14:textId="0FD71492"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.020</w:t>
            </w:r>
          </w:p>
        </w:tc>
        <w:tc>
          <w:tcPr>
            <w:tcW w:w="557" w:type="pct"/>
            <w:shd w:val="clear" w:color="auto" w:fill="auto"/>
            <w:vAlign w:val="center"/>
          </w:tcPr>
          <w:p w14:paraId="04BE38BD" w14:textId="493CE21B"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.045</w:t>
            </w:r>
          </w:p>
        </w:tc>
        <w:tc>
          <w:tcPr>
            <w:tcW w:w="415" w:type="pct"/>
            <w:shd w:val="clear" w:color="auto" w:fill="auto"/>
            <w:vAlign w:val="center"/>
          </w:tcPr>
          <w:p w14:paraId="10934A82" w14:textId="1878B023"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.015</w:t>
            </w:r>
          </w:p>
        </w:tc>
        <w:tc>
          <w:tcPr>
            <w:tcW w:w="375" w:type="pct"/>
            <w:shd w:val="clear" w:color="auto" w:fill="auto"/>
            <w:vAlign w:val="center"/>
          </w:tcPr>
          <w:p w14:paraId="7D9E1844" w14:textId="6909DDB1"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.177</w:t>
            </w:r>
          </w:p>
        </w:tc>
        <w:tc>
          <w:tcPr>
            <w:tcW w:w="392" w:type="pct"/>
            <w:shd w:val="clear" w:color="auto" w:fill="auto"/>
            <w:vAlign w:val="center"/>
          </w:tcPr>
          <w:p w14:paraId="3515EE00" w14:textId="10952265" w:rsidR="001A1236" w:rsidRPr="00C87B54" w:rsidRDefault="001312CD" w:rsidP="00301E58">
            <w:pPr>
              <w:adjustRightInd w:val="0"/>
              <w:snapToGrid w:val="0"/>
              <w:spacing w:line="360" w:lineRule="auto"/>
              <w:jc w:val="both"/>
              <w:rPr>
                <w:rFonts w:ascii="Book Antiqua" w:eastAsia="MingLiU" w:hAnsi="Book Antiqua" w:cs="Book Antiqua"/>
                <w:color w:val="000000" w:themeColor="text1"/>
              </w:rPr>
            </w:pPr>
            <w:r w:rsidRPr="00C87B54">
              <w:rPr>
                <w:rFonts w:ascii="Book Antiqua" w:eastAsia="MingLiU" w:hAnsi="Book Antiqua" w:cs="Book Antiqua"/>
                <w:color w:val="000000" w:themeColor="text1"/>
              </w:rPr>
              <w:t>0</w:t>
            </w:r>
            <w:r w:rsidR="001A1236" w:rsidRPr="00C87B54">
              <w:rPr>
                <w:rFonts w:ascii="Book Antiqua" w:eastAsia="MingLiU" w:hAnsi="Book Antiqua" w:cs="Book Antiqua"/>
                <w:color w:val="000000" w:themeColor="text1"/>
              </w:rPr>
              <w:t>.481</w:t>
            </w:r>
          </w:p>
        </w:tc>
      </w:tr>
    </w:tbl>
    <w:p w14:paraId="64C2E176" w14:textId="110E59FC" w:rsidR="009E588E" w:rsidRPr="00C87B54" w:rsidRDefault="009E588E"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vertAlign w:val="superscript"/>
        </w:rPr>
        <w:t>1</w:t>
      </w:r>
      <w:r w:rsidRPr="00C87B54">
        <w:rPr>
          <w:rFonts w:ascii="Book Antiqua" w:eastAsia="Book Antiqua" w:hAnsi="Book Antiqua" w:cs="Book Antiqua"/>
          <w:color w:val="000000" w:themeColor="text1"/>
        </w:rPr>
        <w:t>Significant correlation with the death of coronavirus disease 2019 patients.</w:t>
      </w:r>
    </w:p>
    <w:p w14:paraId="63A81CD4" w14:textId="37AA9D8D" w:rsidR="00240E4F" w:rsidRPr="00C87B54" w:rsidRDefault="00A734F0" w:rsidP="00301E58">
      <w:pPr>
        <w:adjustRightInd w:val="0"/>
        <w:snapToGrid w:val="0"/>
        <w:spacing w:line="360" w:lineRule="auto"/>
        <w:jc w:val="both"/>
        <w:rPr>
          <w:rFonts w:ascii="Book Antiqua" w:eastAsia="Book Antiqua" w:hAnsi="Book Antiqua" w:cs="Book Antiqua"/>
          <w:color w:val="000000" w:themeColor="text1"/>
        </w:rPr>
      </w:pPr>
      <w:r w:rsidRPr="00C87B54">
        <w:rPr>
          <w:rFonts w:ascii="Book Antiqua" w:eastAsia="Book Antiqua" w:hAnsi="Book Antiqua" w:cs="Book Antiqua"/>
          <w:color w:val="000000" w:themeColor="text1"/>
        </w:rPr>
        <w:t>CK-MB: Creatine kinase isoenzyme; CRE: Creatinine; CRP: C-reaction protein; FIB: Fibrinogen; LYMPH: Lymphocyte count; NEUT%: Neutrophil percentage; PLT: Platelet; TNI: Serum troponin I; WBC: White blood cell count.</w:t>
      </w:r>
    </w:p>
    <w:sectPr w:rsidR="00240E4F" w:rsidRPr="00C87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76E4" w14:textId="77777777" w:rsidR="00356952" w:rsidRDefault="00356952" w:rsidP="00FB5AC2">
      <w:r>
        <w:separator/>
      </w:r>
    </w:p>
  </w:endnote>
  <w:endnote w:type="continuationSeparator" w:id="0">
    <w:p w14:paraId="04F88251" w14:textId="77777777" w:rsidR="00356952" w:rsidRDefault="00356952" w:rsidP="00FB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23993"/>
      <w:docPartObj>
        <w:docPartGallery w:val="Page Numbers (Bottom of Page)"/>
        <w:docPartUnique/>
      </w:docPartObj>
    </w:sdtPr>
    <w:sdtContent>
      <w:sdt>
        <w:sdtPr>
          <w:id w:val="-1769616900"/>
          <w:docPartObj>
            <w:docPartGallery w:val="Page Numbers (Top of Page)"/>
            <w:docPartUnique/>
          </w:docPartObj>
        </w:sdtPr>
        <w:sdtContent>
          <w:p w14:paraId="749F89E2" w14:textId="7C366A39" w:rsidR="002F5781" w:rsidRDefault="002F578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7A90672" w14:textId="77777777" w:rsidR="002F5781" w:rsidRDefault="002F57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D3D1" w14:textId="77777777" w:rsidR="00356952" w:rsidRDefault="00356952" w:rsidP="00FB5AC2">
      <w:r>
        <w:separator/>
      </w:r>
    </w:p>
  </w:footnote>
  <w:footnote w:type="continuationSeparator" w:id="0">
    <w:p w14:paraId="6BA7538F" w14:textId="77777777" w:rsidR="00356952" w:rsidRDefault="00356952" w:rsidP="00FB5A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E22"/>
    <w:rsid w:val="000A2638"/>
    <w:rsid w:val="000B773C"/>
    <w:rsid w:val="00113F8A"/>
    <w:rsid w:val="0012375E"/>
    <w:rsid w:val="001312CD"/>
    <w:rsid w:val="001374D2"/>
    <w:rsid w:val="00142685"/>
    <w:rsid w:val="001659C0"/>
    <w:rsid w:val="00180CE1"/>
    <w:rsid w:val="00180F42"/>
    <w:rsid w:val="00193648"/>
    <w:rsid w:val="001A1236"/>
    <w:rsid w:val="001A7049"/>
    <w:rsid w:val="00202D51"/>
    <w:rsid w:val="00232282"/>
    <w:rsid w:val="002324C5"/>
    <w:rsid w:val="00240E4F"/>
    <w:rsid w:val="00260F1A"/>
    <w:rsid w:val="00265A03"/>
    <w:rsid w:val="002A168A"/>
    <w:rsid w:val="002B305A"/>
    <w:rsid w:val="002E1CFE"/>
    <w:rsid w:val="002F5781"/>
    <w:rsid w:val="00301E58"/>
    <w:rsid w:val="003042DF"/>
    <w:rsid w:val="003370DC"/>
    <w:rsid w:val="00356856"/>
    <w:rsid w:val="00356952"/>
    <w:rsid w:val="00357028"/>
    <w:rsid w:val="00364110"/>
    <w:rsid w:val="00380286"/>
    <w:rsid w:val="003A703F"/>
    <w:rsid w:val="003D657B"/>
    <w:rsid w:val="003F74F0"/>
    <w:rsid w:val="004011F9"/>
    <w:rsid w:val="00414EBE"/>
    <w:rsid w:val="00420A8E"/>
    <w:rsid w:val="00426DDE"/>
    <w:rsid w:val="00476DB9"/>
    <w:rsid w:val="00477407"/>
    <w:rsid w:val="00483257"/>
    <w:rsid w:val="004C13DE"/>
    <w:rsid w:val="004C710C"/>
    <w:rsid w:val="004E0400"/>
    <w:rsid w:val="004E1469"/>
    <w:rsid w:val="005051D6"/>
    <w:rsid w:val="005238EF"/>
    <w:rsid w:val="00535BBC"/>
    <w:rsid w:val="00577AC7"/>
    <w:rsid w:val="00591150"/>
    <w:rsid w:val="005A6D50"/>
    <w:rsid w:val="005B4F85"/>
    <w:rsid w:val="005F675B"/>
    <w:rsid w:val="006323A7"/>
    <w:rsid w:val="006675DA"/>
    <w:rsid w:val="00670419"/>
    <w:rsid w:val="00671329"/>
    <w:rsid w:val="006816BB"/>
    <w:rsid w:val="006930C0"/>
    <w:rsid w:val="006A2A93"/>
    <w:rsid w:val="006B250B"/>
    <w:rsid w:val="006D5BC7"/>
    <w:rsid w:val="006E40DF"/>
    <w:rsid w:val="006F19B2"/>
    <w:rsid w:val="00715EA1"/>
    <w:rsid w:val="007229F5"/>
    <w:rsid w:val="00726D88"/>
    <w:rsid w:val="00745510"/>
    <w:rsid w:val="007455ED"/>
    <w:rsid w:val="007828EB"/>
    <w:rsid w:val="00784859"/>
    <w:rsid w:val="0078782D"/>
    <w:rsid w:val="00787E39"/>
    <w:rsid w:val="00790899"/>
    <w:rsid w:val="00792347"/>
    <w:rsid w:val="0079658C"/>
    <w:rsid w:val="007C0F65"/>
    <w:rsid w:val="007C43FA"/>
    <w:rsid w:val="007D4E69"/>
    <w:rsid w:val="007E5AC9"/>
    <w:rsid w:val="00820216"/>
    <w:rsid w:val="00820887"/>
    <w:rsid w:val="00835B02"/>
    <w:rsid w:val="00854413"/>
    <w:rsid w:val="00861553"/>
    <w:rsid w:val="00895185"/>
    <w:rsid w:val="0089698B"/>
    <w:rsid w:val="008B09F1"/>
    <w:rsid w:val="008B5F8B"/>
    <w:rsid w:val="008D5805"/>
    <w:rsid w:val="0090435D"/>
    <w:rsid w:val="0091468F"/>
    <w:rsid w:val="00930FDA"/>
    <w:rsid w:val="009500D9"/>
    <w:rsid w:val="00955C26"/>
    <w:rsid w:val="00962A1A"/>
    <w:rsid w:val="009D0705"/>
    <w:rsid w:val="009E0874"/>
    <w:rsid w:val="009E4298"/>
    <w:rsid w:val="009E588E"/>
    <w:rsid w:val="009F028C"/>
    <w:rsid w:val="00A40464"/>
    <w:rsid w:val="00A638D9"/>
    <w:rsid w:val="00A66B5E"/>
    <w:rsid w:val="00A734F0"/>
    <w:rsid w:val="00A765B9"/>
    <w:rsid w:val="00A77B3E"/>
    <w:rsid w:val="00AA2758"/>
    <w:rsid w:val="00AC003E"/>
    <w:rsid w:val="00AC4A63"/>
    <w:rsid w:val="00AD4361"/>
    <w:rsid w:val="00AE5C0E"/>
    <w:rsid w:val="00B419E1"/>
    <w:rsid w:val="00B63BFB"/>
    <w:rsid w:val="00B86A99"/>
    <w:rsid w:val="00B97C50"/>
    <w:rsid w:val="00BA174A"/>
    <w:rsid w:val="00BC5CB9"/>
    <w:rsid w:val="00BD075D"/>
    <w:rsid w:val="00BF2220"/>
    <w:rsid w:val="00BF259E"/>
    <w:rsid w:val="00BF26CA"/>
    <w:rsid w:val="00C3023D"/>
    <w:rsid w:val="00C31257"/>
    <w:rsid w:val="00C84E48"/>
    <w:rsid w:val="00C8655B"/>
    <w:rsid w:val="00C87B54"/>
    <w:rsid w:val="00CA1119"/>
    <w:rsid w:val="00CA2A55"/>
    <w:rsid w:val="00CD4EF7"/>
    <w:rsid w:val="00D0347B"/>
    <w:rsid w:val="00D04F1C"/>
    <w:rsid w:val="00D234D2"/>
    <w:rsid w:val="00D31426"/>
    <w:rsid w:val="00D340F5"/>
    <w:rsid w:val="00D36FA7"/>
    <w:rsid w:val="00D41483"/>
    <w:rsid w:val="00D5487D"/>
    <w:rsid w:val="00D65C80"/>
    <w:rsid w:val="00DA1844"/>
    <w:rsid w:val="00DC18AB"/>
    <w:rsid w:val="00DC654A"/>
    <w:rsid w:val="00DE2B32"/>
    <w:rsid w:val="00DE2C83"/>
    <w:rsid w:val="00DE7BCE"/>
    <w:rsid w:val="00DF2A93"/>
    <w:rsid w:val="00E016ED"/>
    <w:rsid w:val="00E045B7"/>
    <w:rsid w:val="00E1080C"/>
    <w:rsid w:val="00E11A14"/>
    <w:rsid w:val="00E40E38"/>
    <w:rsid w:val="00E503CA"/>
    <w:rsid w:val="00E5735D"/>
    <w:rsid w:val="00E64B5D"/>
    <w:rsid w:val="00EA7DD1"/>
    <w:rsid w:val="00EA7EF3"/>
    <w:rsid w:val="00EB35E8"/>
    <w:rsid w:val="00EC2482"/>
    <w:rsid w:val="00ED0F51"/>
    <w:rsid w:val="00EE5E47"/>
    <w:rsid w:val="00F157FE"/>
    <w:rsid w:val="00F258AD"/>
    <w:rsid w:val="00F272C0"/>
    <w:rsid w:val="00F27834"/>
    <w:rsid w:val="00F47F1D"/>
    <w:rsid w:val="00F72C35"/>
    <w:rsid w:val="00F7794B"/>
    <w:rsid w:val="00F85352"/>
    <w:rsid w:val="00F92BDF"/>
    <w:rsid w:val="00FB3EAD"/>
    <w:rsid w:val="00FB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5A4B0"/>
  <w15:docId w15:val="{FE77AE2D-DC8E-4EE1-81D1-E0C741B1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5A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5AC2"/>
    <w:rPr>
      <w:sz w:val="18"/>
      <w:szCs w:val="18"/>
    </w:rPr>
  </w:style>
  <w:style w:type="paragraph" w:styleId="a5">
    <w:name w:val="footer"/>
    <w:basedOn w:val="a"/>
    <w:link w:val="a6"/>
    <w:uiPriority w:val="99"/>
    <w:unhideWhenUsed/>
    <w:rsid w:val="00FB5AC2"/>
    <w:pPr>
      <w:tabs>
        <w:tab w:val="center" w:pos="4153"/>
        <w:tab w:val="right" w:pos="8306"/>
      </w:tabs>
      <w:snapToGrid w:val="0"/>
    </w:pPr>
    <w:rPr>
      <w:sz w:val="18"/>
      <w:szCs w:val="18"/>
    </w:rPr>
  </w:style>
  <w:style w:type="character" w:customStyle="1" w:styleId="a6">
    <w:name w:val="页脚 字符"/>
    <w:basedOn w:val="a0"/>
    <w:link w:val="a5"/>
    <w:uiPriority w:val="99"/>
    <w:rsid w:val="00FB5AC2"/>
    <w:rPr>
      <w:sz w:val="18"/>
      <w:szCs w:val="18"/>
    </w:rPr>
  </w:style>
  <w:style w:type="paragraph" w:styleId="a7">
    <w:name w:val="Revision"/>
    <w:hidden/>
    <w:uiPriority w:val="99"/>
    <w:semiHidden/>
    <w:rsid w:val="002B305A"/>
    <w:rPr>
      <w:sz w:val="24"/>
      <w:szCs w:val="24"/>
    </w:rPr>
  </w:style>
  <w:style w:type="character" w:styleId="a8">
    <w:name w:val="annotation reference"/>
    <w:basedOn w:val="a0"/>
    <w:semiHidden/>
    <w:unhideWhenUsed/>
    <w:rsid w:val="00E40E38"/>
    <w:rPr>
      <w:sz w:val="21"/>
      <w:szCs w:val="21"/>
    </w:rPr>
  </w:style>
  <w:style w:type="paragraph" w:styleId="a9">
    <w:name w:val="annotation text"/>
    <w:basedOn w:val="a"/>
    <w:link w:val="aa"/>
    <w:unhideWhenUsed/>
    <w:rsid w:val="00E40E38"/>
  </w:style>
  <w:style w:type="character" w:customStyle="1" w:styleId="aa">
    <w:name w:val="批注文字 字符"/>
    <w:basedOn w:val="a0"/>
    <w:link w:val="a9"/>
    <w:rsid w:val="00E40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5436</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2022-07-11T06:03:00Z</dcterms:created>
  <dcterms:modified xsi:type="dcterms:W3CDTF">2022-07-11T06:03:00Z</dcterms:modified>
</cp:coreProperties>
</file>