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94081" w14:textId="77777777" w:rsidR="00685800" w:rsidRDefault="00000000">
      <w:pPr>
        <w:spacing w:line="360" w:lineRule="auto"/>
        <w:jc w:val="both"/>
        <w:rPr>
          <w:rFonts w:ascii="Book Antiqua" w:hAnsi="Book Antiqua"/>
          <w:color w:val="000000" w:themeColor="text1"/>
        </w:rPr>
      </w:pPr>
      <w:bookmarkStart w:id="0" w:name="OLE_LINK4981"/>
      <w:bookmarkStart w:id="1" w:name="OLE_LINK4980"/>
      <w:r>
        <w:rPr>
          <w:rFonts w:ascii="Book Antiqua" w:eastAsia="Book Antiqua" w:hAnsi="Book Antiqua" w:cs="Book Antiqua"/>
          <w:b/>
          <w:color w:val="000000" w:themeColor="text1"/>
        </w:rPr>
        <w:t xml:space="preserve">Name of Journal: </w:t>
      </w:r>
      <w:r>
        <w:rPr>
          <w:rFonts w:ascii="Book Antiqua" w:eastAsia="Book Antiqua" w:hAnsi="Book Antiqua" w:cs="Book Antiqua"/>
          <w:i/>
          <w:color w:val="000000" w:themeColor="text1"/>
        </w:rPr>
        <w:t>World Journal of Clinical Cases</w:t>
      </w:r>
    </w:p>
    <w:p w14:paraId="245C41BF" w14:textId="77777777" w:rsidR="00685800" w:rsidRDefault="0000000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Manuscript NO: </w:t>
      </w:r>
      <w:r>
        <w:rPr>
          <w:rFonts w:ascii="Book Antiqua" w:eastAsia="Book Antiqua" w:hAnsi="Book Antiqua" w:cs="Book Antiqua"/>
          <w:color w:val="000000" w:themeColor="text1"/>
        </w:rPr>
        <w:t>76628</w:t>
      </w:r>
    </w:p>
    <w:p w14:paraId="02530EA9" w14:textId="77777777" w:rsidR="00685800" w:rsidRDefault="0000000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Manuscript Type: </w:t>
      </w:r>
      <w:r>
        <w:rPr>
          <w:rFonts w:ascii="Book Antiqua" w:eastAsia="Book Antiqua" w:hAnsi="Book Antiqua" w:cs="Book Antiqua"/>
          <w:color w:val="000000" w:themeColor="text1"/>
        </w:rPr>
        <w:t>ORIGINAL ARTICLE</w:t>
      </w:r>
    </w:p>
    <w:p w14:paraId="47662DCE" w14:textId="77777777" w:rsidR="00685800" w:rsidRDefault="00685800">
      <w:pPr>
        <w:spacing w:line="360" w:lineRule="auto"/>
        <w:jc w:val="both"/>
        <w:rPr>
          <w:rFonts w:ascii="Book Antiqua" w:hAnsi="Book Antiqua"/>
          <w:color w:val="000000" w:themeColor="text1"/>
          <w:lang w:eastAsia="zh-CN"/>
        </w:rPr>
      </w:pPr>
    </w:p>
    <w:p w14:paraId="35F80B76" w14:textId="77777777" w:rsidR="00685800" w:rsidRDefault="00000000">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Retrospective Study</w:t>
      </w:r>
    </w:p>
    <w:p w14:paraId="07DC6D43" w14:textId="77777777" w:rsidR="00685800" w:rsidRDefault="00000000">
      <w:pPr>
        <w:spacing w:line="360" w:lineRule="auto"/>
        <w:jc w:val="both"/>
        <w:rPr>
          <w:rFonts w:ascii="Book Antiqua" w:hAnsi="Book Antiqua"/>
          <w:b/>
          <w:bCs/>
          <w:color w:val="000000" w:themeColor="text1"/>
          <w:lang w:eastAsia="zh-CN"/>
        </w:rPr>
      </w:pPr>
      <w:bookmarkStart w:id="2" w:name="OLE_LINK4990"/>
      <w:bookmarkStart w:id="3" w:name="OLE_LINK4991"/>
      <w:bookmarkStart w:id="4" w:name="OLE_LINK6"/>
      <w:bookmarkStart w:id="5" w:name="OLE_LINK3837"/>
      <w:r w:rsidRPr="0047132C">
        <w:rPr>
          <w:rFonts w:ascii="Book Antiqua" w:eastAsia="Book Antiqua" w:hAnsi="Book Antiqua" w:cs="Book Antiqua"/>
          <w:b/>
          <w:bCs/>
          <w:color w:val="000000" w:themeColor="text1"/>
        </w:rPr>
        <w:t>Efficacy of digital breast tomosynthesis combined with magnetic resonance imaging in the diagnosis of early breast cancer</w:t>
      </w:r>
    </w:p>
    <w:bookmarkEnd w:id="2"/>
    <w:bookmarkEnd w:id="3"/>
    <w:bookmarkEnd w:id="4"/>
    <w:bookmarkEnd w:id="5"/>
    <w:p w14:paraId="2E584A14" w14:textId="77777777" w:rsidR="00685800" w:rsidRDefault="00685800">
      <w:pPr>
        <w:spacing w:line="360" w:lineRule="auto"/>
        <w:jc w:val="both"/>
        <w:rPr>
          <w:rFonts w:ascii="Book Antiqua" w:hAnsi="Book Antiqua"/>
          <w:color w:val="000000" w:themeColor="text1"/>
        </w:rPr>
      </w:pPr>
    </w:p>
    <w:p w14:paraId="0C1EB796" w14:textId="77777777" w:rsidR="00685800"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R</w:t>
      </w:r>
      <w:r>
        <w:rPr>
          <w:rFonts w:ascii="Book Antiqua" w:eastAsia="Book Antiqua" w:hAnsi="Book Antiqua" w:cs="Book Antiqua" w:hint="eastAsia"/>
          <w:color w:val="000000" w:themeColor="text1"/>
          <w:lang w:eastAsia="zh-CN"/>
        </w:rPr>
        <w:t>en</w:t>
      </w:r>
      <w:r>
        <w:rPr>
          <w:rFonts w:ascii="Book Antiqua" w:eastAsia="Book Antiqua" w:hAnsi="Book Antiqua" w:cs="Book Antiqua"/>
          <w:color w:val="000000" w:themeColor="text1"/>
          <w:lang w:eastAsia="zh-CN"/>
        </w:rPr>
        <w:t xml:space="preserve"> Y</w:t>
      </w:r>
      <w:r>
        <w:rPr>
          <w:rFonts w:ascii="Book Antiqua" w:eastAsia="Book Antiqua" w:hAnsi="Book Antiqua" w:cs="Book Antiqua" w:hint="eastAsia"/>
          <w:color w:val="000000" w:themeColor="text1"/>
          <w:lang w:eastAsia="zh-CN"/>
        </w:rPr>
        <w:t xml:space="preserve"> </w:t>
      </w:r>
      <w:r>
        <w:rPr>
          <w:rFonts w:ascii="Book Antiqua" w:eastAsia="Book Antiqua" w:hAnsi="Book Antiqua" w:cs="Book Antiqua" w:hint="eastAsia"/>
          <w:i/>
          <w:iCs/>
          <w:color w:val="000000" w:themeColor="text1"/>
          <w:lang w:eastAsia="zh-CN"/>
        </w:rPr>
        <w:t>e</w:t>
      </w:r>
      <w:r>
        <w:rPr>
          <w:rFonts w:ascii="Book Antiqua" w:eastAsia="Book Antiqua" w:hAnsi="Book Antiqua" w:cs="Book Antiqua"/>
          <w:i/>
          <w:iCs/>
          <w:color w:val="000000" w:themeColor="text1"/>
          <w:lang w:eastAsia="zh-CN"/>
        </w:rPr>
        <w:t>t al</w:t>
      </w:r>
      <w:r>
        <w:rPr>
          <w:rFonts w:ascii="Book Antiqua" w:eastAsia="Book Antiqua" w:hAnsi="Book Antiqua" w:cs="Book Antiqua"/>
          <w:color w:val="000000" w:themeColor="text1"/>
          <w:lang w:eastAsia="zh-CN"/>
        </w:rPr>
        <w:t xml:space="preserve">. </w:t>
      </w:r>
      <w:bookmarkStart w:id="6" w:name="OLE_LINK3838"/>
      <w:bookmarkStart w:id="7" w:name="OLE_LINK3839"/>
      <w:r>
        <w:rPr>
          <w:rFonts w:ascii="Book Antiqua" w:eastAsia="Book Antiqua" w:hAnsi="Book Antiqua" w:cs="Book Antiqua"/>
          <w:color w:val="000000" w:themeColor="text1"/>
        </w:rPr>
        <w:t>Efficacy of combined diagnosis of DBT and MRI</w:t>
      </w:r>
      <w:bookmarkEnd w:id="6"/>
      <w:bookmarkEnd w:id="7"/>
    </w:p>
    <w:p w14:paraId="1175B290" w14:textId="77777777" w:rsidR="00685800" w:rsidRDefault="00685800">
      <w:pPr>
        <w:spacing w:line="360" w:lineRule="auto"/>
        <w:jc w:val="both"/>
        <w:rPr>
          <w:rFonts w:ascii="Book Antiqua" w:hAnsi="Book Antiqua"/>
          <w:color w:val="000000" w:themeColor="text1"/>
        </w:rPr>
      </w:pPr>
    </w:p>
    <w:p w14:paraId="6B4FF336" w14:textId="77777777" w:rsidR="00685800"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Yun Ren, Jiao Zhang, </w:t>
      </w:r>
      <w:proofErr w:type="spellStart"/>
      <w:r>
        <w:rPr>
          <w:rFonts w:ascii="Book Antiqua" w:eastAsia="Book Antiqua" w:hAnsi="Book Antiqua" w:cs="Book Antiqua"/>
          <w:color w:val="000000" w:themeColor="text1"/>
        </w:rPr>
        <w:t>Jin</w:t>
      </w:r>
      <w:proofErr w:type="spellEnd"/>
      <w:r>
        <w:rPr>
          <w:rFonts w:ascii="Book Antiqua" w:eastAsia="Book Antiqua" w:hAnsi="Book Antiqua" w:cs="Book Antiqua"/>
          <w:color w:val="000000" w:themeColor="text1"/>
        </w:rPr>
        <w:t>-Dan Zhang, Jian-Zhong Xu</w:t>
      </w:r>
    </w:p>
    <w:p w14:paraId="75324198" w14:textId="77777777" w:rsidR="00685800" w:rsidRDefault="00685800">
      <w:pPr>
        <w:spacing w:line="360" w:lineRule="auto"/>
        <w:jc w:val="both"/>
        <w:rPr>
          <w:rFonts w:ascii="Book Antiqua" w:hAnsi="Book Antiqua"/>
          <w:color w:val="000000" w:themeColor="text1"/>
        </w:rPr>
      </w:pPr>
    </w:p>
    <w:p w14:paraId="240B627A" w14:textId="77777777" w:rsidR="00685800"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Yun Ren, </w:t>
      </w:r>
      <w:proofErr w:type="spellStart"/>
      <w:r>
        <w:rPr>
          <w:rFonts w:ascii="Book Antiqua" w:eastAsia="Book Antiqua" w:hAnsi="Book Antiqua" w:cs="Book Antiqua"/>
          <w:b/>
          <w:bCs/>
          <w:color w:val="000000" w:themeColor="text1"/>
        </w:rPr>
        <w:t>Jin</w:t>
      </w:r>
      <w:proofErr w:type="spellEnd"/>
      <w:r>
        <w:rPr>
          <w:rFonts w:ascii="Book Antiqua" w:eastAsia="Book Antiqua" w:hAnsi="Book Antiqua" w:cs="Book Antiqua"/>
          <w:b/>
          <w:bCs/>
          <w:color w:val="000000" w:themeColor="text1"/>
        </w:rPr>
        <w:t xml:space="preserve">-Dan Zhang, Jian-Zhong Xu, </w:t>
      </w:r>
      <w:r>
        <w:rPr>
          <w:rFonts w:ascii="Book Antiqua" w:eastAsia="Book Antiqua" w:hAnsi="Book Antiqua" w:cs="Book Antiqua"/>
          <w:color w:val="000000" w:themeColor="text1"/>
        </w:rPr>
        <w:t xml:space="preserve">Department of Breast Surgery, </w:t>
      </w:r>
      <w:proofErr w:type="spellStart"/>
      <w:r>
        <w:rPr>
          <w:rFonts w:ascii="Book Antiqua" w:eastAsia="Book Antiqua" w:hAnsi="Book Antiqua" w:cs="Book Antiqua"/>
          <w:color w:val="000000" w:themeColor="text1"/>
        </w:rPr>
        <w:t>Changzhi</w:t>
      </w:r>
      <w:proofErr w:type="spellEnd"/>
      <w:r>
        <w:rPr>
          <w:rFonts w:ascii="Book Antiqua" w:eastAsia="Book Antiqua" w:hAnsi="Book Antiqua" w:cs="Book Antiqua"/>
          <w:color w:val="000000" w:themeColor="text1"/>
        </w:rPr>
        <w:t xml:space="preserve"> People's Hospital Affiliated to Shanxi Medical University, </w:t>
      </w:r>
      <w:proofErr w:type="spellStart"/>
      <w:r>
        <w:rPr>
          <w:rFonts w:ascii="Book Antiqua" w:eastAsia="Book Antiqua" w:hAnsi="Book Antiqua" w:cs="Book Antiqua"/>
          <w:color w:val="000000" w:themeColor="text1"/>
        </w:rPr>
        <w:t>Changzhi</w:t>
      </w:r>
      <w:proofErr w:type="spellEnd"/>
      <w:r>
        <w:rPr>
          <w:rFonts w:ascii="Book Antiqua" w:eastAsia="Book Antiqua" w:hAnsi="Book Antiqua" w:cs="Book Antiqua"/>
          <w:color w:val="000000" w:themeColor="text1"/>
        </w:rPr>
        <w:t xml:space="preserve"> 046000, Shanxi Province, China</w:t>
      </w:r>
    </w:p>
    <w:p w14:paraId="63CD9857" w14:textId="77777777" w:rsidR="00685800" w:rsidRDefault="00685800">
      <w:pPr>
        <w:spacing w:line="360" w:lineRule="auto"/>
        <w:jc w:val="both"/>
        <w:rPr>
          <w:rFonts w:ascii="Book Antiqua" w:hAnsi="Book Antiqua"/>
          <w:color w:val="000000" w:themeColor="text1"/>
        </w:rPr>
      </w:pPr>
    </w:p>
    <w:p w14:paraId="615A4062" w14:textId="77777777" w:rsidR="00685800"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Jiao Zhang, </w:t>
      </w:r>
      <w:r>
        <w:rPr>
          <w:rFonts w:ascii="Book Antiqua" w:eastAsia="Book Antiqua" w:hAnsi="Book Antiqua" w:cs="Book Antiqua"/>
          <w:color w:val="000000" w:themeColor="text1"/>
        </w:rPr>
        <w:t xml:space="preserve">Department of Diagnostic Radiology, </w:t>
      </w:r>
      <w:proofErr w:type="spellStart"/>
      <w:r>
        <w:rPr>
          <w:rFonts w:ascii="Book Antiqua" w:eastAsia="Book Antiqua" w:hAnsi="Book Antiqua" w:cs="Book Antiqua"/>
          <w:color w:val="000000" w:themeColor="text1"/>
        </w:rPr>
        <w:t>Changzhi</w:t>
      </w:r>
      <w:proofErr w:type="spellEnd"/>
      <w:r>
        <w:rPr>
          <w:rFonts w:ascii="Book Antiqua" w:eastAsia="Book Antiqua" w:hAnsi="Book Antiqua" w:cs="Book Antiqua"/>
          <w:color w:val="000000" w:themeColor="text1"/>
        </w:rPr>
        <w:t xml:space="preserve"> People's Hospital Affiliated to Shanxi Medical University, </w:t>
      </w:r>
      <w:proofErr w:type="spellStart"/>
      <w:r>
        <w:rPr>
          <w:rFonts w:ascii="Book Antiqua" w:eastAsia="Book Antiqua" w:hAnsi="Book Antiqua" w:cs="Book Antiqua"/>
          <w:color w:val="000000" w:themeColor="text1"/>
        </w:rPr>
        <w:t>Changzhi</w:t>
      </w:r>
      <w:proofErr w:type="spellEnd"/>
      <w:r>
        <w:rPr>
          <w:rFonts w:ascii="Book Antiqua" w:eastAsia="Book Antiqua" w:hAnsi="Book Antiqua" w:cs="Book Antiqua"/>
          <w:color w:val="000000" w:themeColor="text1"/>
        </w:rPr>
        <w:t xml:space="preserve"> 046000, Shanxi Province, China</w:t>
      </w:r>
    </w:p>
    <w:p w14:paraId="5E64D654" w14:textId="77777777" w:rsidR="00685800" w:rsidRDefault="00685800">
      <w:pPr>
        <w:spacing w:line="360" w:lineRule="auto"/>
        <w:jc w:val="both"/>
        <w:rPr>
          <w:rFonts w:ascii="Book Antiqua" w:hAnsi="Book Antiqua"/>
          <w:color w:val="000000" w:themeColor="text1"/>
        </w:rPr>
      </w:pPr>
    </w:p>
    <w:p w14:paraId="5D7F2F7A" w14:textId="77777777" w:rsidR="00685800"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Author contributions: </w:t>
      </w:r>
      <w:r>
        <w:rPr>
          <w:rFonts w:ascii="Book Antiqua" w:eastAsia="Book Antiqua" w:hAnsi="Book Antiqua" w:cs="Book Antiqua"/>
          <w:color w:val="000000" w:themeColor="text1"/>
        </w:rPr>
        <w:t>Ren Y and Zhang J contributed equally to this study, and should be regarded as co-first authors</w:t>
      </w:r>
      <w:r>
        <w:rPr>
          <w:rFonts w:ascii="Book Antiqua" w:eastAsia="SimSun" w:hAnsi="Book Antiqua" w:cs="SimSun" w:hint="eastAsia"/>
          <w:color w:val="000000" w:themeColor="text1"/>
        </w:rPr>
        <w:t>;</w:t>
      </w:r>
      <w:r>
        <w:rPr>
          <w:rFonts w:ascii="Book Antiqua" w:eastAsia="Book Antiqua" w:hAnsi="Book Antiqua" w:cs="Book Antiqua"/>
          <w:color w:val="000000" w:themeColor="text1"/>
        </w:rPr>
        <w:t xml:space="preserve"> Ren Y</w:t>
      </w:r>
      <w:r>
        <w:rPr>
          <w:rFonts w:ascii="Book Antiqua" w:eastAsia="SimSun" w:hAnsi="Book Antiqua" w:cs="SimSun" w:hint="eastAsia"/>
          <w:color w:val="000000" w:themeColor="text1"/>
        </w:rPr>
        <w:t>,</w:t>
      </w:r>
      <w:r>
        <w:rPr>
          <w:rFonts w:ascii="Book Antiqua" w:eastAsia="SimSun" w:hAnsi="Book Antiqua" w:cs="SimSun"/>
          <w:color w:val="000000" w:themeColor="text1"/>
        </w:rPr>
        <w:t xml:space="preserve"> </w:t>
      </w:r>
      <w:r>
        <w:rPr>
          <w:rFonts w:ascii="Book Antiqua" w:eastAsia="Book Antiqua" w:hAnsi="Book Antiqua" w:cs="Book Antiqua"/>
          <w:color w:val="000000" w:themeColor="text1"/>
        </w:rPr>
        <w:t xml:space="preserve">Zhang J and Xu JZ design the experiment; Ren Y and Zhang J drafted the work; all authors collected the data; Zhang JD and Xu JZ </w:t>
      </w:r>
      <w:proofErr w:type="spellStart"/>
      <w:r>
        <w:rPr>
          <w:rFonts w:ascii="Book Antiqua" w:eastAsia="Book Antiqua" w:hAnsi="Book Antiqua" w:cs="Book Antiqua"/>
          <w:color w:val="000000" w:themeColor="text1"/>
        </w:rPr>
        <w:t>analysed</w:t>
      </w:r>
      <w:proofErr w:type="spellEnd"/>
      <w:r>
        <w:rPr>
          <w:rFonts w:ascii="Book Antiqua" w:eastAsia="Book Antiqua" w:hAnsi="Book Antiqua" w:cs="Book Antiqua"/>
          <w:color w:val="000000" w:themeColor="text1"/>
        </w:rPr>
        <w:t xml:space="preserve"> and interpreted data; Ren Y and Zhang J wrote the article.</w:t>
      </w:r>
    </w:p>
    <w:p w14:paraId="734D48CA" w14:textId="77777777" w:rsidR="00685800" w:rsidRDefault="00685800">
      <w:pPr>
        <w:spacing w:line="360" w:lineRule="auto"/>
        <w:jc w:val="both"/>
        <w:rPr>
          <w:rFonts w:ascii="Book Antiqua" w:hAnsi="Book Antiqua"/>
          <w:color w:val="000000" w:themeColor="text1"/>
        </w:rPr>
      </w:pPr>
    </w:p>
    <w:p w14:paraId="76EE55AE" w14:textId="77777777" w:rsidR="00685800"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Corresponding author: Jian-Zhong Xu, Doctor, Chief Physician, </w:t>
      </w:r>
      <w:r>
        <w:rPr>
          <w:rFonts w:ascii="Book Antiqua" w:eastAsia="Book Antiqua" w:hAnsi="Book Antiqua" w:cs="Book Antiqua"/>
          <w:color w:val="000000" w:themeColor="text1"/>
        </w:rPr>
        <w:t xml:space="preserve">Department of Breast Surgery, </w:t>
      </w:r>
      <w:proofErr w:type="spellStart"/>
      <w:r>
        <w:rPr>
          <w:rFonts w:ascii="Book Antiqua" w:eastAsia="Book Antiqua" w:hAnsi="Book Antiqua" w:cs="Book Antiqua"/>
          <w:color w:val="000000" w:themeColor="text1"/>
        </w:rPr>
        <w:t>Changzhi</w:t>
      </w:r>
      <w:proofErr w:type="spellEnd"/>
      <w:r>
        <w:rPr>
          <w:rFonts w:ascii="Book Antiqua" w:eastAsia="Book Antiqua" w:hAnsi="Book Antiqua" w:cs="Book Antiqua"/>
          <w:color w:val="000000" w:themeColor="text1"/>
        </w:rPr>
        <w:t xml:space="preserve"> People's Hospital Affiliated to Shanxi Medical University, No. 502 </w:t>
      </w:r>
      <w:proofErr w:type="spellStart"/>
      <w:r>
        <w:rPr>
          <w:rFonts w:ascii="Book Antiqua" w:eastAsia="Book Antiqua" w:hAnsi="Book Antiqua" w:cs="Book Antiqua"/>
          <w:color w:val="000000" w:themeColor="text1"/>
        </w:rPr>
        <w:t>Changxing</w:t>
      </w:r>
      <w:proofErr w:type="spellEnd"/>
      <w:r>
        <w:rPr>
          <w:rFonts w:ascii="Book Antiqua" w:eastAsia="Book Antiqua" w:hAnsi="Book Antiqua" w:cs="Book Antiqua"/>
          <w:color w:val="000000" w:themeColor="text1"/>
        </w:rPr>
        <w:t xml:space="preserve"> Zhong Road, </w:t>
      </w:r>
      <w:proofErr w:type="spellStart"/>
      <w:r>
        <w:rPr>
          <w:rFonts w:ascii="Book Antiqua" w:eastAsia="Book Antiqua" w:hAnsi="Book Antiqua" w:cs="Book Antiqua"/>
          <w:color w:val="000000" w:themeColor="text1"/>
        </w:rPr>
        <w:t>Changzhi</w:t>
      </w:r>
      <w:proofErr w:type="spellEnd"/>
      <w:r>
        <w:rPr>
          <w:rFonts w:ascii="Book Antiqua" w:eastAsia="Book Antiqua" w:hAnsi="Book Antiqua" w:cs="Book Antiqua"/>
          <w:color w:val="000000" w:themeColor="text1"/>
        </w:rPr>
        <w:t xml:space="preserve"> 046000, </w:t>
      </w:r>
      <w:bookmarkStart w:id="8" w:name="OLE_LINK3840"/>
      <w:bookmarkStart w:id="9" w:name="OLE_LINK3841"/>
      <w:r>
        <w:rPr>
          <w:rFonts w:ascii="Book Antiqua" w:eastAsia="Book Antiqua" w:hAnsi="Book Antiqua" w:cs="Book Antiqua"/>
          <w:color w:val="000000" w:themeColor="text1"/>
        </w:rPr>
        <w:t>Shanxi Province</w:t>
      </w:r>
      <w:bookmarkEnd w:id="8"/>
      <w:bookmarkEnd w:id="9"/>
      <w:r>
        <w:rPr>
          <w:rFonts w:ascii="Book Antiqua" w:eastAsia="Book Antiqua" w:hAnsi="Book Antiqua" w:cs="Book Antiqua"/>
          <w:color w:val="000000" w:themeColor="text1"/>
        </w:rPr>
        <w:t>, China.</w:t>
      </w:r>
      <w:r>
        <w:rPr>
          <w:rFonts w:ascii="Book Antiqua" w:hAnsi="Book Antiqua" w:hint="eastAsia"/>
          <w:color w:val="000000" w:themeColor="text1"/>
        </w:rPr>
        <w:t xml:space="preserve"> </w:t>
      </w:r>
      <w:r>
        <w:rPr>
          <w:rFonts w:ascii="Book Antiqua" w:eastAsia="Book Antiqua" w:hAnsi="Book Antiqua" w:cs="Book Antiqua"/>
          <w:color w:val="000000" w:themeColor="text1"/>
        </w:rPr>
        <w:t>xjzzhuren@163.com</w:t>
      </w:r>
    </w:p>
    <w:p w14:paraId="3059EE6C" w14:textId="77777777" w:rsidR="00685800" w:rsidRDefault="00685800">
      <w:pPr>
        <w:spacing w:line="360" w:lineRule="auto"/>
        <w:jc w:val="both"/>
        <w:rPr>
          <w:rFonts w:ascii="Book Antiqua" w:hAnsi="Book Antiqua"/>
          <w:color w:val="000000" w:themeColor="text1"/>
        </w:rPr>
      </w:pPr>
    </w:p>
    <w:p w14:paraId="051C629B" w14:textId="77777777" w:rsidR="00685800"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Received: </w:t>
      </w:r>
      <w:r>
        <w:rPr>
          <w:rFonts w:ascii="Book Antiqua" w:eastAsia="Book Antiqua" w:hAnsi="Book Antiqua" w:cs="Book Antiqua"/>
          <w:color w:val="000000" w:themeColor="text1"/>
        </w:rPr>
        <w:t>May 26, 2022</w:t>
      </w:r>
    </w:p>
    <w:p w14:paraId="2CFF7EB8" w14:textId="77777777" w:rsidR="00685800" w:rsidRDefault="00000000">
      <w:pPr>
        <w:spacing w:line="360" w:lineRule="auto"/>
        <w:jc w:val="both"/>
        <w:rPr>
          <w:rFonts w:ascii="Book Antiqua" w:hAnsi="Book Antiqua"/>
          <w:color w:val="000000" w:themeColor="text1"/>
          <w:lang w:eastAsia="zh-CN"/>
        </w:rPr>
      </w:pPr>
      <w:r>
        <w:rPr>
          <w:rFonts w:ascii="Book Antiqua" w:eastAsia="Book Antiqua" w:hAnsi="Book Antiqua" w:cs="Book Antiqua"/>
          <w:b/>
          <w:bCs/>
          <w:color w:val="000000" w:themeColor="text1"/>
        </w:rPr>
        <w:t xml:space="preserve">Revised: </w:t>
      </w:r>
      <w:r>
        <w:rPr>
          <w:rFonts w:ascii="Book Antiqua" w:eastAsia="Book Antiqua" w:hAnsi="Book Antiqua" w:cs="Book Antiqua"/>
          <w:color w:val="000000" w:themeColor="text1"/>
        </w:rPr>
        <w:t>June 28, 2022</w:t>
      </w:r>
    </w:p>
    <w:p w14:paraId="60AD2B57" w14:textId="6700B2C4" w:rsidR="00685800"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lastRenderedPageBreak/>
        <w:t xml:space="preserve">Accepted: </w:t>
      </w:r>
      <w:ins w:id="10" w:author="Li Ma" w:date="2022-08-22T11:17:00Z">
        <w:r w:rsidR="00FB22A6" w:rsidRPr="00FB22A6">
          <w:rPr>
            <w:rFonts w:ascii="Book Antiqua" w:eastAsia="Book Antiqua" w:hAnsi="Book Antiqua" w:cs="Book Antiqua"/>
            <w:color w:val="000000" w:themeColor="text1"/>
            <w:rPrChange w:id="11" w:author="Li Ma" w:date="2022-08-22T11:17:00Z">
              <w:rPr>
                <w:rFonts w:ascii="Book Antiqua" w:eastAsia="Book Antiqua" w:hAnsi="Book Antiqua" w:cs="Book Antiqua"/>
                <w:b/>
                <w:bCs/>
                <w:color w:val="000000" w:themeColor="text1"/>
              </w:rPr>
            </w:rPrChange>
          </w:rPr>
          <w:t>August 22, 2022</w:t>
        </w:r>
      </w:ins>
    </w:p>
    <w:p w14:paraId="6E6481EB" w14:textId="426BC3EE" w:rsidR="00685800"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Published online: </w:t>
      </w:r>
    </w:p>
    <w:p w14:paraId="20D901FE" w14:textId="77777777" w:rsidR="00685800" w:rsidRDefault="00685800">
      <w:pPr>
        <w:spacing w:line="360" w:lineRule="auto"/>
        <w:jc w:val="both"/>
        <w:rPr>
          <w:rFonts w:ascii="Book Antiqua" w:hAnsi="Book Antiqua"/>
          <w:color w:val="000000" w:themeColor="text1"/>
        </w:rPr>
        <w:sectPr w:rsidR="00685800">
          <w:footerReference w:type="default" r:id="rId6"/>
          <w:pgSz w:w="12240" w:h="15840"/>
          <w:pgMar w:top="1440" w:right="1440" w:bottom="1440" w:left="1440" w:header="720" w:footer="720" w:gutter="0"/>
          <w:cols w:space="720"/>
          <w:docGrid w:linePitch="360"/>
        </w:sectPr>
      </w:pPr>
    </w:p>
    <w:p w14:paraId="402E3D39" w14:textId="77777777" w:rsidR="00685800" w:rsidRDefault="0000000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lastRenderedPageBreak/>
        <w:t>Abstract</w:t>
      </w:r>
    </w:p>
    <w:p w14:paraId="48EF8647" w14:textId="77777777" w:rsidR="00685800"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BACKGROUND</w:t>
      </w:r>
    </w:p>
    <w:p w14:paraId="27FF3214" w14:textId="77777777" w:rsidR="00685800"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The incidence and mortality rate of breast cancer in China rank 120</w:t>
      </w:r>
      <w:r>
        <w:rPr>
          <w:rFonts w:ascii="Book Antiqua" w:eastAsia="Book Antiqua" w:hAnsi="Book Antiqua" w:cs="Book Antiqua"/>
          <w:color w:val="000000" w:themeColor="text1"/>
          <w:vertAlign w:val="superscript"/>
        </w:rPr>
        <w:t>th</w:t>
      </w:r>
      <w:r>
        <w:rPr>
          <w:rFonts w:ascii="Book Antiqua" w:eastAsia="Book Antiqua" w:hAnsi="Book Antiqua" w:cs="Book Antiqua"/>
          <w:color w:val="000000" w:themeColor="text1"/>
        </w:rPr>
        <w:t xml:space="preserve"> and 163</w:t>
      </w:r>
      <w:r>
        <w:rPr>
          <w:rFonts w:ascii="Book Antiqua" w:eastAsia="Book Antiqua" w:hAnsi="Book Antiqua" w:cs="Book Antiqua"/>
          <w:color w:val="000000" w:themeColor="text1"/>
          <w:vertAlign w:val="superscript"/>
        </w:rPr>
        <w:t>rd</w:t>
      </w:r>
      <w:r>
        <w:rPr>
          <w:rFonts w:ascii="Book Antiqua" w:eastAsia="Book Antiqua" w:hAnsi="Book Antiqua" w:cs="Book Antiqua"/>
          <w:color w:val="000000" w:themeColor="text1"/>
        </w:rPr>
        <w:t>, worldwide, respectively. The incidence of breast cancer is on the rise; the risk increases with age but is slightly reduced after menopause. Early screening, diagnosis, and timely determination of the best treatment plan can ensure clinical efficacy and prognosis.</w:t>
      </w:r>
    </w:p>
    <w:p w14:paraId="0430EC68" w14:textId="77777777" w:rsidR="00685800" w:rsidRDefault="00685800">
      <w:pPr>
        <w:spacing w:line="360" w:lineRule="auto"/>
        <w:jc w:val="both"/>
        <w:rPr>
          <w:rFonts w:ascii="Book Antiqua" w:hAnsi="Book Antiqua"/>
          <w:color w:val="000000" w:themeColor="text1"/>
        </w:rPr>
      </w:pPr>
    </w:p>
    <w:p w14:paraId="63E9FBAA" w14:textId="77777777" w:rsidR="00685800"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AIM</w:t>
      </w:r>
    </w:p>
    <w:p w14:paraId="22689734" w14:textId="77777777" w:rsidR="00685800"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To evaluate the clinical value of </w:t>
      </w:r>
      <w:bookmarkStart w:id="12" w:name="OLE_LINK4984"/>
      <w:bookmarkStart w:id="13" w:name="OLE_LINK4985"/>
      <w:r>
        <w:rPr>
          <w:rFonts w:ascii="Book Antiqua" w:eastAsia="Book Antiqua" w:hAnsi="Book Antiqua" w:cs="Book Antiqua"/>
          <w:color w:val="000000" w:themeColor="text1"/>
        </w:rPr>
        <w:t>magnetic resonance imaging</w:t>
      </w:r>
      <w:bookmarkEnd w:id="12"/>
      <w:bookmarkEnd w:id="13"/>
      <w:r>
        <w:rPr>
          <w:rFonts w:ascii="Book Antiqua" w:eastAsia="Book Antiqua" w:hAnsi="Book Antiqua" w:cs="Book Antiqua"/>
          <w:color w:val="000000" w:themeColor="text1"/>
        </w:rPr>
        <w:t xml:space="preserve"> (MRI) combined with digital breast tomosynthesis (DBT) in diagnosing early breast cancer and the effect of breast-conserving surgery by arc incision.</w:t>
      </w:r>
    </w:p>
    <w:p w14:paraId="217D75B1" w14:textId="77777777" w:rsidR="00685800" w:rsidRDefault="00685800">
      <w:pPr>
        <w:spacing w:line="360" w:lineRule="auto"/>
        <w:jc w:val="both"/>
        <w:rPr>
          <w:rFonts w:ascii="Book Antiqua" w:hAnsi="Book Antiqua"/>
          <w:color w:val="000000" w:themeColor="text1"/>
        </w:rPr>
      </w:pPr>
    </w:p>
    <w:p w14:paraId="6518CBEF" w14:textId="77777777" w:rsidR="00685800"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METHODS</w:t>
      </w:r>
    </w:p>
    <w:p w14:paraId="0354785A" w14:textId="77777777" w:rsidR="00685800"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This study was divided into two parts. Firstly, 110 patients with early breast cancer confirmed by pathological examination and 110 with benign breast diseases diagnosed simultaneously in </w:t>
      </w:r>
      <w:proofErr w:type="spellStart"/>
      <w:r>
        <w:rPr>
          <w:rFonts w:ascii="Book Antiqua" w:eastAsia="Book Antiqua" w:hAnsi="Book Antiqua" w:cs="Book Antiqua"/>
          <w:color w:val="000000" w:themeColor="text1"/>
        </w:rPr>
        <w:t>Changzhi</w:t>
      </w:r>
      <w:proofErr w:type="spellEnd"/>
      <w:r>
        <w:rPr>
          <w:rFonts w:ascii="Book Antiqua" w:eastAsia="Book Antiqua" w:hAnsi="Book Antiqua" w:cs="Book Antiqua"/>
          <w:color w:val="000000" w:themeColor="text1"/>
        </w:rPr>
        <w:t xml:space="preserve"> People’s Hospital of Shanxi Province and Shanxi Dayi Hospital from May 2019 to September 2020 were included in the breast cancer group and the benign group, respectively. Both groups underwent DBT and MRI examination, and the pathological results were used as the gold standard to evaluate the effectiveness of the combined application of DBT and MRI in the diagnosis of early breast cancer. Secondly, according to the operation method, 110 patients with breast cancer were divided into either a breast-conserving group (69 patients) or a modified radical mastectomy group (41 patients). The surgical effect, cosmetic effect, and quality of life of the two groups were compared.</w:t>
      </w:r>
    </w:p>
    <w:p w14:paraId="5A99D715" w14:textId="77777777" w:rsidR="00685800" w:rsidRDefault="00685800">
      <w:pPr>
        <w:spacing w:line="360" w:lineRule="auto"/>
        <w:jc w:val="both"/>
        <w:rPr>
          <w:rFonts w:ascii="Book Antiqua" w:hAnsi="Book Antiqua"/>
          <w:color w:val="000000" w:themeColor="text1"/>
        </w:rPr>
      </w:pPr>
    </w:p>
    <w:p w14:paraId="5ADD17EC" w14:textId="77777777" w:rsidR="00685800"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RESULTS</w:t>
      </w:r>
    </w:p>
    <w:p w14:paraId="6EEB9AAA" w14:textId="3DE50AEE" w:rsidR="00685800"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Among the 110 cases of breast cancer, 66 were of invasive ductal carcinoma (60.00%), and 22 were of ductal carcinoma in situ (20.00%). Among the 110 cases of benign breast tumors, 55 were of breast fibromas (50.00%), and 27 were of breast adenosis (24.55%). The sensitivity, specificity, and </w:t>
      </w:r>
      <w:bookmarkStart w:id="14" w:name="OLE_LINK4988"/>
      <w:bookmarkStart w:id="15" w:name="OLE_LINK4989"/>
      <w:r>
        <w:rPr>
          <w:rFonts w:ascii="Book Antiqua" w:eastAsia="Book Antiqua" w:hAnsi="Book Antiqua" w:cs="Book Antiqua"/>
          <w:color w:val="000000" w:themeColor="text1"/>
        </w:rPr>
        <w:t>area under the curve</w:t>
      </w:r>
      <w:bookmarkEnd w:id="14"/>
      <w:bookmarkEnd w:id="15"/>
      <w:r>
        <w:rPr>
          <w:rFonts w:ascii="Book Antiqua" w:eastAsia="Book Antiqua" w:hAnsi="Book Antiqua" w:cs="Book Antiqua"/>
          <w:color w:val="000000" w:themeColor="text1"/>
        </w:rPr>
        <w:t xml:space="preserve"> (AUC) of DBT in the differential </w:t>
      </w:r>
      <w:r>
        <w:rPr>
          <w:rFonts w:ascii="Book Antiqua" w:eastAsia="Book Antiqua" w:hAnsi="Book Antiqua" w:cs="Book Antiqua"/>
          <w:color w:val="000000" w:themeColor="text1"/>
        </w:rPr>
        <w:lastRenderedPageBreak/>
        <w:t>diagnosis of benign and malignant breast tumors were 73.64%, 84.55%, and 0.791, respectively. The sensitivity, specificity, and AUC of MRI in the differential diagnosis of benign and malignant breast tumors were 84.55%, 85.45%, and 0.850, respectively. The sensitivity, specificity, and AUC of DBT combined with MRI in the differential diagnosis of benign and malignant breast tumors were 97.27%, 93.64%, and 0.955, respectively. The blood loss, operation time and hospitalization time of the breast-conserving group were significantly lower than those of the modified radical treatment group, and the difference was statistically significant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&lt; 0.05). After 3 </w:t>
      </w:r>
      <w:proofErr w:type="spellStart"/>
      <w:r>
        <w:rPr>
          <w:rFonts w:ascii="Book Antiqua" w:eastAsia="Book Antiqua" w:hAnsi="Book Antiqua" w:cs="Book Antiqua"/>
          <w:color w:val="000000" w:themeColor="text1"/>
        </w:rPr>
        <w:t>mo</w:t>
      </w:r>
      <w:proofErr w:type="spellEnd"/>
      <w:r>
        <w:rPr>
          <w:rFonts w:ascii="Book Antiqua" w:eastAsia="Book Antiqua" w:hAnsi="Book Antiqua" w:cs="Book Antiqua"/>
          <w:color w:val="000000" w:themeColor="text1"/>
        </w:rPr>
        <w:t xml:space="preserve"> of observation, the breast cosmetic effect of the breast-conserving group was better than that of the modified radical group, and the difference was statistically significant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&lt; 0.05). Before surgery, the quality-of-life scores of the breast-conserving and modified radical mastectomy groups did not differ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&gt; 0.05). Three months after surgery, the quality-of-life scores in both groups were higher than those before surgery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&lt; 0.05), and the quality-of-life score of the breast-conserving group was higher than that of the modified radical group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&lt; 0.05). In the observation of tumor recurrence rate </w:t>
      </w:r>
      <w:r w:rsidR="00BC5A9F">
        <w:rPr>
          <w:rFonts w:ascii="Book Antiqua" w:eastAsia="Book Antiqua" w:hAnsi="Book Antiqua" w:cs="Book Antiqua"/>
          <w:color w:val="000000" w:themeColor="text1"/>
        </w:rPr>
        <w:t xml:space="preserve">two </w:t>
      </w:r>
      <w:r>
        <w:rPr>
          <w:rFonts w:ascii="Book Antiqua" w:eastAsia="Book Antiqua" w:hAnsi="Book Antiqua" w:cs="Book Antiqua"/>
          <w:color w:val="000000" w:themeColor="text1"/>
        </w:rPr>
        <w:t>years after the operation, four patients in the breast-conserving group and one in the modified radical treatment group had a postoperative recurrence. There was no significant difference in the recurrence rate between the two groups (</w:t>
      </w:r>
      <w:r>
        <w:rPr>
          <w:rFonts w:ascii="Book Antiqua" w:eastAsia="Book Antiqua" w:hAnsi="Book Antiqua" w:cs="Book Antiqua"/>
          <w:i/>
          <w:iCs/>
          <w:color w:val="000000" w:themeColor="text1"/>
        </w:rPr>
        <w:t>χ</w:t>
      </w:r>
      <w:r>
        <w:rPr>
          <w:rFonts w:ascii="Book Antiqua" w:eastAsia="Book Antiqua" w:hAnsi="Book Antiqua" w:cs="Book Antiqua"/>
          <w:color w:val="000000" w:themeColor="text1"/>
          <w:vertAlign w:val="superscript"/>
        </w:rPr>
        <w:t>2</w:t>
      </w:r>
      <w:r>
        <w:rPr>
          <w:rFonts w:ascii="Book Antiqua" w:eastAsia="Book Antiqua" w:hAnsi="Book Antiqua" w:cs="Book Antiqua"/>
          <w:color w:val="000000" w:themeColor="text1"/>
        </w:rPr>
        <w:t xml:space="preserve"> = 0.668,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 0.414 &gt; 0.05).</w:t>
      </w:r>
    </w:p>
    <w:p w14:paraId="5F99551B" w14:textId="77777777" w:rsidR="00685800" w:rsidRDefault="00685800">
      <w:pPr>
        <w:spacing w:line="360" w:lineRule="auto"/>
        <w:jc w:val="both"/>
        <w:rPr>
          <w:rFonts w:ascii="Book Antiqua" w:hAnsi="Book Antiqua"/>
          <w:color w:val="000000" w:themeColor="text1"/>
        </w:rPr>
      </w:pPr>
    </w:p>
    <w:p w14:paraId="1862D5A3" w14:textId="77777777" w:rsidR="00685800"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CONCLUSION</w:t>
      </w:r>
    </w:p>
    <w:p w14:paraId="22AA861D" w14:textId="77777777" w:rsidR="00685800"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MRI combined with DBT in diagnosing early breast cancer can significantly improve the diagnostic efficacy compared with the two alone. Breast-conserving surgery leads to better cosmetic breast effects and reduces the impact of surgery on postoperative quality of life.</w:t>
      </w:r>
    </w:p>
    <w:p w14:paraId="02E7CD59" w14:textId="77777777" w:rsidR="00685800" w:rsidRDefault="00685800">
      <w:pPr>
        <w:spacing w:line="360" w:lineRule="auto"/>
        <w:jc w:val="both"/>
        <w:rPr>
          <w:rFonts w:ascii="Book Antiqua" w:hAnsi="Book Antiqua"/>
          <w:color w:val="000000" w:themeColor="text1"/>
        </w:rPr>
      </w:pPr>
    </w:p>
    <w:p w14:paraId="11BD7566" w14:textId="77777777" w:rsidR="00685800"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Key Words: </w:t>
      </w:r>
      <w:r>
        <w:rPr>
          <w:rFonts w:ascii="Book Antiqua" w:eastAsia="Book Antiqua" w:hAnsi="Book Antiqua" w:cs="Book Antiqua"/>
          <w:color w:val="000000" w:themeColor="text1"/>
        </w:rPr>
        <w:t>Breast cancer; Magnetic resonance; Digital mammography; Clinical value; Arc incision; Breast-conserving surgery; Digital breast tomosynthesis</w:t>
      </w:r>
    </w:p>
    <w:p w14:paraId="2C4D8806" w14:textId="77777777" w:rsidR="00685800" w:rsidRDefault="00685800">
      <w:pPr>
        <w:spacing w:line="360" w:lineRule="auto"/>
        <w:jc w:val="both"/>
        <w:rPr>
          <w:rFonts w:ascii="Book Antiqua" w:hAnsi="Book Antiqua"/>
          <w:color w:val="000000" w:themeColor="text1"/>
        </w:rPr>
      </w:pPr>
    </w:p>
    <w:p w14:paraId="356820FA" w14:textId="77777777" w:rsidR="00685800" w:rsidRDefault="00000000">
      <w:pPr>
        <w:spacing w:line="360" w:lineRule="auto"/>
        <w:jc w:val="both"/>
        <w:rPr>
          <w:rFonts w:ascii="SimSun" w:eastAsia="SimSun" w:hAnsi="SimSun" w:cs="SimSun"/>
          <w:color w:val="000000" w:themeColor="text1"/>
          <w:lang w:eastAsia="zh-CN"/>
        </w:rPr>
      </w:pPr>
      <w:r>
        <w:rPr>
          <w:rFonts w:ascii="Book Antiqua" w:eastAsia="Book Antiqua" w:hAnsi="Book Antiqua" w:cs="Book Antiqua"/>
          <w:color w:val="000000" w:themeColor="text1"/>
        </w:rPr>
        <w:lastRenderedPageBreak/>
        <w:t xml:space="preserve">Ren Y, Zhang J, Zhang JD, Xu JZ. </w:t>
      </w:r>
      <w:r w:rsidR="0047132C" w:rsidRPr="0047132C">
        <w:rPr>
          <w:rFonts w:ascii="Book Antiqua" w:eastAsia="Book Antiqua" w:hAnsi="Book Antiqua" w:cs="Book Antiqua"/>
          <w:color w:val="000000" w:themeColor="text1"/>
        </w:rPr>
        <w:t>Efficacy of digital breast tomosynthesis combined with magnetic resonance imaging in the diagnosis of early breast cancer</w:t>
      </w:r>
      <w:r>
        <w:rPr>
          <w:rFonts w:ascii="Book Antiqua" w:eastAsia="Book Antiqua" w:hAnsi="Book Antiqua" w:cs="Book Antiqua"/>
          <w:color w:val="000000" w:themeColor="text1"/>
        </w:rPr>
        <w:t>.</w:t>
      </w:r>
      <w:r>
        <w:rPr>
          <w:rFonts w:ascii="SimSun" w:eastAsia="SimSun" w:hAnsi="SimSun" w:cs="SimSun" w:hint="eastAsia"/>
          <w:color w:val="000000" w:themeColor="text1"/>
          <w:lang w:eastAsia="zh-CN"/>
        </w:rPr>
        <w:t xml:space="preserve"> </w:t>
      </w:r>
      <w:r>
        <w:rPr>
          <w:rFonts w:ascii="Book Antiqua" w:eastAsia="Book Antiqua" w:hAnsi="Book Antiqua" w:cs="Book Antiqua"/>
          <w:i/>
          <w:iCs/>
          <w:color w:val="000000" w:themeColor="text1"/>
        </w:rPr>
        <w:t>World J Clin Cases</w:t>
      </w:r>
      <w:r>
        <w:rPr>
          <w:rFonts w:ascii="Book Antiqua" w:eastAsia="Book Antiqua" w:hAnsi="Book Antiqua" w:cs="Book Antiqua"/>
          <w:color w:val="000000" w:themeColor="text1"/>
        </w:rPr>
        <w:t xml:space="preserve"> 2022; In press</w:t>
      </w:r>
    </w:p>
    <w:p w14:paraId="76C5E5A4" w14:textId="77777777" w:rsidR="00685800" w:rsidRDefault="00685800">
      <w:pPr>
        <w:spacing w:line="360" w:lineRule="auto"/>
        <w:jc w:val="both"/>
        <w:rPr>
          <w:rFonts w:ascii="Book Antiqua" w:hAnsi="Book Antiqua"/>
          <w:color w:val="000000" w:themeColor="text1"/>
        </w:rPr>
      </w:pPr>
    </w:p>
    <w:p w14:paraId="2107C814" w14:textId="77777777" w:rsidR="00685800"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Core Tip: </w:t>
      </w:r>
      <w:r>
        <w:rPr>
          <w:rFonts w:ascii="Book Antiqua" w:eastAsia="Book Antiqua" w:hAnsi="Book Antiqua" w:cs="Book Antiqua"/>
          <w:color w:val="000000" w:themeColor="text1"/>
        </w:rPr>
        <w:t>This study analyzed the diagnostic method, compared the efficacy of magnetic resonance imaging combined with digital breast tomosynthesis in diagnosing breast cancer in the Shanxi Province, China, and analyzed the advantages of breast-conserving surgery over modified radical mastectomy. The purpose was to select the best diagnostic method and surgical plan for breast cancer to improve the diagnostic accuracy and patients’ quality of life.</w:t>
      </w:r>
    </w:p>
    <w:p w14:paraId="429378B6" w14:textId="77777777" w:rsidR="00685800" w:rsidRDefault="00685800">
      <w:pPr>
        <w:spacing w:line="360" w:lineRule="auto"/>
        <w:jc w:val="both"/>
        <w:rPr>
          <w:rFonts w:ascii="Book Antiqua" w:hAnsi="Book Antiqua"/>
          <w:color w:val="000000" w:themeColor="text1"/>
        </w:rPr>
      </w:pPr>
    </w:p>
    <w:p w14:paraId="2E8AC8F7" w14:textId="77777777" w:rsidR="00685800" w:rsidRDefault="00000000">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INTRODUCTION</w:t>
      </w:r>
    </w:p>
    <w:p w14:paraId="1D4C8652" w14:textId="77777777" w:rsidR="00685800"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Breast X-ray examination, such as digital breast tomosynthesis (DBT), is a commonly used method in clinical practice. It is easy to operate, safe and non-invasive, and has advantages in detecting microcalcifications. However, it is prone to failure due to the overlapping effects of gland and pathological </w:t>
      </w:r>
      <w:proofErr w:type="gramStart"/>
      <w:r>
        <w:rPr>
          <w:rFonts w:ascii="Book Antiqua" w:eastAsia="Book Antiqua" w:hAnsi="Book Antiqua" w:cs="Book Antiqua"/>
          <w:color w:val="000000" w:themeColor="text1"/>
        </w:rPr>
        <w:t>tissue</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w:t>
      </w:r>
      <w:r>
        <w:rPr>
          <w:rFonts w:ascii="Book Antiqua" w:eastAsia="Book Antiqua" w:hAnsi="Book Antiqua" w:cs="Book Antiqua"/>
          <w:color w:val="000000" w:themeColor="text1"/>
        </w:rPr>
        <w:t xml:space="preserve">. Breast magnetic resonance imaging (MRI) has a high soft-tissue resolution, does not expose patients to radiation, and has a high sensitivity to breast cancer. However, it has low specificity for breast cancer and a high false-positive rate. Presently, there are few reports on the combined application of these two methods in clinical </w:t>
      </w:r>
      <w:proofErr w:type="gramStart"/>
      <w:r>
        <w:rPr>
          <w:rFonts w:ascii="Book Antiqua" w:eastAsia="Book Antiqua" w:hAnsi="Book Antiqua" w:cs="Book Antiqua"/>
          <w:color w:val="000000" w:themeColor="text1"/>
        </w:rPr>
        <w:t>practice</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w:t>
      </w:r>
      <w:r>
        <w:rPr>
          <w:rFonts w:ascii="Book Antiqua" w:eastAsia="Book Antiqua" w:hAnsi="Book Antiqua" w:cs="Book Antiqua"/>
          <w:color w:val="000000" w:themeColor="text1"/>
        </w:rPr>
        <w:t xml:space="preserve">. Surgical treatment is the preferred method for the clinical treatment of breast cancer. Traditional modified radical mastectomy causes great trauma to patients. Breast-conserving surgery can narrow the scope of surgery and reduce physical trauma, especially if the postoperative cosmetic effect is better. However, the clinical application of arc incision breast-conserving surgery is relatively </w:t>
      </w:r>
      <w:proofErr w:type="gramStart"/>
      <w:r>
        <w:rPr>
          <w:rFonts w:ascii="Book Antiqua" w:eastAsia="Book Antiqua" w:hAnsi="Book Antiqua" w:cs="Book Antiqua"/>
          <w:color w:val="000000" w:themeColor="text1"/>
        </w:rPr>
        <w:t>rare</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3,4]</w:t>
      </w:r>
      <w:r>
        <w:rPr>
          <w:rFonts w:ascii="Book Antiqua" w:eastAsia="Book Antiqua" w:hAnsi="Book Antiqua" w:cs="Book Antiqua"/>
          <w:color w:val="000000" w:themeColor="text1"/>
        </w:rPr>
        <w:t>. This study analyzed the clinical value of MRI combined with DBT in diagnosing early breast cancer and observed the effect of breast-conserving surgery with a small incision to provide a basis for clinical practice.</w:t>
      </w:r>
    </w:p>
    <w:p w14:paraId="1BC9C26C" w14:textId="77777777" w:rsidR="00685800" w:rsidRDefault="00685800">
      <w:pPr>
        <w:spacing w:line="360" w:lineRule="auto"/>
        <w:jc w:val="both"/>
        <w:rPr>
          <w:rFonts w:ascii="Book Antiqua" w:hAnsi="Book Antiqua"/>
          <w:color w:val="000000" w:themeColor="text1"/>
        </w:rPr>
      </w:pPr>
    </w:p>
    <w:p w14:paraId="2634596A" w14:textId="77777777" w:rsidR="00685800" w:rsidRDefault="00000000">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MATERIALS AND METHODS</w:t>
      </w:r>
    </w:p>
    <w:p w14:paraId="4157097B" w14:textId="77777777" w:rsidR="00685800" w:rsidRDefault="00000000">
      <w:pPr>
        <w:spacing w:line="360" w:lineRule="auto"/>
        <w:jc w:val="both"/>
        <w:rPr>
          <w:rFonts w:ascii="Book Antiqua" w:hAnsi="Book Antiqua"/>
          <w:color w:val="000000" w:themeColor="text1"/>
        </w:rPr>
      </w:pPr>
      <w:r>
        <w:rPr>
          <w:rFonts w:ascii="Book Antiqua" w:eastAsia="Book Antiqua" w:hAnsi="Book Antiqua" w:cs="Book Antiqua"/>
          <w:b/>
          <w:bCs/>
          <w:i/>
          <w:iCs/>
          <w:color w:val="000000" w:themeColor="text1"/>
          <w:shd w:val="clear" w:color="auto" w:fill="FFFFFF"/>
        </w:rPr>
        <w:t>Inclusion and exclusion criteria</w:t>
      </w:r>
    </w:p>
    <w:p w14:paraId="43138295" w14:textId="77777777" w:rsidR="00685800"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lastRenderedPageBreak/>
        <w:t xml:space="preserve">Participants for this study were selected after presenting at the </w:t>
      </w:r>
      <w:proofErr w:type="spellStart"/>
      <w:r>
        <w:rPr>
          <w:rFonts w:ascii="Book Antiqua" w:eastAsia="Book Antiqua" w:hAnsi="Book Antiqua" w:cs="Book Antiqua"/>
          <w:color w:val="000000" w:themeColor="text1"/>
        </w:rPr>
        <w:t>Changzhi</w:t>
      </w:r>
      <w:proofErr w:type="spellEnd"/>
      <w:r>
        <w:rPr>
          <w:rFonts w:ascii="Book Antiqua" w:eastAsia="Book Antiqua" w:hAnsi="Book Antiqua" w:cs="Book Antiqua"/>
          <w:color w:val="000000" w:themeColor="text1"/>
        </w:rPr>
        <w:t xml:space="preserve"> Peoples' Hospital of Shanxi Province or Shanxi Dayi Hospital, China, from May 2019 to September 2020. The inclusion criteria were as follows: (1) Patients aged 18-55 years; (2) Patients with breast cancer or with benign breast tumors, as confirmed by pathological examination; (3) Tumor pathological stage I or II; (4) Patients at the first examination without a history of radiotherapy and chemotherapy; and (5) The interval between DBT and MRI should not have exceeded one week. The exclusion criteria were as follows: (1) Lack of data; (2) Patients with no normal understanding and communication skills; (3) Patients with severe systemic infectious diseases; and (4) Patients with related surgical contraindications.</w:t>
      </w:r>
    </w:p>
    <w:p w14:paraId="5E85723B" w14:textId="77777777" w:rsidR="00685800" w:rsidRDefault="00000000">
      <w:pPr>
        <w:spacing w:line="360" w:lineRule="auto"/>
        <w:ind w:firstLineChars="100" w:firstLine="240"/>
        <w:jc w:val="both"/>
        <w:rPr>
          <w:rFonts w:ascii="Book Antiqua" w:hAnsi="Book Antiqua"/>
          <w:color w:val="000000" w:themeColor="text1"/>
        </w:rPr>
      </w:pPr>
      <w:r>
        <w:rPr>
          <w:rFonts w:ascii="Book Antiqua" w:eastAsia="Book Antiqua" w:hAnsi="Book Antiqua" w:cs="Book Antiqua"/>
          <w:color w:val="000000" w:themeColor="text1"/>
        </w:rPr>
        <w:t xml:space="preserve">Research tenders and related materials shall be implemented after submission to the </w:t>
      </w:r>
      <w:bookmarkStart w:id="16" w:name="OLE_LINK4999"/>
      <w:bookmarkStart w:id="17" w:name="OLE_LINK5000"/>
      <w:r>
        <w:rPr>
          <w:rFonts w:ascii="Book Antiqua" w:eastAsia="Book Antiqua" w:hAnsi="Book Antiqua" w:cs="Book Antiqua"/>
          <w:color w:val="000000" w:themeColor="text1"/>
        </w:rPr>
        <w:t>Medical Ethics Committee</w:t>
      </w:r>
      <w:bookmarkEnd w:id="16"/>
      <w:bookmarkEnd w:id="17"/>
      <w:r>
        <w:rPr>
          <w:rFonts w:ascii="Book Antiqua" w:eastAsia="Book Antiqua" w:hAnsi="Book Antiqua" w:cs="Book Antiqua"/>
          <w:color w:val="000000" w:themeColor="text1"/>
        </w:rPr>
        <w:t xml:space="preserve"> for research approval [House (</w:t>
      </w:r>
      <w:proofErr w:type="spellStart"/>
      <w:r>
        <w:rPr>
          <w:rFonts w:ascii="Book Antiqua" w:eastAsia="Book Antiqua" w:hAnsi="Book Antiqua" w:cs="Book Antiqua"/>
          <w:color w:val="000000" w:themeColor="text1"/>
        </w:rPr>
        <w:t>Lun</w:t>
      </w:r>
      <w:proofErr w:type="spellEnd"/>
      <w:r>
        <w:rPr>
          <w:rFonts w:ascii="Book Antiqua" w:eastAsia="Book Antiqua" w:hAnsi="Book Antiqua" w:cs="Book Antiqua"/>
          <w:color w:val="000000" w:themeColor="text1"/>
        </w:rPr>
        <w:t>) lot 16].</w:t>
      </w:r>
    </w:p>
    <w:p w14:paraId="407C350C" w14:textId="77777777" w:rsidR="00685800" w:rsidRDefault="00685800">
      <w:pPr>
        <w:spacing w:line="360" w:lineRule="auto"/>
        <w:jc w:val="both"/>
        <w:rPr>
          <w:rFonts w:ascii="Book Antiqua" w:hAnsi="Book Antiqua"/>
          <w:color w:val="000000" w:themeColor="text1"/>
        </w:rPr>
      </w:pPr>
    </w:p>
    <w:p w14:paraId="780BF19C" w14:textId="77777777" w:rsidR="00685800" w:rsidRDefault="00000000">
      <w:pPr>
        <w:spacing w:line="360" w:lineRule="auto"/>
        <w:jc w:val="both"/>
        <w:rPr>
          <w:rFonts w:ascii="Book Antiqua" w:hAnsi="Book Antiqua"/>
          <w:color w:val="000000" w:themeColor="text1"/>
        </w:rPr>
      </w:pPr>
      <w:r>
        <w:rPr>
          <w:rFonts w:ascii="Book Antiqua" w:eastAsia="Book Antiqua" w:hAnsi="Book Antiqua" w:cs="Book Antiqua"/>
          <w:b/>
          <w:bCs/>
          <w:i/>
          <w:iCs/>
          <w:color w:val="000000" w:themeColor="text1"/>
          <w:shd w:val="clear" w:color="auto" w:fill="FFFFFF"/>
        </w:rPr>
        <w:t>DBT and MRI examinations</w:t>
      </w:r>
    </w:p>
    <w:p w14:paraId="7D40EF38" w14:textId="77777777" w:rsidR="00685800"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DBT was performed using German Siemens MAMMOMAT Inspiration Digital Mammography. The automatic exposure mode was selected. Full-Field Digital Mammography imaging was performed first, and then DBT imaging was performed on the affected side. The X-ray tube was rotated around the breast at a scanning angle of 50° and a range of +25° to -25°. Each rotation was by 2°, and low-dose exposure was performed once, with a total of 25 exposures. A low-dose 2D image was obtained. The original image was reconstructed with a thickness of 1 mm in the direction parallel to the detector to obtain the 3D breast tomography image. The inspection positions included the bilateral craniocaudal and </w:t>
      </w:r>
      <w:bookmarkStart w:id="18" w:name="OLE_LINK4992"/>
      <w:bookmarkStart w:id="19" w:name="OLE_LINK4993"/>
      <w:r>
        <w:rPr>
          <w:rFonts w:ascii="Book Antiqua" w:eastAsia="Book Antiqua" w:hAnsi="Book Antiqua" w:cs="Book Antiqua"/>
          <w:color w:val="000000" w:themeColor="text1"/>
        </w:rPr>
        <w:t>mediolateral oblique</w:t>
      </w:r>
      <w:bookmarkEnd w:id="18"/>
      <w:bookmarkEnd w:id="19"/>
      <w:r>
        <w:rPr>
          <w:rFonts w:ascii="Book Antiqua" w:eastAsia="Book Antiqua" w:hAnsi="Book Antiqua" w:cs="Book Antiqua"/>
          <w:color w:val="000000" w:themeColor="text1"/>
        </w:rPr>
        <w:t>. Physicians performing diagnostic imaging followed the recommendations for breast imaging, taking into consideration the patient history and palpation findings.</w:t>
      </w:r>
    </w:p>
    <w:p w14:paraId="3F2639CB" w14:textId="77777777" w:rsidR="00685800" w:rsidRDefault="00000000">
      <w:pPr>
        <w:spacing w:line="360" w:lineRule="auto"/>
        <w:ind w:firstLineChars="100" w:firstLine="240"/>
        <w:jc w:val="both"/>
        <w:rPr>
          <w:rFonts w:ascii="Book Antiqua" w:hAnsi="Book Antiqua"/>
          <w:color w:val="000000" w:themeColor="text1"/>
        </w:rPr>
      </w:pPr>
      <w:r>
        <w:rPr>
          <w:rFonts w:ascii="Book Antiqua" w:eastAsia="Book Antiqua" w:hAnsi="Book Antiqua" w:cs="Book Antiqua"/>
          <w:color w:val="000000" w:themeColor="text1"/>
        </w:rPr>
        <w:t xml:space="preserve">MRI examinations were conducted using a Siemens </w:t>
      </w:r>
      <w:proofErr w:type="spellStart"/>
      <w:r>
        <w:rPr>
          <w:rFonts w:ascii="Book Antiqua" w:eastAsia="Book Antiqua" w:hAnsi="Book Antiqua" w:cs="Book Antiqua"/>
          <w:color w:val="000000" w:themeColor="text1"/>
        </w:rPr>
        <w:t>Avanto</w:t>
      </w:r>
      <w:proofErr w:type="spellEnd"/>
      <w:r>
        <w:rPr>
          <w:rFonts w:ascii="Book Antiqua" w:eastAsia="Book Antiqua" w:hAnsi="Book Antiqua" w:cs="Book Antiqua"/>
          <w:color w:val="000000" w:themeColor="text1"/>
        </w:rPr>
        <w:t xml:space="preserve"> 1.5T superconducting MRI instrument, and a breast phased array coil was used.</w:t>
      </w:r>
    </w:p>
    <w:p w14:paraId="388403BA" w14:textId="77777777" w:rsidR="00685800" w:rsidRDefault="00000000">
      <w:pPr>
        <w:spacing w:line="360" w:lineRule="auto"/>
        <w:ind w:firstLineChars="100" w:firstLine="240"/>
        <w:jc w:val="both"/>
        <w:rPr>
          <w:rFonts w:ascii="Book Antiqua" w:hAnsi="Book Antiqua"/>
          <w:color w:val="000000" w:themeColor="text1"/>
        </w:rPr>
      </w:pPr>
      <w:r>
        <w:rPr>
          <w:rFonts w:ascii="Book Antiqua" w:eastAsia="Book Antiqua" w:hAnsi="Book Antiqua" w:cs="Book Antiqua"/>
          <w:color w:val="000000" w:themeColor="text1"/>
        </w:rPr>
        <w:t xml:space="preserve">The conventional MRI scanning conditions are provided below. Transverse T2_tirm sequences were as follows: TR/TE 4600 </w:t>
      </w:r>
      <w:proofErr w:type="spellStart"/>
      <w:r>
        <w:rPr>
          <w:rFonts w:ascii="Book Antiqua" w:eastAsia="Book Antiqua" w:hAnsi="Book Antiqua" w:cs="Book Antiqua"/>
          <w:color w:val="000000" w:themeColor="text1"/>
        </w:rPr>
        <w:t>ms</w:t>
      </w:r>
      <w:proofErr w:type="spellEnd"/>
      <w:r>
        <w:rPr>
          <w:rFonts w:ascii="Book Antiqua" w:eastAsia="Book Antiqua" w:hAnsi="Book Antiqua" w:cs="Book Antiqua"/>
          <w:color w:val="000000" w:themeColor="text1"/>
        </w:rPr>
        <w:t xml:space="preserve">/59 </w:t>
      </w:r>
      <w:proofErr w:type="spellStart"/>
      <w:r>
        <w:rPr>
          <w:rFonts w:ascii="Book Antiqua" w:eastAsia="Book Antiqua" w:hAnsi="Book Antiqua" w:cs="Book Antiqua"/>
          <w:color w:val="000000" w:themeColor="text1"/>
        </w:rPr>
        <w:t>ms</w:t>
      </w:r>
      <w:proofErr w:type="spellEnd"/>
      <w:r>
        <w:rPr>
          <w:rFonts w:ascii="Book Antiqua" w:eastAsia="Book Antiqua" w:hAnsi="Book Antiqua" w:cs="Book Antiqua"/>
          <w:color w:val="000000" w:themeColor="text1"/>
        </w:rPr>
        <w:t xml:space="preserve">, </w:t>
      </w:r>
      <w:bookmarkStart w:id="20" w:name="OLE_LINK4995"/>
      <w:bookmarkStart w:id="21" w:name="OLE_LINK4994"/>
      <w:r>
        <w:rPr>
          <w:rFonts w:ascii="Book Antiqua" w:eastAsia="Book Antiqua" w:hAnsi="Book Antiqua" w:cs="Book Antiqua"/>
          <w:color w:val="000000" w:themeColor="text1"/>
        </w:rPr>
        <w:t>field of view</w:t>
      </w:r>
      <w:bookmarkEnd w:id="20"/>
      <w:bookmarkEnd w:id="21"/>
      <w:r>
        <w:rPr>
          <w:rFonts w:ascii="Book Antiqua" w:eastAsia="Book Antiqua" w:hAnsi="Book Antiqua" w:cs="Book Antiqua"/>
          <w:color w:val="000000" w:themeColor="text1"/>
        </w:rPr>
        <w:t xml:space="preserve"> (FOV) 34 cm × 34 cm, slice thickness/layer spacing 4 mm/0.8 mm, matrix 224 × 320; the transverse T1_fl3d </w:t>
      </w:r>
      <w:r>
        <w:rPr>
          <w:rFonts w:ascii="Book Antiqua" w:eastAsia="Book Antiqua" w:hAnsi="Book Antiqua" w:cs="Book Antiqua"/>
          <w:color w:val="000000" w:themeColor="text1"/>
        </w:rPr>
        <w:lastRenderedPageBreak/>
        <w:t xml:space="preserve">sequence was as follows: TR/TE 8.6 </w:t>
      </w:r>
      <w:proofErr w:type="spellStart"/>
      <w:r>
        <w:rPr>
          <w:rFonts w:ascii="Book Antiqua" w:eastAsia="Book Antiqua" w:hAnsi="Book Antiqua" w:cs="Book Antiqua"/>
          <w:color w:val="000000" w:themeColor="text1"/>
        </w:rPr>
        <w:t>ms</w:t>
      </w:r>
      <w:proofErr w:type="spellEnd"/>
      <w:r>
        <w:rPr>
          <w:rFonts w:ascii="Book Antiqua" w:eastAsia="Book Antiqua" w:hAnsi="Book Antiqua" w:cs="Book Antiqua"/>
          <w:color w:val="000000" w:themeColor="text1"/>
        </w:rPr>
        <w:t xml:space="preserve">/4.7 </w:t>
      </w:r>
      <w:proofErr w:type="spellStart"/>
      <w:r>
        <w:rPr>
          <w:rFonts w:ascii="Book Antiqua" w:eastAsia="Book Antiqua" w:hAnsi="Book Antiqua" w:cs="Book Antiqua"/>
          <w:color w:val="000000" w:themeColor="text1"/>
        </w:rPr>
        <w:t>ms</w:t>
      </w:r>
      <w:proofErr w:type="spellEnd"/>
      <w:r>
        <w:rPr>
          <w:rFonts w:ascii="Book Antiqua" w:eastAsia="Book Antiqua" w:hAnsi="Book Antiqua" w:cs="Book Antiqua"/>
          <w:color w:val="000000" w:themeColor="text1"/>
        </w:rPr>
        <w:t xml:space="preserve">, FOV 34 cm × 34 cm, slice thickness/slice spacing 1.2 mm/0.24 mm, matrix 276 × 384; the transverse DWI ep2d_diff sequence was as follows: TR/TE 9500 </w:t>
      </w:r>
      <w:proofErr w:type="spellStart"/>
      <w:r>
        <w:rPr>
          <w:rFonts w:ascii="Book Antiqua" w:eastAsia="Book Antiqua" w:hAnsi="Book Antiqua" w:cs="Book Antiqua"/>
          <w:color w:val="000000" w:themeColor="text1"/>
        </w:rPr>
        <w:t>ms</w:t>
      </w:r>
      <w:proofErr w:type="spellEnd"/>
      <w:r>
        <w:rPr>
          <w:rFonts w:ascii="Book Antiqua" w:eastAsia="Book Antiqua" w:hAnsi="Book Antiqua" w:cs="Book Antiqua"/>
          <w:color w:val="000000" w:themeColor="text1"/>
        </w:rPr>
        <w:t xml:space="preserve">/133 </w:t>
      </w:r>
      <w:proofErr w:type="spellStart"/>
      <w:r>
        <w:rPr>
          <w:rFonts w:ascii="Book Antiqua" w:eastAsia="Book Antiqua" w:hAnsi="Book Antiqua" w:cs="Book Antiqua"/>
          <w:color w:val="000000" w:themeColor="text1"/>
        </w:rPr>
        <w:t>ms</w:t>
      </w:r>
      <w:proofErr w:type="spellEnd"/>
      <w:r>
        <w:rPr>
          <w:rFonts w:ascii="Book Antiqua" w:eastAsia="Book Antiqua" w:hAnsi="Book Antiqua" w:cs="Book Antiqua"/>
          <w:color w:val="000000" w:themeColor="text1"/>
        </w:rPr>
        <w:t>, FOV 34 cm × 34 cm, slice thickness/layer spacing 4 mm/0.8 mm, matrix 132 × 148, b value 0 and 800 s/mm</w:t>
      </w:r>
      <w:r>
        <w:rPr>
          <w:rFonts w:ascii="Book Antiqua" w:eastAsia="Book Antiqua" w:hAnsi="Book Antiqua" w:cs="Book Antiqua"/>
          <w:color w:val="000000" w:themeColor="text1"/>
          <w:vertAlign w:val="superscript"/>
        </w:rPr>
        <w:t>2</w:t>
      </w:r>
      <w:r>
        <w:rPr>
          <w:rFonts w:ascii="Book Antiqua" w:eastAsia="Book Antiqua" w:hAnsi="Book Antiqua" w:cs="Book Antiqua"/>
          <w:color w:val="000000" w:themeColor="text1"/>
        </w:rPr>
        <w:t>.</w:t>
      </w:r>
    </w:p>
    <w:p w14:paraId="3B8FCE63" w14:textId="77777777" w:rsidR="00685800" w:rsidRDefault="00000000">
      <w:pPr>
        <w:spacing w:line="360" w:lineRule="auto"/>
        <w:ind w:firstLineChars="100" w:firstLine="240"/>
        <w:jc w:val="both"/>
        <w:rPr>
          <w:rFonts w:ascii="Book Antiqua" w:hAnsi="Book Antiqua"/>
          <w:color w:val="000000" w:themeColor="text1"/>
        </w:rPr>
      </w:pPr>
      <w:r>
        <w:rPr>
          <w:rFonts w:ascii="Book Antiqua" w:eastAsia="Book Antiqua" w:hAnsi="Book Antiqua" w:cs="Book Antiqua"/>
          <w:color w:val="000000" w:themeColor="text1"/>
        </w:rPr>
        <w:t xml:space="preserve">The T1_fl3d axial dynamic enhanced scans were performed according to the following parameters: TR/TE 4.6 </w:t>
      </w:r>
      <w:proofErr w:type="spellStart"/>
      <w:r>
        <w:rPr>
          <w:rFonts w:ascii="Book Antiqua" w:eastAsia="Book Antiqua" w:hAnsi="Book Antiqua" w:cs="Book Antiqua"/>
          <w:color w:val="000000" w:themeColor="text1"/>
        </w:rPr>
        <w:t>ms</w:t>
      </w:r>
      <w:proofErr w:type="spellEnd"/>
      <w:r>
        <w:rPr>
          <w:rFonts w:ascii="Book Antiqua" w:eastAsia="Book Antiqua" w:hAnsi="Book Antiqua" w:cs="Book Antiqua"/>
          <w:color w:val="000000" w:themeColor="text1"/>
        </w:rPr>
        <w:t xml:space="preserve">/1.7 </w:t>
      </w:r>
      <w:proofErr w:type="spellStart"/>
      <w:r>
        <w:rPr>
          <w:rFonts w:ascii="Book Antiqua" w:eastAsia="Book Antiqua" w:hAnsi="Book Antiqua" w:cs="Book Antiqua"/>
          <w:color w:val="000000" w:themeColor="text1"/>
        </w:rPr>
        <w:t>ms</w:t>
      </w:r>
      <w:proofErr w:type="spellEnd"/>
      <w:r>
        <w:rPr>
          <w:rFonts w:ascii="Book Antiqua" w:eastAsia="Book Antiqua" w:hAnsi="Book Antiqua" w:cs="Book Antiqua"/>
          <w:color w:val="000000" w:themeColor="text1"/>
        </w:rPr>
        <w:t>, FOV 36 cm × 36 cm, slice thickness 2 mm, matrix 326 × 38. The scans were run once before injection of contrast agent and repeated seven times after injection of contrast agent after 30 s. The contrast agent was Gd-DTPA, the injection dose was 0.2 mL/kg, and the speed of injection was 2 mL/s.</w:t>
      </w:r>
    </w:p>
    <w:p w14:paraId="16ED8150" w14:textId="77777777" w:rsidR="00685800" w:rsidRDefault="00685800">
      <w:pPr>
        <w:spacing w:line="360" w:lineRule="auto"/>
        <w:jc w:val="both"/>
        <w:rPr>
          <w:rFonts w:ascii="Book Antiqua" w:hAnsi="Book Antiqua"/>
          <w:color w:val="000000" w:themeColor="text1"/>
        </w:rPr>
      </w:pPr>
    </w:p>
    <w:p w14:paraId="30868945" w14:textId="77777777" w:rsidR="00685800" w:rsidRDefault="00000000">
      <w:pPr>
        <w:spacing w:line="360" w:lineRule="auto"/>
        <w:jc w:val="both"/>
        <w:rPr>
          <w:rFonts w:ascii="Book Antiqua" w:hAnsi="Book Antiqua"/>
          <w:color w:val="000000" w:themeColor="text1"/>
        </w:rPr>
      </w:pPr>
      <w:r>
        <w:rPr>
          <w:rFonts w:ascii="Book Antiqua" w:eastAsia="Book Antiqua" w:hAnsi="Book Antiqua" w:cs="Book Antiqua"/>
          <w:b/>
          <w:bCs/>
          <w:i/>
          <w:iCs/>
          <w:color w:val="000000" w:themeColor="text1"/>
          <w:shd w:val="clear" w:color="auto" w:fill="FFFFFF"/>
        </w:rPr>
        <w:t>Surgical methods</w:t>
      </w:r>
    </w:p>
    <w:p w14:paraId="344CE02D" w14:textId="77777777" w:rsidR="00685800" w:rsidRDefault="00000000">
      <w:pPr>
        <w:spacing w:line="360" w:lineRule="auto"/>
        <w:jc w:val="both"/>
        <w:rPr>
          <w:rFonts w:ascii="Book Antiqua" w:eastAsia="Book Antiqua" w:hAnsi="Book Antiqua" w:cs="Book Antiqua"/>
          <w:color w:val="000000" w:themeColor="text1"/>
        </w:rPr>
      </w:pPr>
      <w:r>
        <w:rPr>
          <w:rFonts w:ascii="Book Antiqua" w:eastAsia="Book Antiqua" w:hAnsi="Book Antiqua" w:cs="Book Antiqua"/>
          <w:b/>
          <w:bCs/>
          <w:color w:val="000000" w:themeColor="text1"/>
        </w:rPr>
        <w:t>Small incision breast-conserving group:</w:t>
      </w:r>
      <w:r>
        <w:rPr>
          <w:rFonts w:ascii="Book Antiqua" w:eastAsia="Book Antiqua" w:hAnsi="Book Antiqua" w:cs="Book Antiqua"/>
          <w:color w:val="000000" w:themeColor="text1"/>
        </w:rPr>
        <w:t xml:space="preserve"> The use of breast and axillary double incision, according to the location of the tumor, and breast size, to focus on the choice of arc or radiation small incision (about 5 cm length) into the glandular layer after touching the mass, along with the mass and its surrounding visible under the naked eye 1-2 cm normal tissue block resection. The mammary glands around the residual cavity were dissociated from the surface of the pectoralis major muscle to fill the residual cavity or reduce the residual cavity to reshape the breast shape. The sutures in different directions of the specimen were marked, and the internal, external, upper, lower, basal, and surface edges were cut from the inner wall of the residual cavity. A rapid pathological examination of frozen tissue was performed to ensure that all the cut edges were negative. Extended resection was done if cut edges were positive, though it was not carried out more than twice. Modified radical resection was performed if the dissected edge was still positive after two cycles.</w:t>
      </w:r>
    </w:p>
    <w:p w14:paraId="0440FC76" w14:textId="77777777" w:rsidR="00685800" w:rsidRDefault="00685800">
      <w:pPr>
        <w:spacing w:line="360" w:lineRule="auto"/>
        <w:jc w:val="both"/>
        <w:rPr>
          <w:rFonts w:ascii="Book Antiqua" w:hAnsi="Book Antiqua"/>
          <w:color w:val="000000" w:themeColor="text1"/>
        </w:rPr>
      </w:pPr>
    </w:p>
    <w:p w14:paraId="4C21F3BD" w14:textId="77777777" w:rsidR="00685800"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Modified radical mastectomy group:</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Auchincloss</w:t>
      </w:r>
      <w:proofErr w:type="spellEnd"/>
      <w:r>
        <w:rPr>
          <w:rFonts w:ascii="Book Antiqua" w:eastAsia="Book Antiqua" w:hAnsi="Book Antiqua" w:cs="Book Antiqua"/>
          <w:color w:val="000000" w:themeColor="text1"/>
        </w:rPr>
        <w:t xml:space="preserve"> modified radical mastectomy with preservation of the pectoralis major and minor muscles was adopted. Sentinel lymph node biopsy or axillary lymph node dissection was performed according to the preoperative imaging examination or pathological results of axillary lymph node punctures.</w:t>
      </w:r>
    </w:p>
    <w:p w14:paraId="4D906E54" w14:textId="77777777" w:rsidR="00685800" w:rsidRDefault="00685800">
      <w:pPr>
        <w:spacing w:line="360" w:lineRule="auto"/>
        <w:jc w:val="both"/>
        <w:rPr>
          <w:rFonts w:ascii="Book Antiqua" w:hAnsi="Book Antiqua"/>
          <w:color w:val="000000" w:themeColor="text1"/>
        </w:rPr>
      </w:pPr>
    </w:p>
    <w:p w14:paraId="38E57019" w14:textId="77777777" w:rsidR="00685800" w:rsidRDefault="00000000">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RESULTS</w:t>
      </w:r>
    </w:p>
    <w:p w14:paraId="550A31EB" w14:textId="77777777" w:rsidR="00685800" w:rsidRDefault="00000000">
      <w:pPr>
        <w:pStyle w:val="p16"/>
        <w:spacing w:line="360" w:lineRule="auto"/>
        <w:rPr>
          <w:rFonts w:ascii="Book Antiqua" w:eastAsia="SimSun" w:hAnsi="Book Antiqua" w:cs="Book Antiqua"/>
          <w:b/>
          <w:bCs/>
          <w:i/>
          <w:iCs/>
          <w:color w:val="000000" w:themeColor="text1"/>
          <w:sz w:val="24"/>
          <w:szCs w:val="24"/>
          <w:shd w:val="clear" w:color="auto" w:fill="FFFFFF"/>
          <w:lang w:eastAsia="zh-CN"/>
        </w:rPr>
      </w:pPr>
      <w:r>
        <w:rPr>
          <w:rFonts w:ascii="Book Antiqua" w:eastAsia="SimSun" w:hAnsi="Book Antiqua" w:cs="Book Antiqua"/>
          <w:b/>
          <w:bCs/>
          <w:i/>
          <w:iCs/>
          <w:color w:val="000000" w:themeColor="text1"/>
          <w:sz w:val="24"/>
          <w:szCs w:val="24"/>
          <w:shd w:val="clear" w:color="auto" w:fill="FFFFFF"/>
          <w:lang w:eastAsia="zh-CN"/>
        </w:rPr>
        <w:t>Comparability analysis of breast cancer group and benign group</w:t>
      </w:r>
    </w:p>
    <w:p w14:paraId="0329DF1D" w14:textId="77777777" w:rsidR="00685800" w:rsidRDefault="00000000">
      <w:pPr>
        <w:pStyle w:val="p16"/>
        <w:spacing w:line="360" w:lineRule="auto"/>
        <w:rPr>
          <w:rFonts w:ascii="Book Antiqua" w:hAnsi="Book Antiqua" w:cs="Book Antiqua"/>
          <w:color w:val="000000" w:themeColor="text1"/>
          <w:kern w:val="2"/>
          <w:sz w:val="24"/>
          <w:szCs w:val="24"/>
        </w:rPr>
      </w:pPr>
      <w:r>
        <w:rPr>
          <w:rFonts w:ascii="Book Antiqua" w:hAnsi="Book Antiqua" w:cs="Book Antiqua"/>
          <w:color w:val="000000" w:themeColor="text1"/>
          <w:kern w:val="2"/>
          <w:sz w:val="24"/>
          <w:szCs w:val="24"/>
        </w:rPr>
        <w:t xml:space="preserve">Of 110 patients in the breast cancer group were aged from 27 to 55 years old, with an average age of 37.8 ± 7.3 years old; </w:t>
      </w:r>
      <w:bookmarkStart w:id="22" w:name="OLE_LINK4997"/>
      <w:bookmarkStart w:id="23" w:name="OLE_LINK4996"/>
      <w:r>
        <w:rPr>
          <w:rFonts w:ascii="Book Antiqua" w:hAnsi="Book Antiqua" w:cs="Book Antiqua"/>
          <w:color w:val="000000" w:themeColor="text1"/>
          <w:kern w:val="2"/>
          <w:sz w:val="24"/>
          <w:szCs w:val="24"/>
        </w:rPr>
        <w:t>body mass index</w:t>
      </w:r>
      <w:bookmarkEnd w:id="22"/>
      <w:bookmarkEnd w:id="23"/>
      <w:r>
        <w:rPr>
          <w:rFonts w:ascii="Book Antiqua" w:hAnsi="Book Antiqua" w:cs="Book Antiqua"/>
          <w:color w:val="000000" w:themeColor="text1"/>
          <w:kern w:val="2"/>
          <w:sz w:val="24"/>
          <w:szCs w:val="24"/>
        </w:rPr>
        <w:t xml:space="preserve"> (BMI) ranged from 21.6 to 25.7 kg/m</w:t>
      </w:r>
      <w:r>
        <w:rPr>
          <w:rFonts w:ascii="Book Antiqua" w:hAnsi="Book Antiqua" w:cs="Book Antiqua"/>
          <w:color w:val="000000" w:themeColor="text1"/>
          <w:kern w:val="2"/>
          <w:sz w:val="24"/>
          <w:szCs w:val="24"/>
          <w:vertAlign w:val="superscript"/>
        </w:rPr>
        <w:t>2</w:t>
      </w:r>
      <w:r>
        <w:rPr>
          <w:rFonts w:ascii="Book Antiqua" w:hAnsi="Book Antiqua" w:cs="Book Antiqua"/>
          <w:color w:val="000000" w:themeColor="text1"/>
          <w:kern w:val="2"/>
          <w:sz w:val="24"/>
          <w:szCs w:val="24"/>
        </w:rPr>
        <w:t>, with an average BMI of 23.6 ± 1.9 kg/m</w:t>
      </w:r>
      <w:r>
        <w:rPr>
          <w:rFonts w:ascii="Book Antiqua" w:hAnsi="Book Antiqua" w:cs="Book Antiqua"/>
          <w:color w:val="000000" w:themeColor="text1"/>
          <w:kern w:val="2"/>
          <w:sz w:val="24"/>
          <w:szCs w:val="24"/>
          <w:vertAlign w:val="superscript"/>
        </w:rPr>
        <w:t>2</w:t>
      </w:r>
      <w:r>
        <w:rPr>
          <w:rFonts w:ascii="Book Antiqua" w:hAnsi="Book Antiqua" w:cs="Book Antiqua"/>
          <w:color w:val="000000" w:themeColor="text1"/>
          <w:kern w:val="2"/>
          <w:sz w:val="24"/>
          <w:szCs w:val="24"/>
        </w:rPr>
        <w:t>. Distribution of affected side: Left 59 cases, right 51 cases. Of 110 patients in the benign group were aged from 24 to 55 years old, with an average age of 39.0 ± 8.6 years old; BMI ranged from 22.0 to 25.9 kg/m</w:t>
      </w:r>
      <w:r>
        <w:rPr>
          <w:rFonts w:ascii="Book Antiqua" w:hAnsi="Book Antiqua" w:cs="Book Antiqua"/>
          <w:color w:val="000000" w:themeColor="text1"/>
          <w:kern w:val="2"/>
          <w:sz w:val="24"/>
          <w:szCs w:val="24"/>
          <w:vertAlign w:val="superscript"/>
        </w:rPr>
        <w:t>2</w:t>
      </w:r>
      <w:r>
        <w:rPr>
          <w:rFonts w:ascii="Book Antiqua" w:hAnsi="Book Antiqua" w:cs="Book Antiqua"/>
          <w:color w:val="000000" w:themeColor="text1"/>
          <w:kern w:val="2"/>
          <w:sz w:val="24"/>
          <w:szCs w:val="24"/>
        </w:rPr>
        <w:t xml:space="preserve"> with an average of 23.9 ± 2.3 kg/m</w:t>
      </w:r>
      <w:r>
        <w:rPr>
          <w:rFonts w:ascii="Book Antiqua" w:hAnsi="Book Antiqua" w:cs="Book Antiqua"/>
          <w:color w:val="000000" w:themeColor="text1"/>
          <w:kern w:val="2"/>
          <w:sz w:val="24"/>
          <w:szCs w:val="24"/>
          <w:vertAlign w:val="superscript"/>
        </w:rPr>
        <w:t>2</w:t>
      </w:r>
      <w:r>
        <w:rPr>
          <w:rFonts w:ascii="Book Antiqua" w:hAnsi="Book Antiqua" w:cs="Book Antiqua"/>
          <w:color w:val="000000" w:themeColor="text1"/>
          <w:kern w:val="2"/>
          <w:sz w:val="24"/>
          <w:szCs w:val="24"/>
          <w:lang w:eastAsia="zh-CN"/>
        </w:rPr>
        <w:t xml:space="preserve">. </w:t>
      </w:r>
      <w:r>
        <w:rPr>
          <w:rFonts w:ascii="Book Antiqua" w:hAnsi="Book Antiqua" w:cs="Book Antiqua"/>
          <w:color w:val="000000" w:themeColor="text1"/>
          <w:kern w:val="2"/>
          <w:sz w:val="24"/>
          <w:szCs w:val="24"/>
        </w:rPr>
        <w:t>Distribution of affected side: 52 cases on the left and 58 cases on the right</w:t>
      </w:r>
      <w:r>
        <w:rPr>
          <w:rFonts w:ascii="Book Antiqua" w:hAnsi="Book Antiqua" w:cs="Book Antiqua"/>
          <w:color w:val="000000" w:themeColor="text1"/>
          <w:kern w:val="2"/>
          <w:sz w:val="24"/>
          <w:szCs w:val="24"/>
          <w:lang w:eastAsia="zh-CN"/>
        </w:rPr>
        <w:t xml:space="preserve">. </w:t>
      </w:r>
      <w:r>
        <w:rPr>
          <w:rFonts w:ascii="Book Antiqua" w:hAnsi="Book Antiqua" w:cs="Book Antiqua"/>
          <w:color w:val="000000" w:themeColor="text1"/>
          <w:kern w:val="2"/>
          <w:sz w:val="24"/>
          <w:szCs w:val="24"/>
        </w:rPr>
        <w:t xml:space="preserve">The age, BMI and ipsilateral distribution </w:t>
      </w:r>
      <w:r>
        <w:rPr>
          <w:rFonts w:ascii="Book Antiqua" w:hAnsi="Book Antiqua" w:cs="Book Antiqua"/>
          <w:color w:val="000000" w:themeColor="text1"/>
          <w:kern w:val="2"/>
          <w:sz w:val="24"/>
          <w:szCs w:val="24"/>
          <w:lang w:eastAsia="zh-CN"/>
        </w:rPr>
        <w:t xml:space="preserve">were compared </w:t>
      </w:r>
      <w:r>
        <w:rPr>
          <w:rFonts w:ascii="Book Antiqua" w:hAnsi="Book Antiqua" w:cs="Book Antiqua"/>
          <w:color w:val="000000" w:themeColor="text1"/>
          <w:kern w:val="2"/>
          <w:sz w:val="24"/>
          <w:szCs w:val="24"/>
        </w:rPr>
        <w:t>between the two groups,</w:t>
      </w:r>
      <w:r>
        <w:rPr>
          <w:rFonts w:ascii="Book Antiqua" w:hAnsi="Book Antiqua" w:cs="Book Antiqua"/>
          <w:color w:val="000000" w:themeColor="text1"/>
          <w:kern w:val="2"/>
          <w:sz w:val="24"/>
          <w:szCs w:val="24"/>
          <w:lang w:eastAsia="zh-CN"/>
        </w:rPr>
        <w:t xml:space="preserve"> and t</w:t>
      </w:r>
      <w:r>
        <w:rPr>
          <w:rFonts w:ascii="Book Antiqua" w:hAnsi="Book Antiqua" w:cs="Book Antiqua"/>
          <w:color w:val="000000" w:themeColor="text1"/>
          <w:kern w:val="2"/>
          <w:sz w:val="24"/>
          <w:szCs w:val="24"/>
        </w:rPr>
        <w:t>he difference was not statistically significant (</w:t>
      </w:r>
      <w:r>
        <w:rPr>
          <w:rFonts w:ascii="Book Antiqua" w:hAnsi="Book Antiqua" w:cs="Book Antiqua"/>
          <w:i/>
          <w:iCs/>
          <w:color w:val="000000" w:themeColor="text1"/>
          <w:kern w:val="2"/>
          <w:sz w:val="24"/>
          <w:szCs w:val="24"/>
        </w:rPr>
        <w:t>P</w:t>
      </w:r>
      <w:r>
        <w:rPr>
          <w:rFonts w:ascii="Book Antiqua" w:hAnsi="Book Antiqua" w:cs="Book Antiqua"/>
          <w:color w:val="000000" w:themeColor="text1"/>
          <w:kern w:val="2"/>
          <w:sz w:val="24"/>
          <w:szCs w:val="24"/>
        </w:rPr>
        <w:t xml:space="preserve"> &gt; 0.05).</w:t>
      </w:r>
    </w:p>
    <w:p w14:paraId="78610DBC" w14:textId="77777777" w:rsidR="00685800" w:rsidRDefault="00685800">
      <w:pPr>
        <w:pStyle w:val="p16"/>
        <w:spacing w:line="360" w:lineRule="auto"/>
        <w:rPr>
          <w:rFonts w:ascii="Book Antiqua" w:hAnsi="Book Antiqua" w:cs="Book Antiqua"/>
          <w:color w:val="000000" w:themeColor="text1"/>
          <w:kern w:val="2"/>
          <w:sz w:val="24"/>
          <w:szCs w:val="24"/>
        </w:rPr>
      </w:pPr>
    </w:p>
    <w:p w14:paraId="3E58D9F7" w14:textId="77777777" w:rsidR="00685800" w:rsidRDefault="00000000">
      <w:pPr>
        <w:pStyle w:val="p16"/>
        <w:spacing w:line="360" w:lineRule="auto"/>
        <w:rPr>
          <w:rFonts w:ascii="Book Antiqua" w:eastAsia="SimSun" w:hAnsi="Book Antiqua" w:cs="Book Antiqua"/>
          <w:b/>
          <w:bCs/>
          <w:i/>
          <w:iCs/>
          <w:color w:val="000000" w:themeColor="text1"/>
          <w:sz w:val="24"/>
          <w:szCs w:val="24"/>
          <w:shd w:val="clear" w:color="auto" w:fill="FFFFFF"/>
          <w:lang w:eastAsia="zh-CN"/>
        </w:rPr>
      </w:pPr>
      <w:r>
        <w:rPr>
          <w:rFonts w:ascii="Book Antiqua" w:eastAsia="SimSun" w:hAnsi="Book Antiqua" w:cs="Book Antiqua"/>
          <w:b/>
          <w:bCs/>
          <w:i/>
          <w:iCs/>
          <w:color w:val="000000" w:themeColor="text1"/>
          <w:sz w:val="24"/>
          <w:szCs w:val="24"/>
          <w:shd w:val="clear" w:color="auto" w:fill="FFFFFF"/>
          <w:lang w:eastAsia="zh-CN"/>
        </w:rPr>
        <w:t>Pathological results of breast cancer group and benign group</w:t>
      </w:r>
    </w:p>
    <w:p w14:paraId="71AE9C17" w14:textId="77777777" w:rsidR="00685800" w:rsidRDefault="00000000">
      <w:pPr>
        <w:pStyle w:val="p16"/>
        <w:spacing w:line="360" w:lineRule="auto"/>
        <w:rPr>
          <w:rFonts w:ascii="Book Antiqua" w:hAnsi="Book Antiqua" w:cs="Book Antiqua"/>
          <w:bCs/>
          <w:color w:val="000000" w:themeColor="text1"/>
          <w:sz w:val="24"/>
          <w:szCs w:val="24"/>
        </w:rPr>
      </w:pPr>
      <w:r>
        <w:rPr>
          <w:rFonts w:ascii="Book Antiqua" w:hAnsi="Book Antiqua" w:cs="Book Antiqua"/>
          <w:bCs/>
          <w:color w:val="000000" w:themeColor="text1"/>
          <w:sz w:val="24"/>
          <w:szCs w:val="24"/>
        </w:rPr>
        <w:t>Among the 110 patients with breast cancer, 66 cases (60.00%) were invasive ductal carcinoma and 22 cases (20.00%) were ductal carcinoma in situ. Among the 110 patients with benign breast tumors, 55 cases (50.00%) were breast fibroma and 27 cases (24.55% were breast adenosis (Table 1).</w:t>
      </w:r>
    </w:p>
    <w:p w14:paraId="52A70382" w14:textId="77777777" w:rsidR="00685800" w:rsidRDefault="00685800">
      <w:pPr>
        <w:pStyle w:val="p16"/>
        <w:spacing w:line="360" w:lineRule="auto"/>
        <w:rPr>
          <w:rFonts w:ascii="Book Antiqua" w:hAnsi="Book Antiqua" w:cs="Book Antiqua"/>
          <w:bCs/>
          <w:color w:val="000000" w:themeColor="text1"/>
          <w:sz w:val="24"/>
          <w:szCs w:val="24"/>
        </w:rPr>
      </w:pPr>
    </w:p>
    <w:p w14:paraId="6C3E7475" w14:textId="77777777" w:rsidR="00685800" w:rsidRDefault="00000000">
      <w:pPr>
        <w:pStyle w:val="p16"/>
        <w:spacing w:line="360" w:lineRule="auto"/>
        <w:rPr>
          <w:rFonts w:ascii="Book Antiqua" w:eastAsia="SimSun" w:hAnsi="Book Antiqua" w:cs="Book Antiqua"/>
          <w:b/>
          <w:bCs/>
          <w:i/>
          <w:iCs/>
          <w:color w:val="000000" w:themeColor="text1"/>
          <w:sz w:val="24"/>
          <w:szCs w:val="24"/>
          <w:shd w:val="clear" w:color="auto" w:fill="FFFFFF"/>
          <w:lang w:eastAsia="zh-CN"/>
        </w:rPr>
      </w:pPr>
      <w:r>
        <w:rPr>
          <w:rFonts w:ascii="Book Antiqua" w:eastAsia="SimSun" w:hAnsi="Book Antiqua" w:cs="Book Antiqua"/>
          <w:b/>
          <w:bCs/>
          <w:i/>
          <w:iCs/>
          <w:color w:val="000000" w:themeColor="text1"/>
          <w:sz w:val="24"/>
          <w:szCs w:val="24"/>
          <w:shd w:val="clear" w:color="auto" w:fill="FFFFFF"/>
          <w:lang w:eastAsia="zh-CN"/>
        </w:rPr>
        <w:t>The value of MRI and DBT in differential diagnosis of breast benign and malignant diseases</w:t>
      </w:r>
    </w:p>
    <w:p w14:paraId="33068B5D" w14:textId="77777777" w:rsidR="00685800" w:rsidRDefault="00000000">
      <w:pPr>
        <w:pStyle w:val="p16"/>
        <w:spacing w:line="360" w:lineRule="auto"/>
        <w:rPr>
          <w:rFonts w:ascii="Book Antiqua" w:hAnsi="Book Antiqua" w:cs="Book Antiqua"/>
          <w:bCs/>
          <w:color w:val="000000" w:themeColor="text1"/>
          <w:sz w:val="24"/>
          <w:szCs w:val="24"/>
        </w:rPr>
      </w:pPr>
      <w:r>
        <w:rPr>
          <w:rFonts w:ascii="Book Antiqua" w:hAnsi="Book Antiqua" w:cs="Book Antiqua"/>
          <w:bCs/>
          <w:color w:val="000000" w:themeColor="text1"/>
          <w:sz w:val="24"/>
          <w:szCs w:val="24"/>
        </w:rPr>
        <w:t>With pathological results as the gold standard, four tables were drawn respectively, and the sensitivity, specificity and the area under the curve (AUC) of DBT in the differential diagnosis of benign and malignant breast tumors were 73.64%, 84.55% and 0.791, respectively. The sensitivity, specificity and AUC of MRI in the differential diagnosis of benign and malignant breast tumors were 84.55%, 85.45% and 0.850, respectively. The sensitivity, specificity and AUC of DBT combined with MRI in differential diagnosis of benign and malignant breast tumors were 97.27%, 93.64% and 0.955, respectively (Tables 2 and 3, Figures 1 and 2).</w:t>
      </w:r>
    </w:p>
    <w:p w14:paraId="1D1D4721" w14:textId="77777777" w:rsidR="00685800" w:rsidRDefault="00685800">
      <w:pPr>
        <w:pStyle w:val="p16"/>
        <w:spacing w:line="360" w:lineRule="auto"/>
        <w:rPr>
          <w:rFonts w:ascii="Book Antiqua" w:hAnsi="Book Antiqua" w:cs="Book Antiqua"/>
          <w:bCs/>
          <w:color w:val="000000" w:themeColor="text1"/>
          <w:sz w:val="24"/>
          <w:szCs w:val="24"/>
        </w:rPr>
      </w:pPr>
    </w:p>
    <w:p w14:paraId="073E7663" w14:textId="77777777" w:rsidR="00685800" w:rsidRDefault="00000000">
      <w:pPr>
        <w:pStyle w:val="p16"/>
        <w:spacing w:line="360" w:lineRule="auto"/>
        <w:rPr>
          <w:rFonts w:ascii="Book Antiqua" w:eastAsia="SimSun" w:hAnsi="Book Antiqua" w:cs="Book Antiqua"/>
          <w:b/>
          <w:bCs/>
          <w:i/>
          <w:iCs/>
          <w:color w:val="000000" w:themeColor="text1"/>
          <w:sz w:val="24"/>
          <w:szCs w:val="24"/>
          <w:shd w:val="clear" w:color="auto" w:fill="FFFFFF"/>
          <w:lang w:eastAsia="zh-CN"/>
        </w:rPr>
      </w:pPr>
      <w:r>
        <w:rPr>
          <w:rFonts w:ascii="Book Antiqua" w:eastAsia="SimSun" w:hAnsi="Book Antiqua" w:cs="Book Antiqua"/>
          <w:b/>
          <w:bCs/>
          <w:i/>
          <w:iCs/>
          <w:color w:val="000000" w:themeColor="text1"/>
          <w:sz w:val="24"/>
          <w:szCs w:val="24"/>
          <w:shd w:val="clear" w:color="auto" w:fill="FFFFFF"/>
          <w:lang w:eastAsia="zh-CN"/>
        </w:rPr>
        <w:lastRenderedPageBreak/>
        <w:t>Comparison of general data between the breast-conserving group and the modified radical treatment group</w:t>
      </w:r>
    </w:p>
    <w:p w14:paraId="02506CB1" w14:textId="77777777" w:rsidR="00685800" w:rsidRDefault="00000000">
      <w:pPr>
        <w:pStyle w:val="p16"/>
        <w:spacing w:line="360" w:lineRule="auto"/>
        <w:rPr>
          <w:rFonts w:ascii="Book Antiqua" w:hAnsi="Book Antiqua" w:cs="Book Antiqua"/>
          <w:bCs/>
          <w:color w:val="000000" w:themeColor="text1"/>
          <w:sz w:val="24"/>
          <w:szCs w:val="24"/>
        </w:rPr>
      </w:pPr>
      <w:r>
        <w:rPr>
          <w:rFonts w:ascii="Book Antiqua" w:hAnsi="Book Antiqua" w:cs="Book Antiqua"/>
          <w:bCs/>
          <w:color w:val="000000" w:themeColor="text1"/>
          <w:sz w:val="24"/>
          <w:szCs w:val="24"/>
          <w:lang w:eastAsia="zh-CN"/>
        </w:rPr>
        <w:t xml:space="preserve">The </w:t>
      </w:r>
      <w:r>
        <w:rPr>
          <w:rFonts w:ascii="Book Antiqua" w:hAnsi="Book Antiqua" w:cs="Book Antiqua"/>
          <w:bCs/>
          <w:color w:val="000000" w:themeColor="text1"/>
          <w:sz w:val="24"/>
          <w:szCs w:val="24"/>
        </w:rPr>
        <w:t>age, BMI, ipsilateral distribution, lesion diameter and pathological type between the breast-conserving group and the modified radical treatment group,</w:t>
      </w:r>
      <w:r>
        <w:rPr>
          <w:rFonts w:ascii="Book Antiqua" w:hAnsi="Book Antiqua" w:cs="Book Antiqua"/>
          <w:bCs/>
          <w:color w:val="000000" w:themeColor="text1"/>
          <w:sz w:val="24"/>
          <w:szCs w:val="24"/>
          <w:lang w:eastAsia="zh-CN"/>
        </w:rPr>
        <w:t xml:space="preserve"> and</w:t>
      </w:r>
      <w:r>
        <w:rPr>
          <w:rFonts w:ascii="Book Antiqua" w:hAnsi="Book Antiqua" w:cs="Book Antiqua"/>
          <w:bCs/>
          <w:color w:val="000000" w:themeColor="text1"/>
          <w:sz w:val="24"/>
          <w:szCs w:val="24"/>
        </w:rPr>
        <w:t xml:space="preserve"> the difference was not statistically significant (</w:t>
      </w:r>
      <w:r>
        <w:rPr>
          <w:rFonts w:ascii="Book Antiqua" w:hAnsi="Book Antiqua" w:cs="Book Antiqua"/>
          <w:bCs/>
          <w:i/>
          <w:iCs/>
          <w:color w:val="000000" w:themeColor="text1"/>
          <w:sz w:val="24"/>
          <w:szCs w:val="24"/>
        </w:rPr>
        <w:t>P</w:t>
      </w:r>
      <w:r>
        <w:rPr>
          <w:rFonts w:ascii="Book Antiqua" w:hAnsi="Book Antiqua" w:cs="Book Antiqua"/>
          <w:bCs/>
          <w:color w:val="000000" w:themeColor="text1"/>
          <w:sz w:val="24"/>
          <w:szCs w:val="24"/>
        </w:rPr>
        <w:t xml:space="preserve"> &gt; 0.05) (Table 4).</w:t>
      </w:r>
    </w:p>
    <w:p w14:paraId="626662AB" w14:textId="77777777" w:rsidR="00685800" w:rsidRDefault="00685800">
      <w:pPr>
        <w:pStyle w:val="p16"/>
        <w:spacing w:line="360" w:lineRule="auto"/>
        <w:rPr>
          <w:rFonts w:ascii="Book Antiqua" w:hAnsi="Book Antiqua" w:cs="Book Antiqua"/>
          <w:bCs/>
          <w:color w:val="000000" w:themeColor="text1"/>
          <w:sz w:val="24"/>
          <w:szCs w:val="24"/>
        </w:rPr>
      </w:pPr>
    </w:p>
    <w:p w14:paraId="0CE425F3" w14:textId="77777777" w:rsidR="00685800" w:rsidRDefault="00000000">
      <w:pPr>
        <w:pStyle w:val="p16"/>
        <w:spacing w:line="360" w:lineRule="auto"/>
        <w:rPr>
          <w:rFonts w:ascii="Book Antiqua" w:eastAsia="SimSun" w:hAnsi="Book Antiqua" w:cs="Book Antiqua"/>
          <w:b/>
          <w:bCs/>
          <w:i/>
          <w:iCs/>
          <w:color w:val="000000" w:themeColor="text1"/>
          <w:sz w:val="24"/>
          <w:szCs w:val="24"/>
          <w:shd w:val="clear" w:color="auto" w:fill="FFFFFF"/>
          <w:lang w:eastAsia="zh-CN"/>
        </w:rPr>
      </w:pPr>
      <w:r>
        <w:rPr>
          <w:rFonts w:ascii="Book Antiqua" w:eastAsia="SimSun" w:hAnsi="Book Antiqua" w:cs="Book Antiqua"/>
          <w:b/>
          <w:bCs/>
          <w:i/>
          <w:iCs/>
          <w:color w:val="000000" w:themeColor="text1"/>
          <w:sz w:val="24"/>
          <w:szCs w:val="24"/>
          <w:shd w:val="clear" w:color="auto" w:fill="FFFFFF"/>
          <w:lang w:eastAsia="zh-CN"/>
        </w:rPr>
        <w:t>Comparison of perioperative indexes between the breast-conserving group and the modified radical treatment group</w:t>
      </w:r>
    </w:p>
    <w:p w14:paraId="27908E01" w14:textId="77777777" w:rsidR="00685800" w:rsidRDefault="00000000">
      <w:pPr>
        <w:pStyle w:val="p16"/>
        <w:spacing w:line="360" w:lineRule="auto"/>
        <w:rPr>
          <w:rFonts w:ascii="Book Antiqua" w:hAnsi="Book Antiqua" w:cs="Book Antiqua"/>
          <w:bCs/>
          <w:color w:val="000000" w:themeColor="text1"/>
          <w:sz w:val="24"/>
          <w:szCs w:val="24"/>
        </w:rPr>
      </w:pPr>
      <w:r>
        <w:rPr>
          <w:rFonts w:ascii="Book Antiqua" w:hAnsi="Book Antiqua" w:cs="Book Antiqua"/>
          <w:bCs/>
          <w:color w:val="000000" w:themeColor="text1"/>
          <w:sz w:val="24"/>
          <w:szCs w:val="24"/>
        </w:rPr>
        <w:t>The amount of bleeding, operation time and hospitalization time in the breast conserving group were significantly lower than those in the modified radical group, and the difference was not statistically significant (</w:t>
      </w:r>
      <w:r>
        <w:rPr>
          <w:rFonts w:ascii="Book Antiqua" w:hAnsi="Book Antiqua" w:cs="Book Antiqua"/>
          <w:bCs/>
          <w:i/>
          <w:iCs/>
          <w:color w:val="000000" w:themeColor="text1"/>
          <w:sz w:val="24"/>
          <w:szCs w:val="24"/>
        </w:rPr>
        <w:t>P</w:t>
      </w:r>
      <w:r>
        <w:rPr>
          <w:rFonts w:ascii="Book Antiqua" w:hAnsi="Book Antiqua" w:cs="Book Antiqua"/>
          <w:bCs/>
          <w:color w:val="000000" w:themeColor="text1"/>
          <w:sz w:val="24"/>
          <w:szCs w:val="24"/>
        </w:rPr>
        <w:t xml:space="preserve"> &lt; 0.05) (Table 5).</w:t>
      </w:r>
    </w:p>
    <w:p w14:paraId="6FA49513" w14:textId="77777777" w:rsidR="00685800" w:rsidRDefault="00685800">
      <w:pPr>
        <w:pStyle w:val="p16"/>
        <w:spacing w:line="360" w:lineRule="auto"/>
        <w:rPr>
          <w:rFonts w:ascii="Book Antiqua" w:hAnsi="Book Antiqua" w:cs="Book Antiqua"/>
          <w:bCs/>
          <w:color w:val="000000" w:themeColor="text1"/>
          <w:sz w:val="24"/>
          <w:szCs w:val="24"/>
        </w:rPr>
      </w:pPr>
    </w:p>
    <w:p w14:paraId="17F7FC81" w14:textId="77777777" w:rsidR="00685800" w:rsidRDefault="00000000">
      <w:pPr>
        <w:pStyle w:val="p16"/>
        <w:spacing w:line="360" w:lineRule="auto"/>
        <w:rPr>
          <w:rFonts w:ascii="Book Antiqua" w:eastAsia="SimSun" w:hAnsi="Book Antiqua" w:cs="Book Antiqua"/>
          <w:b/>
          <w:bCs/>
          <w:i/>
          <w:iCs/>
          <w:color w:val="000000" w:themeColor="text1"/>
          <w:sz w:val="24"/>
          <w:szCs w:val="24"/>
          <w:shd w:val="clear" w:color="auto" w:fill="FFFFFF"/>
          <w:lang w:eastAsia="zh-CN"/>
        </w:rPr>
      </w:pPr>
      <w:r>
        <w:rPr>
          <w:rFonts w:ascii="Book Antiqua" w:eastAsia="SimSun" w:hAnsi="Book Antiqua" w:cs="Book Antiqua"/>
          <w:b/>
          <w:bCs/>
          <w:i/>
          <w:iCs/>
          <w:color w:val="000000" w:themeColor="text1"/>
          <w:sz w:val="24"/>
          <w:szCs w:val="24"/>
          <w:shd w:val="clear" w:color="auto" w:fill="FFFFFF"/>
          <w:lang w:eastAsia="zh-CN"/>
        </w:rPr>
        <w:t>Comparison of postoperative cosmetic effects between breast-conserving group and modified radical treatment group</w:t>
      </w:r>
    </w:p>
    <w:p w14:paraId="1F9EAB6B" w14:textId="77777777" w:rsidR="00685800" w:rsidRDefault="00000000">
      <w:pPr>
        <w:pStyle w:val="p16"/>
        <w:spacing w:line="360" w:lineRule="auto"/>
        <w:rPr>
          <w:rFonts w:ascii="Book Antiqua" w:hAnsi="Book Antiqua" w:cs="Book Antiqua"/>
          <w:bCs/>
          <w:color w:val="000000" w:themeColor="text1"/>
          <w:sz w:val="24"/>
          <w:szCs w:val="24"/>
        </w:rPr>
      </w:pPr>
      <w:r>
        <w:rPr>
          <w:rFonts w:ascii="Book Antiqua" w:hAnsi="Book Antiqua" w:cs="Book Antiqua"/>
          <w:bCs/>
          <w:color w:val="000000" w:themeColor="text1"/>
          <w:sz w:val="24"/>
          <w:szCs w:val="24"/>
        </w:rPr>
        <w:t>Three months after operation, the cosmetic effect of breast-conserving group was better than that of modified radical mastectomy group, and the difference was not statistically significant (</w:t>
      </w:r>
      <w:r>
        <w:rPr>
          <w:rFonts w:ascii="Book Antiqua" w:hAnsi="Book Antiqua" w:cs="Book Antiqua"/>
          <w:bCs/>
          <w:i/>
          <w:iCs/>
          <w:color w:val="000000" w:themeColor="text1"/>
          <w:sz w:val="24"/>
          <w:szCs w:val="24"/>
        </w:rPr>
        <w:t>P</w:t>
      </w:r>
      <w:r>
        <w:rPr>
          <w:rFonts w:ascii="Book Antiqua" w:hAnsi="Book Antiqua" w:cs="Book Antiqua"/>
          <w:bCs/>
          <w:color w:val="000000" w:themeColor="text1"/>
          <w:sz w:val="24"/>
          <w:szCs w:val="24"/>
        </w:rPr>
        <w:t xml:space="preserve"> &lt; 0.05) (Table 6 and Figure 3).</w:t>
      </w:r>
    </w:p>
    <w:p w14:paraId="2522F772" w14:textId="77777777" w:rsidR="00685800" w:rsidRDefault="00685800">
      <w:pPr>
        <w:spacing w:line="360" w:lineRule="auto"/>
        <w:jc w:val="both"/>
        <w:rPr>
          <w:rFonts w:ascii="Book Antiqua" w:eastAsia="Book Antiqua" w:hAnsi="Book Antiqua" w:cs="Book Antiqua"/>
          <w:b/>
          <w:bCs/>
          <w:i/>
          <w:iCs/>
          <w:color w:val="000000" w:themeColor="text1"/>
          <w:shd w:val="clear" w:color="auto" w:fill="FFFFFF"/>
        </w:rPr>
      </w:pPr>
    </w:p>
    <w:p w14:paraId="497BA682" w14:textId="77777777" w:rsidR="00685800" w:rsidRDefault="00000000">
      <w:pPr>
        <w:spacing w:line="360" w:lineRule="auto"/>
        <w:jc w:val="both"/>
        <w:rPr>
          <w:rFonts w:ascii="Book Antiqua" w:hAnsi="Book Antiqua"/>
          <w:color w:val="000000" w:themeColor="text1"/>
        </w:rPr>
      </w:pPr>
      <w:r>
        <w:rPr>
          <w:rFonts w:ascii="Book Antiqua" w:eastAsia="Book Antiqua" w:hAnsi="Book Antiqua" w:cs="Book Antiqua"/>
          <w:b/>
          <w:bCs/>
          <w:i/>
          <w:iCs/>
          <w:color w:val="000000" w:themeColor="text1"/>
          <w:shd w:val="clear" w:color="auto" w:fill="FFFFFF"/>
        </w:rPr>
        <w:t>Comparison of quality of life between the breast-conserving group and modified radical treatment group</w:t>
      </w:r>
    </w:p>
    <w:p w14:paraId="27AF97C1" w14:textId="16E12EC5" w:rsidR="00685800"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Before operation, the </w:t>
      </w:r>
      <w:proofErr w:type="gramStart"/>
      <w:r>
        <w:rPr>
          <w:rFonts w:ascii="Book Antiqua" w:eastAsia="Book Antiqua" w:hAnsi="Book Antiqua" w:cs="Book Antiqua"/>
          <w:color w:val="000000" w:themeColor="text1"/>
        </w:rPr>
        <w:t>quality of life</w:t>
      </w:r>
      <w:proofErr w:type="gramEnd"/>
      <w:r>
        <w:rPr>
          <w:rFonts w:ascii="Book Antiqua" w:eastAsia="Book Antiqua" w:hAnsi="Book Antiqua" w:cs="Book Antiqua"/>
          <w:color w:val="000000" w:themeColor="text1"/>
        </w:rPr>
        <w:t xml:space="preserve"> scores of the breast-conserving group and the modified radical treatment group were compared, and the difference was not statistically significant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&gt; 0.05). Three months after the operation, the </w:t>
      </w:r>
      <w:proofErr w:type="gramStart"/>
      <w:r>
        <w:rPr>
          <w:rFonts w:ascii="Book Antiqua" w:eastAsia="Book Antiqua" w:hAnsi="Book Antiqua" w:cs="Book Antiqua"/>
          <w:color w:val="000000" w:themeColor="text1"/>
        </w:rPr>
        <w:t>quality of life</w:t>
      </w:r>
      <w:proofErr w:type="gramEnd"/>
      <w:r>
        <w:rPr>
          <w:rFonts w:ascii="Book Antiqua" w:eastAsia="Book Antiqua" w:hAnsi="Book Antiqua" w:cs="Book Antiqua"/>
          <w:color w:val="000000" w:themeColor="text1"/>
        </w:rPr>
        <w:t xml:space="preserve"> scores in both groups were significantly higher than before the operation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&lt; 0.05). The </w:t>
      </w:r>
      <w:proofErr w:type="gramStart"/>
      <w:r>
        <w:rPr>
          <w:rFonts w:ascii="Book Antiqua" w:eastAsia="Book Antiqua" w:hAnsi="Book Antiqua" w:cs="Book Antiqua"/>
          <w:color w:val="000000" w:themeColor="text1"/>
        </w:rPr>
        <w:t>quality of life</w:t>
      </w:r>
      <w:proofErr w:type="gramEnd"/>
      <w:r>
        <w:rPr>
          <w:rFonts w:ascii="Book Antiqua" w:eastAsia="Book Antiqua" w:hAnsi="Book Antiqua" w:cs="Book Antiqua"/>
          <w:color w:val="000000" w:themeColor="text1"/>
        </w:rPr>
        <w:t xml:space="preserve"> score of the breast-conserving group was higher than that of the modified radical group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&lt; 0.05) (Table 7 and Figure 4). In the observation of tumor recurrence rate </w:t>
      </w:r>
      <w:r w:rsidR="00BC5A9F">
        <w:rPr>
          <w:rFonts w:ascii="Book Antiqua" w:eastAsia="Book Antiqua" w:hAnsi="Book Antiqua" w:cs="Book Antiqua"/>
          <w:color w:val="000000" w:themeColor="text1"/>
        </w:rPr>
        <w:t xml:space="preserve">two </w:t>
      </w:r>
      <w:r>
        <w:rPr>
          <w:rFonts w:ascii="Book Antiqua" w:eastAsia="Book Antiqua" w:hAnsi="Book Antiqua" w:cs="Book Antiqua"/>
          <w:color w:val="000000" w:themeColor="text1"/>
        </w:rPr>
        <w:t>years after the operation, four patients in the breast-conserving group and one in the modified radical treatment group had a postoperative recurrence. There was no significant difference in the recurrence rate between the two groups (</w:t>
      </w:r>
      <w:r>
        <w:rPr>
          <w:rFonts w:ascii="Book Antiqua" w:eastAsia="Book Antiqua" w:hAnsi="Book Antiqua" w:cs="Book Antiqua"/>
          <w:i/>
          <w:iCs/>
          <w:color w:val="000000" w:themeColor="text1"/>
        </w:rPr>
        <w:t>χ</w:t>
      </w:r>
      <w:r>
        <w:rPr>
          <w:rFonts w:ascii="Book Antiqua" w:eastAsia="Book Antiqua" w:hAnsi="Book Antiqua" w:cs="Book Antiqua"/>
          <w:color w:val="000000" w:themeColor="text1"/>
          <w:vertAlign w:val="superscript"/>
        </w:rPr>
        <w:t>2</w:t>
      </w:r>
      <w:r>
        <w:rPr>
          <w:rFonts w:ascii="Book Antiqua" w:eastAsia="Book Antiqua" w:hAnsi="Book Antiqua" w:cs="Book Antiqua"/>
          <w:color w:val="000000" w:themeColor="text1"/>
        </w:rPr>
        <w:t xml:space="preserve"> = 0.668,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 0.414 &gt;</w:t>
      </w:r>
      <w:r w:rsidR="0047132C">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0.05).</w:t>
      </w:r>
    </w:p>
    <w:p w14:paraId="165D8861" w14:textId="77777777" w:rsidR="00685800" w:rsidRDefault="00685800">
      <w:pPr>
        <w:spacing w:line="360" w:lineRule="auto"/>
        <w:jc w:val="both"/>
        <w:rPr>
          <w:rFonts w:ascii="Book Antiqua" w:hAnsi="Book Antiqua"/>
          <w:color w:val="000000" w:themeColor="text1"/>
        </w:rPr>
      </w:pPr>
    </w:p>
    <w:p w14:paraId="1D45ACBC" w14:textId="77777777" w:rsidR="00685800" w:rsidRDefault="00000000">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lastRenderedPageBreak/>
        <w:t>DISCUSSION</w:t>
      </w:r>
    </w:p>
    <w:p w14:paraId="15006451" w14:textId="77777777" w:rsidR="00685800"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The incidence of breast cancer has increased annually in recent years. Presently, there are 1.67 million newly diagnosed breast cancer patients worldwide yearly. Although breast cancer treatment tends to be comprehensive, including surgery, radiotherapy, chemotherapy, targeting, and endocrine therapy, surgical treatment is still the most important treatment </w:t>
      </w:r>
      <w:proofErr w:type="gramStart"/>
      <w:r>
        <w:rPr>
          <w:rFonts w:ascii="Book Antiqua" w:eastAsia="Book Antiqua" w:hAnsi="Book Antiqua" w:cs="Book Antiqua"/>
          <w:color w:val="000000" w:themeColor="text1"/>
        </w:rPr>
        <w:t>method</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3,4]</w:t>
      </w:r>
      <w:r>
        <w:rPr>
          <w:rFonts w:ascii="Book Antiqua" w:eastAsia="Book Antiqua" w:hAnsi="Book Antiqua" w:cs="Book Antiqua"/>
          <w:color w:val="000000" w:themeColor="text1"/>
        </w:rPr>
        <w:t xml:space="preserve">. In recent years, studies have found that the clinical symptoms of breast cancer are not obvious, and many cancers are highly concealed, and are prone to spreading and metastasis. Therefore, early detection and diagnosis of lesions through imaging examination technology are key to reducing mortality and improving prognosis and </w:t>
      </w:r>
      <w:proofErr w:type="gramStart"/>
      <w:r>
        <w:rPr>
          <w:rFonts w:ascii="Book Antiqua" w:eastAsia="Book Antiqua" w:hAnsi="Book Antiqua" w:cs="Book Antiqua"/>
          <w:color w:val="000000" w:themeColor="text1"/>
        </w:rPr>
        <w:t>recovery</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5,6]</w:t>
      </w:r>
      <w:r>
        <w:rPr>
          <w:rFonts w:ascii="Book Antiqua" w:eastAsia="Book Antiqua" w:hAnsi="Book Antiqua" w:cs="Book Antiqua"/>
          <w:color w:val="000000" w:themeColor="text1"/>
        </w:rPr>
        <w:t>.</w:t>
      </w:r>
    </w:p>
    <w:p w14:paraId="4B153DDC" w14:textId="77777777" w:rsidR="00685800" w:rsidRDefault="00000000">
      <w:pPr>
        <w:spacing w:line="360" w:lineRule="auto"/>
        <w:ind w:firstLineChars="100" w:firstLine="240"/>
        <w:jc w:val="both"/>
        <w:rPr>
          <w:rFonts w:ascii="Book Antiqua" w:hAnsi="Book Antiqua"/>
          <w:color w:val="000000" w:themeColor="text1"/>
        </w:rPr>
      </w:pPr>
      <w:r>
        <w:rPr>
          <w:rFonts w:ascii="Book Antiqua" w:eastAsia="Book Antiqua" w:hAnsi="Book Antiqua" w:cs="Book Antiqua"/>
          <w:color w:val="000000" w:themeColor="text1"/>
        </w:rPr>
        <w:t xml:space="preserve">Imaging examinations play a critical role in the early detection and diagnosis of breast cancer. The commonly used methods in clinical practice include breast radiography (which can be on film, by one-dimensional digital imaging or DBT) and MRI. DBT reduces or eliminates the influence of the fibrous breast gland and pathological tissue that overlap during the imaging process by obtaining three-dimensional tomographic images and enhancing the visibility of the </w:t>
      </w:r>
      <w:proofErr w:type="gramStart"/>
      <w:r>
        <w:rPr>
          <w:rFonts w:ascii="Book Antiqua" w:eastAsia="Book Antiqua" w:hAnsi="Book Antiqua" w:cs="Book Antiqua"/>
          <w:color w:val="000000" w:themeColor="text1"/>
        </w:rPr>
        <w:t>lesion</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7]</w:t>
      </w:r>
      <w:r>
        <w:rPr>
          <w:rFonts w:ascii="Book Antiqua" w:eastAsia="Book Antiqua" w:hAnsi="Book Antiqua" w:cs="Book Antiqua"/>
          <w:color w:val="000000" w:themeColor="text1"/>
        </w:rPr>
        <w:t xml:space="preserve">. In patients with breast cancer, DBT can be performed by analyzing the degree of irregularity of the tumor and its lobulation. The burr sign can be seen on tumor edges, calcification is most common, and the breast is limited and has a dense asymmetric </w:t>
      </w:r>
      <w:proofErr w:type="gramStart"/>
      <w:r>
        <w:rPr>
          <w:rFonts w:ascii="Book Antiqua" w:eastAsia="Book Antiqua" w:hAnsi="Book Antiqua" w:cs="Book Antiqua"/>
          <w:color w:val="000000" w:themeColor="text1"/>
        </w:rPr>
        <w:t>shadow</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8]</w:t>
      </w:r>
      <w:r>
        <w:rPr>
          <w:rFonts w:ascii="Book Antiqua" w:eastAsia="Book Antiqua" w:hAnsi="Book Antiqua" w:cs="Book Antiqua"/>
          <w:color w:val="000000" w:themeColor="text1"/>
        </w:rPr>
        <w:t xml:space="preserve">. MRI has a high soft-tissue resolution and is obtained by multi-angle, multi-plane, multi-sequence, and multi-parameter imaging. It is less affected by the density of the breast gland; thus, it plays an important role in the differential diagnosis of breast </w:t>
      </w:r>
      <w:proofErr w:type="gramStart"/>
      <w:r>
        <w:rPr>
          <w:rFonts w:ascii="Book Antiqua" w:eastAsia="Book Antiqua" w:hAnsi="Book Antiqua" w:cs="Book Antiqua"/>
          <w:color w:val="000000" w:themeColor="text1"/>
        </w:rPr>
        <w:t>cancer</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9]</w:t>
      </w:r>
      <w:r>
        <w:rPr>
          <w:rFonts w:ascii="Book Antiqua" w:eastAsia="Book Antiqua" w:hAnsi="Book Antiqua" w:cs="Book Antiqua"/>
          <w:color w:val="000000" w:themeColor="text1"/>
        </w:rPr>
        <w:t>.</w:t>
      </w:r>
    </w:p>
    <w:p w14:paraId="08F2F0E0" w14:textId="77777777" w:rsidR="00685800" w:rsidRDefault="00000000">
      <w:pPr>
        <w:spacing w:line="360" w:lineRule="auto"/>
        <w:ind w:firstLineChars="100" w:firstLine="240"/>
        <w:jc w:val="both"/>
        <w:rPr>
          <w:rFonts w:ascii="Book Antiqua" w:hAnsi="Book Antiqua"/>
          <w:color w:val="000000" w:themeColor="text1"/>
        </w:rPr>
      </w:pPr>
      <w:r>
        <w:rPr>
          <w:rFonts w:ascii="Book Antiqua" w:eastAsia="Book Antiqua" w:hAnsi="Book Antiqua" w:cs="Book Antiqua"/>
          <w:color w:val="000000" w:themeColor="text1"/>
        </w:rPr>
        <w:t xml:space="preserve">It was found that the specificity and accuracy of the diagnosis of benign and malignant breast lesions are not high when the conventional plain scan sequence of breast MRI is used alone in the clinic, and MRI is prone to missed diagnoses and </w:t>
      </w:r>
      <w:proofErr w:type="gramStart"/>
      <w:r>
        <w:rPr>
          <w:rFonts w:ascii="Book Antiqua" w:eastAsia="Book Antiqua" w:hAnsi="Book Antiqua" w:cs="Book Antiqua"/>
          <w:color w:val="000000" w:themeColor="text1"/>
        </w:rPr>
        <w:t>misdiagnoses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10]</w:t>
      </w:r>
      <w:r>
        <w:rPr>
          <w:rFonts w:ascii="Book Antiqua" w:eastAsia="Book Antiqua" w:hAnsi="Book Antiqua" w:cs="Book Antiqua"/>
          <w:color w:val="000000" w:themeColor="text1"/>
        </w:rPr>
        <w:t xml:space="preserve">. Traditional breast X-ray photography generates two-dimensional images, which mask burrs and lobulations and other diagnostic signs or display false images of malignant lesions, thus increasing false negative and false positive </w:t>
      </w:r>
      <w:proofErr w:type="gramStart"/>
      <w:r>
        <w:rPr>
          <w:rFonts w:ascii="Book Antiqua" w:eastAsia="Book Antiqua" w:hAnsi="Book Antiqua" w:cs="Book Antiqua"/>
          <w:color w:val="000000" w:themeColor="text1"/>
        </w:rPr>
        <w:t>rates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11-13]</w:t>
      </w:r>
      <w:r>
        <w:rPr>
          <w:rFonts w:ascii="Book Antiqua" w:eastAsia="Book Antiqua" w:hAnsi="Book Antiqua" w:cs="Book Antiqua"/>
          <w:color w:val="000000" w:themeColor="text1"/>
        </w:rPr>
        <w:t xml:space="preserve">. In our study, pathological results were used as the gold standard. The sensitivity and specificity of DBT combined with MRI in the differential diagnosis of benign and malignant breast tumors </w:t>
      </w:r>
      <w:r>
        <w:rPr>
          <w:rFonts w:ascii="Book Antiqua" w:eastAsia="Book Antiqua" w:hAnsi="Book Antiqua" w:cs="Book Antiqua"/>
          <w:color w:val="000000" w:themeColor="text1"/>
        </w:rPr>
        <w:lastRenderedPageBreak/>
        <w:t xml:space="preserve">were 97.27% and 93.64%, respectively, which were higher than those of the single examination methods, suggesting that DBT combined with MRI in the differential diagnosis of benign and malignant breast tumors has higher clinical diagnostic value. DBT has been found to be of great significance for breast BI-RADS classification, improving the consistency between BI-RADS classification results and pathological diagnosis results of diagnostic doctors in the Department of Radiology. However, the combination of the two imaging methods, due to overlapping signs of benign and malignant breast lesions or different sensitivity to calcification, can further improve the clinical diagnostic efficiency, which is consistent with the results of our </w:t>
      </w:r>
      <w:proofErr w:type="gramStart"/>
      <w:r>
        <w:rPr>
          <w:rFonts w:ascii="Book Antiqua" w:eastAsia="Book Antiqua" w:hAnsi="Book Antiqua" w:cs="Book Antiqua"/>
          <w:color w:val="000000" w:themeColor="text1"/>
        </w:rPr>
        <w:t>study</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14-16]</w:t>
      </w:r>
      <w:r>
        <w:rPr>
          <w:rFonts w:ascii="Book Antiqua" w:eastAsia="Book Antiqua" w:hAnsi="Book Antiqua" w:cs="Book Antiqua"/>
          <w:color w:val="000000" w:themeColor="text1"/>
        </w:rPr>
        <w:t>.</w:t>
      </w:r>
    </w:p>
    <w:p w14:paraId="6B0F6D95" w14:textId="77777777" w:rsidR="00685800" w:rsidRDefault="00000000">
      <w:pPr>
        <w:spacing w:line="360" w:lineRule="auto"/>
        <w:ind w:firstLineChars="100" w:firstLine="240"/>
        <w:jc w:val="both"/>
        <w:rPr>
          <w:rFonts w:ascii="Book Antiqua" w:hAnsi="Book Antiqua"/>
          <w:color w:val="000000" w:themeColor="text1"/>
        </w:rPr>
      </w:pPr>
      <w:r>
        <w:rPr>
          <w:rFonts w:ascii="Book Antiqua" w:eastAsia="Book Antiqua" w:hAnsi="Book Antiqua" w:cs="Book Antiqua"/>
          <w:color w:val="000000" w:themeColor="text1"/>
        </w:rPr>
        <w:t xml:space="preserve">With the growing aesthetic requirements of the population, the current principle of breast cancer surgery is to take into account the postoperative patients’ breast cosmetic effects while guaranteeing complete tumor resection. Traditional radical mastectomy for breast cancer causes serious bodily trauma, affecting the beauty of women’s breasts. At the same time, the lack of female characteristics after surgery is also a blow to the patient’s spirit, affecting their quality of life, and physical and mental </w:t>
      </w:r>
      <w:proofErr w:type="gramStart"/>
      <w:r>
        <w:rPr>
          <w:rFonts w:ascii="Book Antiqua" w:eastAsia="Book Antiqua" w:hAnsi="Book Antiqua" w:cs="Book Antiqua"/>
          <w:color w:val="000000" w:themeColor="text1"/>
        </w:rPr>
        <w:t>health</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17-19]</w:t>
      </w:r>
      <w:r>
        <w:rPr>
          <w:rFonts w:ascii="Book Antiqua" w:eastAsia="Book Antiqua" w:hAnsi="Book Antiqua" w:cs="Book Antiqua"/>
          <w:color w:val="000000" w:themeColor="text1"/>
        </w:rPr>
        <w:t xml:space="preserve">. In our study, breast-conserving surgery with a small incision was performed. The amount of bleeding, operation and hospitalization time in the breast-conserving group were significantly lower than those in the modified radical mastectomy group. Small incision breast-conserving surgery leads to a better appearance, less trauma, and shorter operation </w:t>
      </w:r>
      <w:proofErr w:type="gramStart"/>
      <w:r>
        <w:rPr>
          <w:rFonts w:ascii="Book Antiqua" w:eastAsia="Book Antiqua" w:hAnsi="Book Antiqua" w:cs="Book Antiqua"/>
          <w:color w:val="000000" w:themeColor="text1"/>
        </w:rPr>
        <w:t>time</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20,21]</w:t>
      </w:r>
      <w:r>
        <w:rPr>
          <w:rFonts w:ascii="Book Antiqua" w:eastAsia="Book Antiqua" w:hAnsi="Book Antiqua" w:cs="Book Antiqua"/>
          <w:color w:val="000000" w:themeColor="text1"/>
        </w:rPr>
        <w:t>.</w:t>
      </w:r>
    </w:p>
    <w:p w14:paraId="49EBCD69" w14:textId="4CDFFF0D" w:rsidR="00685800" w:rsidRDefault="00000000">
      <w:pPr>
        <w:spacing w:line="360" w:lineRule="auto"/>
        <w:ind w:firstLineChars="100" w:firstLine="240"/>
        <w:jc w:val="both"/>
        <w:rPr>
          <w:rFonts w:ascii="Book Antiqua" w:hAnsi="Book Antiqua"/>
          <w:color w:val="000000" w:themeColor="text1"/>
        </w:rPr>
      </w:pPr>
      <w:r>
        <w:rPr>
          <w:rFonts w:ascii="Book Antiqua" w:eastAsia="Book Antiqua" w:hAnsi="Book Antiqua" w:cs="Book Antiqua"/>
          <w:color w:val="000000" w:themeColor="text1"/>
        </w:rPr>
        <w:t xml:space="preserve">This study also found that the breast cosmetic effect of the breast-conserving surgery group was better than that of the modified radical mastectomy group 3 </w:t>
      </w:r>
      <w:proofErr w:type="spellStart"/>
      <w:r>
        <w:rPr>
          <w:rFonts w:ascii="Book Antiqua" w:eastAsia="Book Antiqua" w:hAnsi="Book Antiqua" w:cs="Book Antiqua"/>
          <w:color w:val="000000" w:themeColor="text1"/>
        </w:rPr>
        <w:t>mo</w:t>
      </w:r>
      <w:proofErr w:type="spellEnd"/>
      <w:r>
        <w:rPr>
          <w:rFonts w:ascii="Book Antiqua" w:eastAsia="Book Antiqua" w:hAnsi="Book Antiqua" w:cs="Book Antiqua"/>
          <w:color w:val="000000" w:themeColor="text1"/>
        </w:rPr>
        <w:t xml:space="preserve"> after the operation. There was no difference in tumor recurrence rate between the two groups </w:t>
      </w:r>
      <w:r w:rsidR="00A91250">
        <w:rPr>
          <w:rFonts w:ascii="Book Antiqua" w:eastAsia="Book Antiqua" w:hAnsi="Book Antiqua" w:cs="Book Antiqua"/>
          <w:color w:val="000000" w:themeColor="text1"/>
        </w:rPr>
        <w:t>2</w:t>
      </w:r>
      <w:r>
        <w:rPr>
          <w:rFonts w:ascii="Book Antiqua" w:eastAsia="Book Antiqua" w:hAnsi="Book Antiqua" w:cs="Book Antiqua"/>
          <w:color w:val="000000" w:themeColor="text1"/>
        </w:rPr>
        <w:t xml:space="preserve"> years after the operation, suggesting that breast-conserving surgery has a better cosmetic effect in the treatment of patients with breast cancer and does not increase the recurrence rate. Moreover, breast-conserving surgery effectively filled the defects of breast tissue and closed the residual cavity of surgery through the application of gland flap transfer technology or autologous tissue replacement technology in breast-conserving surgery, which improved the cosmetic </w:t>
      </w:r>
      <w:proofErr w:type="gramStart"/>
      <w:r>
        <w:rPr>
          <w:rFonts w:ascii="Book Antiqua" w:eastAsia="Book Antiqua" w:hAnsi="Book Antiqua" w:cs="Book Antiqua"/>
          <w:color w:val="000000" w:themeColor="text1"/>
        </w:rPr>
        <w:t>effect</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22]</w:t>
      </w:r>
      <w:r>
        <w:rPr>
          <w:rFonts w:ascii="Book Antiqua" w:eastAsia="Book Antiqua" w:hAnsi="Book Antiqua" w:cs="Book Antiqua"/>
          <w:color w:val="000000" w:themeColor="text1"/>
        </w:rPr>
        <w:t xml:space="preserve">. This study also found that, three months after surgery, the quality-of-life scores of the two groups of patients were significantly higher </w:t>
      </w:r>
      <w:r>
        <w:rPr>
          <w:rFonts w:ascii="Book Antiqua" w:eastAsia="Book Antiqua" w:hAnsi="Book Antiqua" w:cs="Book Antiqua"/>
          <w:color w:val="000000" w:themeColor="text1"/>
        </w:rPr>
        <w:lastRenderedPageBreak/>
        <w:t xml:space="preserve">than those before surgery. Moreover, the quality-of-life score of the breast-conserving group was higher than that of the modified radical group. Through the implementation of breast-conserving surgery, the breast can be retained as a symbol of physical beauty, which reduces the patient's physical and psychological trauma and sense of embarrassment. Consequently, it improves postoperative work and social conditions, among </w:t>
      </w:r>
      <w:proofErr w:type="gramStart"/>
      <w:r>
        <w:rPr>
          <w:rFonts w:ascii="Book Antiqua" w:eastAsia="Book Antiqua" w:hAnsi="Book Antiqua" w:cs="Book Antiqua"/>
          <w:color w:val="000000" w:themeColor="text1"/>
        </w:rPr>
        <w:t>others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23,24]</w:t>
      </w:r>
      <w:r>
        <w:rPr>
          <w:rFonts w:ascii="Book Antiqua" w:eastAsia="Book Antiqua" w:hAnsi="Book Antiqua" w:cs="Book Antiqua"/>
          <w:color w:val="000000" w:themeColor="text1"/>
        </w:rPr>
        <w:t>.</w:t>
      </w:r>
    </w:p>
    <w:p w14:paraId="76341EB7" w14:textId="77777777" w:rsidR="00685800" w:rsidRDefault="00000000">
      <w:pPr>
        <w:spacing w:line="360" w:lineRule="auto"/>
        <w:ind w:firstLineChars="100" w:firstLine="240"/>
        <w:jc w:val="both"/>
        <w:rPr>
          <w:rFonts w:ascii="Book Antiqua" w:hAnsi="Book Antiqua"/>
          <w:color w:val="000000" w:themeColor="text1"/>
        </w:rPr>
      </w:pPr>
      <w:r>
        <w:rPr>
          <w:rFonts w:ascii="Book Antiqua" w:eastAsia="Book Antiqua" w:hAnsi="Book Antiqua" w:cs="Book Antiqua"/>
          <w:color w:val="000000" w:themeColor="text1"/>
        </w:rPr>
        <w:t>This study showed that DBT combined with MRI had better diagnostic efficacy in the differential diagnosis of benign and malignant breast tumors, providing a better diagnostic method for early clinical detection, early diagnosis, and timely and appropriate treatment of breast cancer. The combined use of the two diagnostic methods reduces missed clinical diagnoses and misdiagnoses and has greater development potential. Additionally, the advantages of breast-conserving surgery were experimentally confirmed, especially regarding the improvement of women's postoperative quality of life and cosmetic effect, which is more in line with the aesthetic requirements of modern women, while also providing a basis for clinical summaries of breast-conserving surgery. However, our study has certain limitations. The sample size in our study was not large, and the determinants of postoperative breast cosmetic effects included many aspects. Likewise, it was impossible to evaluate the long-term effects of surgery on patients in this study, and further prospective, multi-center, large-scale research and demonstration analysis are needed.</w:t>
      </w:r>
    </w:p>
    <w:p w14:paraId="488B500F" w14:textId="77777777" w:rsidR="00685800" w:rsidRDefault="00685800">
      <w:pPr>
        <w:spacing w:line="360" w:lineRule="auto"/>
        <w:jc w:val="both"/>
        <w:rPr>
          <w:rFonts w:ascii="Book Antiqua" w:hAnsi="Book Antiqua"/>
          <w:color w:val="000000" w:themeColor="text1"/>
        </w:rPr>
      </w:pPr>
    </w:p>
    <w:p w14:paraId="238B39C6" w14:textId="77777777" w:rsidR="00685800" w:rsidRDefault="00000000">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CONCLUSION</w:t>
      </w:r>
    </w:p>
    <w:p w14:paraId="2F34311B" w14:textId="77777777" w:rsidR="00685800"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In summary, MRI combined with DBT can significantly improve the diagnostic efficiency of early breast cancer compared with the two alone; patients with early breast cancer with breast-conserving surgery can better achieve breast cosmetic effects and reduce the impact of surgery on postoperative quality of life.</w:t>
      </w:r>
    </w:p>
    <w:p w14:paraId="004C99ED" w14:textId="77777777" w:rsidR="00685800" w:rsidRDefault="00685800">
      <w:pPr>
        <w:spacing w:line="360" w:lineRule="auto"/>
        <w:jc w:val="both"/>
        <w:rPr>
          <w:rFonts w:ascii="Book Antiqua" w:hAnsi="Book Antiqua"/>
          <w:color w:val="000000" w:themeColor="text1"/>
        </w:rPr>
      </w:pPr>
    </w:p>
    <w:p w14:paraId="15B9C6A8" w14:textId="77777777" w:rsidR="00685800" w:rsidRDefault="00000000">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ARTICLE HIGHLIGHTS</w:t>
      </w:r>
    </w:p>
    <w:p w14:paraId="1306DF4C" w14:textId="77777777" w:rsidR="00685800" w:rsidRDefault="00000000">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Research background</w:t>
      </w:r>
    </w:p>
    <w:p w14:paraId="09B1144D" w14:textId="77777777" w:rsidR="00685800"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lastRenderedPageBreak/>
        <w:t xml:space="preserve">The incidence of breast cancer has increased annually in recent years. Presently, there are 1.67 million newly diagnosed breast cancer patients worldwide yearly. Although breast cancer treatment tends to be comprehensive, including surgery, radiotherapy, chemotherapy, targeting, and endocrine therapy, surgical treatment is still the most important treatment method. </w:t>
      </w:r>
    </w:p>
    <w:p w14:paraId="696481A7" w14:textId="77777777" w:rsidR="00685800" w:rsidRDefault="00685800">
      <w:pPr>
        <w:spacing w:line="360" w:lineRule="auto"/>
        <w:jc w:val="both"/>
        <w:rPr>
          <w:rFonts w:ascii="Book Antiqua" w:hAnsi="Book Antiqua"/>
          <w:color w:val="000000" w:themeColor="text1"/>
        </w:rPr>
      </w:pPr>
    </w:p>
    <w:p w14:paraId="4FCED218" w14:textId="77777777" w:rsidR="00685800" w:rsidRDefault="00000000">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Research motivation</w:t>
      </w:r>
    </w:p>
    <w:p w14:paraId="4C5EBA62" w14:textId="77777777" w:rsidR="00685800"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In recent years, studies have found that the clinical symptoms of breast cancer are not obvious, and many cancers are highly concealed, and are prone to spreading and metastasis. Therefore, early detection and diagnosis of lesions through imaging examination technology are key to reducing mortality and improving prognosis and recovery.</w:t>
      </w:r>
    </w:p>
    <w:p w14:paraId="69212F5F" w14:textId="77777777" w:rsidR="00685800" w:rsidRDefault="00685800">
      <w:pPr>
        <w:spacing w:line="360" w:lineRule="auto"/>
        <w:jc w:val="both"/>
        <w:rPr>
          <w:rFonts w:ascii="Book Antiqua" w:hAnsi="Book Antiqua"/>
          <w:color w:val="000000" w:themeColor="text1"/>
        </w:rPr>
      </w:pPr>
    </w:p>
    <w:p w14:paraId="39232D53" w14:textId="77777777" w:rsidR="00685800" w:rsidRDefault="00000000">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Research objectives</w:t>
      </w:r>
    </w:p>
    <w:p w14:paraId="158E8C84" w14:textId="77777777" w:rsidR="00685800"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The purpose was to select the best diagnostic method and surgical plan for breast cancer to improve the diagnostic accuracy and patients’ quality of life.</w:t>
      </w:r>
    </w:p>
    <w:p w14:paraId="18B162BF" w14:textId="77777777" w:rsidR="00685800" w:rsidRDefault="00685800">
      <w:pPr>
        <w:spacing w:line="360" w:lineRule="auto"/>
        <w:jc w:val="both"/>
        <w:rPr>
          <w:rFonts w:ascii="Book Antiqua" w:hAnsi="Book Antiqua"/>
          <w:color w:val="000000" w:themeColor="text1"/>
        </w:rPr>
      </w:pPr>
    </w:p>
    <w:p w14:paraId="6825F51A" w14:textId="77777777" w:rsidR="00685800" w:rsidRDefault="00000000">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Research methods</w:t>
      </w:r>
    </w:p>
    <w:p w14:paraId="1338DDBC" w14:textId="77777777" w:rsidR="00685800"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We analyzed the value of digital breast tomosynthesis (DBT) combined with magnetic resonance imaging (MRI) in the differential diagnosis of benign and malignant breast tumors, and compared the blood loss, operation time, hospitalization time, breast cosmetic effect, and quality of life between small incision breast-conserving surgery and modified radical mastectomy.</w:t>
      </w:r>
    </w:p>
    <w:p w14:paraId="079F2F5F" w14:textId="77777777" w:rsidR="00685800" w:rsidRDefault="00685800">
      <w:pPr>
        <w:spacing w:line="360" w:lineRule="auto"/>
        <w:jc w:val="both"/>
        <w:rPr>
          <w:rFonts w:ascii="Book Antiqua" w:hAnsi="Book Antiqua"/>
          <w:color w:val="000000" w:themeColor="text1"/>
        </w:rPr>
      </w:pPr>
    </w:p>
    <w:p w14:paraId="00E8FA3A" w14:textId="77777777" w:rsidR="00685800" w:rsidRDefault="00000000">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Research results</w:t>
      </w:r>
    </w:p>
    <w:p w14:paraId="04D424B8" w14:textId="77777777" w:rsidR="00685800" w:rsidRDefault="00000000">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The combined use of the two diagnostic methods has advantages of reducing clinical missed diagnosis and misdiagnosis, and have more clinical value and greater development potential. By this study, we have confirmed the advantages of breast-conserving surgery, which had lower blood loss, lower operation time, lower hospital stay time, higher quality of life scores and better breast cosmetic effects.</w:t>
      </w:r>
    </w:p>
    <w:p w14:paraId="59914950" w14:textId="77777777" w:rsidR="00685800" w:rsidRDefault="00685800">
      <w:pPr>
        <w:spacing w:line="360" w:lineRule="auto"/>
        <w:jc w:val="both"/>
        <w:rPr>
          <w:rFonts w:ascii="Book Antiqua" w:hAnsi="Book Antiqua"/>
          <w:color w:val="000000" w:themeColor="text1"/>
        </w:rPr>
      </w:pPr>
    </w:p>
    <w:p w14:paraId="35B65651" w14:textId="77777777" w:rsidR="00685800" w:rsidRDefault="00000000">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Research conclusions</w:t>
      </w:r>
    </w:p>
    <w:p w14:paraId="2F1A2A42" w14:textId="77777777" w:rsidR="00685800"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In early breast cancer, MRI combined with DBT can significantly improve the diagnostic performance compared with the two alone. Compared with modified radical surgery, breast-conserving surgery in patients with early breast cancer can achieve better breast cosmetic effect and postoperative quality of life.</w:t>
      </w:r>
    </w:p>
    <w:p w14:paraId="19D3EEBC" w14:textId="77777777" w:rsidR="00685800" w:rsidRDefault="00685800">
      <w:pPr>
        <w:spacing w:line="360" w:lineRule="auto"/>
        <w:jc w:val="both"/>
        <w:rPr>
          <w:rFonts w:ascii="Book Antiqua" w:hAnsi="Book Antiqua"/>
          <w:color w:val="000000" w:themeColor="text1"/>
        </w:rPr>
      </w:pPr>
    </w:p>
    <w:p w14:paraId="727A6415" w14:textId="77777777" w:rsidR="00685800" w:rsidRDefault="00000000">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Research perspectives</w:t>
      </w:r>
    </w:p>
    <w:p w14:paraId="5C5E65E6" w14:textId="77777777" w:rsidR="00685800"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We believe that the clinical value of early breast cancer using MRI combined with DBT is higher, and breast-conserving surgery with small incision is more effective.</w:t>
      </w:r>
    </w:p>
    <w:p w14:paraId="2C781487" w14:textId="77777777" w:rsidR="00685800" w:rsidRDefault="00685800">
      <w:pPr>
        <w:spacing w:line="360" w:lineRule="auto"/>
        <w:jc w:val="both"/>
        <w:rPr>
          <w:rFonts w:ascii="Book Antiqua" w:hAnsi="Book Antiqua"/>
          <w:color w:val="000000" w:themeColor="text1"/>
        </w:rPr>
      </w:pPr>
    </w:p>
    <w:p w14:paraId="15B84F12" w14:textId="77777777" w:rsidR="00685800" w:rsidRDefault="0000000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REFERENCES</w:t>
      </w:r>
    </w:p>
    <w:p w14:paraId="5ABE18B7" w14:textId="77777777" w:rsidR="00685800" w:rsidRDefault="00000000">
      <w:pPr>
        <w:spacing w:line="360" w:lineRule="auto"/>
        <w:jc w:val="both"/>
        <w:rPr>
          <w:rFonts w:ascii="Book Antiqua" w:hAnsi="Book Antiqua"/>
          <w:color w:val="000000" w:themeColor="text1"/>
        </w:rPr>
      </w:pPr>
      <w:bookmarkStart w:id="24" w:name="OLE_LINK4305"/>
      <w:bookmarkStart w:id="25" w:name="OLE_LINK4998"/>
      <w:bookmarkStart w:id="26" w:name="OLE_LINK4306"/>
      <w:r>
        <w:rPr>
          <w:rFonts w:ascii="Book Antiqua" w:eastAsia="Book Antiqua" w:hAnsi="Book Antiqua" w:cs="Book Antiqua"/>
          <w:color w:val="000000" w:themeColor="text1"/>
        </w:rPr>
        <w:t xml:space="preserve">1 </w:t>
      </w:r>
      <w:r>
        <w:rPr>
          <w:rFonts w:ascii="Book Antiqua" w:eastAsia="Book Antiqua" w:hAnsi="Book Antiqua" w:cs="Book Antiqua"/>
          <w:b/>
          <w:bCs/>
          <w:color w:val="000000" w:themeColor="text1"/>
        </w:rPr>
        <w:t>Kim JY</w:t>
      </w:r>
      <w:r>
        <w:rPr>
          <w:rFonts w:ascii="Book Antiqua" w:eastAsia="Book Antiqua" w:hAnsi="Book Antiqua" w:cs="Book Antiqua"/>
          <w:color w:val="000000" w:themeColor="text1"/>
        </w:rPr>
        <w:t xml:space="preserve">, Jung EJ, Kim JM, Lee HS, </w:t>
      </w:r>
      <w:proofErr w:type="spellStart"/>
      <w:r>
        <w:rPr>
          <w:rFonts w:ascii="Book Antiqua" w:eastAsia="Book Antiqua" w:hAnsi="Book Antiqua" w:cs="Book Antiqua"/>
          <w:color w:val="000000" w:themeColor="text1"/>
        </w:rPr>
        <w:t>Kwag</w:t>
      </w:r>
      <w:proofErr w:type="spellEnd"/>
      <w:r>
        <w:rPr>
          <w:rFonts w:ascii="Book Antiqua" w:eastAsia="Book Antiqua" w:hAnsi="Book Antiqua" w:cs="Book Antiqua"/>
          <w:color w:val="000000" w:themeColor="text1"/>
        </w:rPr>
        <w:t xml:space="preserve"> SJ, Park JH, Park T, </w:t>
      </w:r>
      <w:proofErr w:type="spellStart"/>
      <w:r>
        <w:rPr>
          <w:rFonts w:ascii="Book Antiqua" w:eastAsia="Book Antiqua" w:hAnsi="Book Antiqua" w:cs="Book Antiqua"/>
          <w:color w:val="000000" w:themeColor="text1"/>
        </w:rPr>
        <w:t>Jeong</w:t>
      </w:r>
      <w:proofErr w:type="spellEnd"/>
      <w:r>
        <w:rPr>
          <w:rFonts w:ascii="Book Antiqua" w:eastAsia="Book Antiqua" w:hAnsi="Book Antiqua" w:cs="Book Antiqua"/>
          <w:color w:val="000000" w:themeColor="text1"/>
        </w:rPr>
        <w:t xml:space="preserve"> SH, </w:t>
      </w:r>
      <w:proofErr w:type="spellStart"/>
      <w:r>
        <w:rPr>
          <w:rFonts w:ascii="Book Antiqua" w:eastAsia="Book Antiqua" w:hAnsi="Book Antiqua" w:cs="Book Antiqua"/>
          <w:color w:val="000000" w:themeColor="text1"/>
        </w:rPr>
        <w:t>Jeong</w:t>
      </w:r>
      <w:proofErr w:type="spellEnd"/>
      <w:r>
        <w:rPr>
          <w:rFonts w:ascii="Book Antiqua" w:eastAsia="Book Antiqua" w:hAnsi="Book Antiqua" w:cs="Book Antiqua"/>
          <w:color w:val="000000" w:themeColor="text1"/>
        </w:rPr>
        <w:t xml:space="preserve"> CY, Ju YT. Dynamic changes of neutrophil-to-lymphocyte ratio and platelet-to-lymphocyte ratio predicts breast cancer prognosis. </w:t>
      </w:r>
      <w:r>
        <w:rPr>
          <w:rFonts w:ascii="Book Antiqua" w:eastAsia="Book Antiqua" w:hAnsi="Book Antiqua" w:cs="Book Antiqua"/>
          <w:i/>
          <w:iCs/>
          <w:color w:val="000000" w:themeColor="text1"/>
        </w:rPr>
        <w:t>BMC Cancer</w:t>
      </w:r>
      <w:r>
        <w:rPr>
          <w:rFonts w:ascii="Book Antiqua" w:eastAsia="Book Antiqua" w:hAnsi="Book Antiqua" w:cs="Book Antiqua"/>
          <w:color w:val="000000" w:themeColor="text1"/>
        </w:rPr>
        <w:t xml:space="preserve"> 2020; </w:t>
      </w:r>
      <w:r>
        <w:rPr>
          <w:rFonts w:ascii="Book Antiqua" w:eastAsia="Book Antiqua" w:hAnsi="Book Antiqua" w:cs="Book Antiqua"/>
          <w:b/>
          <w:bCs/>
          <w:color w:val="000000" w:themeColor="text1"/>
        </w:rPr>
        <w:t>20</w:t>
      </w:r>
      <w:r>
        <w:rPr>
          <w:rFonts w:ascii="Book Antiqua" w:eastAsia="Book Antiqua" w:hAnsi="Book Antiqua" w:cs="Book Antiqua"/>
          <w:color w:val="000000" w:themeColor="text1"/>
        </w:rPr>
        <w:t>: 1206 [PMID: 33287745 DOI: 10.1186/s12885-020-07700-9]</w:t>
      </w:r>
    </w:p>
    <w:p w14:paraId="49C700A4" w14:textId="77777777" w:rsidR="00685800"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2 </w:t>
      </w:r>
      <w:proofErr w:type="spellStart"/>
      <w:r>
        <w:rPr>
          <w:rFonts w:ascii="Book Antiqua" w:eastAsia="Book Antiqua" w:hAnsi="Book Antiqua" w:cs="Book Antiqua"/>
          <w:b/>
          <w:bCs/>
          <w:color w:val="000000" w:themeColor="text1"/>
        </w:rPr>
        <w:t>Trusler</w:t>
      </w:r>
      <w:proofErr w:type="spellEnd"/>
      <w:r>
        <w:rPr>
          <w:rFonts w:ascii="Book Antiqua" w:eastAsia="Book Antiqua" w:hAnsi="Book Antiqua" w:cs="Book Antiqua"/>
          <w:b/>
          <w:bCs/>
          <w:color w:val="000000" w:themeColor="text1"/>
        </w:rPr>
        <w:t xml:space="preserve"> O</w:t>
      </w:r>
      <w:r>
        <w:rPr>
          <w:rFonts w:ascii="Book Antiqua" w:eastAsia="Book Antiqua" w:hAnsi="Book Antiqua" w:cs="Book Antiqua"/>
          <w:color w:val="000000" w:themeColor="text1"/>
        </w:rPr>
        <w:t xml:space="preserve">, Goodwin J, </w:t>
      </w:r>
      <w:proofErr w:type="spellStart"/>
      <w:r>
        <w:rPr>
          <w:rFonts w:ascii="Book Antiqua" w:eastAsia="Book Antiqua" w:hAnsi="Book Antiqua" w:cs="Book Antiqua"/>
          <w:color w:val="000000" w:themeColor="text1"/>
        </w:rPr>
        <w:t>Laslett</w:t>
      </w:r>
      <w:proofErr w:type="spellEnd"/>
      <w:r>
        <w:rPr>
          <w:rFonts w:ascii="Book Antiqua" w:eastAsia="Book Antiqua" w:hAnsi="Book Antiqua" w:cs="Book Antiqua"/>
          <w:color w:val="000000" w:themeColor="text1"/>
        </w:rPr>
        <w:t xml:space="preserve"> AL. BRCA1 and BRCA2 associated breast cancer and the roles of current modelling systems in drug discovery. </w:t>
      </w:r>
      <w:proofErr w:type="spellStart"/>
      <w:r>
        <w:rPr>
          <w:rFonts w:ascii="Book Antiqua" w:eastAsia="Book Antiqua" w:hAnsi="Book Antiqua" w:cs="Book Antiqua"/>
          <w:i/>
          <w:iCs/>
          <w:color w:val="000000" w:themeColor="text1"/>
        </w:rPr>
        <w:t>Biochim</w:t>
      </w:r>
      <w:proofErr w:type="spellEnd"/>
      <w:r>
        <w:rPr>
          <w:rFonts w:ascii="Book Antiqua" w:eastAsia="Book Antiqua" w:hAnsi="Book Antiqua" w:cs="Book Antiqua"/>
          <w:i/>
          <w:iCs/>
          <w:color w:val="000000" w:themeColor="text1"/>
        </w:rPr>
        <w:t xml:space="preserve"> </w:t>
      </w:r>
      <w:proofErr w:type="spellStart"/>
      <w:r>
        <w:rPr>
          <w:rFonts w:ascii="Book Antiqua" w:eastAsia="Book Antiqua" w:hAnsi="Book Antiqua" w:cs="Book Antiqua"/>
          <w:i/>
          <w:iCs/>
          <w:color w:val="000000" w:themeColor="text1"/>
        </w:rPr>
        <w:t>Biophys</w:t>
      </w:r>
      <w:proofErr w:type="spellEnd"/>
      <w:r>
        <w:rPr>
          <w:rFonts w:ascii="Book Antiqua" w:eastAsia="Book Antiqua" w:hAnsi="Book Antiqua" w:cs="Book Antiqua"/>
          <w:i/>
          <w:iCs/>
          <w:color w:val="000000" w:themeColor="text1"/>
        </w:rPr>
        <w:t xml:space="preserve"> Acta Rev Cancer</w:t>
      </w:r>
      <w:r>
        <w:rPr>
          <w:rFonts w:ascii="Book Antiqua" w:eastAsia="Book Antiqua" w:hAnsi="Book Antiqua" w:cs="Book Antiqua"/>
          <w:color w:val="000000" w:themeColor="text1"/>
        </w:rPr>
        <w:t xml:space="preserve"> 2021; </w:t>
      </w:r>
      <w:r>
        <w:rPr>
          <w:rFonts w:ascii="Book Antiqua" w:eastAsia="Book Antiqua" w:hAnsi="Book Antiqua" w:cs="Book Antiqua"/>
          <w:b/>
          <w:bCs/>
          <w:color w:val="000000" w:themeColor="text1"/>
        </w:rPr>
        <w:t>1875</w:t>
      </w:r>
      <w:r>
        <w:rPr>
          <w:rFonts w:ascii="Book Antiqua" w:eastAsia="Book Antiqua" w:hAnsi="Book Antiqua" w:cs="Book Antiqua"/>
          <w:color w:val="000000" w:themeColor="text1"/>
        </w:rPr>
        <w:t>: 188459 [PMID: 33129865 DOI: 10.1016/j.bbcan.2020.188459]</w:t>
      </w:r>
    </w:p>
    <w:p w14:paraId="72707D73" w14:textId="77777777" w:rsidR="00685800"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3 </w:t>
      </w:r>
      <w:r>
        <w:rPr>
          <w:rFonts w:ascii="Book Antiqua" w:eastAsia="Book Antiqua" w:hAnsi="Book Antiqua" w:cs="Book Antiqua"/>
          <w:b/>
          <w:bCs/>
          <w:color w:val="000000" w:themeColor="text1"/>
        </w:rPr>
        <w:t>Gonzalez BD</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Eisel</w:t>
      </w:r>
      <w:proofErr w:type="spellEnd"/>
      <w:r>
        <w:rPr>
          <w:rFonts w:ascii="Book Antiqua" w:eastAsia="Book Antiqua" w:hAnsi="Book Antiqua" w:cs="Book Antiqua"/>
          <w:color w:val="000000" w:themeColor="text1"/>
        </w:rPr>
        <w:t xml:space="preserve"> SL, Qin B, Llanos AAM, Savard J, Hoogland AI, Jim H, Lin Y, </w:t>
      </w:r>
      <w:proofErr w:type="spellStart"/>
      <w:r>
        <w:rPr>
          <w:rFonts w:ascii="Book Antiqua" w:eastAsia="Book Antiqua" w:hAnsi="Book Antiqua" w:cs="Book Antiqua"/>
          <w:color w:val="000000" w:themeColor="text1"/>
        </w:rPr>
        <w:t>Demissie</w:t>
      </w:r>
      <w:proofErr w:type="spellEnd"/>
      <w:r>
        <w:rPr>
          <w:rFonts w:ascii="Book Antiqua" w:eastAsia="Book Antiqua" w:hAnsi="Book Antiqua" w:cs="Book Antiqua"/>
          <w:color w:val="000000" w:themeColor="text1"/>
        </w:rPr>
        <w:t xml:space="preserve"> K, Hong CC, Bandera EV. Prevalence, risk factors, and trajectories of sleep disturbance in a cohort of African-American breast cancer survivors. </w:t>
      </w:r>
      <w:r>
        <w:rPr>
          <w:rFonts w:ascii="Book Antiqua" w:eastAsia="Book Antiqua" w:hAnsi="Book Antiqua" w:cs="Book Antiqua"/>
          <w:i/>
          <w:iCs/>
          <w:color w:val="000000" w:themeColor="text1"/>
        </w:rPr>
        <w:t>Support Care Cancer</w:t>
      </w:r>
      <w:r>
        <w:rPr>
          <w:rFonts w:ascii="Book Antiqua" w:eastAsia="Book Antiqua" w:hAnsi="Book Antiqua" w:cs="Book Antiqua"/>
          <w:color w:val="000000" w:themeColor="text1"/>
        </w:rPr>
        <w:t xml:space="preserve"> 2021; </w:t>
      </w:r>
      <w:r>
        <w:rPr>
          <w:rFonts w:ascii="Book Antiqua" w:eastAsia="Book Antiqua" w:hAnsi="Book Antiqua" w:cs="Book Antiqua"/>
          <w:b/>
          <w:bCs/>
          <w:color w:val="000000" w:themeColor="text1"/>
        </w:rPr>
        <w:t>29</w:t>
      </w:r>
      <w:r>
        <w:rPr>
          <w:rFonts w:ascii="Book Antiqua" w:eastAsia="Book Antiqua" w:hAnsi="Book Antiqua" w:cs="Book Antiqua"/>
          <w:color w:val="000000" w:themeColor="text1"/>
        </w:rPr>
        <w:t>: 2761-2770 [PMID: 32995999 DOI: 10.1007/s00520-020-05786-2]</w:t>
      </w:r>
    </w:p>
    <w:p w14:paraId="608997DE" w14:textId="77777777" w:rsidR="00685800"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4 </w:t>
      </w:r>
      <w:r>
        <w:rPr>
          <w:rFonts w:ascii="Book Antiqua" w:eastAsia="Book Antiqua" w:hAnsi="Book Antiqua" w:cs="Book Antiqua"/>
          <w:b/>
          <w:bCs/>
          <w:color w:val="000000" w:themeColor="text1"/>
        </w:rPr>
        <w:t>Nguyen-</w:t>
      </w:r>
      <w:proofErr w:type="spellStart"/>
      <w:r>
        <w:rPr>
          <w:rFonts w:ascii="Book Antiqua" w:eastAsia="Book Antiqua" w:hAnsi="Book Antiqua" w:cs="Book Antiqua"/>
          <w:b/>
          <w:bCs/>
          <w:color w:val="000000" w:themeColor="text1"/>
        </w:rPr>
        <w:t>Sträuli</w:t>
      </w:r>
      <w:proofErr w:type="spellEnd"/>
      <w:r>
        <w:rPr>
          <w:rFonts w:ascii="Book Antiqua" w:eastAsia="Book Antiqua" w:hAnsi="Book Antiqua" w:cs="Book Antiqua"/>
          <w:b/>
          <w:bCs/>
          <w:color w:val="000000" w:themeColor="text1"/>
        </w:rPr>
        <w:t xml:space="preserve"> BD</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Vorburger</w:t>
      </w:r>
      <w:proofErr w:type="spellEnd"/>
      <w:r>
        <w:rPr>
          <w:rFonts w:ascii="Book Antiqua" w:eastAsia="Book Antiqua" w:hAnsi="Book Antiqua" w:cs="Book Antiqua"/>
          <w:color w:val="000000" w:themeColor="text1"/>
        </w:rPr>
        <w:t xml:space="preserve"> D, </w:t>
      </w:r>
      <w:proofErr w:type="spellStart"/>
      <w:r>
        <w:rPr>
          <w:rFonts w:ascii="Book Antiqua" w:eastAsia="Book Antiqua" w:hAnsi="Book Antiqua" w:cs="Book Antiqua"/>
          <w:color w:val="000000" w:themeColor="text1"/>
        </w:rPr>
        <w:t>Frauchiger</w:t>
      </w:r>
      <w:proofErr w:type="spellEnd"/>
      <w:r>
        <w:rPr>
          <w:rFonts w:ascii="Book Antiqua" w:eastAsia="Book Antiqua" w:hAnsi="Book Antiqua" w:cs="Book Antiqua"/>
          <w:color w:val="000000" w:themeColor="text1"/>
        </w:rPr>
        <w:t xml:space="preserve">-Heuer H, </w:t>
      </w:r>
      <w:proofErr w:type="spellStart"/>
      <w:r>
        <w:rPr>
          <w:rFonts w:ascii="Book Antiqua" w:eastAsia="Book Antiqua" w:hAnsi="Book Antiqua" w:cs="Book Antiqua"/>
          <w:color w:val="000000" w:themeColor="text1"/>
        </w:rPr>
        <w:t>Bringolf</w:t>
      </w:r>
      <w:proofErr w:type="spellEnd"/>
      <w:r>
        <w:rPr>
          <w:rFonts w:ascii="Book Antiqua" w:eastAsia="Book Antiqua" w:hAnsi="Book Antiqua" w:cs="Book Antiqua"/>
          <w:color w:val="000000" w:themeColor="text1"/>
        </w:rPr>
        <w:t xml:space="preserve"> L, Maggi N, </w:t>
      </w:r>
      <w:proofErr w:type="spellStart"/>
      <w:r>
        <w:rPr>
          <w:rFonts w:ascii="Book Antiqua" w:eastAsia="Book Antiqua" w:hAnsi="Book Antiqua" w:cs="Book Antiqua"/>
          <w:color w:val="000000" w:themeColor="text1"/>
        </w:rPr>
        <w:t>Talimi</w:t>
      </w:r>
      <w:proofErr w:type="spellEnd"/>
      <w:r>
        <w:rPr>
          <w:rFonts w:ascii="Book Antiqua" w:eastAsia="Book Antiqua" w:hAnsi="Book Antiqua" w:cs="Book Antiqua"/>
          <w:color w:val="000000" w:themeColor="text1"/>
        </w:rPr>
        <w:t xml:space="preserve">-Schnabel J, </w:t>
      </w:r>
      <w:proofErr w:type="spellStart"/>
      <w:r>
        <w:rPr>
          <w:rFonts w:ascii="Book Antiqua" w:eastAsia="Book Antiqua" w:hAnsi="Book Antiqua" w:cs="Book Antiqua"/>
          <w:color w:val="000000" w:themeColor="text1"/>
        </w:rPr>
        <w:t>Dedes</w:t>
      </w:r>
      <w:proofErr w:type="spellEnd"/>
      <w:r>
        <w:rPr>
          <w:rFonts w:ascii="Book Antiqua" w:eastAsia="Book Antiqua" w:hAnsi="Book Antiqua" w:cs="Book Antiqua"/>
          <w:color w:val="000000" w:themeColor="text1"/>
        </w:rPr>
        <w:t xml:space="preserve"> KJ. </w:t>
      </w:r>
      <w:proofErr w:type="spellStart"/>
      <w:r>
        <w:rPr>
          <w:rFonts w:ascii="Book Antiqua" w:eastAsia="Book Antiqua" w:hAnsi="Book Antiqua" w:cs="Book Antiqua"/>
          <w:color w:val="000000" w:themeColor="text1"/>
        </w:rPr>
        <w:t>Prepectoral</w:t>
      </w:r>
      <w:proofErr w:type="spellEnd"/>
      <w:r>
        <w:rPr>
          <w:rFonts w:ascii="Book Antiqua" w:eastAsia="Book Antiqua" w:hAnsi="Book Antiqua" w:cs="Book Antiqua"/>
          <w:color w:val="000000" w:themeColor="text1"/>
        </w:rPr>
        <w:t xml:space="preserve"> implant-based breast reconstruction with </w:t>
      </w:r>
      <w:proofErr w:type="spellStart"/>
      <w:r>
        <w:rPr>
          <w:rFonts w:ascii="Book Antiqua" w:eastAsia="Book Antiqua" w:hAnsi="Book Antiqua" w:cs="Book Antiqua"/>
          <w:color w:val="000000" w:themeColor="text1"/>
        </w:rPr>
        <w:t>TiLOOP</w:t>
      </w:r>
      <w:proofErr w:type="spellEnd"/>
      <w:r>
        <w:rPr>
          <w:rFonts w:ascii="Book Antiqua" w:eastAsia="Book Antiqua" w:hAnsi="Book Antiqua" w:cs="Book Antiqua"/>
          <w:color w:val="000000" w:themeColor="text1"/>
        </w:rPr>
        <w:t>® Bra Pocket - a single-</w:t>
      </w:r>
      <w:proofErr w:type="spellStart"/>
      <w:r>
        <w:rPr>
          <w:rFonts w:ascii="Book Antiqua" w:eastAsia="Book Antiqua" w:hAnsi="Book Antiqua" w:cs="Book Antiqua"/>
          <w:color w:val="000000" w:themeColor="text1"/>
        </w:rPr>
        <w:t>centre</w:t>
      </w:r>
      <w:proofErr w:type="spellEnd"/>
      <w:r>
        <w:rPr>
          <w:rFonts w:ascii="Book Antiqua" w:eastAsia="Book Antiqua" w:hAnsi="Book Antiqua" w:cs="Book Antiqua"/>
          <w:color w:val="000000" w:themeColor="text1"/>
        </w:rPr>
        <w:t xml:space="preserve"> retrospective study. </w:t>
      </w:r>
      <w:r>
        <w:rPr>
          <w:rFonts w:ascii="Book Antiqua" w:eastAsia="Book Antiqua" w:hAnsi="Book Antiqua" w:cs="Book Antiqua"/>
          <w:i/>
          <w:iCs/>
          <w:color w:val="000000" w:themeColor="text1"/>
        </w:rPr>
        <w:t xml:space="preserve">J </w:t>
      </w:r>
      <w:proofErr w:type="spellStart"/>
      <w:r>
        <w:rPr>
          <w:rFonts w:ascii="Book Antiqua" w:eastAsia="Book Antiqua" w:hAnsi="Book Antiqua" w:cs="Book Antiqua"/>
          <w:i/>
          <w:iCs/>
          <w:color w:val="000000" w:themeColor="text1"/>
        </w:rPr>
        <w:t>Plast</w:t>
      </w:r>
      <w:proofErr w:type="spellEnd"/>
      <w:r>
        <w:rPr>
          <w:rFonts w:ascii="Book Antiqua" w:eastAsia="Book Antiqua" w:hAnsi="Book Antiqua" w:cs="Book Antiqua"/>
          <w:i/>
          <w:iCs/>
          <w:color w:val="000000" w:themeColor="text1"/>
        </w:rPr>
        <w:t xml:space="preserve"> </w:t>
      </w:r>
      <w:proofErr w:type="spellStart"/>
      <w:r>
        <w:rPr>
          <w:rFonts w:ascii="Book Antiqua" w:eastAsia="Book Antiqua" w:hAnsi="Book Antiqua" w:cs="Book Antiqua"/>
          <w:i/>
          <w:iCs/>
          <w:color w:val="000000" w:themeColor="text1"/>
        </w:rPr>
        <w:t>Reconstr</w:t>
      </w:r>
      <w:proofErr w:type="spellEnd"/>
      <w:r>
        <w:rPr>
          <w:rFonts w:ascii="Book Antiqua" w:eastAsia="Book Antiqua" w:hAnsi="Book Antiqua" w:cs="Book Antiqua"/>
          <w:i/>
          <w:iCs/>
          <w:color w:val="000000" w:themeColor="text1"/>
        </w:rPr>
        <w:t xml:space="preserve"> </w:t>
      </w:r>
      <w:proofErr w:type="spellStart"/>
      <w:r>
        <w:rPr>
          <w:rFonts w:ascii="Book Antiqua" w:eastAsia="Book Antiqua" w:hAnsi="Book Antiqua" w:cs="Book Antiqua"/>
          <w:i/>
          <w:iCs/>
          <w:color w:val="000000" w:themeColor="text1"/>
        </w:rPr>
        <w:t>Aesthet</w:t>
      </w:r>
      <w:proofErr w:type="spellEnd"/>
      <w:r>
        <w:rPr>
          <w:rFonts w:ascii="Book Antiqua" w:eastAsia="Book Antiqua" w:hAnsi="Book Antiqua" w:cs="Book Antiqua"/>
          <w:i/>
          <w:iCs/>
          <w:color w:val="000000" w:themeColor="text1"/>
        </w:rPr>
        <w:t xml:space="preserve"> Surg</w:t>
      </w:r>
      <w:r>
        <w:rPr>
          <w:rFonts w:ascii="Book Antiqua" w:eastAsia="Book Antiqua" w:hAnsi="Book Antiqua" w:cs="Book Antiqua"/>
          <w:color w:val="000000" w:themeColor="text1"/>
        </w:rPr>
        <w:t xml:space="preserve"> 2022; </w:t>
      </w:r>
      <w:r>
        <w:rPr>
          <w:rFonts w:ascii="Book Antiqua" w:eastAsia="Book Antiqua" w:hAnsi="Book Antiqua" w:cs="Book Antiqua"/>
          <w:b/>
          <w:bCs/>
          <w:color w:val="000000" w:themeColor="text1"/>
        </w:rPr>
        <w:t>75</w:t>
      </w:r>
      <w:r>
        <w:rPr>
          <w:rFonts w:ascii="Book Antiqua" w:eastAsia="Book Antiqua" w:hAnsi="Book Antiqua" w:cs="Book Antiqua"/>
          <w:color w:val="000000" w:themeColor="text1"/>
        </w:rPr>
        <w:t>: 104-111 [PMID: 34635454 DOI: 10.1016/j.bjps.2021.08.027]</w:t>
      </w:r>
    </w:p>
    <w:p w14:paraId="1993F97D" w14:textId="77777777" w:rsidR="00685800"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5 </w:t>
      </w:r>
      <w:r>
        <w:rPr>
          <w:rFonts w:ascii="Book Antiqua" w:eastAsia="Book Antiqua" w:hAnsi="Book Antiqua" w:cs="Book Antiqua"/>
          <w:b/>
          <w:bCs/>
          <w:color w:val="000000" w:themeColor="text1"/>
        </w:rPr>
        <w:t>Sato K</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Fuchikami</w:t>
      </w:r>
      <w:proofErr w:type="spellEnd"/>
      <w:r>
        <w:rPr>
          <w:rFonts w:ascii="Book Antiqua" w:eastAsia="Book Antiqua" w:hAnsi="Book Antiqua" w:cs="Book Antiqua"/>
          <w:color w:val="000000" w:themeColor="text1"/>
        </w:rPr>
        <w:t xml:space="preserve"> H, Takeda N, </w:t>
      </w:r>
      <w:proofErr w:type="spellStart"/>
      <w:r>
        <w:rPr>
          <w:rFonts w:ascii="Book Antiqua" w:eastAsia="Book Antiqua" w:hAnsi="Book Antiqua" w:cs="Book Antiqua"/>
          <w:color w:val="000000" w:themeColor="text1"/>
        </w:rPr>
        <w:t>Shimo</w:t>
      </w:r>
      <w:proofErr w:type="spellEnd"/>
      <w:r>
        <w:rPr>
          <w:rFonts w:ascii="Book Antiqua" w:eastAsia="Book Antiqua" w:hAnsi="Book Antiqua" w:cs="Book Antiqua"/>
          <w:color w:val="000000" w:themeColor="text1"/>
        </w:rPr>
        <w:t xml:space="preserve"> T, Kato M, Okawa T. Moving incision for covert breast-conserving surgery may prevent early wound complications in brachytherapy-</w:t>
      </w:r>
      <w:r>
        <w:rPr>
          <w:rFonts w:ascii="Book Antiqua" w:eastAsia="Book Antiqua" w:hAnsi="Book Antiqua" w:cs="Book Antiqua"/>
          <w:color w:val="000000" w:themeColor="text1"/>
        </w:rPr>
        <w:lastRenderedPageBreak/>
        <w:t xml:space="preserve">based partial-breast irradiation. </w:t>
      </w:r>
      <w:r>
        <w:rPr>
          <w:rFonts w:ascii="Book Antiqua" w:eastAsia="Book Antiqua" w:hAnsi="Book Antiqua" w:cs="Book Antiqua"/>
          <w:i/>
          <w:iCs/>
          <w:color w:val="000000" w:themeColor="text1"/>
        </w:rPr>
        <w:t>Brachytherapy</w:t>
      </w:r>
      <w:r>
        <w:rPr>
          <w:rFonts w:ascii="Book Antiqua" w:eastAsia="Book Antiqua" w:hAnsi="Book Antiqua" w:cs="Book Antiqua"/>
          <w:color w:val="000000" w:themeColor="text1"/>
        </w:rPr>
        <w:t xml:space="preserve"> 2019; </w:t>
      </w:r>
      <w:r>
        <w:rPr>
          <w:rFonts w:ascii="Book Antiqua" w:eastAsia="Book Antiqua" w:hAnsi="Book Antiqua" w:cs="Book Antiqua"/>
          <w:b/>
          <w:bCs/>
          <w:color w:val="000000" w:themeColor="text1"/>
        </w:rPr>
        <w:t>18</w:t>
      </w:r>
      <w:r>
        <w:rPr>
          <w:rFonts w:ascii="Book Antiqua" w:eastAsia="Book Antiqua" w:hAnsi="Book Antiqua" w:cs="Book Antiqua"/>
          <w:color w:val="000000" w:themeColor="text1"/>
        </w:rPr>
        <w:t>: 645-650 [PMID: 31200994 DOI: 10.1016/j.brachy.2019.05.002]</w:t>
      </w:r>
    </w:p>
    <w:p w14:paraId="5CD70215" w14:textId="77777777" w:rsidR="00685800"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6 </w:t>
      </w:r>
      <w:r>
        <w:rPr>
          <w:rFonts w:ascii="Book Antiqua" w:eastAsia="Book Antiqua" w:hAnsi="Book Antiqua" w:cs="Book Antiqua"/>
          <w:b/>
          <w:bCs/>
          <w:color w:val="000000" w:themeColor="text1"/>
        </w:rPr>
        <w:t>Kennedy KM</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Zilkens</w:t>
      </w:r>
      <w:proofErr w:type="spellEnd"/>
      <w:r>
        <w:rPr>
          <w:rFonts w:ascii="Book Antiqua" w:eastAsia="Book Antiqua" w:hAnsi="Book Antiqua" w:cs="Book Antiqua"/>
          <w:color w:val="000000" w:themeColor="text1"/>
        </w:rPr>
        <w:t xml:space="preserve"> R, Allen WM, Foo KY, Fang Q, Chin L, Sanderson RW, </w:t>
      </w:r>
      <w:proofErr w:type="spellStart"/>
      <w:r>
        <w:rPr>
          <w:rFonts w:ascii="Book Antiqua" w:eastAsia="Book Antiqua" w:hAnsi="Book Antiqua" w:cs="Book Antiqua"/>
          <w:color w:val="000000" w:themeColor="text1"/>
        </w:rPr>
        <w:t>Anstie</w:t>
      </w:r>
      <w:proofErr w:type="spellEnd"/>
      <w:r>
        <w:rPr>
          <w:rFonts w:ascii="Book Antiqua" w:eastAsia="Book Antiqua" w:hAnsi="Book Antiqua" w:cs="Book Antiqua"/>
          <w:color w:val="000000" w:themeColor="text1"/>
        </w:rPr>
        <w:t xml:space="preserve"> J, Wijesinghe P, </w:t>
      </w:r>
      <w:proofErr w:type="spellStart"/>
      <w:r>
        <w:rPr>
          <w:rFonts w:ascii="Book Antiqua" w:eastAsia="Book Antiqua" w:hAnsi="Book Antiqua" w:cs="Book Antiqua"/>
          <w:color w:val="000000" w:themeColor="text1"/>
        </w:rPr>
        <w:t>Curatolo</w:t>
      </w:r>
      <w:proofErr w:type="spellEnd"/>
      <w:r>
        <w:rPr>
          <w:rFonts w:ascii="Book Antiqua" w:eastAsia="Book Antiqua" w:hAnsi="Book Antiqua" w:cs="Book Antiqua"/>
          <w:color w:val="000000" w:themeColor="text1"/>
        </w:rPr>
        <w:t xml:space="preserve"> A, Tan HEI, Morin N, </w:t>
      </w:r>
      <w:proofErr w:type="spellStart"/>
      <w:r>
        <w:rPr>
          <w:rFonts w:ascii="Book Antiqua" w:eastAsia="Book Antiqua" w:hAnsi="Book Antiqua" w:cs="Book Antiqua"/>
          <w:color w:val="000000" w:themeColor="text1"/>
        </w:rPr>
        <w:t>Kunjuraman</w:t>
      </w:r>
      <w:proofErr w:type="spellEnd"/>
      <w:r>
        <w:rPr>
          <w:rFonts w:ascii="Book Antiqua" w:eastAsia="Book Antiqua" w:hAnsi="Book Antiqua" w:cs="Book Antiqua"/>
          <w:color w:val="000000" w:themeColor="text1"/>
        </w:rPr>
        <w:t xml:space="preserve"> B, Yeomans C, Chin SL, DeJong H, Giles K, </w:t>
      </w:r>
      <w:proofErr w:type="spellStart"/>
      <w:r>
        <w:rPr>
          <w:rFonts w:ascii="Book Antiqua" w:eastAsia="Book Antiqua" w:hAnsi="Book Antiqua" w:cs="Book Antiqua"/>
          <w:color w:val="000000" w:themeColor="text1"/>
        </w:rPr>
        <w:t>Dessauvagie</w:t>
      </w:r>
      <w:proofErr w:type="spellEnd"/>
      <w:r>
        <w:rPr>
          <w:rFonts w:ascii="Book Antiqua" w:eastAsia="Book Antiqua" w:hAnsi="Book Antiqua" w:cs="Book Antiqua"/>
          <w:color w:val="000000" w:themeColor="text1"/>
        </w:rPr>
        <w:t xml:space="preserve"> BF, Latham B, Saunders CM, Kennedy BF. Diagnostic Accuracy of Quantitative Micro-Elastography for Margin Assessment in Breast-Conserving Surgery. </w:t>
      </w:r>
      <w:r>
        <w:rPr>
          <w:rFonts w:ascii="Book Antiqua" w:eastAsia="Book Antiqua" w:hAnsi="Book Antiqua" w:cs="Book Antiqua"/>
          <w:i/>
          <w:iCs/>
          <w:color w:val="000000" w:themeColor="text1"/>
        </w:rPr>
        <w:t>Cancer Res</w:t>
      </w:r>
      <w:r>
        <w:rPr>
          <w:rFonts w:ascii="Book Antiqua" w:eastAsia="Book Antiqua" w:hAnsi="Book Antiqua" w:cs="Book Antiqua"/>
          <w:color w:val="000000" w:themeColor="text1"/>
        </w:rPr>
        <w:t xml:space="preserve"> 2020; </w:t>
      </w:r>
      <w:r>
        <w:rPr>
          <w:rFonts w:ascii="Book Antiqua" w:eastAsia="Book Antiqua" w:hAnsi="Book Antiqua" w:cs="Book Antiqua"/>
          <w:b/>
          <w:bCs/>
          <w:color w:val="000000" w:themeColor="text1"/>
        </w:rPr>
        <w:t>80</w:t>
      </w:r>
      <w:r>
        <w:rPr>
          <w:rFonts w:ascii="Book Antiqua" w:eastAsia="Book Antiqua" w:hAnsi="Book Antiqua" w:cs="Book Antiqua"/>
          <w:color w:val="000000" w:themeColor="text1"/>
        </w:rPr>
        <w:t>: 1773-1783 [PMID: 32295783 DOI: 10.1158/0008-5472.CAN-19-1240]</w:t>
      </w:r>
    </w:p>
    <w:p w14:paraId="3F77B905" w14:textId="77777777" w:rsidR="00685800"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7 </w:t>
      </w:r>
      <w:proofErr w:type="spellStart"/>
      <w:r>
        <w:rPr>
          <w:rFonts w:ascii="Book Antiqua" w:eastAsia="Book Antiqua" w:hAnsi="Book Antiqua" w:cs="Book Antiqua"/>
          <w:b/>
          <w:bCs/>
          <w:color w:val="000000" w:themeColor="text1"/>
        </w:rPr>
        <w:t>Bassez</w:t>
      </w:r>
      <w:proofErr w:type="spellEnd"/>
      <w:r>
        <w:rPr>
          <w:rFonts w:ascii="Book Antiqua" w:eastAsia="Book Antiqua" w:hAnsi="Book Antiqua" w:cs="Book Antiqua"/>
          <w:b/>
          <w:bCs/>
          <w:color w:val="000000" w:themeColor="text1"/>
        </w:rPr>
        <w:t xml:space="preserve"> A</w:t>
      </w:r>
      <w:r>
        <w:rPr>
          <w:rFonts w:ascii="Book Antiqua" w:eastAsia="Book Antiqua" w:hAnsi="Book Antiqua" w:cs="Book Antiqua"/>
          <w:color w:val="000000" w:themeColor="text1"/>
        </w:rPr>
        <w:t xml:space="preserve">, Vos H, Van Dyck L, Floris G, </w:t>
      </w:r>
      <w:proofErr w:type="spellStart"/>
      <w:r>
        <w:rPr>
          <w:rFonts w:ascii="Book Antiqua" w:eastAsia="Book Antiqua" w:hAnsi="Book Antiqua" w:cs="Book Antiqua"/>
          <w:color w:val="000000" w:themeColor="text1"/>
        </w:rPr>
        <w:t>Arijs</w:t>
      </w:r>
      <w:proofErr w:type="spellEnd"/>
      <w:r>
        <w:rPr>
          <w:rFonts w:ascii="Book Antiqua" w:eastAsia="Book Antiqua" w:hAnsi="Book Antiqua" w:cs="Book Antiqua"/>
          <w:color w:val="000000" w:themeColor="text1"/>
        </w:rPr>
        <w:t xml:space="preserve"> I, </w:t>
      </w:r>
      <w:proofErr w:type="spellStart"/>
      <w:r>
        <w:rPr>
          <w:rFonts w:ascii="Book Antiqua" w:eastAsia="Book Antiqua" w:hAnsi="Book Antiqua" w:cs="Book Antiqua"/>
          <w:color w:val="000000" w:themeColor="text1"/>
        </w:rPr>
        <w:t>Desmedt</w:t>
      </w:r>
      <w:proofErr w:type="spellEnd"/>
      <w:r>
        <w:rPr>
          <w:rFonts w:ascii="Book Antiqua" w:eastAsia="Book Antiqua" w:hAnsi="Book Antiqua" w:cs="Book Antiqua"/>
          <w:color w:val="000000" w:themeColor="text1"/>
        </w:rPr>
        <w:t xml:space="preserve"> C, </w:t>
      </w:r>
      <w:proofErr w:type="spellStart"/>
      <w:r>
        <w:rPr>
          <w:rFonts w:ascii="Book Antiqua" w:eastAsia="Book Antiqua" w:hAnsi="Book Antiqua" w:cs="Book Antiqua"/>
          <w:color w:val="000000" w:themeColor="text1"/>
        </w:rPr>
        <w:t>Boeckx</w:t>
      </w:r>
      <w:proofErr w:type="spellEnd"/>
      <w:r>
        <w:rPr>
          <w:rFonts w:ascii="Book Antiqua" w:eastAsia="Book Antiqua" w:hAnsi="Book Antiqua" w:cs="Book Antiqua"/>
          <w:color w:val="000000" w:themeColor="text1"/>
        </w:rPr>
        <w:t xml:space="preserve"> B, Vanden </w:t>
      </w:r>
      <w:proofErr w:type="spellStart"/>
      <w:r>
        <w:rPr>
          <w:rFonts w:ascii="Book Antiqua" w:eastAsia="Book Antiqua" w:hAnsi="Book Antiqua" w:cs="Book Antiqua"/>
          <w:color w:val="000000" w:themeColor="text1"/>
        </w:rPr>
        <w:t>Bempt</w:t>
      </w:r>
      <w:proofErr w:type="spellEnd"/>
      <w:r>
        <w:rPr>
          <w:rFonts w:ascii="Book Antiqua" w:eastAsia="Book Antiqua" w:hAnsi="Book Antiqua" w:cs="Book Antiqua"/>
          <w:color w:val="000000" w:themeColor="text1"/>
        </w:rPr>
        <w:t xml:space="preserve"> M, </w:t>
      </w:r>
      <w:proofErr w:type="spellStart"/>
      <w:r>
        <w:rPr>
          <w:rFonts w:ascii="Book Antiqua" w:eastAsia="Book Antiqua" w:hAnsi="Book Antiqua" w:cs="Book Antiqua"/>
          <w:color w:val="000000" w:themeColor="text1"/>
        </w:rPr>
        <w:t>Nevelsteen</w:t>
      </w:r>
      <w:proofErr w:type="spellEnd"/>
      <w:r>
        <w:rPr>
          <w:rFonts w:ascii="Book Antiqua" w:eastAsia="Book Antiqua" w:hAnsi="Book Antiqua" w:cs="Book Antiqua"/>
          <w:color w:val="000000" w:themeColor="text1"/>
        </w:rPr>
        <w:t xml:space="preserve"> I, </w:t>
      </w:r>
      <w:proofErr w:type="spellStart"/>
      <w:r>
        <w:rPr>
          <w:rFonts w:ascii="Book Antiqua" w:eastAsia="Book Antiqua" w:hAnsi="Book Antiqua" w:cs="Book Antiqua"/>
          <w:color w:val="000000" w:themeColor="text1"/>
        </w:rPr>
        <w:t>Lambein</w:t>
      </w:r>
      <w:proofErr w:type="spellEnd"/>
      <w:r>
        <w:rPr>
          <w:rFonts w:ascii="Book Antiqua" w:eastAsia="Book Antiqua" w:hAnsi="Book Antiqua" w:cs="Book Antiqua"/>
          <w:color w:val="000000" w:themeColor="text1"/>
        </w:rPr>
        <w:t xml:space="preserve"> K, Punie K, Neven P, Garg AD, </w:t>
      </w:r>
      <w:proofErr w:type="spellStart"/>
      <w:r>
        <w:rPr>
          <w:rFonts w:ascii="Book Antiqua" w:eastAsia="Book Antiqua" w:hAnsi="Book Antiqua" w:cs="Book Antiqua"/>
          <w:color w:val="000000" w:themeColor="text1"/>
        </w:rPr>
        <w:t>Wildiers</w:t>
      </w:r>
      <w:proofErr w:type="spellEnd"/>
      <w:r>
        <w:rPr>
          <w:rFonts w:ascii="Book Antiqua" w:eastAsia="Book Antiqua" w:hAnsi="Book Antiqua" w:cs="Book Antiqua"/>
          <w:color w:val="000000" w:themeColor="text1"/>
        </w:rPr>
        <w:t xml:space="preserve"> H, Qian J, </w:t>
      </w:r>
      <w:proofErr w:type="spellStart"/>
      <w:r>
        <w:rPr>
          <w:rFonts w:ascii="Book Antiqua" w:eastAsia="Book Antiqua" w:hAnsi="Book Antiqua" w:cs="Book Antiqua"/>
          <w:color w:val="000000" w:themeColor="text1"/>
        </w:rPr>
        <w:t>Smeets</w:t>
      </w:r>
      <w:proofErr w:type="spellEnd"/>
      <w:r>
        <w:rPr>
          <w:rFonts w:ascii="Book Antiqua" w:eastAsia="Book Antiqua" w:hAnsi="Book Antiqua" w:cs="Book Antiqua"/>
          <w:color w:val="000000" w:themeColor="text1"/>
        </w:rPr>
        <w:t xml:space="preserve"> A, </w:t>
      </w:r>
      <w:proofErr w:type="spellStart"/>
      <w:r>
        <w:rPr>
          <w:rFonts w:ascii="Book Antiqua" w:eastAsia="Book Antiqua" w:hAnsi="Book Antiqua" w:cs="Book Antiqua"/>
          <w:color w:val="000000" w:themeColor="text1"/>
        </w:rPr>
        <w:t>Lambrechts</w:t>
      </w:r>
      <w:proofErr w:type="spellEnd"/>
      <w:r>
        <w:rPr>
          <w:rFonts w:ascii="Book Antiqua" w:eastAsia="Book Antiqua" w:hAnsi="Book Antiqua" w:cs="Book Antiqua"/>
          <w:color w:val="000000" w:themeColor="text1"/>
        </w:rPr>
        <w:t xml:space="preserve"> D. A single-cell map of </w:t>
      </w:r>
      <w:proofErr w:type="spellStart"/>
      <w:r>
        <w:rPr>
          <w:rFonts w:ascii="Book Antiqua" w:eastAsia="Book Antiqua" w:hAnsi="Book Antiqua" w:cs="Book Antiqua"/>
          <w:color w:val="000000" w:themeColor="text1"/>
        </w:rPr>
        <w:t>intratumoral</w:t>
      </w:r>
      <w:proofErr w:type="spellEnd"/>
      <w:r>
        <w:rPr>
          <w:rFonts w:ascii="Book Antiqua" w:eastAsia="Book Antiqua" w:hAnsi="Book Antiqua" w:cs="Book Antiqua"/>
          <w:color w:val="000000" w:themeColor="text1"/>
        </w:rPr>
        <w:t xml:space="preserve"> changes during anti-PD1 treatment of patients with breast cancer. </w:t>
      </w:r>
      <w:r>
        <w:rPr>
          <w:rFonts w:ascii="Book Antiqua" w:eastAsia="Book Antiqua" w:hAnsi="Book Antiqua" w:cs="Book Antiqua"/>
          <w:i/>
          <w:iCs/>
          <w:color w:val="000000" w:themeColor="text1"/>
        </w:rPr>
        <w:t>Nat Med</w:t>
      </w:r>
      <w:r>
        <w:rPr>
          <w:rFonts w:ascii="Book Antiqua" w:eastAsia="Book Antiqua" w:hAnsi="Book Antiqua" w:cs="Book Antiqua"/>
          <w:color w:val="000000" w:themeColor="text1"/>
        </w:rPr>
        <w:t xml:space="preserve"> 2021; </w:t>
      </w:r>
      <w:r>
        <w:rPr>
          <w:rFonts w:ascii="Book Antiqua" w:eastAsia="Book Antiqua" w:hAnsi="Book Antiqua" w:cs="Book Antiqua"/>
          <w:b/>
          <w:bCs/>
          <w:color w:val="000000" w:themeColor="text1"/>
        </w:rPr>
        <w:t>27</w:t>
      </w:r>
      <w:r>
        <w:rPr>
          <w:rFonts w:ascii="Book Antiqua" w:eastAsia="Book Antiqua" w:hAnsi="Book Antiqua" w:cs="Book Antiqua"/>
          <w:color w:val="000000" w:themeColor="text1"/>
        </w:rPr>
        <w:t>: 820-832 [PMID: 33958794 DOI: 10.1038/s41591-021-01323-8]</w:t>
      </w:r>
    </w:p>
    <w:p w14:paraId="6F01C30A" w14:textId="77777777" w:rsidR="00685800"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8 </w:t>
      </w:r>
      <w:proofErr w:type="spellStart"/>
      <w:r>
        <w:rPr>
          <w:rFonts w:ascii="Book Antiqua" w:eastAsia="Book Antiqua" w:hAnsi="Book Antiqua" w:cs="Book Antiqua"/>
          <w:b/>
          <w:bCs/>
          <w:color w:val="000000" w:themeColor="text1"/>
        </w:rPr>
        <w:t>Tamanuki</w:t>
      </w:r>
      <w:proofErr w:type="spellEnd"/>
      <w:r>
        <w:rPr>
          <w:rFonts w:ascii="Book Antiqua" w:eastAsia="Book Antiqua" w:hAnsi="Book Antiqua" w:cs="Book Antiqua"/>
          <w:b/>
          <w:bCs/>
          <w:color w:val="000000" w:themeColor="text1"/>
        </w:rPr>
        <w:t xml:space="preserve"> T</w:t>
      </w:r>
      <w:r>
        <w:rPr>
          <w:rFonts w:ascii="Book Antiqua" w:eastAsia="Book Antiqua" w:hAnsi="Book Antiqua" w:cs="Book Antiqua"/>
          <w:color w:val="000000" w:themeColor="text1"/>
        </w:rPr>
        <w:t xml:space="preserve">, Namura M, Aoyagi T, Shimizu S, </w:t>
      </w:r>
      <w:proofErr w:type="spellStart"/>
      <w:r>
        <w:rPr>
          <w:rFonts w:ascii="Book Antiqua" w:eastAsia="Book Antiqua" w:hAnsi="Book Antiqua" w:cs="Book Antiqua"/>
          <w:color w:val="000000" w:themeColor="text1"/>
        </w:rPr>
        <w:t>Suwa</w:t>
      </w:r>
      <w:proofErr w:type="spellEnd"/>
      <w:r>
        <w:rPr>
          <w:rFonts w:ascii="Book Antiqua" w:eastAsia="Book Antiqua" w:hAnsi="Book Antiqua" w:cs="Book Antiqua"/>
          <w:color w:val="000000" w:themeColor="text1"/>
        </w:rPr>
        <w:t xml:space="preserve"> T, </w:t>
      </w:r>
      <w:proofErr w:type="spellStart"/>
      <w:r>
        <w:rPr>
          <w:rFonts w:ascii="Book Antiqua" w:eastAsia="Book Antiqua" w:hAnsi="Book Antiqua" w:cs="Book Antiqua"/>
          <w:color w:val="000000" w:themeColor="text1"/>
        </w:rPr>
        <w:t>Matsuzaki</w:t>
      </w:r>
      <w:proofErr w:type="spellEnd"/>
      <w:r>
        <w:rPr>
          <w:rFonts w:ascii="Book Antiqua" w:eastAsia="Book Antiqua" w:hAnsi="Book Antiqua" w:cs="Book Antiqua"/>
          <w:color w:val="000000" w:themeColor="text1"/>
        </w:rPr>
        <w:t xml:space="preserve"> H. Effect of Intraoperative Imprint Cytology Followed by Frozen Section on Margin Assessment in Breast-Conserving Surgery. </w:t>
      </w:r>
      <w:r>
        <w:rPr>
          <w:rFonts w:ascii="Book Antiqua" w:eastAsia="Book Antiqua" w:hAnsi="Book Antiqua" w:cs="Book Antiqua"/>
          <w:i/>
          <w:iCs/>
          <w:color w:val="000000" w:themeColor="text1"/>
        </w:rPr>
        <w:t>Ann Surg Oncol</w:t>
      </w:r>
      <w:r>
        <w:rPr>
          <w:rFonts w:ascii="Book Antiqua" w:eastAsia="Book Antiqua" w:hAnsi="Book Antiqua" w:cs="Book Antiqua"/>
          <w:color w:val="000000" w:themeColor="text1"/>
        </w:rPr>
        <w:t xml:space="preserve"> 2021; </w:t>
      </w:r>
      <w:r>
        <w:rPr>
          <w:rFonts w:ascii="Book Antiqua" w:eastAsia="Book Antiqua" w:hAnsi="Book Antiqua" w:cs="Book Antiqua"/>
          <w:b/>
          <w:bCs/>
          <w:color w:val="000000" w:themeColor="text1"/>
        </w:rPr>
        <w:t>28</w:t>
      </w:r>
      <w:r>
        <w:rPr>
          <w:rFonts w:ascii="Book Antiqua" w:eastAsia="Book Antiqua" w:hAnsi="Book Antiqua" w:cs="Book Antiqua"/>
          <w:color w:val="000000" w:themeColor="text1"/>
        </w:rPr>
        <w:t>: 1338-1346 [PMID: 32815080 DOI: 10.1245/s10434-020-08955-z]</w:t>
      </w:r>
    </w:p>
    <w:p w14:paraId="31A448C0" w14:textId="77777777" w:rsidR="00685800"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9 </w:t>
      </w:r>
      <w:r>
        <w:rPr>
          <w:rFonts w:ascii="Book Antiqua" w:eastAsia="Book Antiqua" w:hAnsi="Book Antiqua" w:cs="Book Antiqua"/>
          <w:b/>
          <w:bCs/>
          <w:color w:val="000000" w:themeColor="text1"/>
        </w:rPr>
        <w:t>Keelan S</w:t>
      </w:r>
      <w:r>
        <w:rPr>
          <w:rFonts w:ascii="Book Antiqua" w:eastAsia="Book Antiqua" w:hAnsi="Book Antiqua" w:cs="Book Antiqua"/>
          <w:color w:val="000000" w:themeColor="text1"/>
        </w:rPr>
        <w:t xml:space="preserve">, Heeney A, Downey E, Hegarty A, Roche T, Power C, </w:t>
      </w:r>
      <w:proofErr w:type="spellStart"/>
      <w:r>
        <w:rPr>
          <w:rFonts w:ascii="Book Antiqua" w:eastAsia="Book Antiqua" w:hAnsi="Book Antiqua" w:cs="Book Antiqua"/>
          <w:color w:val="000000" w:themeColor="text1"/>
        </w:rPr>
        <w:t>Mhuircheartaigh</w:t>
      </w:r>
      <w:proofErr w:type="spellEnd"/>
      <w:r>
        <w:rPr>
          <w:rFonts w:ascii="Book Antiqua" w:eastAsia="Book Antiqua" w:hAnsi="Book Antiqua" w:cs="Book Antiqua"/>
          <w:color w:val="000000" w:themeColor="text1"/>
        </w:rPr>
        <w:t xml:space="preserve"> NN, Duke D, Kerr J, </w:t>
      </w:r>
      <w:proofErr w:type="spellStart"/>
      <w:r>
        <w:rPr>
          <w:rFonts w:ascii="Book Antiqua" w:eastAsia="Book Antiqua" w:hAnsi="Book Antiqua" w:cs="Book Antiqua"/>
          <w:color w:val="000000" w:themeColor="text1"/>
        </w:rPr>
        <w:t>Hambly</w:t>
      </w:r>
      <w:proofErr w:type="spellEnd"/>
      <w:r>
        <w:rPr>
          <w:rFonts w:ascii="Book Antiqua" w:eastAsia="Book Antiqua" w:hAnsi="Book Antiqua" w:cs="Book Antiqua"/>
          <w:color w:val="000000" w:themeColor="text1"/>
        </w:rPr>
        <w:t xml:space="preserve"> N, Hill A. Breast cancer patients with a negative axillary ultrasound may have clinically significant nodal metastasis. </w:t>
      </w:r>
      <w:r>
        <w:rPr>
          <w:rFonts w:ascii="Book Antiqua" w:eastAsia="Book Antiqua" w:hAnsi="Book Antiqua" w:cs="Book Antiqua"/>
          <w:i/>
          <w:iCs/>
          <w:color w:val="000000" w:themeColor="text1"/>
        </w:rPr>
        <w:t>Breast Cancer Res Treat</w:t>
      </w:r>
      <w:r>
        <w:rPr>
          <w:rFonts w:ascii="Book Antiqua" w:eastAsia="Book Antiqua" w:hAnsi="Book Antiqua" w:cs="Book Antiqua"/>
          <w:color w:val="000000" w:themeColor="text1"/>
        </w:rPr>
        <w:t xml:space="preserve"> 2021; </w:t>
      </w:r>
      <w:r>
        <w:rPr>
          <w:rFonts w:ascii="Book Antiqua" w:eastAsia="Book Antiqua" w:hAnsi="Book Antiqua" w:cs="Book Antiqua"/>
          <w:b/>
          <w:bCs/>
          <w:color w:val="000000" w:themeColor="text1"/>
        </w:rPr>
        <w:t>187</w:t>
      </w:r>
      <w:r>
        <w:rPr>
          <w:rFonts w:ascii="Book Antiqua" w:eastAsia="Book Antiqua" w:hAnsi="Book Antiqua" w:cs="Book Antiqua"/>
          <w:color w:val="000000" w:themeColor="text1"/>
        </w:rPr>
        <w:t>: 303-310 [PMID: 33837870 DOI: 10.1007/s10549-021-06194-8]</w:t>
      </w:r>
    </w:p>
    <w:p w14:paraId="0687B9CE" w14:textId="77777777" w:rsidR="00685800"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10 </w:t>
      </w:r>
      <w:proofErr w:type="spellStart"/>
      <w:r>
        <w:rPr>
          <w:rFonts w:ascii="Book Antiqua" w:eastAsia="Book Antiqua" w:hAnsi="Book Antiqua" w:cs="Book Antiqua"/>
          <w:b/>
          <w:bCs/>
          <w:color w:val="000000" w:themeColor="text1"/>
        </w:rPr>
        <w:t>Killander</w:t>
      </w:r>
      <w:proofErr w:type="spellEnd"/>
      <w:r>
        <w:rPr>
          <w:rFonts w:ascii="Book Antiqua" w:eastAsia="Book Antiqua" w:hAnsi="Book Antiqua" w:cs="Book Antiqua"/>
          <w:b/>
          <w:bCs/>
          <w:color w:val="000000" w:themeColor="text1"/>
        </w:rPr>
        <w:t xml:space="preserve"> F</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Wieslander</w:t>
      </w:r>
      <w:proofErr w:type="spellEnd"/>
      <w:r>
        <w:rPr>
          <w:rFonts w:ascii="Book Antiqua" w:eastAsia="Book Antiqua" w:hAnsi="Book Antiqua" w:cs="Book Antiqua"/>
          <w:color w:val="000000" w:themeColor="text1"/>
        </w:rPr>
        <w:t xml:space="preserve"> E, Karlsson P, Holmberg E, Lundstedt D, Holmberg L, Werner L, </w:t>
      </w:r>
      <w:proofErr w:type="spellStart"/>
      <w:r>
        <w:rPr>
          <w:rFonts w:ascii="Book Antiqua" w:eastAsia="Book Antiqua" w:hAnsi="Book Antiqua" w:cs="Book Antiqua"/>
          <w:color w:val="000000" w:themeColor="text1"/>
        </w:rPr>
        <w:t>Koul</w:t>
      </w:r>
      <w:proofErr w:type="spellEnd"/>
      <w:r>
        <w:rPr>
          <w:rFonts w:ascii="Book Antiqua" w:eastAsia="Book Antiqua" w:hAnsi="Book Antiqua" w:cs="Book Antiqua"/>
          <w:color w:val="000000" w:themeColor="text1"/>
        </w:rPr>
        <w:t xml:space="preserve"> S, </w:t>
      </w:r>
      <w:proofErr w:type="spellStart"/>
      <w:r>
        <w:rPr>
          <w:rFonts w:ascii="Book Antiqua" w:eastAsia="Book Antiqua" w:hAnsi="Book Antiqua" w:cs="Book Antiqua"/>
          <w:color w:val="000000" w:themeColor="text1"/>
        </w:rPr>
        <w:t>Haghanegi</w:t>
      </w:r>
      <w:proofErr w:type="spellEnd"/>
      <w:r>
        <w:rPr>
          <w:rFonts w:ascii="Book Antiqua" w:eastAsia="Book Antiqua" w:hAnsi="Book Antiqua" w:cs="Book Antiqua"/>
          <w:color w:val="000000" w:themeColor="text1"/>
        </w:rPr>
        <w:t xml:space="preserve"> M, </w:t>
      </w:r>
      <w:proofErr w:type="spellStart"/>
      <w:r>
        <w:rPr>
          <w:rFonts w:ascii="Book Antiqua" w:eastAsia="Book Antiqua" w:hAnsi="Book Antiqua" w:cs="Book Antiqua"/>
          <w:color w:val="000000" w:themeColor="text1"/>
        </w:rPr>
        <w:t>Kjellen</w:t>
      </w:r>
      <w:proofErr w:type="spellEnd"/>
      <w:r>
        <w:rPr>
          <w:rFonts w:ascii="Book Antiqua" w:eastAsia="Book Antiqua" w:hAnsi="Book Antiqua" w:cs="Book Antiqua"/>
          <w:color w:val="000000" w:themeColor="text1"/>
        </w:rPr>
        <w:t xml:space="preserve"> E, Nilsson P, Malmström P. No Increased Cardiac Mortality or Morbidity of Radiation Therapy in Breast Cancer Patients After Breast-Conserving Surgery: 20-Year Follow-up of the Randomized </w:t>
      </w:r>
      <w:proofErr w:type="spellStart"/>
      <w:r>
        <w:rPr>
          <w:rFonts w:ascii="Book Antiqua" w:eastAsia="Book Antiqua" w:hAnsi="Book Antiqua" w:cs="Book Antiqua"/>
          <w:color w:val="000000" w:themeColor="text1"/>
        </w:rPr>
        <w:t>SweBCGRT</w:t>
      </w:r>
      <w:proofErr w:type="spellEnd"/>
      <w:r>
        <w:rPr>
          <w:rFonts w:ascii="Book Antiqua" w:eastAsia="Book Antiqua" w:hAnsi="Book Antiqua" w:cs="Book Antiqua"/>
          <w:color w:val="000000" w:themeColor="text1"/>
        </w:rPr>
        <w:t xml:space="preserve"> Trial. </w:t>
      </w:r>
      <w:r>
        <w:rPr>
          <w:rFonts w:ascii="Book Antiqua" w:eastAsia="Book Antiqua" w:hAnsi="Book Antiqua" w:cs="Book Antiqua"/>
          <w:i/>
          <w:iCs/>
          <w:color w:val="000000" w:themeColor="text1"/>
        </w:rPr>
        <w:t xml:space="preserve">Int J </w:t>
      </w:r>
      <w:proofErr w:type="spellStart"/>
      <w:r>
        <w:rPr>
          <w:rFonts w:ascii="Book Antiqua" w:eastAsia="Book Antiqua" w:hAnsi="Book Antiqua" w:cs="Book Antiqua"/>
          <w:i/>
          <w:iCs/>
          <w:color w:val="000000" w:themeColor="text1"/>
        </w:rPr>
        <w:t>Radiat</w:t>
      </w:r>
      <w:proofErr w:type="spellEnd"/>
      <w:r>
        <w:rPr>
          <w:rFonts w:ascii="Book Antiqua" w:eastAsia="Book Antiqua" w:hAnsi="Book Antiqua" w:cs="Book Antiqua"/>
          <w:i/>
          <w:iCs/>
          <w:color w:val="000000" w:themeColor="text1"/>
        </w:rPr>
        <w:t xml:space="preserve"> Oncol Biol Phys</w:t>
      </w:r>
      <w:r>
        <w:rPr>
          <w:rFonts w:ascii="Book Antiqua" w:eastAsia="Book Antiqua" w:hAnsi="Book Antiqua" w:cs="Book Antiqua"/>
          <w:color w:val="000000" w:themeColor="text1"/>
        </w:rPr>
        <w:t xml:space="preserve"> 2020; </w:t>
      </w:r>
      <w:r>
        <w:rPr>
          <w:rFonts w:ascii="Book Antiqua" w:eastAsia="Book Antiqua" w:hAnsi="Book Antiqua" w:cs="Book Antiqua"/>
          <w:b/>
          <w:bCs/>
          <w:color w:val="000000" w:themeColor="text1"/>
        </w:rPr>
        <w:t>107</w:t>
      </w:r>
      <w:r>
        <w:rPr>
          <w:rFonts w:ascii="Book Antiqua" w:eastAsia="Book Antiqua" w:hAnsi="Book Antiqua" w:cs="Book Antiqua"/>
          <w:color w:val="000000" w:themeColor="text1"/>
        </w:rPr>
        <w:t>: 701-709 [PMID: 32302682 DOI: 10.1016/j.ijrobp.2020.04.003]</w:t>
      </w:r>
    </w:p>
    <w:p w14:paraId="1FEFD553" w14:textId="77777777" w:rsidR="00685800"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11 </w:t>
      </w:r>
      <w:r>
        <w:rPr>
          <w:rFonts w:ascii="Book Antiqua" w:eastAsia="Book Antiqua" w:hAnsi="Book Antiqua" w:cs="Book Antiqua"/>
          <w:b/>
          <w:bCs/>
          <w:color w:val="000000" w:themeColor="text1"/>
        </w:rPr>
        <w:t>Hermann N</w:t>
      </w:r>
      <w:r>
        <w:rPr>
          <w:rFonts w:ascii="Book Antiqua" w:eastAsia="Book Antiqua" w:hAnsi="Book Antiqua" w:cs="Book Antiqua"/>
          <w:color w:val="000000" w:themeColor="text1"/>
        </w:rPr>
        <w:t xml:space="preserve">, Haas I, Malinger P, Kaufman Z. Margin assessment before intraoperative radiotherapy during breast conserving surgery-Does the addition of </w:t>
      </w:r>
      <w:proofErr w:type="spellStart"/>
      <w:r>
        <w:rPr>
          <w:rFonts w:ascii="Book Antiqua" w:eastAsia="Book Antiqua" w:hAnsi="Book Antiqua" w:cs="Book Antiqua"/>
          <w:color w:val="000000" w:themeColor="text1"/>
        </w:rPr>
        <w:t>MarginProbe</w:t>
      </w:r>
      <w:proofErr w:type="spellEnd"/>
      <w:r>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lastRenderedPageBreak/>
        <w:t xml:space="preserve">decrease the need for addition of fractionated whole breast radiation? </w:t>
      </w:r>
      <w:r>
        <w:rPr>
          <w:rFonts w:ascii="Book Antiqua" w:eastAsia="Book Antiqua" w:hAnsi="Book Antiqua" w:cs="Book Antiqua"/>
          <w:i/>
          <w:iCs/>
          <w:color w:val="000000" w:themeColor="text1"/>
        </w:rPr>
        <w:t>Breast J</w:t>
      </w:r>
      <w:r>
        <w:rPr>
          <w:rFonts w:ascii="Book Antiqua" w:eastAsia="Book Antiqua" w:hAnsi="Book Antiqua" w:cs="Book Antiqua"/>
          <w:color w:val="000000" w:themeColor="text1"/>
        </w:rPr>
        <w:t xml:space="preserve"> 2020; </w:t>
      </w:r>
      <w:r>
        <w:rPr>
          <w:rFonts w:ascii="Book Antiqua" w:eastAsia="Book Antiqua" w:hAnsi="Book Antiqua" w:cs="Book Antiqua"/>
          <w:b/>
          <w:bCs/>
          <w:color w:val="000000" w:themeColor="text1"/>
        </w:rPr>
        <w:t>26</w:t>
      </w:r>
      <w:r>
        <w:rPr>
          <w:rFonts w:ascii="Book Antiqua" w:eastAsia="Book Antiqua" w:hAnsi="Book Antiqua" w:cs="Book Antiqua"/>
          <w:color w:val="000000" w:themeColor="text1"/>
        </w:rPr>
        <w:t>: 1343-1346 [PMID: 32367618 DOI: 10.1111/tbj.13865]</w:t>
      </w:r>
    </w:p>
    <w:p w14:paraId="4ED7A18D" w14:textId="77777777" w:rsidR="00685800"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12 </w:t>
      </w:r>
      <w:r>
        <w:rPr>
          <w:rFonts w:ascii="Book Antiqua" w:eastAsia="Book Antiqua" w:hAnsi="Book Antiqua" w:cs="Book Antiqua"/>
          <w:b/>
          <w:bCs/>
          <w:color w:val="000000" w:themeColor="text1"/>
        </w:rPr>
        <w:t>Nguyen CT</w:t>
      </w:r>
      <w:r>
        <w:rPr>
          <w:rFonts w:ascii="Book Antiqua" w:eastAsia="Book Antiqua" w:hAnsi="Book Antiqua" w:cs="Book Antiqua"/>
          <w:color w:val="000000" w:themeColor="text1"/>
        </w:rPr>
        <w:t xml:space="preserve">, Thanh La M, Ann J, Nam G, Park HJ, Min Park J, Kim YJ, Young Kim J, Hong </w:t>
      </w:r>
      <w:proofErr w:type="spellStart"/>
      <w:r>
        <w:rPr>
          <w:rFonts w:ascii="Book Antiqua" w:eastAsia="Book Antiqua" w:hAnsi="Book Antiqua" w:cs="Book Antiqua"/>
          <w:color w:val="000000" w:themeColor="text1"/>
        </w:rPr>
        <w:t>Seo</w:t>
      </w:r>
      <w:proofErr w:type="spellEnd"/>
      <w:r>
        <w:rPr>
          <w:rFonts w:ascii="Book Antiqua" w:eastAsia="Book Antiqua" w:hAnsi="Book Antiqua" w:cs="Book Antiqua"/>
          <w:color w:val="000000" w:themeColor="text1"/>
        </w:rPr>
        <w:t xml:space="preserve"> J, Lee J. Discovery of a simplified deguelin analog as an HSP90 C-terminal inhibitor for HER2-positive breast cancer. </w:t>
      </w:r>
      <w:proofErr w:type="spellStart"/>
      <w:r>
        <w:rPr>
          <w:rFonts w:ascii="Book Antiqua" w:eastAsia="Book Antiqua" w:hAnsi="Book Antiqua" w:cs="Book Antiqua"/>
          <w:i/>
          <w:iCs/>
          <w:color w:val="000000" w:themeColor="text1"/>
        </w:rPr>
        <w:t>Bioorg</w:t>
      </w:r>
      <w:proofErr w:type="spellEnd"/>
      <w:r>
        <w:rPr>
          <w:rFonts w:ascii="Book Antiqua" w:eastAsia="Book Antiqua" w:hAnsi="Book Antiqua" w:cs="Book Antiqua"/>
          <w:i/>
          <w:iCs/>
          <w:color w:val="000000" w:themeColor="text1"/>
        </w:rPr>
        <w:t xml:space="preserve"> Med Chem Lett</w:t>
      </w:r>
      <w:r>
        <w:rPr>
          <w:rFonts w:ascii="Book Antiqua" w:eastAsia="Book Antiqua" w:hAnsi="Book Antiqua" w:cs="Book Antiqua"/>
          <w:color w:val="000000" w:themeColor="text1"/>
        </w:rPr>
        <w:t xml:space="preserve"> 2021; </w:t>
      </w:r>
      <w:r>
        <w:rPr>
          <w:rFonts w:ascii="Book Antiqua" w:eastAsia="Book Antiqua" w:hAnsi="Book Antiqua" w:cs="Book Antiqua"/>
          <w:b/>
          <w:bCs/>
          <w:color w:val="000000" w:themeColor="text1"/>
        </w:rPr>
        <w:t>45</w:t>
      </w:r>
      <w:r>
        <w:rPr>
          <w:rFonts w:ascii="Book Antiqua" w:eastAsia="Book Antiqua" w:hAnsi="Book Antiqua" w:cs="Book Antiqua"/>
          <w:color w:val="000000" w:themeColor="text1"/>
        </w:rPr>
        <w:t>: 128134 [PMID: 34044120 DOI: 10.1016/j.bmcl.2021.128134]</w:t>
      </w:r>
    </w:p>
    <w:p w14:paraId="415D743E" w14:textId="77777777" w:rsidR="00685800"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13 </w:t>
      </w:r>
      <w:r>
        <w:rPr>
          <w:rFonts w:ascii="Book Antiqua" w:eastAsia="Book Antiqua" w:hAnsi="Book Antiqua" w:cs="Book Antiqua"/>
          <w:b/>
          <w:bCs/>
          <w:color w:val="000000" w:themeColor="text1"/>
        </w:rPr>
        <w:t>Tom MC</w:t>
      </w:r>
      <w:r>
        <w:rPr>
          <w:rFonts w:ascii="Book Antiqua" w:eastAsia="Book Antiqua" w:hAnsi="Book Antiqua" w:cs="Book Antiqua"/>
          <w:color w:val="000000" w:themeColor="text1"/>
        </w:rPr>
        <w:t>, Sittenfeld SMC, Shah C, Bauer-Nilsen K, Tendulkar R, Cherian S, Al-</w:t>
      </w:r>
      <w:proofErr w:type="spellStart"/>
      <w:r>
        <w:rPr>
          <w:rFonts w:ascii="Book Antiqua" w:eastAsia="Book Antiqua" w:hAnsi="Book Antiqua" w:cs="Book Antiqua"/>
          <w:color w:val="000000" w:themeColor="text1"/>
        </w:rPr>
        <w:t>Hilli</w:t>
      </w:r>
      <w:proofErr w:type="spellEnd"/>
      <w:r>
        <w:rPr>
          <w:rFonts w:ascii="Book Antiqua" w:eastAsia="Book Antiqua" w:hAnsi="Book Antiqua" w:cs="Book Antiqua"/>
          <w:color w:val="000000" w:themeColor="text1"/>
        </w:rPr>
        <w:t xml:space="preserve"> Z, Arthur D, </w:t>
      </w:r>
      <w:proofErr w:type="spellStart"/>
      <w:r>
        <w:rPr>
          <w:rFonts w:ascii="Book Antiqua" w:eastAsia="Book Antiqua" w:hAnsi="Book Antiqua" w:cs="Book Antiqua"/>
          <w:color w:val="000000" w:themeColor="text1"/>
        </w:rPr>
        <w:t>Recht</w:t>
      </w:r>
      <w:proofErr w:type="spellEnd"/>
      <w:r>
        <w:rPr>
          <w:rFonts w:ascii="Book Antiqua" w:eastAsia="Book Antiqua" w:hAnsi="Book Antiqua" w:cs="Book Antiqua"/>
          <w:color w:val="000000" w:themeColor="text1"/>
        </w:rPr>
        <w:t xml:space="preserve"> A, </w:t>
      </w:r>
      <w:proofErr w:type="spellStart"/>
      <w:r>
        <w:rPr>
          <w:rFonts w:ascii="Book Antiqua" w:eastAsia="Book Antiqua" w:hAnsi="Book Antiqua" w:cs="Book Antiqua"/>
          <w:color w:val="000000" w:themeColor="text1"/>
        </w:rPr>
        <w:t>Vicini</w:t>
      </w:r>
      <w:proofErr w:type="spellEnd"/>
      <w:r>
        <w:rPr>
          <w:rFonts w:ascii="Book Antiqua" w:eastAsia="Book Antiqua" w:hAnsi="Book Antiqua" w:cs="Book Antiqua"/>
          <w:color w:val="000000" w:themeColor="text1"/>
        </w:rPr>
        <w:t xml:space="preserve"> F. Use of a Radiation Tumor Bed Boost After Breast-Conserving Surgery and Whole-Breast Irradiation: Time Trends and Correlates. </w:t>
      </w:r>
      <w:r>
        <w:rPr>
          <w:rFonts w:ascii="Book Antiqua" w:eastAsia="Book Antiqua" w:hAnsi="Book Antiqua" w:cs="Book Antiqua"/>
          <w:i/>
          <w:iCs/>
          <w:color w:val="000000" w:themeColor="text1"/>
        </w:rPr>
        <w:t xml:space="preserve">Int J </w:t>
      </w:r>
      <w:proofErr w:type="spellStart"/>
      <w:r>
        <w:rPr>
          <w:rFonts w:ascii="Book Antiqua" w:eastAsia="Book Antiqua" w:hAnsi="Book Antiqua" w:cs="Book Antiqua"/>
          <w:i/>
          <w:iCs/>
          <w:color w:val="000000" w:themeColor="text1"/>
        </w:rPr>
        <w:t>Radiat</w:t>
      </w:r>
      <w:proofErr w:type="spellEnd"/>
      <w:r>
        <w:rPr>
          <w:rFonts w:ascii="Book Antiqua" w:eastAsia="Book Antiqua" w:hAnsi="Book Antiqua" w:cs="Book Antiqua"/>
          <w:i/>
          <w:iCs/>
          <w:color w:val="000000" w:themeColor="text1"/>
        </w:rPr>
        <w:t xml:space="preserve"> Oncol Biol Phys</w:t>
      </w:r>
      <w:r>
        <w:rPr>
          <w:rFonts w:ascii="Book Antiqua" w:eastAsia="Book Antiqua" w:hAnsi="Book Antiqua" w:cs="Book Antiqua"/>
          <w:color w:val="000000" w:themeColor="text1"/>
        </w:rPr>
        <w:t xml:space="preserve"> 2021; </w:t>
      </w:r>
      <w:r>
        <w:rPr>
          <w:rFonts w:ascii="Book Antiqua" w:eastAsia="Book Antiqua" w:hAnsi="Book Antiqua" w:cs="Book Antiqua"/>
          <w:b/>
          <w:bCs/>
          <w:color w:val="000000" w:themeColor="text1"/>
        </w:rPr>
        <w:t>109</w:t>
      </w:r>
      <w:r>
        <w:rPr>
          <w:rFonts w:ascii="Book Antiqua" w:eastAsia="Book Antiqua" w:hAnsi="Book Antiqua" w:cs="Book Antiqua"/>
          <w:color w:val="000000" w:themeColor="text1"/>
        </w:rPr>
        <w:t>: 273-280 [PMID: 32768561 DOI: 10.1016/j.ijrobp.2020.07.2624]</w:t>
      </w:r>
    </w:p>
    <w:p w14:paraId="39413615" w14:textId="77777777" w:rsidR="00685800"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14 </w:t>
      </w:r>
      <w:proofErr w:type="spellStart"/>
      <w:r>
        <w:rPr>
          <w:rFonts w:ascii="Book Antiqua" w:eastAsia="Book Antiqua" w:hAnsi="Book Antiqua" w:cs="Book Antiqua"/>
          <w:b/>
          <w:bCs/>
          <w:color w:val="000000" w:themeColor="text1"/>
        </w:rPr>
        <w:t>Beebeejaun</w:t>
      </w:r>
      <w:proofErr w:type="spellEnd"/>
      <w:r>
        <w:rPr>
          <w:rFonts w:ascii="Book Antiqua" w:eastAsia="Book Antiqua" w:hAnsi="Book Antiqua" w:cs="Book Antiqua"/>
          <w:b/>
          <w:bCs/>
          <w:color w:val="000000" w:themeColor="text1"/>
        </w:rPr>
        <w:t xml:space="preserve"> Y</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Athithan</w:t>
      </w:r>
      <w:proofErr w:type="spellEnd"/>
      <w:r>
        <w:rPr>
          <w:rFonts w:ascii="Book Antiqua" w:eastAsia="Book Antiqua" w:hAnsi="Book Antiqua" w:cs="Book Antiqua"/>
          <w:color w:val="000000" w:themeColor="text1"/>
        </w:rPr>
        <w:t xml:space="preserve"> A, Copeland TP, Kamath MS, Sarris I, Sunkara SK. Risk of breast cancer in women treated with ovarian stimulation drugs for infertility: a systematic review and meta-analysis. </w:t>
      </w:r>
      <w:proofErr w:type="spellStart"/>
      <w:r>
        <w:rPr>
          <w:rFonts w:ascii="Book Antiqua" w:eastAsia="Book Antiqua" w:hAnsi="Book Antiqua" w:cs="Book Antiqua"/>
          <w:i/>
          <w:iCs/>
          <w:color w:val="000000" w:themeColor="text1"/>
        </w:rPr>
        <w:t>Fertil</w:t>
      </w:r>
      <w:proofErr w:type="spellEnd"/>
      <w:r>
        <w:rPr>
          <w:rFonts w:ascii="Book Antiqua" w:eastAsia="Book Antiqua" w:hAnsi="Book Antiqua" w:cs="Book Antiqua"/>
          <w:i/>
          <w:iCs/>
          <w:color w:val="000000" w:themeColor="text1"/>
        </w:rPr>
        <w:t xml:space="preserve"> </w:t>
      </w:r>
      <w:proofErr w:type="spellStart"/>
      <w:r>
        <w:rPr>
          <w:rFonts w:ascii="Book Antiqua" w:eastAsia="Book Antiqua" w:hAnsi="Book Antiqua" w:cs="Book Antiqua"/>
          <w:i/>
          <w:iCs/>
          <w:color w:val="000000" w:themeColor="text1"/>
        </w:rPr>
        <w:t>Steril</w:t>
      </w:r>
      <w:proofErr w:type="spellEnd"/>
      <w:r>
        <w:rPr>
          <w:rFonts w:ascii="Book Antiqua" w:eastAsia="Book Antiqua" w:hAnsi="Book Antiqua" w:cs="Book Antiqua"/>
          <w:color w:val="000000" w:themeColor="text1"/>
        </w:rPr>
        <w:t xml:space="preserve"> 2021; </w:t>
      </w:r>
      <w:r>
        <w:rPr>
          <w:rFonts w:ascii="Book Antiqua" w:eastAsia="Book Antiqua" w:hAnsi="Book Antiqua" w:cs="Book Antiqua"/>
          <w:b/>
          <w:bCs/>
          <w:color w:val="000000" w:themeColor="text1"/>
        </w:rPr>
        <w:t>116</w:t>
      </w:r>
      <w:r>
        <w:rPr>
          <w:rFonts w:ascii="Book Antiqua" w:eastAsia="Book Antiqua" w:hAnsi="Book Antiqua" w:cs="Book Antiqua"/>
          <w:color w:val="000000" w:themeColor="text1"/>
        </w:rPr>
        <w:t>: 198-207 [PMID: 34148584 DOI: 10.1016/j.fertnstert.2021.01.044]</w:t>
      </w:r>
    </w:p>
    <w:p w14:paraId="15C48904" w14:textId="77777777" w:rsidR="00685800"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15 </w:t>
      </w:r>
      <w:r>
        <w:rPr>
          <w:rFonts w:ascii="Book Antiqua" w:eastAsia="Book Antiqua" w:hAnsi="Book Antiqua" w:cs="Book Antiqua"/>
          <w:b/>
          <w:bCs/>
          <w:color w:val="000000" w:themeColor="text1"/>
        </w:rPr>
        <w:t>Patel P</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Umapathy</w:t>
      </w:r>
      <w:proofErr w:type="spellEnd"/>
      <w:r>
        <w:rPr>
          <w:rFonts w:ascii="Book Antiqua" w:eastAsia="Book Antiqua" w:hAnsi="Book Antiqua" w:cs="Book Antiqua"/>
          <w:color w:val="000000" w:themeColor="text1"/>
        </w:rPr>
        <w:t xml:space="preserve"> D, </w:t>
      </w:r>
      <w:proofErr w:type="spellStart"/>
      <w:r>
        <w:rPr>
          <w:rFonts w:ascii="Book Antiqua" w:eastAsia="Book Antiqua" w:hAnsi="Book Antiqua" w:cs="Book Antiqua"/>
          <w:color w:val="000000" w:themeColor="text1"/>
        </w:rPr>
        <w:t>Manivannan</w:t>
      </w:r>
      <w:proofErr w:type="spellEnd"/>
      <w:r>
        <w:rPr>
          <w:rFonts w:ascii="Book Antiqua" w:eastAsia="Book Antiqua" w:hAnsi="Book Antiqua" w:cs="Book Antiqua"/>
          <w:color w:val="000000" w:themeColor="text1"/>
        </w:rPr>
        <w:t xml:space="preserve"> S, Nadar VM, Venkatesan R, Joseph </w:t>
      </w:r>
      <w:proofErr w:type="spellStart"/>
      <w:r>
        <w:rPr>
          <w:rFonts w:ascii="Book Antiqua" w:eastAsia="Book Antiqua" w:hAnsi="Book Antiqua" w:cs="Book Antiqua"/>
          <w:color w:val="000000" w:themeColor="text1"/>
        </w:rPr>
        <w:t>Arokiyam</w:t>
      </w:r>
      <w:proofErr w:type="spellEnd"/>
      <w:r>
        <w:rPr>
          <w:rFonts w:ascii="Book Antiqua" w:eastAsia="Book Antiqua" w:hAnsi="Book Antiqua" w:cs="Book Antiqua"/>
          <w:color w:val="000000" w:themeColor="text1"/>
        </w:rPr>
        <w:t xml:space="preserve"> VA, </w:t>
      </w:r>
      <w:proofErr w:type="spellStart"/>
      <w:r>
        <w:rPr>
          <w:rFonts w:ascii="Book Antiqua" w:eastAsia="Book Antiqua" w:hAnsi="Book Antiqua" w:cs="Book Antiqua"/>
          <w:color w:val="000000" w:themeColor="text1"/>
        </w:rPr>
        <w:t>Pappu</w:t>
      </w:r>
      <w:proofErr w:type="spellEnd"/>
      <w:r>
        <w:rPr>
          <w:rFonts w:ascii="Book Antiqua" w:eastAsia="Book Antiqua" w:hAnsi="Book Antiqua" w:cs="Book Antiqua"/>
          <w:color w:val="000000" w:themeColor="text1"/>
        </w:rPr>
        <w:t xml:space="preserve"> S, </w:t>
      </w:r>
      <w:proofErr w:type="spellStart"/>
      <w:r>
        <w:rPr>
          <w:rFonts w:ascii="Book Antiqua" w:eastAsia="Book Antiqua" w:hAnsi="Book Antiqua" w:cs="Book Antiqua"/>
          <w:color w:val="000000" w:themeColor="text1"/>
        </w:rPr>
        <w:t>Ponnuchamy</w:t>
      </w:r>
      <w:proofErr w:type="spellEnd"/>
      <w:r>
        <w:rPr>
          <w:rFonts w:ascii="Book Antiqua" w:eastAsia="Book Antiqua" w:hAnsi="Book Antiqua" w:cs="Book Antiqua"/>
          <w:color w:val="000000" w:themeColor="text1"/>
        </w:rPr>
        <w:t xml:space="preserve"> K. A doxorubicin-platinum conjugate system: impacts on PI3K/AKT actuation and apoptosis in breast cancer cells. </w:t>
      </w:r>
      <w:r>
        <w:rPr>
          <w:rFonts w:ascii="Book Antiqua" w:eastAsia="Book Antiqua" w:hAnsi="Book Antiqua" w:cs="Book Antiqua"/>
          <w:i/>
          <w:iCs/>
          <w:color w:val="000000" w:themeColor="text1"/>
        </w:rPr>
        <w:t>RSC Adv</w:t>
      </w:r>
      <w:r>
        <w:rPr>
          <w:rFonts w:ascii="Book Antiqua" w:eastAsia="Book Antiqua" w:hAnsi="Book Antiqua" w:cs="Book Antiqua"/>
          <w:color w:val="000000" w:themeColor="text1"/>
        </w:rPr>
        <w:t xml:space="preserve"> 2021; </w:t>
      </w:r>
      <w:r>
        <w:rPr>
          <w:rFonts w:ascii="Book Antiqua" w:eastAsia="Book Antiqua" w:hAnsi="Book Antiqua" w:cs="Book Antiqua"/>
          <w:b/>
          <w:bCs/>
          <w:color w:val="000000" w:themeColor="text1"/>
        </w:rPr>
        <w:t>11</w:t>
      </w:r>
      <w:r>
        <w:rPr>
          <w:rFonts w:ascii="Book Antiqua" w:eastAsia="Book Antiqua" w:hAnsi="Book Antiqua" w:cs="Book Antiqua"/>
          <w:color w:val="000000" w:themeColor="text1"/>
        </w:rPr>
        <w:t>: 4818-4828 [PMID: 35424411 DOI: 10.1039/d0ra06708c]</w:t>
      </w:r>
    </w:p>
    <w:p w14:paraId="2FC91993" w14:textId="77777777" w:rsidR="00685800"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16 </w:t>
      </w:r>
      <w:proofErr w:type="spellStart"/>
      <w:r>
        <w:rPr>
          <w:rFonts w:ascii="Book Antiqua" w:eastAsia="Book Antiqua" w:hAnsi="Book Antiqua" w:cs="Book Antiqua"/>
          <w:b/>
          <w:bCs/>
          <w:color w:val="000000" w:themeColor="text1"/>
        </w:rPr>
        <w:t>Klement</w:t>
      </w:r>
      <w:proofErr w:type="spellEnd"/>
      <w:r>
        <w:rPr>
          <w:rFonts w:ascii="Book Antiqua" w:eastAsia="Book Antiqua" w:hAnsi="Book Antiqua" w:cs="Book Antiqua"/>
          <w:b/>
          <w:bCs/>
          <w:color w:val="000000" w:themeColor="text1"/>
        </w:rPr>
        <w:t xml:space="preserve"> RJ</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Koebrunner</w:t>
      </w:r>
      <w:proofErr w:type="spellEnd"/>
      <w:r>
        <w:rPr>
          <w:rFonts w:ascii="Book Antiqua" w:eastAsia="Book Antiqua" w:hAnsi="Book Antiqua" w:cs="Book Antiqua"/>
          <w:color w:val="000000" w:themeColor="text1"/>
        </w:rPr>
        <w:t xml:space="preserve"> PS, Krage K, Weigel MM, Sweeney RA. Short-term effects of a Paleolithic lifestyle intervention in breast cancer patients undergoing radiotherapy: a pilot and feasibility study. </w:t>
      </w:r>
      <w:r>
        <w:rPr>
          <w:rFonts w:ascii="Book Antiqua" w:eastAsia="Book Antiqua" w:hAnsi="Book Antiqua" w:cs="Book Antiqua"/>
          <w:i/>
          <w:iCs/>
          <w:color w:val="000000" w:themeColor="text1"/>
        </w:rPr>
        <w:t>Med Oncol</w:t>
      </w:r>
      <w:r>
        <w:rPr>
          <w:rFonts w:ascii="Book Antiqua" w:eastAsia="Book Antiqua" w:hAnsi="Book Antiqua" w:cs="Book Antiqua"/>
          <w:color w:val="000000" w:themeColor="text1"/>
        </w:rPr>
        <w:t xml:space="preserve"> 2020; </w:t>
      </w:r>
      <w:r>
        <w:rPr>
          <w:rFonts w:ascii="Book Antiqua" w:eastAsia="Book Antiqua" w:hAnsi="Book Antiqua" w:cs="Book Antiqua"/>
          <w:b/>
          <w:bCs/>
          <w:color w:val="000000" w:themeColor="text1"/>
        </w:rPr>
        <w:t>38</w:t>
      </w:r>
      <w:r>
        <w:rPr>
          <w:rFonts w:ascii="Book Antiqua" w:eastAsia="Book Antiqua" w:hAnsi="Book Antiqua" w:cs="Book Antiqua"/>
          <w:color w:val="000000" w:themeColor="text1"/>
        </w:rPr>
        <w:t>: 1 [PMID: 33247817 DOI: 10.1007/s12032-020-01443-0]</w:t>
      </w:r>
    </w:p>
    <w:p w14:paraId="50E6DBF1" w14:textId="77777777" w:rsidR="00685800"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17 </w:t>
      </w:r>
      <w:proofErr w:type="spellStart"/>
      <w:r>
        <w:rPr>
          <w:rFonts w:ascii="Book Antiqua" w:eastAsia="Book Antiqua" w:hAnsi="Book Antiqua" w:cs="Book Antiqua"/>
          <w:b/>
          <w:bCs/>
          <w:color w:val="000000" w:themeColor="text1"/>
        </w:rPr>
        <w:t>Ouldamer</w:t>
      </w:r>
      <w:proofErr w:type="spellEnd"/>
      <w:r>
        <w:rPr>
          <w:rFonts w:ascii="Book Antiqua" w:eastAsia="Book Antiqua" w:hAnsi="Book Antiqua" w:cs="Book Antiqua"/>
          <w:b/>
          <w:bCs/>
          <w:color w:val="000000" w:themeColor="text1"/>
        </w:rPr>
        <w:t xml:space="preserve"> L</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Goupille</w:t>
      </w:r>
      <w:proofErr w:type="spellEnd"/>
      <w:r>
        <w:rPr>
          <w:rFonts w:ascii="Book Antiqua" w:eastAsia="Book Antiqua" w:hAnsi="Book Antiqua" w:cs="Book Antiqua"/>
          <w:color w:val="000000" w:themeColor="text1"/>
        </w:rPr>
        <w:t xml:space="preserve"> C, </w:t>
      </w:r>
      <w:proofErr w:type="spellStart"/>
      <w:r>
        <w:rPr>
          <w:rFonts w:ascii="Book Antiqua" w:eastAsia="Book Antiqua" w:hAnsi="Book Antiqua" w:cs="Book Antiqua"/>
          <w:color w:val="000000" w:themeColor="text1"/>
        </w:rPr>
        <w:t>Vildé</w:t>
      </w:r>
      <w:proofErr w:type="spellEnd"/>
      <w:r>
        <w:rPr>
          <w:rFonts w:ascii="Book Antiqua" w:eastAsia="Book Antiqua" w:hAnsi="Book Antiqua" w:cs="Book Antiqua"/>
          <w:color w:val="000000" w:themeColor="text1"/>
        </w:rPr>
        <w:t xml:space="preserve"> A, </w:t>
      </w:r>
      <w:proofErr w:type="spellStart"/>
      <w:r>
        <w:rPr>
          <w:rFonts w:ascii="Book Antiqua" w:eastAsia="Book Antiqua" w:hAnsi="Book Antiqua" w:cs="Book Antiqua"/>
          <w:color w:val="000000" w:themeColor="text1"/>
        </w:rPr>
        <w:t>Arbion</w:t>
      </w:r>
      <w:proofErr w:type="spellEnd"/>
      <w:r>
        <w:rPr>
          <w:rFonts w:ascii="Book Antiqua" w:eastAsia="Book Antiqua" w:hAnsi="Book Antiqua" w:cs="Book Antiqua"/>
          <w:color w:val="000000" w:themeColor="text1"/>
        </w:rPr>
        <w:t xml:space="preserve"> F, Guimaraes C, Jourdan ML, </w:t>
      </w:r>
      <w:proofErr w:type="spellStart"/>
      <w:r>
        <w:rPr>
          <w:rFonts w:ascii="Book Antiqua" w:eastAsia="Book Antiqua" w:hAnsi="Book Antiqua" w:cs="Book Antiqua"/>
          <w:color w:val="000000" w:themeColor="text1"/>
        </w:rPr>
        <w:t>Bougnoux</w:t>
      </w:r>
      <w:proofErr w:type="spellEnd"/>
      <w:r>
        <w:rPr>
          <w:rFonts w:ascii="Book Antiqua" w:eastAsia="Book Antiqua" w:hAnsi="Book Antiqua" w:cs="Book Antiqua"/>
          <w:color w:val="000000" w:themeColor="text1"/>
        </w:rPr>
        <w:t xml:space="preserve"> P, Body G, Chevalier S. Total long-chain polyunsaturated n-3 fatty acids level is an independent predictive factor of breast cancer multifocality in women with positive hormone-receptors tumors. </w:t>
      </w:r>
      <w:r>
        <w:rPr>
          <w:rFonts w:ascii="Book Antiqua" w:eastAsia="Book Antiqua" w:hAnsi="Book Antiqua" w:cs="Book Antiqua"/>
          <w:i/>
          <w:iCs/>
          <w:color w:val="000000" w:themeColor="text1"/>
        </w:rPr>
        <w:t>Surg Oncol</w:t>
      </w:r>
      <w:r>
        <w:rPr>
          <w:rFonts w:ascii="Book Antiqua" w:eastAsia="Book Antiqua" w:hAnsi="Book Antiqua" w:cs="Book Antiqua"/>
          <w:color w:val="000000" w:themeColor="text1"/>
        </w:rPr>
        <w:t xml:space="preserve"> 2021; </w:t>
      </w:r>
      <w:r>
        <w:rPr>
          <w:rFonts w:ascii="Book Antiqua" w:eastAsia="Book Antiqua" w:hAnsi="Book Antiqua" w:cs="Book Antiqua"/>
          <w:b/>
          <w:bCs/>
          <w:color w:val="000000" w:themeColor="text1"/>
        </w:rPr>
        <w:t>38</w:t>
      </w:r>
      <w:r>
        <w:rPr>
          <w:rFonts w:ascii="Book Antiqua" w:eastAsia="Book Antiqua" w:hAnsi="Book Antiqua" w:cs="Book Antiqua"/>
          <w:color w:val="000000" w:themeColor="text1"/>
        </w:rPr>
        <w:t>: 101597 [PMID: 34051659 DOI: 10.1016/j.suronc.2021.101597]</w:t>
      </w:r>
    </w:p>
    <w:p w14:paraId="43908797" w14:textId="77777777" w:rsidR="00685800"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18 </w:t>
      </w:r>
      <w:r>
        <w:rPr>
          <w:rFonts w:ascii="Book Antiqua" w:eastAsia="Book Antiqua" w:hAnsi="Book Antiqua" w:cs="Book Antiqua"/>
          <w:b/>
          <w:bCs/>
          <w:color w:val="000000" w:themeColor="text1"/>
        </w:rPr>
        <w:t>Lopez P</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Galvão</w:t>
      </w:r>
      <w:proofErr w:type="spellEnd"/>
      <w:r>
        <w:rPr>
          <w:rFonts w:ascii="Book Antiqua" w:eastAsia="Book Antiqua" w:hAnsi="Book Antiqua" w:cs="Book Antiqua"/>
          <w:color w:val="000000" w:themeColor="text1"/>
        </w:rPr>
        <w:t xml:space="preserve"> DA, Taaffe DR, Newton RU, Souza G, </w:t>
      </w:r>
      <w:proofErr w:type="spellStart"/>
      <w:r>
        <w:rPr>
          <w:rFonts w:ascii="Book Antiqua" w:eastAsia="Book Antiqua" w:hAnsi="Book Antiqua" w:cs="Book Antiqua"/>
          <w:color w:val="000000" w:themeColor="text1"/>
        </w:rPr>
        <w:t>Trajano</w:t>
      </w:r>
      <w:proofErr w:type="spellEnd"/>
      <w:r>
        <w:rPr>
          <w:rFonts w:ascii="Book Antiqua" w:eastAsia="Book Antiqua" w:hAnsi="Book Antiqua" w:cs="Book Antiqua"/>
          <w:color w:val="000000" w:themeColor="text1"/>
        </w:rPr>
        <w:t xml:space="preserve"> GS, Pinto RS. Resistance training in breast cancer patients undergoing primary treatment: a systematic </w:t>
      </w:r>
      <w:r>
        <w:rPr>
          <w:rFonts w:ascii="Book Antiqua" w:eastAsia="Book Antiqua" w:hAnsi="Book Antiqua" w:cs="Book Antiqua"/>
          <w:color w:val="000000" w:themeColor="text1"/>
        </w:rPr>
        <w:lastRenderedPageBreak/>
        <w:t xml:space="preserve">review and meta-regression of exercise dosage. </w:t>
      </w:r>
      <w:r>
        <w:rPr>
          <w:rFonts w:ascii="Book Antiqua" w:eastAsia="Book Antiqua" w:hAnsi="Book Antiqua" w:cs="Book Antiqua"/>
          <w:i/>
          <w:iCs/>
          <w:color w:val="000000" w:themeColor="text1"/>
        </w:rPr>
        <w:t>Breast Cancer</w:t>
      </w:r>
      <w:r>
        <w:rPr>
          <w:rFonts w:ascii="Book Antiqua" w:eastAsia="Book Antiqua" w:hAnsi="Book Antiqua" w:cs="Book Antiqua"/>
          <w:color w:val="000000" w:themeColor="text1"/>
        </w:rPr>
        <w:t xml:space="preserve"> 2021; </w:t>
      </w:r>
      <w:r>
        <w:rPr>
          <w:rFonts w:ascii="Book Antiqua" w:eastAsia="Book Antiqua" w:hAnsi="Book Antiqua" w:cs="Book Antiqua"/>
          <w:b/>
          <w:bCs/>
          <w:color w:val="000000" w:themeColor="text1"/>
        </w:rPr>
        <w:t>28</w:t>
      </w:r>
      <w:r>
        <w:rPr>
          <w:rFonts w:ascii="Book Antiqua" w:eastAsia="Book Antiqua" w:hAnsi="Book Antiqua" w:cs="Book Antiqua"/>
          <w:color w:val="000000" w:themeColor="text1"/>
        </w:rPr>
        <w:t>: 16-24 [PMID: 32815096 DOI: 10.1007/s12282-020-01147-3]</w:t>
      </w:r>
    </w:p>
    <w:p w14:paraId="1AAE79EF" w14:textId="77777777" w:rsidR="00685800"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19 </w:t>
      </w:r>
      <w:r>
        <w:rPr>
          <w:rFonts w:ascii="Book Antiqua" w:eastAsia="Book Antiqua" w:hAnsi="Book Antiqua" w:cs="Book Antiqua"/>
          <w:b/>
          <w:bCs/>
          <w:color w:val="000000" w:themeColor="text1"/>
        </w:rPr>
        <w:t xml:space="preserve">de </w:t>
      </w:r>
      <w:proofErr w:type="spellStart"/>
      <w:r>
        <w:rPr>
          <w:rFonts w:ascii="Book Antiqua" w:eastAsia="Book Antiqua" w:hAnsi="Book Antiqua" w:cs="Book Antiqua"/>
          <w:b/>
          <w:bCs/>
          <w:color w:val="000000" w:themeColor="text1"/>
        </w:rPr>
        <w:t>Faria</w:t>
      </w:r>
      <w:proofErr w:type="spellEnd"/>
      <w:r>
        <w:rPr>
          <w:rFonts w:ascii="Book Antiqua" w:eastAsia="Book Antiqua" w:hAnsi="Book Antiqua" w:cs="Book Antiqua"/>
          <w:b/>
          <w:bCs/>
          <w:color w:val="000000" w:themeColor="text1"/>
        </w:rPr>
        <w:t xml:space="preserve"> Castro Fleury E</w:t>
      </w:r>
      <w:r>
        <w:rPr>
          <w:rFonts w:ascii="Book Antiqua" w:eastAsia="Book Antiqua" w:hAnsi="Book Antiqua" w:cs="Book Antiqua"/>
          <w:color w:val="000000" w:themeColor="text1"/>
        </w:rPr>
        <w:t xml:space="preserve">, Jasmin </w:t>
      </w:r>
      <w:proofErr w:type="spellStart"/>
      <w:r>
        <w:rPr>
          <w:rFonts w:ascii="Book Antiqua" w:eastAsia="Book Antiqua" w:hAnsi="Book Antiqua" w:cs="Book Antiqua"/>
          <w:color w:val="000000" w:themeColor="text1"/>
        </w:rPr>
        <w:t>Huanca</w:t>
      </w:r>
      <w:proofErr w:type="spellEnd"/>
      <w:r>
        <w:rPr>
          <w:rFonts w:ascii="Book Antiqua" w:eastAsia="Book Antiqua" w:hAnsi="Book Antiqua" w:cs="Book Antiqua"/>
          <w:color w:val="000000" w:themeColor="text1"/>
        </w:rPr>
        <w:t xml:space="preserve"> Bernal K, </w:t>
      </w:r>
      <w:proofErr w:type="spellStart"/>
      <w:r>
        <w:rPr>
          <w:rFonts w:ascii="Book Antiqua" w:eastAsia="Book Antiqua" w:hAnsi="Book Antiqua" w:cs="Book Antiqua"/>
          <w:color w:val="000000" w:themeColor="text1"/>
        </w:rPr>
        <w:t>Lucena</w:t>
      </w:r>
      <w:proofErr w:type="spellEnd"/>
      <w:r>
        <w:rPr>
          <w:rFonts w:ascii="Book Antiqua" w:eastAsia="Book Antiqua" w:hAnsi="Book Antiqua" w:cs="Book Antiqua"/>
          <w:color w:val="000000" w:themeColor="text1"/>
        </w:rPr>
        <w:t xml:space="preserve"> Miranda </w:t>
      </w:r>
      <w:proofErr w:type="spellStart"/>
      <w:r>
        <w:rPr>
          <w:rFonts w:ascii="Book Antiqua" w:eastAsia="Book Antiqua" w:hAnsi="Book Antiqua" w:cs="Book Antiqua"/>
          <w:color w:val="000000" w:themeColor="text1"/>
        </w:rPr>
        <w:t>Madeiro</w:t>
      </w:r>
      <w:proofErr w:type="spellEnd"/>
      <w:r>
        <w:rPr>
          <w:rFonts w:ascii="Book Antiqua" w:eastAsia="Book Antiqua" w:hAnsi="Book Antiqua" w:cs="Book Antiqua"/>
          <w:color w:val="000000" w:themeColor="text1"/>
        </w:rPr>
        <w:t xml:space="preserve"> A, Luis </w:t>
      </w:r>
      <w:proofErr w:type="spellStart"/>
      <w:r>
        <w:rPr>
          <w:rFonts w:ascii="Book Antiqua" w:eastAsia="Book Antiqua" w:hAnsi="Book Antiqua" w:cs="Book Antiqua"/>
          <w:color w:val="000000" w:themeColor="text1"/>
        </w:rPr>
        <w:t>Cervera</w:t>
      </w:r>
      <w:proofErr w:type="spellEnd"/>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Ocana</w:t>
      </w:r>
      <w:proofErr w:type="spellEnd"/>
      <w:r>
        <w:rPr>
          <w:rFonts w:ascii="Book Antiqua" w:eastAsia="Book Antiqua" w:hAnsi="Book Antiqua" w:cs="Book Antiqua"/>
          <w:color w:val="000000" w:themeColor="text1"/>
        </w:rPr>
        <w:t xml:space="preserve"> W, Carlos </w:t>
      </w:r>
      <w:proofErr w:type="spellStart"/>
      <w:r>
        <w:rPr>
          <w:rFonts w:ascii="Book Antiqua" w:eastAsia="Book Antiqua" w:hAnsi="Book Antiqua" w:cs="Book Antiqua"/>
          <w:color w:val="000000" w:themeColor="text1"/>
        </w:rPr>
        <w:t>Vendramini</w:t>
      </w:r>
      <w:proofErr w:type="spellEnd"/>
      <w:r>
        <w:rPr>
          <w:rFonts w:ascii="Book Antiqua" w:eastAsia="Book Antiqua" w:hAnsi="Book Antiqua" w:cs="Book Antiqua"/>
          <w:color w:val="000000" w:themeColor="text1"/>
        </w:rPr>
        <w:t xml:space="preserve"> Fleury J, </w:t>
      </w:r>
      <w:proofErr w:type="spellStart"/>
      <w:r>
        <w:rPr>
          <w:rFonts w:ascii="Book Antiqua" w:eastAsia="Book Antiqua" w:hAnsi="Book Antiqua" w:cs="Book Antiqua"/>
          <w:color w:val="000000" w:themeColor="text1"/>
        </w:rPr>
        <w:t>Caobianco</w:t>
      </w:r>
      <w:proofErr w:type="spellEnd"/>
      <w:r>
        <w:rPr>
          <w:rFonts w:ascii="Book Antiqua" w:eastAsia="Book Antiqua" w:hAnsi="Book Antiqua" w:cs="Book Antiqua"/>
          <w:color w:val="000000" w:themeColor="text1"/>
        </w:rPr>
        <w:t xml:space="preserve"> L. Side effects in breast implants related to radiotherapy in breast cancer reconstructive surgery. </w:t>
      </w:r>
      <w:r>
        <w:rPr>
          <w:rFonts w:ascii="Book Antiqua" w:eastAsia="Book Antiqua" w:hAnsi="Book Antiqua" w:cs="Book Antiqua"/>
          <w:i/>
          <w:iCs/>
          <w:color w:val="000000" w:themeColor="text1"/>
        </w:rPr>
        <w:t xml:space="preserve">Tech </w:t>
      </w:r>
      <w:proofErr w:type="spellStart"/>
      <w:r>
        <w:rPr>
          <w:rFonts w:ascii="Book Antiqua" w:eastAsia="Book Antiqua" w:hAnsi="Book Antiqua" w:cs="Book Antiqua"/>
          <w:i/>
          <w:iCs/>
          <w:color w:val="000000" w:themeColor="text1"/>
        </w:rPr>
        <w:t>Innov</w:t>
      </w:r>
      <w:proofErr w:type="spellEnd"/>
      <w:r>
        <w:rPr>
          <w:rFonts w:ascii="Book Antiqua" w:eastAsia="Book Antiqua" w:hAnsi="Book Antiqua" w:cs="Book Antiqua"/>
          <w:i/>
          <w:iCs/>
          <w:color w:val="000000" w:themeColor="text1"/>
        </w:rPr>
        <w:t xml:space="preserve"> Patient Support </w:t>
      </w:r>
      <w:proofErr w:type="spellStart"/>
      <w:r>
        <w:rPr>
          <w:rFonts w:ascii="Book Antiqua" w:eastAsia="Book Antiqua" w:hAnsi="Book Antiqua" w:cs="Book Antiqua"/>
          <w:i/>
          <w:iCs/>
          <w:color w:val="000000" w:themeColor="text1"/>
        </w:rPr>
        <w:t>Radiat</w:t>
      </w:r>
      <w:proofErr w:type="spellEnd"/>
      <w:r>
        <w:rPr>
          <w:rFonts w:ascii="Book Antiqua" w:eastAsia="Book Antiqua" w:hAnsi="Book Antiqua" w:cs="Book Antiqua"/>
          <w:i/>
          <w:iCs/>
          <w:color w:val="000000" w:themeColor="text1"/>
        </w:rPr>
        <w:t xml:space="preserve"> Oncol</w:t>
      </w:r>
      <w:r>
        <w:rPr>
          <w:rFonts w:ascii="Book Antiqua" w:eastAsia="Book Antiqua" w:hAnsi="Book Antiqua" w:cs="Book Antiqua"/>
          <w:color w:val="000000" w:themeColor="text1"/>
        </w:rPr>
        <w:t xml:space="preserve"> 2021; </w:t>
      </w:r>
      <w:r>
        <w:rPr>
          <w:rFonts w:ascii="Book Antiqua" w:eastAsia="Book Antiqua" w:hAnsi="Book Antiqua" w:cs="Book Antiqua"/>
          <w:b/>
          <w:bCs/>
          <w:color w:val="000000" w:themeColor="text1"/>
        </w:rPr>
        <w:t>18</w:t>
      </w:r>
      <w:r>
        <w:rPr>
          <w:rFonts w:ascii="Book Antiqua" w:eastAsia="Book Antiqua" w:hAnsi="Book Antiqua" w:cs="Book Antiqua"/>
          <w:color w:val="000000" w:themeColor="text1"/>
        </w:rPr>
        <w:t>: 8-11 [PMID: 33778175 DOI: 10.1016/j.tipsro.2021.03.001]</w:t>
      </w:r>
    </w:p>
    <w:p w14:paraId="328883A4" w14:textId="77777777" w:rsidR="00685800"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20 </w:t>
      </w:r>
      <w:r>
        <w:rPr>
          <w:rFonts w:ascii="Book Antiqua" w:eastAsia="Book Antiqua" w:hAnsi="Book Antiqua" w:cs="Book Antiqua"/>
          <w:b/>
          <w:bCs/>
          <w:color w:val="000000" w:themeColor="text1"/>
        </w:rPr>
        <w:t>Goh CY</w:t>
      </w:r>
      <w:r>
        <w:rPr>
          <w:rFonts w:ascii="Book Antiqua" w:eastAsia="Book Antiqua" w:hAnsi="Book Antiqua" w:cs="Book Antiqua"/>
          <w:color w:val="000000" w:themeColor="text1"/>
        </w:rPr>
        <w:t xml:space="preserve">, Patmore S, </w:t>
      </w:r>
      <w:proofErr w:type="spellStart"/>
      <w:r>
        <w:rPr>
          <w:rFonts w:ascii="Book Antiqua" w:eastAsia="Book Antiqua" w:hAnsi="Book Antiqua" w:cs="Book Antiqua"/>
          <w:color w:val="000000" w:themeColor="text1"/>
        </w:rPr>
        <w:t>Smolenski</w:t>
      </w:r>
      <w:proofErr w:type="spellEnd"/>
      <w:r>
        <w:rPr>
          <w:rFonts w:ascii="Book Antiqua" w:eastAsia="Book Antiqua" w:hAnsi="Book Antiqua" w:cs="Book Antiqua"/>
          <w:color w:val="000000" w:themeColor="text1"/>
        </w:rPr>
        <w:t xml:space="preserve"> A, Howard J, Evans S, O'Sullivan J, McCann A. The role of von Willebrand factor in breast cancer metastasis. </w:t>
      </w:r>
      <w:proofErr w:type="spellStart"/>
      <w:r>
        <w:rPr>
          <w:rFonts w:ascii="Book Antiqua" w:eastAsia="Book Antiqua" w:hAnsi="Book Antiqua" w:cs="Book Antiqua"/>
          <w:i/>
          <w:iCs/>
          <w:color w:val="000000" w:themeColor="text1"/>
        </w:rPr>
        <w:t>Transl</w:t>
      </w:r>
      <w:proofErr w:type="spellEnd"/>
      <w:r>
        <w:rPr>
          <w:rFonts w:ascii="Book Antiqua" w:eastAsia="Book Antiqua" w:hAnsi="Book Antiqua" w:cs="Book Antiqua"/>
          <w:i/>
          <w:iCs/>
          <w:color w:val="000000" w:themeColor="text1"/>
        </w:rPr>
        <w:t xml:space="preserve"> Oncol</w:t>
      </w:r>
      <w:r>
        <w:rPr>
          <w:rFonts w:ascii="Book Antiqua" w:eastAsia="Book Antiqua" w:hAnsi="Book Antiqua" w:cs="Book Antiqua"/>
          <w:color w:val="000000" w:themeColor="text1"/>
        </w:rPr>
        <w:t xml:space="preserve"> 2021; </w:t>
      </w:r>
      <w:r>
        <w:rPr>
          <w:rFonts w:ascii="Book Antiqua" w:eastAsia="Book Antiqua" w:hAnsi="Book Antiqua" w:cs="Book Antiqua"/>
          <w:b/>
          <w:bCs/>
          <w:color w:val="000000" w:themeColor="text1"/>
        </w:rPr>
        <w:t>14</w:t>
      </w:r>
      <w:r>
        <w:rPr>
          <w:rFonts w:ascii="Book Antiqua" w:eastAsia="Book Antiqua" w:hAnsi="Book Antiqua" w:cs="Book Antiqua"/>
          <w:color w:val="000000" w:themeColor="text1"/>
        </w:rPr>
        <w:t>: 101033 [PMID: 33571850 DOI: 10.1016/j.tranon.2021.101033]</w:t>
      </w:r>
    </w:p>
    <w:p w14:paraId="3A2EFECC" w14:textId="77777777" w:rsidR="00685800"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21 </w:t>
      </w:r>
      <w:r>
        <w:rPr>
          <w:rFonts w:ascii="Book Antiqua" w:eastAsia="Book Antiqua" w:hAnsi="Book Antiqua" w:cs="Book Antiqua"/>
          <w:b/>
          <w:bCs/>
          <w:color w:val="000000" w:themeColor="text1"/>
        </w:rPr>
        <w:t>Lai HW</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Mok</w:t>
      </w:r>
      <w:proofErr w:type="spellEnd"/>
      <w:r>
        <w:rPr>
          <w:rFonts w:ascii="Book Antiqua" w:eastAsia="Book Antiqua" w:hAnsi="Book Antiqua" w:cs="Book Antiqua"/>
          <w:color w:val="000000" w:themeColor="text1"/>
        </w:rPr>
        <w:t xml:space="preserve"> CW, Chang YT, Chen DR, </w:t>
      </w:r>
      <w:proofErr w:type="spellStart"/>
      <w:r>
        <w:rPr>
          <w:rFonts w:ascii="Book Antiqua" w:eastAsia="Book Antiqua" w:hAnsi="Book Antiqua" w:cs="Book Antiqua"/>
          <w:color w:val="000000" w:themeColor="text1"/>
        </w:rPr>
        <w:t>Kuo</w:t>
      </w:r>
      <w:proofErr w:type="spellEnd"/>
      <w:r>
        <w:rPr>
          <w:rFonts w:ascii="Book Antiqua" w:eastAsia="Book Antiqua" w:hAnsi="Book Antiqua" w:cs="Book Antiqua"/>
          <w:color w:val="000000" w:themeColor="text1"/>
        </w:rPr>
        <w:t xml:space="preserve"> SJ, Chen ST. Endoscopic assisted breast conserving surgery for breast cancer: Clinical outcome, learning curve, and patient reported aesthetic results from preliminary 100 procedures. </w:t>
      </w:r>
      <w:proofErr w:type="spellStart"/>
      <w:r>
        <w:rPr>
          <w:rFonts w:ascii="Book Antiqua" w:eastAsia="Book Antiqua" w:hAnsi="Book Antiqua" w:cs="Book Antiqua"/>
          <w:i/>
          <w:iCs/>
          <w:color w:val="000000" w:themeColor="text1"/>
        </w:rPr>
        <w:t>Eur</w:t>
      </w:r>
      <w:proofErr w:type="spellEnd"/>
      <w:r>
        <w:rPr>
          <w:rFonts w:ascii="Book Antiqua" w:eastAsia="Book Antiqua" w:hAnsi="Book Antiqua" w:cs="Book Antiqua"/>
          <w:i/>
          <w:iCs/>
          <w:color w:val="000000" w:themeColor="text1"/>
        </w:rPr>
        <w:t xml:space="preserve"> J Surg Oncol</w:t>
      </w:r>
      <w:r>
        <w:rPr>
          <w:rFonts w:ascii="Book Antiqua" w:eastAsia="Book Antiqua" w:hAnsi="Book Antiqua" w:cs="Book Antiqua"/>
          <w:color w:val="000000" w:themeColor="text1"/>
        </w:rPr>
        <w:t xml:space="preserve"> 2020; </w:t>
      </w:r>
      <w:r>
        <w:rPr>
          <w:rFonts w:ascii="Book Antiqua" w:eastAsia="Book Antiqua" w:hAnsi="Book Antiqua" w:cs="Book Antiqua"/>
          <w:b/>
          <w:bCs/>
          <w:color w:val="000000" w:themeColor="text1"/>
        </w:rPr>
        <w:t>46</w:t>
      </w:r>
      <w:r>
        <w:rPr>
          <w:rFonts w:ascii="Book Antiqua" w:eastAsia="Book Antiqua" w:hAnsi="Book Antiqua" w:cs="Book Antiqua"/>
          <w:color w:val="000000" w:themeColor="text1"/>
        </w:rPr>
        <w:t>: 1446-1455 [PMID: 32115333 DOI: 10.1016/j.ejso.2020.02.020]</w:t>
      </w:r>
    </w:p>
    <w:p w14:paraId="37F1B83E" w14:textId="77777777" w:rsidR="00685800"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22 </w:t>
      </w:r>
      <w:r>
        <w:rPr>
          <w:rFonts w:ascii="Book Antiqua" w:eastAsia="Book Antiqua" w:hAnsi="Book Antiqua" w:cs="Book Antiqua"/>
          <w:b/>
          <w:bCs/>
          <w:color w:val="000000" w:themeColor="text1"/>
        </w:rPr>
        <w:t>Ahmed RS</w:t>
      </w:r>
      <w:r>
        <w:rPr>
          <w:rFonts w:ascii="Book Antiqua" w:eastAsia="Book Antiqua" w:hAnsi="Book Antiqua" w:cs="Book Antiqua"/>
          <w:color w:val="000000" w:themeColor="text1"/>
        </w:rPr>
        <w:t xml:space="preserve">, Mohammed RS. Assessment of uranium concentration in blood of Iraqi females diagnosed with breast cancer. </w:t>
      </w:r>
      <w:proofErr w:type="spellStart"/>
      <w:r>
        <w:rPr>
          <w:rFonts w:ascii="Book Antiqua" w:eastAsia="Book Antiqua" w:hAnsi="Book Antiqua" w:cs="Book Antiqua"/>
          <w:i/>
          <w:iCs/>
          <w:color w:val="000000" w:themeColor="text1"/>
        </w:rPr>
        <w:t>Radiat</w:t>
      </w:r>
      <w:proofErr w:type="spellEnd"/>
      <w:r>
        <w:rPr>
          <w:rFonts w:ascii="Book Antiqua" w:eastAsia="Book Antiqua" w:hAnsi="Book Antiqua" w:cs="Book Antiqua"/>
          <w:i/>
          <w:iCs/>
          <w:color w:val="000000" w:themeColor="text1"/>
        </w:rPr>
        <w:t xml:space="preserve"> Environ </w:t>
      </w:r>
      <w:proofErr w:type="spellStart"/>
      <w:r>
        <w:rPr>
          <w:rFonts w:ascii="Book Antiqua" w:eastAsia="Book Antiqua" w:hAnsi="Book Antiqua" w:cs="Book Antiqua"/>
          <w:i/>
          <w:iCs/>
          <w:color w:val="000000" w:themeColor="text1"/>
        </w:rPr>
        <w:t>Biophys</w:t>
      </w:r>
      <w:proofErr w:type="spellEnd"/>
      <w:r>
        <w:rPr>
          <w:rFonts w:ascii="Book Antiqua" w:eastAsia="Book Antiqua" w:hAnsi="Book Antiqua" w:cs="Book Antiqua"/>
          <w:color w:val="000000" w:themeColor="text1"/>
        </w:rPr>
        <w:t xml:space="preserve"> 2021; </w:t>
      </w:r>
      <w:r>
        <w:rPr>
          <w:rFonts w:ascii="Book Antiqua" w:eastAsia="Book Antiqua" w:hAnsi="Book Antiqua" w:cs="Book Antiqua"/>
          <w:b/>
          <w:bCs/>
          <w:color w:val="000000" w:themeColor="text1"/>
        </w:rPr>
        <w:t>60</w:t>
      </w:r>
      <w:r>
        <w:rPr>
          <w:rFonts w:ascii="Book Antiqua" w:eastAsia="Book Antiqua" w:hAnsi="Book Antiqua" w:cs="Book Antiqua"/>
          <w:color w:val="000000" w:themeColor="text1"/>
        </w:rPr>
        <w:t>: 193-201 [PMID: 33221962 DOI: 10.1007/s00411-020-00881-8]</w:t>
      </w:r>
    </w:p>
    <w:p w14:paraId="4F35FE16" w14:textId="77777777" w:rsidR="00685800"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23 </w:t>
      </w:r>
      <w:proofErr w:type="spellStart"/>
      <w:r>
        <w:rPr>
          <w:rFonts w:ascii="Book Antiqua" w:eastAsia="Book Antiqua" w:hAnsi="Book Antiqua" w:cs="Book Antiqua"/>
          <w:b/>
          <w:bCs/>
          <w:color w:val="000000" w:themeColor="text1"/>
        </w:rPr>
        <w:t>Ugras</w:t>
      </w:r>
      <w:proofErr w:type="spellEnd"/>
      <w:r>
        <w:rPr>
          <w:rFonts w:ascii="Book Antiqua" w:eastAsia="Book Antiqua" w:hAnsi="Book Antiqua" w:cs="Book Antiqua"/>
          <w:b/>
          <w:bCs/>
          <w:color w:val="000000" w:themeColor="text1"/>
        </w:rPr>
        <w:t xml:space="preserve"> SK</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Layeequr</w:t>
      </w:r>
      <w:proofErr w:type="spellEnd"/>
      <w:r>
        <w:rPr>
          <w:rFonts w:ascii="Book Antiqua" w:eastAsia="Book Antiqua" w:hAnsi="Book Antiqua" w:cs="Book Antiqua"/>
          <w:color w:val="000000" w:themeColor="text1"/>
        </w:rPr>
        <w:t xml:space="preserve"> Rahman R. Hormone replacement therapy after breast cancer: Yes, No or maybe? </w:t>
      </w:r>
      <w:r>
        <w:rPr>
          <w:rFonts w:ascii="Book Antiqua" w:eastAsia="Book Antiqua" w:hAnsi="Book Antiqua" w:cs="Book Antiqua"/>
          <w:i/>
          <w:iCs/>
          <w:color w:val="000000" w:themeColor="text1"/>
        </w:rPr>
        <w:t>Mol Cell Endocrinol</w:t>
      </w:r>
      <w:r>
        <w:rPr>
          <w:rFonts w:ascii="Book Antiqua" w:eastAsia="Book Antiqua" w:hAnsi="Book Antiqua" w:cs="Book Antiqua"/>
          <w:color w:val="000000" w:themeColor="text1"/>
        </w:rPr>
        <w:t xml:space="preserve"> 2021; </w:t>
      </w:r>
      <w:r>
        <w:rPr>
          <w:rFonts w:ascii="Book Antiqua" w:eastAsia="Book Antiqua" w:hAnsi="Book Antiqua" w:cs="Book Antiqua"/>
          <w:b/>
          <w:bCs/>
          <w:color w:val="000000" w:themeColor="text1"/>
        </w:rPr>
        <w:t>525</w:t>
      </w:r>
      <w:r>
        <w:rPr>
          <w:rFonts w:ascii="Book Antiqua" w:eastAsia="Book Antiqua" w:hAnsi="Book Antiqua" w:cs="Book Antiqua"/>
          <w:color w:val="000000" w:themeColor="text1"/>
        </w:rPr>
        <w:t>: 111180 [PMID: 33508379 DOI: 10.1016/j.mce.2021.111180]</w:t>
      </w:r>
    </w:p>
    <w:p w14:paraId="65616A7B" w14:textId="77777777" w:rsidR="00685800"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24 </w:t>
      </w:r>
      <w:r>
        <w:rPr>
          <w:rFonts w:ascii="Book Antiqua" w:eastAsia="Book Antiqua" w:hAnsi="Book Antiqua" w:cs="Book Antiqua"/>
          <w:b/>
          <w:bCs/>
          <w:color w:val="000000" w:themeColor="text1"/>
        </w:rPr>
        <w:t>Poulin R</w:t>
      </w:r>
      <w:r>
        <w:rPr>
          <w:rFonts w:ascii="Book Antiqua" w:eastAsia="Book Antiqua" w:hAnsi="Book Antiqua" w:cs="Book Antiqua"/>
          <w:color w:val="000000" w:themeColor="text1"/>
        </w:rPr>
        <w:t xml:space="preserve">, Poirier D, </w:t>
      </w:r>
      <w:proofErr w:type="spellStart"/>
      <w:r>
        <w:rPr>
          <w:rFonts w:ascii="Book Antiqua" w:eastAsia="Book Antiqua" w:hAnsi="Book Antiqua" w:cs="Book Antiqua"/>
          <w:color w:val="000000" w:themeColor="text1"/>
        </w:rPr>
        <w:t>Merand</w:t>
      </w:r>
      <w:proofErr w:type="spellEnd"/>
      <w:r>
        <w:rPr>
          <w:rFonts w:ascii="Book Antiqua" w:eastAsia="Book Antiqua" w:hAnsi="Book Antiqua" w:cs="Book Antiqua"/>
          <w:color w:val="000000" w:themeColor="text1"/>
        </w:rPr>
        <w:t xml:space="preserve"> Y, </w:t>
      </w:r>
      <w:proofErr w:type="spellStart"/>
      <w:r>
        <w:rPr>
          <w:rFonts w:ascii="Book Antiqua" w:eastAsia="Book Antiqua" w:hAnsi="Book Antiqua" w:cs="Book Antiqua"/>
          <w:color w:val="000000" w:themeColor="text1"/>
        </w:rPr>
        <w:t>Thériault</w:t>
      </w:r>
      <w:proofErr w:type="spellEnd"/>
      <w:r>
        <w:rPr>
          <w:rFonts w:ascii="Book Antiqua" w:eastAsia="Book Antiqua" w:hAnsi="Book Antiqua" w:cs="Book Antiqua"/>
          <w:color w:val="000000" w:themeColor="text1"/>
        </w:rPr>
        <w:t xml:space="preserve"> C, </w:t>
      </w:r>
      <w:proofErr w:type="spellStart"/>
      <w:r>
        <w:rPr>
          <w:rFonts w:ascii="Book Antiqua" w:eastAsia="Book Antiqua" w:hAnsi="Book Antiqua" w:cs="Book Antiqua"/>
          <w:color w:val="000000" w:themeColor="text1"/>
        </w:rPr>
        <w:t>Bélanger</w:t>
      </w:r>
      <w:proofErr w:type="spellEnd"/>
      <w:r>
        <w:rPr>
          <w:rFonts w:ascii="Book Antiqua" w:eastAsia="Book Antiqua" w:hAnsi="Book Antiqua" w:cs="Book Antiqua"/>
          <w:color w:val="000000" w:themeColor="text1"/>
        </w:rPr>
        <w:t xml:space="preserve"> A, </w:t>
      </w:r>
      <w:proofErr w:type="spellStart"/>
      <w:r>
        <w:rPr>
          <w:rFonts w:ascii="Book Antiqua" w:eastAsia="Book Antiqua" w:hAnsi="Book Antiqua" w:cs="Book Antiqua"/>
          <w:color w:val="000000" w:themeColor="text1"/>
        </w:rPr>
        <w:t>Labrie</w:t>
      </w:r>
      <w:proofErr w:type="spellEnd"/>
      <w:r>
        <w:rPr>
          <w:rFonts w:ascii="Book Antiqua" w:eastAsia="Book Antiqua" w:hAnsi="Book Antiqua" w:cs="Book Antiqua"/>
          <w:color w:val="000000" w:themeColor="text1"/>
        </w:rPr>
        <w:t xml:space="preserve"> F. Extensive esterification of adrenal C19-delta 5-sex steroids to long-chain fatty acids in the ZR-75-1 human breast cancer cell line. </w:t>
      </w:r>
      <w:r>
        <w:rPr>
          <w:rFonts w:ascii="Book Antiqua" w:eastAsia="Book Antiqua" w:hAnsi="Book Antiqua" w:cs="Book Antiqua"/>
          <w:i/>
          <w:iCs/>
          <w:color w:val="000000" w:themeColor="text1"/>
        </w:rPr>
        <w:t>J Biol Chem</w:t>
      </w:r>
      <w:r>
        <w:rPr>
          <w:rFonts w:ascii="Book Antiqua" w:eastAsia="Book Antiqua" w:hAnsi="Book Antiqua" w:cs="Book Antiqua"/>
          <w:color w:val="000000" w:themeColor="text1"/>
        </w:rPr>
        <w:t xml:space="preserve"> 1989; </w:t>
      </w:r>
      <w:r>
        <w:rPr>
          <w:rFonts w:ascii="Book Antiqua" w:eastAsia="Book Antiqua" w:hAnsi="Book Antiqua" w:cs="Book Antiqua"/>
          <w:b/>
          <w:bCs/>
          <w:color w:val="000000" w:themeColor="text1"/>
        </w:rPr>
        <w:t>264</w:t>
      </w:r>
      <w:r>
        <w:rPr>
          <w:rFonts w:ascii="Book Antiqua" w:eastAsia="Book Antiqua" w:hAnsi="Book Antiqua" w:cs="Book Antiqua"/>
          <w:color w:val="000000" w:themeColor="text1"/>
        </w:rPr>
        <w:t>: 9335-9343 [PMID: 2524485]</w:t>
      </w:r>
    </w:p>
    <w:bookmarkEnd w:id="24"/>
    <w:bookmarkEnd w:id="25"/>
    <w:bookmarkEnd w:id="26"/>
    <w:p w14:paraId="653EDE60" w14:textId="77777777" w:rsidR="00685800" w:rsidRDefault="00685800">
      <w:pPr>
        <w:spacing w:line="360" w:lineRule="auto"/>
        <w:jc w:val="both"/>
        <w:rPr>
          <w:rFonts w:ascii="Book Antiqua" w:hAnsi="Book Antiqua"/>
          <w:color w:val="000000" w:themeColor="text1"/>
        </w:rPr>
        <w:sectPr w:rsidR="00685800">
          <w:pgSz w:w="12240" w:h="15840"/>
          <w:pgMar w:top="1440" w:right="1440" w:bottom="1440" w:left="1440" w:header="720" w:footer="720" w:gutter="0"/>
          <w:cols w:space="720"/>
          <w:docGrid w:linePitch="360"/>
        </w:sectPr>
      </w:pPr>
    </w:p>
    <w:p w14:paraId="37E60615" w14:textId="77777777" w:rsidR="00685800" w:rsidRDefault="0000000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lastRenderedPageBreak/>
        <w:t>Footnotes</w:t>
      </w:r>
    </w:p>
    <w:p w14:paraId="0E841B1D" w14:textId="77777777" w:rsidR="00685800"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Institutional review board statement: </w:t>
      </w:r>
      <w:r>
        <w:rPr>
          <w:rFonts w:ascii="Book Antiqua" w:eastAsia="Book Antiqua" w:hAnsi="Book Antiqua" w:cs="Book Antiqua"/>
          <w:color w:val="000000" w:themeColor="text1"/>
        </w:rPr>
        <w:t>T</w:t>
      </w:r>
      <w:r>
        <w:rPr>
          <w:rFonts w:ascii="Book Antiqua" w:eastAsia="Book Antiqua" w:hAnsi="Book Antiqua" w:cs="Book Antiqua" w:hint="eastAsia"/>
          <w:color w:val="000000" w:themeColor="text1"/>
          <w:lang w:eastAsia="zh-CN"/>
        </w:rPr>
        <w:t>his</w:t>
      </w:r>
      <w:r>
        <w:rPr>
          <w:rFonts w:ascii="Book Antiqua" w:eastAsia="Book Antiqua" w:hAnsi="Book Antiqua" w:cs="Book Antiqua"/>
          <w:color w:val="000000" w:themeColor="text1"/>
          <w:lang w:eastAsia="zh-CN"/>
        </w:rPr>
        <w:t xml:space="preserve"> study was approved by</w:t>
      </w:r>
      <w:r>
        <w:rPr>
          <w:rFonts w:ascii="Book Antiqua" w:eastAsia="Book Antiqua" w:hAnsi="Book Antiqua" w:cs="Book Antiqua" w:hint="eastAsia"/>
          <w:color w:val="000000" w:themeColor="text1"/>
          <w:lang w:eastAsia="zh-CN"/>
        </w:rPr>
        <w:t xml:space="preserve"> the</w:t>
      </w:r>
      <w:r>
        <w:rPr>
          <w:rFonts w:ascii="Book Antiqua" w:eastAsia="Book Antiqua" w:hAnsi="Book Antiqua" w:cs="Book Antiqua"/>
          <w:color w:val="000000" w:themeColor="text1"/>
          <w:lang w:eastAsia="zh-CN"/>
        </w:rPr>
        <w:t xml:space="preserve"> </w:t>
      </w:r>
      <w:proofErr w:type="spellStart"/>
      <w:r>
        <w:rPr>
          <w:rFonts w:ascii="Book Antiqua" w:eastAsia="Book Antiqua" w:hAnsi="Book Antiqua" w:cs="Book Antiqua"/>
          <w:color w:val="000000" w:themeColor="text1"/>
        </w:rPr>
        <w:t>Changzhi</w:t>
      </w:r>
      <w:proofErr w:type="spellEnd"/>
      <w:r>
        <w:rPr>
          <w:rFonts w:ascii="Book Antiqua" w:eastAsia="Book Antiqua" w:hAnsi="Book Antiqua" w:cs="Book Antiqua"/>
          <w:color w:val="000000" w:themeColor="text1"/>
        </w:rPr>
        <w:t xml:space="preserve"> People's Hospital Affiliated to Shanxi Medical University Medical Ethics Committee.</w:t>
      </w:r>
    </w:p>
    <w:p w14:paraId="7D10E5F2" w14:textId="77777777" w:rsidR="00685800" w:rsidRDefault="00685800">
      <w:pPr>
        <w:spacing w:line="360" w:lineRule="auto"/>
        <w:jc w:val="both"/>
        <w:rPr>
          <w:rFonts w:ascii="Book Antiqua" w:hAnsi="Book Antiqua"/>
          <w:color w:val="000000" w:themeColor="text1"/>
        </w:rPr>
      </w:pPr>
    </w:p>
    <w:p w14:paraId="0C5280E2" w14:textId="77777777" w:rsidR="00685800" w:rsidRDefault="00000000">
      <w:pPr>
        <w:adjustRightInd w:val="0"/>
        <w:snapToGrid w:val="0"/>
        <w:spacing w:line="360" w:lineRule="auto"/>
        <w:rPr>
          <w:rFonts w:ascii="Book Antiqua" w:hAnsi="Book Antiqua"/>
          <w:b/>
          <w:color w:val="000000"/>
        </w:rPr>
      </w:pPr>
      <w:bookmarkStart w:id="27" w:name="OLE_LINK5002"/>
      <w:bookmarkStart w:id="28" w:name="OLE_LINK5001"/>
      <w:r>
        <w:rPr>
          <w:rFonts w:ascii="Book Antiqua" w:hAnsi="Book Antiqua"/>
          <w:b/>
          <w:color w:val="000000"/>
        </w:rPr>
        <w:t>Informed consent statement</w:t>
      </w:r>
      <w:r>
        <w:rPr>
          <w:rFonts w:ascii="Book Antiqua" w:hAnsi="Book Antiqua" w:hint="eastAsia"/>
          <w:b/>
          <w:bCs/>
          <w:iCs/>
          <w:color w:val="000000"/>
        </w:rPr>
        <w:t>:</w:t>
      </w:r>
      <w:r>
        <w:rPr>
          <w:rFonts w:ascii="Book Antiqua" w:hAnsi="Book Antiqua"/>
          <w:b/>
          <w:bCs/>
          <w:iCs/>
          <w:color w:val="000000"/>
        </w:rPr>
        <w:t xml:space="preserve"> </w:t>
      </w:r>
      <w:r>
        <w:rPr>
          <w:rFonts w:ascii="Book Antiqua" w:hAnsi="Book Antiqua"/>
          <w:bCs/>
          <w:iCs/>
          <w:color w:val="000000"/>
        </w:rPr>
        <w:t>All study participants, or their legal guardian, provided informed written consent prior to study enrollment.</w:t>
      </w:r>
      <w:bookmarkEnd w:id="27"/>
      <w:bookmarkEnd w:id="28"/>
    </w:p>
    <w:p w14:paraId="54271D44" w14:textId="77777777" w:rsidR="00685800" w:rsidRDefault="00685800">
      <w:pPr>
        <w:spacing w:line="360" w:lineRule="auto"/>
        <w:jc w:val="both"/>
        <w:rPr>
          <w:rFonts w:ascii="Book Antiqua" w:hAnsi="Book Antiqua"/>
          <w:color w:val="000000" w:themeColor="text1"/>
        </w:rPr>
      </w:pPr>
    </w:p>
    <w:p w14:paraId="7B9A9842" w14:textId="77777777" w:rsidR="00685800" w:rsidRDefault="00000000">
      <w:pPr>
        <w:spacing w:line="360" w:lineRule="auto"/>
        <w:jc w:val="both"/>
        <w:rPr>
          <w:rFonts w:ascii="Book Antiqua" w:hAnsi="Book Antiqua"/>
          <w:color w:val="000000" w:themeColor="text1"/>
          <w:lang w:eastAsia="zh-CN"/>
        </w:rPr>
      </w:pPr>
      <w:r>
        <w:rPr>
          <w:rFonts w:ascii="Book Antiqua" w:eastAsia="Book Antiqua" w:hAnsi="Book Antiqua" w:cs="Book Antiqua"/>
          <w:b/>
          <w:bCs/>
          <w:color w:val="000000" w:themeColor="text1"/>
        </w:rPr>
        <w:t xml:space="preserve">Conflict-of-interest statement: </w:t>
      </w:r>
      <w:r>
        <w:rPr>
          <w:rFonts w:ascii="Book Antiqua" w:eastAsia="Book Antiqua" w:hAnsi="Book Antiqua" w:cs="Book Antiqua"/>
          <w:color w:val="000000" w:themeColor="text1"/>
          <w:shd w:val="clear" w:color="auto" w:fill="FFFFFF"/>
        </w:rPr>
        <w:t>A</w:t>
      </w:r>
      <w:r>
        <w:rPr>
          <w:rFonts w:ascii="Book Antiqua" w:eastAsia="Book Antiqua" w:hAnsi="Book Antiqua" w:cs="Book Antiqua" w:hint="eastAsia"/>
          <w:color w:val="000000" w:themeColor="text1"/>
          <w:shd w:val="clear" w:color="auto" w:fill="FFFFFF"/>
          <w:lang w:eastAsia="zh-CN"/>
        </w:rPr>
        <w:t>ll</w:t>
      </w:r>
      <w:r>
        <w:rPr>
          <w:rFonts w:ascii="Book Antiqua" w:eastAsia="Book Antiqua" w:hAnsi="Book Antiqua" w:cs="Book Antiqua"/>
          <w:color w:val="000000" w:themeColor="text1"/>
          <w:shd w:val="clear" w:color="auto" w:fill="FFFFFF"/>
          <w:lang w:eastAsia="zh-CN"/>
        </w:rPr>
        <w:t xml:space="preserve"> the authors have nothing to disclose. </w:t>
      </w:r>
    </w:p>
    <w:p w14:paraId="74D02504" w14:textId="77777777" w:rsidR="00685800" w:rsidRDefault="00685800">
      <w:pPr>
        <w:spacing w:line="360" w:lineRule="auto"/>
        <w:jc w:val="both"/>
        <w:rPr>
          <w:rFonts w:ascii="Book Antiqua" w:hAnsi="Book Antiqua"/>
          <w:color w:val="000000" w:themeColor="text1"/>
        </w:rPr>
      </w:pPr>
    </w:p>
    <w:p w14:paraId="70291332" w14:textId="77777777" w:rsidR="00685800" w:rsidRDefault="00000000">
      <w:pPr>
        <w:spacing w:line="360" w:lineRule="auto"/>
        <w:jc w:val="both"/>
        <w:rPr>
          <w:rFonts w:ascii="Book Antiqua" w:hAnsi="Book Antiqua"/>
          <w:color w:val="000000" w:themeColor="text1"/>
          <w:lang w:eastAsia="zh-CN"/>
        </w:rPr>
      </w:pPr>
      <w:r>
        <w:rPr>
          <w:rFonts w:ascii="Book Antiqua" w:eastAsia="Book Antiqua" w:hAnsi="Book Antiqua" w:cs="Book Antiqua"/>
          <w:b/>
          <w:bCs/>
          <w:color w:val="000000" w:themeColor="text1"/>
        </w:rPr>
        <w:t xml:space="preserve">Data sharing statement: </w:t>
      </w:r>
      <w:r>
        <w:rPr>
          <w:rFonts w:ascii="Book Antiqua" w:eastAsia="Book Antiqua" w:hAnsi="Book Antiqua" w:cs="Book Antiqua"/>
          <w:color w:val="000000" w:themeColor="text1"/>
          <w:shd w:val="clear" w:color="auto" w:fill="FFFFFF"/>
        </w:rPr>
        <w:t>No</w:t>
      </w:r>
      <w:r>
        <w:rPr>
          <w:rFonts w:ascii="Book Antiqua" w:eastAsia="Book Antiqua" w:hAnsi="Book Antiqua" w:cs="Book Antiqua" w:hint="eastAsia"/>
          <w:color w:val="000000" w:themeColor="text1"/>
          <w:shd w:val="clear" w:color="auto" w:fill="FFFFFF"/>
          <w:lang w:eastAsia="zh-CN"/>
        </w:rPr>
        <w:t>t</w:t>
      </w:r>
      <w:r>
        <w:rPr>
          <w:rFonts w:ascii="Book Antiqua" w:eastAsia="Book Antiqua" w:hAnsi="Book Antiqua" w:cs="Book Antiqua"/>
          <w:color w:val="000000" w:themeColor="text1"/>
          <w:shd w:val="clear" w:color="auto" w:fill="FFFFFF"/>
          <w:lang w:eastAsia="zh-CN"/>
        </w:rPr>
        <w:t xml:space="preserve"> available. </w:t>
      </w:r>
    </w:p>
    <w:p w14:paraId="72D25208" w14:textId="77777777" w:rsidR="00685800" w:rsidRDefault="00685800">
      <w:pPr>
        <w:spacing w:line="360" w:lineRule="auto"/>
        <w:jc w:val="both"/>
        <w:rPr>
          <w:rFonts w:ascii="Book Antiqua" w:hAnsi="Book Antiqua"/>
          <w:color w:val="000000" w:themeColor="text1"/>
        </w:rPr>
      </w:pPr>
    </w:p>
    <w:p w14:paraId="09A1FA44" w14:textId="77777777" w:rsidR="00685800"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Open-Access: </w:t>
      </w:r>
      <w:r>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themeColor="text1"/>
        </w:rPr>
        <w:t>NonCommercial</w:t>
      </w:r>
      <w:proofErr w:type="spellEnd"/>
      <w:r>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60AB1D6" w14:textId="77777777" w:rsidR="00685800" w:rsidRDefault="00685800">
      <w:pPr>
        <w:spacing w:line="360" w:lineRule="auto"/>
        <w:jc w:val="both"/>
        <w:rPr>
          <w:rFonts w:ascii="Book Antiqua" w:hAnsi="Book Antiqua"/>
          <w:color w:val="000000" w:themeColor="text1"/>
        </w:rPr>
      </w:pPr>
    </w:p>
    <w:p w14:paraId="03551BE3" w14:textId="77777777" w:rsidR="00685800" w:rsidRDefault="0000000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Provenance and peer review: </w:t>
      </w:r>
      <w:r>
        <w:rPr>
          <w:rFonts w:ascii="Book Antiqua" w:eastAsia="Book Antiqua" w:hAnsi="Book Antiqua" w:cs="Book Antiqua"/>
          <w:color w:val="000000" w:themeColor="text1"/>
        </w:rPr>
        <w:t>Unsolicited article; Externally peer reviewed.</w:t>
      </w:r>
    </w:p>
    <w:p w14:paraId="731B8F54" w14:textId="77777777" w:rsidR="00685800" w:rsidRDefault="0000000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Peer-review model: </w:t>
      </w:r>
      <w:r>
        <w:rPr>
          <w:rFonts w:ascii="Book Antiqua" w:eastAsia="Book Antiqua" w:hAnsi="Book Antiqua" w:cs="Book Antiqua"/>
          <w:color w:val="000000" w:themeColor="text1"/>
        </w:rPr>
        <w:t>Single blind</w:t>
      </w:r>
    </w:p>
    <w:p w14:paraId="03568EBF" w14:textId="77777777" w:rsidR="00685800" w:rsidRDefault="00685800">
      <w:pPr>
        <w:spacing w:line="360" w:lineRule="auto"/>
        <w:jc w:val="both"/>
        <w:rPr>
          <w:rFonts w:ascii="Book Antiqua" w:hAnsi="Book Antiqua"/>
          <w:color w:val="000000" w:themeColor="text1"/>
        </w:rPr>
      </w:pPr>
    </w:p>
    <w:p w14:paraId="2AAED7EE" w14:textId="77777777" w:rsidR="00685800" w:rsidRDefault="0000000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Peer-review started: </w:t>
      </w:r>
      <w:r>
        <w:rPr>
          <w:rFonts w:ascii="Book Antiqua" w:eastAsia="Book Antiqua" w:hAnsi="Book Antiqua" w:cs="Book Antiqua"/>
          <w:color w:val="000000" w:themeColor="text1"/>
        </w:rPr>
        <w:t>May 26, 2022</w:t>
      </w:r>
    </w:p>
    <w:p w14:paraId="109E9530" w14:textId="77777777" w:rsidR="00685800" w:rsidRDefault="0000000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First decision: </w:t>
      </w:r>
      <w:r>
        <w:rPr>
          <w:rFonts w:ascii="Book Antiqua" w:eastAsia="Book Antiqua" w:hAnsi="Book Antiqua" w:cs="Book Antiqua"/>
          <w:color w:val="000000" w:themeColor="text1"/>
        </w:rPr>
        <w:t>June 15, 2022</w:t>
      </w:r>
    </w:p>
    <w:p w14:paraId="2ECE101B" w14:textId="3B485B9A" w:rsidR="00685800" w:rsidRDefault="0000000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Article in press: </w:t>
      </w:r>
    </w:p>
    <w:p w14:paraId="324CA218" w14:textId="77777777" w:rsidR="00685800" w:rsidRDefault="00685800">
      <w:pPr>
        <w:spacing w:line="360" w:lineRule="auto"/>
        <w:jc w:val="both"/>
        <w:rPr>
          <w:rFonts w:ascii="Book Antiqua" w:hAnsi="Book Antiqua"/>
          <w:color w:val="000000" w:themeColor="text1"/>
        </w:rPr>
      </w:pPr>
    </w:p>
    <w:p w14:paraId="40F334BB" w14:textId="77777777" w:rsidR="00685800" w:rsidRDefault="0000000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Specialty type: </w:t>
      </w:r>
      <w:r>
        <w:rPr>
          <w:rFonts w:ascii="Book Antiqua" w:eastAsia="Book Antiqua" w:hAnsi="Book Antiqua" w:cs="Book Antiqua"/>
          <w:color w:val="000000" w:themeColor="text1"/>
        </w:rPr>
        <w:t>Surgery</w:t>
      </w:r>
    </w:p>
    <w:p w14:paraId="4D3AC4BF" w14:textId="77777777" w:rsidR="00685800" w:rsidRDefault="0000000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Country/Territory of origin: </w:t>
      </w:r>
      <w:r>
        <w:rPr>
          <w:rFonts w:ascii="Book Antiqua" w:eastAsia="Book Antiqua" w:hAnsi="Book Antiqua" w:cs="Book Antiqua"/>
          <w:color w:val="000000" w:themeColor="text1"/>
        </w:rPr>
        <w:t>China</w:t>
      </w:r>
    </w:p>
    <w:p w14:paraId="629AB2EB" w14:textId="77777777" w:rsidR="00685800" w:rsidRDefault="0000000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Peer-review report’s scientific quality classification</w:t>
      </w:r>
    </w:p>
    <w:p w14:paraId="63CED1E9" w14:textId="77777777" w:rsidR="00685800"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A (Excellent): 0</w:t>
      </w:r>
    </w:p>
    <w:p w14:paraId="1057D11B" w14:textId="77777777" w:rsidR="00685800"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B (Very good): B</w:t>
      </w:r>
    </w:p>
    <w:p w14:paraId="13FDBD25" w14:textId="77777777" w:rsidR="00685800"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lastRenderedPageBreak/>
        <w:t>Grade C (Good): C</w:t>
      </w:r>
    </w:p>
    <w:p w14:paraId="084E0119" w14:textId="77777777" w:rsidR="00685800"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D (Fair): 0</w:t>
      </w:r>
    </w:p>
    <w:p w14:paraId="338CC897" w14:textId="77777777" w:rsidR="00685800"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E (Poor): 0</w:t>
      </w:r>
    </w:p>
    <w:p w14:paraId="3AF81EA6" w14:textId="77777777" w:rsidR="00685800" w:rsidRDefault="00685800">
      <w:pPr>
        <w:spacing w:line="360" w:lineRule="auto"/>
        <w:jc w:val="both"/>
        <w:rPr>
          <w:rFonts w:ascii="Book Antiqua" w:hAnsi="Book Antiqua"/>
          <w:color w:val="000000" w:themeColor="text1"/>
        </w:rPr>
      </w:pPr>
    </w:p>
    <w:p w14:paraId="5BBC9F51" w14:textId="1AAC3D11" w:rsidR="00685800" w:rsidRDefault="00000000">
      <w:pPr>
        <w:numPr>
          <w:ilvl w:val="255"/>
          <w:numId w:val="0"/>
        </w:numPr>
        <w:spacing w:line="360" w:lineRule="auto"/>
        <w:jc w:val="both"/>
        <w:rPr>
          <w:rFonts w:ascii="Book Antiqua" w:eastAsia="Book Antiqua" w:hAnsi="Book Antiqua" w:cs="Book Antiqua"/>
          <w:b/>
          <w:color w:val="000000" w:themeColor="text1"/>
        </w:rPr>
      </w:pPr>
      <w:r>
        <w:rPr>
          <w:rFonts w:ascii="Book Antiqua" w:eastAsia="Book Antiqua" w:hAnsi="Book Antiqua" w:cs="Book Antiqua"/>
          <w:b/>
          <w:color w:val="000000" w:themeColor="text1"/>
        </w:rPr>
        <w:t xml:space="preserve">Reviewer: </w:t>
      </w:r>
      <w:r>
        <w:rPr>
          <w:rFonts w:ascii="Book Antiqua" w:eastAsia="Book Antiqua" w:hAnsi="Book Antiqua" w:cs="Book Antiqua"/>
          <w:color w:val="000000" w:themeColor="text1"/>
        </w:rPr>
        <w:t xml:space="preserve">de </w:t>
      </w:r>
      <w:proofErr w:type="spellStart"/>
      <w:r>
        <w:rPr>
          <w:rFonts w:ascii="Book Antiqua" w:eastAsia="Book Antiqua" w:hAnsi="Book Antiqua" w:cs="Book Antiqua"/>
          <w:color w:val="000000" w:themeColor="text1"/>
        </w:rPr>
        <w:t>Azambuja</w:t>
      </w:r>
      <w:proofErr w:type="spellEnd"/>
      <w:r>
        <w:rPr>
          <w:rFonts w:ascii="Book Antiqua" w:eastAsia="Book Antiqua" w:hAnsi="Book Antiqua" w:cs="Book Antiqua"/>
          <w:color w:val="000000" w:themeColor="text1"/>
        </w:rPr>
        <w:t xml:space="preserve"> E, Belgium; </w:t>
      </w:r>
      <w:proofErr w:type="spellStart"/>
      <w:r>
        <w:rPr>
          <w:rFonts w:ascii="Book Antiqua" w:eastAsia="Book Antiqua" w:hAnsi="Book Antiqua" w:cs="Book Antiqua"/>
          <w:color w:val="000000" w:themeColor="text1"/>
        </w:rPr>
        <w:t>Lamghari</w:t>
      </w:r>
      <w:proofErr w:type="spellEnd"/>
      <w:r>
        <w:rPr>
          <w:rFonts w:ascii="Book Antiqua" w:eastAsia="Book Antiqua" w:hAnsi="Book Antiqua" w:cs="Book Antiqua"/>
          <w:color w:val="000000" w:themeColor="text1"/>
        </w:rPr>
        <w:t xml:space="preserve"> M,</w:t>
      </w:r>
      <w:r>
        <w:t xml:space="preserve"> </w:t>
      </w:r>
      <w:r>
        <w:rPr>
          <w:rFonts w:ascii="Book Antiqua" w:eastAsia="Book Antiqua" w:hAnsi="Book Antiqua" w:cs="Book Antiqua"/>
          <w:color w:val="000000" w:themeColor="text1"/>
        </w:rPr>
        <w:t>Portugal</w:t>
      </w:r>
      <w:r>
        <w:rPr>
          <w:rFonts w:ascii="Book Antiqua" w:eastAsia="Book Antiqua" w:hAnsi="Book Antiqua" w:cs="Book Antiqua"/>
          <w:b/>
          <w:color w:val="000000" w:themeColor="text1"/>
        </w:rPr>
        <w:t xml:space="preserve"> S-Editor: </w:t>
      </w:r>
      <w:bookmarkStart w:id="29" w:name="OLE_LINK3835"/>
      <w:bookmarkStart w:id="30" w:name="OLE_LINK3836"/>
      <w:r>
        <w:rPr>
          <w:rFonts w:ascii="Book Antiqua" w:eastAsia="Book Antiqua" w:hAnsi="Book Antiqua" w:cs="Book Antiqua"/>
          <w:bCs/>
          <w:color w:val="000000" w:themeColor="text1"/>
        </w:rPr>
        <w:t>Yan JP</w:t>
      </w:r>
      <w:bookmarkEnd w:id="29"/>
      <w:bookmarkEnd w:id="30"/>
      <w:r>
        <w:rPr>
          <w:rFonts w:ascii="Book Antiqua" w:eastAsia="Book Antiqua" w:hAnsi="Book Antiqua" w:cs="Book Antiqua"/>
          <w:b/>
          <w:color w:val="000000" w:themeColor="text1"/>
        </w:rPr>
        <w:t xml:space="preserve"> L-Editor: </w:t>
      </w:r>
      <w:r>
        <w:rPr>
          <w:rFonts w:ascii="Book Antiqua" w:eastAsia="Book Antiqua" w:hAnsi="Book Antiqua" w:cs="Book Antiqua"/>
          <w:bCs/>
          <w:color w:val="000000" w:themeColor="text1"/>
        </w:rPr>
        <w:t>A</w:t>
      </w:r>
      <w:r>
        <w:rPr>
          <w:rFonts w:ascii="Book Antiqua" w:eastAsia="Book Antiqua" w:hAnsi="Book Antiqua" w:cs="Book Antiqua"/>
          <w:b/>
          <w:color w:val="000000" w:themeColor="text1"/>
        </w:rPr>
        <w:t xml:space="preserve"> P-Editor: </w:t>
      </w:r>
      <w:r w:rsidR="00D5725D">
        <w:rPr>
          <w:rFonts w:ascii="Book Antiqua" w:eastAsia="Book Antiqua" w:hAnsi="Book Antiqua" w:cs="Book Antiqua"/>
          <w:bCs/>
          <w:color w:val="000000" w:themeColor="text1"/>
        </w:rPr>
        <w:t>Yan JP</w:t>
      </w:r>
    </w:p>
    <w:p w14:paraId="6E38DE89" w14:textId="77777777" w:rsidR="00685800" w:rsidRDefault="00685800">
      <w:pPr>
        <w:spacing w:line="360" w:lineRule="auto"/>
        <w:jc w:val="both"/>
        <w:rPr>
          <w:rFonts w:ascii="Book Antiqua" w:eastAsia="Book Antiqua" w:hAnsi="Book Antiqua" w:cs="Book Antiqua"/>
          <w:b/>
          <w:color w:val="000000" w:themeColor="text1"/>
        </w:rPr>
      </w:pPr>
    </w:p>
    <w:p w14:paraId="16BE0E21" w14:textId="77777777" w:rsidR="00685800" w:rsidRDefault="00685800">
      <w:pPr>
        <w:pStyle w:val="p16"/>
        <w:spacing w:line="360" w:lineRule="auto"/>
        <w:rPr>
          <w:rFonts w:ascii="Book Antiqua" w:hAnsi="Book Antiqua" w:cs="Book Antiqua"/>
          <w:color w:val="000000" w:themeColor="text1"/>
          <w:sz w:val="24"/>
          <w:szCs w:val="24"/>
        </w:rPr>
        <w:sectPr w:rsidR="00685800">
          <w:pgSz w:w="12240" w:h="15840"/>
          <w:pgMar w:top="1440" w:right="1440" w:bottom="1440" w:left="1440" w:header="720" w:footer="720" w:gutter="0"/>
          <w:cols w:space="720"/>
          <w:docGrid w:linePitch="360"/>
        </w:sectPr>
      </w:pPr>
    </w:p>
    <w:p w14:paraId="1430D23F" w14:textId="77777777" w:rsidR="00685800" w:rsidRDefault="00000000">
      <w:pPr>
        <w:pStyle w:val="p16"/>
        <w:spacing w:line="360" w:lineRule="auto"/>
        <w:rPr>
          <w:rFonts w:ascii="Book Antiqua" w:hAnsi="Book Antiqua" w:cs="Book Antiqua"/>
          <w:b/>
          <w:bCs/>
          <w:color w:val="000000" w:themeColor="text1"/>
          <w:sz w:val="24"/>
          <w:szCs w:val="24"/>
          <w:lang w:eastAsia="zh-CN"/>
        </w:rPr>
      </w:pPr>
      <w:r>
        <w:rPr>
          <w:rFonts w:ascii="Book Antiqua" w:hAnsi="Book Antiqua" w:cs="Book Antiqua" w:hint="eastAsia"/>
          <w:b/>
          <w:bCs/>
          <w:color w:val="000000" w:themeColor="text1"/>
          <w:sz w:val="24"/>
          <w:szCs w:val="24"/>
        </w:rPr>
        <w:lastRenderedPageBreak/>
        <w:t>F</w:t>
      </w:r>
      <w:r>
        <w:rPr>
          <w:rFonts w:ascii="Book Antiqua" w:hAnsi="Book Antiqua" w:cs="Book Antiqua" w:hint="eastAsia"/>
          <w:b/>
          <w:bCs/>
          <w:color w:val="000000" w:themeColor="text1"/>
          <w:sz w:val="24"/>
          <w:szCs w:val="24"/>
          <w:lang w:eastAsia="zh-CN"/>
        </w:rPr>
        <w:t>i</w:t>
      </w:r>
      <w:r>
        <w:rPr>
          <w:rFonts w:ascii="Book Antiqua" w:hAnsi="Book Antiqua" w:cs="Book Antiqua"/>
          <w:b/>
          <w:bCs/>
          <w:color w:val="000000" w:themeColor="text1"/>
          <w:sz w:val="24"/>
          <w:szCs w:val="24"/>
          <w:lang w:eastAsia="zh-CN"/>
        </w:rPr>
        <w:t>gure Legends</w:t>
      </w:r>
    </w:p>
    <w:p w14:paraId="4EE55712" w14:textId="4BE7BCFB" w:rsidR="00685800" w:rsidRDefault="00B718A3">
      <w:pPr>
        <w:pStyle w:val="p16"/>
        <w:spacing w:line="360" w:lineRule="auto"/>
        <w:rPr>
          <w:rFonts w:ascii="Book Antiqua" w:hAnsi="Book Antiqua" w:cs="Book Antiqua"/>
          <w:color w:val="000000" w:themeColor="text1"/>
          <w:sz w:val="24"/>
          <w:szCs w:val="24"/>
          <w:lang w:eastAsia="zh-CN"/>
        </w:rPr>
      </w:pPr>
      <w:r>
        <w:rPr>
          <w:rFonts w:ascii="Book Antiqua" w:hAnsi="Book Antiqua" w:cs="Book Antiqua" w:hint="eastAsia"/>
          <w:noProof/>
          <w:color w:val="000000" w:themeColor="text1"/>
          <w:sz w:val="24"/>
          <w:szCs w:val="24"/>
          <w:lang w:eastAsia="zh-CN"/>
        </w:rPr>
        <w:drawing>
          <wp:inline distT="0" distB="0" distL="0" distR="0" wp14:anchorId="4C9669AF" wp14:editId="4B16FCA9">
            <wp:extent cx="3378200" cy="28194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78200" cy="2819400"/>
                    </a:xfrm>
                    <a:prstGeom prst="rect">
                      <a:avLst/>
                    </a:prstGeom>
                  </pic:spPr>
                </pic:pic>
              </a:graphicData>
            </a:graphic>
          </wp:inline>
        </w:drawing>
      </w:r>
    </w:p>
    <w:p w14:paraId="68E9FC06" w14:textId="64E8C7A7" w:rsidR="00685800" w:rsidRPr="00B718A3" w:rsidRDefault="00000000" w:rsidP="00B718A3">
      <w:pPr>
        <w:spacing w:line="360" w:lineRule="auto"/>
        <w:jc w:val="both"/>
        <w:rPr>
          <w:rFonts w:ascii="Book Antiqua" w:hAnsi="Book Antiqua" w:cs="Book Antiqua"/>
          <w:b/>
          <w:color w:val="000000" w:themeColor="text1"/>
          <w:lang w:eastAsia="zh-CN"/>
        </w:rPr>
      </w:pPr>
      <w:r>
        <w:rPr>
          <w:rFonts w:ascii="Book Antiqua" w:hAnsi="Book Antiqua" w:cs="Book Antiqua"/>
          <w:b/>
          <w:color w:val="000000" w:themeColor="text1"/>
        </w:rPr>
        <w:t xml:space="preserve">Figure 1 </w:t>
      </w:r>
      <w:bookmarkStart w:id="31" w:name="OLE_LINK5005"/>
      <w:bookmarkStart w:id="32" w:name="OLE_LINK1884"/>
      <w:bookmarkStart w:id="33" w:name="OLE_LINK1778"/>
      <w:bookmarkStart w:id="34" w:name="OLE_LINK1883"/>
      <w:r>
        <w:rPr>
          <w:rFonts w:ascii="Book Antiqua" w:hAnsi="Book Antiqua" w:cs="Arial"/>
          <w:b/>
        </w:rPr>
        <w:t>Receiver operating characteristic</w:t>
      </w:r>
      <w:bookmarkEnd w:id="31"/>
      <w:bookmarkEnd w:id="32"/>
      <w:bookmarkEnd w:id="33"/>
      <w:bookmarkEnd w:id="34"/>
      <w:r>
        <w:rPr>
          <w:rFonts w:ascii="Book Antiqua" w:hAnsi="Book Antiqua" w:cs="Book Antiqua"/>
          <w:b/>
          <w:color w:val="000000" w:themeColor="text1"/>
        </w:rPr>
        <w:t xml:space="preserve"> curve of </w:t>
      </w:r>
      <w:r>
        <w:rPr>
          <w:rFonts w:ascii="Book Antiqua" w:eastAsia="Book Antiqua" w:hAnsi="Book Antiqua" w:cs="Book Antiqua"/>
          <w:b/>
          <w:color w:val="000000" w:themeColor="text1"/>
        </w:rPr>
        <w:t>magnetic resonance imaging</w:t>
      </w:r>
      <w:r>
        <w:rPr>
          <w:rFonts w:ascii="Book Antiqua" w:hAnsi="Book Antiqua" w:cs="Book Antiqua"/>
          <w:b/>
          <w:color w:val="000000" w:themeColor="text1"/>
        </w:rPr>
        <w:t xml:space="preserve"> and </w:t>
      </w:r>
      <w:r>
        <w:rPr>
          <w:rFonts w:ascii="Book Antiqua" w:eastAsia="Book Antiqua" w:hAnsi="Book Antiqua" w:cs="Book Antiqua"/>
          <w:b/>
          <w:color w:val="000000" w:themeColor="text1"/>
        </w:rPr>
        <w:t>digital breast tomosynthesis</w:t>
      </w:r>
      <w:r>
        <w:rPr>
          <w:rFonts w:ascii="Book Antiqua" w:hAnsi="Book Antiqua" w:cs="Book Antiqua"/>
          <w:b/>
          <w:color w:val="000000" w:themeColor="text1"/>
        </w:rPr>
        <w:t xml:space="preserve"> differential diagnosis of breast benign and malignant diseases. </w:t>
      </w:r>
      <w:bookmarkStart w:id="35" w:name="OLE_LINK5020"/>
      <w:bookmarkStart w:id="36" w:name="OLE_LINK5019"/>
      <w:r>
        <w:rPr>
          <w:rFonts w:ascii="Book Antiqua" w:hAnsi="Book Antiqua" w:cs="Book Antiqua"/>
          <w:bCs/>
          <w:color w:val="000000" w:themeColor="text1"/>
        </w:rPr>
        <w:t xml:space="preserve">MRI: </w:t>
      </w:r>
      <w:r>
        <w:rPr>
          <w:rFonts w:ascii="Book Antiqua" w:eastAsia="Book Antiqua" w:hAnsi="Book Antiqua" w:cs="Book Antiqua"/>
          <w:color w:val="000000" w:themeColor="text1"/>
        </w:rPr>
        <w:t xml:space="preserve">Magnetic resonance imaging; </w:t>
      </w:r>
      <w:r>
        <w:rPr>
          <w:rFonts w:ascii="Book Antiqua" w:hAnsi="Book Antiqua" w:cs="Book Antiqua"/>
          <w:bCs/>
          <w:color w:val="000000" w:themeColor="text1"/>
        </w:rPr>
        <w:t>DBT:</w:t>
      </w:r>
      <w:r>
        <w:rPr>
          <w:rFonts w:ascii="Book Antiqua" w:eastAsia="Book Antiqua" w:hAnsi="Book Antiqua" w:cs="Book Antiqua"/>
          <w:color w:val="000000" w:themeColor="text1"/>
        </w:rPr>
        <w:t xml:space="preserve"> Digital breast tomosynthesis.</w:t>
      </w:r>
      <w:bookmarkEnd w:id="35"/>
      <w:bookmarkEnd w:id="36"/>
    </w:p>
    <w:p w14:paraId="22DEC033" w14:textId="2B9FC3FE" w:rsidR="00685800" w:rsidRPr="00B718A3" w:rsidRDefault="00B718A3" w:rsidP="00B718A3">
      <w:pPr>
        <w:pStyle w:val="p16"/>
        <w:spacing w:line="360" w:lineRule="auto"/>
        <w:rPr>
          <w:rFonts w:ascii="Book Antiqua" w:hAnsi="Book Antiqua" w:cs="Book Antiqua"/>
          <w:color w:val="000000" w:themeColor="text1"/>
          <w:sz w:val="24"/>
          <w:szCs w:val="24"/>
          <w:lang w:eastAsia="zh-CN"/>
        </w:rPr>
      </w:pPr>
      <w:r>
        <w:rPr>
          <w:rFonts w:ascii="Book Antiqua" w:hAnsi="Book Antiqua" w:cs="Book Antiqua" w:hint="eastAsia"/>
          <w:noProof/>
          <w:color w:val="000000" w:themeColor="text1"/>
          <w:sz w:val="24"/>
          <w:szCs w:val="24"/>
          <w:lang w:eastAsia="zh-CN"/>
        </w:rPr>
        <w:drawing>
          <wp:inline distT="0" distB="0" distL="0" distR="0" wp14:anchorId="15B152B1" wp14:editId="2A2F9163">
            <wp:extent cx="4251960" cy="2490731"/>
            <wp:effectExtent l="0" t="0" r="254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67414" cy="2499784"/>
                    </a:xfrm>
                    <a:prstGeom prst="rect">
                      <a:avLst/>
                    </a:prstGeom>
                  </pic:spPr>
                </pic:pic>
              </a:graphicData>
            </a:graphic>
          </wp:inline>
        </w:drawing>
      </w:r>
    </w:p>
    <w:p w14:paraId="0D33B85F" w14:textId="1761B53A" w:rsidR="00685800" w:rsidRDefault="00000000">
      <w:pPr>
        <w:spacing w:line="360" w:lineRule="auto"/>
        <w:jc w:val="both"/>
        <w:rPr>
          <w:rFonts w:ascii="Book Antiqua" w:hAnsi="Book Antiqua" w:cs="Book Antiqua"/>
          <w:b/>
          <w:bCs/>
          <w:color w:val="000000" w:themeColor="text1"/>
        </w:rPr>
      </w:pPr>
      <w:r>
        <w:rPr>
          <w:rFonts w:ascii="Book Antiqua" w:hAnsi="Book Antiqua" w:cs="Book Antiqua"/>
          <w:b/>
          <w:bCs/>
          <w:color w:val="000000" w:themeColor="text1"/>
        </w:rPr>
        <w:t xml:space="preserve">Figure 2 </w:t>
      </w:r>
      <w:bookmarkStart w:id="37" w:name="OLE_LINK5012"/>
      <w:bookmarkStart w:id="38" w:name="OLE_LINK5011"/>
      <w:r>
        <w:rPr>
          <w:rFonts w:ascii="Book Antiqua" w:eastAsia="Book Antiqua" w:hAnsi="Book Antiqua" w:cs="Book Antiqua"/>
          <w:b/>
          <w:bCs/>
          <w:color w:val="000000" w:themeColor="text1"/>
        </w:rPr>
        <w:t>Digital breast tomosynthesis</w:t>
      </w:r>
      <w:bookmarkEnd w:id="37"/>
      <w:bookmarkEnd w:id="38"/>
      <w:r>
        <w:rPr>
          <w:rFonts w:ascii="Book Antiqua" w:eastAsia="Book Antiqua" w:hAnsi="Book Antiqua" w:cs="Book Antiqua"/>
          <w:b/>
          <w:bCs/>
          <w:color w:val="000000" w:themeColor="text1"/>
        </w:rPr>
        <w:t xml:space="preserve"> and </w:t>
      </w:r>
      <w:bookmarkStart w:id="39" w:name="OLE_LINK5013"/>
      <w:bookmarkStart w:id="40" w:name="OLE_LINK5014"/>
      <w:r>
        <w:rPr>
          <w:rFonts w:ascii="Book Antiqua" w:eastAsia="Book Antiqua" w:hAnsi="Book Antiqua" w:cs="Book Antiqua"/>
          <w:b/>
          <w:bCs/>
          <w:color w:val="000000" w:themeColor="text1"/>
        </w:rPr>
        <w:t>magnetic resonance imaging</w:t>
      </w:r>
      <w:bookmarkEnd w:id="39"/>
      <w:bookmarkEnd w:id="40"/>
      <w:r>
        <w:rPr>
          <w:rFonts w:ascii="Book Antiqua" w:hAnsi="Book Antiqua" w:cs="Book Antiqua"/>
          <w:b/>
          <w:bCs/>
          <w:color w:val="000000" w:themeColor="text1"/>
        </w:rPr>
        <w:t xml:space="preserve"> examination. </w:t>
      </w:r>
      <w:r>
        <w:rPr>
          <w:rFonts w:ascii="Book Antiqua" w:hAnsi="Book Antiqua" w:cs="Book Antiqua"/>
          <w:color w:val="000000" w:themeColor="text1"/>
        </w:rPr>
        <w:t xml:space="preserve">A and B: Images of </w:t>
      </w:r>
      <w:r>
        <w:rPr>
          <w:rFonts w:ascii="Book Antiqua" w:eastAsia="Book Antiqua" w:hAnsi="Book Antiqua" w:cs="Book Antiqua"/>
          <w:color w:val="000000" w:themeColor="text1"/>
        </w:rPr>
        <w:t>digital breast tomosynthesis</w:t>
      </w:r>
      <w:r>
        <w:rPr>
          <w:rFonts w:ascii="Book Antiqua" w:hAnsi="Book Antiqua" w:cs="Book Antiqua"/>
          <w:color w:val="000000" w:themeColor="text1"/>
        </w:rPr>
        <w:t xml:space="preserve"> </w:t>
      </w:r>
      <w:bookmarkStart w:id="41" w:name="OLE_LINK5010"/>
      <w:bookmarkStart w:id="42" w:name="OLE_LINK5009"/>
      <w:r>
        <w:rPr>
          <w:rFonts w:ascii="Book Antiqua" w:hAnsi="Book Antiqua" w:cs="Book Antiqua"/>
          <w:color w:val="000000" w:themeColor="text1"/>
        </w:rPr>
        <w:t>examination</w:t>
      </w:r>
      <w:bookmarkEnd w:id="41"/>
      <w:bookmarkEnd w:id="42"/>
      <w:r>
        <w:rPr>
          <w:rFonts w:ascii="Book Antiqua" w:hAnsi="Book Antiqua" w:cs="Book Antiqua"/>
          <w:color w:val="000000" w:themeColor="text1"/>
        </w:rPr>
        <w:t>. Irregular lumps in the upper quadrant of the left breast and burr signs can be seen on the periphery</w:t>
      </w:r>
      <w:r w:rsidR="002075BE">
        <w:rPr>
          <w:rFonts w:ascii="Book Antiqua" w:hAnsi="Book Antiqua" w:cs="Book Antiqua"/>
          <w:color w:val="000000" w:themeColor="text1"/>
        </w:rPr>
        <w:t xml:space="preserve"> (red arrows)</w:t>
      </w:r>
      <w:r>
        <w:rPr>
          <w:rFonts w:ascii="Book Antiqua" w:hAnsi="Book Antiqua" w:cs="Book Antiqua"/>
          <w:color w:val="000000" w:themeColor="text1"/>
        </w:rPr>
        <w:t xml:space="preserve">; C and D: </w:t>
      </w:r>
      <w:r w:rsidR="00546BFC">
        <w:rPr>
          <w:rFonts w:ascii="Book Antiqua" w:eastAsia="Book Antiqua" w:hAnsi="Book Antiqua" w:cs="Book Antiqua"/>
          <w:color w:val="000000" w:themeColor="text1"/>
        </w:rPr>
        <w:t>M</w:t>
      </w:r>
      <w:r>
        <w:rPr>
          <w:rFonts w:ascii="Book Antiqua" w:eastAsia="Book Antiqua" w:hAnsi="Book Antiqua" w:cs="Book Antiqua"/>
          <w:color w:val="000000" w:themeColor="text1"/>
        </w:rPr>
        <w:t>agnetic resonance imaging</w:t>
      </w:r>
      <w:r>
        <w:rPr>
          <w:rFonts w:ascii="Book Antiqua" w:hAnsi="Book Antiqua" w:cs="Book Antiqua"/>
          <w:color w:val="000000" w:themeColor="text1"/>
        </w:rPr>
        <w:t xml:space="preserve"> examination images of the same patient. The irregular lumps on the left breast show obvious postoperative disease</w:t>
      </w:r>
      <w:r w:rsidR="002075BE">
        <w:rPr>
          <w:rFonts w:ascii="Book Antiqua" w:hAnsi="Book Antiqua" w:cs="Book Antiqua"/>
          <w:color w:val="000000" w:themeColor="text1"/>
        </w:rPr>
        <w:t xml:space="preserve"> (red arrows)</w:t>
      </w:r>
      <w:r>
        <w:rPr>
          <w:rFonts w:ascii="Book Antiqua" w:hAnsi="Book Antiqua" w:cs="Book Antiqua"/>
          <w:color w:val="000000" w:themeColor="text1"/>
        </w:rPr>
        <w:t>. It was confirmed by physiology as stage II invasive ductal carcinoma.</w:t>
      </w:r>
    </w:p>
    <w:p w14:paraId="1434D4A7" w14:textId="77777777" w:rsidR="00685800" w:rsidRDefault="00685800">
      <w:pPr>
        <w:pStyle w:val="p16"/>
        <w:spacing w:line="360" w:lineRule="auto"/>
        <w:rPr>
          <w:rFonts w:ascii="Book Antiqua" w:hAnsi="Book Antiqua" w:cs="Book Antiqua"/>
          <w:color w:val="000000" w:themeColor="text1"/>
          <w:sz w:val="24"/>
          <w:szCs w:val="24"/>
        </w:rPr>
        <w:sectPr w:rsidR="00685800">
          <w:pgSz w:w="12240" w:h="15840"/>
          <w:pgMar w:top="1440" w:right="1440" w:bottom="1440" w:left="1440" w:header="720" w:footer="720" w:gutter="0"/>
          <w:cols w:space="720"/>
          <w:docGrid w:linePitch="360"/>
        </w:sectPr>
      </w:pPr>
    </w:p>
    <w:p w14:paraId="1E2A430B" w14:textId="2D7018A2" w:rsidR="00685800" w:rsidRPr="00B718A3" w:rsidRDefault="00B718A3">
      <w:pPr>
        <w:pStyle w:val="p16"/>
        <w:spacing w:line="360" w:lineRule="auto"/>
        <w:rPr>
          <w:rFonts w:ascii="Book Antiqua" w:hAnsi="Book Antiqua" w:cs="Book Antiqua"/>
          <w:color w:val="000000" w:themeColor="text1"/>
          <w:sz w:val="24"/>
          <w:szCs w:val="24"/>
          <w:lang w:eastAsia="zh-CN"/>
        </w:rPr>
      </w:pPr>
      <w:r>
        <w:rPr>
          <w:rFonts w:ascii="Book Antiqua" w:hAnsi="Book Antiqua" w:cs="Book Antiqua" w:hint="eastAsia"/>
          <w:noProof/>
          <w:color w:val="000000" w:themeColor="text1"/>
          <w:sz w:val="24"/>
          <w:szCs w:val="24"/>
          <w:lang w:eastAsia="zh-CN"/>
        </w:rPr>
        <w:lastRenderedPageBreak/>
        <w:drawing>
          <wp:inline distT="0" distB="0" distL="0" distR="0" wp14:anchorId="595D7F35" wp14:editId="7D1F1B88">
            <wp:extent cx="5473700" cy="195580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73700" cy="1955800"/>
                    </a:xfrm>
                    <a:prstGeom prst="rect">
                      <a:avLst/>
                    </a:prstGeom>
                  </pic:spPr>
                </pic:pic>
              </a:graphicData>
            </a:graphic>
          </wp:inline>
        </w:drawing>
      </w:r>
    </w:p>
    <w:p w14:paraId="72308C9B" w14:textId="77777777" w:rsidR="00685800" w:rsidRDefault="00000000">
      <w:pPr>
        <w:pStyle w:val="p16"/>
        <w:spacing w:line="360" w:lineRule="auto"/>
        <w:rPr>
          <w:rFonts w:ascii="Book Antiqua" w:hAnsi="Book Antiqua" w:cs="Book Antiqua"/>
          <w:bCs/>
          <w:color w:val="000000" w:themeColor="text1"/>
          <w:sz w:val="24"/>
          <w:szCs w:val="24"/>
        </w:rPr>
      </w:pPr>
      <w:r>
        <w:rPr>
          <w:rFonts w:ascii="Book Antiqua" w:hAnsi="Book Antiqua" w:cs="Book Antiqua"/>
          <w:b/>
          <w:color w:val="000000" w:themeColor="text1"/>
          <w:sz w:val="24"/>
          <w:szCs w:val="24"/>
        </w:rPr>
        <w:t>Figure 3 The postoperative appearance of patients undergoing small incision breast-conserving surgery and modified radical surgery.</w:t>
      </w:r>
      <w:r>
        <w:rPr>
          <w:rFonts w:ascii="Book Antiqua" w:hAnsi="Book Antiqua" w:cs="Book Antiqua" w:hint="eastAsia"/>
          <w:bCs/>
          <w:color w:val="000000" w:themeColor="text1"/>
          <w:sz w:val="24"/>
          <w:szCs w:val="24"/>
        </w:rPr>
        <w:t xml:space="preserve"> </w:t>
      </w:r>
      <w:r>
        <w:rPr>
          <w:rFonts w:ascii="Book Antiqua" w:hAnsi="Book Antiqua" w:cs="Book Antiqua"/>
          <w:bCs/>
          <w:color w:val="000000" w:themeColor="text1"/>
          <w:sz w:val="24"/>
          <w:szCs w:val="24"/>
        </w:rPr>
        <w:t xml:space="preserve">A: </w:t>
      </w:r>
      <w:bookmarkStart w:id="43" w:name="OLE_LINK5015"/>
      <w:bookmarkStart w:id="44" w:name="OLE_LINK5016"/>
      <w:r>
        <w:rPr>
          <w:rFonts w:ascii="Book Antiqua" w:hAnsi="Book Antiqua" w:cs="Book Antiqua"/>
          <w:bCs/>
          <w:color w:val="000000" w:themeColor="text1"/>
          <w:sz w:val="24"/>
          <w:szCs w:val="24"/>
        </w:rPr>
        <w:t>The postoperative appearance of patients undergoing small incision breast-conserving surgery; B: The postoperative appearance of modified radical surgery</w:t>
      </w:r>
      <w:bookmarkEnd w:id="43"/>
      <w:bookmarkEnd w:id="44"/>
      <w:r>
        <w:rPr>
          <w:rFonts w:ascii="Book Antiqua" w:hAnsi="Book Antiqua" w:cs="Book Antiqua"/>
          <w:bCs/>
          <w:color w:val="000000" w:themeColor="text1"/>
          <w:sz w:val="24"/>
          <w:szCs w:val="24"/>
        </w:rPr>
        <w:t>.</w:t>
      </w:r>
    </w:p>
    <w:p w14:paraId="4B8F116A" w14:textId="77777777" w:rsidR="00685800" w:rsidRDefault="00685800">
      <w:pPr>
        <w:pStyle w:val="p16"/>
        <w:spacing w:line="360" w:lineRule="auto"/>
        <w:rPr>
          <w:rFonts w:ascii="Book Antiqua" w:hAnsi="Book Antiqua" w:cs="Book Antiqua"/>
          <w:color w:val="000000" w:themeColor="text1"/>
          <w:sz w:val="24"/>
          <w:szCs w:val="24"/>
        </w:rPr>
      </w:pPr>
    </w:p>
    <w:p w14:paraId="5CD7B009" w14:textId="17AD63E5" w:rsidR="00685800" w:rsidRPr="00B718A3" w:rsidRDefault="00B718A3" w:rsidP="00B718A3">
      <w:pPr>
        <w:pStyle w:val="p16"/>
        <w:spacing w:line="360" w:lineRule="auto"/>
        <w:rPr>
          <w:rFonts w:ascii="Book Antiqua" w:hAnsi="Book Antiqua" w:cs="Book Antiqua"/>
          <w:color w:val="000000" w:themeColor="text1"/>
          <w:sz w:val="24"/>
          <w:szCs w:val="24"/>
          <w:lang w:eastAsia="zh-CN"/>
        </w:rPr>
      </w:pPr>
      <w:r>
        <w:rPr>
          <w:rFonts w:ascii="Book Antiqua" w:hAnsi="Book Antiqua" w:cs="Book Antiqua" w:hint="eastAsia"/>
          <w:noProof/>
          <w:color w:val="000000" w:themeColor="text1"/>
          <w:sz w:val="24"/>
          <w:szCs w:val="24"/>
          <w:lang w:eastAsia="zh-CN"/>
        </w:rPr>
        <w:drawing>
          <wp:inline distT="0" distB="0" distL="0" distR="0" wp14:anchorId="08B079BD" wp14:editId="75E61B2C">
            <wp:extent cx="4724400" cy="236220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724400" cy="2362200"/>
                    </a:xfrm>
                    <a:prstGeom prst="rect">
                      <a:avLst/>
                    </a:prstGeom>
                  </pic:spPr>
                </pic:pic>
              </a:graphicData>
            </a:graphic>
          </wp:inline>
        </w:drawing>
      </w:r>
    </w:p>
    <w:p w14:paraId="59892043" w14:textId="77777777" w:rsidR="00685800" w:rsidRDefault="00000000">
      <w:pPr>
        <w:spacing w:line="360" w:lineRule="auto"/>
        <w:jc w:val="both"/>
        <w:rPr>
          <w:rFonts w:ascii="Book Antiqua" w:hAnsi="Book Antiqua" w:cs="Book Antiqua"/>
          <w:bCs/>
          <w:color w:val="000000" w:themeColor="text1"/>
          <w:lang w:eastAsia="zh-CN"/>
        </w:rPr>
      </w:pPr>
      <w:r>
        <w:rPr>
          <w:rFonts w:ascii="Book Antiqua" w:hAnsi="Book Antiqua" w:cs="Book Antiqua"/>
          <w:b/>
          <w:color w:val="000000" w:themeColor="text1"/>
        </w:rPr>
        <w:t xml:space="preserve">Figure 4 Comparison of the </w:t>
      </w:r>
      <w:proofErr w:type="gramStart"/>
      <w:r>
        <w:rPr>
          <w:rFonts w:ascii="Book Antiqua" w:hAnsi="Book Antiqua" w:cs="Book Antiqua"/>
          <w:b/>
          <w:color w:val="000000" w:themeColor="text1"/>
        </w:rPr>
        <w:t>quality of life</w:t>
      </w:r>
      <w:proofErr w:type="gramEnd"/>
      <w:r>
        <w:rPr>
          <w:rFonts w:ascii="Book Antiqua" w:hAnsi="Book Antiqua" w:cs="Book Antiqua"/>
          <w:b/>
          <w:color w:val="000000" w:themeColor="text1"/>
        </w:rPr>
        <w:t xml:space="preserve"> scores between the breast-conserving group and the modified radical treatment group.</w:t>
      </w:r>
      <w:r>
        <w:rPr>
          <w:rFonts w:ascii="Book Antiqua" w:hAnsi="Book Antiqua" w:cs="Book Antiqua"/>
          <w:bCs/>
          <w:color w:val="000000" w:themeColor="text1"/>
        </w:rPr>
        <w:t xml:space="preserve"> </w:t>
      </w:r>
      <w:proofErr w:type="spellStart"/>
      <w:r>
        <w:rPr>
          <w:rFonts w:ascii="Book Antiqua" w:hAnsi="Book Antiqua" w:cs="Book Antiqua" w:hint="eastAsia"/>
          <w:bCs/>
          <w:color w:val="000000" w:themeColor="text1"/>
          <w:vertAlign w:val="superscript"/>
          <w:lang w:eastAsia="zh-CN"/>
        </w:rPr>
        <w:t>a</w:t>
      </w:r>
      <w:r>
        <w:rPr>
          <w:rFonts w:ascii="Book Antiqua" w:hAnsi="Book Antiqua" w:cs="Book Antiqua"/>
          <w:bCs/>
          <w:i/>
          <w:iCs/>
          <w:color w:val="000000" w:themeColor="text1"/>
        </w:rPr>
        <w:t>P</w:t>
      </w:r>
      <w:proofErr w:type="spellEnd"/>
      <w:r>
        <w:rPr>
          <w:rFonts w:ascii="Book Antiqua" w:hAnsi="Book Antiqua" w:cs="Book Antiqua"/>
          <w:bCs/>
          <w:color w:val="000000" w:themeColor="text1"/>
        </w:rPr>
        <w:t xml:space="preserve"> &lt; 0.05. </w:t>
      </w:r>
    </w:p>
    <w:p w14:paraId="7CA77FC1" w14:textId="77777777" w:rsidR="00685800" w:rsidRDefault="00685800">
      <w:pPr>
        <w:pStyle w:val="p16"/>
        <w:spacing w:line="360" w:lineRule="auto"/>
        <w:rPr>
          <w:rFonts w:ascii="Book Antiqua" w:hAnsi="Book Antiqua" w:cs="Book Antiqua"/>
          <w:color w:val="000000" w:themeColor="text1"/>
          <w:sz w:val="24"/>
          <w:szCs w:val="24"/>
        </w:rPr>
      </w:pPr>
    </w:p>
    <w:p w14:paraId="40DD1203" w14:textId="77777777" w:rsidR="00685800" w:rsidRDefault="00685800">
      <w:pPr>
        <w:pStyle w:val="p16"/>
        <w:spacing w:line="360" w:lineRule="auto"/>
        <w:rPr>
          <w:rFonts w:ascii="Book Antiqua" w:hAnsi="Book Antiqua" w:cs="Book Antiqua"/>
          <w:color w:val="000000" w:themeColor="text1"/>
          <w:sz w:val="24"/>
          <w:szCs w:val="24"/>
        </w:rPr>
        <w:sectPr w:rsidR="00685800">
          <w:pgSz w:w="12240" w:h="15840"/>
          <w:pgMar w:top="1440" w:right="1440" w:bottom="1440" w:left="1440" w:header="720" w:footer="720" w:gutter="0"/>
          <w:cols w:space="720"/>
          <w:docGrid w:linePitch="360"/>
        </w:sectPr>
      </w:pPr>
    </w:p>
    <w:p w14:paraId="7C08E383" w14:textId="77777777" w:rsidR="00685800" w:rsidRDefault="00000000">
      <w:pPr>
        <w:pStyle w:val="p16"/>
        <w:spacing w:line="360" w:lineRule="auto"/>
        <w:rPr>
          <w:rFonts w:ascii="Book Antiqua" w:hAnsi="Book Antiqua" w:cs="Book Antiqua"/>
          <w:b/>
          <w:color w:val="000000" w:themeColor="text1"/>
          <w:sz w:val="24"/>
          <w:szCs w:val="24"/>
        </w:rPr>
      </w:pPr>
      <w:r>
        <w:rPr>
          <w:rFonts w:ascii="Book Antiqua" w:hAnsi="Book Antiqua" w:cs="Book Antiqua"/>
          <w:b/>
          <w:color w:val="000000" w:themeColor="text1"/>
          <w:sz w:val="24"/>
          <w:szCs w:val="24"/>
        </w:rPr>
        <w:lastRenderedPageBreak/>
        <w:t>Table 1 Pathological results of breast cancer group and benign group</w:t>
      </w:r>
    </w:p>
    <w:tbl>
      <w:tblPr>
        <w:tblW w:w="6749" w:type="dxa"/>
        <w:jc w:val="center"/>
        <w:tblLook w:val="04A0" w:firstRow="1" w:lastRow="0" w:firstColumn="1" w:lastColumn="0" w:noHBand="0" w:noVBand="1"/>
      </w:tblPr>
      <w:tblGrid>
        <w:gridCol w:w="3056"/>
        <w:gridCol w:w="1594"/>
        <w:gridCol w:w="2099"/>
      </w:tblGrid>
      <w:tr w:rsidR="00685800" w14:paraId="4CE292A5" w14:textId="77777777">
        <w:trPr>
          <w:trHeight w:val="349"/>
          <w:jc w:val="center"/>
        </w:trPr>
        <w:tc>
          <w:tcPr>
            <w:tcW w:w="3056" w:type="dxa"/>
            <w:tcBorders>
              <w:top w:val="single" w:sz="4" w:space="0" w:color="auto"/>
              <w:left w:val="nil"/>
              <w:bottom w:val="single" w:sz="4" w:space="0" w:color="auto"/>
              <w:right w:val="nil"/>
            </w:tcBorders>
            <w:shd w:val="clear" w:color="auto" w:fill="auto"/>
            <w:noWrap/>
            <w:vAlign w:val="center"/>
          </w:tcPr>
          <w:p w14:paraId="7C0D2467" w14:textId="77777777" w:rsidR="00685800" w:rsidRDefault="00000000">
            <w:pPr>
              <w:spacing w:line="360" w:lineRule="auto"/>
              <w:jc w:val="both"/>
              <w:rPr>
                <w:rFonts w:ascii="Book Antiqua" w:hAnsi="Book Antiqua" w:cs="Book Antiqua"/>
                <w:b/>
                <w:bCs/>
                <w:color w:val="000000" w:themeColor="text1"/>
              </w:rPr>
            </w:pPr>
            <w:r>
              <w:rPr>
                <w:rFonts w:ascii="Book Antiqua" w:hAnsi="Book Antiqua" w:cs="Book Antiqua"/>
                <w:b/>
                <w:bCs/>
                <w:color w:val="000000" w:themeColor="text1"/>
              </w:rPr>
              <w:t>Pathological results</w:t>
            </w:r>
          </w:p>
        </w:tc>
        <w:tc>
          <w:tcPr>
            <w:tcW w:w="1594" w:type="dxa"/>
            <w:tcBorders>
              <w:top w:val="single" w:sz="4" w:space="0" w:color="auto"/>
              <w:left w:val="nil"/>
              <w:bottom w:val="single" w:sz="4" w:space="0" w:color="auto"/>
              <w:right w:val="nil"/>
            </w:tcBorders>
            <w:shd w:val="clear" w:color="auto" w:fill="auto"/>
            <w:noWrap/>
            <w:vAlign w:val="center"/>
          </w:tcPr>
          <w:p w14:paraId="1F3A8186" w14:textId="77777777" w:rsidR="00685800" w:rsidRDefault="00000000">
            <w:pPr>
              <w:spacing w:line="360" w:lineRule="auto"/>
              <w:jc w:val="both"/>
              <w:rPr>
                <w:rFonts w:ascii="Book Antiqua" w:hAnsi="Book Antiqua" w:cs="Book Antiqua"/>
                <w:b/>
                <w:bCs/>
                <w:color w:val="000000" w:themeColor="text1"/>
              </w:rPr>
            </w:pPr>
            <w:r>
              <w:rPr>
                <w:rFonts w:ascii="Book Antiqua" w:hAnsi="Book Antiqua" w:cs="Book Antiqua"/>
                <w:b/>
                <w:bCs/>
                <w:color w:val="000000" w:themeColor="text1"/>
              </w:rPr>
              <w:t>No. of cases</w:t>
            </w:r>
          </w:p>
        </w:tc>
        <w:tc>
          <w:tcPr>
            <w:tcW w:w="2099" w:type="dxa"/>
            <w:tcBorders>
              <w:top w:val="single" w:sz="4" w:space="0" w:color="auto"/>
              <w:left w:val="nil"/>
              <w:bottom w:val="single" w:sz="4" w:space="0" w:color="auto"/>
              <w:right w:val="nil"/>
            </w:tcBorders>
            <w:shd w:val="clear" w:color="auto" w:fill="auto"/>
            <w:vAlign w:val="center"/>
          </w:tcPr>
          <w:p w14:paraId="2287C022" w14:textId="77777777" w:rsidR="00685800" w:rsidRDefault="00000000">
            <w:pPr>
              <w:spacing w:line="360" w:lineRule="auto"/>
              <w:jc w:val="both"/>
              <w:rPr>
                <w:rFonts w:ascii="Book Antiqua" w:hAnsi="Book Antiqua" w:cs="Book Antiqua"/>
                <w:b/>
                <w:bCs/>
                <w:color w:val="000000" w:themeColor="text1"/>
              </w:rPr>
            </w:pPr>
            <w:r>
              <w:rPr>
                <w:rFonts w:ascii="Book Antiqua" w:hAnsi="Book Antiqua" w:cs="Book Antiqua"/>
                <w:b/>
                <w:bCs/>
                <w:color w:val="000000" w:themeColor="text1"/>
              </w:rPr>
              <w:t xml:space="preserve">Composition ratio </w:t>
            </w:r>
            <w:r>
              <w:rPr>
                <w:rFonts w:ascii="Book Antiqua" w:hAnsi="Book Antiqua" w:cs="Book Antiqua" w:hint="eastAsia"/>
                <w:b/>
                <w:bCs/>
                <w:color w:val="000000" w:themeColor="text1"/>
              </w:rPr>
              <w:t>(</w:t>
            </w:r>
            <w:r>
              <w:rPr>
                <w:rFonts w:ascii="Book Antiqua" w:hAnsi="Book Antiqua" w:cs="Book Antiqua"/>
                <w:b/>
                <w:bCs/>
                <w:color w:val="000000" w:themeColor="text1"/>
              </w:rPr>
              <w:t>%</w:t>
            </w:r>
            <w:r>
              <w:rPr>
                <w:rFonts w:ascii="Book Antiqua" w:hAnsi="Book Antiqua" w:cs="Book Antiqua" w:hint="eastAsia"/>
                <w:b/>
                <w:bCs/>
                <w:color w:val="000000" w:themeColor="text1"/>
              </w:rPr>
              <w:t>)</w:t>
            </w:r>
          </w:p>
        </w:tc>
      </w:tr>
      <w:tr w:rsidR="00685800" w14:paraId="2B37515B" w14:textId="77777777">
        <w:trPr>
          <w:trHeight w:val="349"/>
          <w:jc w:val="center"/>
        </w:trPr>
        <w:tc>
          <w:tcPr>
            <w:tcW w:w="3056" w:type="dxa"/>
            <w:tcBorders>
              <w:top w:val="nil"/>
              <w:left w:val="nil"/>
              <w:bottom w:val="nil"/>
              <w:right w:val="nil"/>
            </w:tcBorders>
            <w:shd w:val="clear" w:color="auto" w:fill="auto"/>
            <w:noWrap/>
            <w:vAlign w:val="center"/>
          </w:tcPr>
          <w:p w14:paraId="2B20A9EC" w14:textId="77777777" w:rsidR="00685800"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Breast cancer patient</w:t>
            </w:r>
          </w:p>
        </w:tc>
        <w:tc>
          <w:tcPr>
            <w:tcW w:w="1594" w:type="dxa"/>
            <w:tcBorders>
              <w:top w:val="nil"/>
              <w:left w:val="nil"/>
              <w:bottom w:val="nil"/>
              <w:right w:val="nil"/>
            </w:tcBorders>
            <w:shd w:val="clear" w:color="auto" w:fill="auto"/>
            <w:noWrap/>
            <w:vAlign w:val="center"/>
          </w:tcPr>
          <w:p w14:paraId="1F237E61" w14:textId="77777777" w:rsidR="00685800"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110</w:t>
            </w:r>
          </w:p>
        </w:tc>
        <w:tc>
          <w:tcPr>
            <w:tcW w:w="2099" w:type="dxa"/>
            <w:tcBorders>
              <w:top w:val="nil"/>
              <w:left w:val="nil"/>
              <w:bottom w:val="nil"/>
              <w:right w:val="nil"/>
            </w:tcBorders>
            <w:shd w:val="clear" w:color="auto" w:fill="auto"/>
            <w:vAlign w:val="center"/>
          </w:tcPr>
          <w:p w14:paraId="2FB41932" w14:textId="77777777" w:rsidR="00685800"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100.00</w:t>
            </w:r>
          </w:p>
        </w:tc>
      </w:tr>
      <w:tr w:rsidR="00685800" w14:paraId="6039445A" w14:textId="77777777">
        <w:trPr>
          <w:trHeight w:val="349"/>
          <w:jc w:val="center"/>
        </w:trPr>
        <w:tc>
          <w:tcPr>
            <w:tcW w:w="3056" w:type="dxa"/>
            <w:tcBorders>
              <w:top w:val="nil"/>
              <w:left w:val="nil"/>
              <w:bottom w:val="nil"/>
              <w:right w:val="nil"/>
            </w:tcBorders>
            <w:shd w:val="clear" w:color="auto" w:fill="auto"/>
            <w:noWrap/>
            <w:vAlign w:val="center"/>
          </w:tcPr>
          <w:p w14:paraId="0438E0C3" w14:textId="77777777" w:rsidR="00685800"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Invasive ductal carcinoma</w:t>
            </w:r>
          </w:p>
        </w:tc>
        <w:tc>
          <w:tcPr>
            <w:tcW w:w="1594" w:type="dxa"/>
            <w:tcBorders>
              <w:top w:val="nil"/>
              <w:left w:val="nil"/>
              <w:bottom w:val="nil"/>
              <w:right w:val="nil"/>
            </w:tcBorders>
            <w:shd w:val="clear" w:color="auto" w:fill="auto"/>
            <w:noWrap/>
            <w:vAlign w:val="center"/>
          </w:tcPr>
          <w:p w14:paraId="15133E02" w14:textId="77777777" w:rsidR="00685800"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66</w:t>
            </w:r>
          </w:p>
        </w:tc>
        <w:tc>
          <w:tcPr>
            <w:tcW w:w="2099" w:type="dxa"/>
            <w:tcBorders>
              <w:top w:val="nil"/>
              <w:left w:val="nil"/>
              <w:bottom w:val="nil"/>
              <w:right w:val="nil"/>
            </w:tcBorders>
            <w:shd w:val="clear" w:color="auto" w:fill="auto"/>
            <w:vAlign w:val="center"/>
          </w:tcPr>
          <w:p w14:paraId="1E3E89CD" w14:textId="77777777" w:rsidR="00685800"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60.00</w:t>
            </w:r>
          </w:p>
        </w:tc>
      </w:tr>
      <w:tr w:rsidR="00685800" w14:paraId="4650EEBB" w14:textId="77777777">
        <w:trPr>
          <w:trHeight w:val="349"/>
          <w:jc w:val="center"/>
        </w:trPr>
        <w:tc>
          <w:tcPr>
            <w:tcW w:w="3056" w:type="dxa"/>
            <w:tcBorders>
              <w:top w:val="nil"/>
              <w:left w:val="nil"/>
              <w:bottom w:val="nil"/>
              <w:right w:val="nil"/>
            </w:tcBorders>
            <w:shd w:val="clear" w:color="auto" w:fill="auto"/>
            <w:noWrap/>
            <w:vAlign w:val="center"/>
          </w:tcPr>
          <w:p w14:paraId="10002A75" w14:textId="77777777" w:rsidR="00685800"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Ductal carcinoma in situ</w:t>
            </w:r>
          </w:p>
        </w:tc>
        <w:tc>
          <w:tcPr>
            <w:tcW w:w="1594" w:type="dxa"/>
            <w:tcBorders>
              <w:top w:val="nil"/>
              <w:left w:val="nil"/>
              <w:bottom w:val="nil"/>
              <w:right w:val="nil"/>
            </w:tcBorders>
            <w:shd w:val="clear" w:color="auto" w:fill="auto"/>
            <w:noWrap/>
            <w:vAlign w:val="center"/>
          </w:tcPr>
          <w:p w14:paraId="71698459" w14:textId="77777777" w:rsidR="00685800"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22</w:t>
            </w:r>
          </w:p>
        </w:tc>
        <w:tc>
          <w:tcPr>
            <w:tcW w:w="2099" w:type="dxa"/>
            <w:tcBorders>
              <w:top w:val="nil"/>
              <w:left w:val="nil"/>
              <w:bottom w:val="nil"/>
              <w:right w:val="nil"/>
            </w:tcBorders>
            <w:shd w:val="clear" w:color="auto" w:fill="auto"/>
            <w:vAlign w:val="center"/>
          </w:tcPr>
          <w:p w14:paraId="78072CDC" w14:textId="77777777" w:rsidR="00685800"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20.00</w:t>
            </w:r>
          </w:p>
        </w:tc>
      </w:tr>
      <w:tr w:rsidR="00685800" w14:paraId="54B43A75" w14:textId="77777777">
        <w:trPr>
          <w:trHeight w:val="349"/>
          <w:jc w:val="center"/>
        </w:trPr>
        <w:tc>
          <w:tcPr>
            <w:tcW w:w="3056" w:type="dxa"/>
            <w:tcBorders>
              <w:top w:val="nil"/>
              <w:left w:val="nil"/>
              <w:bottom w:val="nil"/>
              <w:right w:val="nil"/>
            </w:tcBorders>
            <w:shd w:val="clear" w:color="auto" w:fill="auto"/>
            <w:noWrap/>
            <w:vAlign w:val="center"/>
          </w:tcPr>
          <w:p w14:paraId="29E34AAF" w14:textId="77777777" w:rsidR="00685800"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Lobular carcinoma in situ</w:t>
            </w:r>
          </w:p>
        </w:tc>
        <w:tc>
          <w:tcPr>
            <w:tcW w:w="1594" w:type="dxa"/>
            <w:tcBorders>
              <w:top w:val="nil"/>
              <w:left w:val="nil"/>
              <w:bottom w:val="nil"/>
              <w:right w:val="nil"/>
            </w:tcBorders>
            <w:shd w:val="clear" w:color="auto" w:fill="auto"/>
            <w:noWrap/>
            <w:vAlign w:val="center"/>
          </w:tcPr>
          <w:p w14:paraId="0FB4F1BF" w14:textId="77777777" w:rsidR="00685800"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13</w:t>
            </w:r>
          </w:p>
        </w:tc>
        <w:tc>
          <w:tcPr>
            <w:tcW w:w="2099" w:type="dxa"/>
            <w:tcBorders>
              <w:top w:val="nil"/>
              <w:left w:val="nil"/>
              <w:bottom w:val="nil"/>
              <w:right w:val="nil"/>
            </w:tcBorders>
            <w:shd w:val="clear" w:color="auto" w:fill="auto"/>
            <w:vAlign w:val="center"/>
          </w:tcPr>
          <w:p w14:paraId="2BAADB85" w14:textId="77777777" w:rsidR="00685800"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11.82</w:t>
            </w:r>
          </w:p>
        </w:tc>
      </w:tr>
      <w:tr w:rsidR="00685800" w14:paraId="24FE5808" w14:textId="77777777">
        <w:trPr>
          <w:trHeight w:val="349"/>
          <w:jc w:val="center"/>
        </w:trPr>
        <w:tc>
          <w:tcPr>
            <w:tcW w:w="3056" w:type="dxa"/>
            <w:tcBorders>
              <w:top w:val="nil"/>
              <w:left w:val="nil"/>
              <w:bottom w:val="nil"/>
              <w:right w:val="nil"/>
            </w:tcBorders>
            <w:shd w:val="clear" w:color="auto" w:fill="auto"/>
            <w:noWrap/>
            <w:vAlign w:val="center"/>
          </w:tcPr>
          <w:p w14:paraId="21337CBD" w14:textId="77777777" w:rsidR="00685800"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Other types</w:t>
            </w:r>
          </w:p>
        </w:tc>
        <w:tc>
          <w:tcPr>
            <w:tcW w:w="1594" w:type="dxa"/>
            <w:tcBorders>
              <w:top w:val="nil"/>
              <w:left w:val="nil"/>
              <w:bottom w:val="nil"/>
              <w:right w:val="nil"/>
            </w:tcBorders>
            <w:shd w:val="clear" w:color="auto" w:fill="auto"/>
            <w:noWrap/>
            <w:vAlign w:val="center"/>
          </w:tcPr>
          <w:p w14:paraId="4F451728" w14:textId="77777777" w:rsidR="00685800"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9</w:t>
            </w:r>
          </w:p>
        </w:tc>
        <w:tc>
          <w:tcPr>
            <w:tcW w:w="2099" w:type="dxa"/>
            <w:tcBorders>
              <w:top w:val="nil"/>
              <w:left w:val="nil"/>
              <w:bottom w:val="nil"/>
              <w:right w:val="nil"/>
            </w:tcBorders>
            <w:shd w:val="clear" w:color="auto" w:fill="auto"/>
            <w:vAlign w:val="center"/>
          </w:tcPr>
          <w:p w14:paraId="289631B9" w14:textId="77777777" w:rsidR="00685800"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8.18</w:t>
            </w:r>
          </w:p>
        </w:tc>
      </w:tr>
      <w:tr w:rsidR="00685800" w14:paraId="0EEB8817" w14:textId="77777777">
        <w:trPr>
          <w:trHeight w:val="349"/>
          <w:jc w:val="center"/>
        </w:trPr>
        <w:tc>
          <w:tcPr>
            <w:tcW w:w="3056" w:type="dxa"/>
            <w:tcBorders>
              <w:top w:val="nil"/>
              <w:left w:val="nil"/>
              <w:bottom w:val="nil"/>
              <w:right w:val="nil"/>
            </w:tcBorders>
            <w:shd w:val="clear" w:color="auto" w:fill="auto"/>
            <w:noWrap/>
            <w:vAlign w:val="center"/>
          </w:tcPr>
          <w:p w14:paraId="4C83EBDE" w14:textId="77777777" w:rsidR="00685800"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Patients with benign breast tumors</w:t>
            </w:r>
          </w:p>
        </w:tc>
        <w:tc>
          <w:tcPr>
            <w:tcW w:w="1594" w:type="dxa"/>
            <w:tcBorders>
              <w:top w:val="nil"/>
              <w:left w:val="nil"/>
              <w:bottom w:val="nil"/>
              <w:right w:val="nil"/>
            </w:tcBorders>
            <w:shd w:val="clear" w:color="auto" w:fill="auto"/>
            <w:noWrap/>
            <w:vAlign w:val="center"/>
          </w:tcPr>
          <w:p w14:paraId="7BFC8FFE" w14:textId="77777777" w:rsidR="00685800"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110</w:t>
            </w:r>
          </w:p>
        </w:tc>
        <w:tc>
          <w:tcPr>
            <w:tcW w:w="2099" w:type="dxa"/>
            <w:tcBorders>
              <w:top w:val="nil"/>
              <w:left w:val="nil"/>
              <w:bottom w:val="nil"/>
              <w:right w:val="nil"/>
            </w:tcBorders>
            <w:shd w:val="clear" w:color="auto" w:fill="auto"/>
            <w:vAlign w:val="center"/>
          </w:tcPr>
          <w:p w14:paraId="232CF624" w14:textId="77777777" w:rsidR="00685800"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100.00</w:t>
            </w:r>
          </w:p>
        </w:tc>
      </w:tr>
      <w:tr w:rsidR="00685800" w14:paraId="030AF6D9" w14:textId="77777777">
        <w:trPr>
          <w:trHeight w:val="349"/>
          <w:jc w:val="center"/>
        </w:trPr>
        <w:tc>
          <w:tcPr>
            <w:tcW w:w="3056" w:type="dxa"/>
            <w:tcBorders>
              <w:top w:val="nil"/>
              <w:left w:val="nil"/>
              <w:bottom w:val="nil"/>
              <w:right w:val="nil"/>
            </w:tcBorders>
            <w:shd w:val="clear" w:color="auto" w:fill="auto"/>
            <w:noWrap/>
            <w:vAlign w:val="center"/>
          </w:tcPr>
          <w:p w14:paraId="7CD098FE" w14:textId="77777777" w:rsidR="00685800"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Breast fibroma</w:t>
            </w:r>
          </w:p>
        </w:tc>
        <w:tc>
          <w:tcPr>
            <w:tcW w:w="1594" w:type="dxa"/>
            <w:tcBorders>
              <w:top w:val="nil"/>
              <w:left w:val="nil"/>
              <w:bottom w:val="nil"/>
              <w:right w:val="nil"/>
            </w:tcBorders>
            <w:shd w:val="clear" w:color="auto" w:fill="auto"/>
            <w:noWrap/>
            <w:vAlign w:val="center"/>
          </w:tcPr>
          <w:p w14:paraId="698A42C7" w14:textId="77777777" w:rsidR="00685800"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55</w:t>
            </w:r>
          </w:p>
        </w:tc>
        <w:tc>
          <w:tcPr>
            <w:tcW w:w="2099" w:type="dxa"/>
            <w:tcBorders>
              <w:top w:val="nil"/>
              <w:left w:val="nil"/>
              <w:bottom w:val="nil"/>
              <w:right w:val="nil"/>
            </w:tcBorders>
            <w:shd w:val="clear" w:color="auto" w:fill="auto"/>
            <w:vAlign w:val="center"/>
          </w:tcPr>
          <w:p w14:paraId="7830CBE5" w14:textId="77777777" w:rsidR="00685800"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50.00</w:t>
            </w:r>
          </w:p>
        </w:tc>
      </w:tr>
      <w:tr w:rsidR="00685800" w14:paraId="7CE18C07" w14:textId="77777777">
        <w:trPr>
          <w:trHeight w:val="349"/>
          <w:jc w:val="center"/>
        </w:trPr>
        <w:tc>
          <w:tcPr>
            <w:tcW w:w="3056" w:type="dxa"/>
            <w:tcBorders>
              <w:top w:val="nil"/>
              <w:left w:val="nil"/>
              <w:bottom w:val="nil"/>
              <w:right w:val="nil"/>
            </w:tcBorders>
            <w:shd w:val="clear" w:color="auto" w:fill="auto"/>
            <w:noWrap/>
            <w:vAlign w:val="center"/>
          </w:tcPr>
          <w:p w14:paraId="56AC909D" w14:textId="77777777" w:rsidR="00685800"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Breast disease</w:t>
            </w:r>
          </w:p>
        </w:tc>
        <w:tc>
          <w:tcPr>
            <w:tcW w:w="1594" w:type="dxa"/>
            <w:tcBorders>
              <w:top w:val="nil"/>
              <w:left w:val="nil"/>
              <w:bottom w:val="nil"/>
              <w:right w:val="nil"/>
            </w:tcBorders>
            <w:shd w:val="clear" w:color="auto" w:fill="auto"/>
            <w:noWrap/>
            <w:vAlign w:val="center"/>
          </w:tcPr>
          <w:p w14:paraId="3534B034" w14:textId="77777777" w:rsidR="00685800"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27</w:t>
            </w:r>
          </w:p>
        </w:tc>
        <w:tc>
          <w:tcPr>
            <w:tcW w:w="2099" w:type="dxa"/>
            <w:tcBorders>
              <w:top w:val="nil"/>
              <w:left w:val="nil"/>
              <w:bottom w:val="nil"/>
              <w:right w:val="nil"/>
            </w:tcBorders>
            <w:shd w:val="clear" w:color="auto" w:fill="auto"/>
            <w:vAlign w:val="center"/>
          </w:tcPr>
          <w:p w14:paraId="41588B37" w14:textId="77777777" w:rsidR="00685800"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24.55</w:t>
            </w:r>
          </w:p>
        </w:tc>
      </w:tr>
      <w:tr w:rsidR="00685800" w14:paraId="6D857CA8" w14:textId="77777777">
        <w:trPr>
          <w:trHeight w:val="349"/>
          <w:jc w:val="center"/>
        </w:trPr>
        <w:tc>
          <w:tcPr>
            <w:tcW w:w="3056" w:type="dxa"/>
            <w:tcBorders>
              <w:top w:val="nil"/>
              <w:left w:val="nil"/>
              <w:bottom w:val="nil"/>
              <w:right w:val="nil"/>
            </w:tcBorders>
            <w:shd w:val="clear" w:color="auto" w:fill="auto"/>
            <w:noWrap/>
            <w:vAlign w:val="center"/>
          </w:tcPr>
          <w:p w14:paraId="73C5DA95" w14:textId="77777777" w:rsidR="00685800"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Cystic hyperplasia of breast</w:t>
            </w:r>
          </w:p>
        </w:tc>
        <w:tc>
          <w:tcPr>
            <w:tcW w:w="1594" w:type="dxa"/>
            <w:tcBorders>
              <w:top w:val="nil"/>
              <w:left w:val="nil"/>
              <w:bottom w:val="nil"/>
              <w:right w:val="nil"/>
            </w:tcBorders>
            <w:shd w:val="clear" w:color="auto" w:fill="auto"/>
            <w:noWrap/>
            <w:vAlign w:val="center"/>
          </w:tcPr>
          <w:p w14:paraId="085F71A8" w14:textId="77777777" w:rsidR="00685800"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14</w:t>
            </w:r>
          </w:p>
        </w:tc>
        <w:tc>
          <w:tcPr>
            <w:tcW w:w="2099" w:type="dxa"/>
            <w:tcBorders>
              <w:top w:val="nil"/>
              <w:left w:val="nil"/>
              <w:bottom w:val="nil"/>
              <w:right w:val="nil"/>
            </w:tcBorders>
            <w:shd w:val="clear" w:color="auto" w:fill="auto"/>
            <w:vAlign w:val="center"/>
          </w:tcPr>
          <w:p w14:paraId="5097E052" w14:textId="77777777" w:rsidR="00685800"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12.73</w:t>
            </w:r>
          </w:p>
        </w:tc>
      </w:tr>
      <w:tr w:rsidR="00685800" w14:paraId="24C2B8B7" w14:textId="77777777">
        <w:trPr>
          <w:trHeight w:val="349"/>
          <w:jc w:val="center"/>
        </w:trPr>
        <w:tc>
          <w:tcPr>
            <w:tcW w:w="3056" w:type="dxa"/>
            <w:tcBorders>
              <w:top w:val="nil"/>
              <w:left w:val="nil"/>
              <w:bottom w:val="nil"/>
              <w:right w:val="nil"/>
            </w:tcBorders>
            <w:shd w:val="clear" w:color="auto" w:fill="auto"/>
            <w:noWrap/>
            <w:vAlign w:val="center"/>
          </w:tcPr>
          <w:p w14:paraId="350C3530" w14:textId="77777777" w:rsidR="00685800"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Granulomatous lobular mastitis</w:t>
            </w:r>
          </w:p>
        </w:tc>
        <w:tc>
          <w:tcPr>
            <w:tcW w:w="1594" w:type="dxa"/>
            <w:tcBorders>
              <w:top w:val="nil"/>
              <w:left w:val="nil"/>
              <w:bottom w:val="nil"/>
              <w:right w:val="nil"/>
            </w:tcBorders>
            <w:shd w:val="clear" w:color="auto" w:fill="auto"/>
            <w:noWrap/>
            <w:vAlign w:val="center"/>
          </w:tcPr>
          <w:p w14:paraId="30614B87" w14:textId="77777777" w:rsidR="00685800"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8</w:t>
            </w:r>
          </w:p>
        </w:tc>
        <w:tc>
          <w:tcPr>
            <w:tcW w:w="2099" w:type="dxa"/>
            <w:tcBorders>
              <w:top w:val="nil"/>
              <w:left w:val="nil"/>
              <w:bottom w:val="nil"/>
              <w:right w:val="nil"/>
            </w:tcBorders>
            <w:shd w:val="clear" w:color="auto" w:fill="auto"/>
            <w:vAlign w:val="center"/>
          </w:tcPr>
          <w:p w14:paraId="1F9B52C3" w14:textId="77777777" w:rsidR="00685800"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7.27</w:t>
            </w:r>
          </w:p>
        </w:tc>
      </w:tr>
      <w:tr w:rsidR="00685800" w14:paraId="5960A9A2" w14:textId="77777777">
        <w:trPr>
          <w:trHeight w:val="349"/>
          <w:jc w:val="center"/>
        </w:trPr>
        <w:tc>
          <w:tcPr>
            <w:tcW w:w="3056" w:type="dxa"/>
            <w:tcBorders>
              <w:top w:val="nil"/>
              <w:left w:val="nil"/>
              <w:bottom w:val="single" w:sz="4" w:space="0" w:color="auto"/>
              <w:right w:val="nil"/>
            </w:tcBorders>
            <w:shd w:val="clear" w:color="auto" w:fill="auto"/>
            <w:noWrap/>
            <w:vAlign w:val="center"/>
          </w:tcPr>
          <w:p w14:paraId="5D350EF5" w14:textId="77777777" w:rsidR="00685800"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Other types</w:t>
            </w:r>
          </w:p>
        </w:tc>
        <w:tc>
          <w:tcPr>
            <w:tcW w:w="1594" w:type="dxa"/>
            <w:tcBorders>
              <w:top w:val="nil"/>
              <w:left w:val="nil"/>
              <w:bottom w:val="single" w:sz="4" w:space="0" w:color="auto"/>
              <w:right w:val="nil"/>
            </w:tcBorders>
            <w:shd w:val="clear" w:color="auto" w:fill="auto"/>
            <w:noWrap/>
            <w:vAlign w:val="center"/>
          </w:tcPr>
          <w:p w14:paraId="578BBBF9" w14:textId="77777777" w:rsidR="00685800"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6</w:t>
            </w:r>
          </w:p>
        </w:tc>
        <w:tc>
          <w:tcPr>
            <w:tcW w:w="2099" w:type="dxa"/>
            <w:tcBorders>
              <w:top w:val="nil"/>
              <w:left w:val="nil"/>
              <w:bottom w:val="single" w:sz="4" w:space="0" w:color="auto"/>
              <w:right w:val="nil"/>
            </w:tcBorders>
            <w:shd w:val="clear" w:color="auto" w:fill="auto"/>
            <w:vAlign w:val="center"/>
          </w:tcPr>
          <w:p w14:paraId="26B719AC" w14:textId="77777777" w:rsidR="00685800"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5.45</w:t>
            </w:r>
          </w:p>
        </w:tc>
      </w:tr>
    </w:tbl>
    <w:p w14:paraId="6C5896FF" w14:textId="77777777" w:rsidR="00685800" w:rsidRDefault="00685800">
      <w:pPr>
        <w:spacing w:line="360" w:lineRule="auto"/>
        <w:jc w:val="both"/>
        <w:rPr>
          <w:rFonts w:ascii="Book Antiqua" w:hAnsi="Book Antiqua" w:cs="Book Antiqua"/>
          <w:bCs/>
          <w:color w:val="000000" w:themeColor="text1"/>
        </w:rPr>
        <w:sectPr w:rsidR="00685800">
          <w:pgSz w:w="12240" w:h="15840"/>
          <w:pgMar w:top="1440" w:right="1440" w:bottom="1440" w:left="1440" w:header="720" w:footer="720" w:gutter="0"/>
          <w:cols w:space="720"/>
          <w:docGrid w:linePitch="360"/>
        </w:sectPr>
      </w:pPr>
    </w:p>
    <w:p w14:paraId="1DA5AB1A" w14:textId="77777777" w:rsidR="00685800" w:rsidRDefault="00000000">
      <w:pPr>
        <w:spacing w:line="360" w:lineRule="auto"/>
        <w:jc w:val="both"/>
        <w:rPr>
          <w:rFonts w:ascii="Book Antiqua" w:hAnsi="Book Antiqua" w:cs="Book Antiqua"/>
          <w:b/>
          <w:color w:val="000000" w:themeColor="text1"/>
        </w:rPr>
      </w:pPr>
      <w:r>
        <w:rPr>
          <w:rFonts w:ascii="Book Antiqua" w:hAnsi="Book Antiqua" w:cs="Book Antiqua"/>
          <w:b/>
          <w:color w:val="000000" w:themeColor="text1"/>
        </w:rPr>
        <w:lastRenderedPageBreak/>
        <w:t>Table 2 Matches four tables</w:t>
      </w:r>
    </w:p>
    <w:tbl>
      <w:tblPr>
        <w:tblW w:w="5051" w:type="pct"/>
        <w:tblBorders>
          <w:top w:val="single" w:sz="4" w:space="0" w:color="auto"/>
          <w:bottom w:val="single" w:sz="4" w:space="0" w:color="auto"/>
        </w:tblBorders>
        <w:tblLook w:val="04A0" w:firstRow="1" w:lastRow="0" w:firstColumn="1" w:lastColumn="0" w:noHBand="0" w:noVBand="1"/>
      </w:tblPr>
      <w:tblGrid>
        <w:gridCol w:w="1440"/>
        <w:gridCol w:w="3364"/>
        <w:gridCol w:w="1549"/>
        <w:gridCol w:w="1549"/>
        <w:gridCol w:w="1553"/>
      </w:tblGrid>
      <w:tr w:rsidR="00685800" w14:paraId="44672194" w14:textId="77777777">
        <w:trPr>
          <w:trHeight w:val="714"/>
        </w:trPr>
        <w:tc>
          <w:tcPr>
            <w:tcW w:w="2541" w:type="pct"/>
            <w:gridSpan w:val="2"/>
            <w:tcBorders>
              <w:bottom w:val="single" w:sz="4" w:space="0" w:color="auto"/>
            </w:tcBorders>
            <w:shd w:val="clear" w:color="auto" w:fill="auto"/>
            <w:noWrap/>
            <w:vAlign w:val="center"/>
          </w:tcPr>
          <w:p w14:paraId="77A1BEA9" w14:textId="77777777" w:rsidR="00685800" w:rsidRDefault="00000000">
            <w:pPr>
              <w:spacing w:line="360" w:lineRule="auto"/>
              <w:jc w:val="both"/>
              <w:textAlignment w:val="center"/>
              <w:rPr>
                <w:rFonts w:ascii="Book Antiqua" w:eastAsia="Book Antiqua" w:hAnsi="Book Antiqua" w:cs="Book Antiqua"/>
                <w:b/>
                <w:bCs/>
                <w:color w:val="000000" w:themeColor="text1"/>
              </w:rPr>
            </w:pPr>
            <w:r>
              <w:rPr>
                <w:rFonts w:ascii="Book Antiqua" w:eastAsia="Book Antiqua" w:hAnsi="Book Antiqua" w:cs="Book Antiqua"/>
                <w:b/>
                <w:bCs/>
                <w:color w:val="000000" w:themeColor="text1"/>
                <w:lang w:bidi="ar"/>
              </w:rPr>
              <w:t>DBT</w:t>
            </w:r>
          </w:p>
        </w:tc>
        <w:tc>
          <w:tcPr>
            <w:tcW w:w="819" w:type="pct"/>
            <w:tcBorders>
              <w:bottom w:val="single" w:sz="4" w:space="0" w:color="auto"/>
            </w:tcBorders>
            <w:shd w:val="clear" w:color="auto" w:fill="auto"/>
            <w:noWrap/>
            <w:vAlign w:val="center"/>
          </w:tcPr>
          <w:p w14:paraId="131C5EC5" w14:textId="77777777" w:rsidR="00685800" w:rsidRDefault="00000000">
            <w:pPr>
              <w:spacing w:line="360" w:lineRule="auto"/>
              <w:jc w:val="both"/>
              <w:textAlignment w:val="center"/>
              <w:rPr>
                <w:rFonts w:ascii="Book Antiqua" w:eastAsia="Book Antiqua" w:hAnsi="Book Antiqua" w:cs="Book Antiqua"/>
                <w:b/>
                <w:bCs/>
                <w:color w:val="000000" w:themeColor="text1"/>
              </w:rPr>
            </w:pPr>
            <w:r>
              <w:rPr>
                <w:rFonts w:ascii="Book Antiqua" w:eastAsia="Book Antiqua" w:hAnsi="Book Antiqua" w:cs="Book Antiqua"/>
                <w:b/>
                <w:bCs/>
                <w:color w:val="000000" w:themeColor="text1"/>
                <w:lang w:bidi="ar"/>
              </w:rPr>
              <w:t>Malignant</w:t>
            </w:r>
          </w:p>
        </w:tc>
        <w:tc>
          <w:tcPr>
            <w:tcW w:w="819" w:type="pct"/>
            <w:tcBorders>
              <w:bottom w:val="single" w:sz="4" w:space="0" w:color="auto"/>
            </w:tcBorders>
            <w:shd w:val="clear" w:color="auto" w:fill="auto"/>
            <w:noWrap/>
            <w:vAlign w:val="center"/>
          </w:tcPr>
          <w:p w14:paraId="426C6B55" w14:textId="77777777" w:rsidR="00685800" w:rsidRDefault="00000000">
            <w:pPr>
              <w:spacing w:line="360" w:lineRule="auto"/>
              <w:jc w:val="both"/>
              <w:textAlignment w:val="center"/>
              <w:rPr>
                <w:rFonts w:ascii="Book Antiqua" w:eastAsia="Book Antiqua" w:hAnsi="Book Antiqua" w:cs="Book Antiqua"/>
                <w:b/>
                <w:bCs/>
                <w:color w:val="000000" w:themeColor="text1"/>
              </w:rPr>
            </w:pPr>
            <w:r>
              <w:rPr>
                <w:rFonts w:ascii="Book Antiqua" w:eastAsia="Book Antiqua" w:hAnsi="Book Antiqua" w:cs="Book Antiqua"/>
                <w:b/>
                <w:bCs/>
                <w:color w:val="000000" w:themeColor="text1"/>
                <w:lang w:bidi="ar"/>
              </w:rPr>
              <w:t>Benign</w:t>
            </w:r>
          </w:p>
        </w:tc>
        <w:tc>
          <w:tcPr>
            <w:tcW w:w="821" w:type="pct"/>
            <w:tcBorders>
              <w:bottom w:val="single" w:sz="4" w:space="0" w:color="auto"/>
            </w:tcBorders>
            <w:shd w:val="clear" w:color="auto" w:fill="auto"/>
            <w:noWrap/>
            <w:vAlign w:val="center"/>
          </w:tcPr>
          <w:p w14:paraId="545E6575" w14:textId="77777777" w:rsidR="00685800" w:rsidRDefault="00000000">
            <w:pPr>
              <w:spacing w:line="360" w:lineRule="auto"/>
              <w:jc w:val="both"/>
              <w:textAlignment w:val="center"/>
              <w:rPr>
                <w:rFonts w:ascii="Book Antiqua" w:eastAsia="Book Antiqua" w:hAnsi="Book Antiqua" w:cs="Book Antiqua"/>
                <w:b/>
                <w:bCs/>
                <w:color w:val="000000" w:themeColor="text1"/>
              </w:rPr>
            </w:pPr>
            <w:r>
              <w:rPr>
                <w:rFonts w:ascii="Book Antiqua" w:eastAsia="Book Antiqua" w:hAnsi="Book Antiqua" w:cs="Book Antiqua"/>
                <w:b/>
                <w:bCs/>
                <w:color w:val="000000" w:themeColor="text1"/>
                <w:lang w:bidi="ar"/>
              </w:rPr>
              <w:t>Total</w:t>
            </w:r>
          </w:p>
        </w:tc>
      </w:tr>
      <w:tr w:rsidR="00685800" w14:paraId="1FBA0930" w14:textId="77777777">
        <w:trPr>
          <w:trHeight w:val="714"/>
        </w:trPr>
        <w:tc>
          <w:tcPr>
            <w:tcW w:w="762" w:type="pct"/>
            <w:vMerge w:val="restart"/>
            <w:tcBorders>
              <w:top w:val="single" w:sz="4" w:space="0" w:color="auto"/>
            </w:tcBorders>
            <w:shd w:val="clear" w:color="auto" w:fill="auto"/>
            <w:noWrap/>
            <w:vAlign w:val="center"/>
          </w:tcPr>
          <w:p w14:paraId="43801012" w14:textId="77777777" w:rsidR="00685800" w:rsidRDefault="00000000">
            <w:pPr>
              <w:spacing w:line="360" w:lineRule="auto"/>
              <w:jc w:val="both"/>
              <w:textAlignment w:val="center"/>
              <w:rPr>
                <w:rFonts w:ascii="Book Antiqua" w:eastAsia="Book Antiqua" w:hAnsi="Book Antiqua" w:cs="Book Antiqua"/>
                <w:color w:val="000000" w:themeColor="text1"/>
              </w:rPr>
            </w:pPr>
            <w:r>
              <w:rPr>
                <w:rFonts w:ascii="Book Antiqua" w:eastAsia="Book Antiqua" w:hAnsi="Book Antiqua" w:cs="Book Antiqua"/>
                <w:color w:val="000000" w:themeColor="text1"/>
                <w:lang w:bidi="ar"/>
              </w:rPr>
              <w:t>Pathology</w:t>
            </w:r>
          </w:p>
        </w:tc>
        <w:tc>
          <w:tcPr>
            <w:tcW w:w="1779" w:type="pct"/>
            <w:tcBorders>
              <w:top w:val="single" w:sz="4" w:space="0" w:color="auto"/>
            </w:tcBorders>
            <w:shd w:val="clear" w:color="auto" w:fill="auto"/>
            <w:noWrap/>
            <w:vAlign w:val="center"/>
          </w:tcPr>
          <w:p w14:paraId="22F54C32" w14:textId="77777777" w:rsidR="00685800" w:rsidRDefault="00000000">
            <w:pPr>
              <w:spacing w:line="360" w:lineRule="auto"/>
              <w:jc w:val="both"/>
              <w:textAlignment w:val="center"/>
              <w:rPr>
                <w:rFonts w:ascii="Book Antiqua" w:eastAsia="Book Antiqua" w:hAnsi="Book Antiqua" w:cs="Book Antiqua"/>
                <w:color w:val="000000" w:themeColor="text1"/>
              </w:rPr>
            </w:pPr>
            <w:r>
              <w:rPr>
                <w:rFonts w:ascii="Book Antiqua" w:eastAsia="Book Antiqua" w:hAnsi="Book Antiqua" w:cs="Book Antiqua"/>
                <w:color w:val="000000" w:themeColor="text1"/>
                <w:lang w:bidi="ar"/>
              </w:rPr>
              <w:t>Malignant</w:t>
            </w:r>
          </w:p>
        </w:tc>
        <w:tc>
          <w:tcPr>
            <w:tcW w:w="819" w:type="pct"/>
            <w:tcBorders>
              <w:top w:val="single" w:sz="4" w:space="0" w:color="auto"/>
            </w:tcBorders>
            <w:shd w:val="clear" w:color="auto" w:fill="auto"/>
            <w:noWrap/>
            <w:vAlign w:val="center"/>
          </w:tcPr>
          <w:p w14:paraId="3778E2D8" w14:textId="77777777" w:rsidR="00685800" w:rsidRDefault="00000000">
            <w:pPr>
              <w:spacing w:line="360" w:lineRule="auto"/>
              <w:jc w:val="both"/>
              <w:textAlignment w:val="center"/>
              <w:rPr>
                <w:rFonts w:ascii="Book Antiqua" w:eastAsia="Book Antiqua" w:hAnsi="Book Antiqua" w:cs="Book Antiqua"/>
                <w:color w:val="000000" w:themeColor="text1"/>
              </w:rPr>
            </w:pPr>
            <w:r>
              <w:rPr>
                <w:rFonts w:ascii="Book Antiqua" w:eastAsia="Book Antiqua" w:hAnsi="Book Antiqua" w:cs="Book Antiqua"/>
                <w:color w:val="000000" w:themeColor="text1"/>
                <w:lang w:bidi="ar"/>
              </w:rPr>
              <w:t>81</w:t>
            </w:r>
          </w:p>
        </w:tc>
        <w:tc>
          <w:tcPr>
            <w:tcW w:w="819" w:type="pct"/>
            <w:tcBorders>
              <w:top w:val="single" w:sz="4" w:space="0" w:color="auto"/>
            </w:tcBorders>
            <w:shd w:val="clear" w:color="auto" w:fill="auto"/>
            <w:noWrap/>
            <w:vAlign w:val="center"/>
          </w:tcPr>
          <w:p w14:paraId="33A359A7" w14:textId="77777777" w:rsidR="00685800" w:rsidRDefault="00000000">
            <w:pPr>
              <w:spacing w:line="360" w:lineRule="auto"/>
              <w:jc w:val="both"/>
              <w:textAlignment w:val="center"/>
              <w:rPr>
                <w:rFonts w:ascii="Book Antiqua" w:eastAsia="Book Antiqua" w:hAnsi="Book Antiqua" w:cs="Book Antiqua"/>
                <w:color w:val="000000" w:themeColor="text1"/>
              </w:rPr>
            </w:pPr>
            <w:r>
              <w:rPr>
                <w:rFonts w:ascii="Book Antiqua" w:eastAsia="Book Antiqua" w:hAnsi="Book Antiqua" w:cs="Book Antiqua"/>
                <w:color w:val="000000" w:themeColor="text1"/>
                <w:lang w:bidi="ar"/>
              </w:rPr>
              <w:t>29</w:t>
            </w:r>
          </w:p>
        </w:tc>
        <w:tc>
          <w:tcPr>
            <w:tcW w:w="821" w:type="pct"/>
            <w:tcBorders>
              <w:top w:val="single" w:sz="4" w:space="0" w:color="auto"/>
            </w:tcBorders>
            <w:shd w:val="clear" w:color="auto" w:fill="auto"/>
            <w:noWrap/>
            <w:vAlign w:val="center"/>
          </w:tcPr>
          <w:p w14:paraId="1CB325B3" w14:textId="77777777" w:rsidR="00685800" w:rsidRDefault="00000000">
            <w:pPr>
              <w:spacing w:line="360" w:lineRule="auto"/>
              <w:jc w:val="both"/>
              <w:textAlignment w:val="center"/>
              <w:rPr>
                <w:rFonts w:ascii="Book Antiqua" w:eastAsia="Book Antiqua" w:hAnsi="Book Antiqua" w:cs="Book Antiqua"/>
                <w:color w:val="000000" w:themeColor="text1"/>
              </w:rPr>
            </w:pPr>
            <w:r>
              <w:rPr>
                <w:rFonts w:ascii="Book Antiqua" w:eastAsia="Book Antiqua" w:hAnsi="Book Antiqua" w:cs="Book Antiqua"/>
                <w:color w:val="000000" w:themeColor="text1"/>
                <w:lang w:bidi="ar"/>
              </w:rPr>
              <w:t>110</w:t>
            </w:r>
          </w:p>
        </w:tc>
      </w:tr>
      <w:tr w:rsidR="00685800" w14:paraId="373B284C" w14:textId="77777777">
        <w:trPr>
          <w:trHeight w:val="365"/>
        </w:trPr>
        <w:tc>
          <w:tcPr>
            <w:tcW w:w="762" w:type="pct"/>
            <w:vMerge/>
            <w:shd w:val="clear" w:color="auto" w:fill="auto"/>
            <w:noWrap/>
            <w:vAlign w:val="center"/>
          </w:tcPr>
          <w:p w14:paraId="3EFF4304" w14:textId="77777777" w:rsidR="00685800" w:rsidRDefault="00685800">
            <w:pPr>
              <w:spacing w:line="360" w:lineRule="auto"/>
              <w:jc w:val="both"/>
              <w:rPr>
                <w:rFonts w:ascii="Book Antiqua" w:eastAsia="Book Antiqua" w:hAnsi="Book Antiqua" w:cs="Book Antiqua"/>
                <w:color w:val="000000" w:themeColor="text1"/>
              </w:rPr>
            </w:pPr>
          </w:p>
        </w:tc>
        <w:tc>
          <w:tcPr>
            <w:tcW w:w="1779" w:type="pct"/>
            <w:shd w:val="clear" w:color="auto" w:fill="auto"/>
            <w:vAlign w:val="center"/>
          </w:tcPr>
          <w:p w14:paraId="61BABC5B" w14:textId="77777777" w:rsidR="00685800" w:rsidRDefault="00000000">
            <w:pPr>
              <w:spacing w:line="360" w:lineRule="auto"/>
              <w:jc w:val="both"/>
              <w:textAlignment w:val="center"/>
              <w:rPr>
                <w:rFonts w:ascii="Book Antiqua" w:eastAsia="Book Antiqua" w:hAnsi="Book Antiqua" w:cs="Book Antiqua"/>
                <w:color w:val="000000" w:themeColor="text1"/>
              </w:rPr>
            </w:pPr>
            <w:r>
              <w:rPr>
                <w:rFonts w:ascii="Book Antiqua" w:eastAsia="Book Antiqua" w:hAnsi="Book Antiqua" w:cs="Book Antiqua"/>
                <w:color w:val="000000" w:themeColor="text1"/>
                <w:lang w:bidi="ar"/>
              </w:rPr>
              <w:t>Benign</w:t>
            </w:r>
          </w:p>
        </w:tc>
        <w:tc>
          <w:tcPr>
            <w:tcW w:w="819" w:type="pct"/>
            <w:shd w:val="clear" w:color="auto" w:fill="auto"/>
            <w:vAlign w:val="center"/>
          </w:tcPr>
          <w:p w14:paraId="53D8C8F9" w14:textId="77777777" w:rsidR="00685800" w:rsidRDefault="00000000">
            <w:pPr>
              <w:spacing w:line="360" w:lineRule="auto"/>
              <w:jc w:val="both"/>
              <w:textAlignment w:val="center"/>
              <w:rPr>
                <w:rFonts w:ascii="Book Antiqua" w:eastAsia="Book Antiqua" w:hAnsi="Book Antiqua" w:cs="Book Antiqua"/>
                <w:color w:val="000000" w:themeColor="text1"/>
              </w:rPr>
            </w:pPr>
            <w:r>
              <w:rPr>
                <w:rFonts w:ascii="Book Antiqua" w:eastAsia="Book Antiqua" w:hAnsi="Book Antiqua" w:cs="Book Antiqua"/>
                <w:color w:val="000000" w:themeColor="text1"/>
                <w:lang w:bidi="ar"/>
              </w:rPr>
              <w:t>17</w:t>
            </w:r>
          </w:p>
        </w:tc>
        <w:tc>
          <w:tcPr>
            <w:tcW w:w="819" w:type="pct"/>
            <w:shd w:val="clear" w:color="auto" w:fill="auto"/>
            <w:vAlign w:val="center"/>
          </w:tcPr>
          <w:p w14:paraId="3EA2D119" w14:textId="77777777" w:rsidR="00685800" w:rsidRDefault="00000000">
            <w:pPr>
              <w:spacing w:line="360" w:lineRule="auto"/>
              <w:jc w:val="both"/>
              <w:textAlignment w:val="center"/>
              <w:rPr>
                <w:rFonts w:ascii="Book Antiqua" w:eastAsia="Book Antiqua" w:hAnsi="Book Antiqua" w:cs="Book Antiqua"/>
                <w:color w:val="000000" w:themeColor="text1"/>
              </w:rPr>
            </w:pPr>
            <w:r>
              <w:rPr>
                <w:rFonts w:ascii="Book Antiqua" w:eastAsia="Book Antiqua" w:hAnsi="Book Antiqua" w:cs="Book Antiqua"/>
                <w:color w:val="000000" w:themeColor="text1"/>
                <w:lang w:bidi="ar"/>
              </w:rPr>
              <w:t>93</w:t>
            </w:r>
          </w:p>
        </w:tc>
        <w:tc>
          <w:tcPr>
            <w:tcW w:w="821" w:type="pct"/>
            <w:shd w:val="clear" w:color="auto" w:fill="auto"/>
            <w:vAlign w:val="center"/>
          </w:tcPr>
          <w:p w14:paraId="073C815B" w14:textId="77777777" w:rsidR="00685800" w:rsidRDefault="00000000">
            <w:pPr>
              <w:spacing w:line="360" w:lineRule="auto"/>
              <w:jc w:val="both"/>
              <w:textAlignment w:val="center"/>
              <w:rPr>
                <w:rFonts w:ascii="Book Antiqua" w:eastAsia="Book Antiqua" w:hAnsi="Book Antiqua" w:cs="Book Antiqua"/>
                <w:color w:val="000000" w:themeColor="text1"/>
              </w:rPr>
            </w:pPr>
            <w:r>
              <w:rPr>
                <w:rFonts w:ascii="Book Antiqua" w:eastAsia="Book Antiqua" w:hAnsi="Book Antiqua" w:cs="Book Antiqua"/>
                <w:color w:val="000000" w:themeColor="text1"/>
                <w:lang w:bidi="ar"/>
              </w:rPr>
              <w:t>110</w:t>
            </w:r>
          </w:p>
        </w:tc>
      </w:tr>
      <w:tr w:rsidR="00685800" w14:paraId="4B7F5CA2" w14:textId="77777777">
        <w:trPr>
          <w:trHeight w:val="365"/>
        </w:trPr>
        <w:tc>
          <w:tcPr>
            <w:tcW w:w="2541" w:type="pct"/>
            <w:gridSpan w:val="2"/>
            <w:shd w:val="clear" w:color="auto" w:fill="auto"/>
            <w:vAlign w:val="center"/>
          </w:tcPr>
          <w:p w14:paraId="7385B3D6" w14:textId="77777777" w:rsidR="00685800" w:rsidRDefault="00000000">
            <w:pPr>
              <w:spacing w:line="360" w:lineRule="auto"/>
              <w:jc w:val="both"/>
              <w:textAlignment w:val="center"/>
              <w:rPr>
                <w:rFonts w:ascii="Book Antiqua" w:eastAsia="Book Antiqua" w:hAnsi="Book Antiqua" w:cs="Book Antiqua"/>
                <w:color w:val="000000" w:themeColor="text1"/>
              </w:rPr>
            </w:pPr>
            <w:r>
              <w:rPr>
                <w:rFonts w:ascii="Book Antiqua" w:eastAsia="Book Antiqua" w:hAnsi="Book Antiqua" w:cs="Book Antiqua"/>
                <w:color w:val="000000" w:themeColor="text1"/>
                <w:lang w:bidi="ar"/>
              </w:rPr>
              <w:t>Total</w:t>
            </w:r>
          </w:p>
        </w:tc>
        <w:tc>
          <w:tcPr>
            <w:tcW w:w="819" w:type="pct"/>
            <w:shd w:val="clear" w:color="auto" w:fill="auto"/>
            <w:vAlign w:val="center"/>
          </w:tcPr>
          <w:p w14:paraId="6B511CD7" w14:textId="77777777" w:rsidR="00685800" w:rsidRDefault="00000000">
            <w:pPr>
              <w:spacing w:line="360" w:lineRule="auto"/>
              <w:jc w:val="both"/>
              <w:textAlignment w:val="center"/>
              <w:rPr>
                <w:rFonts w:ascii="Book Antiqua" w:eastAsia="Book Antiqua" w:hAnsi="Book Antiqua" w:cs="Book Antiqua"/>
                <w:color w:val="000000" w:themeColor="text1"/>
              </w:rPr>
            </w:pPr>
            <w:r>
              <w:rPr>
                <w:rFonts w:ascii="Book Antiqua" w:eastAsia="Book Antiqua" w:hAnsi="Book Antiqua" w:cs="Book Antiqua"/>
                <w:color w:val="000000" w:themeColor="text1"/>
                <w:lang w:bidi="ar"/>
              </w:rPr>
              <w:t>98</w:t>
            </w:r>
          </w:p>
        </w:tc>
        <w:tc>
          <w:tcPr>
            <w:tcW w:w="819" w:type="pct"/>
            <w:shd w:val="clear" w:color="auto" w:fill="auto"/>
            <w:vAlign w:val="center"/>
          </w:tcPr>
          <w:p w14:paraId="21CC46F0" w14:textId="77777777" w:rsidR="00685800" w:rsidRDefault="00000000">
            <w:pPr>
              <w:spacing w:line="360" w:lineRule="auto"/>
              <w:jc w:val="both"/>
              <w:textAlignment w:val="center"/>
              <w:rPr>
                <w:rFonts w:ascii="Book Antiqua" w:eastAsia="Book Antiqua" w:hAnsi="Book Antiqua" w:cs="Book Antiqua"/>
                <w:color w:val="000000" w:themeColor="text1"/>
              </w:rPr>
            </w:pPr>
            <w:r>
              <w:rPr>
                <w:rFonts w:ascii="Book Antiqua" w:eastAsia="Book Antiqua" w:hAnsi="Book Antiqua" w:cs="Book Antiqua"/>
                <w:color w:val="000000" w:themeColor="text1"/>
                <w:lang w:bidi="ar"/>
              </w:rPr>
              <w:t>122</w:t>
            </w:r>
          </w:p>
        </w:tc>
        <w:tc>
          <w:tcPr>
            <w:tcW w:w="821" w:type="pct"/>
            <w:shd w:val="clear" w:color="auto" w:fill="auto"/>
            <w:vAlign w:val="center"/>
          </w:tcPr>
          <w:p w14:paraId="34CA2F25" w14:textId="77777777" w:rsidR="00685800" w:rsidRDefault="00000000">
            <w:pPr>
              <w:spacing w:line="360" w:lineRule="auto"/>
              <w:jc w:val="both"/>
              <w:textAlignment w:val="center"/>
              <w:rPr>
                <w:rFonts w:ascii="Book Antiqua" w:eastAsia="Book Antiqua" w:hAnsi="Book Antiqua" w:cs="Book Antiqua"/>
                <w:color w:val="000000" w:themeColor="text1"/>
              </w:rPr>
            </w:pPr>
            <w:r>
              <w:rPr>
                <w:rFonts w:ascii="Book Antiqua" w:eastAsia="Book Antiqua" w:hAnsi="Book Antiqua" w:cs="Book Antiqua"/>
                <w:color w:val="000000" w:themeColor="text1"/>
                <w:lang w:bidi="ar"/>
              </w:rPr>
              <w:t>220</w:t>
            </w:r>
          </w:p>
        </w:tc>
      </w:tr>
      <w:tr w:rsidR="00685800" w14:paraId="6AF083C0" w14:textId="77777777">
        <w:trPr>
          <w:trHeight w:val="714"/>
        </w:trPr>
        <w:tc>
          <w:tcPr>
            <w:tcW w:w="5000" w:type="pct"/>
            <w:gridSpan w:val="5"/>
            <w:shd w:val="clear" w:color="auto" w:fill="auto"/>
            <w:noWrap/>
            <w:vAlign w:val="center"/>
          </w:tcPr>
          <w:p w14:paraId="7011838C" w14:textId="77777777" w:rsidR="00685800" w:rsidRDefault="00000000">
            <w:pPr>
              <w:spacing w:line="360" w:lineRule="auto"/>
              <w:jc w:val="both"/>
              <w:textAlignment w:val="center"/>
              <w:rPr>
                <w:rFonts w:ascii="Book Antiqua" w:eastAsia="Book Antiqua" w:hAnsi="Book Antiqua" w:cs="Book Antiqua"/>
                <w:color w:val="000000" w:themeColor="text1"/>
              </w:rPr>
            </w:pPr>
            <w:r>
              <w:rPr>
                <w:rFonts w:ascii="Book Antiqua" w:eastAsia="Book Antiqua" w:hAnsi="Book Antiqua" w:cs="Book Antiqua"/>
                <w:color w:val="000000" w:themeColor="text1"/>
                <w:lang w:bidi="ar"/>
              </w:rPr>
              <w:t>MRI</w:t>
            </w:r>
          </w:p>
        </w:tc>
      </w:tr>
      <w:tr w:rsidR="00685800" w14:paraId="4500999B" w14:textId="77777777">
        <w:trPr>
          <w:trHeight w:val="365"/>
        </w:trPr>
        <w:tc>
          <w:tcPr>
            <w:tcW w:w="762" w:type="pct"/>
            <w:vMerge w:val="restart"/>
            <w:shd w:val="clear" w:color="auto" w:fill="auto"/>
            <w:noWrap/>
            <w:vAlign w:val="center"/>
          </w:tcPr>
          <w:p w14:paraId="27FB3A30" w14:textId="77777777" w:rsidR="00685800" w:rsidRDefault="00000000">
            <w:pPr>
              <w:spacing w:line="360" w:lineRule="auto"/>
              <w:jc w:val="both"/>
              <w:textAlignment w:val="center"/>
              <w:rPr>
                <w:rFonts w:ascii="Book Antiqua" w:eastAsia="Book Antiqua" w:hAnsi="Book Antiqua" w:cs="Book Antiqua"/>
                <w:color w:val="000000" w:themeColor="text1"/>
              </w:rPr>
            </w:pPr>
            <w:r>
              <w:rPr>
                <w:rFonts w:ascii="Book Antiqua" w:eastAsia="Book Antiqua" w:hAnsi="Book Antiqua" w:cs="Book Antiqua"/>
                <w:color w:val="000000" w:themeColor="text1"/>
                <w:lang w:bidi="ar"/>
              </w:rPr>
              <w:t>Pathology</w:t>
            </w:r>
          </w:p>
        </w:tc>
        <w:tc>
          <w:tcPr>
            <w:tcW w:w="1779" w:type="pct"/>
            <w:vMerge w:val="restart"/>
            <w:shd w:val="clear" w:color="auto" w:fill="auto"/>
            <w:noWrap/>
            <w:vAlign w:val="center"/>
          </w:tcPr>
          <w:p w14:paraId="6BF40A64" w14:textId="77777777" w:rsidR="00685800" w:rsidRDefault="00000000">
            <w:pPr>
              <w:spacing w:line="360" w:lineRule="auto"/>
              <w:jc w:val="both"/>
              <w:textAlignment w:val="center"/>
              <w:rPr>
                <w:rFonts w:ascii="Book Antiqua" w:eastAsia="Book Antiqua" w:hAnsi="Book Antiqua" w:cs="Book Antiqua"/>
                <w:color w:val="000000" w:themeColor="text1"/>
              </w:rPr>
            </w:pPr>
            <w:r>
              <w:rPr>
                <w:rFonts w:ascii="Book Antiqua" w:eastAsia="Book Antiqua" w:hAnsi="Book Antiqua" w:cs="Book Antiqua"/>
                <w:color w:val="000000" w:themeColor="text1"/>
                <w:lang w:bidi="ar"/>
              </w:rPr>
              <w:t>Malignant</w:t>
            </w:r>
          </w:p>
        </w:tc>
        <w:tc>
          <w:tcPr>
            <w:tcW w:w="819" w:type="pct"/>
            <w:shd w:val="clear" w:color="auto" w:fill="auto"/>
            <w:noWrap/>
            <w:vAlign w:val="center"/>
          </w:tcPr>
          <w:p w14:paraId="0C3F9F0F" w14:textId="77777777" w:rsidR="00685800" w:rsidRDefault="00000000">
            <w:pPr>
              <w:spacing w:line="360" w:lineRule="auto"/>
              <w:jc w:val="both"/>
              <w:textAlignment w:val="center"/>
              <w:rPr>
                <w:rFonts w:ascii="Book Antiqua" w:eastAsia="Book Antiqua" w:hAnsi="Book Antiqua" w:cs="Book Antiqua"/>
                <w:color w:val="000000" w:themeColor="text1"/>
              </w:rPr>
            </w:pPr>
            <w:r>
              <w:rPr>
                <w:rFonts w:ascii="Book Antiqua" w:eastAsia="Book Antiqua" w:hAnsi="Book Antiqua" w:cs="Book Antiqua"/>
                <w:color w:val="000000" w:themeColor="text1"/>
                <w:lang w:bidi="ar"/>
              </w:rPr>
              <w:t>93</w:t>
            </w:r>
          </w:p>
        </w:tc>
        <w:tc>
          <w:tcPr>
            <w:tcW w:w="819" w:type="pct"/>
            <w:shd w:val="clear" w:color="auto" w:fill="auto"/>
            <w:noWrap/>
            <w:vAlign w:val="center"/>
          </w:tcPr>
          <w:p w14:paraId="7FC5B852" w14:textId="77777777" w:rsidR="00685800" w:rsidRDefault="00000000">
            <w:pPr>
              <w:spacing w:line="360" w:lineRule="auto"/>
              <w:jc w:val="both"/>
              <w:textAlignment w:val="center"/>
              <w:rPr>
                <w:rFonts w:ascii="Book Antiqua" w:eastAsia="Book Antiqua" w:hAnsi="Book Antiqua" w:cs="Book Antiqua"/>
                <w:color w:val="000000" w:themeColor="text1"/>
              </w:rPr>
            </w:pPr>
            <w:r>
              <w:rPr>
                <w:rFonts w:ascii="Book Antiqua" w:eastAsia="Book Antiqua" w:hAnsi="Book Antiqua" w:cs="Book Antiqua"/>
                <w:color w:val="000000" w:themeColor="text1"/>
                <w:lang w:bidi="ar"/>
              </w:rPr>
              <w:t>17</w:t>
            </w:r>
          </w:p>
        </w:tc>
        <w:tc>
          <w:tcPr>
            <w:tcW w:w="821" w:type="pct"/>
            <w:shd w:val="clear" w:color="auto" w:fill="auto"/>
            <w:noWrap/>
            <w:vAlign w:val="center"/>
          </w:tcPr>
          <w:p w14:paraId="5F3D12A1" w14:textId="77777777" w:rsidR="00685800" w:rsidRDefault="00000000">
            <w:pPr>
              <w:spacing w:line="360" w:lineRule="auto"/>
              <w:jc w:val="both"/>
              <w:textAlignment w:val="center"/>
              <w:rPr>
                <w:rFonts w:ascii="Book Antiqua" w:eastAsia="Book Antiqua" w:hAnsi="Book Antiqua" w:cs="Book Antiqua"/>
                <w:color w:val="000000" w:themeColor="text1"/>
              </w:rPr>
            </w:pPr>
            <w:r>
              <w:rPr>
                <w:rFonts w:ascii="Book Antiqua" w:eastAsia="Book Antiqua" w:hAnsi="Book Antiqua" w:cs="Book Antiqua"/>
                <w:color w:val="000000" w:themeColor="text1"/>
                <w:lang w:bidi="ar"/>
              </w:rPr>
              <w:t>110</w:t>
            </w:r>
          </w:p>
        </w:tc>
      </w:tr>
      <w:tr w:rsidR="00685800" w14:paraId="0F0D6051" w14:textId="77777777">
        <w:trPr>
          <w:trHeight w:val="485"/>
        </w:trPr>
        <w:tc>
          <w:tcPr>
            <w:tcW w:w="762" w:type="pct"/>
            <w:vMerge/>
            <w:shd w:val="clear" w:color="auto" w:fill="auto"/>
            <w:noWrap/>
            <w:vAlign w:val="center"/>
          </w:tcPr>
          <w:p w14:paraId="4311B776" w14:textId="77777777" w:rsidR="00685800" w:rsidRDefault="00685800">
            <w:pPr>
              <w:spacing w:line="360" w:lineRule="auto"/>
              <w:jc w:val="both"/>
              <w:rPr>
                <w:rFonts w:ascii="Book Antiqua" w:eastAsia="Book Antiqua" w:hAnsi="Book Antiqua" w:cs="Book Antiqua"/>
                <w:color w:val="000000" w:themeColor="text1"/>
              </w:rPr>
            </w:pPr>
          </w:p>
        </w:tc>
        <w:tc>
          <w:tcPr>
            <w:tcW w:w="1779" w:type="pct"/>
            <w:vMerge/>
            <w:shd w:val="clear" w:color="auto" w:fill="auto"/>
            <w:noWrap/>
            <w:vAlign w:val="center"/>
          </w:tcPr>
          <w:p w14:paraId="19B7EFC7" w14:textId="77777777" w:rsidR="00685800" w:rsidRDefault="00685800">
            <w:pPr>
              <w:spacing w:line="360" w:lineRule="auto"/>
              <w:jc w:val="both"/>
              <w:rPr>
                <w:rFonts w:ascii="Book Antiqua" w:eastAsia="Book Antiqua" w:hAnsi="Book Antiqua" w:cs="Book Antiqua"/>
                <w:color w:val="000000" w:themeColor="text1"/>
              </w:rPr>
            </w:pPr>
          </w:p>
        </w:tc>
        <w:tc>
          <w:tcPr>
            <w:tcW w:w="819" w:type="pct"/>
            <w:vMerge w:val="restart"/>
            <w:shd w:val="clear" w:color="auto" w:fill="auto"/>
            <w:vAlign w:val="center"/>
          </w:tcPr>
          <w:p w14:paraId="40766AD4" w14:textId="77777777" w:rsidR="00685800" w:rsidRDefault="00000000">
            <w:pPr>
              <w:spacing w:line="360" w:lineRule="auto"/>
              <w:jc w:val="both"/>
              <w:textAlignment w:val="center"/>
              <w:rPr>
                <w:rFonts w:ascii="Book Antiqua" w:eastAsia="Book Antiqua" w:hAnsi="Book Antiqua" w:cs="Book Antiqua"/>
                <w:color w:val="000000" w:themeColor="text1"/>
              </w:rPr>
            </w:pPr>
            <w:r>
              <w:rPr>
                <w:rFonts w:ascii="Book Antiqua" w:eastAsia="Book Antiqua" w:hAnsi="Book Antiqua" w:cs="Book Antiqua"/>
                <w:color w:val="000000" w:themeColor="text1"/>
                <w:lang w:bidi="ar"/>
              </w:rPr>
              <w:t>16</w:t>
            </w:r>
          </w:p>
        </w:tc>
        <w:tc>
          <w:tcPr>
            <w:tcW w:w="819" w:type="pct"/>
            <w:vMerge w:val="restart"/>
            <w:shd w:val="clear" w:color="auto" w:fill="auto"/>
            <w:vAlign w:val="center"/>
          </w:tcPr>
          <w:p w14:paraId="19ED1013" w14:textId="77777777" w:rsidR="00685800" w:rsidRDefault="00000000">
            <w:pPr>
              <w:spacing w:line="360" w:lineRule="auto"/>
              <w:jc w:val="both"/>
              <w:textAlignment w:val="center"/>
              <w:rPr>
                <w:rFonts w:ascii="Book Antiqua" w:eastAsia="Book Antiqua" w:hAnsi="Book Antiqua" w:cs="Book Antiqua"/>
                <w:color w:val="000000" w:themeColor="text1"/>
              </w:rPr>
            </w:pPr>
            <w:r>
              <w:rPr>
                <w:rFonts w:ascii="Book Antiqua" w:eastAsia="Book Antiqua" w:hAnsi="Book Antiqua" w:cs="Book Antiqua"/>
                <w:color w:val="000000" w:themeColor="text1"/>
                <w:lang w:bidi="ar"/>
              </w:rPr>
              <w:t>94</w:t>
            </w:r>
          </w:p>
        </w:tc>
        <w:tc>
          <w:tcPr>
            <w:tcW w:w="821" w:type="pct"/>
            <w:vMerge w:val="restart"/>
            <w:shd w:val="clear" w:color="auto" w:fill="auto"/>
            <w:vAlign w:val="center"/>
          </w:tcPr>
          <w:p w14:paraId="368E6033" w14:textId="77777777" w:rsidR="00685800" w:rsidRDefault="00000000">
            <w:pPr>
              <w:spacing w:line="360" w:lineRule="auto"/>
              <w:jc w:val="both"/>
              <w:textAlignment w:val="center"/>
              <w:rPr>
                <w:rFonts w:ascii="Book Antiqua" w:eastAsia="Book Antiqua" w:hAnsi="Book Antiqua" w:cs="Book Antiqua"/>
                <w:color w:val="000000" w:themeColor="text1"/>
              </w:rPr>
            </w:pPr>
            <w:r>
              <w:rPr>
                <w:rFonts w:ascii="Book Antiqua" w:eastAsia="Book Antiqua" w:hAnsi="Book Antiqua" w:cs="Book Antiqua"/>
                <w:color w:val="000000" w:themeColor="text1"/>
                <w:lang w:bidi="ar"/>
              </w:rPr>
              <w:t>110</w:t>
            </w:r>
          </w:p>
        </w:tc>
      </w:tr>
      <w:tr w:rsidR="00685800" w14:paraId="4C4BF739" w14:textId="77777777">
        <w:trPr>
          <w:trHeight w:val="365"/>
        </w:trPr>
        <w:tc>
          <w:tcPr>
            <w:tcW w:w="762" w:type="pct"/>
            <w:vMerge/>
            <w:shd w:val="clear" w:color="auto" w:fill="auto"/>
            <w:noWrap/>
            <w:vAlign w:val="center"/>
          </w:tcPr>
          <w:p w14:paraId="0F34CA76" w14:textId="77777777" w:rsidR="00685800" w:rsidRDefault="00685800">
            <w:pPr>
              <w:spacing w:line="360" w:lineRule="auto"/>
              <w:jc w:val="both"/>
              <w:rPr>
                <w:rFonts w:ascii="Book Antiqua" w:eastAsia="Book Antiqua" w:hAnsi="Book Antiqua" w:cs="Book Antiqua"/>
                <w:color w:val="000000" w:themeColor="text1"/>
              </w:rPr>
            </w:pPr>
          </w:p>
        </w:tc>
        <w:tc>
          <w:tcPr>
            <w:tcW w:w="1779" w:type="pct"/>
            <w:shd w:val="clear" w:color="auto" w:fill="auto"/>
            <w:vAlign w:val="center"/>
          </w:tcPr>
          <w:p w14:paraId="7747CBD5" w14:textId="77777777" w:rsidR="00685800" w:rsidRDefault="00000000">
            <w:pPr>
              <w:spacing w:line="360" w:lineRule="auto"/>
              <w:jc w:val="both"/>
              <w:textAlignment w:val="center"/>
              <w:rPr>
                <w:rFonts w:ascii="Book Antiqua" w:eastAsia="Book Antiqua" w:hAnsi="Book Antiqua" w:cs="Book Antiqua"/>
                <w:color w:val="000000" w:themeColor="text1"/>
              </w:rPr>
            </w:pPr>
            <w:r>
              <w:rPr>
                <w:rFonts w:ascii="Book Antiqua" w:eastAsia="Book Antiqua" w:hAnsi="Book Antiqua" w:cs="Book Antiqua"/>
                <w:color w:val="000000" w:themeColor="text1"/>
                <w:lang w:bidi="ar"/>
              </w:rPr>
              <w:t>Benign</w:t>
            </w:r>
          </w:p>
        </w:tc>
        <w:tc>
          <w:tcPr>
            <w:tcW w:w="819" w:type="pct"/>
            <w:vMerge/>
            <w:shd w:val="clear" w:color="auto" w:fill="auto"/>
            <w:vAlign w:val="center"/>
          </w:tcPr>
          <w:p w14:paraId="1863A8B6" w14:textId="77777777" w:rsidR="00685800" w:rsidRDefault="00685800">
            <w:pPr>
              <w:spacing w:line="360" w:lineRule="auto"/>
              <w:jc w:val="both"/>
              <w:rPr>
                <w:rFonts w:ascii="Book Antiqua" w:eastAsia="Book Antiqua" w:hAnsi="Book Antiqua" w:cs="Book Antiqua"/>
                <w:color w:val="000000" w:themeColor="text1"/>
              </w:rPr>
            </w:pPr>
          </w:p>
        </w:tc>
        <w:tc>
          <w:tcPr>
            <w:tcW w:w="819" w:type="pct"/>
            <w:vMerge/>
            <w:shd w:val="clear" w:color="auto" w:fill="auto"/>
            <w:vAlign w:val="center"/>
          </w:tcPr>
          <w:p w14:paraId="424C0B2F" w14:textId="77777777" w:rsidR="00685800" w:rsidRDefault="00685800">
            <w:pPr>
              <w:spacing w:line="360" w:lineRule="auto"/>
              <w:jc w:val="both"/>
              <w:rPr>
                <w:rFonts w:ascii="Book Antiqua" w:eastAsia="Book Antiqua" w:hAnsi="Book Antiqua" w:cs="Book Antiqua"/>
                <w:color w:val="000000" w:themeColor="text1"/>
              </w:rPr>
            </w:pPr>
          </w:p>
        </w:tc>
        <w:tc>
          <w:tcPr>
            <w:tcW w:w="821" w:type="pct"/>
            <w:vMerge/>
            <w:shd w:val="clear" w:color="auto" w:fill="auto"/>
            <w:vAlign w:val="center"/>
          </w:tcPr>
          <w:p w14:paraId="7A55E555" w14:textId="77777777" w:rsidR="00685800" w:rsidRDefault="00685800">
            <w:pPr>
              <w:spacing w:line="360" w:lineRule="auto"/>
              <w:jc w:val="both"/>
              <w:rPr>
                <w:rFonts w:ascii="Book Antiqua" w:eastAsia="Book Antiqua" w:hAnsi="Book Antiqua" w:cs="Book Antiqua"/>
                <w:color w:val="000000" w:themeColor="text1"/>
              </w:rPr>
            </w:pPr>
          </w:p>
        </w:tc>
      </w:tr>
      <w:tr w:rsidR="00685800" w14:paraId="71218466" w14:textId="77777777">
        <w:trPr>
          <w:trHeight w:val="365"/>
        </w:trPr>
        <w:tc>
          <w:tcPr>
            <w:tcW w:w="2541" w:type="pct"/>
            <w:gridSpan w:val="2"/>
            <w:shd w:val="clear" w:color="auto" w:fill="auto"/>
            <w:vAlign w:val="center"/>
          </w:tcPr>
          <w:p w14:paraId="19581D9A" w14:textId="77777777" w:rsidR="00685800" w:rsidRDefault="00000000">
            <w:pPr>
              <w:spacing w:line="360" w:lineRule="auto"/>
              <w:jc w:val="both"/>
              <w:textAlignment w:val="center"/>
              <w:rPr>
                <w:rFonts w:ascii="Book Antiqua" w:eastAsia="Book Antiqua" w:hAnsi="Book Antiqua" w:cs="Book Antiqua"/>
                <w:color w:val="000000" w:themeColor="text1"/>
              </w:rPr>
            </w:pPr>
            <w:r>
              <w:rPr>
                <w:rFonts w:ascii="Book Antiqua" w:eastAsia="Book Antiqua" w:hAnsi="Book Antiqua" w:cs="Book Antiqua"/>
                <w:color w:val="000000" w:themeColor="text1"/>
                <w:lang w:bidi="ar"/>
              </w:rPr>
              <w:t>Total</w:t>
            </w:r>
          </w:p>
        </w:tc>
        <w:tc>
          <w:tcPr>
            <w:tcW w:w="819" w:type="pct"/>
            <w:shd w:val="clear" w:color="auto" w:fill="auto"/>
            <w:vAlign w:val="center"/>
          </w:tcPr>
          <w:p w14:paraId="647452E4" w14:textId="77777777" w:rsidR="00685800" w:rsidRDefault="00000000">
            <w:pPr>
              <w:spacing w:line="360" w:lineRule="auto"/>
              <w:jc w:val="both"/>
              <w:textAlignment w:val="center"/>
              <w:rPr>
                <w:rFonts w:ascii="Book Antiqua" w:eastAsia="Book Antiqua" w:hAnsi="Book Antiqua" w:cs="Book Antiqua"/>
                <w:color w:val="000000" w:themeColor="text1"/>
              </w:rPr>
            </w:pPr>
            <w:r>
              <w:rPr>
                <w:rFonts w:ascii="Book Antiqua" w:eastAsia="Book Antiqua" w:hAnsi="Book Antiqua" w:cs="Book Antiqua"/>
                <w:color w:val="000000" w:themeColor="text1"/>
                <w:lang w:bidi="ar"/>
              </w:rPr>
              <w:t>109</w:t>
            </w:r>
          </w:p>
        </w:tc>
        <w:tc>
          <w:tcPr>
            <w:tcW w:w="819" w:type="pct"/>
            <w:shd w:val="clear" w:color="auto" w:fill="auto"/>
            <w:vAlign w:val="center"/>
          </w:tcPr>
          <w:p w14:paraId="5D9CECA3" w14:textId="77777777" w:rsidR="00685800" w:rsidRDefault="00000000">
            <w:pPr>
              <w:spacing w:line="360" w:lineRule="auto"/>
              <w:jc w:val="both"/>
              <w:textAlignment w:val="center"/>
              <w:rPr>
                <w:rFonts w:ascii="Book Antiqua" w:eastAsia="Book Antiqua" w:hAnsi="Book Antiqua" w:cs="Book Antiqua"/>
                <w:color w:val="000000" w:themeColor="text1"/>
              </w:rPr>
            </w:pPr>
            <w:r>
              <w:rPr>
                <w:rFonts w:ascii="Book Antiqua" w:eastAsia="Book Antiqua" w:hAnsi="Book Antiqua" w:cs="Book Antiqua"/>
                <w:color w:val="000000" w:themeColor="text1"/>
                <w:lang w:bidi="ar"/>
              </w:rPr>
              <w:t>111</w:t>
            </w:r>
          </w:p>
        </w:tc>
        <w:tc>
          <w:tcPr>
            <w:tcW w:w="821" w:type="pct"/>
            <w:shd w:val="clear" w:color="auto" w:fill="auto"/>
            <w:vAlign w:val="center"/>
          </w:tcPr>
          <w:p w14:paraId="682F140F" w14:textId="77777777" w:rsidR="00685800" w:rsidRDefault="00000000">
            <w:pPr>
              <w:spacing w:line="360" w:lineRule="auto"/>
              <w:jc w:val="both"/>
              <w:textAlignment w:val="center"/>
              <w:rPr>
                <w:rFonts w:ascii="Book Antiqua" w:eastAsia="Book Antiqua" w:hAnsi="Book Antiqua" w:cs="Book Antiqua"/>
                <w:color w:val="000000" w:themeColor="text1"/>
              </w:rPr>
            </w:pPr>
            <w:r>
              <w:rPr>
                <w:rFonts w:ascii="Book Antiqua" w:eastAsia="Book Antiqua" w:hAnsi="Book Antiqua" w:cs="Book Antiqua"/>
                <w:color w:val="000000" w:themeColor="text1"/>
                <w:lang w:bidi="ar"/>
              </w:rPr>
              <w:t>220</w:t>
            </w:r>
          </w:p>
        </w:tc>
      </w:tr>
      <w:tr w:rsidR="00685800" w14:paraId="32B058E7" w14:textId="77777777">
        <w:trPr>
          <w:trHeight w:val="714"/>
        </w:trPr>
        <w:tc>
          <w:tcPr>
            <w:tcW w:w="5000" w:type="pct"/>
            <w:gridSpan w:val="5"/>
            <w:shd w:val="clear" w:color="auto" w:fill="auto"/>
            <w:noWrap/>
            <w:vAlign w:val="center"/>
          </w:tcPr>
          <w:p w14:paraId="2DE12E0C" w14:textId="77777777" w:rsidR="00685800" w:rsidRDefault="00000000">
            <w:pPr>
              <w:spacing w:line="360" w:lineRule="auto"/>
              <w:jc w:val="both"/>
              <w:textAlignment w:val="center"/>
              <w:rPr>
                <w:rFonts w:ascii="Book Antiqua" w:eastAsia="Book Antiqua" w:hAnsi="Book Antiqua" w:cs="Book Antiqua"/>
                <w:color w:val="000000" w:themeColor="text1"/>
              </w:rPr>
            </w:pPr>
            <w:r>
              <w:rPr>
                <w:rFonts w:ascii="Book Antiqua" w:eastAsia="Book Antiqua" w:hAnsi="Book Antiqua" w:cs="Book Antiqua"/>
                <w:color w:val="000000" w:themeColor="text1"/>
                <w:lang w:bidi="ar"/>
              </w:rPr>
              <w:t>MRI + DBT</w:t>
            </w:r>
          </w:p>
        </w:tc>
      </w:tr>
      <w:tr w:rsidR="00685800" w14:paraId="4CE6524D" w14:textId="77777777">
        <w:trPr>
          <w:trHeight w:val="849"/>
        </w:trPr>
        <w:tc>
          <w:tcPr>
            <w:tcW w:w="762" w:type="pct"/>
            <w:vMerge w:val="restart"/>
            <w:shd w:val="clear" w:color="auto" w:fill="auto"/>
            <w:noWrap/>
            <w:vAlign w:val="center"/>
          </w:tcPr>
          <w:p w14:paraId="324F67E4" w14:textId="77777777" w:rsidR="00685800" w:rsidRDefault="00000000">
            <w:pPr>
              <w:spacing w:line="360" w:lineRule="auto"/>
              <w:jc w:val="both"/>
              <w:textAlignment w:val="center"/>
              <w:rPr>
                <w:rFonts w:ascii="Book Antiqua" w:eastAsia="Book Antiqua" w:hAnsi="Book Antiqua" w:cs="Book Antiqua"/>
                <w:color w:val="000000" w:themeColor="text1"/>
              </w:rPr>
            </w:pPr>
            <w:r>
              <w:rPr>
                <w:rFonts w:ascii="Book Antiqua" w:eastAsia="Book Antiqua" w:hAnsi="Book Antiqua" w:cs="Book Antiqua"/>
                <w:color w:val="000000" w:themeColor="text1"/>
                <w:lang w:bidi="ar"/>
              </w:rPr>
              <w:t>Pathology</w:t>
            </w:r>
          </w:p>
        </w:tc>
        <w:tc>
          <w:tcPr>
            <w:tcW w:w="1779" w:type="pct"/>
            <w:shd w:val="clear" w:color="auto" w:fill="auto"/>
            <w:noWrap/>
            <w:vAlign w:val="center"/>
          </w:tcPr>
          <w:p w14:paraId="2B5164BB" w14:textId="77777777" w:rsidR="00685800" w:rsidRDefault="00000000">
            <w:pPr>
              <w:spacing w:line="360" w:lineRule="auto"/>
              <w:jc w:val="both"/>
              <w:textAlignment w:val="center"/>
              <w:rPr>
                <w:rFonts w:ascii="Book Antiqua" w:eastAsia="Book Antiqua" w:hAnsi="Book Antiqua" w:cs="Book Antiqua"/>
                <w:color w:val="000000" w:themeColor="text1"/>
              </w:rPr>
            </w:pPr>
            <w:r>
              <w:rPr>
                <w:rFonts w:ascii="Book Antiqua" w:eastAsia="Book Antiqua" w:hAnsi="Book Antiqua" w:cs="Book Antiqua"/>
                <w:color w:val="000000" w:themeColor="text1"/>
                <w:lang w:bidi="ar"/>
              </w:rPr>
              <w:t>Malignant</w:t>
            </w:r>
          </w:p>
        </w:tc>
        <w:tc>
          <w:tcPr>
            <w:tcW w:w="819" w:type="pct"/>
            <w:shd w:val="clear" w:color="auto" w:fill="auto"/>
            <w:noWrap/>
            <w:vAlign w:val="center"/>
          </w:tcPr>
          <w:p w14:paraId="6C9217AC" w14:textId="77777777" w:rsidR="00685800" w:rsidRDefault="00000000">
            <w:pPr>
              <w:spacing w:line="360" w:lineRule="auto"/>
              <w:jc w:val="both"/>
              <w:textAlignment w:val="center"/>
              <w:rPr>
                <w:rFonts w:ascii="Book Antiqua" w:eastAsia="Book Antiqua" w:hAnsi="Book Antiqua" w:cs="Book Antiqua"/>
                <w:color w:val="000000" w:themeColor="text1"/>
              </w:rPr>
            </w:pPr>
            <w:r>
              <w:rPr>
                <w:rFonts w:ascii="Book Antiqua" w:eastAsia="Book Antiqua" w:hAnsi="Book Antiqua" w:cs="Book Antiqua"/>
                <w:color w:val="000000" w:themeColor="text1"/>
                <w:lang w:bidi="ar"/>
              </w:rPr>
              <w:t>107</w:t>
            </w:r>
          </w:p>
        </w:tc>
        <w:tc>
          <w:tcPr>
            <w:tcW w:w="819" w:type="pct"/>
            <w:shd w:val="clear" w:color="auto" w:fill="auto"/>
            <w:noWrap/>
            <w:vAlign w:val="center"/>
          </w:tcPr>
          <w:p w14:paraId="3BA31519" w14:textId="77777777" w:rsidR="00685800" w:rsidRDefault="00000000">
            <w:pPr>
              <w:spacing w:line="360" w:lineRule="auto"/>
              <w:jc w:val="both"/>
              <w:textAlignment w:val="center"/>
              <w:rPr>
                <w:rFonts w:ascii="Book Antiqua" w:eastAsia="Book Antiqua" w:hAnsi="Book Antiqua" w:cs="Book Antiqua"/>
                <w:color w:val="000000" w:themeColor="text1"/>
              </w:rPr>
            </w:pPr>
            <w:r>
              <w:rPr>
                <w:rFonts w:ascii="Book Antiqua" w:eastAsia="Book Antiqua" w:hAnsi="Book Antiqua" w:cs="Book Antiqua"/>
                <w:color w:val="000000" w:themeColor="text1"/>
                <w:lang w:bidi="ar"/>
              </w:rPr>
              <w:t>3</w:t>
            </w:r>
          </w:p>
        </w:tc>
        <w:tc>
          <w:tcPr>
            <w:tcW w:w="821" w:type="pct"/>
            <w:shd w:val="clear" w:color="auto" w:fill="auto"/>
            <w:noWrap/>
            <w:vAlign w:val="center"/>
          </w:tcPr>
          <w:p w14:paraId="7A6D4468" w14:textId="77777777" w:rsidR="00685800" w:rsidRDefault="00000000">
            <w:pPr>
              <w:spacing w:line="360" w:lineRule="auto"/>
              <w:jc w:val="both"/>
              <w:textAlignment w:val="center"/>
              <w:rPr>
                <w:rFonts w:ascii="Book Antiqua" w:eastAsia="Book Antiqua" w:hAnsi="Book Antiqua" w:cs="Book Antiqua"/>
                <w:color w:val="000000" w:themeColor="text1"/>
              </w:rPr>
            </w:pPr>
            <w:r>
              <w:rPr>
                <w:rFonts w:ascii="Book Antiqua" w:eastAsia="Book Antiqua" w:hAnsi="Book Antiqua" w:cs="Book Antiqua"/>
                <w:color w:val="000000" w:themeColor="text1"/>
                <w:lang w:bidi="ar"/>
              </w:rPr>
              <w:t>110</w:t>
            </w:r>
          </w:p>
        </w:tc>
      </w:tr>
      <w:tr w:rsidR="00685800" w14:paraId="7924D8CF" w14:textId="77777777">
        <w:trPr>
          <w:trHeight w:val="849"/>
        </w:trPr>
        <w:tc>
          <w:tcPr>
            <w:tcW w:w="762" w:type="pct"/>
            <w:vMerge/>
            <w:shd w:val="clear" w:color="auto" w:fill="auto"/>
            <w:noWrap/>
            <w:vAlign w:val="center"/>
          </w:tcPr>
          <w:p w14:paraId="3AF02C04" w14:textId="77777777" w:rsidR="00685800" w:rsidRDefault="00685800">
            <w:pPr>
              <w:spacing w:line="360" w:lineRule="auto"/>
              <w:jc w:val="both"/>
              <w:textAlignment w:val="center"/>
              <w:rPr>
                <w:rFonts w:ascii="Book Antiqua" w:eastAsia="Book Antiqua" w:hAnsi="Book Antiqua" w:cs="Book Antiqua"/>
                <w:color w:val="000000" w:themeColor="text1"/>
                <w:lang w:bidi="ar"/>
              </w:rPr>
            </w:pPr>
          </w:p>
        </w:tc>
        <w:tc>
          <w:tcPr>
            <w:tcW w:w="1779" w:type="pct"/>
            <w:shd w:val="clear" w:color="auto" w:fill="auto"/>
            <w:noWrap/>
            <w:vAlign w:val="center"/>
          </w:tcPr>
          <w:p w14:paraId="2AD55957" w14:textId="77777777" w:rsidR="00685800" w:rsidRDefault="00000000">
            <w:pPr>
              <w:spacing w:line="360" w:lineRule="auto"/>
              <w:jc w:val="both"/>
              <w:textAlignment w:val="center"/>
              <w:rPr>
                <w:rFonts w:ascii="Book Antiqua" w:eastAsia="Book Antiqua" w:hAnsi="Book Antiqua" w:cs="Book Antiqua"/>
                <w:color w:val="000000" w:themeColor="text1"/>
                <w:lang w:bidi="ar"/>
              </w:rPr>
            </w:pPr>
            <w:r>
              <w:rPr>
                <w:rFonts w:ascii="Book Antiqua" w:eastAsia="Book Antiqua" w:hAnsi="Book Antiqua" w:cs="Book Antiqua"/>
                <w:color w:val="000000" w:themeColor="text1"/>
                <w:lang w:bidi="ar"/>
              </w:rPr>
              <w:t>Benign</w:t>
            </w:r>
          </w:p>
        </w:tc>
        <w:tc>
          <w:tcPr>
            <w:tcW w:w="819" w:type="pct"/>
            <w:shd w:val="clear" w:color="auto" w:fill="auto"/>
            <w:noWrap/>
            <w:vAlign w:val="center"/>
          </w:tcPr>
          <w:p w14:paraId="55D127CF" w14:textId="77777777" w:rsidR="00685800" w:rsidRDefault="00000000">
            <w:pPr>
              <w:spacing w:line="360" w:lineRule="auto"/>
              <w:jc w:val="both"/>
              <w:textAlignment w:val="center"/>
              <w:rPr>
                <w:rFonts w:ascii="Book Antiqua" w:eastAsia="Book Antiqua" w:hAnsi="Book Antiqua" w:cs="Book Antiqua"/>
                <w:color w:val="000000" w:themeColor="text1"/>
                <w:lang w:bidi="ar"/>
              </w:rPr>
            </w:pPr>
            <w:r>
              <w:rPr>
                <w:rFonts w:ascii="Book Antiqua" w:eastAsia="Book Antiqua" w:hAnsi="Book Antiqua" w:cs="Book Antiqua"/>
                <w:color w:val="000000" w:themeColor="text1"/>
                <w:lang w:bidi="ar"/>
              </w:rPr>
              <w:t>7</w:t>
            </w:r>
          </w:p>
        </w:tc>
        <w:tc>
          <w:tcPr>
            <w:tcW w:w="819" w:type="pct"/>
            <w:shd w:val="clear" w:color="auto" w:fill="auto"/>
            <w:noWrap/>
            <w:vAlign w:val="center"/>
          </w:tcPr>
          <w:p w14:paraId="53F11BCC" w14:textId="77777777" w:rsidR="00685800" w:rsidRDefault="00000000">
            <w:pPr>
              <w:spacing w:line="360" w:lineRule="auto"/>
              <w:jc w:val="both"/>
              <w:textAlignment w:val="center"/>
              <w:rPr>
                <w:rFonts w:ascii="Book Antiqua" w:eastAsia="Book Antiqua" w:hAnsi="Book Antiqua" w:cs="Book Antiqua"/>
                <w:color w:val="000000" w:themeColor="text1"/>
                <w:lang w:bidi="ar"/>
              </w:rPr>
            </w:pPr>
            <w:r>
              <w:rPr>
                <w:rFonts w:ascii="Book Antiqua" w:eastAsia="Book Antiqua" w:hAnsi="Book Antiqua" w:cs="Book Antiqua"/>
                <w:color w:val="000000" w:themeColor="text1"/>
                <w:lang w:bidi="ar"/>
              </w:rPr>
              <w:t>103</w:t>
            </w:r>
          </w:p>
        </w:tc>
        <w:tc>
          <w:tcPr>
            <w:tcW w:w="821" w:type="pct"/>
            <w:shd w:val="clear" w:color="auto" w:fill="auto"/>
            <w:noWrap/>
            <w:vAlign w:val="center"/>
          </w:tcPr>
          <w:p w14:paraId="63C434A7" w14:textId="77777777" w:rsidR="00685800" w:rsidRDefault="00000000">
            <w:pPr>
              <w:spacing w:line="360" w:lineRule="auto"/>
              <w:jc w:val="both"/>
              <w:textAlignment w:val="center"/>
              <w:rPr>
                <w:rFonts w:ascii="Book Antiqua" w:eastAsia="Book Antiqua" w:hAnsi="Book Antiqua" w:cs="Book Antiqua"/>
                <w:color w:val="000000" w:themeColor="text1"/>
                <w:lang w:bidi="ar"/>
              </w:rPr>
            </w:pPr>
            <w:r>
              <w:rPr>
                <w:rFonts w:ascii="Book Antiqua" w:eastAsia="Book Antiqua" w:hAnsi="Book Antiqua" w:cs="Book Antiqua"/>
                <w:color w:val="000000" w:themeColor="text1"/>
                <w:lang w:bidi="ar"/>
              </w:rPr>
              <w:t>110</w:t>
            </w:r>
          </w:p>
        </w:tc>
      </w:tr>
      <w:tr w:rsidR="00685800" w14:paraId="3E9E7D48" w14:textId="77777777">
        <w:trPr>
          <w:trHeight w:val="365"/>
        </w:trPr>
        <w:tc>
          <w:tcPr>
            <w:tcW w:w="2541" w:type="pct"/>
            <w:gridSpan w:val="2"/>
            <w:shd w:val="clear" w:color="auto" w:fill="auto"/>
            <w:vAlign w:val="center"/>
          </w:tcPr>
          <w:p w14:paraId="159E7DDB" w14:textId="77777777" w:rsidR="00685800" w:rsidRDefault="00000000">
            <w:pPr>
              <w:spacing w:line="360" w:lineRule="auto"/>
              <w:jc w:val="both"/>
              <w:textAlignment w:val="center"/>
              <w:rPr>
                <w:rFonts w:ascii="Book Antiqua" w:eastAsia="Book Antiqua" w:hAnsi="Book Antiqua" w:cs="Book Antiqua"/>
                <w:color w:val="000000" w:themeColor="text1"/>
              </w:rPr>
            </w:pPr>
            <w:r>
              <w:rPr>
                <w:rFonts w:ascii="Book Antiqua" w:eastAsia="Book Antiqua" w:hAnsi="Book Antiqua" w:cs="Book Antiqua"/>
                <w:color w:val="000000" w:themeColor="text1"/>
                <w:lang w:bidi="ar"/>
              </w:rPr>
              <w:t>Total</w:t>
            </w:r>
          </w:p>
        </w:tc>
        <w:tc>
          <w:tcPr>
            <w:tcW w:w="819" w:type="pct"/>
            <w:shd w:val="clear" w:color="auto" w:fill="auto"/>
            <w:vAlign w:val="center"/>
          </w:tcPr>
          <w:p w14:paraId="7C4EE963" w14:textId="77777777" w:rsidR="00685800" w:rsidRDefault="00000000">
            <w:pPr>
              <w:spacing w:line="360" w:lineRule="auto"/>
              <w:jc w:val="both"/>
              <w:textAlignment w:val="center"/>
              <w:rPr>
                <w:rFonts w:ascii="Book Antiqua" w:eastAsia="Book Antiqua" w:hAnsi="Book Antiqua" w:cs="Book Antiqua"/>
                <w:color w:val="000000" w:themeColor="text1"/>
              </w:rPr>
            </w:pPr>
            <w:r>
              <w:rPr>
                <w:rFonts w:ascii="Book Antiqua" w:eastAsia="Book Antiqua" w:hAnsi="Book Antiqua" w:cs="Book Antiqua"/>
                <w:color w:val="000000" w:themeColor="text1"/>
                <w:lang w:bidi="ar"/>
              </w:rPr>
              <w:t>114</w:t>
            </w:r>
          </w:p>
        </w:tc>
        <w:tc>
          <w:tcPr>
            <w:tcW w:w="819" w:type="pct"/>
            <w:shd w:val="clear" w:color="auto" w:fill="auto"/>
            <w:vAlign w:val="center"/>
          </w:tcPr>
          <w:p w14:paraId="7A5C68F5" w14:textId="77777777" w:rsidR="00685800" w:rsidRDefault="00000000">
            <w:pPr>
              <w:spacing w:line="360" w:lineRule="auto"/>
              <w:jc w:val="both"/>
              <w:textAlignment w:val="center"/>
              <w:rPr>
                <w:rFonts w:ascii="Book Antiqua" w:eastAsia="Book Antiqua" w:hAnsi="Book Antiqua" w:cs="Book Antiqua"/>
                <w:color w:val="000000" w:themeColor="text1"/>
              </w:rPr>
            </w:pPr>
            <w:r>
              <w:rPr>
                <w:rFonts w:ascii="Book Antiqua" w:eastAsia="Book Antiqua" w:hAnsi="Book Antiqua" w:cs="Book Antiqua"/>
                <w:color w:val="000000" w:themeColor="text1"/>
                <w:lang w:bidi="ar"/>
              </w:rPr>
              <w:t>106</w:t>
            </w:r>
          </w:p>
        </w:tc>
        <w:tc>
          <w:tcPr>
            <w:tcW w:w="821" w:type="pct"/>
            <w:shd w:val="clear" w:color="auto" w:fill="auto"/>
            <w:vAlign w:val="center"/>
          </w:tcPr>
          <w:p w14:paraId="463371B8" w14:textId="77777777" w:rsidR="00685800" w:rsidRDefault="00000000">
            <w:pPr>
              <w:spacing w:line="360" w:lineRule="auto"/>
              <w:jc w:val="both"/>
              <w:textAlignment w:val="center"/>
              <w:rPr>
                <w:rFonts w:ascii="Book Antiqua" w:eastAsia="Book Antiqua" w:hAnsi="Book Antiqua" w:cs="Book Antiqua"/>
                <w:color w:val="000000" w:themeColor="text1"/>
              </w:rPr>
            </w:pPr>
            <w:r>
              <w:rPr>
                <w:rFonts w:ascii="Book Antiqua" w:eastAsia="Book Antiqua" w:hAnsi="Book Antiqua" w:cs="Book Antiqua"/>
                <w:color w:val="000000" w:themeColor="text1"/>
                <w:lang w:bidi="ar"/>
              </w:rPr>
              <w:t>220</w:t>
            </w:r>
          </w:p>
        </w:tc>
      </w:tr>
    </w:tbl>
    <w:p w14:paraId="6138FA09" w14:textId="77777777" w:rsidR="00685800" w:rsidRDefault="00000000">
      <w:pPr>
        <w:spacing w:line="360" w:lineRule="auto"/>
        <w:jc w:val="both"/>
        <w:rPr>
          <w:rFonts w:ascii="Book Antiqua" w:hAnsi="Book Antiqua" w:cs="Book Antiqua"/>
          <w:bCs/>
          <w:color w:val="000000" w:themeColor="text1"/>
        </w:rPr>
      </w:pPr>
      <w:r>
        <w:rPr>
          <w:rFonts w:ascii="Book Antiqua" w:hAnsi="Book Antiqua" w:cs="Book Antiqua"/>
          <w:bCs/>
          <w:color w:val="000000" w:themeColor="text1"/>
        </w:rPr>
        <w:t xml:space="preserve">MRI: </w:t>
      </w:r>
      <w:r>
        <w:rPr>
          <w:rFonts w:ascii="Book Antiqua" w:eastAsia="Book Antiqua" w:hAnsi="Book Antiqua" w:cs="Book Antiqua"/>
          <w:color w:val="000000" w:themeColor="text1"/>
        </w:rPr>
        <w:t xml:space="preserve">Magnetic resonance imaging; </w:t>
      </w:r>
      <w:r>
        <w:rPr>
          <w:rFonts w:ascii="Book Antiqua" w:hAnsi="Book Antiqua" w:cs="Book Antiqua"/>
          <w:bCs/>
          <w:color w:val="000000" w:themeColor="text1"/>
        </w:rPr>
        <w:t>DBT:</w:t>
      </w:r>
      <w:r>
        <w:rPr>
          <w:rFonts w:ascii="Book Antiqua" w:eastAsia="Book Antiqua" w:hAnsi="Book Antiqua" w:cs="Book Antiqua"/>
          <w:color w:val="000000" w:themeColor="text1"/>
        </w:rPr>
        <w:t xml:space="preserve"> Digital breast tomosynthesis.</w:t>
      </w:r>
    </w:p>
    <w:p w14:paraId="61DD2507" w14:textId="77777777" w:rsidR="00685800" w:rsidRDefault="00685800">
      <w:pPr>
        <w:spacing w:line="360" w:lineRule="auto"/>
        <w:jc w:val="both"/>
        <w:rPr>
          <w:rFonts w:ascii="Book Antiqua" w:hAnsi="Book Antiqua" w:cs="Book Antiqua"/>
          <w:bCs/>
          <w:color w:val="000000" w:themeColor="text1"/>
        </w:rPr>
        <w:sectPr w:rsidR="00685800">
          <w:pgSz w:w="12240" w:h="15840"/>
          <w:pgMar w:top="1440" w:right="1440" w:bottom="1440" w:left="1440" w:header="720" w:footer="720" w:gutter="0"/>
          <w:cols w:space="720"/>
          <w:docGrid w:linePitch="360"/>
        </w:sectPr>
      </w:pPr>
    </w:p>
    <w:p w14:paraId="7BE25DBF" w14:textId="77777777" w:rsidR="00685800" w:rsidRDefault="00000000">
      <w:pPr>
        <w:spacing w:line="360" w:lineRule="auto"/>
        <w:jc w:val="both"/>
        <w:rPr>
          <w:rFonts w:ascii="Book Antiqua" w:hAnsi="Book Antiqua" w:cs="Book Antiqua"/>
          <w:b/>
          <w:color w:val="000000" w:themeColor="text1"/>
        </w:rPr>
      </w:pPr>
      <w:r>
        <w:rPr>
          <w:rFonts w:ascii="Book Antiqua" w:hAnsi="Book Antiqua" w:cs="Book Antiqua"/>
          <w:b/>
          <w:color w:val="000000" w:themeColor="text1"/>
        </w:rPr>
        <w:lastRenderedPageBreak/>
        <w:t xml:space="preserve">Table 3 The value of </w:t>
      </w:r>
      <w:r>
        <w:rPr>
          <w:rFonts w:ascii="Book Antiqua" w:eastAsia="Book Antiqua" w:hAnsi="Book Antiqua" w:cs="Book Antiqua"/>
          <w:b/>
          <w:color w:val="000000" w:themeColor="text1"/>
        </w:rPr>
        <w:t>magnetic resonance imaging</w:t>
      </w:r>
      <w:r>
        <w:rPr>
          <w:rFonts w:ascii="Book Antiqua" w:hAnsi="Book Antiqua" w:cs="Book Antiqua"/>
          <w:b/>
          <w:color w:val="000000" w:themeColor="text1"/>
        </w:rPr>
        <w:t xml:space="preserve"> and </w:t>
      </w:r>
      <w:r>
        <w:rPr>
          <w:rFonts w:ascii="Book Antiqua" w:eastAsia="Book Antiqua" w:hAnsi="Book Antiqua" w:cs="Book Antiqua"/>
          <w:b/>
          <w:color w:val="000000" w:themeColor="text1"/>
        </w:rPr>
        <w:t>digital breast tomosynthesis</w:t>
      </w:r>
      <w:r>
        <w:rPr>
          <w:rFonts w:ascii="Book Antiqua" w:hAnsi="Book Antiqua" w:cs="Book Antiqua"/>
          <w:b/>
          <w:color w:val="000000" w:themeColor="text1"/>
        </w:rPr>
        <w:t xml:space="preserve"> in differential diagnosis of breast benign and malignant diseases</w:t>
      </w:r>
    </w:p>
    <w:tbl>
      <w:tblPr>
        <w:tblW w:w="9300" w:type="dxa"/>
        <w:jc w:val="center"/>
        <w:tblLook w:val="04A0" w:firstRow="1" w:lastRow="0" w:firstColumn="1" w:lastColumn="0" w:noHBand="0" w:noVBand="1"/>
      </w:tblPr>
      <w:tblGrid>
        <w:gridCol w:w="1778"/>
        <w:gridCol w:w="1403"/>
        <w:gridCol w:w="1389"/>
        <w:gridCol w:w="1765"/>
        <w:gridCol w:w="2106"/>
        <w:gridCol w:w="859"/>
      </w:tblGrid>
      <w:tr w:rsidR="00685800" w14:paraId="7AABE438" w14:textId="77777777">
        <w:trPr>
          <w:trHeight w:val="388"/>
          <w:jc w:val="center"/>
        </w:trPr>
        <w:tc>
          <w:tcPr>
            <w:tcW w:w="1778" w:type="dxa"/>
            <w:tcBorders>
              <w:top w:val="single" w:sz="4" w:space="0" w:color="auto"/>
              <w:left w:val="nil"/>
              <w:bottom w:val="single" w:sz="4" w:space="0" w:color="auto"/>
              <w:right w:val="nil"/>
            </w:tcBorders>
            <w:shd w:val="clear" w:color="auto" w:fill="auto"/>
            <w:noWrap/>
            <w:vAlign w:val="center"/>
          </w:tcPr>
          <w:p w14:paraId="36337148" w14:textId="77777777" w:rsidR="00685800" w:rsidRDefault="00000000">
            <w:pPr>
              <w:spacing w:line="360" w:lineRule="auto"/>
              <w:jc w:val="both"/>
              <w:rPr>
                <w:rFonts w:ascii="Book Antiqua" w:hAnsi="Book Antiqua" w:cs="Book Antiqua"/>
                <w:b/>
                <w:bCs/>
                <w:color w:val="000000" w:themeColor="text1"/>
              </w:rPr>
            </w:pPr>
            <w:r>
              <w:rPr>
                <w:rFonts w:ascii="Book Antiqua" w:hAnsi="Book Antiqua" w:cs="Book Antiqua"/>
                <w:b/>
                <w:bCs/>
                <w:color w:val="000000" w:themeColor="text1"/>
              </w:rPr>
              <w:t>Inspection method</w:t>
            </w:r>
          </w:p>
        </w:tc>
        <w:tc>
          <w:tcPr>
            <w:tcW w:w="1134" w:type="dxa"/>
            <w:tcBorders>
              <w:top w:val="single" w:sz="4" w:space="0" w:color="auto"/>
              <w:left w:val="nil"/>
              <w:bottom w:val="single" w:sz="4" w:space="0" w:color="auto"/>
              <w:right w:val="nil"/>
            </w:tcBorders>
            <w:shd w:val="clear" w:color="auto" w:fill="auto"/>
            <w:noWrap/>
            <w:vAlign w:val="center"/>
          </w:tcPr>
          <w:p w14:paraId="6E8DAB99" w14:textId="77777777" w:rsidR="00685800" w:rsidRDefault="00000000">
            <w:pPr>
              <w:spacing w:line="360" w:lineRule="auto"/>
              <w:jc w:val="both"/>
              <w:rPr>
                <w:rFonts w:ascii="Book Antiqua" w:hAnsi="Book Antiqua" w:cs="Book Antiqua"/>
                <w:b/>
                <w:bCs/>
                <w:color w:val="000000" w:themeColor="text1"/>
              </w:rPr>
            </w:pPr>
            <w:r>
              <w:rPr>
                <w:rFonts w:ascii="Book Antiqua" w:hAnsi="Book Antiqua" w:cs="Book Antiqua"/>
                <w:b/>
                <w:bCs/>
                <w:color w:val="000000" w:themeColor="text1"/>
              </w:rPr>
              <w:t>Sensitivity</w:t>
            </w:r>
          </w:p>
        </w:tc>
        <w:tc>
          <w:tcPr>
            <w:tcW w:w="1134" w:type="dxa"/>
            <w:tcBorders>
              <w:top w:val="single" w:sz="4" w:space="0" w:color="auto"/>
              <w:left w:val="nil"/>
              <w:bottom w:val="single" w:sz="4" w:space="0" w:color="auto"/>
              <w:right w:val="nil"/>
            </w:tcBorders>
            <w:shd w:val="clear" w:color="auto" w:fill="auto"/>
            <w:vAlign w:val="center"/>
          </w:tcPr>
          <w:p w14:paraId="4BFD019F" w14:textId="77777777" w:rsidR="00685800" w:rsidRDefault="00000000">
            <w:pPr>
              <w:spacing w:line="360" w:lineRule="auto"/>
              <w:jc w:val="both"/>
              <w:rPr>
                <w:rFonts w:ascii="Book Antiqua" w:hAnsi="Book Antiqua" w:cs="Book Antiqua"/>
                <w:b/>
                <w:bCs/>
                <w:color w:val="000000" w:themeColor="text1"/>
              </w:rPr>
            </w:pPr>
            <w:r>
              <w:rPr>
                <w:rFonts w:ascii="Book Antiqua" w:hAnsi="Book Antiqua" w:cs="Book Antiqua"/>
                <w:b/>
                <w:bCs/>
                <w:color w:val="000000" w:themeColor="text1"/>
              </w:rPr>
              <w:t>Specificity</w:t>
            </w:r>
          </w:p>
        </w:tc>
        <w:tc>
          <w:tcPr>
            <w:tcW w:w="2024" w:type="dxa"/>
            <w:tcBorders>
              <w:top w:val="single" w:sz="4" w:space="0" w:color="auto"/>
              <w:left w:val="nil"/>
              <w:bottom w:val="single" w:sz="4" w:space="0" w:color="auto"/>
              <w:right w:val="nil"/>
            </w:tcBorders>
            <w:shd w:val="clear" w:color="auto" w:fill="auto"/>
            <w:vAlign w:val="center"/>
          </w:tcPr>
          <w:p w14:paraId="4434001C" w14:textId="77777777" w:rsidR="00685800" w:rsidRDefault="00000000">
            <w:pPr>
              <w:spacing w:line="360" w:lineRule="auto"/>
              <w:jc w:val="both"/>
              <w:rPr>
                <w:rFonts w:ascii="Book Antiqua" w:hAnsi="Book Antiqua" w:cs="Book Antiqua"/>
                <w:b/>
                <w:bCs/>
                <w:color w:val="000000" w:themeColor="text1"/>
              </w:rPr>
            </w:pPr>
            <w:r>
              <w:rPr>
                <w:rFonts w:ascii="Book Antiqua" w:hAnsi="Book Antiqua" w:cs="Book Antiqua"/>
                <w:b/>
                <w:bCs/>
                <w:color w:val="000000" w:themeColor="text1"/>
              </w:rPr>
              <w:t>Missed diagnosis rate</w:t>
            </w:r>
          </w:p>
        </w:tc>
        <w:tc>
          <w:tcPr>
            <w:tcW w:w="2320" w:type="dxa"/>
            <w:tcBorders>
              <w:top w:val="single" w:sz="4" w:space="0" w:color="auto"/>
              <w:left w:val="nil"/>
              <w:bottom w:val="single" w:sz="4" w:space="0" w:color="auto"/>
              <w:right w:val="nil"/>
            </w:tcBorders>
            <w:shd w:val="clear" w:color="auto" w:fill="auto"/>
            <w:vAlign w:val="center"/>
          </w:tcPr>
          <w:p w14:paraId="19F519BA" w14:textId="77777777" w:rsidR="00685800" w:rsidRDefault="00000000">
            <w:pPr>
              <w:spacing w:line="360" w:lineRule="auto"/>
              <w:jc w:val="both"/>
              <w:rPr>
                <w:rFonts w:ascii="Book Antiqua" w:hAnsi="Book Antiqua" w:cs="Book Antiqua"/>
                <w:b/>
                <w:bCs/>
                <w:color w:val="000000" w:themeColor="text1"/>
              </w:rPr>
            </w:pPr>
            <w:r>
              <w:rPr>
                <w:rFonts w:ascii="Book Antiqua" w:hAnsi="Book Antiqua" w:cs="Book Antiqua"/>
                <w:b/>
                <w:bCs/>
                <w:color w:val="000000" w:themeColor="text1"/>
              </w:rPr>
              <w:t>Misdiagnosis rate</w:t>
            </w:r>
          </w:p>
        </w:tc>
        <w:tc>
          <w:tcPr>
            <w:tcW w:w="910" w:type="dxa"/>
            <w:tcBorders>
              <w:top w:val="single" w:sz="4" w:space="0" w:color="auto"/>
              <w:left w:val="nil"/>
              <w:bottom w:val="single" w:sz="4" w:space="0" w:color="auto"/>
              <w:right w:val="nil"/>
            </w:tcBorders>
            <w:shd w:val="clear" w:color="auto" w:fill="auto"/>
            <w:vAlign w:val="center"/>
          </w:tcPr>
          <w:p w14:paraId="6AE8A918" w14:textId="77777777" w:rsidR="00685800" w:rsidRDefault="00000000">
            <w:pPr>
              <w:spacing w:line="360" w:lineRule="auto"/>
              <w:jc w:val="both"/>
              <w:rPr>
                <w:rFonts w:ascii="Book Antiqua" w:hAnsi="Book Antiqua" w:cs="Book Antiqua"/>
                <w:b/>
                <w:bCs/>
                <w:color w:val="000000" w:themeColor="text1"/>
              </w:rPr>
            </w:pPr>
            <w:r>
              <w:rPr>
                <w:rFonts w:ascii="Book Antiqua" w:hAnsi="Book Antiqua" w:cs="Book Antiqua"/>
                <w:b/>
                <w:bCs/>
                <w:color w:val="000000" w:themeColor="text1"/>
              </w:rPr>
              <w:t>AUC</w:t>
            </w:r>
          </w:p>
        </w:tc>
      </w:tr>
      <w:tr w:rsidR="00685800" w14:paraId="7C660873" w14:textId="77777777">
        <w:trPr>
          <w:trHeight w:val="388"/>
          <w:jc w:val="center"/>
        </w:trPr>
        <w:tc>
          <w:tcPr>
            <w:tcW w:w="1778" w:type="dxa"/>
            <w:tcBorders>
              <w:top w:val="nil"/>
              <w:left w:val="nil"/>
              <w:bottom w:val="nil"/>
              <w:right w:val="nil"/>
            </w:tcBorders>
            <w:shd w:val="clear" w:color="auto" w:fill="auto"/>
            <w:noWrap/>
            <w:vAlign w:val="center"/>
          </w:tcPr>
          <w:p w14:paraId="2F5F24C4" w14:textId="77777777" w:rsidR="00685800"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DBT</w:t>
            </w:r>
          </w:p>
        </w:tc>
        <w:tc>
          <w:tcPr>
            <w:tcW w:w="1134" w:type="dxa"/>
            <w:tcBorders>
              <w:top w:val="nil"/>
              <w:left w:val="nil"/>
              <w:bottom w:val="nil"/>
              <w:right w:val="nil"/>
            </w:tcBorders>
            <w:shd w:val="clear" w:color="auto" w:fill="auto"/>
            <w:noWrap/>
            <w:vAlign w:val="center"/>
          </w:tcPr>
          <w:p w14:paraId="701246BF" w14:textId="77777777" w:rsidR="00685800"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73.64%</w:t>
            </w:r>
          </w:p>
        </w:tc>
        <w:tc>
          <w:tcPr>
            <w:tcW w:w="1134" w:type="dxa"/>
            <w:tcBorders>
              <w:top w:val="nil"/>
              <w:left w:val="nil"/>
              <w:bottom w:val="nil"/>
              <w:right w:val="nil"/>
            </w:tcBorders>
            <w:shd w:val="clear" w:color="auto" w:fill="auto"/>
            <w:vAlign w:val="center"/>
          </w:tcPr>
          <w:p w14:paraId="0830FB89" w14:textId="77777777" w:rsidR="00685800"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84.55%</w:t>
            </w:r>
          </w:p>
        </w:tc>
        <w:tc>
          <w:tcPr>
            <w:tcW w:w="2024" w:type="dxa"/>
            <w:tcBorders>
              <w:top w:val="nil"/>
              <w:left w:val="nil"/>
              <w:bottom w:val="nil"/>
              <w:right w:val="nil"/>
            </w:tcBorders>
            <w:shd w:val="clear" w:color="auto" w:fill="auto"/>
            <w:vAlign w:val="center"/>
          </w:tcPr>
          <w:p w14:paraId="5A2E6AD8" w14:textId="77777777" w:rsidR="00685800"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26.36%</w:t>
            </w:r>
          </w:p>
        </w:tc>
        <w:tc>
          <w:tcPr>
            <w:tcW w:w="2320" w:type="dxa"/>
            <w:tcBorders>
              <w:top w:val="nil"/>
              <w:left w:val="nil"/>
              <w:bottom w:val="nil"/>
              <w:right w:val="nil"/>
            </w:tcBorders>
            <w:shd w:val="clear" w:color="auto" w:fill="auto"/>
            <w:vAlign w:val="center"/>
          </w:tcPr>
          <w:p w14:paraId="41C5C386" w14:textId="77777777" w:rsidR="00685800"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15.45%</w:t>
            </w:r>
          </w:p>
        </w:tc>
        <w:tc>
          <w:tcPr>
            <w:tcW w:w="910" w:type="dxa"/>
            <w:tcBorders>
              <w:top w:val="nil"/>
              <w:left w:val="nil"/>
              <w:bottom w:val="nil"/>
              <w:right w:val="nil"/>
            </w:tcBorders>
            <w:shd w:val="clear" w:color="auto" w:fill="auto"/>
            <w:vAlign w:val="center"/>
          </w:tcPr>
          <w:p w14:paraId="5AEACA76" w14:textId="77777777" w:rsidR="00685800"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0.791</w:t>
            </w:r>
          </w:p>
        </w:tc>
      </w:tr>
      <w:tr w:rsidR="00685800" w14:paraId="6C1D61C8" w14:textId="77777777">
        <w:trPr>
          <w:trHeight w:val="388"/>
          <w:jc w:val="center"/>
        </w:trPr>
        <w:tc>
          <w:tcPr>
            <w:tcW w:w="1778" w:type="dxa"/>
            <w:tcBorders>
              <w:top w:val="nil"/>
              <w:left w:val="nil"/>
              <w:bottom w:val="nil"/>
              <w:right w:val="nil"/>
            </w:tcBorders>
            <w:shd w:val="clear" w:color="auto" w:fill="auto"/>
            <w:noWrap/>
            <w:vAlign w:val="center"/>
          </w:tcPr>
          <w:p w14:paraId="715F2015" w14:textId="77777777" w:rsidR="00685800"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MRI</w:t>
            </w:r>
          </w:p>
        </w:tc>
        <w:tc>
          <w:tcPr>
            <w:tcW w:w="1134" w:type="dxa"/>
            <w:tcBorders>
              <w:top w:val="nil"/>
              <w:left w:val="nil"/>
              <w:bottom w:val="nil"/>
              <w:right w:val="nil"/>
            </w:tcBorders>
            <w:shd w:val="clear" w:color="auto" w:fill="auto"/>
            <w:noWrap/>
            <w:vAlign w:val="center"/>
          </w:tcPr>
          <w:p w14:paraId="695EACA7" w14:textId="77777777" w:rsidR="00685800"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84.55%</w:t>
            </w:r>
          </w:p>
        </w:tc>
        <w:tc>
          <w:tcPr>
            <w:tcW w:w="1134" w:type="dxa"/>
            <w:tcBorders>
              <w:top w:val="nil"/>
              <w:left w:val="nil"/>
              <w:bottom w:val="nil"/>
              <w:right w:val="nil"/>
            </w:tcBorders>
            <w:shd w:val="clear" w:color="auto" w:fill="auto"/>
            <w:vAlign w:val="center"/>
          </w:tcPr>
          <w:p w14:paraId="70127994" w14:textId="77777777" w:rsidR="00685800"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85.45%</w:t>
            </w:r>
          </w:p>
        </w:tc>
        <w:tc>
          <w:tcPr>
            <w:tcW w:w="2024" w:type="dxa"/>
            <w:tcBorders>
              <w:top w:val="nil"/>
              <w:left w:val="nil"/>
              <w:bottom w:val="nil"/>
              <w:right w:val="nil"/>
            </w:tcBorders>
            <w:shd w:val="clear" w:color="auto" w:fill="auto"/>
            <w:vAlign w:val="center"/>
          </w:tcPr>
          <w:p w14:paraId="0FCF06B9" w14:textId="77777777" w:rsidR="00685800"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15.45%</w:t>
            </w:r>
          </w:p>
        </w:tc>
        <w:tc>
          <w:tcPr>
            <w:tcW w:w="2320" w:type="dxa"/>
            <w:tcBorders>
              <w:top w:val="nil"/>
              <w:left w:val="nil"/>
              <w:bottom w:val="nil"/>
              <w:right w:val="nil"/>
            </w:tcBorders>
            <w:shd w:val="clear" w:color="auto" w:fill="auto"/>
            <w:vAlign w:val="center"/>
          </w:tcPr>
          <w:p w14:paraId="1441A6AD" w14:textId="77777777" w:rsidR="00685800"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14.55%</w:t>
            </w:r>
          </w:p>
        </w:tc>
        <w:tc>
          <w:tcPr>
            <w:tcW w:w="910" w:type="dxa"/>
            <w:tcBorders>
              <w:top w:val="nil"/>
              <w:left w:val="nil"/>
              <w:bottom w:val="nil"/>
              <w:right w:val="nil"/>
            </w:tcBorders>
            <w:shd w:val="clear" w:color="auto" w:fill="auto"/>
            <w:vAlign w:val="center"/>
          </w:tcPr>
          <w:p w14:paraId="35A3E88E" w14:textId="77777777" w:rsidR="00685800"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0.850</w:t>
            </w:r>
          </w:p>
        </w:tc>
      </w:tr>
      <w:tr w:rsidR="00685800" w14:paraId="0F239032" w14:textId="77777777">
        <w:trPr>
          <w:trHeight w:val="388"/>
          <w:jc w:val="center"/>
        </w:trPr>
        <w:tc>
          <w:tcPr>
            <w:tcW w:w="1778" w:type="dxa"/>
            <w:tcBorders>
              <w:top w:val="nil"/>
              <w:left w:val="nil"/>
              <w:bottom w:val="single" w:sz="4" w:space="0" w:color="auto"/>
              <w:right w:val="nil"/>
            </w:tcBorders>
            <w:shd w:val="clear" w:color="auto" w:fill="auto"/>
            <w:noWrap/>
            <w:vAlign w:val="center"/>
          </w:tcPr>
          <w:p w14:paraId="3E3D1976" w14:textId="77777777" w:rsidR="00685800"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DBT + MRI</w:t>
            </w:r>
          </w:p>
        </w:tc>
        <w:tc>
          <w:tcPr>
            <w:tcW w:w="1134" w:type="dxa"/>
            <w:tcBorders>
              <w:top w:val="nil"/>
              <w:left w:val="nil"/>
              <w:bottom w:val="single" w:sz="4" w:space="0" w:color="auto"/>
              <w:right w:val="nil"/>
            </w:tcBorders>
            <w:shd w:val="clear" w:color="auto" w:fill="auto"/>
            <w:noWrap/>
            <w:vAlign w:val="center"/>
          </w:tcPr>
          <w:p w14:paraId="49069B9C" w14:textId="77777777" w:rsidR="00685800"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97.27%</w:t>
            </w:r>
          </w:p>
        </w:tc>
        <w:tc>
          <w:tcPr>
            <w:tcW w:w="1134" w:type="dxa"/>
            <w:tcBorders>
              <w:top w:val="nil"/>
              <w:left w:val="nil"/>
              <w:bottom w:val="single" w:sz="4" w:space="0" w:color="auto"/>
              <w:right w:val="nil"/>
            </w:tcBorders>
            <w:shd w:val="clear" w:color="auto" w:fill="auto"/>
            <w:vAlign w:val="center"/>
          </w:tcPr>
          <w:p w14:paraId="1D8C7E0D" w14:textId="77777777" w:rsidR="00685800"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93.64%</w:t>
            </w:r>
          </w:p>
        </w:tc>
        <w:tc>
          <w:tcPr>
            <w:tcW w:w="2024" w:type="dxa"/>
            <w:tcBorders>
              <w:top w:val="nil"/>
              <w:left w:val="nil"/>
              <w:bottom w:val="single" w:sz="4" w:space="0" w:color="auto"/>
              <w:right w:val="nil"/>
            </w:tcBorders>
            <w:shd w:val="clear" w:color="auto" w:fill="auto"/>
            <w:vAlign w:val="center"/>
          </w:tcPr>
          <w:p w14:paraId="31CC6C0D" w14:textId="77777777" w:rsidR="00685800"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2.73%</w:t>
            </w:r>
          </w:p>
        </w:tc>
        <w:tc>
          <w:tcPr>
            <w:tcW w:w="2320" w:type="dxa"/>
            <w:tcBorders>
              <w:top w:val="nil"/>
              <w:left w:val="nil"/>
              <w:bottom w:val="single" w:sz="4" w:space="0" w:color="auto"/>
              <w:right w:val="nil"/>
            </w:tcBorders>
            <w:shd w:val="clear" w:color="auto" w:fill="auto"/>
            <w:vAlign w:val="center"/>
          </w:tcPr>
          <w:p w14:paraId="0A59F276" w14:textId="77777777" w:rsidR="00685800"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6.36%</w:t>
            </w:r>
          </w:p>
        </w:tc>
        <w:tc>
          <w:tcPr>
            <w:tcW w:w="910" w:type="dxa"/>
            <w:tcBorders>
              <w:top w:val="nil"/>
              <w:left w:val="nil"/>
              <w:bottom w:val="single" w:sz="4" w:space="0" w:color="auto"/>
              <w:right w:val="nil"/>
            </w:tcBorders>
            <w:shd w:val="clear" w:color="auto" w:fill="auto"/>
            <w:vAlign w:val="center"/>
          </w:tcPr>
          <w:p w14:paraId="37B75423" w14:textId="77777777" w:rsidR="00685800"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0.955</w:t>
            </w:r>
          </w:p>
        </w:tc>
      </w:tr>
    </w:tbl>
    <w:p w14:paraId="625F7A98" w14:textId="77777777" w:rsidR="00685800" w:rsidRDefault="00000000">
      <w:pPr>
        <w:spacing w:line="360" w:lineRule="auto"/>
        <w:jc w:val="both"/>
        <w:rPr>
          <w:rFonts w:ascii="Book Antiqua" w:hAnsi="Book Antiqua" w:cs="Book Antiqua"/>
          <w:color w:val="000000" w:themeColor="text1"/>
          <w:lang w:eastAsia="zh-CN"/>
        </w:rPr>
      </w:pPr>
      <w:r>
        <w:rPr>
          <w:rFonts w:ascii="Book Antiqua" w:hAnsi="Book Antiqua" w:cs="Book Antiqua"/>
          <w:bCs/>
          <w:color w:val="000000" w:themeColor="text1"/>
        </w:rPr>
        <w:t xml:space="preserve">MRI: </w:t>
      </w:r>
      <w:r>
        <w:rPr>
          <w:rFonts w:ascii="Book Antiqua" w:eastAsia="Book Antiqua" w:hAnsi="Book Antiqua" w:cs="Book Antiqua"/>
          <w:color w:val="000000" w:themeColor="text1"/>
        </w:rPr>
        <w:t xml:space="preserve">Magnetic resonance imaging; </w:t>
      </w:r>
      <w:r>
        <w:rPr>
          <w:rFonts w:ascii="Book Antiqua" w:hAnsi="Book Antiqua" w:cs="Book Antiqua"/>
          <w:bCs/>
          <w:color w:val="000000" w:themeColor="text1"/>
        </w:rPr>
        <w:t>DBT:</w:t>
      </w:r>
      <w:r>
        <w:rPr>
          <w:rFonts w:ascii="Book Antiqua" w:eastAsia="Book Antiqua" w:hAnsi="Book Antiqua" w:cs="Book Antiqua"/>
          <w:color w:val="000000" w:themeColor="text1"/>
        </w:rPr>
        <w:t xml:space="preserve"> </w:t>
      </w:r>
      <w:bookmarkStart w:id="45" w:name="OLE_LINK5021"/>
      <w:bookmarkStart w:id="46" w:name="OLE_LINK5022"/>
      <w:r>
        <w:rPr>
          <w:rFonts w:ascii="Book Antiqua" w:eastAsia="Book Antiqua" w:hAnsi="Book Antiqua" w:cs="Book Antiqua"/>
          <w:color w:val="000000" w:themeColor="text1"/>
        </w:rPr>
        <w:t>Digital breast tomosynthesis</w:t>
      </w:r>
      <w:bookmarkEnd w:id="45"/>
      <w:bookmarkEnd w:id="46"/>
      <w:r>
        <w:rPr>
          <w:rFonts w:ascii="Book Antiqua" w:eastAsia="Book Antiqua" w:hAnsi="Book Antiqua" w:cs="Book Antiqua"/>
          <w:color w:val="000000" w:themeColor="text1"/>
        </w:rPr>
        <w:t>; AUC: A</w:t>
      </w:r>
      <w:r>
        <w:rPr>
          <w:rFonts w:ascii="Book Antiqua" w:eastAsia="Book Antiqua" w:hAnsi="Book Antiqua" w:cs="Book Antiqua" w:hint="eastAsia"/>
          <w:color w:val="000000" w:themeColor="text1"/>
          <w:lang w:eastAsia="zh-CN"/>
        </w:rPr>
        <w:t>r</w:t>
      </w:r>
      <w:r>
        <w:rPr>
          <w:rFonts w:ascii="Book Antiqua" w:eastAsia="Book Antiqua" w:hAnsi="Book Antiqua" w:cs="Book Antiqua"/>
          <w:color w:val="000000" w:themeColor="text1"/>
          <w:lang w:eastAsia="zh-CN"/>
        </w:rPr>
        <w:t xml:space="preserve">ea under the curve. </w:t>
      </w:r>
    </w:p>
    <w:p w14:paraId="03EF0E69" w14:textId="77777777" w:rsidR="00685800" w:rsidRDefault="00685800">
      <w:pPr>
        <w:spacing w:line="360" w:lineRule="auto"/>
        <w:jc w:val="both"/>
        <w:rPr>
          <w:rFonts w:ascii="Book Antiqua" w:hAnsi="Book Antiqua" w:cs="Book Antiqua"/>
          <w:bCs/>
          <w:color w:val="000000" w:themeColor="text1"/>
        </w:rPr>
        <w:sectPr w:rsidR="00685800">
          <w:pgSz w:w="12240" w:h="15840"/>
          <w:pgMar w:top="1440" w:right="1440" w:bottom="1440" w:left="1440" w:header="720" w:footer="720" w:gutter="0"/>
          <w:cols w:space="720"/>
          <w:docGrid w:linePitch="360"/>
        </w:sectPr>
      </w:pPr>
    </w:p>
    <w:p w14:paraId="050888EC" w14:textId="77777777" w:rsidR="00685800" w:rsidRDefault="00000000">
      <w:pPr>
        <w:spacing w:line="360" w:lineRule="auto"/>
        <w:jc w:val="both"/>
        <w:rPr>
          <w:rFonts w:ascii="Book Antiqua" w:hAnsi="Book Antiqua" w:cs="Book Antiqua"/>
          <w:b/>
          <w:color w:val="000000" w:themeColor="text1"/>
        </w:rPr>
      </w:pPr>
      <w:r>
        <w:rPr>
          <w:rFonts w:ascii="Book Antiqua" w:hAnsi="Book Antiqua" w:cs="Book Antiqua"/>
          <w:b/>
          <w:color w:val="000000" w:themeColor="text1"/>
        </w:rPr>
        <w:lastRenderedPageBreak/>
        <w:t>Table 4 Comparison of general data between the breast-conserving group and the modified radical treatment group</w:t>
      </w:r>
    </w:p>
    <w:tbl>
      <w:tblPr>
        <w:tblW w:w="5000" w:type="pct"/>
        <w:tblBorders>
          <w:top w:val="single" w:sz="4" w:space="0" w:color="auto"/>
          <w:bottom w:val="single" w:sz="4" w:space="0" w:color="auto"/>
        </w:tblBorders>
        <w:tblLayout w:type="fixed"/>
        <w:tblLook w:val="04A0" w:firstRow="1" w:lastRow="0" w:firstColumn="1" w:lastColumn="0" w:noHBand="0" w:noVBand="1"/>
      </w:tblPr>
      <w:tblGrid>
        <w:gridCol w:w="1143"/>
        <w:gridCol w:w="2264"/>
        <w:gridCol w:w="1410"/>
        <w:gridCol w:w="2076"/>
        <w:gridCol w:w="1248"/>
        <w:gridCol w:w="1219"/>
      </w:tblGrid>
      <w:tr w:rsidR="00685800" w14:paraId="5D654B91" w14:textId="77777777">
        <w:trPr>
          <w:trHeight w:val="351"/>
        </w:trPr>
        <w:tc>
          <w:tcPr>
            <w:tcW w:w="3486" w:type="dxa"/>
            <w:gridSpan w:val="2"/>
            <w:tcBorders>
              <w:bottom w:val="single" w:sz="4" w:space="0" w:color="auto"/>
            </w:tcBorders>
            <w:shd w:val="clear" w:color="auto" w:fill="auto"/>
            <w:noWrap/>
            <w:vAlign w:val="center"/>
          </w:tcPr>
          <w:p w14:paraId="337970BF" w14:textId="77777777" w:rsidR="00685800" w:rsidRDefault="00000000">
            <w:pPr>
              <w:spacing w:line="360" w:lineRule="auto"/>
              <w:jc w:val="both"/>
              <w:textAlignment w:val="center"/>
              <w:rPr>
                <w:rFonts w:ascii="Book Antiqua" w:eastAsia="Book Antiqua" w:hAnsi="Book Antiqua" w:cs="Book Antiqua"/>
                <w:b/>
                <w:bCs/>
                <w:color w:val="000000" w:themeColor="text1"/>
              </w:rPr>
            </w:pPr>
            <w:r>
              <w:rPr>
                <w:rFonts w:ascii="Book Antiqua" w:eastAsia="Book Antiqua" w:hAnsi="Book Antiqua" w:cs="Book Antiqua"/>
                <w:b/>
                <w:bCs/>
                <w:color w:val="000000" w:themeColor="text1"/>
                <w:lang w:bidi="ar"/>
              </w:rPr>
              <w:t>Group</w:t>
            </w:r>
          </w:p>
        </w:tc>
        <w:tc>
          <w:tcPr>
            <w:tcW w:w="1442" w:type="dxa"/>
            <w:tcBorders>
              <w:bottom w:val="single" w:sz="4" w:space="0" w:color="auto"/>
            </w:tcBorders>
            <w:shd w:val="clear" w:color="auto" w:fill="auto"/>
            <w:noWrap/>
            <w:vAlign w:val="center"/>
          </w:tcPr>
          <w:p w14:paraId="54E70CE7" w14:textId="77777777" w:rsidR="00685800" w:rsidRDefault="00000000">
            <w:pPr>
              <w:spacing w:line="360" w:lineRule="auto"/>
              <w:jc w:val="both"/>
              <w:textAlignment w:val="center"/>
              <w:rPr>
                <w:rFonts w:ascii="Book Antiqua" w:eastAsia="Book Antiqua" w:hAnsi="Book Antiqua" w:cs="Book Antiqua"/>
                <w:b/>
                <w:bCs/>
                <w:color w:val="000000" w:themeColor="text1"/>
              </w:rPr>
            </w:pPr>
            <w:r>
              <w:rPr>
                <w:rFonts w:ascii="Book Antiqua" w:eastAsia="Book Antiqua" w:hAnsi="Book Antiqua" w:cs="Book Antiqua"/>
                <w:b/>
                <w:bCs/>
                <w:color w:val="000000" w:themeColor="text1"/>
                <w:lang w:bidi="ar"/>
              </w:rPr>
              <w:t>Breast-conserving group</w:t>
            </w:r>
          </w:p>
        </w:tc>
        <w:tc>
          <w:tcPr>
            <w:tcW w:w="2126" w:type="dxa"/>
            <w:tcBorders>
              <w:bottom w:val="single" w:sz="4" w:space="0" w:color="auto"/>
            </w:tcBorders>
            <w:shd w:val="clear" w:color="auto" w:fill="auto"/>
            <w:noWrap/>
            <w:vAlign w:val="center"/>
          </w:tcPr>
          <w:p w14:paraId="3EE6D8A1" w14:textId="77777777" w:rsidR="00685800" w:rsidRDefault="00000000">
            <w:pPr>
              <w:spacing w:line="360" w:lineRule="auto"/>
              <w:jc w:val="both"/>
              <w:textAlignment w:val="center"/>
              <w:rPr>
                <w:rFonts w:ascii="Book Antiqua" w:eastAsia="Book Antiqua" w:hAnsi="Book Antiqua" w:cs="Book Antiqua"/>
                <w:b/>
                <w:bCs/>
                <w:color w:val="000000" w:themeColor="text1"/>
              </w:rPr>
            </w:pPr>
            <w:r>
              <w:rPr>
                <w:rFonts w:ascii="Book Antiqua" w:eastAsia="Book Antiqua" w:hAnsi="Book Antiqua" w:cs="Book Antiqua"/>
                <w:b/>
                <w:bCs/>
                <w:color w:val="000000" w:themeColor="text1"/>
                <w:lang w:bidi="ar"/>
              </w:rPr>
              <w:t>Modified radical cure group</w:t>
            </w:r>
          </w:p>
        </w:tc>
        <w:tc>
          <w:tcPr>
            <w:tcW w:w="1276" w:type="dxa"/>
            <w:tcBorders>
              <w:bottom w:val="single" w:sz="4" w:space="0" w:color="auto"/>
            </w:tcBorders>
            <w:shd w:val="clear" w:color="auto" w:fill="auto"/>
            <w:noWrap/>
            <w:vAlign w:val="center"/>
          </w:tcPr>
          <w:p w14:paraId="391162BE" w14:textId="77777777" w:rsidR="00685800" w:rsidRDefault="00000000">
            <w:pPr>
              <w:spacing w:line="360" w:lineRule="auto"/>
              <w:jc w:val="both"/>
              <w:textAlignment w:val="center"/>
              <w:rPr>
                <w:rFonts w:ascii="Book Antiqua" w:eastAsia="Book Antiqua" w:hAnsi="Book Antiqua" w:cs="Book Antiqua"/>
                <w:b/>
                <w:bCs/>
                <w:color w:val="000000" w:themeColor="text1"/>
              </w:rPr>
            </w:pPr>
            <w:r>
              <w:rPr>
                <w:rFonts w:ascii="Book Antiqua" w:eastAsia="Book Antiqua" w:hAnsi="Book Antiqua" w:cs="Book Antiqua"/>
                <w:b/>
                <w:bCs/>
                <w:i/>
                <w:iCs/>
                <w:color w:val="000000" w:themeColor="text1"/>
                <w:lang w:bidi="ar"/>
              </w:rPr>
              <w:t>t</w:t>
            </w:r>
            <w:r>
              <w:rPr>
                <w:rFonts w:ascii="Book Antiqua" w:eastAsia="Book Antiqua" w:hAnsi="Book Antiqua" w:cs="Book Antiqua"/>
                <w:b/>
                <w:bCs/>
                <w:color w:val="000000" w:themeColor="text1"/>
                <w:lang w:bidi="ar"/>
              </w:rPr>
              <w:t>/</w:t>
            </w:r>
            <w:r>
              <w:rPr>
                <w:rFonts w:ascii="Book Antiqua" w:eastAsia="Book Antiqua" w:hAnsi="Book Antiqua" w:cs="Book Antiqua"/>
                <w:b/>
                <w:bCs/>
                <w:i/>
                <w:iCs/>
                <w:color w:val="000000" w:themeColor="text1"/>
                <w:lang w:bidi="ar"/>
              </w:rPr>
              <w:t>χ</w:t>
            </w:r>
            <w:r>
              <w:rPr>
                <w:rStyle w:val="font11"/>
                <w:b/>
                <w:bCs/>
                <w:color w:val="000000" w:themeColor="text1"/>
                <w:lang w:bidi="ar"/>
              </w:rPr>
              <w:t>2</w:t>
            </w:r>
          </w:p>
        </w:tc>
        <w:tc>
          <w:tcPr>
            <w:tcW w:w="1246" w:type="dxa"/>
            <w:tcBorders>
              <w:bottom w:val="single" w:sz="4" w:space="0" w:color="auto"/>
            </w:tcBorders>
            <w:shd w:val="clear" w:color="auto" w:fill="auto"/>
            <w:noWrap/>
            <w:vAlign w:val="center"/>
          </w:tcPr>
          <w:p w14:paraId="6B05ED16" w14:textId="77777777" w:rsidR="00685800" w:rsidRDefault="00000000">
            <w:pPr>
              <w:spacing w:line="360" w:lineRule="auto"/>
              <w:jc w:val="both"/>
              <w:textAlignment w:val="center"/>
              <w:rPr>
                <w:rFonts w:ascii="Book Antiqua" w:eastAsia="Book Antiqua" w:hAnsi="Book Antiqua" w:cs="Book Antiqua"/>
                <w:b/>
                <w:bCs/>
                <w:color w:val="000000" w:themeColor="text1"/>
              </w:rPr>
            </w:pPr>
            <w:r>
              <w:rPr>
                <w:rFonts w:ascii="Book Antiqua" w:eastAsia="Book Antiqua" w:hAnsi="Book Antiqua" w:cs="Book Antiqua"/>
                <w:b/>
                <w:bCs/>
                <w:i/>
                <w:iCs/>
                <w:color w:val="000000" w:themeColor="text1"/>
                <w:lang w:bidi="ar"/>
              </w:rPr>
              <w:t>P</w:t>
            </w:r>
            <w:r>
              <w:rPr>
                <w:rFonts w:ascii="Book Antiqua" w:eastAsia="Book Antiqua" w:hAnsi="Book Antiqua" w:cs="Book Antiqua"/>
                <w:b/>
                <w:bCs/>
                <w:color w:val="000000" w:themeColor="text1"/>
                <w:lang w:bidi="ar"/>
              </w:rPr>
              <w:t xml:space="preserve"> value</w:t>
            </w:r>
          </w:p>
        </w:tc>
      </w:tr>
      <w:tr w:rsidR="00685800" w14:paraId="729A1835" w14:textId="77777777">
        <w:trPr>
          <w:trHeight w:val="327"/>
        </w:trPr>
        <w:tc>
          <w:tcPr>
            <w:tcW w:w="3486" w:type="dxa"/>
            <w:gridSpan w:val="2"/>
            <w:tcBorders>
              <w:top w:val="single" w:sz="4" w:space="0" w:color="auto"/>
              <w:bottom w:val="nil"/>
            </w:tcBorders>
            <w:shd w:val="clear" w:color="auto" w:fill="auto"/>
            <w:noWrap/>
            <w:vAlign w:val="center"/>
          </w:tcPr>
          <w:p w14:paraId="1210ED25" w14:textId="77777777" w:rsidR="00685800" w:rsidRDefault="00000000">
            <w:pPr>
              <w:spacing w:line="360" w:lineRule="auto"/>
              <w:jc w:val="both"/>
              <w:textAlignment w:val="center"/>
              <w:rPr>
                <w:rFonts w:ascii="Book Antiqua" w:eastAsia="Book Antiqua" w:hAnsi="Book Antiqua" w:cs="Book Antiqua"/>
                <w:i/>
                <w:iCs/>
                <w:color w:val="000000" w:themeColor="text1"/>
              </w:rPr>
            </w:pPr>
            <w:r>
              <w:rPr>
                <w:rFonts w:ascii="Book Antiqua" w:eastAsia="Book Antiqua" w:hAnsi="Book Antiqua" w:cs="Book Antiqua"/>
                <w:i/>
                <w:iCs/>
                <w:color w:val="000000" w:themeColor="text1"/>
                <w:lang w:bidi="ar"/>
              </w:rPr>
              <w:t>n</w:t>
            </w:r>
          </w:p>
        </w:tc>
        <w:tc>
          <w:tcPr>
            <w:tcW w:w="1442" w:type="dxa"/>
            <w:tcBorders>
              <w:top w:val="single" w:sz="4" w:space="0" w:color="auto"/>
              <w:bottom w:val="nil"/>
            </w:tcBorders>
            <w:shd w:val="clear" w:color="auto" w:fill="auto"/>
            <w:noWrap/>
            <w:vAlign w:val="center"/>
          </w:tcPr>
          <w:p w14:paraId="2E665466" w14:textId="77777777" w:rsidR="00685800" w:rsidRDefault="00000000">
            <w:pPr>
              <w:spacing w:line="360" w:lineRule="auto"/>
              <w:jc w:val="both"/>
              <w:textAlignment w:val="center"/>
              <w:rPr>
                <w:rFonts w:ascii="Book Antiqua" w:eastAsia="Book Antiqua" w:hAnsi="Book Antiqua" w:cs="Book Antiqua"/>
                <w:color w:val="000000" w:themeColor="text1"/>
              </w:rPr>
            </w:pPr>
            <w:r>
              <w:rPr>
                <w:rFonts w:ascii="Book Antiqua" w:eastAsia="Book Antiqua" w:hAnsi="Book Antiqua" w:cs="Book Antiqua"/>
                <w:color w:val="000000" w:themeColor="text1"/>
                <w:lang w:bidi="ar"/>
              </w:rPr>
              <w:t>69</w:t>
            </w:r>
          </w:p>
        </w:tc>
        <w:tc>
          <w:tcPr>
            <w:tcW w:w="2126" w:type="dxa"/>
            <w:tcBorders>
              <w:top w:val="single" w:sz="4" w:space="0" w:color="auto"/>
              <w:bottom w:val="nil"/>
            </w:tcBorders>
            <w:shd w:val="clear" w:color="auto" w:fill="auto"/>
            <w:noWrap/>
            <w:vAlign w:val="center"/>
          </w:tcPr>
          <w:p w14:paraId="26C08A20" w14:textId="77777777" w:rsidR="00685800" w:rsidRDefault="00000000">
            <w:pPr>
              <w:spacing w:line="360" w:lineRule="auto"/>
              <w:jc w:val="both"/>
              <w:textAlignment w:val="center"/>
              <w:rPr>
                <w:rFonts w:ascii="Book Antiqua" w:eastAsia="Book Antiqua" w:hAnsi="Book Antiqua" w:cs="Book Antiqua"/>
                <w:color w:val="000000" w:themeColor="text1"/>
              </w:rPr>
            </w:pPr>
            <w:r>
              <w:rPr>
                <w:rFonts w:ascii="Book Antiqua" w:eastAsia="Book Antiqua" w:hAnsi="Book Antiqua" w:cs="Book Antiqua"/>
                <w:color w:val="000000" w:themeColor="text1"/>
                <w:lang w:bidi="ar"/>
              </w:rPr>
              <w:t>41</w:t>
            </w:r>
          </w:p>
        </w:tc>
        <w:tc>
          <w:tcPr>
            <w:tcW w:w="1276" w:type="dxa"/>
            <w:tcBorders>
              <w:top w:val="single" w:sz="4" w:space="0" w:color="auto"/>
              <w:bottom w:val="nil"/>
            </w:tcBorders>
            <w:shd w:val="clear" w:color="auto" w:fill="auto"/>
            <w:noWrap/>
            <w:vAlign w:val="center"/>
          </w:tcPr>
          <w:p w14:paraId="437FA286" w14:textId="77777777" w:rsidR="00685800" w:rsidRDefault="00685800">
            <w:pPr>
              <w:spacing w:line="360" w:lineRule="auto"/>
              <w:jc w:val="both"/>
              <w:rPr>
                <w:rFonts w:ascii="Book Antiqua" w:eastAsia="Book Antiqua" w:hAnsi="Book Antiqua" w:cs="Book Antiqua"/>
                <w:color w:val="000000" w:themeColor="text1"/>
              </w:rPr>
            </w:pPr>
          </w:p>
        </w:tc>
        <w:tc>
          <w:tcPr>
            <w:tcW w:w="1246" w:type="dxa"/>
            <w:tcBorders>
              <w:top w:val="single" w:sz="4" w:space="0" w:color="auto"/>
              <w:bottom w:val="nil"/>
            </w:tcBorders>
            <w:shd w:val="clear" w:color="auto" w:fill="auto"/>
            <w:noWrap/>
            <w:vAlign w:val="center"/>
          </w:tcPr>
          <w:p w14:paraId="128AD1AA" w14:textId="77777777" w:rsidR="00685800" w:rsidRDefault="00685800">
            <w:pPr>
              <w:spacing w:line="360" w:lineRule="auto"/>
              <w:jc w:val="both"/>
              <w:rPr>
                <w:rFonts w:ascii="Book Antiqua" w:eastAsia="Book Antiqua" w:hAnsi="Book Antiqua" w:cs="Book Antiqua"/>
                <w:color w:val="000000" w:themeColor="text1"/>
              </w:rPr>
            </w:pPr>
          </w:p>
        </w:tc>
      </w:tr>
      <w:tr w:rsidR="00685800" w14:paraId="0ECCEB4F" w14:textId="77777777">
        <w:trPr>
          <w:trHeight w:val="327"/>
        </w:trPr>
        <w:tc>
          <w:tcPr>
            <w:tcW w:w="3486" w:type="dxa"/>
            <w:gridSpan w:val="2"/>
            <w:tcBorders>
              <w:top w:val="nil"/>
            </w:tcBorders>
            <w:shd w:val="clear" w:color="auto" w:fill="auto"/>
            <w:noWrap/>
            <w:vAlign w:val="center"/>
          </w:tcPr>
          <w:p w14:paraId="1C9FA4F7" w14:textId="77777777" w:rsidR="00685800" w:rsidRDefault="00000000">
            <w:pPr>
              <w:spacing w:line="360" w:lineRule="auto"/>
              <w:jc w:val="both"/>
              <w:textAlignment w:val="center"/>
              <w:rPr>
                <w:rFonts w:ascii="Book Antiqua" w:eastAsia="Book Antiqua" w:hAnsi="Book Antiqua" w:cs="Book Antiqua"/>
                <w:color w:val="000000" w:themeColor="text1"/>
              </w:rPr>
            </w:pPr>
            <w:r>
              <w:rPr>
                <w:rFonts w:ascii="Book Antiqua" w:eastAsia="Book Antiqua" w:hAnsi="Book Antiqua" w:cs="Book Antiqua"/>
                <w:color w:val="000000" w:themeColor="text1"/>
                <w:lang w:bidi="ar"/>
              </w:rPr>
              <w:t xml:space="preserve">Age </w:t>
            </w:r>
            <w:r>
              <w:rPr>
                <w:rStyle w:val="font01"/>
                <w:rFonts w:ascii="Book Antiqua" w:hAnsi="Book Antiqua" w:hint="default"/>
                <w:color w:val="000000" w:themeColor="text1"/>
                <w:lang w:bidi="ar"/>
              </w:rPr>
              <w:t>(</w:t>
            </w:r>
            <w:proofErr w:type="spellStart"/>
            <w:r>
              <w:rPr>
                <w:rStyle w:val="font31"/>
                <w:color w:val="000000" w:themeColor="text1"/>
                <w:lang w:bidi="ar"/>
              </w:rPr>
              <w:t>yr</w:t>
            </w:r>
            <w:proofErr w:type="spellEnd"/>
            <w:r>
              <w:rPr>
                <w:rStyle w:val="font01"/>
                <w:rFonts w:ascii="Book Antiqua" w:hAnsi="Book Antiqua" w:hint="default"/>
                <w:color w:val="000000" w:themeColor="text1"/>
                <w:lang w:bidi="ar"/>
              </w:rPr>
              <w:t>)</w:t>
            </w:r>
          </w:p>
        </w:tc>
        <w:tc>
          <w:tcPr>
            <w:tcW w:w="1442" w:type="dxa"/>
            <w:tcBorders>
              <w:top w:val="nil"/>
            </w:tcBorders>
            <w:shd w:val="clear" w:color="auto" w:fill="auto"/>
            <w:noWrap/>
            <w:vAlign w:val="center"/>
          </w:tcPr>
          <w:p w14:paraId="33884703" w14:textId="77777777" w:rsidR="00685800" w:rsidRDefault="00000000">
            <w:pPr>
              <w:spacing w:line="360" w:lineRule="auto"/>
              <w:jc w:val="both"/>
              <w:textAlignment w:val="center"/>
              <w:rPr>
                <w:rFonts w:ascii="Book Antiqua" w:eastAsia="Book Antiqua" w:hAnsi="Book Antiqua" w:cs="Book Antiqua"/>
                <w:color w:val="000000" w:themeColor="text1"/>
              </w:rPr>
            </w:pPr>
            <w:r>
              <w:rPr>
                <w:rFonts w:ascii="Book Antiqua" w:eastAsia="Book Antiqua" w:hAnsi="Book Antiqua" w:cs="Book Antiqua"/>
                <w:color w:val="000000" w:themeColor="text1"/>
                <w:lang w:bidi="ar"/>
              </w:rPr>
              <w:t>37.1 ± 7.1</w:t>
            </w:r>
          </w:p>
        </w:tc>
        <w:tc>
          <w:tcPr>
            <w:tcW w:w="2126" w:type="dxa"/>
            <w:tcBorders>
              <w:top w:val="nil"/>
            </w:tcBorders>
            <w:shd w:val="clear" w:color="auto" w:fill="auto"/>
            <w:noWrap/>
            <w:vAlign w:val="center"/>
          </w:tcPr>
          <w:p w14:paraId="0E19092C" w14:textId="77777777" w:rsidR="00685800" w:rsidRDefault="00000000">
            <w:pPr>
              <w:spacing w:line="360" w:lineRule="auto"/>
              <w:jc w:val="both"/>
              <w:textAlignment w:val="center"/>
              <w:rPr>
                <w:rFonts w:ascii="Book Antiqua" w:eastAsia="Book Antiqua" w:hAnsi="Book Antiqua" w:cs="Book Antiqua"/>
                <w:color w:val="000000" w:themeColor="text1"/>
              </w:rPr>
            </w:pPr>
            <w:r>
              <w:rPr>
                <w:rFonts w:ascii="Book Antiqua" w:eastAsia="Book Antiqua" w:hAnsi="Book Antiqua" w:cs="Book Antiqua"/>
                <w:color w:val="000000" w:themeColor="text1"/>
                <w:lang w:bidi="ar"/>
              </w:rPr>
              <w:t>39.2 ± 6.8</w:t>
            </w:r>
          </w:p>
        </w:tc>
        <w:tc>
          <w:tcPr>
            <w:tcW w:w="1276" w:type="dxa"/>
            <w:tcBorders>
              <w:top w:val="nil"/>
            </w:tcBorders>
            <w:shd w:val="clear" w:color="auto" w:fill="auto"/>
            <w:noWrap/>
            <w:vAlign w:val="center"/>
          </w:tcPr>
          <w:p w14:paraId="7181909B" w14:textId="77777777" w:rsidR="00685800" w:rsidRDefault="00000000">
            <w:pPr>
              <w:spacing w:line="360" w:lineRule="auto"/>
              <w:jc w:val="both"/>
              <w:textAlignment w:val="center"/>
              <w:rPr>
                <w:rFonts w:ascii="Book Antiqua" w:eastAsia="Book Antiqua" w:hAnsi="Book Antiqua" w:cs="Book Antiqua"/>
                <w:color w:val="000000" w:themeColor="text1"/>
              </w:rPr>
            </w:pPr>
            <w:r>
              <w:rPr>
                <w:rFonts w:ascii="Book Antiqua" w:eastAsia="Book Antiqua" w:hAnsi="Book Antiqua" w:cs="Book Antiqua"/>
                <w:color w:val="000000" w:themeColor="text1"/>
                <w:lang w:bidi="ar"/>
              </w:rPr>
              <w:t>-1.523</w:t>
            </w:r>
          </w:p>
        </w:tc>
        <w:tc>
          <w:tcPr>
            <w:tcW w:w="1246" w:type="dxa"/>
            <w:tcBorders>
              <w:top w:val="nil"/>
            </w:tcBorders>
            <w:shd w:val="clear" w:color="auto" w:fill="auto"/>
            <w:noWrap/>
            <w:vAlign w:val="center"/>
          </w:tcPr>
          <w:p w14:paraId="12959049" w14:textId="77777777" w:rsidR="00685800" w:rsidRDefault="00000000">
            <w:pPr>
              <w:spacing w:line="360" w:lineRule="auto"/>
              <w:jc w:val="both"/>
              <w:textAlignment w:val="center"/>
              <w:rPr>
                <w:rFonts w:ascii="Book Antiqua" w:eastAsia="Book Antiqua" w:hAnsi="Book Antiqua" w:cs="Book Antiqua"/>
                <w:color w:val="000000" w:themeColor="text1"/>
              </w:rPr>
            </w:pPr>
            <w:r>
              <w:rPr>
                <w:rFonts w:ascii="Book Antiqua" w:eastAsia="Book Antiqua" w:hAnsi="Book Antiqua" w:cs="Book Antiqua"/>
                <w:color w:val="000000" w:themeColor="text1"/>
                <w:lang w:bidi="ar"/>
              </w:rPr>
              <w:t>0.131</w:t>
            </w:r>
          </w:p>
        </w:tc>
      </w:tr>
      <w:tr w:rsidR="00685800" w14:paraId="5629FA3B" w14:textId="77777777">
        <w:trPr>
          <w:trHeight w:val="327"/>
        </w:trPr>
        <w:tc>
          <w:tcPr>
            <w:tcW w:w="3486" w:type="dxa"/>
            <w:gridSpan w:val="2"/>
            <w:shd w:val="clear" w:color="auto" w:fill="auto"/>
            <w:vAlign w:val="center"/>
          </w:tcPr>
          <w:p w14:paraId="666BDE4F" w14:textId="77777777" w:rsidR="00685800" w:rsidRDefault="00000000">
            <w:pPr>
              <w:spacing w:line="360" w:lineRule="auto"/>
              <w:jc w:val="both"/>
              <w:textAlignment w:val="center"/>
              <w:rPr>
                <w:rFonts w:ascii="Book Antiqua" w:eastAsia="Book Antiqua" w:hAnsi="Book Antiqua" w:cs="Book Antiqua"/>
                <w:color w:val="000000" w:themeColor="text1"/>
                <w:lang w:eastAsia="zh-CN"/>
              </w:rPr>
            </w:pPr>
            <w:r>
              <w:rPr>
                <w:rFonts w:ascii="Book Antiqua" w:eastAsia="Book Antiqua" w:hAnsi="Book Antiqua" w:cs="Book Antiqua"/>
                <w:color w:val="000000" w:themeColor="text1"/>
                <w:lang w:bidi="ar"/>
              </w:rPr>
              <w:t xml:space="preserve">BMI </w:t>
            </w:r>
            <w:r>
              <w:rPr>
                <w:rStyle w:val="font01"/>
                <w:rFonts w:ascii="Book Antiqua" w:hAnsi="Book Antiqua" w:hint="default"/>
                <w:color w:val="000000" w:themeColor="text1"/>
                <w:lang w:bidi="ar"/>
              </w:rPr>
              <w:t>(</w:t>
            </w:r>
            <w:r>
              <w:rPr>
                <w:rStyle w:val="font31"/>
                <w:color w:val="000000" w:themeColor="text1"/>
                <w:lang w:bidi="ar"/>
              </w:rPr>
              <w:t>kg/m</w:t>
            </w:r>
            <w:r>
              <w:rPr>
                <w:rStyle w:val="font11"/>
                <w:color w:val="000000" w:themeColor="text1"/>
                <w:lang w:bidi="ar"/>
              </w:rPr>
              <w:t>2</w:t>
            </w:r>
            <w:r>
              <w:rPr>
                <w:rStyle w:val="font01"/>
                <w:rFonts w:ascii="Book Antiqua" w:hAnsi="Book Antiqua" w:hint="default"/>
                <w:color w:val="000000" w:themeColor="text1"/>
                <w:lang w:bidi="ar"/>
              </w:rPr>
              <w:t>)</w:t>
            </w:r>
          </w:p>
        </w:tc>
        <w:tc>
          <w:tcPr>
            <w:tcW w:w="1442" w:type="dxa"/>
            <w:shd w:val="clear" w:color="auto" w:fill="auto"/>
            <w:noWrap/>
            <w:vAlign w:val="center"/>
          </w:tcPr>
          <w:p w14:paraId="533C67C5" w14:textId="77777777" w:rsidR="00685800" w:rsidRDefault="00000000">
            <w:pPr>
              <w:spacing w:line="360" w:lineRule="auto"/>
              <w:jc w:val="both"/>
              <w:textAlignment w:val="center"/>
              <w:rPr>
                <w:rFonts w:ascii="Book Antiqua" w:eastAsia="Book Antiqua" w:hAnsi="Book Antiqua" w:cs="Book Antiqua"/>
                <w:color w:val="000000" w:themeColor="text1"/>
              </w:rPr>
            </w:pPr>
            <w:r>
              <w:rPr>
                <w:rFonts w:ascii="Book Antiqua" w:eastAsia="Book Antiqua" w:hAnsi="Book Antiqua" w:cs="Book Antiqua"/>
                <w:color w:val="000000" w:themeColor="text1"/>
                <w:lang w:bidi="ar"/>
              </w:rPr>
              <w:t>23.9 ± 1.9</w:t>
            </w:r>
          </w:p>
        </w:tc>
        <w:tc>
          <w:tcPr>
            <w:tcW w:w="2126" w:type="dxa"/>
            <w:shd w:val="clear" w:color="auto" w:fill="auto"/>
            <w:noWrap/>
            <w:vAlign w:val="center"/>
          </w:tcPr>
          <w:p w14:paraId="4F65E00F" w14:textId="77777777" w:rsidR="00685800" w:rsidRDefault="00000000">
            <w:pPr>
              <w:spacing w:line="360" w:lineRule="auto"/>
              <w:jc w:val="both"/>
              <w:textAlignment w:val="center"/>
              <w:rPr>
                <w:rFonts w:ascii="Book Antiqua" w:eastAsia="Book Antiqua" w:hAnsi="Book Antiqua" w:cs="Book Antiqua"/>
                <w:color w:val="000000" w:themeColor="text1"/>
              </w:rPr>
            </w:pPr>
            <w:r>
              <w:rPr>
                <w:rFonts w:ascii="Book Antiqua" w:eastAsia="Book Antiqua" w:hAnsi="Book Antiqua" w:cs="Book Antiqua"/>
                <w:color w:val="000000" w:themeColor="text1"/>
                <w:lang w:bidi="ar"/>
              </w:rPr>
              <w:t>23.2 ± 1.7</w:t>
            </w:r>
          </w:p>
        </w:tc>
        <w:tc>
          <w:tcPr>
            <w:tcW w:w="1276" w:type="dxa"/>
            <w:shd w:val="clear" w:color="auto" w:fill="auto"/>
            <w:vAlign w:val="center"/>
          </w:tcPr>
          <w:p w14:paraId="12518415" w14:textId="77777777" w:rsidR="00685800" w:rsidRDefault="00000000">
            <w:pPr>
              <w:spacing w:line="360" w:lineRule="auto"/>
              <w:jc w:val="both"/>
              <w:textAlignment w:val="center"/>
              <w:rPr>
                <w:rFonts w:ascii="Book Antiqua" w:eastAsia="Book Antiqua" w:hAnsi="Book Antiqua" w:cs="Book Antiqua"/>
                <w:color w:val="000000" w:themeColor="text1"/>
              </w:rPr>
            </w:pPr>
            <w:r>
              <w:rPr>
                <w:rFonts w:ascii="Book Antiqua" w:eastAsia="Book Antiqua" w:hAnsi="Book Antiqua" w:cs="Book Antiqua"/>
                <w:color w:val="000000" w:themeColor="text1"/>
                <w:lang w:bidi="ar"/>
              </w:rPr>
              <w:t>1.941</w:t>
            </w:r>
          </w:p>
        </w:tc>
        <w:tc>
          <w:tcPr>
            <w:tcW w:w="1246" w:type="dxa"/>
            <w:shd w:val="clear" w:color="auto" w:fill="auto"/>
            <w:vAlign w:val="center"/>
          </w:tcPr>
          <w:p w14:paraId="5C44CAEE" w14:textId="77777777" w:rsidR="00685800" w:rsidRDefault="00000000">
            <w:pPr>
              <w:spacing w:line="360" w:lineRule="auto"/>
              <w:jc w:val="both"/>
              <w:textAlignment w:val="center"/>
              <w:rPr>
                <w:rFonts w:ascii="Book Antiqua" w:eastAsia="Book Antiqua" w:hAnsi="Book Antiqua" w:cs="Book Antiqua"/>
                <w:color w:val="000000" w:themeColor="text1"/>
              </w:rPr>
            </w:pPr>
            <w:r>
              <w:rPr>
                <w:rFonts w:ascii="Book Antiqua" w:eastAsia="Book Antiqua" w:hAnsi="Book Antiqua" w:cs="Book Antiqua"/>
                <w:color w:val="000000" w:themeColor="text1"/>
                <w:lang w:bidi="ar"/>
              </w:rPr>
              <w:t>0.055</w:t>
            </w:r>
          </w:p>
        </w:tc>
      </w:tr>
      <w:tr w:rsidR="00685800" w14:paraId="533B8244" w14:textId="77777777">
        <w:trPr>
          <w:trHeight w:val="639"/>
        </w:trPr>
        <w:tc>
          <w:tcPr>
            <w:tcW w:w="1167" w:type="dxa"/>
            <w:vMerge w:val="restart"/>
            <w:shd w:val="clear" w:color="auto" w:fill="auto"/>
            <w:vAlign w:val="center"/>
          </w:tcPr>
          <w:p w14:paraId="2371873F" w14:textId="77777777" w:rsidR="00685800" w:rsidRDefault="00000000">
            <w:pPr>
              <w:spacing w:line="360" w:lineRule="auto"/>
              <w:jc w:val="both"/>
              <w:textAlignment w:val="center"/>
              <w:rPr>
                <w:rFonts w:ascii="Book Antiqua" w:eastAsia="Book Antiqua" w:hAnsi="Book Antiqua" w:cs="Book Antiqua"/>
                <w:color w:val="000000" w:themeColor="text1"/>
              </w:rPr>
            </w:pPr>
            <w:r>
              <w:rPr>
                <w:rFonts w:ascii="Book Antiqua" w:eastAsia="Book Antiqua" w:hAnsi="Book Antiqua" w:cs="Book Antiqua"/>
                <w:color w:val="000000" w:themeColor="text1"/>
                <w:lang w:bidi="ar"/>
              </w:rPr>
              <w:t xml:space="preserve">Affected side distribution, </w:t>
            </w:r>
            <w:r>
              <w:rPr>
                <w:rFonts w:ascii="Book Antiqua" w:eastAsia="Book Antiqua" w:hAnsi="Book Antiqua" w:cs="Book Antiqua"/>
                <w:i/>
                <w:iCs/>
                <w:color w:val="000000" w:themeColor="text1"/>
                <w:lang w:bidi="ar"/>
              </w:rPr>
              <w:t>n</w:t>
            </w:r>
            <w:r>
              <w:rPr>
                <w:rFonts w:ascii="Book Antiqua" w:eastAsia="Book Antiqua" w:hAnsi="Book Antiqua" w:cs="Book Antiqua"/>
                <w:color w:val="000000" w:themeColor="text1"/>
                <w:lang w:bidi="ar"/>
              </w:rPr>
              <w:t xml:space="preserve"> (%)</w:t>
            </w:r>
          </w:p>
        </w:tc>
        <w:tc>
          <w:tcPr>
            <w:tcW w:w="2319" w:type="dxa"/>
            <w:shd w:val="clear" w:color="auto" w:fill="auto"/>
            <w:vAlign w:val="center"/>
          </w:tcPr>
          <w:p w14:paraId="555E3F3F" w14:textId="77777777" w:rsidR="00685800" w:rsidRDefault="00000000">
            <w:pPr>
              <w:spacing w:line="360" w:lineRule="auto"/>
              <w:jc w:val="both"/>
              <w:textAlignment w:val="center"/>
              <w:rPr>
                <w:rFonts w:ascii="Book Antiqua" w:eastAsia="Book Antiqua" w:hAnsi="Book Antiqua" w:cs="Book Antiqua"/>
                <w:color w:val="000000" w:themeColor="text1"/>
              </w:rPr>
            </w:pPr>
            <w:r>
              <w:rPr>
                <w:rFonts w:ascii="Book Antiqua" w:eastAsia="Book Antiqua" w:hAnsi="Book Antiqua" w:cs="Book Antiqua"/>
                <w:color w:val="000000" w:themeColor="text1"/>
                <w:lang w:bidi="ar"/>
              </w:rPr>
              <w:t>Left side</w:t>
            </w:r>
          </w:p>
        </w:tc>
        <w:tc>
          <w:tcPr>
            <w:tcW w:w="1442" w:type="dxa"/>
            <w:shd w:val="clear" w:color="auto" w:fill="auto"/>
            <w:vAlign w:val="center"/>
          </w:tcPr>
          <w:p w14:paraId="1BAD390B" w14:textId="77777777" w:rsidR="00685800" w:rsidRDefault="00000000">
            <w:pPr>
              <w:spacing w:line="360" w:lineRule="auto"/>
              <w:jc w:val="both"/>
              <w:textAlignment w:val="center"/>
              <w:rPr>
                <w:rFonts w:ascii="Book Antiqua" w:eastAsia="Book Antiqua" w:hAnsi="Book Antiqua" w:cs="Book Antiqua"/>
                <w:color w:val="000000" w:themeColor="text1"/>
              </w:rPr>
            </w:pPr>
            <w:r>
              <w:rPr>
                <w:rFonts w:ascii="Book Antiqua" w:eastAsia="Book Antiqua" w:hAnsi="Book Antiqua" w:cs="Book Antiqua"/>
                <w:color w:val="000000" w:themeColor="text1"/>
                <w:lang w:bidi="ar"/>
              </w:rPr>
              <w:t>34 (49.28)</w:t>
            </w:r>
          </w:p>
        </w:tc>
        <w:tc>
          <w:tcPr>
            <w:tcW w:w="2126" w:type="dxa"/>
            <w:shd w:val="clear" w:color="auto" w:fill="auto"/>
            <w:vAlign w:val="center"/>
          </w:tcPr>
          <w:p w14:paraId="5F7216B6" w14:textId="77777777" w:rsidR="00685800" w:rsidRDefault="00000000">
            <w:pPr>
              <w:spacing w:line="360" w:lineRule="auto"/>
              <w:jc w:val="both"/>
              <w:textAlignment w:val="center"/>
              <w:rPr>
                <w:rFonts w:ascii="Book Antiqua" w:eastAsia="Book Antiqua" w:hAnsi="Book Antiqua" w:cs="Book Antiqua"/>
                <w:color w:val="000000" w:themeColor="text1"/>
              </w:rPr>
            </w:pPr>
            <w:r>
              <w:rPr>
                <w:rFonts w:ascii="Book Antiqua" w:eastAsia="Book Antiqua" w:hAnsi="Book Antiqua" w:cs="Book Antiqua"/>
                <w:color w:val="000000" w:themeColor="text1"/>
                <w:lang w:bidi="ar"/>
              </w:rPr>
              <w:t>25 (60.98)</w:t>
            </w:r>
          </w:p>
        </w:tc>
        <w:tc>
          <w:tcPr>
            <w:tcW w:w="1276" w:type="dxa"/>
            <w:vMerge w:val="restart"/>
            <w:shd w:val="clear" w:color="auto" w:fill="auto"/>
            <w:vAlign w:val="center"/>
          </w:tcPr>
          <w:p w14:paraId="36DE3B67" w14:textId="77777777" w:rsidR="00685800" w:rsidRDefault="00000000">
            <w:pPr>
              <w:spacing w:line="360" w:lineRule="auto"/>
              <w:jc w:val="both"/>
              <w:textAlignment w:val="center"/>
              <w:rPr>
                <w:rFonts w:ascii="Book Antiqua" w:eastAsia="Book Antiqua" w:hAnsi="Book Antiqua" w:cs="Book Antiqua"/>
                <w:color w:val="000000" w:themeColor="text1"/>
              </w:rPr>
            </w:pPr>
            <w:r>
              <w:rPr>
                <w:rFonts w:ascii="Book Antiqua" w:eastAsia="Book Antiqua" w:hAnsi="Book Antiqua" w:cs="Book Antiqua"/>
                <w:color w:val="000000" w:themeColor="text1"/>
                <w:lang w:bidi="ar"/>
              </w:rPr>
              <w:t>1.416</w:t>
            </w:r>
          </w:p>
        </w:tc>
        <w:tc>
          <w:tcPr>
            <w:tcW w:w="1246" w:type="dxa"/>
            <w:vMerge w:val="restart"/>
            <w:shd w:val="clear" w:color="auto" w:fill="auto"/>
            <w:vAlign w:val="center"/>
          </w:tcPr>
          <w:p w14:paraId="0699BEDB" w14:textId="77777777" w:rsidR="00685800" w:rsidRDefault="00000000">
            <w:pPr>
              <w:spacing w:line="360" w:lineRule="auto"/>
              <w:jc w:val="both"/>
              <w:textAlignment w:val="center"/>
              <w:rPr>
                <w:rFonts w:ascii="Book Antiqua" w:eastAsia="Book Antiqua" w:hAnsi="Book Antiqua" w:cs="Book Antiqua"/>
                <w:color w:val="000000" w:themeColor="text1"/>
              </w:rPr>
            </w:pPr>
            <w:r>
              <w:rPr>
                <w:rFonts w:ascii="Book Antiqua" w:eastAsia="Book Antiqua" w:hAnsi="Book Antiqua" w:cs="Book Antiqua"/>
                <w:color w:val="000000" w:themeColor="text1"/>
                <w:lang w:bidi="ar"/>
              </w:rPr>
              <w:t>0.243</w:t>
            </w:r>
          </w:p>
        </w:tc>
      </w:tr>
      <w:tr w:rsidR="00685800" w14:paraId="119D27ED" w14:textId="77777777">
        <w:trPr>
          <w:trHeight w:val="639"/>
        </w:trPr>
        <w:tc>
          <w:tcPr>
            <w:tcW w:w="1167" w:type="dxa"/>
            <w:vMerge/>
            <w:shd w:val="clear" w:color="auto" w:fill="auto"/>
            <w:vAlign w:val="center"/>
          </w:tcPr>
          <w:p w14:paraId="2D015913" w14:textId="77777777" w:rsidR="00685800" w:rsidRDefault="00685800">
            <w:pPr>
              <w:spacing w:line="360" w:lineRule="auto"/>
              <w:jc w:val="both"/>
              <w:rPr>
                <w:rFonts w:ascii="Book Antiqua" w:eastAsia="Book Antiqua" w:hAnsi="Book Antiqua" w:cs="Book Antiqua"/>
                <w:color w:val="000000" w:themeColor="text1"/>
              </w:rPr>
            </w:pPr>
          </w:p>
        </w:tc>
        <w:tc>
          <w:tcPr>
            <w:tcW w:w="2319" w:type="dxa"/>
            <w:shd w:val="clear" w:color="auto" w:fill="auto"/>
            <w:vAlign w:val="center"/>
          </w:tcPr>
          <w:p w14:paraId="27C2F6BC" w14:textId="77777777" w:rsidR="00685800" w:rsidRDefault="00000000">
            <w:pPr>
              <w:spacing w:line="360" w:lineRule="auto"/>
              <w:jc w:val="both"/>
              <w:textAlignment w:val="center"/>
              <w:rPr>
                <w:rFonts w:ascii="Book Antiqua" w:eastAsia="Book Antiqua" w:hAnsi="Book Antiqua" w:cs="Book Antiqua"/>
                <w:color w:val="000000" w:themeColor="text1"/>
              </w:rPr>
            </w:pPr>
            <w:r>
              <w:rPr>
                <w:rFonts w:ascii="Book Antiqua" w:eastAsia="Book Antiqua" w:hAnsi="Book Antiqua" w:cs="Book Antiqua"/>
                <w:color w:val="000000" w:themeColor="text1"/>
                <w:lang w:bidi="ar"/>
              </w:rPr>
              <w:t>Right</w:t>
            </w:r>
            <w:r>
              <w:rPr>
                <w:rStyle w:val="font31"/>
                <w:color w:val="000000" w:themeColor="text1"/>
                <w:lang w:bidi="ar"/>
              </w:rPr>
              <w:t xml:space="preserve"> side</w:t>
            </w:r>
          </w:p>
        </w:tc>
        <w:tc>
          <w:tcPr>
            <w:tcW w:w="1442" w:type="dxa"/>
            <w:shd w:val="clear" w:color="auto" w:fill="auto"/>
            <w:vAlign w:val="center"/>
          </w:tcPr>
          <w:p w14:paraId="7D80530C" w14:textId="77777777" w:rsidR="00685800" w:rsidRDefault="00000000">
            <w:pPr>
              <w:spacing w:line="360" w:lineRule="auto"/>
              <w:jc w:val="both"/>
              <w:textAlignment w:val="center"/>
              <w:rPr>
                <w:rFonts w:ascii="Book Antiqua" w:eastAsia="Book Antiqua" w:hAnsi="Book Antiqua" w:cs="Book Antiqua"/>
                <w:color w:val="000000" w:themeColor="text1"/>
              </w:rPr>
            </w:pPr>
            <w:r>
              <w:rPr>
                <w:rFonts w:ascii="Book Antiqua" w:eastAsia="Book Antiqua" w:hAnsi="Book Antiqua" w:cs="Book Antiqua"/>
                <w:color w:val="000000" w:themeColor="text1"/>
                <w:lang w:bidi="ar"/>
              </w:rPr>
              <w:t>35 (50.72)</w:t>
            </w:r>
          </w:p>
        </w:tc>
        <w:tc>
          <w:tcPr>
            <w:tcW w:w="2126" w:type="dxa"/>
            <w:shd w:val="clear" w:color="auto" w:fill="auto"/>
            <w:vAlign w:val="center"/>
          </w:tcPr>
          <w:p w14:paraId="3EFF01E0" w14:textId="77777777" w:rsidR="00685800" w:rsidRDefault="00000000">
            <w:pPr>
              <w:spacing w:line="360" w:lineRule="auto"/>
              <w:jc w:val="both"/>
              <w:textAlignment w:val="center"/>
              <w:rPr>
                <w:rFonts w:ascii="Book Antiqua" w:eastAsia="Book Antiqua" w:hAnsi="Book Antiqua" w:cs="Book Antiqua"/>
                <w:color w:val="000000" w:themeColor="text1"/>
              </w:rPr>
            </w:pPr>
            <w:r>
              <w:rPr>
                <w:rFonts w:ascii="Book Antiqua" w:eastAsia="Book Antiqua" w:hAnsi="Book Antiqua" w:cs="Book Antiqua"/>
                <w:color w:val="000000" w:themeColor="text1"/>
                <w:lang w:bidi="ar"/>
              </w:rPr>
              <w:t>16 (39.02)</w:t>
            </w:r>
          </w:p>
        </w:tc>
        <w:tc>
          <w:tcPr>
            <w:tcW w:w="1276" w:type="dxa"/>
            <w:vMerge/>
            <w:shd w:val="clear" w:color="auto" w:fill="auto"/>
            <w:vAlign w:val="center"/>
          </w:tcPr>
          <w:p w14:paraId="57F7B46F" w14:textId="77777777" w:rsidR="00685800" w:rsidRDefault="00685800">
            <w:pPr>
              <w:spacing w:line="360" w:lineRule="auto"/>
              <w:jc w:val="both"/>
              <w:rPr>
                <w:rFonts w:ascii="Book Antiqua" w:eastAsia="Book Antiqua" w:hAnsi="Book Antiqua" w:cs="Book Antiqua"/>
                <w:color w:val="000000" w:themeColor="text1"/>
              </w:rPr>
            </w:pPr>
          </w:p>
        </w:tc>
        <w:tc>
          <w:tcPr>
            <w:tcW w:w="1246" w:type="dxa"/>
            <w:vMerge/>
            <w:shd w:val="clear" w:color="auto" w:fill="auto"/>
            <w:vAlign w:val="center"/>
          </w:tcPr>
          <w:p w14:paraId="54D1D9CB" w14:textId="77777777" w:rsidR="00685800" w:rsidRDefault="00685800">
            <w:pPr>
              <w:spacing w:line="360" w:lineRule="auto"/>
              <w:jc w:val="both"/>
              <w:rPr>
                <w:rFonts w:ascii="Book Antiqua" w:eastAsia="Book Antiqua" w:hAnsi="Book Antiqua" w:cs="Book Antiqua"/>
                <w:color w:val="000000" w:themeColor="text1"/>
              </w:rPr>
            </w:pPr>
          </w:p>
        </w:tc>
      </w:tr>
      <w:tr w:rsidR="00685800" w14:paraId="76201C63" w14:textId="77777777">
        <w:trPr>
          <w:trHeight w:val="327"/>
        </w:trPr>
        <w:tc>
          <w:tcPr>
            <w:tcW w:w="3486" w:type="dxa"/>
            <w:gridSpan w:val="2"/>
            <w:shd w:val="clear" w:color="auto" w:fill="auto"/>
            <w:vAlign w:val="center"/>
          </w:tcPr>
          <w:p w14:paraId="55116725" w14:textId="77777777" w:rsidR="00685800" w:rsidRDefault="00000000">
            <w:pPr>
              <w:spacing w:line="360" w:lineRule="auto"/>
              <w:jc w:val="both"/>
              <w:textAlignment w:val="center"/>
              <w:rPr>
                <w:rFonts w:ascii="Book Antiqua" w:eastAsia="Book Antiqua" w:hAnsi="Book Antiqua" w:cs="Book Antiqua"/>
                <w:color w:val="000000" w:themeColor="text1"/>
              </w:rPr>
            </w:pPr>
            <w:r>
              <w:rPr>
                <w:rFonts w:ascii="Book Antiqua" w:eastAsia="Book Antiqua" w:hAnsi="Book Antiqua" w:cs="Book Antiqua"/>
                <w:color w:val="000000" w:themeColor="text1"/>
                <w:lang w:bidi="ar"/>
              </w:rPr>
              <w:t xml:space="preserve">Lesion diameter </w:t>
            </w:r>
            <w:r>
              <w:rPr>
                <w:rStyle w:val="font01"/>
                <w:rFonts w:ascii="Book Antiqua" w:hAnsi="Book Antiqua" w:hint="default"/>
                <w:color w:val="000000" w:themeColor="text1"/>
                <w:lang w:bidi="ar"/>
              </w:rPr>
              <w:t>(</w:t>
            </w:r>
            <w:r>
              <w:rPr>
                <w:rStyle w:val="font31"/>
                <w:color w:val="000000" w:themeColor="text1"/>
                <w:lang w:bidi="ar"/>
              </w:rPr>
              <w:t>cm</w:t>
            </w:r>
            <w:r>
              <w:rPr>
                <w:rStyle w:val="font01"/>
                <w:rFonts w:ascii="Book Antiqua" w:hAnsi="Book Antiqua" w:hint="default"/>
                <w:color w:val="000000" w:themeColor="text1"/>
                <w:lang w:bidi="ar"/>
              </w:rPr>
              <w:t>)</w:t>
            </w:r>
          </w:p>
        </w:tc>
        <w:tc>
          <w:tcPr>
            <w:tcW w:w="1442" w:type="dxa"/>
            <w:shd w:val="clear" w:color="auto" w:fill="auto"/>
            <w:noWrap/>
            <w:vAlign w:val="center"/>
          </w:tcPr>
          <w:p w14:paraId="17AECB30" w14:textId="77777777" w:rsidR="00685800" w:rsidRDefault="00000000">
            <w:pPr>
              <w:spacing w:line="360" w:lineRule="auto"/>
              <w:jc w:val="both"/>
              <w:textAlignment w:val="center"/>
              <w:rPr>
                <w:rFonts w:ascii="Book Antiqua" w:eastAsia="Book Antiqua" w:hAnsi="Book Antiqua" w:cs="Book Antiqua"/>
                <w:color w:val="000000" w:themeColor="text1"/>
              </w:rPr>
            </w:pPr>
            <w:r>
              <w:rPr>
                <w:rFonts w:ascii="Book Antiqua" w:eastAsia="Book Antiqua" w:hAnsi="Book Antiqua" w:cs="Book Antiqua"/>
                <w:color w:val="000000" w:themeColor="text1"/>
                <w:lang w:bidi="ar"/>
              </w:rPr>
              <w:t>2.18 ± 0.68</w:t>
            </w:r>
          </w:p>
        </w:tc>
        <w:tc>
          <w:tcPr>
            <w:tcW w:w="2126" w:type="dxa"/>
            <w:shd w:val="clear" w:color="auto" w:fill="auto"/>
            <w:noWrap/>
            <w:vAlign w:val="center"/>
          </w:tcPr>
          <w:p w14:paraId="27B5B4A0" w14:textId="77777777" w:rsidR="00685800" w:rsidRDefault="00000000">
            <w:pPr>
              <w:spacing w:line="360" w:lineRule="auto"/>
              <w:jc w:val="both"/>
              <w:textAlignment w:val="center"/>
              <w:rPr>
                <w:rFonts w:ascii="Book Antiqua" w:eastAsia="Book Antiqua" w:hAnsi="Book Antiqua" w:cs="Book Antiqua"/>
                <w:color w:val="000000" w:themeColor="text1"/>
              </w:rPr>
            </w:pPr>
            <w:r>
              <w:rPr>
                <w:rFonts w:ascii="Book Antiqua" w:eastAsia="Book Antiqua" w:hAnsi="Book Antiqua" w:cs="Book Antiqua"/>
                <w:color w:val="000000" w:themeColor="text1"/>
                <w:lang w:bidi="ar"/>
              </w:rPr>
              <w:t>2.34 ± 0.70</w:t>
            </w:r>
          </w:p>
        </w:tc>
        <w:tc>
          <w:tcPr>
            <w:tcW w:w="1276" w:type="dxa"/>
            <w:shd w:val="clear" w:color="auto" w:fill="auto"/>
            <w:vAlign w:val="center"/>
          </w:tcPr>
          <w:p w14:paraId="00DF1CD8" w14:textId="77777777" w:rsidR="00685800" w:rsidRDefault="00000000">
            <w:pPr>
              <w:spacing w:line="360" w:lineRule="auto"/>
              <w:jc w:val="both"/>
              <w:textAlignment w:val="center"/>
              <w:rPr>
                <w:rFonts w:ascii="Book Antiqua" w:eastAsia="Book Antiqua" w:hAnsi="Book Antiqua" w:cs="Book Antiqua"/>
                <w:color w:val="000000" w:themeColor="text1"/>
              </w:rPr>
            </w:pPr>
            <w:r>
              <w:rPr>
                <w:rFonts w:ascii="Book Antiqua" w:eastAsia="Book Antiqua" w:hAnsi="Book Antiqua" w:cs="Book Antiqua"/>
                <w:color w:val="000000" w:themeColor="text1"/>
                <w:lang w:bidi="ar"/>
              </w:rPr>
              <w:t>-1.18</w:t>
            </w:r>
          </w:p>
        </w:tc>
        <w:tc>
          <w:tcPr>
            <w:tcW w:w="1246" w:type="dxa"/>
            <w:shd w:val="clear" w:color="auto" w:fill="auto"/>
            <w:vAlign w:val="center"/>
          </w:tcPr>
          <w:p w14:paraId="0A623F39" w14:textId="77777777" w:rsidR="00685800" w:rsidRDefault="00000000">
            <w:pPr>
              <w:spacing w:line="360" w:lineRule="auto"/>
              <w:jc w:val="both"/>
              <w:textAlignment w:val="center"/>
              <w:rPr>
                <w:rFonts w:ascii="Book Antiqua" w:eastAsia="Book Antiqua" w:hAnsi="Book Antiqua" w:cs="Book Antiqua"/>
                <w:color w:val="000000" w:themeColor="text1"/>
              </w:rPr>
            </w:pPr>
            <w:r>
              <w:rPr>
                <w:rFonts w:ascii="Book Antiqua" w:eastAsia="Book Antiqua" w:hAnsi="Book Antiqua" w:cs="Book Antiqua"/>
                <w:color w:val="000000" w:themeColor="text1"/>
                <w:lang w:bidi="ar"/>
              </w:rPr>
              <w:t>0.24</w:t>
            </w:r>
          </w:p>
        </w:tc>
      </w:tr>
      <w:tr w:rsidR="00685800" w14:paraId="408F4529" w14:textId="77777777">
        <w:trPr>
          <w:trHeight w:val="639"/>
        </w:trPr>
        <w:tc>
          <w:tcPr>
            <w:tcW w:w="1167" w:type="dxa"/>
            <w:vMerge w:val="restart"/>
            <w:shd w:val="clear" w:color="auto" w:fill="auto"/>
            <w:vAlign w:val="center"/>
          </w:tcPr>
          <w:p w14:paraId="48EDED86" w14:textId="77777777" w:rsidR="00685800" w:rsidRDefault="00000000">
            <w:pPr>
              <w:spacing w:line="360" w:lineRule="auto"/>
              <w:jc w:val="both"/>
              <w:textAlignment w:val="center"/>
              <w:rPr>
                <w:rFonts w:ascii="Book Antiqua" w:eastAsia="Book Antiqua" w:hAnsi="Book Antiqua" w:cs="Book Antiqua"/>
                <w:color w:val="000000" w:themeColor="text1"/>
              </w:rPr>
            </w:pPr>
            <w:r>
              <w:rPr>
                <w:rFonts w:ascii="Book Antiqua" w:eastAsia="Book Antiqua" w:hAnsi="Book Antiqua" w:cs="Book Antiqua"/>
                <w:color w:val="000000" w:themeColor="text1"/>
                <w:lang w:bidi="ar"/>
              </w:rPr>
              <w:t>Pathology type</w:t>
            </w:r>
          </w:p>
        </w:tc>
        <w:tc>
          <w:tcPr>
            <w:tcW w:w="2319" w:type="dxa"/>
            <w:shd w:val="clear" w:color="auto" w:fill="auto"/>
            <w:noWrap/>
            <w:vAlign w:val="center"/>
          </w:tcPr>
          <w:p w14:paraId="6ABE10F5" w14:textId="77777777" w:rsidR="00685800" w:rsidRDefault="00000000">
            <w:pPr>
              <w:spacing w:line="360" w:lineRule="auto"/>
              <w:jc w:val="both"/>
              <w:textAlignment w:val="center"/>
              <w:rPr>
                <w:rFonts w:ascii="Book Antiqua" w:eastAsia="Book Antiqua" w:hAnsi="Book Antiqua" w:cs="Book Antiqua"/>
                <w:color w:val="000000" w:themeColor="text1"/>
              </w:rPr>
            </w:pPr>
            <w:r>
              <w:rPr>
                <w:rFonts w:ascii="Book Antiqua" w:eastAsia="Book Antiqua" w:hAnsi="Book Antiqua" w:cs="Book Antiqua"/>
                <w:color w:val="000000" w:themeColor="text1"/>
                <w:lang w:bidi="ar"/>
              </w:rPr>
              <w:t>Invasive ductal carcinoma</w:t>
            </w:r>
          </w:p>
        </w:tc>
        <w:tc>
          <w:tcPr>
            <w:tcW w:w="1442" w:type="dxa"/>
            <w:shd w:val="clear" w:color="auto" w:fill="auto"/>
            <w:vAlign w:val="center"/>
          </w:tcPr>
          <w:p w14:paraId="189D7AB2" w14:textId="77777777" w:rsidR="00685800" w:rsidRDefault="00000000">
            <w:pPr>
              <w:spacing w:line="360" w:lineRule="auto"/>
              <w:jc w:val="both"/>
              <w:textAlignment w:val="center"/>
              <w:rPr>
                <w:rFonts w:ascii="Book Antiqua" w:eastAsia="Book Antiqua" w:hAnsi="Book Antiqua" w:cs="Book Antiqua"/>
                <w:color w:val="000000" w:themeColor="text1"/>
              </w:rPr>
            </w:pPr>
            <w:r>
              <w:rPr>
                <w:rFonts w:ascii="Book Antiqua" w:eastAsia="Book Antiqua" w:hAnsi="Book Antiqua" w:cs="Book Antiqua"/>
                <w:color w:val="000000" w:themeColor="text1"/>
                <w:lang w:bidi="ar"/>
              </w:rPr>
              <w:t>43 (62.32)</w:t>
            </w:r>
          </w:p>
        </w:tc>
        <w:tc>
          <w:tcPr>
            <w:tcW w:w="2126" w:type="dxa"/>
            <w:shd w:val="clear" w:color="auto" w:fill="auto"/>
            <w:vAlign w:val="center"/>
          </w:tcPr>
          <w:p w14:paraId="6C78C385" w14:textId="77777777" w:rsidR="00685800" w:rsidRDefault="00000000">
            <w:pPr>
              <w:spacing w:line="360" w:lineRule="auto"/>
              <w:jc w:val="both"/>
              <w:textAlignment w:val="center"/>
              <w:rPr>
                <w:rFonts w:ascii="Book Antiqua" w:eastAsia="Book Antiqua" w:hAnsi="Book Antiqua" w:cs="Book Antiqua"/>
                <w:color w:val="000000" w:themeColor="text1"/>
              </w:rPr>
            </w:pPr>
            <w:r>
              <w:rPr>
                <w:rFonts w:ascii="Book Antiqua" w:eastAsia="Book Antiqua" w:hAnsi="Book Antiqua" w:cs="Book Antiqua"/>
                <w:color w:val="000000" w:themeColor="text1"/>
                <w:lang w:bidi="ar"/>
              </w:rPr>
              <w:t>23 (56.1)</w:t>
            </w:r>
          </w:p>
        </w:tc>
        <w:tc>
          <w:tcPr>
            <w:tcW w:w="1276" w:type="dxa"/>
            <w:vMerge w:val="restart"/>
            <w:shd w:val="clear" w:color="auto" w:fill="auto"/>
            <w:vAlign w:val="center"/>
          </w:tcPr>
          <w:p w14:paraId="6FF1C2BE" w14:textId="77777777" w:rsidR="00685800" w:rsidRDefault="00000000">
            <w:pPr>
              <w:spacing w:line="360" w:lineRule="auto"/>
              <w:jc w:val="both"/>
              <w:textAlignment w:val="center"/>
              <w:rPr>
                <w:rFonts w:ascii="Book Antiqua" w:eastAsia="Book Antiqua" w:hAnsi="Book Antiqua" w:cs="Book Antiqua"/>
                <w:color w:val="000000" w:themeColor="text1"/>
              </w:rPr>
            </w:pPr>
            <w:r>
              <w:rPr>
                <w:rFonts w:ascii="Book Antiqua" w:eastAsia="Book Antiqua" w:hAnsi="Book Antiqua" w:cs="Book Antiqua"/>
                <w:color w:val="000000" w:themeColor="text1"/>
                <w:lang w:bidi="ar"/>
              </w:rPr>
              <w:t>2.171</w:t>
            </w:r>
          </w:p>
        </w:tc>
        <w:tc>
          <w:tcPr>
            <w:tcW w:w="1246" w:type="dxa"/>
            <w:vMerge w:val="restart"/>
            <w:shd w:val="clear" w:color="auto" w:fill="auto"/>
            <w:vAlign w:val="center"/>
          </w:tcPr>
          <w:p w14:paraId="28C8F5ED" w14:textId="77777777" w:rsidR="00685800" w:rsidRDefault="00000000">
            <w:pPr>
              <w:spacing w:line="360" w:lineRule="auto"/>
              <w:jc w:val="both"/>
              <w:textAlignment w:val="center"/>
              <w:rPr>
                <w:rFonts w:ascii="Book Antiqua" w:eastAsia="Book Antiqua" w:hAnsi="Book Antiqua" w:cs="Book Antiqua"/>
                <w:color w:val="000000" w:themeColor="text1"/>
              </w:rPr>
            </w:pPr>
            <w:r>
              <w:rPr>
                <w:rFonts w:ascii="Book Antiqua" w:eastAsia="Book Antiqua" w:hAnsi="Book Antiqua" w:cs="Book Antiqua"/>
                <w:color w:val="000000" w:themeColor="text1"/>
                <w:lang w:bidi="ar"/>
              </w:rPr>
              <w:t>0.538</w:t>
            </w:r>
          </w:p>
        </w:tc>
      </w:tr>
      <w:tr w:rsidR="00685800" w14:paraId="6EF46949" w14:textId="77777777">
        <w:trPr>
          <w:trHeight w:val="327"/>
        </w:trPr>
        <w:tc>
          <w:tcPr>
            <w:tcW w:w="1167" w:type="dxa"/>
            <w:vMerge/>
            <w:shd w:val="clear" w:color="auto" w:fill="auto"/>
            <w:vAlign w:val="center"/>
          </w:tcPr>
          <w:p w14:paraId="535D1B59" w14:textId="77777777" w:rsidR="00685800" w:rsidRDefault="00685800">
            <w:pPr>
              <w:spacing w:line="360" w:lineRule="auto"/>
              <w:jc w:val="both"/>
              <w:rPr>
                <w:rFonts w:ascii="Book Antiqua" w:eastAsia="Book Antiqua" w:hAnsi="Book Antiqua" w:cs="Book Antiqua"/>
                <w:color w:val="000000" w:themeColor="text1"/>
              </w:rPr>
            </w:pPr>
          </w:p>
        </w:tc>
        <w:tc>
          <w:tcPr>
            <w:tcW w:w="2319" w:type="dxa"/>
            <w:shd w:val="clear" w:color="auto" w:fill="auto"/>
            <w:noWrap/>
            <w:vAlign w:val="center"/>
          </w:tcPr>
          <w:p w14:paraId="35EEFCED" w14:textId="77777777" w:rsidR="00685800" w:rsidRDefault="00000000">
            <w:pPr>
              <w:spacing w:line="360" w:lineRule="auto"/>
              <w:jc w:val="both"/>
              <w:textAlignment w:val="center"/>
              <w:rPr>
                <w:rFonts w:ascii="Book Antiqua" w:eastAsia="Book Antiqua" w:hAnsi="Book Antiqua" w:cs="Book Antiqua"/>
                <w:color w:val="000000" w:themeColor="text1"/>
              </w:rPr>
            </w:pPr>
            <w:r>
              <w:rPr>
                <w:rFonts w:ascii="Book Antiqua" w:eastAsia="Book Antiqua" w:hAnsi="Book Antiqua" w:cs="Book Antiqua"/>
                <w:color w:val="000000" w:themeColor="text1"/>
                <w:lang w:bidi="ar"/>
              </w:rPr>
              <w:t>Ductal carcinoma in situ</w:t>
            </w:r>
          </w:p>
        </w:tc>
        <w:tc>
          <w:tcPr>
            <w:tcW w:w="1442" w:type="dxa"/>
            <w:shd w:val="clear" w:color="auto" w:fill="auto"/>
            <w:noWrap/>
            <w:vAlign w:val="center"/>
          </w:tcPr>
          <w:p w14:paraId="2C69D08A" w14:textId="77777777" w:rsidR="00685800" w:rsidRDefault="00000000">
            <w:pPr>
              <w:spacing w:line="360" w:lineRule="auto"/>
              <w:jc w:val="both"/>
              <w:textAlignment w:val="center"/>
              <w:rPr>
                <w:rFonts w:ascii="Book Antiqua" w:eastAsia="Book Antiqua" w:hAnsi="Book Antiqua" w:cs="Book Antiqua"/>
                <w:color w:val="000000" w:themeColor="text1"/>
              </w:rPr>
            </w:pPr>
            <w:r>
              <w:rPr>
                <w:rFonts w:ascii="Book Antiqua" w:eastAsia="Book Antiqua" w:hAnsi="Book Antiqua" w:cs="Book Antiqua"/>
                <w:color w:val="000000" w:themeColor="text1"/>
                <w:lang w:bidi="ar"/>
              </w:rPr>
              <w:t>15 (21.74)</w:t>
            </w:r>
          </w:p>
        </w:tc>
        <w:tc>
          <w:tcPr>
            <w:tcW w:w="2126" w:type="dxa"/>
            <w:shd w:val="clear" w:color="auto" w:fill="auto"/>
            <w:vAlign w:val="center"/>
          </w:tcPr>
          <w:p w14:paraId="7271F9B3" w14:textId="77777777" w:rsidR="00685800" w:rsidRDefault="00000000">
            <w:pPr>
              <w:spacing w:line="360" w:lineRule="auto"/>
              <w:jc w:val="both"/>
              <w:textAlignment w:val="center"/>
              <w:rPr>
                <w:rFonts w:ascii="Book Antiqua" w:eastAsia="Book Antiqua" w:hAnsi="Book Antiqua" w:cs="Book Antiqua"/>
                <w:color w:val="000000" w:themeColor="text1"/>
              </w:rPr>
            </w:pPr>
            <w:r>
              <w:rPr>
                <w:rFonts w:ascii="Book Antiqua" w:eastAsia="Book Antiqua" w:hAnsi="Book Antiqua" w:cs="Book Antiqua"/>
                <w:color w:val="000000" w:themeColor="text1"/>
                <w:lang w:bidi="ar"/>
              </w:rPr>
              <w:t>7 (17.07)</w:t>
            </w:r>
          </w:p>
        </w:tc>
        <w:tc>
          <w:tcPr>
            <w:tcW w:w="1276" w:type="dxa"/>
            <w:vMerge/>
            <w:shd w:val="clear" w:color="auto" w:fill="auto"/>
            <w:vAlign w:val="center"/>
          </w:tcPr>
          <w:p w14:paraId="19853161" w14:textId="77777777" w:rsidR="00685800" w:rsidRDefault="00685800">
            <w:pPr>
              <w:spacing w:line="360" w:lineRule="auto"/>
              <w:jc w:val="both"/>
              <w:rPr>
                <w:rFonts w:ascii="Book Antiqua" w:eastAsia="Book Antiqua" w:hAnsi="Book Antiqua" w:cs="Book Antiqua"/>
                <w:color w:val="000000" w:themeColor="text1"/>
              </w:rPr>
            </w:pPr>
          </w:p>
        </w:tc>
        <w:tc>
          <w:tcPr>
            <w:tcW w:w="1246" w:type="dxa"/>
            <w:vMerge/>
            <w:shd w:val="clear" w:color="auto" w:fill="auto"/>
            <w:vAlign w:val="center"/>
          </w:tcPr>
          <w:p w14:paraId="25C418B4" w14:textId="77777777" w:rsidR="00685800" w:rsidRDefault="00685800">
            <w:pPr>
              <w:spacing w:line="360" w:lineRule="auto"/>
              <w:jc w:val="both"/>
              <w:rPr>
                <w:rFonts w:ascii="Book Antiqua" w:eastAsia="Book Antiqua" w:hAnsi="Book Antiqua" w:cs="Book Antiqua"/>
                <w:color w:val="000000" w:themeColor="text1"/>
              </w:rPr>
            </w:pPr>
          </w:p>
        </w:tc>
      </w:tr>
      <w:tr w:rsidR="00685800" w14:paraId="712012FC" w14:textId="77777777">
        <w:trPr>
          <w:trHeight w:val="327"/>
        </w:trPr>
        <w:tc>
          <w:tcPr>
            <w:tcW w:w="1167" w:type="dxa"/>
            <w:vMerge/>
            <w:shd w:val="clear" w:color="auto" w:fill="auto"/>
            <w:vAlign w:val="center"/>
          </w:tcPr>
          <w:p w14:paraId="317802B1" w14:textId="77777777" w:rsidR="00685800" w:rsidRDefault="00685800">
            <w:pPr>
              <w:spacing w:line="360" w:lineRule="auto"/>
              <w:jc w:val="both"/>
              <w:rPr>
                <w:rFonts w:ascii="Book Antiqua" w:eastAsia="Book Antiqua" w:hAnsi="Book Antiqua" w:cs="Book Antiqua"/>
                <w:color w:val="000000" w:themeColor="text1"/>
              </w:rPr>
            </w:pPr>
          </w:p>
        </w:tc>
        <w:tc>
          <w:tcPr>
            <w:tcW w:w="2319" w:type="dxa"/>
            <w:shd w:val="clear" w:color="auto" w:fill="auto"/>
            <w:noWrap/>
            <w:vAlign w:val="center"/>
          </w:tcPr>
          <w:p w14:paraId="640C0CCD" w14:textId="77777777" w:rsidR="00685800" w:rsidRDefault="00000000">
            <w:pPr>
              <w:spacing w:line="360" w:lineRule="auto"/>
              <w:jc w:val="both"/>
              <w:textAlignment w:val="center"/>
              <w:rPr>
                <w:rFonts w:ascii="Book Antiqua" w:eastAsia="Book Antiqua" w:hAnsi="Book Antiqua" w:cs="Book Antiqua"/>
                <w:color w:val="000000" w:themeColor="text1"/>
              </w:rPr>
            </w:pPr>
            <w:r>
              <w:rPr>
                <w:rFonts w:ascii="Book Antiqua" w:eastAsia="Book Antiqua" w:hAnsi="Book Antiqua" w:cs="Book Antiqua"/>
                <w:color w:val="000000" w:themeColor="text1"/>
                <w:lang w:bidi="ar"/>
              </w:rPr>
              <w:t>Lobular carcinoma in situ</w:t>
            </w:r>
          </w:p>
        </w:tc>
        <w:tc>
          <w:tcPr>
            <w:tcW w:w="1442" w:type="dxa"/>
            <w:shd w:val="clear" w:color="auto" w:fill="auto"/>
            <w:noWrap/>
            <w:vAlign w:val="center"/>
          </w:tcPr>
          <w:p w14:paraId="3D53FFC5" w14:textId="77777777" w:rsidR="00685800" w:rsidRDefault="00000000">
            <w:pPr>
              <w:spacing w:line="360" w:lineRule="auto"/>
              <w:jc w:val="both"/>
              <w:textAlignment w:val="center"/>
              <w:rPr>
                <w:rFonts w:ascii="Book Antiqua" w:eastAsia="Book Antiqua" w:hAnsi="Book Antiqua" w:cs="Book Antiqua"/>
                <w:color w:val="000000" w:themeColor="text1"/>
              </w:rPr>
            </w:pPr>
            <w:r>
              <w:rPr>
                <w:rFonts w:ascii="Book Antiqua" w:eastAsia="Book Antiqua" w:hAnsi="Book Antiqua" w:cs="Book Antiqua"/>
                <w:color w:val="000000" w:themeColor="text1"/>
                <w:lang w:bidi="ar"/>
              </w:rPr>
              <w:t>6 (8.70)</w:t>
            </w:r>
          </w:p>
        </w:tc>
        <w:tc>
          <w:tcPr>
            <w:tcW w:w="2126" w:type="dxa"/>
            <w:shd w:val="clear" w:color="auto" w:fill="auto"/>
            <w:vAlign w:val="center"/>
          </w:tcPr>
          <w:p w14:paraId="5A88069A" w14:textId="77777777" w:rsidR="00685800" w:rsidRDefault="00000000">
            <w:pPr>
              <w:spacing w:line="360" w:lineRule="auto"/>
              <w:jc w:val="both"/>
              <w:textAlignment w:val="center"/>
              <w:rPr>
                <w:rFonts w:ascii="Book Antiqua" w:eastAsia="Book Antiqua" w:hAnsi="Book Antiqua" w:cs="Book Antiqua"/>
                <w:color w:val="000000" w:themeColor="text1"/>
              </w:rPr>
            </w:pPr>
            <w:r>
              <w:rPr>
                <w:rFonts w:ascii="Book Antiqua" w:eastAsia="Book Antiqua" w:hAnsi="Book Antiqua" w:cs="Book Antiqua"/>
                <w:color w:val="000000" w:themeColor="text1"/>
                <w:lang w:bidi="ar"/>
              </w:rPr>
              <w:t>7 (17.07)</w:t>
            </w:r>
          </w:p>
        </w:tc>
        <w:tc>
          <w:tcPr>
            <w:tcW w:w="1276" w:type="dxa"/>
            <w:vMerge/>
            <w:shd w:val="clear" w:color="auto" w:fill="auto"/>
            <w:vAlign w:val="center"/>
          </w:tcPr>
          <w:p w14:paraId="2F721A36" w14:textId="77777777" w:rsidR="00685800" w:rsidRDefault="00685800">
            <w:pPr>
              <w:spacing w:line="360" w:lineRule="auto"/>
              <w:jc w:val="both"/>
              <w:rPr>
                <w:rFonts w:ascii="Book Antiqua" w:eastAsia="Book Antiqua" w:hAnsi="Book Antiqua" w:cs="Book Antiqua"/>
                <w:color w:val="000000" w:themeColor="text1"/>
              </w:rPr>
            </w:pPr>
          </w:p>
        </w:tc>
        <w:tc>
          <w:tcPr>
            <w:tcW w:w="1246" w:type="dxa"/>
            <w:vMerge/>
            <w:shd w:val="clear" w:color="auto" w:fill="auto"/>
            <w:vAlign w:val="center"/>
          </w:tcPr>
          <w:p w14:paraId="47646268" w14:textId="77777777" w:rsidR="00685800" w:rsidRDefault="00685800">
            <w:pPr>
              <w:spacing w:line="360" w:lineRule="auto"/>
              <w:jc w:val="both"/>
              <w:rPr>
                <w:rFonts w:ascii="Book Antiqua" w:eastAsia="Book Antiqua" w:hAnsi="Book Antiqua" w:cs="Book Antiqua"/>
                <w:color w:val="000000" w:themeColor="text1"/>
              </w:rPr>
            </w:pPr>
          </w:p>
        </w:tc>
      </w:tr>
      <w:tr w:rsidR="00685800" w14:paraId="4409A20E" w14:textId="77777777">
        <w:trPr>
          <w:trHeight w:val="327"/>
        </w:trPr>
        <w:tc>
          <w:tcPr>
            <w:tcW w:w="1167" w:type="dxa"/>
            <w:vMerge/>
            <w:shd w:val="clear" w:color="auto" w:fill="auto"/>
            <w:vAlign w:val="center"/>
          </w:tcPr>
          <w:p w14:paraId="76853A44" w14:textId="77777777" w:rsidR="00685800" w:rsidRDefault="00685800">
            <w:pPr>
              <w:spacing w:line="360" w:lineRule="auto"/>
              <w:jc w:val="both"/>
              <w:rPr>
                <w:rFonts w:ascii="Book Antiqua" w:eastAsia="Book Antiqua" w:hAnsi="Book Antiqua" w:cs="Book Antiqua"/>
                <w:color w:val="000000" w:themeColor="text1"/>
              </w:rPr>
            </w:pPr>
          </w:p>
        </w:tc>
        <w:tc>
          <w:tcPr>
            <w:tcW w:w="2319" w:type="dxa"/>
            <w:shd w:val="clear" w:color="auto" w:fill="auto"/>
            <w:noWrap/>
            <w:vAlign w:val="center"/>
          </w:tcPr>
          <w:p w14:paraId="7019321E" w14:textId="77777777" w:rsidR="00685800" w:rsidRDefault="00000000">
            <w:pPr>
              <w:spacing w:line="360" w:lineRule="auto"/>
              <w:jc w:val="both"/>
              <w:textAlignment w:val="center"/>
              <w:rPr>
                <w:rFonts w:ascii="Book Antiqua" w:eastAsia="Book Antiqua" w:hAnsi="Book Antiqua" w:cs="Book Antiqua"/>
                <w:color w:val="000000" w:themeColor="text1"/>
              </w:rPr>
            </w:pPr>
            <w:r>
              <w:rPr>
                <w:rFonts w:ascii="Book Antiqua" w:eastAsia="Book Antiqua" w:hAnsi="Book Antiqua" w:cs="Book Antiqua"/>
                <w:color w:val="000000" w:themeColor="text1"/>
                <w:lang w:bidi="ar"/>
              </w:rPr>
              <w:t>Other types</w:t>
            </w:r>
          </w:p>
        </w:tc>
        <w:tc>
          <w:tcPr>
            <w:tcW w:w="1442" w:type="dxa"/>
            <w:shd w:val="clear" w:color="auto" w:fill="auto"/>
            <w:noWrap/>
            <w:vAlign w:val="center"/>
          </w:tcPr>
          <w:p w14:paraId="11A4AD00" w14:textId="77777777" w:rsidR="00685800" w:rsidRDefault="00000000">
            <w:pPr>
              <w:spacing w:line="360" w:lineRule="auto"/>
              <w:jc w:val="both"/>
              <w:textAlignment w:val="center"/>
              <w:rPr>
                <w:rFonts w:ascii="Book Antiqua" w:eastAsia="Book Antiqua" w:hAnsi="Book Antiqua" w:cs="Book Antiqua"/>
                <w:color w:val="000000" w:themeColor="text1"/>
              </w:rPr>
            </w:pPr>
            <w:r>
              <w:rPr>
                <w:rFonts w:ascii="Book Antiqua" w:eastAsia="Book Antiqua" w:hAnsi="Book Antiqua" w:cs="Book Antiqua"/>
                <w:color w:val="000000" w:themeColor="text1"/>
                <w:lang w:bidi="ar"/>
              </w:rPr>
              <w:t>5 (7.25)</w:t>
            </w:r>
          </w:p>
        </w:tc>
        <w:tc>
          <w:tcPr>
            <w:tcW w:w="2126" w:type="dxa"/>
            <w:shd w:val="clear" w:color="auto" w:fill="auto"/>
            <w:vAlign w:val="center"/>
          </w:tcPr>
          <w:p w14:paraId="758D9577" w14:textId="77777777" w:rsidR="00685800" w:rsidRDefault="00000000">
            <w:pPr>
              <w:spacing w:line="360" w:lineRule="auto"/>
              <w:jc w:val="both"/>
              <w:textAlignment w:val="center"/>
              <w:rPr>
                <w:rFonts w:ascii="Book Antiqua" w:eastAsia="Book Antiqua" w:hAnsi="Book Antiqua" w:cs="Book Antiqua"/>
                <w:color w:val="000000" w:themeColor="text1"/>
              </w:rPr>
            </w:pPr>
            <w:r>
              <w:rPr>
                <w:rFonts w:ascii="Book Antiqua" w:eastAsia="Book Antiqua" w:hAnsi="Book Antiqua" w:cs="Book Antiqua"/>
                <w:color w:val="000000" w:themeColor="text1"/>
                <w:lang w:bidi="ar"/>
              </w:rPr>
              <w:t>4 (9.76)</w:t>
            </w:r>
          </w:p>
        </w:tc>
        <w:tc>
          <w:tcPr>
            <w:tcW w:w="1276" w:type="dxa"/>
            <w:vMerge/>
            <w:shd w:val="clear" w:color="auto" w:fill="auto"/>
            <w:vAlign w:val="center"/>
          </w:tcPr>
          <w:p w14:paraId="53ABE679" w14:textId="77777777" w:rsidR="00685800" w:rsidRDefault="00685800">
            <w:pPr>
              <w:spacing w:line="360" w:lineRule="auto"/>
              <w:jc w:val="both"/>
              <w:rPr>
                <w:rFonts w:ascii="Book Antiqua" w:eastAsia="Book Antiqua" w:hAnsi="Book Antiqua" w:cs="Book Antiqua"/>
                <w:color w:val="000000" w:themeColor="text1"/>
              </w:rPr>
            </w:pPr>
          </w:p>
        </w:tc>
        <w:tc>
          <w:tcPr>
            <w:tcW w:w="1246" w:type="dxa"/>
            <w:vMerge/>
            <w:shd w:val="clear" w:color="auto" w:fill="auto"/>
            <w:vAlign w:val="center"/>
          </w:tcPr>
          <w:p w14:paraId="04B58DB2" w14:textId="77777777" w:rsidR="00685800" w:rsidRDefault="00685800">
            <w:pPr>
              <w:spacing w:line="360" w:lineRule="auto"/>
              <w:jc w:val="both"/>
              <w:rPr>
                <w:rFonts w:ascii="Book Antiqua" w:eastAsia="Book Antiqua" w:hAnsi="Book Antiqua" w:cs="Book Antiqua"/>
                <w:color w:val="000000" w:themeColor="text1"/>
              </w:rPr>
            </w:pPr>
          </w:p>
        </w:tc>
      </w:tr>
    </w:tbl>
    <w:p w14:paraId="409ADC5C" w14:textId="77777777" w:rsidR="00685800" w:rsidRDefault="00000000">
      <w:pPr>
        <w:spacing w:line="360" w:lineRule="auto"/>
        <w:jc w:val="both"/>
        <w:rPr>
          <w:rFonts w:ascii="Book Antiqua" w:hAnsi="Book Antiqua" w:cs="Book Antiqua"/>
          <w:bCs/>
          <w:color w:val="000000" w:themeColor="text1"/>
          <w:lang w:eastAsia="zh-CN"/>
        </w:rPr>
      </w:pPr>
      <w:r>
        <w:rPr>
          <w:rFonts w:ascii="Book Antiqua" w:hAnsi="Book Antiqua" w:cs="Book Antiqua" w:hint="eastAsia"/>
          <w:bCs/>
          <w:color w:val="000000" w:themeColor="text1"/>
        </w:rPr>
        <w:t>B</w:t>
      </w:r>
      <w:r>
        <w:rPr>
          <w:rFonts w:ascii="Book Antiqua" w:hAnsi="Book Antiqua" w:cs="Book Antiqua"/>
          <w:bCs/>
          <w:color w:val="000000" w:themeColor="text1"/>
        </w:rPr>
        <w:t>MI: B</w:t>
      </w:r>
      <w:r>
        <w:rPr>
          <w:rFonts w:ascii="Book Antiqua" w:hAnsi="Book Antiqua" w:cs="Book Antiqua" w:hint="eastAsia"/>
          <w:bCs/>
          <w:color w:val="000000" w:themeColor="text1"/>
          <w:lang w:eastAsia="zh-CN"/>
        </w:rPr>
        <w:t>ody</w:t>
      </w:r>
      <w:r>
        <w:rPr>
          <w:rFonts w:ascii="Book Antiqua" w:hAnsi="Book Antiqua" w:cs="Book Antiqua"/>
          <w:bCs/>
          <w:color w:val="000000" w:themeColor="text1"/>
          <w:lang w:eastAsia="zh-CN"/>
        </w:rPr>
        <w:t xml:space="preserve"> mass index. </w:t>
      </w:r>
    </w:p>
    <w:p w14:paraId="10049722" w14:textId="77777777" w:rsidR="00685800" w:rsidRDefault="00685800">
      <w:pPr>
        <w:spacing w:line="360" w:lineRule="auto"/>
        <w:jc w:val="both"/>
        <w:rPr>
          <w:rFonts w:ascii="Book Antiqua" w:hAnsi="Book Antiqua" w:cs="Book Antiqua"/>
          <w:bCs/>
          <w:color w:val="000000" w:themeColor="text1"/>
        </w:rPr>
        <w:sectPr w:rsidR="00685800">
          <w:pgSz w:w="12240" w:h="15840"/>
          <w:pgMar w:top="1440" w:right="1440" w:bottom="1440" w:left="1440" w:header="720" w:footer="720" w:gutter="0"/>
          <w:cols w:space="720"/>
          <w:docGrid w:linePitch="360"/>
        </w:sectPr>
      </w:pPr>
    </w:p>
    <w:p w14:paraId="1B26A16F" w14:textId="77777777" w:rsidR="00685800" w:rsidRDefault="00000000">
      <w:pPr>
        <w:spacing w:line="360" w:lineRule="auto"/>
        <w:jc w:val="both"/>
        <w:rPr>
          <w:rFonts w:ascii="Book Antiqua" w:hAnsi="Book Antiqua" w:cs="Book Antiqua"/>
          <w:b/>
          <w:color w:val="000000" w:themeColor="text1"/>
        </w:rPr>
      </w:pPr>
      <w:r>
        <w:rPr>
          <w:rFonts w:ascii="Book Antiqua" w:hAnsi="Book Antiqua" w:cs="Book Antiqua"/>
          <w:b/>
          <w:color w:val="000000" w:themeColor="text1"/>
        </w:rPr>
        <w:lastRenderedPageBreak/>
        <w:t>Table 5 Comparison of perioperative indexes between the breast-conserving group and the modified radical treatment group (</w:t>
      </w:r>
      <w:r>
        <w:rPr>
          <w:rFonts w:ascii="Book Antiqua" w:hAnsi="Book Antiqua" w:cs="Book Antiqua"/>
          <w:b/>
          <w:iCs/>
          <w:color w:val="000000" w:themeColor="text1"/>
        </w:rPr>
        <w:t xml:space="preserve">mean </w:t>
      </w:r>
      <w:r>
        <w:rPr>
          <w:rFonts w:ascii="Book Antiqua" w:hAnsi="Book Antiqua" w:cs="Book Antiqua"/>
          <w:b/>
          <w:color w:val="000000" w:themeColor="text1"/>
        </w:rPr>
        <w:t>± SD)</w:t>
      </w:r>
    </w:p>
    <w:tbl>
      <w:tblPr>
        <w:tblW w:w="9183" w:type="dxa"/>
        <w:jc w:val="center"/>
        <w:tblLook w:val="04A0" w:firstRow="1" w:lastRow="0" w:firstColumn="1" w:lastColumn="0" w:noHBand="0" w:noVBand="1"/>
      </w:tblPr>
      <w:tblGrid>
        <w:gridCol w:w="2703"/>
        <w:gridCol w:w="760"/>
        <w:gridCol w:w="2020"/>
        <w:gridCol w:w="2040"/>
        <w:gridCol w:w="1660"/>
      </w:tblGrid>
      <w:tr w:rsidR="00685800" w14:paraId="387387D4" w14:textId="77777777">
        <w:trPr>
          <w:trHeight w:val="285"/>
          <w:jc w:val="center"/>
        </w:trPr>
        <w:tc>
          <w:tcPr>
            <w:tcW w:w="2703" w:type="dxa"/>
            <w:tcBorders>
              <w:top w:val="single" w:sz="4" w:space="0" w:color="auto"/>
              <w:left w:val="nil"/>
              <w:bottom w:val="single" w:sz="4" w:space="0" w:color="auto"/>
              <w:right w:val="nil"/>
            </w:tcBorders>
            <w:shd w:val="clear" w:color="auto" w:fill="auto"/>
            <w:noWrap/>
            <w:vAlign w:val="center"/>
          </w:tcPr>
          <w:p w14:paraId="340BEE00" w14:textId="77777777" w:rsidR="00685800" w:rsidRDefault="00000000">
            <w:pPr>
              <w:spacing w:line="360" w:lineRule="auto"/>
              <w:jc w:val="both"/>
              <w:rPr>
                <w:rFonts w:ascii="Book Antiqua" w:hAnsi="Book Antiqua" w:cs="Book Antiqua"/>
                <w:b/>
                <w:bCs/>
                <w:color w:val="000000" w:themeColor="text1"/>
              </w:rPr>
            </w:pPr>
            <w:r>
              <w:rPr>
                <w:rFonts w:ascii="Book Antiqua" w:hAnsi="Book Antiqua" w:cs="Book Antiqua"/>
                <w:b/>
                <w:bCs/>
                <w:color w:val="000000" w:themeColor="text1"/>
              </w:rPr>
              <w:t>Group</w:t>
            </w:r>
          </w:p>
        </w:tc>
        <w:tc>
          <w:tcPr>
            <w:tcW w:w="760" w:type="dxa"/>
            <w:tcBorders>
              <w:top w:val="single" w:sz="4" w:space="0" w:color="auto"/>
              <w:left w:val="nil"/>
              <w:bottom w:val="single" w:sz="4" w:space="0" w:color="auto"/>
              <w:right w:val="nil"/>
            </w:tcBorders>
            <w:shd w:val="clear" w:color="auto" w:fill="auto"/>
            <w:noWrap/>
            <w:vAlign w:val="center"/>
          </w:tcPr>
          <w:p w14:paraId="48B64533" w14:textId="77777777" w:rsidR="00685800" w:rsidRDefault="00000000">
            <w:pPr>
              <w:spacing w:line="360" w:lineRule="auto"/>
              <w:jc w:val="both"/>
              <w:rPr>
                <w:rFonts w:ascii="Book Antiqua" w:hAnsi="Book Antiqua" w:cs="Book Antiqua"/>
                <w:b/>
                <w:bCs/>
                <w:i/>
                <w:iCs/>
                <w:color w:val="000000" w:themeColor="text1"/>
              </w:rPr>
            </w:pPr>
            <w:r>
              <w:rPr>
                <w:rFonts w:ascii="Book Antiqua" w:hAnsi="Book Antiqua" w:cs="Book Antiqua"/>
                <w:b/>
                <w:bCs/>
                <w:i/>
                <w:iCs/>
                <w:color w:val="000000" w:themeColor="text1"/>
              </w:rPr>
              <w:t>n</w:t>
            </w:r>
          </w:p>
        </w:tc>
        <w:tc>
          <w:tcPr>
            <w:tcW w:w="2020" w:type="dxa"/>
            <w:tcBorders>
              <w:top w:val="single" w:sz="4" w:space="0" w:color="auto"/>
              <w:left w:val="nil"/>
              <w:bottom w:val="single" w:sz="4" w:space="0" w:color="auto"/>
              <w:right w:val="nil"/>
            </w:tcBorders>
            <w:shd w:val="clear" w:color="auto" w:fill="auto"/>
            <w:noWrap/>
            <w:vAlign w:val="center"/>
          </w:tcPr>
          <w:p w14:paraId="13898F25" w14:textId="77777777" w:rsidR="00685800" w:rsidRDefault="00000000">
            <w:pPr>
              <w:spacing w:line="360" w:lineRule="auto"/>
              <w:jc w:val="both"/>
              <w:rPr>
                <w:rFonts w:ascii="Book Antiqua" w:hAnsi="Book Antiqua" w:cs="Book Antiqua"/>
                <w:b/>
                <w:bCs/>
                <w:color w:val="000000" w:themeColor="text1"/>
              </w:rPr>
            </w:pPr>
            <w:r>
              <w:rPr>
                <w:rFonts w:ascii="Book Antiqua" w:hAnsi="Book Antiqua" w:cs="Book Antiqua"/>
                <w:b/>
                <w:bCs/>
                <w:color w:val="000000" w:themeColor="text1"/>
              </w:rPr>
              <w:t xml:space="preserve">Surgical bleeding </w:t>
            </w:r>
            <w:r>
              <w:rPr>
                <w:rFonts w:ascii="Book Antiqua" w:hAnsi="Book Antiqua" w:cs="Book Antiqua" w:hint="eastAsia"/>
                <w:b/>
                <w:bCs/>
                <w:color w:val="000000" w:themeColor="text1"/>
              </w:rPr>
              <w:t>(</w:t>
            </w:r>
            <w:r>
              <w:rPr>
                <w:rFonts w:ascii="Book Antiqua" w:hAnsi="Book Antiqua" w:cs="Book Antiqua"/>
                <w:b/>
                <w:bCs/>
                <w:color w:val="000000" w:themeColor="text1"/>
              </w:rPr>
              <w:t>mL</w:t>
            </w:r>
            <w:r>
              <w:rPr>
                <w:rFonts w:ascii="Book Antiqua" w:hAnsi="Book Antiqua" w:cs="Book Antiqua" w:hint="eastAsia"/>
                <w:b/>
                <w:bCs/>
                <w:color w:val="000000" w:themeColor="text1"/>
              </w:rPr>
              <w:t>)</w:t>
            </w:r>
          </w:p>
        </w:tc>
        <w:tc>
          <w:tcPr>
            <w:tcW w:w="2040" w:type="dxa"/>
            <w:tcBorders>
              <w:top w:val="single" w:sz="4" w:space="0" w:color="auto"/>
              <w:left w:val="nil"/>
              <w:bottom w:val="single" w:sz="4" w:space="0" w:color="auto"/>
              <w:right w:val="nil"/>
            </w:tcBorders>
            <w:shd w:val="clear" w:color="auto" w:fill="auto"/>
            <w:vAlign w:val="center"/>
          </w:tcPr>
          <w:p w14:paraId="1F453B36" w14:textId="77777777" w:rsidR="00685800" w:rsidRDefault="00000000">
            <w:pPr>
              <w:spacing w:line="360" w:lineRule="auto"/>
              <w:jc w:val="both"/>
              <w:rPr>
                <w:rFonts w:ascii="Book Antiqua" w:hAnsi="Book Antiqua" w:cs="Book Antiqua"/>
                <w:b/>
                <w:bCs/>
                <w:color w:val="000000" w:themeColor="text1"/>
              </w:rPr>
            </w:pPr>
            <w:r>
              <w:rPr>
                <w:rFonts w:ascii="Book Antiqua" w:hAnsi="Book Antiqua" w:cs="Book Antiqua"/>
                <w:b/>
                <w:bCs/>
                <w:color w:val="000000" w:themeColor="text1"/>
              </w:rPr>
              <w:t xml:space="preserve">Operation time </w:t>
            </w:r>
            <w:r>
              <w:rPr>
                <w:rFonts w:ascii="Book Antiqua" w:hAnsi="Book Antiqua" w:cs="Book Antiqua" w:hint="eastAsia"/>
                <w:b/>
                <w:bCs/>
                <w:color w:val="000000" w:themeColor="text1"/>
              </w:rPr>
              <w:t>(</w:t>
            </w:r>
            <w:r>
              <w:rPr>
                <w:rFonts w:ascii="Book Antiqua" w:hAnsi="Book Antiqua" w:cs="Book Antiqua"/>
                <w:b/>
                <w:bCs/>
                <w:color w:val="000000" w:themeColor="text1"/>
              </w:rPr>
              <w:t>min</w:t>
            </w:r>
            <w:r>
              <w:rPr>
                <w:rFonts w:ascii="Book Antiqua" w:hAnsi="Book Antiqua" w:cs="Book Antiqua" w:hint="eastAsia"/>
                <w:b/>
                <w:bCs/>
                <w:color w:val="000000" w:themeColor="text1"/>
              </w:rPr>
              <w:t>)</w:t>
            </w:r>
          </w:p>
        </w:tc>
        <w:tc>
          <w:tcPr>
            <w:tcW w:w="1660" w:type="dxa"/>
            <w:tcBorders>
              <w:top w:val="single" w:sz="4" w:space="0" w:color="auto"/>
              <w:left w:val="nil"/>
              <w:bottom w:val="single" w:sz="4" w:space="0" w:color="auto"/>
              <w:right w:val="nil"/>
            </w:tcBorders>
            <w:shd w:val="clear" w:color="auto" w:fill="auto"/>
            <w:vAlign w:val="center"/>
          </w:tcPr>
          <w:p w14:paraId="3DFD4602" w14:textId="77777777" w:rsidR="00685800" w:rsidRDefault="00000000">
            <w:pPr>
              <w:spacing w:line="360" w:lineRule="auto"/>
              <w:jc w:val="both"/>
              <w:rPr>
                <w:rFonts w:ascii="Book Antiqua" w:hAnsi="Book Antiqua" w:cs="Book Antiqua"/>
                <w:b/>
                <w:bCs/>
                <w:color w:val="000000" w:themeColor="text1"/>
              </w:rPr>
            </w:pPr>
            <w:r>
              <w:rPr>
                <w:rFonts w:ascii="Book Antiqua" w:hAnsi="Book Antiqua" w:cs="Book Antiqua"/>
                <w:b/>
                <w:bCs/>
                <w:color w:val="000000" w:themeColor="text1"/>
              </w:rPr>
              <w:t xml:space="preserve">Hospital </w:t>
            </w:r>
            <w:proofErr w:type="gramStart"/>
            <w:r>
              <w:rPr>
                <w:rFonts w:ascii="Book Antiqua" w:hAnsi="Book Antiqua" w:cs="Book Antiqua"/>
                <w:b/>
                <w:bCs/>
                <w:color w:val="000000" w:themeColor="text1"/>
              </w:rPr>
              <w:t>stay</w:t>
            </w:r>
            <w:proofErr w:type="gramEnd"/>
            <w:r>
              <w:rPr>
                <w:rFonts w:ascii="Book Antiqua" w:hAnsi="Book Antiqua" w:cs="Book Antiqua"/>
                <w:b/>
                <w:bCs/>
                <w:color w:val="000000" w:themeColor="text1"/>
              </w:rPr>
              <w:t xml:space="preserve"> </w:t>
            </w:r>
            <w:r>
              <w:rPr>
                <w:rFonts w:ascii="Book Antiqua" w:hAnsi="Book Antiqua" w:cs="Book Antiqua" w:hint="eastAsia"/>
                <w:b/>
                <w:bCs/>
                <w:color w:val="000000" w:themeColor="text1"/>
              </w:rPr>
              <w:t>(</w:t>
            </w:r>
            <w:r>
              <w:rPr>
                <w:rFonts w:ascii="Book Antiqua" w:hAnsi="Book Antiqua" w:cs="Book Antiqua"/>
                <w:b/>
                <w:bCs/>
                <w:color w:val="000000" w:themeColor="text1"/>
              </w:rPr>
              <w:t>d</w:t>
            </w:r>
            <w:r>
              <w:rPr>
                <w:rFonts w:ascii="Book Antiqua" w:hAnsi="Book Antiqua" w:cs="Book Antiqua" w:hint="eastAsia"/>
                <w:b/>
                <w:bCs/>
                <w:color w:val="000000" w:themeColor="text1"/>
              </w:rPr>
              <w:t>)</w:t>
            </w:r>
          </w:p>
        </w:tc>
      </w:tr>
      <w:tr w:rsidR="00685800" w14:paraId="73EC93ED" w14:textId="77777777">
        <w:trPr>
          <w:trHeight w:val="312"/>
          <w:jc w:val="center"/>
        </w:trPr>
        <w:tc>
          <w:tcPr>
            <w:tcW w:w="2703" w:type="dxa"/>
            <w:tcBorders>
              <w:top w:val="nil"/>
              <w:left w:val="nil"/>
              <w:bottom w:val="nil"/>
              <w:right w:val="nil"/>
            </w:tcBorders>
            <w:shd w:val="clear" w:color="auto" w:fill="auto"/>
            <w:noWrap/>
            <w:vAlign w:val="center"/>
          </w:tcPr>
          <w:p w14:paraId="432EA655" w14:textId="77777777" w:rsidR="00685800"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Breast-conserving group</w:t>
            </w:r>
          </w:p>
        </w:tc>
        <w:tc>
          <w:tcPr>
            <w:tcW w:w="760" w:type="dxa"/>
            <w:tcBorders>
              <w:top w:val="nil"/>
              <w:left w:val="nil"/>
              <w:bottom w:val="nil"/>
              <w:right w:val="nil"/>
            </w:tcBorders>
            <w:shd w:val="clear" w:color="auto" w:fill="auto"/>
            <w:noWrap/>
            <w:vAlign w:val="center"/>
          </w:tcPr>
          <w:p w14:paraId="6FAFEE4E" w14:textId="77777777" w:rsidR="00685800"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69</w:t>
            </w:r>
          </w:p>
        </w:tc>
        <w:tc>
          <w:tcPr>
            <w:tcW w:w="2020" w:type="dxa"/>
            <w:tcBorders>
              <w:top w:val="nil"/>
              <w:left w:val="nil"/>
              <w:bottom w:val="nil"/>
              <w:right w:val="nil"/>
            </w:tcBorders>
            <w:shd w:val="clear" w:color="auto" w:fill="auto"/>
            <w:noWrap/>
            <w:vAlign w:val="center"/>
          </w:tcPr>
          <w:p w14:paraId="4B5627F6" w14:textId="77777777" w:rsidR="00685800"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66.2 ± 15.8</w:t>
            </w:r>
          </w:p>
        </w:tc>
        <w:tc>
          <w:tcPr>
            <w:tcW w:w="2040" w:type="dxa"/>
            <w:tcBorders>
              <w:top w:val="nil"/>
              <w:left w:val="nil"/>
              <w:bottom w:val="nil"/>
              <w:right w:val="nil"/>
            </w:tcBorders>
            <w:shd w:val="clear" w:color="auto" w:fill="auto"/>
            <w:noWrap/>
            <w:vAlign w:val="center"/>
          </w:tcPr>
          <w:p w14:paraId="4347EB7F" w14:textId="77777777" w:rsidR="00685800"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143.8 ± 24.1</w:t>
            </w:r>
          </w:p>
        </w:tc>
        <w:tc>
          <w:tcPr>
            <w:tcW w:w="1660" w:type="dxa"/>
            <w:tcBorders>
              <w:top w:val="nil"/>
              <w:left w:val="nil"/>
              <w:bottom w:val="nil"/>
              <w:right w:val="nil"/>
            </w:tcBorders>
            <w:shd w:val="clear" w:color="auto" w:fill="auto"/>
            <w:noWrap/>
            <w:vAlign w:val="center"/>
          </w:tcPr>
          <w:p w14:paraId="39224CE4" w14:textId="77777777" w:rsidR="00685800"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9.5 ± 2.2</w:t>
            </w:r>
          </w:p>
        </w:tc>
      </w:tr>
      <w:tr w:rsidR="00685800" w14:paraId="41890EB0" w14:textId="77777777">
        <w:trPr>
          <w:trHeight w:val="285"/>
          <w:jc w:val="center"/>
        </w:trPr>
        <w:tc>
          <w:tcPr>
            <w:tcW w:w="2703" w:type="dxa"/>
            <w:tcBorders>
              <w:top w:val="nil"/>
              <w:left w:val="nil"/>
              <w:bottom w:val="nil"/>
              <w:right w:val="nil"/>
            </w:tcBorders>
            <w:shd w:val="clear" w:color="auto" w:fill="auto"/>
            <w:noWrap/>
            <w:vAlign w:val="center"/>
          </w:tcPr>
          <w:p w14:paraId="55F3E7C7" w14:textId="77777777" w:rsidR="00685800"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Modified radical cure group</w:t>
            </w:r>
          </w:p>
        </w:tc>
        <w:tc>
          <w:tcPr>
            <w:tcW w:w="760" w:type="dxa"/>
            <w:tcBorders>
              <w:top w:val="nil"/>
              <w:left w:val="nil"/>
              <w:bottom w:val="nil"/>
              <w:right w:val="nil"/>
            </w:tcBorders>
            <w:shd w:val="clear" w:color="auto" w:fill="auto"/>
            <w:noWrap/>
            <w:vAlign w:val="center"/>
          </w:tcPr>
          <w:p w14:paraId="090FA0BA" w14:textId="77777777" w:rsidR="00685800"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41</w:t>
            </w:r>
          </w:p>
        </w:tc>
        <w:tc>
          <w:tcPr>
            <w:tcW w:w="2020" w:type="dxa"/>
            <w:tcBorders>
              <w:top w:val="nil"/>
              <w:left w:val="nil"/>
              <w:bottom w:val="nil"/>
              <w:right w:val="nil"/>
            </w:tcBorders>
            <w:shd w:val="clear" w:color="auto" w:fill="auto"/>
            <w:noWrap/>
            <w:vAlign w:val="center"/>
          </w:tcPr>
          <w:p w14:paraId="3795B478" w14:textId="77777777" w:rsidR="00685800"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106.7 ± 19.6</w:t>
            </w:r>
          </w:p>
        </w:tc>
        <w:tc>
          <w:tcPr>
            <w:tcW w:w="2040" w:type="dxa"/>
            <w:tcBorders>
              <w:top w:val="nil"/>
              <w:left w:val="nil"/>
              <w:bottom w:val="nil"/>
              <w:right w:val="nil"/>
            </w:tcBorders>
            <w:shd w:val="clear" w:color="auto" w:fill="auto"/>
            <w:noWrap/>
            <w:vAlign w:val="center"/>
          </w:tcPr>
          <w:p w14:paraId="05394294" w14:textId="77777777" w:rsidR="00685800"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185.5 ± 28.0</w:t>
            </w:r>
          </w:p>
        </w:tc>
        <w:tc>
          <w:tcPr>
            <w:tcW w:w="1660" w:type="dxa"/>
            <w:tcBorders>
              <w:top w:val="nil"/>
              <w:left w:val="nil"/>
              <w:bottom w:val="nil"/>
              <w:right w:val="nil"/>
            </w:tcBorders>
            <w:shd w:val="clear" w:color="auto" w:fill="auto"/>
            <w:noWrap/>
            <w:vAlign w:val="center"/>
          </w:tcPr>
          <w:p w14:paraId="00BBD939" w14:textId="77777777" w:rsidR="00685800"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13.7 ± 2.8</w:t>
            </w:r>
          </w:p>
        </w:tc>
      </w:tr>
      <w:tr w:rsidR="00685800" w14:paraId="7A7AC605" w14:textId="77777777">
        <w:trPr>
          <w:trHeight w:val="285"/>
          <w:jc w:val="center"/>
        </w:trPr>
        <w:tc>
          <w:tcPr>
            <w:tcW w:w="2703" w:type="dxa"/>
            <w:tcBorders>
              <w:top w:val="nil"/>
              <w:left w:val="nil"/>
              <w:bottom w:val="nil"/>
              <w:right w:val="nil"/>
            </w:tcBorders>
            <w:shd w:val="clear" w:color="auto" w:fill="auto"/>
            <w:noWrap/>
            <w:vAlign w:val="center"/>
          </w:tcPr>
          <w:p w14:paraId="42054B82" w14:textId="77777777" w:rsidR="00685800" w:rsidRDefault="00000000">
            <w:pPr>
              <w:spacing w:line="360" w:lineRule="auto"/>
              <w:jc w:val="both"/>
              <w:rPr>
                <w:rFonts w:ascii="Book Antiqua" w:hAnsi="Book Antiqua" w:cs="Book Antiqua"/>
                <w:i/>
                <w:iCs/>
                <w:color w:val="000000" w:themeColor="text1"/>
              </w:rPr>
            </w:pPr>
            <w:r>
              <w:rPr>
                <w:rFonts w:ascii="Book Antiqua" w:hAnsi="Book Antiqua" w:cs="Book Antiqua"/>
                <w:i/>
                <w:iCs/>
                <w:color w:val="000000" w:themeColor="text1"/>
              </w:rPr>
              <w:t>t</w:t>
            </w:r>
          </w:p>
        </w:tc>
        <w:tc>
          <w:tcPr>
            <w:tcW w:w="760" w:type="dxa"/>
            <w:tcBorders>
              <w:top w:val="nil"/>
              <w:left w:val="nil"/>
              <w:bottom w:val="nil"/>
              <w:right w:val="nil"/>
            </w:tcBorders>
            <w:shd w:val="clear" w:color="auto" w:fill="auto"/>
            <w:noWrap/>
            <w:vAlign w:val="center"/>
          </w:tcPr>
          <w:p w14:paraId="602E89CC" w14:textId="77777777" w:rsidR="00685800" w:rsidRDefault="00685800">
            <w:pPr>
              <w:spacing w:line="360" w:lineRule="auto"/>
              <w:jc w:val="both"/>
              <w:rPr>
                <w:rFonts w:ascii="Book Antiqua" w:hAnsi="Book Antiqua" w:cs="Book Antiqua"/>
                <w:color w:val="000000" w:themeColor="text1"/>
              </w:rPr>
            </w:pPr>
          </w:p>
        </w:tc>
        <w:tc>
          <w:tcPr>
            <w:tcW w:w="2020" w:type="dxa"/>
            <w:tcBorders>
              <w:top w:val="nil"/>
              <w:left w:val="nil"/>
              <w:bottom w:val="nil"/>
              <w:right w:val="nil"/>
            </w:tcBorders>
            <w:shd w:val="clear" w:color="auto" w:fill="auto"/>
            <w:noWrap/>
            <w:vAlign w:val="center"/>
          </w:tcPr>
          <w:p w14:paraId="74695390" w14:textId="77777777" w:rsidR="00685800"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-11.869</w:t>
            </w:r>
          </w:p>
        </w:tc>
        <w:tc>
          <w:tcPr>
            <w:tcW w:w="2040" w:type="dxa"/>
            <w:tcBorders>
              <w:top w:val="nil"/>
              <w:left w:val="nil"/>
              <w:bottom w:val="nil"/>
              <w:right w:val="nil"/>
            </w:tcBorders>
            <w:shd w:val="clear" w:color="auto" w:fill="auto"/>
            <w:vAlign w:val="center"/>
          </w:tcPr>
          <w:p w14:paraId="07B7B034" w14:textId="77777777" w:rsidR="00685800"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-8.256</w:t>
            </w:r>
          </w:p>
        </w:tc>
        <w:tc>
          <w:tcPr>
            <w:tcW w:w="1660" w:type="dxa"/>
            <w:tcBorders>
              <w:top w:val="nil"/>
              <w:left w:val="nil"/>
              <w:bottom w:val="nil"/>
              <w:right w:val="nil"/>
            </w:tcBorders>
            <w:shd w:val="clear" w:color="auto" w:fill="auto"/>
            <w:vAlign w:val="center"/>
          </w:tcPr>
          <w:p w14:paraId="2CEF7C28" w14:textId="77777777" w:rsidR="00685800"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-8.731</w:t>
            </w:r>
          </w:p>
        </w:tc>
      </w:tr>
      <w:tr w:rsidR="00685800" w14:paraId="23885E57" w14:textId="77777777">
        <w:trPr>
          <w:trHeight w:val="285"/>
          <w:jc w:val="center"/>
        </w:trPr>
        <w:tc>
          <w:tcPr>
            <w:tcW w:w="2703" w:type="dxa"/>
            <w:tcBorders>
              <w:top w:val="nil"/>
              <w:left w:val="nil"/>
              <w:bottom w:val="single" w:sz="4" w:space="0" w:color="auto"/>
              <w:right w:val="nil"/>
            </w:tcBorders>
            <w:shd w:val="clear" w:color="auto" w:fill="auto"/>
            <w:noWrap/>
            <w:vAlign w:val="center"/>
          </w:tcPr>
          <w:p w14:paraId="530BB68F" w14:textId="77777777" w:rsidR="00685800" w:rsidRDefault="00000000">
            <w:pPr>
              <w:spacing w:line="360" w:lineRule="auto"/>
              <w:jc w:val="both"/>
              <w:rPr>
                <w:rFonts w:ascii="Book Antiqua" w:hAnsi="Book Antiqua" w:cs="Book Antiqua"/>
                <w:color w:val="000000" w:themeColor="text1"/>
              </w:rPr>
            </w:pPr>
            <w:r>
              <w:rPr>
                <w:rFonts w:ascii="Book Antiqua" w:hAnsi="Book Antiqua" w:cs="Book Antiqua"/>
                <w:i/>
                <w:iCs/>
                <w:color w:val="000000" w:themeColor="text1"/>
              </w:rPr>
              <w:t>P</w:t>
            </w:r>
            <w:r>
              <w:rPr>
                <w:rFonts w:ascii="Book Antiqua" w:hAnsi="Book Antiqua" w:cs="Book Antiqua"/>
                <w:color w:val="000000" w:themeColor="text1"/>
              </w:rPr>
              <w:t xml:space="preserve"> value</w:t>
            </w:r>
          </w:p>
        </w:tc>
        <w:tc>
          <w:tcPr>
            <w:tcW w:w="760" w:type="dxa"/>
            <w:tcBorders>
              <w:top w:val="nil"/>
              <w:left w:val="nil"/>
              <w:bottom w:val="single" w:sz="4" w:space="0" w:color="auto"/>
              <w:right w:val="nil"/>
            </w:tcBorders>
            <w:shd w:val="clear" w:color="auto" w:fill="auto"/>
            <w:noWrap/>
            <w:vAlign w:val="center"/>
          </w:tcPr>
          <w:p w14:paraId="036778D3" w14:textId="77777777" w:rsidR="00685800" w:rsidRDefault="00685800">
            <w:pPr>
              <w:spacing w:line="360" w:lineRule="auto"/>
              <w:jc w:val="both"/>
              <w:rPr>
                <w:rFonts w:ascii="Book Antiqua" w:hAnsi="Book Antiqua" w:cs="Book Antiqua"/>
                <w:color w:val="000000" w:themeColor="text1"/>
              </w:rPr>
            </w:pPr>
          </w:p>
        </w:tc>
        <w:tc>
          <w:tcPr>
            <w:tcW w:w="2020" w:type="dxa"/>
            <w:tcBorders>
              <w:top w:val="nil"/>
              <w:left w:val="nil"/>
              <w:bottom w:val="single" w:sz="4" w:space="0" w:color="auto"/>
              <w:right w:val="nil"/>
            </w:tcBorders>
            <w:shd w:val="clear" w:color="auto" w:fill="auto"/>
            <w:noWrap/>
            <w:vAlign w:val="center"/>
          </w:tcPr>
          <w:p w14:paraId="3392E735" w14:textId="77777777" w:rsidR="00685800"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0.000</w:t>
            </w:r>
          </w:p>
        </w:tc>
        <w:tc>
          <w:tcPr>
            <w:tcW w:w="2040" w:type="dxa"/>
            <w:tcBorders>
              <w:top w:val="nil"/>
              <w:left w:val="nil"/>
              <w:bottom w:val="single" w:sz="4" w:space="0" w:color="auto"/>
              <w:right w:val="nil"/>
            </w:tcBorders>
            <w:shd w:val="clear" w:color="auto" w:fill="auto"/>
            <w:vAlign w:val="center"/>
          </w:tcPr>
          <w:p w14:paraId="25BCAAB5" w14:textId="77777777" w:rsidR="00685800"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0.000</w:t>
            </w:r>
          </w:p>
        </w:tc>
        <w:tc>
          <w:tcPr>
            <w:tcW w:w="1660" w:type="dxa"/>
            <w:tcBorders>
              <w:top w:val="nil"/>
              <w:left w:val="nil"/>
              <w:bottom w:val="single" w:sz="4" w:space="0" w:color="auto"/>
              <w:right w:val="nil"/>
            </w:tcBorders>
            <w:shd w:val="clear" w:color="auto" w:fill="auto"/>
            <w:vAlign w:val="center"/>
          </w:tcPr>
          <w:p w14:paraId="51ED9C0C" w14:textId="77777777" w:rsidR="00685800"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0.000</w:t>
            </w:r>
          </w:p>
        </w:tc>
      </w:tr>
    </w:tbl>
    <w:p w14:paraId="4197EB40" w14:textId="77777777" w:rsidR="00685800" w:rsidRDefault="00685800">
      <w:pPr>
        <w:pStyle w:val="p16"/>
        <w:spacing w:line="360" w:lineRule="auto"/>
        <w:rPr>
          <w:rFonts w:ascii="Book Antiqua" w:hAnsi="Book Antiqua" w:cs="Book Antiqua"/>
          <w:b/>
          <w:bCs/>
          <w:color w:val="000000" w:themeColor="text1"/>
          <w:sz w:val="24"/>
          <w:szCs w:val="24"/>
        </w:rPr>
      </w:pPr>
    </w:p>
    <w:p w14:paraId="7C28C033" w14:textId="77777777" w:rsidR="00685800" w:rsidRDefault="00685800">
      <w:pPr>
        <w:pStyle w:val="p16"/>
        <w:spacing w:line="360" w:lineRule="auto"/>
        <w:rPr>
          <w:rFonts w:ascii="Book Antiqua" w:hAnsi="Book Antiqua" w:cs="Book Antiqua"/>
          <w:b/>
          <w:bCs/>
          <w:color w:val="000000" w:themeColor="text1"/>
          <w:sz w:val="24"/>
          <w:szCs w:val="24"/>
        </w:rPr>
      </w:pPr>
    </w:p>
    <w:p w14:paraId="42626F72" w14:textId="77777777" w:rsidR="00685800" w:rsidRDefault="00000000">
      <w:pPr>
        <w:spacing w:line="360" w:lineRule="auto"/>
        <w:jc w:val="both"/>
        <w:rPr>
          <w:rFonts w:ascii="Book Antiqua" w:hAnsi="Book Antiqua" w:cs="Book Antiqua"/>
          <w:b/>
          <w:color w:val="000000" w:themeColor="text1"/>
        </w:rPr>
      </w:pPr>
      <w:r>
        <w:rPr>
          <w:rFonts w:ascii="Book Antiqua" w:hAnsi="Book Antiqua" w:cs="Book Antiqua"/>
          <w:b/>
          <w:color w:val="000000" w:themeColor="text1"/>
        </w:rPr>
        <w:t xml:space="preserve">Table 6 Comparison of postoperative cosmetic effects between breast-conserving group and modified radical treatment group, </w:t>
      </w:r>
      <w:r>
        <w:rPr>
          <w:rFonts w:ascii="Book Antiqua" w:hAnsi="Book Antiqua" w:cs="Book Antiqua"/>
          <w:b/>
          <w:i/>
          <w:iCs/>
          <w:color w:val="000000" w:themeColor="text1"/>
        </w:rPr>
        <w:t>n</w:t>
      </w:r>
      <w:r>
        <w:rPr>
          <w:rFonts w:ascii="Book Antiqua" w:hAnsi="Book Antiqua" w:cs="Book Antiqua"/>
          <w:b/>
          <w:color w:val="000000" w:themeColor="text1"/>
        </w:rPr>
        <w:t xml:space="preserve"> (%)</w:t>
      </w:r>
    </w:p>
    <w:tbl>
      <w:tblPr>
        <w:tblW w:w="8943" w:type="dxa"/>
        <w:jc w:val="center"/>
        <w:tblLook w:val="04A0" w:firstRow="1" w:lastRow="0" w:firstColumn="1" w:lastColumn="0" w:noHBand="0" w:noVBand="1"/>
      </w:tblPr>
      <w:tblGrid>
        <w:gridCol w:w="2783"/>
        <w:gridCol w:w="760"/>
        <w:gridCol w:w="1800"/>
        <w:gridCol w:w="1800"/>
        <w:gridCol w:w="1800"/>
      </w:tblGrid>
      <w:tr w:rsidR="00685800" w14:paraId="458C567E" w14:textId="77777777">
        <w:trPr>
          <w:trHeight w:val="285"/>
          <w:jc w:val="center"/>
        </w:trPr>
        <w:tc>
          <w:tcPr>
            <w:tcW w:w="2783" w:type="dxa"/>
            <w:tcBorders>
              <w:top w:val="single" w:sz="4" w:space="0" w:color="auto"/>
              <w:left w:val="nil"/>
              <w:bottom w:val="single" w:sz="4" w:space="0" w:color="auto"/>
              <w:right w:val="nil"/>
            </w:tcBorders>
            <w:shd w:val="clear" w:color="auto" w:fill="auto"/>
            <w:noWrap/>
            <w:vAlign w:val="center"/>
          </w:tcPr>
          <w:p w14:paraId="555A3943" w14:textId="77777777" w:rsidR="00685800" w:rsidRDefault="00000000">
            <w:pPr>
              <w:spacing w:line="360" w:lineRule="auto"/>
              <w:jc w:val="both"/>
              <w:rPr>
                <w:rFonts w:ascii="Book Antiqua" w:hAnsi="Book Antiqua" w:cs="Book Antiqua"/>
                <w:b/>
                <w:bCs/>
                <w:color w:val="000000" w:themeColor="text1"/>
              </w:rPr>
            </w:pPr>
            <w:r>
              <w:rPr>
                <w:rFonts w:ascii="Book Antiqua" w:hAnsi="Book Antiqua" w:cs="Book Antiqua"/>
                <w:b/>
                <w:bCs/>
                <w:color w:val="000000" w:themeColor="text1"/>
              </w:rPr>
              <w:t>Group</w:t>
            </w:r>
          </w:p>
        </w:tc>
        <w:tc>
          <w:tcPr>
            <w:tcW w:w="760" w:type="dxa"/>
            <w:tcBorders>
              <w:top w:val="single" w:sz="4" w:space="0" w:color="auto"/>
              <w:left w:val="nil"/>
              <w:bottom w:val="single" w:sz="4" w:space="0" w:color="auto"/>
              <w:right w:val="nil"/>
            </w:tcBorders>
            <w:shd w:val="clear" w:color="auto" w:fill="auto"/>
            <w:noWrap/>
            <w:vAlign w:val="center"/>
          </w:tcPr>
          <w:p w14:paraId="015398CF" w14:textId="77777777" w:rsidR="00685800" w:rsidRDefault="00000000">
            <w:pPr>
              <w:spacing w:line="360" w:lineRule="auto"/>
              <w:jc w:val="both"/>
              <w:rPr>
                <w:rFonts w:ascii="Book Antiqua" w:hAnsi="Book Antiqua" w:cs="Book Antiqua"/>
                <w:b/>
                <w:bCs/>
                <w:i/>
                <w:iCs/>
                <w:color w:val="000000" w:themeColor="text1"/>
              </w:rPr>
            </w:pPr>
            <w:r>
              <w:rPr>
                <w:rFonts w:ascii="Book Antiqua" w:hAnsi="Book Antiqua" w:cs="Book Antiqua"/>
                <w:b/>
                <w:bCs/>
                <w:i/>
                <w:iCs/>
                <w:color w:val="000000" w:themeColor="text1"/>
              </w:rPr>
              <w:t>n</w:t>
            </w:r>
          </w:p>
        </w:tc>
        <w:tc>
          <w:tcPr>
            <w:tcW w:w="1800" w:type="dxa"/>
            <w:tcBorders>
              <w:top w:val="single" w:sz="4" w:space="0" w:color="auto"/>
              <w:left w:val="nil"/>
              <w:bottom w:val="single" w:sz="4" w:space="0" w:color="auto"/>
              <w:right w:val="nil"/>
            </w:tcBorders>
            <w:shd w:val="clear" w:color="auto" w:fill="auto"/>
            <w:noWrap/>
            <w:vAlign w:val="center"/>
          </w:tcPr>
          <w:p w14:paraId="7F19EC07" w14:textId="77777777" w:rsidR="00685800" w:rsidRDefault="00000000">
            <w:pPr>
              <w:spacing w:line="360" w:lineRule="auto"/>
              <w:jc w:val="both"/>
              <w:rPr>
                <w:rFonts w:ascii="Book Antiqua" w:hAnsi="Book Antiqua" w:cs="Book Antiqua"/>
                <w:b/>
                <w:bCs/>
                <w:color w:val="000000" w:themeColor="text1"/>
              </w:rPr>
            </w:pPr>
            <w:r>
              <w:rPr>
                <w:rFonts w:ascii="Book Antiqua" w:hAnsi="Book Antiqua" w:cs="Book Antiqua"/>
                <w:b/>
                <w:bCs/>
                <w:color w:val="000000" w:themeColor="text1"/>
              </w:rPr>
              <w:t>Excellent</w:t>
            </w:r>
          </w:p>
        </w:tc>
        <w:tc>
          <w:tcPr>
            <w:tcW w:w="1800" w:type="dxa"/>
            <w:tcBorders>
              <w:top w:val="single" w:sz="4" w:space="0" w:color="auto"/>
              <w:left w:val="nil"/>
              <w:bottom w:val="single" w:sz="4" w:space="0" w:color="auto"/>
              <w:right w:val="nil"/>
            </w:tcBorders>
            <w:shd w:val="clear" w:color="auto" w:fill="auto"/>
            <w:vAlign w:val="center"/>
          </w:tcPr>
          <w:p w14:paraId="2080B68B" w14:textId="77777777" w:rsidR="00685800" w:rsidRDefault="00000000">
            <w:pPr>
              <w:spacing w:line="360" w:lineRule="auto"/>
              <w:jc w:val="both"/>
              <w:rPr>
                <w:rFonts w:ascii="Book Antiqua" w:hAnsi="Book Antiqua" w:cs="Book Antiqua"/>
                <w:b/>
                <w:bCs/>
                <w:color w:val="000000" w:themeColor="text1"/>
              </w:rPr>
            </w:pPr>
            <w:r>
              <w:rPr>
                <w:rFonts w:ascii="Book Antiqua" w:hAnsi="Book Antiqua" w:cs="Book Antiqua"/>
                <w:b/>
                <w:bCs/>
                <w:color w:val="000000" w:themeColor="text1"/>
              </w:rPr>
              <w:t>Good</w:t>
            </w:r>
          </w:p>
        </w:tc>
        <w:tc>
          <w:tcPr>
            <w:tcW w:w="1800" w:type="dxa"/>
            <w:tcBorders>
              <w:top w:val="single" w:sz="4" w:space="0" w:color="auto"/>
              <w:left w:val="nil"/>
              <w:bottom w:val="single" w:sz="4" w:space="0" w:color="auto"/>
              <w:right w:val="nil"/>
            </w:tcBorders>
            <w:shd w:val="clear" w:color="auto" w:fill="auto"/>
            <w:vAlign w:val="center"/>
          </w:tcPr>
          <w:p w14:paraId="04E7A407" w14:textId="77777777" w:rsidR="00685800" w:rsidRDefault="00000000">
            <w:pPr>
              <w:spacing w:line="360" w:lineRule="auto"/>
              <w:jc w:val="both"/>
              <w:rPr>
                <w:rFonts w:ascii="Book Antiqua" w:hAnsi="Book Antiqua" w:cs="Book Antiqua"/>
                <w:b/>
                <w:bCs/>
                <w:color w:val="000000" w:themeColor="text1"/>
              </w:rPr>
            </w:pPr>
            <w:r>
              <w:rPr>
                <w:rFonts w:ascii="Book Antiqua" w:hAnsi="Book Antiqua" w:cs="Book Antiqua"/>
                <w:b/>
                <w:bCs/>
                <w:color w:val="000000" w:themeColor="text1"/>
              </w:rPr>
              <w:t>Error</w:t>
            </w:r>
          </w:p>
        </w:tc>
      </w:tr>
      <w:tr w:rsidR="00685800" w14:paraId="7B1111D4" w14:textId="77777777">
        <w:trPr>
          <w:trHeight w:val="285"/>
          <w:jc w:val="center"/>
        </w:trPr>
        <w:tc>
          <w:tcPr>
            <w:tcW w:w="2783" w:type="dxa"/>
            <w:tcBorders>
              <w:top w:val="nil"/>
              <w:left w:val="nil"/>
              <w:bottom w:val="nil"/>
              <w:right w:val="nil"/>
            </w:tcBorders>
            <w:shd w:val="clear" w:color="auto" w:fill="auto"/>
            <w:noWrap/>
            <w:vAlign w:val="center"/>
          </w:tcPr>
          <w:p w14:paraId="33DEF139" w14:textId="77777777" w:rsidR="00685800"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Breast-conserving group</w:t>
            </w:r>
          </w:p>
        </w:tc>
        <w:tc>
          <w:tcPr>
            <w:tcW w:w="760" w:type="dxa"/>
            <w:tcBorders>
              <w:top w:val="nil"/>
              <w:left w:val="nil"/>
              <w:bottom w:val="nil"/>
              <w:right w:val="nil"/>
            </w:tcBorders>
            <w:shd w:val="clear" w:color="auto" w:fill="auto"/>
            <w:noWrap/>
            <w:vAlign w:val="center"/>
          </w:tcPr>
          <w:p w14:paraId="0AD8DC32" w14:textId="77777777" w:rsidR="00685800"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69</w:t>
            </w:r>
          </w:p>
        </w:tc>
        <w:tc>
          <w:tcPr>
            <w:tcW w:w="1800" w:type="dxa"/>
            <w:tcBorders>
              <w:top w:val="nil"/>
              <w:left w:val="nil"/>
              <w:bottom w:val="nil"/>
              <w:right w:val="nil"/>
            </w:tcBorders>
            <w:shd w:val="clear" w:color="auto" w:fill="auto"/>
            <w:noWrap/>
            <w:vAlign w:val="center"/>
          </w:tcPr>
          <w:p w14:paraId="3C841E64" w14:textId="77777777" w:rsidR="00685800"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58 (84.06)</w:t>
            </w:r>
          </w:p>
        </w:tc>
        <w:tc>
          <w:tcPr>
            <w:tcW w:w="1800" w:type="dxa"/>
            <w:tcBorders>
              <w:top w:val="nil"/>
              <w:left w:val="nil"/>
              <w:bottom w:val="nil"/>
              <w:right w:val="nil"/>
            </w:tcBorders>
            <w:shd w:val="clear" w:color="auto" w:fill="auto"/>
            <w:vAlign w:val="center"/>
          </w:tcPr>
          <w:p w14:paraId="338EACF5" w14:textId="77777777" w:rsidR="00685800"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11 (15.94)</w:t>
            </w:r>
          </w:p>
        </w:tc>
        <w:tc>
          <w:tcPr>
            <w:tcW w:w="1800" w:type="dxa"/>
            <w:tcBorders>
              <w:top w:val="nil"/>
              <w:left w:val="nil"/>
              <w:bottom w:val="nil"/>
              <w:right w:val="nil"/>
            </w:tcBorders>
            <w:shd w:val="clear" w:color="auto" w:fill="auto"/>
            <w:vAlign w:val="center"/>
          </w:tcPr>
          <w:p w14:paraId="038E098D" w14:textId="77777777" w:rsidR="00685800"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0 (0.00)</w:t>
            </w:r>
          </w:p>
        </w:tc>
      </w:tr>
      <w:tr w:rsidR="00685800" w14:paraId="1E7D01E1" w14:textId="77777777">
        <w:trPr>
          <w:trHeight w:val="285"/>
          <w:jc w:val="center"/>
        </w:trPr>
        <w:tc>
          <w:tcPr>
            <w:tcW w:w="2783" w:type="dxa"/>
            <w:tcBorders>
              <w:top w:val="nil"/>
              <w:left w:val="nil"/>
              <w:bottom w:val="nil"/>
              <w:right w:val="nil"/>
            </w:tcBorders>
            <w:shd w:val="clear" w:color="auto" w:fill="auto"/>
            <w:noWrap/>
            <w:vAlign w:val="center"/>
          </w:tcPr>
          <w:p w14:paraId="58E5E747" w14:textId="77777777" w:rsidR="00685800"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Modified radical cure group</w:t>
            </w:r>
          </w:p>
        </w:tc>
        <w:tc>
          <w:tcPr>
            <w:tcW w:w="760" w:type="dxa"/>
            <w:tcBorders>
              <w:top w:val="nil"/>
              <w:left w:val="nil"/>
              <w:bottom w:val="nil"/>
              <w:right w:val="nil"/>
            </w:tcBorders>
            <w:shd w:val="clear" w:color="auto" w:fill="auto"/>
            <w:noWrap/>
            <w:vAlign w:val="center"/>
          </w:tcPr>
          <w:p w14:paraId="06E672FA" w14:textId="77777777" w:rsidR="00685800"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41</w:t>
            </w:r>
          </w:p>
        </w:tc>
        <w:tc>
          <w:tcPr>
            <w:tcW w:w="1800" w:type="dxa"/>
            <w:tcBorders>
              <w:top w:val="nil"/>
              <w:left w:val="nil"/>
              <w:bottom w:val="nil"/>
              <w:right w:val="nil"/>
            </w:tcBorders>
            <w:shd w:val="clear" w:color="auto" w:fill="auto"/>
            <w:noWrap/>
            <w:vAlign w:val="center"/>
          </w:tcPr>
          <w:p w14:paraId="51D58EAD" w14:textId="77777777" w:rsidR="00685800"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8 (19.51)</w:t>
            </w:r>
          </w:p>
        </w:tc>
        <w:tc>
          <w:tcPr>
            <w:tcW w:w="1800" w:type="dxa"/>
            <w:tcBorders>
              <w:top w:val="nil"/>
              <w:left w:val="nil"/>
              <w:bottom w:val="nil"/>
              <w:right w:val="nil"/>
            </w:tcBorders>
            <w:shd w:val="clear" w:color="auto" w:fill="auto"/>
            <w:vAlign w:val="center"/>
          </w:tcPr>
          <w:p w14:paraId="08CF62FC" w14:textId="77777777" w:rsidR="00685800"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22 (53.66)</w:t>
            </w:r>
          </w:p>
        </w:tc>
        <w:tc>
          <w:tcPr>
            <w:tcW w:w="1800" w:type="dxa"/>
            <w:tcBorders>
              <w:top w:val="nil"/>
              <w:left w:val="nil"/>
              <w:bottom w:val="nil"/>
              <w:right w:val="nil"/>
            </w:tcBorders>
            <w:shd w:val="clear" w:color="auto" w:fill="auto"/>
            <w:vAlign w:val="center"/>
          </w:tcPr>
          <w:p w14:paraId="171512C0" w14:textId="77777777" w:rsidR="00685800"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11 (26.83)</w:t>
            </w:r>
          </w:p>
        </w:tc>
      </w:tr>
      <w:tr w:rsidR="00685800" w14:paraId="4DA12268" w14:textId="77777777">
        <w:trPr>
          <w:trHeight w:val="285"/>
          <w:jc w:val="center"/>
        </w:trPr>
        <w:tc>
          <w:tcPr>
            <w:tcW w:w="2783" w:type="dxa"/>
            <w:tcBorders>
              <w:top w:val="nil"/>
              <w:left w:val="nil"/>
              <w:bottom w:val="nil"/>
              <w:right w:val="nil"/>
            </w:tcBorders>
            <w:shd w:val="clear" w:color="auto" w:fill="auto"/>
            <w:noWrap/>
            <w:vAlign w:val="center"/>
          </w:tcPr>
          <w:p w14:paraId="3CBDDC12" w14:textId="77777777" w:rsidR="00685800" w:rsidRDefault="00000000">
            <w:pPr>
              <w:spacing w:line="360" w:lineRule="auto"/>
              <w:jc w:val="both"/>
              <w:rPr>
                <w:rFonts w:ascii="Book Antiqua" w:hAnsi="Book Antiqua" w:cs="Book Antiqua"/>
                <w:i/>
                <w:iCs/>
                <w:color w:val="000000" w:themeColor="text1"/>
              </w:rPr>
            </w:pPr>
            <w:r>
              <w:rPr>
                <w:rFonts w:ascii="Book Antiqua" w:hAnsi="Book Antiqua" w:cs="Book Antiqua"/>
                <w:i/>
                <w:iCs/>
                <w:color w:val="000000" w:themeColor="text1"/>
              </w:rPr>
              <w:t>Z</w:t>
            </w:r>
          </w:p>
        </w:tc>
        <w:tc>
          <w:tcPr>
            <w:tcW w:w="760" w:type="dxa"/>
            <w:tcBorders>
              <w:top w:val="nil"/>
              <w:left w:val="nil"/>
              <w:bottom w:val="nil"/>
              <w:right w:val="nil"/>
            </w:tcBorders>
            <w:shd w:val="clear" w:color="auto" w:fill="auto"/>
            <w:noWrap/>
            <w:vAlign w:val="center"/>
          </w:tcPr>
          <w:p w14:paraId="5AB07561" w14:textId="77777777" w:rsidR="00685800" w:rsidRDefault="00685800">
            <w:pPr>
              <w:spacing w:line="360" w:lineRule="auto"/>
              <w:jc w:val="both"/>
              <w:rPr>
                <w:rFonts w:ascii="Book Antiqua" w:hAnsi="Book Antiqua" w:cs="Book Antiqua"/>
                <w:color w:val="000000" w:themeColor="text1"/>
              </w:rPr>
            </w:pPr>
          </w:p>
        </w:tc>
        <w:tc>
          <w:tcPr>
            <w:tcW w:w="5400" w:type="dxa"/>
            <w:gridSpan w:val="3"/>
            <w:tcBorders>
              <w:top w:val="nil"/>
              <w:left w:val="nil"/>
              <w:bottom w:val="nil"/>
              <w:right w:val="nil"/>
            </w:tcBorders>
            <w:shd w:val="clear" w:color="auto" w:fill="auto"/>
            <w:noWrap/>
            <w:vAlign w:val="center"/>
          </w:tcPr>
          <w:p w14:paraId="3E93F815" w14:textId="77777777" w:rsidR="00685800"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-6.921</w:t>
            </w:r>
          </w:p>
        </w:tc>
      </w:tr>
      <w:tr w:rsidR="00685800" w14:paraId="040493B2" w14:textId="77777777">
        <w:trPr>
          <w:trHeight w:val="285"/>
          <w:jc w:val="center"/>
        </w:trPr>
        <w:tc>
          <w:tcPr>
            <w:tcW w:w="2783" w:type="dxa"/>
            <w:tcBorders>
              <w:top w:val="nil"/>
              <w:left w:val="nil"/>
              <w:bottom w:val="single" w:sz="4" w:space="0" w:color="auto"/>
              <w:right w:val="nil"/>
            </w:tcBorders>
            <w:shd w:val="clear" w:color="auto" w:fill="auto"/>
            <w:noWrap/>
            <w:vAlign w:val="center"/>
          </w:tcPr>
          <w:p w14:paraId="39B1D562" w14:textId="77777777" w:rsidR="00685800" w:rsidRDefault="00000000">
            <w:pPr>
              <w:spacing w:line="360" w:lineRule="auto"/>
              <w:jc w:val="both"/>
              <w:rPr>
                <w:rFonts w:ascii="Book Antiqua" w:hAnsi="Book Antiqua" w:cs="Book Antiqua"/>
                <w:color w:val="000000" w:themeColor="text1"/>
              </w:rPr>
            </w:pPr>
            <w:r>
              <w:rPr>
                <w:rFonts w:ascii="Book Antiqua" w:hAnsi="Book Antiqua" w:cs="Book Antiqua"/>
                <w:i/>
                <w:iCs/>
                <w:color w:val="000000" w:themeColor="text1"/>
              </w:rPr>
              <w:t>P</w:t>
            </w:r>
            <w:r>
              <w:rPr>
                <w:rFonts w:ascii="Book Antiqua" w:hAnsi="Book Antiqua" w:cs="Book Antiqua"/>
                <w:color w:val="000000" w:themeColor="text1"/>
              </w:rPr>
              <w:t xml:space="preserve"> value</w:t>
            </w:r>
          </w:p>
        </w:tc>
        <w:tc>
          <w:tcPr>
            <w:tcW w:w="760" w:type="dxa"/>
            <w:tcBorders>
              <w:top w:val="nil"/>
              <w:left w:val="nil"/>
              <w:bottom w:val="single" w:sz="4" w:space="0" w:color="auto"/>
              <w:right w:val="nil"/>
            </w:tcBorders>
            <w:shd w:val="clear" w:color="auto" w:fill="auto"/>
            <w:noWrap/>
            <w:vAlign w:val="center"/>
          </w:tcPr>
          <w:p w14:paraId="7653F620" w14:textId="77777777" w:rsidR="00685800" w:rsidRDefault="00685800">
            <w:pPr>
              <w:spacing w:line="360" w:lineRule="auto"/>
              <w:jc w:val="both"/>
              <w:rPr>
                <w:rFonts w:ascii="Book Antiqua" w:hAnsi="Book Antiqua" w:cs="Book Antiqua"/>
                <w:color w:val="000000" w:themeColor="text1"/>
              </w:rPr>
            </w:pPr>
          </w:p>
        </w:tc>
        <w:tc>
          <w:tcPr>
            <w:tcW w:w="5400" w:type="dxa"/>
            <w:gridSpan w:val="3"/>
            <w:tcBorders>
              <w:top w:val="nil"/>
              <w:left w:val="nil"/>
              <w:bottom w:val="single" w:sz="4" w:space="0" w:color="auto"/>
              <w:right w:val="nil"/>
            </w:tcBorders>
            <w:shd w:val="clear" w:color="auto" w:fill="auto"/>
            <w:noWrap/>
            <w:vAlign w:val="center"/>
          </w:tcPr>
          <w:p w14:paraId="0E162E8D" w14:textId="77777777" w:rsidR="00685800"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0.000</w:t>
            </w:r>
          </w:p>
        </w:tc>
      </w:tr>
    </w:tbl>
    <w:p w14:paraId="3EA2B72E" w14:textId="77777777" w:rsidR="00685800" w:rsidRDefault="00685800">
      <w:pPr>
        <w:spacing w:line="360" w:lineRule="auto"/>
        <w:jc w:val="both"/>
        <w:rPr>
          <w:rFonts w:ascii="Book Antiqua" w:hAnsi="Book Antiqua" w:cs="Book Antiqua"/>
          <w:bCs/>
          <w:color w:val="000000" w:themeColor="text1"/>
        </w:rPr>
      </w:pPr>
    </w:p>
    <w:p w14:paraId="035A3D4D" w14:textId="77777777" w:rsidR="00685800" w:rsidRDefault="00685800">
      <w:pPr>
        <w:spacing w:line="360" w:lineRule="auto"/>
        <w:jc w:val="both"/>
        <w:rPr>
          <w:rFonts w:ascii="Book Antiqua" w:hAnsi="Book Antiqua" w:cs="Book Antiqua"/>
          <w:bCs/>
          <w:color w:val="000000" w:themeColor="text1"/>
        </w:rPr>
        <w:sectPr w:rsidR="00685800">
          <w:pgSz w:w="12240" w:h="15840"/>
          <w:pgMar w:top="1440" w:right="1440" w:bottom="1440" w:left="1440" w:header="720" w:footer="720" w:gutter="0"/>
          <w:cols w:space="720"/>
          <w:docGrid w:linePitch="360"/>
        </w:sectPr>
      </w:pPr>
    </w:p>
    <w:p w14:paraId="37EE616E" w14:textId="77777777" w:rsidR="00685800" w:rsidRDefault="00000000">
      <w:pPr>
        <w:spacing w:line="360" w:lineRule="auto"/>
        <w:jc w:val="both"/>
        <w:rPr>
          <w:rFonts w:ascii="Book Antiqua" w:hAnsi="Book Antiqua" w:cs="Book Antiqua"/>
          <w:b/>
          <w:color w:val="000000" w:themeColor="text1"/>
        </w:rPr>
      </w:pPr>
      <w:r>
        <w:rPr>
          <w:rFonts w:ascii="Book Antiqua" w:hAnsi="Book Antiqua" w:cs="Book Antiqua"/>
          <w:b/>
          <w:color w:val="000000" w:themeColor="text1"/>
        </w:rPr>
        <w:lastRenderedPageBreak/>
        <w:t>Table 7 Comparison of quality of life between breast-conserving group and modified radical treatment group (</w:t>
      </w:r>
      <w:r>
        <w:rPr>
          <w:rFonts w:ascii="Book Antiqua" w:hAnsi="Book Antiqua" w:cs="Book Antiqua"/>
          <w:b/>
          <w:iCs/>
          <w:color w:val="000000" w:themeColor="text1"/>
        </w:rPr>
        <w:t xml:space="preserve">mean </w:t>
      </w:r>
      <w:r>
        <w:rPr>
          <w:rFonts w:ascii="Book Antiqua" w:hAnsi="Book Antiqua" w:cs="Book Antiqua"/>
          <w:b/>
          <w:color w:val="000000" w:themeColor="text1"/>
        </w:rPr>
        <w:t>± SD)</w:t>
      </w:r>
    </w:p>
    <w:tbl>
      <w:tblPr>
        <w:tblW w:w="9469" w:type="dxa"/>
        <w:jc w:val="center"/>
        <w:tblLook w:val="04A0" w:firstRow="1" w:lastRow="0" w:firstColumn="1" w:lastColumn="0" w:noHBand="0" w:noVBand="1"/>
      </w:tblPr>
      <w:tblGrid>
        <w:gridCol w:w="1938"/>
        <w:gridCol w:w="912"/>
        <w:gridCol w:w="2161"/>
        <w:gridCol w:w="2490"/>
        <w:gridCol w:w="907"/>
        <w:gridCol w:w="1061"/>
      </w:tblGrid>
      <w:tr w:rsidR="00685800" w14:paraId="0181CFFF" w14:textId="77777777">
        <w:trPr>
          <w:trHeight w:val="276"/>
          <w:jc w:val="center"/>
        </w:trPr>
        <w:tc>
          <w:tcPr>
            <w:tcW w:w="1938" w:type="dxa"/>
            <w:tcBorders>
              <w:top w:val="single" w:sz="4" w:space="0" w:color="auto"/>
              <w:left w:val="nil"/>
              <w:bottom w:val="single" w:sz="4" w:space="0" w:color="auto"/>
              <w:right w:val="nil"/>
            </w:tcBorders>
            <w:shd w:val="clear" w:color="auto" w:fill="auto"/>
            <w:noWrap/>
            <w:vAlign w:val="center"/>
          </w:tcPr>
          <w:p w14:paraId="4F1C841D" w14:textId="77777777" w:rsidR="00685800" w:rsidRDefault="00000000">
            <w:pPr>
              <w:spacing w:line="360" w:lineRule="auto"/>
              <w:jc w:val="both"/>
              <w:rPr>
                <w:rFonts w:ascii="Book Antiqua" w:hAnsi="Book Antiqua" w:cs="Book Antiqua"/>
                <w:b/>
                <w:bCs/>
                <w:color w:val="000000" w:themeColor="text1"/>
              </w:rPr>
            </w:pPr>
            <w:r>
              <w:rPr>
                <w:rFonts w:ascii="Book Antiqua" w:hAnsi="Book Antiqua" w:cs="Book Antiqua"/>
                <w:b/>
                <w:bCs/>
                <w:color w:val="000000" w:themeColor="text1"/>
              </w:rPr>
              <w:t>Group</w:t>
            </w:r>
          </w:p>
        </w:tc>
        <w:tc>
          <w:tcPr>
            <w:tcW w:w="912" w:type="dxa"/>
            <w:tcBorders>
              <w:top w:val="single" w:sz="4" w:space="0" w:color="auto"/>
              <w:left w:val="nil"/>
              <w:bottom w:val="single" w:sz="4" w:space="0" w:color="auto"/>
              <w:right w:val="nil"/>
            </w:tcBorders>
            <w:shd w:val="clear" w:color="auto" w:fill="auto"/>
            <w:noWrap/>
            <w:vAlign w:val="center"/>
          </w:tcPr>
          <w:p w14:paraId="14052D7F" w14:textId="77777777" w:rsidR="00685800" w:rsidRDefault="00000000">
            <w:pPr>
              <w:spacing w:line="360" w:lineRule="auto"/>
              <w:jc w:val="both"/>
              <w:rPr>
                <w:rFonts w:ascii="Book Antiqua" w:hAnsi="Book Antiqua" w:cs="Book Antiqua"/>
                <w:b/>
                <w:bCs/>
                <w:i/>
                <w:iCs/>
                <w:color w:val="000000" w:themeColor="text1"/>
              </w:rPr>
            </w:pPr>
            <w:r>
              <w:rPr>
                <w:rFonts w:ascii="Book Antiqua" w:hAnsi="Book Antiqua" w:cs="Book Antiqua"/>
                <w:b/>
                <w:bCs/>
                <w:i/>
                <w:iCs/>
                <w:color w:val="000000" w:themeColor="text1"/>
              </w:rPr>
              <w:t>n</w:t>
            </w:r>
          </w:p>
        </w:tc>
        <w:tc>
          <w:tcPr>
            <w:tcW w:w="2161" w:type="dxa"/>
            <w:tcBorders>
              <w:top w:val="single" w:sz="4" w:space="0" w:color="auto"/>
              <w:left w:val="nil"/>
              <w:bottom w:val="single" w:sz="4" w:space="0" w:color="auto"/>
              <w:right w:val="nil"/>
            </w:tcBorders>
            <w:shd w:val="clear" w:color="auto" w:fill="auto"/>
            <w:noWrap/>
            <w:vAlign w:val="center"/>
          </w:tcPr>
          <w:p w14:paraId="25AF1643" w14:textId="77777777" w:rsidR="00685800" w:rsidRDefault="00000000">
            <w:pPr>
              <w:spacing w:line="360" w:lineRule="auto"/>
              <w:jc w:val="both"/>
              <w:rPr>
                <w:rFonts w:ascii="Book Antiqua" w:hAnsi="Book Antiqua" w:cs="Book Antiqua"/>
                <w:b/>
                <w:bCs/>
                <w:color w:val="000000" w:themeColor="text1"/>
              </w:rPr>
            </w:pPr>
            <w:r>
              <w:rPr>
                <w:rFonts w:ascii="Book Antiqua" w:hAnsi="Book Antiqua" w:cs="Book Antiqua"/>
                <w:b/>
                <w:bCs/>
                <w:color w:val="000000" w:themeColor="text1"/>
              </w:rPr>
              <w:t>Preoperative</w:t>
            </w:r>
          </w:p>
        </w:tc>
        <w:tc>
          <w:tcPr>
            <w:tcW w:w="2490" w:type="dxa"/>
            <w:tcBorders>
              <w:top w:val="single" w:sz="4" w:space="0" w:color="auto"/>
              <w:left w:val="nil"/>
              <w:bottom w:val="single" w:sz="4" w:space="0" w:color="auto"/>
              <w:right w:val="nil"/>
            </w:tcBorders>
            <w:shd w:val="clear" w:color="auto" w:fill="auto"/>
            <w:vAlign w:val="center"/>
          </w:tcPr>
          <w:p w14:paraId="48F5D9DD" w14:textId="77777777" w:rsidR="00685800" w:rsidRDefault="00000000">
            <w:pPr>
              <w:spacing w:line="360" w:lineRule="auto"/>
              <w:jc w:val="both"/>
              <w:rPr>
                <w:rFonts w:ascii="Book Antiqua" w:hAnsi="Book Antiqua" w:cs="Book Antiqua"/>
                <w:b/>
                <w:bCs/>
                <w:color w:val="000000" w:themeColor="text1"/>
              </w:rPr>
            </w:pPr>
            <w:r>
              <w:rPr>
                <w:rFonts w:ascii="Book Antiqua" w:hAnsi="Book Antiqua" w:cs="Book Antiqua"/>
                <w:b/>
                <w:bCs/>
                <w:color w:val="000000" w:themeColor="text1"/>
              </w:rPr>
              <w:t xml:space="preserve">3 </w:t>
            </w:r>
            <w:proofErr w:type="spellStart"/>
            <w:r>
              <w:rPr>
                <w:rFonts w:ascii="Book Antiqua" w:hAnsi="Book Antiqua" w:cs="Book Antiqua"/>
                <w:b/>
                <w:bCs/>
                <w:color w:val="000000" w:themeColor="text1"/>
              </w:rPr>
              <w:t>mo</w:t>
            </w:r>
            <w:proofErr w:type="spellEnd"/>
            <w:r>
              <w:rPr>
                <w:rFonts w:ascii="Book Antiqua" w:hAnsi="Book Antiqua" w:cs="Book Antiqua"/>
                <w:b/>
                <w:bCs/>
                <w:color w:val="000000" w:themeColor="text1"/>
              </w:rPr>
              <w:t xml:space="preserve"> after surgery</w:t>
            </w:r>
          </w:p>
        </w:tc>
        <w:tc>
          <w:tcPr>
            <w:tcW w:w="907" w:type="dxa"/>
            <w:tcBorders>
              <w:top w:val="single" w:sz="4" w:space="0" w:color="auto"/>
              <w:left w:val="nil"/>
              <w:bottom w:val="single" w:sz="4" w:space="0" w:color="auto"/>
              <w:right w:val="nil"/>
            </w:tcBorders>
            <w:shd w:val="clear" w:color="auto" w:fill="auto"/>
            <w:vAlign w:val="center"/>
          </w:tcPr>
          <w:p w14:paraId="1AB3BEBE" w14:textId="77777777" w:rsidR="00685800" w:rsidRDefault="00000000">
            <w:pPr>
              <w:spacing w:line="360" w:lineRule="auto"/>
              <w:jc w:val="both"/>
              <w:rPr>
                <w:rFonts w:ascii="Book Antiqua" w:hAnsi="Book Antiqua" w:cs="Book Antiqua"/>
                <w:b/>
                <w:bCs/>
                <w:i/>
                <w:iCs/>
                <w:color w:val="000000" w:themeColor="text1"/>
              </w:rPr>
            </w:pPr>
            <w:r>
              <w:rPr>
                <w:rFonts w:ascii="Book Antiqua" w:hAnsi="Book Antiqua" w:cs="Book Antiqua"/>
                <w:b/>
                <w:bCs/>
                <w:i/>
                <w:iCs/>
                <w:color w:val="000000" w:themeColor="text1"/>
              </w:rPr>
              <w:t>t</w:t>
            </w:r>
          </w:p>
        </w:tc>
        <w:tc>
          <w:tcPr>
            <w:tcW w:w="1061" w:type="dxa"/>
            <w:tcBorders>
              <w:top w:val="single" w:sz="4" w:space="0" w:color="auto"/>
              <w:left w:val="nil"/>
              <w:bottom w:val="single" w:sz="4" w:space="0" w:color="auto"/>
              <w:right w:val="nil"/>
            </w:tcBorders>
            <w:shd w:val="clear" w:color="auto" w:fill="auto"/>
            <w:vAlign w:val="center"/>
          </w:tcPr>
          <w:p w14:paraId="7CA92F20" w14:textId="77777777" w:rsidR="00685800" w:rsidRDefault="00000000">
            <w:pPr>
              <w:spacing w:line="360" w:lineRule="auto"/>
              <w:jc w:val="both"/>
              <w:rPr>
                <w:rFonts w:ascii="Book Antiqua" w:hAnsi="Book Antiqua" w:cs="Book Antiqua"/>
                <w:b/>
                <w:bCs/>
                <w:color w:val="000000" w:themeColor="text1"/>
              </w:rPr>
            </w:pPr>
            <w:r>
              <w:rPr>
                <w:rFonts w:ascii="Book Antiqua" w:hAnsi="Book Antiqua" w:cs="Book Antiqua"/>
                <w:b/>
                <w:bCs/>
                <w:i/>
                <w:iCs/>
                <w:color w:val="000000" w:themeColor="text1"/>
              </w:rPr>
              <w:t xml:space="preserve">P </w:t>
            </w:r>
            <w:r>
              <w:rPr>
                <w:rFonts w:ascii="Book Antiqua" w:hAnsi="Book Antiqua" w:cs="Book Antiqua"/>
                <w:b/>
                <w:bCs/>
                <w:color w:val="000000" w:themeColor="text1"/>
              </w:rPr>
              <w:t>value</w:t>
            </w:r>
          </w:p>
        </w:tc>
      </w:tr>
      <w:tr w:rsidR="00685800" w14:paraId="3B20B91A" w14:textId="77777777">
        <w:trPr>
          <w:trHeight w:val="276"/>
          <w:jc w:val="center"/>
        </w:trPr>
        <w:tc>
          <w:tcPr>
            <w:tcW w:w="1938" w:type="dxa"/>
            <w:tcBorders>
              <w:top w:val="nil"/>
              <w:left w:val="nil"/>
              <w:bottom w:val="nil"/>
              <w:right w:val="nil"/>
            </w:tcBorders>
            <w:shd w:val="clear" w:color="auto" w:fill="auto"/>
            <w:noWrap/>
            <w:vAlign w:val="center"/>
          </w:tcPr>
          <w:p w14:paraId="6C15165E" w14:textId="77777777" w:rsidR="00685800"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Breast-conserving group</w:t>
            </w:r>
          </w:p>
        </w:tc>
        <w:tc>
          <w:tcPr>
            <w:tcW w:w="912" w:type="dxa"/>
            <w:tcBorders>
              <w:top w:val="nil"/>
              <w:left w:val="nil"/>
              <w:bottom w:val="nil"/>
              <w:right w:val="nil"/>
            </w:tcBorders>
            <w:shd w:val="clear" w:color="auto" w:fill="auto"/>
            <w:noWrap/>
            <w:vAlign w:val="center"/>
          </w:tcPr>
          <w:p w14:paraId="0007FEDA" w14:textId="77777777" w:rsidR="00685800"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69</w:t>
            </w:r>
          </w:p>
        </w:tc>
        <w:tc>
          <w:tcPr>
            <w:tcW w:w="2161" w:type="dxa"/>
            <w:tcBorders>
              <w:top w:val="nil"/>
              <w:left w:val="nil"/>
              <w:bottom w:val="nil"/>
              <w:right w:val="nil"/>
            </w:tcBorders>
            <w:shd w:val="clear" w:color="auto" w:fill="auto"/>
            <w:noWrap/>
            <w:vAlign w:val="center"/>
          </w:tcPr>
          <w:p w14:paraId="4DC8A306" w14:textId="77777777" w:rsidR="00685800"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81.03 ± 6.82</w:t>
            </w:r>
          </w:p>
        </w:tc>
        <w:tc>
          <w:tcPr>
            <w:tcW w:w="2490" w:type="dxa"/>
            <w:tcBorders>
              <w:top w:val="nil"/>
              <w:left w:val="nil"/>
              <w:bottom w:val="nil"/>
              <w:right w:val="nil"/>
            </w:tcBorders>
            <w:shd w:val="clear" w:color="auto" w:fill="auto"/>
            <w:noWrap/>
            <w:vAlign w:val="center"/>
          </w:tcPr>
          <w:p w14:paraId="2522EF01" w14:textId="77777777" w:rsidR="00685800"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75.46 ± 8.14</w:t>
            </w:r>
          </w:p>
        </w:tc>
        <w:tc>
          <w:tcPr>
            <w:tcW w:w="907" w:type="dxa"/>
            <w:tcBorders>
              <w:top w:val="nil"/>
              <w:left w:val="nil"/>
              <w:bottom w:val="nil"/>
              <w:right w:val="nil"/>
            </w:tcBorders>
            <w:shd w:val="clear" w:color="auto" w:fill="auto"/>
            <w:vAlign w:val="center"/>
          </w:tcPr>
          <w:p w14:paraId="4837C7F6" w14:textId="77777777" w:rsidR="00685800"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3.850</w:t>
            </w:r>
          </w:p>
        </w:tc>
        <w:tc>
          <w:tcPr>
            <w:tcW w:w="1061" w:type="dxa"/>
            <w:tcBorders>
              <w:top w:val="nil"/>
              <w:left w:val="nil"/>
              <w:bottom w:val="nil"/>
              <w:right w:val="nil"/>
            </w:tcBorders>
            <w:shd w:val="clear" w:color="auto" w:fill="auto"/>
            <w:vAlign w:val="center"/>
          </w:tcPr>
          <w:p w14:paraId="1EFF16F7" w14:textId="77777777" w:rsidR="00685800"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0.000</w:t>
            </w:r>
          </w:p>
        </w:tc>
      </w:tr>
      <w:tr w:rsidR="00685800" w14:paraId="28DA5D20" w14:textId="77777777">
        <w:trPr>
          <w:trHeight w:val="276"/>
          <w:jc w:val="center"/>
        </w:trPr>
        <w:tc>
          <w:tcPr>
            <w:tcW w:w="1938" w:type="dxa"/>
            <w:tcBorders>
              <w:top w:val="nil"/>
              <w:left w:val="nil"/>
              <w:bottom w:val="nil"/>
              <w:right w:val="nil"/>
            </w:tcBorders>
            <w:shd w:val="clear" w:color="auto" w:fill="auto"/>
            <w:noWrap/>
            <w:vAlign w:val="center"/>
          </w:tcPr>
          <w:p w14:paraId="7169FD33" w14:textId="77777777" w:rsidR="00685800"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Modified radical cure group</w:t>
            </w:r>
          </w:p>
        </w:tc>
        <w:tc>
          <w:tcPr>
            <w:tcW w:w="912" w:type="dxa"/>
            <w:tcBorders>
              <w:top w:val="nil"/>
              <w:left w:val="nil"/>
              <w:bottom w:val="nil"/>
              <w:right w:val="nil"/>
            </w:tcBorders>
            <w:shd w:val="clear" w:color="auto" w:fill="auto"/>
            <w:noWrap/>
            <w:vAlign w:val="center"/>
          </w:tcPr>
          <w:p w14:paraId="0A2376CE" w14:textId="77777777" w:rsidR="00685800"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41</w:t>
            </w:r>
          </w:p>
        </w:tc>
        <w:tc>
          <w:tcPr>
            <w:tcW w:w="2161" w:type="dxa"/>
            <w:tcBorders>
              <w:top w:val="nil"/>
              <w:left w:val="nil"/>
              <w:bottom w:val="nil"/>
              <w:right w:val="nil"/>
            </w:tcBorders>
            <w:shd w:val="clear" w:color="auto" w:fill="auto"/>
            <w:noWrap/>
            <w:vAlign w:val="center"/>
          </w:tcPr>
          <w:p w14:paraId="0D917842" w14:textId="77777777" w:rsidR="00685800"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83.26 ± 7.24</w:t>
            </w:r>
          </w:p>
        </w:tc>
        <w:tc>
          <w:tcPr>
            <w:tcW w:w="2490" w:type="dxa"/>
            <w:tcBorders>
              <w:top w:val="nil"/>
              <w:left w:val="nil"/>
              <w:bottom w:val="nil"/>
              <w:right w:val="nil"/>
            </w:tcBorders>
            <w:shd w:val="clear" w:color="auto" w:fill="auto"/>
            <w:noWrap/>
            <w:vAlign w:val="center"/>
          </w:tcPr>
          <w:p w14:paraId="20BF3107" w14:textId="77777777" w:rsidR="00685800"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70.04 ± 8.65</w:t>
            </w:r>
          </w:p>
        </w:tc>
        <w:tc>
          <w:tcPr>
            <w:tcW w:w="907" w:type="dxa"/>
            <w:tcBorders>
              <w:top w:val="nil"/>
              <w:left w:val="nil"/>
              <w:bottom w:val="nil"/>
              <w:right w:val="nil"/>
            </w:tcBorders>
            <w:shd w:val="clear" w:color="auto" w:fill="auto"/>
            <w:vAlign w:val="center"/>
          </w:tcPr>
          <w:p w14:paraId="61C8A418" w14:textId="77777777" w:rsidR="00685800"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8.604</w:t>
            </w:r>
          </w:p>
        </w:tc>
        <w:tc>
          <w:tcPr>
            <w:tcW w:w="1061" w:type="dxa"/>
            <w:tcBorders>
              <w:top w:val="nil"/>
              <w:left w:val="nil"/>
              <w:bottom w:val="nil"/>
              <w:right w:val="nil"/>
            </w:tcBorders>
            <w:shd w:val="clear" w:color="auto" w:fill="auto"/>
            <w:vAlign w:val="center"/>
          </w:tcPr>
          <w:p w14:paraId="694C22A7" w14:textId="77777777" w:rsidR="00685800"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0.000</w:t>
            </w:r>
          </w:p>
        </w:tc>
      </w:tr>
      <w:tr w:rsidR="00685800" w14:paraId="152F2A8C" w14:textId="77777777">
        <w:trPr>
          <w:trHeight w:val="276"/>
          <w:jc w:val="center"/>
        </w:trPr>
        <w:tc>
          <w:tcPr>
            <w:tcW w:w="1938" w:type="dxa"/>
            <w:tcBorders>
              <w:top w:val="nil"/>
              <w:left w:val="nil"/>
              <w:bottom w:val="nil"/>
              <w:right w:val="nil"/>
            </w:tcBorders>
            <w:shd w:val="clear" w:color="auto" w:fill="auto"/>
            <w:noWrap/>
            <w:vAlign w:val="center"/>
          </w:tcPr>
          <w:p w14:paraId="5C336326" w14:textId="77777777" w:rsidR="00685800" w:rsidRDefault="00000000">
            <w:pPr>
              <w:spacing w:line="360" w:lineRule="auto"/>
              <w:jc w:val="both"/>
              <w:rPr>
                <w:rFonts w:ascii="Book Antiqua" w:hAnsi="Book Antiqua" w:cs="Book Antiqua"/>
                <w:i/>
                <w:iCs/>
                <w:color w:val="000000" w:themeColor="text1"/>
              </w:rPr>
            </w:pPr>
            <w:r>
              <w:rPr>
                <w:rFonts w:ascii="Book Antiqua" w:hAnsi="Book Antiqua" w:cs="Book Antiqua"/>
                <w:i/>
                <w:iCs/>
                <w:color w:val="000000" w:themeColor="text1"/>
              </w:rPr>
              <w:t>t</w:t>
            </w:r>
          </w:p>
        </w:tc>
        <w:tc>
          <w:tcPr>
            <w:tcW w:w="912" w:type="dxa"/>
            <w:tcBorders>
              <w:top w:val="nil"/>
              <w:left w:val="nil"/>
              <w:bottom w:val="nil"/>
              <w:right w:val="nil"/>
            </w:tcBorders>
            <w:shd w:val="clear" w:color="auto" w:fill="auto"/>
            <w:noWrap/>
            <w:vAlign w:val="center"/>
          </w:tcPr>
          <w:p w14:paraId="3A6F906E" w14:textId="77777777" w:rsidR="00685800" w:rsidRDefault="00685800">
            <w:pPr>
              <w:spacing w:line="360" w:lineRule="auto"/>
              <w:jc w:val="both"/>
              <w:rPr>
                <w:rFonts w:ascii="Book Antiqua" w:hAnsi="Book Antiqua" w:cs="Book Antiqua"/>
                <w:color w:val="000000" w:themeColor="text1"/>
              </w:rPr>
            </w:pPr>
          </w:p>
        </w:tc>
        <w:tc>
          <w:tcPr>
            <w:tcW w:w="2161" w:type="dxa"/>
            <w:tcBorders>
              <w:top w:val="nil"/>
              <w:left w:val="nil"/>
              <w:bottom w:val="nil"/>
              <w:right w:val="nil"/>
            </w:tcBorders>
            <w:shd w:val="clear" w:color="auto" w:fill="auto"/>
            <w:noWrap/>
            <w:vAlign w:val="center"/>
          </w:tcPr>
          <w:p w14:paraId="6504ADD1" w14:textId="77777777" w:rsidR="00685800"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-1.621</w:t>
            </w:r>
          </w:p>
        </w:tc>
        <w:tc>
          <w:tcPr>
            <w:tcW w:w="2490" w:type="dxa"/>
            <w:tcBorders>
              <w:top w:val="nil"/>
              <w:left w:val="nil"/>
              <w:bottom w:val="nil"/>
              <w:right w:val="nil"/>
            </w:tcBorders>
            <w:shd w:val="clear" w:color="auto" w:fill="auto"/>
            <w:vAlign w:val="center"/>
          </w:tcPr>
          <w:p w14:paraId="7F8D0D4E" w14:textId="77777777" w:rsidR="00685800"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3.299</w:t>
            </w:r>
          </w:p>
        </w:tc>
        <w:tc>
          <w:tcPr>
            <w:tcW w:w="907" w:type="dxa"/>
            <w:tcBorders>
              <w:top w:val="nil"/>
              <w:left w:val="nil"/>
              <w:bottom w:val="nil"/>
              <w:right w:val="nil"/>
            </w:tcBorders>
            <w:shd w:val="clear" w:color="auto" w:fill="auto"/>
            <w:vAlign w:val="center"/>
          </w:tcPr>
          <w:p w14:paraId="61445621" w14:textId="77777777" w:rsidR="00685800" w:rsidRDefault="00685800">
            <w:pPr>
              <w:spacing w:line="360" w:lineRule="auto"/>
              <w:jc w:val="both"/>
              <w:rPr>
                <w:rFonts w:ascii="Book Antiqua" w:hAnsi="Book Antiqua" w:cs="Book Antiqua"/>
                <w:color w:val="000000" w:themeColor="text1"/>
              </w:rPr>
            </w:pPr>
          </w:p>
        </w:tc>
        <w:tc>
          <w:tcPr>
            <w:tcW w:w="1061" w:type="dxa"/>
            <w:tcBorders>
              <w:top w:val="nil"/>
              <w:left w:val="nil"/>
              <w:bottom w:val="nil"/>
              <w:right w:val="nil"/>
            </w:tcBorders>
            <w:shd w:val="clear" w:color="auto" w:fill="auto"/>
            <w:vAlign w:val="center"/>
          </w:tcPr>
          <w:p w14:paraId="15A9264E" w14:textId="77777777" w:rsidR="00685800" w:rsidRDefault="00685800">
            <w:pPr>
              <w:spacing w:line="360" w:lineRule="auto"/>
              <w:jc w:val="both"/>
              <w:rPr>
                <w:rFonts w:ascii="Book Antiqua" w:hAnsi="Book Antiqua" w:cs="Book Antiqua"/>
                <w:color w:val="000000" w:themeColor="text1"/>
              </w:rPr>
            </w:pPr>
          </w:p>
        </w:tc>
      </w:tr>
      <w:tr w:rsidR="00685800" w14:paraId="6E3DEDED" w14:textId="77777777">
        <w:trPr>
          <w:trHeight w:val="276"/>
          <w:jc w:val="center"/>
        </w:trPr>
        <w:tc>
          <w:tcPr>
            <w:tcW w:w="1938" w:type="dxa"/>
            <w:tcBorders>
              <w:top w:val="nil"/>
              <w:left w:val="nil"/>
              <w:bottom w:val="single" w:sz="4" w:space="0" w:color="auto"/>
              <w:right w:val="nil"/>
            </w:tcBorders>
            <w:shd w:val="clear" w:color="auto" w:fill="auto"/>
            <w:noWrap/>
            <w:vAlign w:val="center"/>
          </w:tcPr>
          <w:p w14:paraId="4D7FF6C7" w14:textId="77777777" w:rsidR="00685800" w:rsidRDefault="00000000">
            <w:pPr>
              <w:spacing w:line="360" w:lineRule="auto"/>
              <w:jc w:val="both"/>
              <w:rPr>
                <w:rFonts w:ascii="Book Antiqua" w:hAnsi="Book Antiqua" w:cs="Book Antiqua"/>
                <w:color w:val="000000" w:themeColor="text1"/>
              </w:rPr>
            </w:pPr>
            <w:r>
              <w:rPr>
                <w:rFonts w:ascii="Book Antiqua" w:hAnsi="Book Antiqua" w:cs="Book Antiqua"/>
                <w:i/>
                <w:iCs/>
                <w:color w:val="000000" w:themeColor="text1"/>
              </w:rPr>
              <w:t>P</w:t>
            </w:r>
            <w:r>
              <w:rPr>
                <w:rFonts w:ascii="Book Antiqua" w:hAnsi="Book Antiqua" w:cs="Book Antiqua"/>
                <w:color w:val="000000" w:themeColor="text1"/>
              </w:rPr>
              <w:t xml:space="preserve"> value</w:t>
            </w:r>
          </w:p>
        </w:tc>
        <w:tc>
          <w:tcPr>
            <w:tcW w:w="912" w:type="dxa"/>
            <w:tcBorders>
              <w:top w:val="nil"/>
              <w:left w:val="nil"/>
              <w:bottom w:val="single" w:sz="4" w:space="0" w:color="auto"/>
              <w:right w:val="nil"/>
            </w:tcBorders>
            <w:shd w:val="clear" w:color="auto" w:fill="auto"/>
            <w:noWrap/>
            <w:vAlign w:val="center"/>
          </w:tcPr>
          <w:p w14:paraId="412B19CB" w14:textId="77777777" w:rsidR="00685800" w:rsidRDefault="00685800">
            <w:pPr>
              <w:spacing w:line="360" w:lineRule="auto"/>
              <w:jc w:val="both"/>
              <w:rPr>
                <w:rFonts w:ascii="Book Antiqua" w:hAnsi="Book Antiqua" w:cs="Book Antiqua"/>
                <w:color w:val="000000" w:themeColor="text1"/>
              </w:rPr>
            </w:pPr>
          </w:p>
        </w:tc>
        <w:tc>
          <w:tcPr>
            <w:tcW w:w="2161" w:type="dxa"/>
            <w:tcBorders>
              <w:top w:val="nil"/>
              <w:left w:val="nil"/>
              <w:bottom w:val="single" w:sz="4" w:space="0" w:color="auto"/>
              <w:right w:val="nil"/>
            </w:tcBorders>
            <w:shd w:val="clear" w:color="auto" w:fill="auto"/>
            <w:noWrap/>
            <w:vAlign w:val="center"/>
          </w:tcPr>
          <w:p w14:paraId="2D8950FF" w14:textId="77777777" w:rsidR="00685800"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0.108</w:t>
            </w:r>
          </w:p>
        </w:tc>
        <w:tc>
          <w:tcPr>
            <w:tcW w:w="2490" w:type="dxa"/>
            <w:tcBorders>
              <w:top w:val="nil"/>
              <w:left w:val="nil"/>
              <w:bottom w:val="single" w:sz="4" w:space="0" w:color="auto"/>
              <w:right w:val="nil"/>
            </w:tcBorders>
            <w:shd w:val="clear" w:color="auto" w:fill="auto"/>
            <w:vAlign w:val="center"/>
          </w:tcPr>
          <w:p w14:paraId="07F50EB9" w14:textId="77777777" w:rsidR="00685800"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0.001</w:t>
            </w:r>
          </w:p>
        </w:tc>
        <w:tc>
          <w:tcPr>
            <w:tcW w:w="907" w:type="dxa"/>
            <w:tcBorders>
              <w:top w:val="nil"/>
              <w:left w:val="nil"/>
              <w:bottom w:val="single" w:sz="4" w:space="0" w:color="auto"/>
              <w:right w:val="nil"/>
            </w:tcBorders>
            <w:shd w:val="clear" w:color="auto" w:fill="auto"/>
            <w:vAlign w:val="center"/>
          </w:tcPr>
          <w:p w14:paraId="5F4278A4" w14:textId="77777777" w:rsidR="00685800" w:rsidRDefault="00685800">
            <w:pPr>
              <w:spacing w:line="360" w:lineRule="auto"/>
              <w:jc w:val="both"/>
              <w:rPr>
                <w:rFonts w:ascii="Book Antiqua" w:hAnsi="Book Antiqua" w:cs="Book Antiqua"/>
                <w:color w:val="000000" w:themeColor="text1"/>
              </w:rPr>
            </w:pPr>
          </w:p>
        </w:tc>
        <w:tc>
          <w:tcPr>
            <w:tcW w:w="1061" w:type="dxa"/>
            <w:tcBorders>
              <w:top w:val="nil"/>
              <w:left w:val="nil"/>
              <w:bottom w:val="single" w:sz="4" w:space="0" w:color="auto"/>
              <w:right w:val="nil"/>
            </w:tcBorders>
            <w:shd w:val="clear" w:color="auto" w:fill="auto"/>
            <w:vAlign w:val="center"/>
          </w:tcPr>
          <w:p w14:paraId="141B1694" w14:textId="77777777" w:rsidR="00685800" w:rsidRDefault="00685800">
            <w:pPr>
              <w:spacing w:line="360" w:lineRule="auto"/>
              <w:jc w:val="both"/>
              <w:rPr>
                <w:rFonts w:ascii="Book Antiqua" w:hAnsi="Book Antiqua" w:cs="Book Antiqua"/>
                <w:color w:val="000000" w:themeColor="text1"/>
              </w:rPr>
            </w:pPr>
          </w:p>
        </w:tc>
      </w:tr>
    </w:tbl>
    <w:p w14:paraId="58DD85D9" w14:textId="77777777" w:rsidR="00685800" w:rsidRDefault="00685800">
      <w:pPr>
        <w:spacing w:line="360" w:lineRule="auto"/>
        <w:jc w:val="both"/>
        <w:rPr>
          <w:rFonts w:ascii="Book Antiqua" w:hAnsi="Book Antiqua" w:cs="Book Antiqua"/>
          <w:color w:val="000000" w:themeColor="text1"/>
        </w:rPr>
      </w:pPr>
    </w:p>
    <w:bookmarkEnd w:id="0"/>
    <w:bookmarkEnd w:id="1"/>
    <w:p w14:paraId="4564AD46" w14:textId="77777777" w:rsidR="00685800" w:rsidRDefault="00685800">
      <w:pPr>
        <w:spacing w:line="360" w:lineRule="auto"/>
        <w:jc w:val="both"/>
        <w:rPr>
          <w:rFonts w:ascii="Book Antiqua" w:eastAsia="Book Antiqua" w:hAnsi="Book Antiqua" w:cs="Book Antiqua"/>
          <w:b/>
          <w:color w:val="000000" w:themeColor="text1"/>
        </w:rPr>
      </w:pPr>
    </w:p>
    <w:sectPr w:rsidR="006858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FC11D" w14:textId="77777777" w:rsidR="00E956F7" w:rsidRDefault="00E956F7">
      <w:r>
        <w:separator/>
      </w:r>
    </w:p>
  </w:endnote>
  <w:endnote w:type="continuationSeparator" w:id="0">
    <w:p w14:paraId="755F22A1" w14:textId="77777777" w:rsidR="00E956F7" w:rsidRDefault="00E95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90717" w14:textId="77777777" w:rsidR="00685800" w:rsidRDefault="00000000">
    <w:pPr>
      <w:pStyle w:val="Footer"/>
      <w:jc w:val="right"/>
      <w:rPr>
        <w:rFonts w:ascii="Book Antiqua" w:hAnsi="Book Antiqua"/>
        <w:color w:val="000000" w:themeColor="text1"/>
        <w:sz w:val="24"/>
      </w:rPr>
    </w:pPr>
    <w:r>
      <w:rPr>
        <w:rFonts w:ascii="Book Antiqua" w:hAnsi="Book Antiqua"/>
        <w:color w:val="000000" w:themeColor="text1"/>
        <w:sz w:val="24"/>
        <w:lang w:val="zh-CN"/>
      </w:rPr>
      <w:t xml:space="preserve"> </w:t>
    </w:r>
    <w:r>
      <w:rPr>
        <w:rFonts w:ascii="Book Antiqua" w:hAnsi="Book Antiqua"/>
        <w:color w:val="000000" w:themeColor="text1"/>
        <w:sz w:val="24"/>
      </w:rPr>
      <w:fldChar w:fldCharType="begin"/>
    </w:r>
    <w:r>
      <w:rPr>
        <w:rFonts w:ascii="Book Antiqua" w:hAnsi="Book Antiqua"/>
        <w:color w:val="000000" w:themeColor="text1"/>
        <w:sz w:val="24"/>
      </w:rPr>
      <w:instrText>PAGE  \* Arabic  \* MERGEFORMAT</w:instrText>
    </w:r>
    <w:r>
      <w:rPr>
        <w:rFonts w:ascii="Book Antiqua" w:hAnsi="Book Antiqua"/>
        <w:color w:val="000000" w:themeColor="text1"/>
        <w:sz w:val="24"/>
      </w:rPr>
      <w:fldChar w:fldCharType="separate"/>
    </w:r>
    <w:r>
      <w:rPr>
        <w:rFonts w:ascii="Book Antiqua" w:hAnsi="Book Antiqua"/>
        <w:color w:val="000000" w:themeColor="text1"/>
        <w:sz w:val="24"/>
        <w:lang w:val="zh-CN"/>
      </w:rPr>
      <w:t>2</w:t>
    </w:r>
    <w:r>
      <w:rPr>
        <w:rFonts w:ascii="Book Antiqua" w:hAnsi="Book Antiqua"/>
        <w:color w:val="000000" w:themeColor="text1"/>
        <w:sz w:val="24"/>
      </w:rPr>
      <w:fldChar w:fldCharType="end"/>
    </w:r>
    <w:r>
      <w:rPr>
        <w:rFonts w:ascii="Book Antiqua" w:hAnsi="Book Antiqua"/>
        <w:color w:val="000000" w:themeColor="text1"/>
        <w:sz w:val="24"/>
        <w:lang w:val="zh-CN"/>
      </w:rPr>
      <w:t xml:space="preserve"> / </w:t>
    </w:r>
    <w:r>
      <w:rPr>
        <w:rFonts w:ascii="Book Antiqua" w:hAnsi="Book Antiqua"/>
        <w:color w:val="000000" w:themeColor="text1"/>
        <w:sz w:val="24"/>
      </w:rPr>
      <w:fldChar w:fldCharType="begin"/>
    </w:r>
    <w:r>
      <w:rPr>
        <w:rFonts w:ascii="Book Antiqua" w:hAnsi="Book Antiqua"/>
        <w:color w:val="000000" w:themeColor="text1"/>
        <w:sz w:val="24"/>
      </w:rPr>
      <w:instrText>NUMPAGES  \* Arabic  \* MERGEFORMAT</w:instrText>
    </w:r>
    <w:r>
      <w:rPr>
        <w:rFonts w:ascii="Book Antiqua" w:hAnsi="Book Antiqua"/>
        <w:color w:val="000000" w:themeColor="text1"/>
        <w:sz w:val="24"/>
      </w:rPr>
      <w:fldChar w:fldCharType="separate"/>
    </w:r>
    <w:r>
      <w:rPr>
        <w:rFonts w:ascii="Book Antiqua" w:hAnsi="Book Antiqua"/>
        <w:color w:val="000000" w:themeColor="text1"/>
        <w:sz w:val="24"/>
        <w:lang w:val="zh-CN"/>
      </w:rPr>
      <w:t>2</w:t>
    </w:r>
    <w:r>
      <w:rPr>
        <w:rFonts w:ascii="Book Antiqua" w:hAnsi="Book Antiqua"/>
        <w:color w:val="000000" w:themeColor="text1"/>
        <w:sz w:val="24"/>
      </w:rPr>
      <w:fldChar w:fldCharType="end"/>
    </w:r>
  </w:p>
  <w:p w14:paraId="0211AD2A" w14:textId="77777777" w:rsidR="00685800" w:rsidRDefault="006858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36227" w14:textId="77777777" w:rsidR="00E956F7" w:rsidRDefault="00E956F7">
      <w:r>
        <w:separator/>
      </w:r>
    </w:p>
  </w:footnote>
  <w:footnote w:type="continuationSeparator" w:id="0">
    <w:p w14:paraId="2FB392F9" w14:textId="77777777" w:rsidR="00E956F7" w:rsidRDefault="00E956F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mU0YjdmYTQ5MGEyMzEzOWE1ZDUzM2YxODBjYmZjMzgifQ=="/>
    <w:docVar w:name="KY_MEDREF_DOCUID" w:val="{6333DEB7-2334-4FFD-8301-9B783DF8C82E}"/>
    <w:docVar w:name="KY_MEDREF_VERSION" w:val="3"/>
  </w:docVars>
  <w:rsids>
    <w:rsidRoot w:val="00A77B3E"/>
    <w:rsid w:val="00037D44"/>
    <w:rsid w:val="000544AA"/>
    <w:rsid w:val="000C2D59"/>
    <w:rsid w:val="001F28D4"/>
    <w:rsid w:val="002075BE"/>
    <w:rsid w:val="00270A85"/>
    <w:rsid w:val="002E2046"/>
    <w:rsid w:val="002F0932"/>
    <w:rsid w:val="003541F3"/>
    <w:rsid w:val="003727AE"/>
    <w:rsid w:val="0038334E"/>
    <w:rsid w:val="003A2C92"/>
    <w:rsid w:val="003F318E"/>
    <w:rsid w:val="004508B0"/>
    <w:rsid w:val="0047132C"/>
    <w:rsid w:val="004848F2"/>
    <w:rsid w:val="00546BFC"/>
    <w:rsid w:val="00592FD2"/>
    <w:rsid w:val="005A0CE6"/>
    <w:rsid w:val="005D2101"/>
    <w:rsid w:val="00645DC1"/>
    <w:rsid w:val="00656D17"/>
    <w:rsid w:val="00685800"/>
    <w:rsid w:val="006E2012"/>
    <w:rsid w:val="007D737C"/>
    <w:rsid w:val="008A14D9"/>
    <w:rsid w:val="00957259"/>
    <w:rsid w:val="00980673"/>
    <w:rsid w:val="00980D00"/>
    <w:rsid w:val="00A34C23"/>
    <w:rsid w:val="00A35344"/>
    <w:rsid w:val="00A57960"/>
    <w:rsid w:val="00A77B3E"/>
    <w:rsid w:val="00A91250"/>
    <w:rsid w:val="00AB6FF1"/>
    <w:rsid w:val="00B30C9F"/>
    <w:rsid w:val="00B718A3"/>
    <w:rsid w:val="00BC5A9F"/>
    <w:rsid w:val="00C64DF7"/>
    <w:rsid w:val="00C80E24"/>
    <w:rsid w:val="00CA2A55"/>
    <w:rsid w:val="00D3299A"/>
    <w:rsid w:val="00D5725D"/>
    <w:rsid w:val="00E956F7"/>
    <w:rsid w:val="00F15138"/>
    <w:rsid w:val="00F15F7B"/>
    <w:rsid w:val="00FB22A6"/>
    <w:rsid w:val="00FB4A93"/>
    <w:rsid w:val="00FE446A"/>
    <w:rsid w:val="079F56BD"/>
    <w:rsid w:val="24266060"/>
    <w:rsid w:val="2BA057BC"/>
    <w:rsid w:val="42E7681D"/>
    <w:rsid w:val="5A3053F9"/>
    <w:rsid w:val="62253AF1"/>
    <w:rsid w:val="65403CDC"/>
    <w:rsid w:val="71110AFE"/>
    <w:rsid w:val="71957976"/>
    <w:rsid w:val="7DB73E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AB77EAF"/>
  <w15:docId w15:val="{C4AFE410-343B-EC41-9A1B-8582D873E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style>
  <w:style w:type="paragraph" w:styleId="Footer">
    <w:name w:val="footer"/>
    <w:basedOn w:val="Normal"/>
    <w:link w:val="FooterChar"/>
    <w:uiPriority w:val="99"/>
    <w:qFormat/>
    <w:pPr>
      <w:tabs>
        <w:tab w:val="center" w:pos="4153"/>
        <w:tab w:val="right" w:pos="8306"/>
      </w:tabs>
      <w:snapToGrid w:val="0"/>
    </w:pPr>
    <w:rPr>
      <w:sz w:val="18"/>
    </w:rPr>
  </w:style>
  <w:style w:type="paragraph" w:styleId="Header">
    <w:name w:val="header"/>
    <w:basedOn w:val="Normal"/>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CommentSubject">
    <w:name w:val="annotation subject"/>
    <w:basedOn w:val="CommentText"/>
    <w:next w:val="CommentText"/>
    <w:link w:val="CommentSubjectChar"/>
    <w:semiHidden/>
    <w:unhideWhenUsed/>
    <w:qFormat/>
    <w:rPr>
      <w:b/>
      <w:bCs/>
    </w:rPr>
  </w:style>
  <w:style w:type="character" w:styleId="CommentReference">
    <w:name w:val="annotation reference"/>
    <w:basedOn w:val="DefaultParagraphFont"/>
    <w:semiHidden/>
    <w:unhideWhenUsed/>
    <w:rPr>
      <w:sz w:val="21"/>
      <w:szCs w:val="21"/>
    </w:rPr>
  </w:style>
  <w:style w:type="paragraph" w:customStyle="1" w:styleId="1">
    <w:name w:val="修订1"/>
    <w:hidden/>
    <w:uiPriority w:val="99"/>
    <w:semiHidden/>
    <w:qFormat/>
    <w:rPr>
      <w:sz w:val="24"/>
      <w:szCs w:val="24"/>
      <w:lang w:eastAsia="en-US"/>
    </w:rPr>
  </w:style>
  <w:style w:type="paragraph" w:customStyle="1" w:styleId="p16">
    <w:name w:val="p16"/>
    <w:basedOn w:val="Normal"/>
    <w:qFormat/>
    <w:pPr>
      <w:jc w:val="both"/>
    </w:pPr>
    <w:rPr>
      <w:sz w:val="21"/>
      <w:szCs w:val="21"/>
    </w:rPr>
  </w:style>
  <w:style w:type="character" w:customStyle="1" w:styleId="font11">
    <w:name w:val="font11"/>
    <w:basedOn w:val="DefaultParagraphFont"/>
    <w:qFormat/>
    <w:rPr>
      <w:rFonts w:ascii="Book Antiqua" w:eastAsia="Book Antiqua" w:hAnsi="Book Antiqua" w:cs="Book Antiqua" w:hint="default"/>
      <w:color w:val="000000"/>
      <w:sz w:val="24"/>
      <w:szCs w:val="24"/>
      <w:u w:val="none"/>
      <w:vertAlign w:val="superscript"/>
    </w:rPr>
  </w:style>
  <w:style w:type="character" w:customStyle="1" w:styleId="font01">
    <w:name w:val="font01"/>
    <w:basedOn w:val="DefaultParagraphFont"/>
    <w:qFormat/>
    <w:rPr>
      <w:rFonts w:ascii="SimSun" w:eastAsia="SimSun" w:hAnsi="SimSun" w:cs="SimSun" w:hint="eastAsia"/>
      <w:color w:val="000000"/>
      <w:sz w:val="24"/>
      <w:szCs w:val="24"/>
      <w:u w:val="none"/>
    </w:rPr>
  </w:style>
  <w:style w:type="character" w:customStyle="1" w:styleId="font31">
    <w:name w:val="font31"/>
    <w:basedOn w:val="DefaultParagraphFont"/>
    <w:qFormat/>
    <w:rPr>
      <w:rFonts w:ascii="Book Antiqua" w:eastAsia="Book Antiqua" w:hAnsi="Book Antiqua" w:cs="Book Antiqua" w:hint="default"/>
      <w:color w:val="000000"/>
      <w:sz w:val="24"/>
      <w:szCs w:val="24"/>
      <w:u w:val="none"/>
    </w:rPr>
  </w:style>
  <w:style w:type="paragraph" w:customStyle="1" w:styleId="2">
    <w:name w:val="修订2"/>
    <w:hidden/>
    <w:uiPriority w:val="99"/>
    <w:semiHidden/>
    <w:rPr>
      <w:sz w:val="24"/>
      <w:szCs w:val="24"/>
      <w:lang w:eastAsia="en-US"/>
    </w:rPr>
  </w:style>
  <w:style w:type="character" w:customStyle="1" w:styleId="CommentTextChar">
    <w:name w:val="Comment Text Char"/>
    <w:basedOn w:val="DefaultParagraphFont"/>
    <w:link w:val="CommentText"/>
    <w:semiHidden/>
    <w:rPr>
      <w:sz w:val="24"/>
      <w:szCs w:val="24"/>
      <w:lang w:eastAsia="en-US"/>
    </w:rPr>
  </w:style>
  <w:style w:type="character" w:customStyle="1" w:styleId="CommentSubjectChar">
    <w:name w:val="Comment Subject Char"/>
    <w:basedOn w:val="CommentTextChar"/>
    <w:link w:val="CommentSubject"/>
    <w:semiHidden/>
    <w:rPr>
      <w:b/>
      <w:bCs/>
      <w:sz w:val="24"/>
      <w:szCs w:val="24"/>
      <w:lang w:eastAsia="en-US"/>
    </w:rPr>
  </w:style>
  <w:style w:type="character" w:customStyle="1" w:styleId="FooterChar">
    <w:name w:val="Footer Char"/>
    <w:basedOn w:val="DefaultParagraphFont"/>
    <w:link w:val="Footer"/>
    <w:uiPriority w:val="99"/>
    <w:rPr>
      <w:sz w:val="18"/>
      <w:szCs w:val="24"/>
      <w:lang w:eastAsia="en-US"/>
    </w:rPr>
  </w:style>
  <w:style w:type="paragraph" w:styleId="Revision">
    <w:name w:val="Revision"/>
    <w:hidden/>
    <w:uiPriority w:val="99"/>
    <w:semiHidden/>
    <w:rsid w:val="0047132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5566</Words>
  <Characters>31728</Characters>
  <Application>Microsoft Office Word</Application>
  <DocSecurity>0</DocSecurity>
  <Lines>264</Lines>
  <Paragraphs>74</Paragraphs>
  <ScaleCrop>false</ScaleCrop>
  <Company/>
  <LinksUpToDate>false</LinksUpToDate>
  <CharactersWithSpaces>37220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59375</dc:creator>
  <cp:lastModifiedBy>Li Ma</cp:lastModifiedBy>
  <cp:revision>3</cp:revision>
  <dcterms:created xsi:type="dcterms:W3CDTF">2022-08-22T18:16:00Z</dcterms:created>
  <dcterms:modified xsi:type="dcterms:W3CDTF">2022-08-22T18:19:00Z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4C2B435CA1734F32BEE1DDBB204DF957</vt:lpwstr>
  </property>
</Properties>
</file>