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664B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Bold"/>
          <w:b/>
          <w:bCs/>
          <w:sz w:val="24"/>
        </w:rPr>
      </w:pPr>
      <w:r w:rsidRPr="00604668">
        <w:rPr>
          <w:rFonts w:ascii="Book Antiqua" w:hAnsi="Book Antiqua" w:cs="Times New Roman Bold"/>
          <w:b/>
          <w:bCs/>
          <w:sz w:val="24"/>
        </w:rPr>
        <w:t>Name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of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Journal: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i/>
          <w:iCs/>
          <w:sz w:val="24"/>
        </w:rPr>
        <w:t>World</w:t>
      </w:r>
      <w:r>
        <w:rPr>
          <w:rFonts w:ascii="Book Antiqua" w:hAnsi="Book Antiqua" w:cs="Times New Roman Bold"/>
          <w:i/>
          <w:iCs/>
          <w:sz w:val="24"/>
        </w:rPr>
        <w:t xml:space="preserve"> </w:t>
      </w:r>
      <w:r w:rsidRPr="00604668">
        <w:rPr>
          <w:rFonts w:ascii="Book Antiqua" w:hAnsi="Book Antiqua" w:cs="Times New Roman Bold"/>
          <w:i/>
          <w:iCs/>
          <w:sz w:val="24"/>
        </w:rPr>
        <w:t>Journal</w:t>
      </w:r>
      <w:r>
        <w:rPr>
          <w:rFonts w:ascii="Book Antiqua" w:hAnsi="Book Antiqua" w:cs="Times New Roman Bold"/>
          <w:i/>
          <w:iCs/>
          <w:sz w:val="24"/>
        </w:rPr>
        <w:t xml:space="preserve"> </w:t>
      </w:r>
      <w:r w:rsidRPr="00604668">
        <w:rPr>
          <w:rFonts w:ascii="Book Antiqua" w:hAnsi="Book Antiqua" w:cs="Times New Roman Bold"/>
          <w:i/>
          <w:iCs/>
          <w:sz w:val="24"/>
        </w:rPr>
        <w:t>of</w:t>
      </w:r>
      <w:r>
        <w:rPr>
          <w:rFonts w:ascii="Book Antiqua" w:hAnsi="Book Antiqua" w:cs="Times New Roman Bold"/>
          <w:i/>
          <w:iCs/>
          <w:sz w:val="24"/>
        </w:rPr>
        <w:t xml:space="preserve"> </w:t>
      </w:r>
      <w:r w:rsidRPr="00604668">
        <w:rPr>
          <w:rFonts w:ascii="Book Antiqua" w:hAnsi="Book Antiqua" w:cs="Times New Roman Bold"/>
          <w:i/>
          <w:iCs/>
          <w:sz w:val="24"/>
        </w:rPr>
        <w:t>Clinical</w:t>
      </w:r>
      <w:r>
        <w:rPr>
          <w:rFonts w:ascii="Book Antiqua" w:hAnsi="Book Antiqua" w:cs="Times New Roman Bold"/>
          <w:i/>
          <w:iCs/>
          <w:sz w:val="24"/>
        </w:rPr>
        <w:t xml:space="preserve"> </w:t>
      </w:r>
      <w:r w:rsidRPr="00604668">
        <w:rPr>
          <w:rFonts w:ascii="Book Antiqua" w:hAnsi="Book Antiqua" w:cs="Times New Roman Bold"/>
          <w:i/>
          <w:iCs/>
          <w:sz w:val="24"/>
        </w:rPr>
        <w:t>Cases</w:t>
      </w:r>
    </w:p>
    <w:p w14:paraId="7A9B29A7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Bold"/>
          <w:b/>
          <w:bCs/>
          <w:sz w:val="24"/>
        </w:rPr>
      </w:pPr>
      <w:r w:rsidRPr="00604668">
        <w:rPr>
          <w:rFonts w:ascii="Book Antiqua" w:hAnsi="Book Antiqua" w:cs="Times New Roman Bold"/>
          <w:b/>
          <w:bCs/>
          <w:sz w:val="24"/>
        </w:rPr>
        <w:t>Manuscript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NO: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sz w:val="24"/>
        </w:rPr>
        <w:t>76635</w:t>
      </w:r>
    </w:p>
    <w:p w14:paraId="2D99E6C7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Bold"/>
          <w:b/>
          <w:bCs/>
          <w:sz w:val="24"/>
        </w:rPr>
      </w:pPr>
      <w:bookmarkStart w:id="0" w:name="OLE_LINK4"/>
      <w:r w:rsidRPr="00604668">
        <w:rPr>
          <w:rFonts w:ascii="Book Antiqua" w:hAnsi="Book Antiqua" w:cs="Times New Roman Bold"/>
          <w:b/>
          <w:bCs/>
          <w:sz w:val="24"/>
        </w:rPr>
        <w:t>Manuscript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Type</w:t>
      </w:r>
      <w:bookmarkEnd w:id="0"/>
      <w:r w:rsidRPr="00604668">
        <w:rPr>
          <w:rFonts w:ascii="Book Antiqua" w:hAnsi="Book Antiqua" w:cs="Times New Roman Bold"/>
          <w:b/>
          <w:bCs/>
          <w:sz w:val="24"/>
        </w:rPr>
        <w:t>: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sz w:val="24"/>
        </w:rPr>
        <w:t>MINIREVIEWS</w:t>
      </w:r>
    </w:p>
    <w:p w14:paraId="0437248E" w14:textId="77777777" w:rsidR="00D823D2" w:rsidRDefault="00D823D2" w:rsidP="00D823D2">
      <w:pPr>
        <w:spacing w:line="360" w:lineRule="auto"/>
        <w:rPr>
          <w:rFonts w:ascii="Book Antiqua" w:hAnsi="Book Antiqua" w:cs="Times New Roman Bold"/>
          <w:b/>
          <w:bCs/>
          <w:sz w:val="24"/>
        </w:rPr>
      </w:pPr>
    </w:p>
    <w:p w14:paraId="52822145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Bold"/>
          <w:b/>
          <w:bCs/>
          <w:sz w:val="24"/>
        </w:rPr>
      </w:pPr>
      <w:r w:rsidRPr="00604668">
        <w:rPr>
          <w:rFonts w:ascii="Book Antiqua" w:hAnsi="Book Antiqua" w:cs="Times New Roman Bold"/>
          <w:b/>
          <w:bCs/>
          <w:sz w:val="24"/>
        </w:rPr>
        <w:t>Frontiers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of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COVID-19-related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myocarditis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as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assessed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by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cardiovascular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magnetic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resonance</w:t>
      </w:r>
    </w:p>
    <w:p w14:paraId="65432B0E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</w:p>
    <w:p w14:paraId="5CD7B3DE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  <w:r w:rsidRPr="00604668">
        <w:rPr>
          <w:rFonts w:ascii="Book Antiqua" w:hAnsi="Book Antiqua" w:cs="Times New Roman Regular"/>
          <w:sz w:val="24"/>
        </w:rPr>
        <w:t>Luo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Italic"/>
          <w:i/>
          <w:iCs/>
          <w:sz w:val="24"/>
        </w:rPr>
        <w:t>et</w:t>
      </w:r>
      <w:r>
        <w:rPr>
          <w:rFonts w:ascii="Book Antiqua" w:hAnsi="Book Antiqua" w:cs="Times New Roman Italic"/>
          <w:i/>
          <w:iCs/>
          <w:sz w:val="24"/>
        </w:rPr>
        <w:t xml:space="preserve"> </w:t>
      </w:r>
      <w:r w:rsidRPr="00604668">
        <w:rPr>
          <w:rFonts w:ascii="Book Antiqua" w:hAnsi="Book Antiqua" w:cs="Times New Roman Italic"/>
          <w:i/>
          <w:iCs/>
          <w:sz w:val="24"/>
        </w:rPr>
        <w:t>al.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Frontiers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COVID-19-Related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</w:t>
      </w:r>
    </w:p>
    <w:p w14:paraId="5A1C282F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</w:p>
    <w:p w14:paraId="053E796E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  <w:r w:rsidRPr="00604668">
        <w:rPr>
          <w:rFonts w:ascii="Book Antiqua" w:hAnsi="Book Antiqua" w:cs="Times New Roman Regular"/>
          <w:sz w:val="24"/>
        </w:rPr>
        <w:t>Yi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Luo,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Ben-Tian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Liu,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Wei-Feng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Yuan,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Can-Xian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Zhao</w:t>
      </w:r>
    </w:p>
    <w:p w14:paraId="48C52915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</w:p>
    <w:p w14:paraId="4EC5E657" w14:textId="77777777" w:rsidR="00D823D2" w:rsidRPr="00604668" w:rsidRDefault="00D823D2" w:rsidP="00D823D2">
      <w:pPr>
        <w:widowControl/>
        <w:spacing w:line="360" w:lineRule="auto"/>
        <w:rPr>
          <w:rFonts w:ascii="Book Antiqua" w:hAnsi="Book Antiqua" w:cs="Times New Roman"/>
          <w:sz w:val="24"/>
        </w:rPr>
      </w:pPr>
      <w:r w:rsidRPr="00604668">
        <w:rPr>
          <w:rFonts w:ascii="Book Antiqua" w:hAnsi="Book Antiqua" w:cs="Times New Roman Bold"/>
          <w:b/>
          <w:bCs/>
          <w:sz w:val="24"/>
        </w:rPr>
        <w:t>Yi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Luo,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Department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of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Radiology,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The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First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People’s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Hospital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of</w:t>
      </w:r>
      <w:r>
        <w:rPr>
          <w:rFonts w:ascii="Book Antiqua" w:hAnsi="Book Antiqua" w:cs="Times New Roman"/>
          <w:sz w:val="24"/>
        </w:rPr>
        <w:t xml:space="preserve"> </w:t>
      </w:r>
      <w:proofErr w:type="spellStart"/>
      <w:r w:rsidRPr="00604668">
        <w:rPr>
          <w:rFonts w:ascii="Book Antiqua" w:hAnsi="Book Antiqua" w:cs="Times New Roman"/>
          <w:sz w:val="24"/>
        </w:rPr>
        <w:t>Longquanyi</w:t>
      </w:r>
      <w:proofErr w:type="spellEnd"/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District,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Chengdu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610100,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Sichuan</w:t>
      </w:r>
      <w:r>
        <w:rPr>
          <w:rFonts w:ascii="Book Antiqua" w:hAnsi="Book Antiqua" w:cs="Times New Roman"/>
          <w:sz w:val="24"/>
        </w:rPr>
        <w:t xml:space="preserve"> Province</w:t>
      </w:r>
      <w:r w:rsidRPr="00604668">
        <w:rPr>
          <w:rFonts w:ascii="Book Antiqua" w:hAnsi="Book Antiqua" w:cs="Times New Roman"/>
          <w:sz w:val="24"/>
        </w:rPr>
        <w:t>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China</w:t>
      </w:r>
    </w:p>
    <w:p w14:paraId="19227E09" w14:textId="77777777" w:rsidR="00D823D2" w:rsidRPr="00604668" w:rsidRDefault="00D823D2" w:rsidP="00D823D2">
      <w:pPr>
        <w:spacing w:line="360" w:lineRule="auto"/>
        <w:rPr>
          <w:rFonts w:ascii="Book Antiqua" w:hAnsi="Book Antiqua" w:cs="Times New Roman"/>
          <w:sz w:val="24"/>
        </w:rPr>
      </w:pPr>
    </w:p>
    <w:p w14:paraId="5B49DE5C" w14:textId="77777777" w:rsidR="00D823D2" w:rsidRPr="00604668" w:rsidRDefault="00D823D2" w:rsidP="00D823D2">
      <w:pPr>
        <w:spacing w:line="360" w:lineRule="auto"/>
        <w:rPr>
          <w:rFonts w:ascii="Book Antiqua" w:hAnsi="Book Antiqua" w:cs="Times New Roman"/>
          <w:sz w:val="24"/>
        </w:rPr>
      </w:pPr>
      <w:r w:rsidRPr="00604668">
        <w:rPr>
          <w:rFonts w:ascii="Book Antiqua" w:hAnsi="Book Antiqua" w:cs="Times New Roman Bold"/>
          <w:b/>
          <w:bCs/>
          <w:sz w:val="24"/>
        </w:rPr>
        <w:t>Ben-Tian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Liu,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Wei-Feng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Yuan,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Department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of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Radiology,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Clinical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Medical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College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and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The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First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Affiliated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Hospital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of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Chengdu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Medical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College,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Chengdu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610500,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Sichuan</w:t>
      </w:r>
      <w:r>
        <w:rPr>
          <w:rFonts w:ascii="Book Antiqua" w:hAnsi="Book Antiqua" w:cs="Times New Roman"/>
          <w:sz w:val="24"/>
        </w:rPr>
        <w:t xml:space="preserve"> Province</w:t>
      </w:r>
      <w:r w:rsidRPr="00604668">
        <w:rPr>
          <w:rFonts w:ascii="Book Antiqua" w:hAnsi="Book Antiqua" w:cs="Times New Roman"/>
          <w:sz w:val="24"/>
        </w:rPr>
        <w:t>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China</w:t>
      </w:r>
    </w:p>
    <w:p w14:paraId="3BE44703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Bold"/>
          <w:b/>
          <w:bCs/>
          <w:sz w:val="24"/>
        </w:rPr>
      </w:pPr>
    </w:p>
    <w:p w14:paraId="3F8524E4" w14:textId="77777777" w:rsidR="00D823D2" w:rsidRPr="00604668" w:rsidRDefault="00D823D2" w:rsidP="00D823D2">
      <w:pPr>
        <w:spacing w:line="360" w:lineRule="auto"/>
        <w:rPr>
          <w:rFonts w:ascii="Book Antiqua" w:hAnsi="Book Antiqua" w:cs="Times New Roman"/>
          <w:sz w:val="24"/>
        </w:rPr>
      </w:pPr>
      <w:r w:rsidRPr="00604668">
        <w:rPr>
          <w:rFonts w:ascii="Book Antiqua" w:hAnsi="Book Antiqua" w:cs="Times New Roman Bold"/>
          <w:b/>
          <w:bCs/>
          <w:sz w:val="24"/>
        </w:rPr>
        <w:t>Wei-Feng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Yuan,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Department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of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Radiology,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Key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Laboratory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of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Birth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Defects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and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Related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Diseases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of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Women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and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Children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of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Ministry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of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Education,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West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China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Second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University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Hospital,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Sichuan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University</w:t>
      </w:r>
      <w:r>
        <w:rPr>
          <w:rFonts w:ascii="Book Antiqua" w:hAnsi="Book Antiqua" w:cs="Times New Roman" w:hint="eastAsia"/>
          <w:sz w:val="24"/>
        </w:rPr>
        <w:t>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Chengdu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610041,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Sichuan</w:t>
      </w:r>
      <w:r>
        <w:rPr>
          <w:rFonts w:ascii="Book Antiqua" w:hAnsi="Book Antiqua" w:cs="Times New Roman"/>
          <w:sz w:val="24"/>
        </w:rPr>
        <w:t xml:space="preserve"> Province</w:t>
      </w:r>
      <w:r w:rsidRPr="00604668">
        <w:rPr>
          <w:rFonts w:ascii="Book Antiqua" w:hAnsi="Book Antiqua" w:cs="Times New Roman"/>
          <w:sz w:val="24"/>
        </w:rPr>
        <w:t>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China</w:t>
      </w:r>
    </w:p>
    <w:p w14:paraId="71E520C2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Bold"/>
          <w:b/>
          <w:bCs/>
          <w:sz w:val="24"/>
        </w:rPr>
      </w:pPr>
    </w:p>
    <w:p w14:paraId="7E269BD3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Bold"/>
          <w:b/>
          <w:bCs/>
          <w:sz w:val="24"/>
        </w:rPr>
      </w:pPr>
      <w:r w:rsidRPr="00604668">
        <w:rPr>
          <w:rFonts w:ascii="Book Antiqua" w:hAnsi="Book Antiqua" w:cs="Times New Roman Bold"/>
          <w:b/>
          <w:bCs/>
          <w:sz w:val="24"/>
        </w:rPr>
        <w:t>Can-Xian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Zhao,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Department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of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Medical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Imaging</w:t>
      </w:r>
      <w:r w:rsidRPr="00604668">
        <w:rPr>
          <w:rFonts w:ascii="Book Antiqua" w:hAnsi="Book Antiqua" w:cs="Times New Roman"/>
          <w:sz w:val="24"/>
        </w:rPr>
        <w:t>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Chengdu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Second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People’s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Hospital,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Chengdu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610011,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Sichuan</w:t>
      </w:r>
      <w:r>
        <w:rPr>
          <w:rFonts w:ascii="Book Antiqua" w:hAnsi="Book Antiqua" w:cs="Times New Roman"/>
          <w:sz w:val="24"/>
        </w:rPr>
        <w:t xml:space="preserve"> Province</w:t>
      </w:r>
      <w:r w:rsidRPr="00604668">
        <w:rPr>
          <w:rFonts w:ascii="Book Antiqua" w:hAnsi="Book Antiqua" w:cs="Times New Roman"/>
          <w:sz w:val="24"/>
        </w:rPr>
        <w:t>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China</w:t>
      </w:r>
    </w:p>
    <w:p w14:paraId="2A34D67B" w14:textId="77777777" w:rsidR="00D823D2" w:rsidRPr="00604668" w:rsidRDefault="00D823D2" w:rsidP="00D823D2">
      <w:pPr>
        <w:spacing w:line="360" w:lineRule="auto"/>
        <w:rPr>
          <w:rFonts w:ascii="Book Antiqua" w:hAnsi="Book Antiqua" w:cs="Times New Roman"/>
          <w:sz w:val="24"/>
        </w:rPr>
      </w:pPr>
    </w:p>
    <w:p w14:paraId="4814E4A8" w14:textId="77777777" w:rsidR="00D823D2" w:rsidRPr="00604668" w:rsidRDefault="00D823D2" w:rsidP="00D823D2">
      <w:pPr>
        <w:spacing w:line="360" w:lineRule="auto"/>
        <w:rPr>
          <w:rFonts w:ascii="Book Antiqua" w:hAnsi="Book Antiqua" w:cs="Times New Roman"/>
          <w:sz w:val="24"/>
        </w:rPr>
      </w:pPr>
      <w:r w:rsidRPr="00604668">
        <w:rPr>
          <w:rFonts w:ascii="Book Antiqua" w:hAnsi="Book Antiqua" w:cs="Times New Roman Bold"/>
          <w:b/>
          <w:bCs/>
          <w:sz w:val="24"/>
        </w:rPr>
        <w:t>Author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contributions: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Luo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Y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performed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the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majority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of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the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writing,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prepared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the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figure;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Liu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B</w:t>
      </w:r>
      <w:r>
        <w:rPr>
          <w:rFonts w:ascii="Book Antiqua" w:hAnsi="Book Antiqua" w:cs="Times New Roman"/>
          <w:sz w:val="24"/>
          <w:lang w:eastAsia="zh-Hans"/>
        </w:rPr>
        <w:t>T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provided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the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input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in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writing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the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paper;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Yuan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W</w:t>
      </w:r>
      <w:r>
        <w:rPr>
          <w:rFonts w:ascii="Book Antiqua" w:hAnsi="Book Antiqua" w:cs="Times New Roman"/>
          <w:sz w:val="24"/>
          <w:lang w:eastAsia="zh-Hans"/>
        </w:rPr>
        <w:t xml:space="preserve">F </w:t>
      </w:r>
      <w:r w:rsidRPr="00604668">
        <w:rPr>
          <w:rFonts w:ascii="Book Antiqua" w:hAnsi="Book Antiqua" w:cs="Times New Roman"/>
          <w:sz w:val="24"/>
          <w:lang w:eastAsia="zh-Hans"/>
        </w:rPr>
        <w:t>and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Zhao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C</w:t>
      </w:r>
      <w:r>
        <w:rPr>
          <w:rFonts w:ascii="Book Antiqua" w:hAnsi="Book Antiqua" w:cs="Times New Roman"/>
          <w:sz w:val="24"/>
          <w:lang w:eastAsia="zh-Hans"/>
        </w:rPr>
        <w:t>X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designed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the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outline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and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coordinated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the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writing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of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the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paper.</w:t>
      </w:r>
    </w:p>
    <w:p w14:paraId="6494CECE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</w:p>
    <w:p w14:paraId="3BCEA381" w14:textId="77777777" w:rsidR="00D823D2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  <w:r w:rsidRPr="00604668">
        <w:rPr>
          <w:rFonts w:ascii="Book Antiqua" w:hAnsi="Book Antiqua" w:cs="Times New Roman Bold"/>
          <w:b/>
          <w:bCs/>
          <w:sz w:val="24"/>
        </w:rPr>
        <w:t>Supported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by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Scientific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Research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Project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of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Sichuan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Provincial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Health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Commission,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No.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20PJ232</w:t>
      </w:r>
      <w:r>
        <w:rPr>
          <w:rFonts w:ascii="Book Antiqua" w:hAnsi="Book Antiqua" w:cs="Times New Roman Regular"/>
          <w:sz w:val="24"/>
        </w:rPr>
        <w:t>.</w:t>
      </w:r>
    </w:p>
    <w:p w14:paraId="01637092" w14:textId="77777777" w:rsidR="00D823D2" w:rsidRPr="00604668" w:rsidRDefault="00D823D2" w:rsidP="00D823D2">
      <w:pPr>
        <w:spacing w:line="360" w:lineRule="auto"/>
        <w:rPr>
          <w:rFonts w:ascii="Book Antiqua" w:hAnsi="Book Antiqua" w:cs="Times New Roman"/>
          <w:sz w:val="24"/>
        </w:rPr>
      </w:pPr>
    </w:p>
    <w:p w14:paraId="5EE2494F" w14:textId="77777777" w:rsidR="00D823D2" w:rsidRDefault="00D823D2" w:rsidP="00D823D2">
      <w:pPr>
        <w:widowControl/>
        <w:spacing w:line="360" w:lineRule="auto"/>
        <w:rPr>
          <w:rFonts w:ascii="Book Antiqua" w:hAnsi="Book Antiqua" w:cs="Times New Roman"/>
          <w:sz w:val="24"/>
        </w:rPr>
      </w:pPr>
      <w:r w:rsidRPr="00480868">
        <w:rPr>
          <w:rFonts w:ascii="Book Antiqua" w:eastAsia="Book Antiqua" w:hAnsi="Book Antiqua" w:cs="Times New Roman Bold"/>
          <w:b/>
          <w:color w:val="000000"/>
          <w:kern w:val="0"/>
          <w:sz w:val="24"/>
          <w:lang w:bidi="ar"/>
        </w:rPr>
        <w:t>Corresponding</w:t>
      </w:r>
      <w:r>
        <w:rPr>
          <w:rFonts w:ascii="Book Antiqua" w:eastAsia="Book Antiqua" w:hAnsi="Book Antiqua" w:cs="Times New Roman Bold"/>
          <w:b/>
          <w:color w:val="000000"/>
          <w:kern w:val="0"/>
          <w:sz w:val="24"/>
          <w:lang w:bidi="ar"/>
        </w:rPr>
        <w:t xml:space="preserve"> </w:t>
      </w:r>
      <w:r w:rsidRPr="00480868">
        <w:rPr>
          <w:rFonts w:ascii="Book Antiqua" w:eastAsia="Book Antiqua" w:hAnsi="Book Antiqua" w:cs="Times New Roman Bold"/>
          <w:b/>
          <w:color w:val="000000"/>
          <w:kern w:val="0"/>
          <w:sz w:val="24"/>
          <w:lang w:bidi="ar"/>
        </w:rPr>
        <w:t>author:</w:t>
      </w:r>
      <w:r>
        <w:rPr>
          <w:rFonts w:ascii="Book Antiqua" w:eastAsia="Book Antiqua" w:hAnsi="Book Antiqua" w:cs="Times New Roman Bold"/>
          <w:b/>
          <w:color w:val="000000"/>
          <w:kern w:val="0"/>
          <w:sz w:val="24"/>
          <w:lang w:bidi="ar"/>
        </w:rPr>
        <w:t xml:space="preserve"> </w:t>
      </w:r>
      <w:r w:rsidRPr="007A55AA">
        <w:rPr>
          <w:rFonts w:ascii="Book Antiqua" w:eastAsia="Book Antiqua" w:hAnsi="Book Antiqua" w:cs="Times New Roman Bold"/>
          <w:b/>
          <w:color w:val="000000"/>
          <w:kern w:val="0"/>
          <w:sz w:val="24"/>
          <w:lang w:bidi="ar"/>
        </w:rPr>
        <w:t>Can-Xin Zhao</w:t>
      </w:r>
      <w:r w:rsidRPr="007A55AA">
        <w:rPr>
          <w:rFonts w:ascii="Book Antiqua" w:eastAsia="SimSun" w:hAnsi="Book Antiqua" w:cs="SimSun"/>
          <w:b/>
          <w:color w:val="000000"/>
          <w:kern w:val="0"/>
          <w:sz w:val="24"/>
          <w:lang w:bidi="ar"/>
        </w:rPr>
        <w:t>,</w:t>
      </w:r>
      <w:r w:rsidRPr="007A55AA">
        <w:rPr>
          <w:rFonts w:ascii="Book Antiqua" w:eastAsia="Book Antiqua" w:hAnsi="Book Antiqua" w:cs="Times New Roman Bold"/>
          <w:b/>
          <w:color w:val="000000"/>
          <w:kern w:val="0"/>
          <w:sz w:val="24"/>
          <w:lang w:bidi="ar"/>
        </w:rPr>
        <w:t xml:space="preserve"> Doctor,</w:t>
      </w:r>
      <w:r>
        <w:rPr>
          <w:rFonts w:ascii="Book Antiqua" w:eastAsia="Book Antiqua" w:hAnsi="Book Antiqua" w:cs="Times New Roman Bold"/>
          <w:b/>
          <w:color w:val="000000"/>
          <w:kern w:val="0"/>
          <w:sz w:val="24"/>
          <w:lang w:bidi="ar"/>
        </w:rPr>
        <w:t xml:space="preserve"> </w:t>
      </w:r>
      <w:r w:rsidRPr="007A55AA">
        <w:rPr>
          <w:rFonts w:ascii="Book Antiqua" w:eastAsia="Book Antiqua" w:hAnsi="Book Antiqua" w:cs="Times New Roman Bold"/>
          <w:b/>
          <w:color w:val="000000"/>
          <w:kern w:val="0"/>
          <w:sz w:val="24"/>
          <w:lang w:bidi="ar"/>
        </w:rPr>
        <w:t xml:space="preserve">Teacher, </w:t>
      </w:r>
      <w:r w:rsidRPr="007A55AA">
        <w:rPr>
          <w:rFonts w:ascii="Book Antiqua" w:eastAsia="Book Antiqua" w:hAnsi="Book Antiqua" w:cs="Times New Roman Bold"/>
          <w:bCs/>
          <w:color w:val="000000"/>
          <w:kern w:val="0"/>
          <w:sz w:val="24"/>
          <w:lang w:bidi="ar"/>
        </w:rPr>
        <w:t>D</w:t>
      </w:r>
      <w:r w:rsidRPr="007A55AA">
        <w:rPr>
          <w:rFonts w:ascii="Book Antiqua" w:hAnsi="Book Antiqua" w:cs="Times New Roman"/>
          <w:bCs/>
          <w:sz w:val="24"/>
        </w:rPr>
        <w:t xml:space="preserve">epartment of </w:t>
      </w:r>
      <w:r w:rsidRPr="007A55AA">
        <w:rPr>
          <w:rFonts w:ascii="Book Antiqua" w:hAnsi="Book Antiqua" w:cs="Times New Roman"/>
          <w:bCs/>
          <w:sz w:val="24"/>
          <w:lang w:eastAsia="zh-Hans"/>
        </w:rPr>
        <w:t>Medical Imaging</w:t>
      </w:r>
      <w:r w:rsidRPr="007A55AA">
        <w:rPr>
          <w:rFonts w:ascii="Book Antiqua" w:hAnsi="Book Antiqua" w:cs="Times New Roman"/>
          <w:bCs/>
          <w:sz w:val="24"/>
        </w:rPr>
        <w:t>, Chengdu Second People’s Hospital,</w:t>
      </w:r>
      <w:r>
        <w:rPr>
          <w:rFonts w:ascii="Book Antiqua" w:hAnsi="Book Antiqua" w:cs="Times New Roman"/>
          <w:bCs/>
          <w:sz w:val="24"/>
        </w:rPr>
        <w:t xml:space="preserve"> </w:t>
      </w:r>
      <w:r w:rsidRPr="007A55AA">
        <w:rPr>
          <w:rFonts w:ascii="Book Antiqua" w:hAnsi="Book Antiqua" w:cs="Times New Roman"/>
          <w:bCs/>
          <w:sz w:val="24"/>
        </w:rPr>
        <w:t xml:space="preserve">The 10th </w:t>
      </w:r>
      <w:proofErr w:type="spellStart"/>
      <w:r w:rsidRPr="007A55AA">
        <w:rPr>
          <w:rFonts w:ascii="Book Antiqua" w:hAnsi="Book Antiqua" w:cs="Times New Roman"/>
          <w:bCs/>
          <w:sz w:val="24"/>
        </w:rPr>
        <w:t>Qingyun</w:t>
      </w:r>
      <w:proofErr w:type="spellEnd"/>
      <w:r w:rsidRPr="007A55AA">
        <w:rPr>
          <w:rFonts w:ascii="Book Antiqua" w:hAnsi="Book Antiqua" w:cs="Times New Roman"/>
          <w:bCs/>
          <w:sz w:val="24"/>
        </w:rPr>
        <w:t xml:space="preserve"> South Street, Jinjiang District</w:t>
      </w:r>
      <w:r>
        <w:rPr>
          <w:rFonts w:ascii="Book Antiqua" w:hAnsi="Book Antiqua" w:cs="Times New Roman"/>
          <w:bCs/>
          <w:sz w:val="24"/>
        </w:rPr>
        <w:t xml:space="preserve">, </w:t>
      </w:r>
      <w:r w:rsidRPr="007A55AA">
        <w:rPr>
          <w:rFonts w:ascii="Book Antiqua" w:hAnsi="Book Antiqua" w:cs="Times New Roman"/>
          <w:bCs/>
          <w:sz w:val="24"/>
        </w:rPr>
        <w:t>Chengdu</w:t>
      </w:r>
      <w:r>
        <w:rPr>
          <w:rFonts w:ascii="Book Antiqua" w:hAnsi="Book Antiqua" w:cs="Times New Roman"/>
          <w:bCs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610011,</w:t>
      </w:r>
      <w:r>
        <w:rPr>
          <w:rFonts w:ascii="Book Antiqua" w:hAnsi="Book Antiqua" w:cs="Times New Roman"/>
          <w:sz w:val="24"/>
        </w:rPr>
        <w:t xml:space="preserve"> </w:t>
      </w:r>
      <w:r w:rsidRPr="007A55AA">
        <w:rPr>
          <w:rFonts w:ascii="Book Antiqua" w:hAnsi="Book Antiqua" w:cs="Times New Roman"/>
          <w:sz w:val="24"/>
        </w:rPr>
        <w:t>Sichuan</w:t>
      </w:r>
      <w:r>
        <w:rPr>
          <w:rFonts w:ascii="Book Antiqua" w:hAnsi="Book Antiqua" w:cs="Times New Roman"/>
          <w:sz w:val="24"/>
        </w:rPr>
        <w:t xml:space="preserve"> Province.</w:t>
      </w:r>
      <w:r w:rsidRPr="007A55AA">
        <w:t xml:space="preserve"> </w:t>
      </w:r>
      <w:hyperlink r:id="rId7" w:history="1">
        <w:r w:rsidRPr="00084803">
          <w:rPr>
            <w:rStyle w:val="Hyperlink"/>
            <w:rFonts w:ascii="Book Antiqua" w:hAnsi="Book Antiqua" w:cs="Times New Roman"/>
            <w:sz w:val="24"/>
          </w:rPr>
          <w:t>1196829145@qq.com</w:t>
        </w:r>
      </w:hyperlink>
    </w:p>
    <w:p w14:paraId="2A23455A" w14:textId="77777777" w:rsidR="00D823D2" w:rsidRPr="00602FDF" w:rsidRDefault="00D823D2" w:rsidP="00D823D2">
      <w:pPr>
        <w:spacing w:line="360" w:lineRule="auto"/>
        <w:rPr>
          <w:rFonts w:ascii="Book Antiqua" w:eastAsia="Book Antiqua" w:hAnsi="Book Antiqua" w:cs="Book Antiqua"/>
          <w:b/>
          <w:bCs/>
          <w:color w:val="000000"/>
          <w:sz w:val="24"/>
        </w:rPr>
      </w:pPr>
    </w:p>
    <w:p w14:paraId="262850FC" w14:textId="77777777" w:rsidR="00D823D2" w:rsidRPr="00602FDF" w:rsidRDefault="00D823D2" w:rsidP="00D823D2">
      <w:pPr>
        <w:spacing w:line="360" w:lineRule="auto"/>
        <w:rPr>
          <w:rFonts w:ascii="Times New Roman" w:hAnsi="Times New Roman" w:cs="Times New Roman"/>
          <w:kern w:val="0"/>
          <w:sz w:val="24"/>
        </w:rPr>
      </w:pPr>
      <w:r w:rsidRPr="00602FDF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Received: </w:t>
      </w:r>
      <w:r w:rsidRPr="00602FDF">
        <w:rPr>
          <w:rFonts w:ascii="Book Antiqua" w:eastAsia="Book Antiqua" w:hAnsi="Book Antiqua" w:cs="Book Antiqua"/>
          <w:color w:val="000000"/>
          <w:sz w:val="24"/>
        </w:rPr>
        <w:t>March 23, 2022</w:t>
      </w:r>
    </w:p>
    <w:p w14:paraId="73B78B5E" w14:textId="77777777" w:rsidR="00D823D2" w:rsidRPr="00602FDF" w:rsidRDefault="00D823D2" w:rsidP="00D823D2">
      <w:pPr>
        <w:spacing w:line="360" w:lineRule="auto"/>
        <w:rPr>
          <w:sz w:val="24"/>
        </w:rPr>
      </w:pPr>
      <w:r w:rsidRPr="00602FDF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Revised: </w:t>
      </w:r>
      <w:r w:rsidRPr="00602FDF">
        <w:rPr>
          <w:rFonts w:ascii="Book Antiqua" w:eastAsia="Book Antiqua" w:hAnsi="Book Antiqua" w:cs="Book Antiqua"/>
          <w:color w:val="000000"/>
          <w:sz w:val="24"/>
        </w:rPr>
        <w:t>M</w:t>
      </w:r>
      <w:r w:rsidRPr="00602FDF">
        <w:rPr>
          <w:rFonts w:ascii="Book Antiqua" w:hAnsi="Book Antiqua" w:cs="Book Antiqua"/>
          <w:color w:val="000000"/>
          <w:sz w:val="24"/>
        </w:rPr>
        <w:t>ay</w:t>
      </w:r>
      <w:r w:rsidRPr="00602FDF">
        <w:rPr>
          <w:rFonts w:ascii="Book Antiqua" w:eastAsia="Book Antiqua" w:hAnsi="Book Antiqua" w:cs="Book Antiqua"/>
          <w:color w:val="000000"/>
          <w:sz w:val="24"/>
        </w:rPr>
        <w:t xml:space="preserve"> 16, 2022</w:t>
      </w:r>
    </w:p>
    <w:p w14:paraId="636A7B59" w14:textId="036B0C8F" w:rsidR="00D823D2" w:rsidRPr="00602FDF" w:rsidRDefault="00D823D2" w:rsidP="00D823D2">
      <w:pPr>
        <w:spacing w:line="360" w:lineRule="auto"/>
        <w:rPr>
          <w:sz w:val="24"/>
        </w:rPr>
      </w:pPr>
      <w:r w:rsidRPr="00602FDF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Accepted: </w:t>
      </w:r>
      <w:ins w:id="1" w:author="Li Ma" w:date="2022-06-17T17:09:00Z">
        <w:r w:rsidR="0037193B" w:rsidRPr="0037193B">
          <w:rPr>
            <w:rFonts w:ascii="Book Antiqua" w:eastAsia="Book Antiqua" w:hAnsi="Book Antiqua" w:cs="Book Antiqua"/>
            <w:color w:val="000000"/>
            <w:sz w:val="24"/>
            <w:rPrChange w:id="2" w:author="Li Ma" w:date="2022-06-17T17:09:00Z"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</w:rPr>
            </w:rPrChange>
          </w:rPr>
          <w:t>June 17, 2022</w:t>
        </w:r>
      </w:ins>
    </w:p>
    <w:p w14:paraId="070AFC3F" w14:textId="59ACC6D3" w:rsidR="00D823D2" w:rsidRPr="00602FDF" w:rsidRDefault="00D823D2" w:rsidP="00D823D2">
      <w:pPr>
        <w:spacing w:line="360" w:lineRule="auto"/>
        <w:rPr>
          <w:sz w:val="24"/>
        </w:rPr>
      </w:pPr>
      <w:r w:rsidRPr="00602FDF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Published online: </w:t>
      </w:r>
    </w:p>
    <w:p w14:paraId="4B7BBA7A" w14:textId="77777777" w:rsidR="00D823D2" w:rsidRPr="007A55AA" w:rsidRDefault="00D823D2" w:rsidP="00D823D2">
      <w:pPr>
        <w:widowControl/>
        <w:spacing w:line="360" w:lineRule="auto"/>
        <w:rPr>
          <w:rFonts w:ascii="Book Antiqua" w:eastAsia="Book Antiqua" w:hAnsi="Book Antiqua" w:cs="Times New Roman Bold"/>
          <w:bCs/>
          <w:color w:val="000000"/>
          <w:kern w:val="0"/>
          <w:sz w:val="24"/>
          <w:lang w:bidi="ar"/>
        </w:rPr>
      </w:pPr>
    </w:p>
    <w:p w14:paraId="64ADBFFF" w14:textId="77777777" w:rsidR="00D823D2" w:rsidRDefault="00D823D2" w:rsidP="00D823D2">
      <w:pPr>
        <w:widowControl/>
        <w:jc w:val="left"/>
        <w:rPr>
          <w:rFonts w:ascii="Book Antiqua" w:hAnsi="Book Antiqua" w:cs="Times New Roman Bold"/>
          <w:b/>
          <w:bCs/>
          <w:sz w:val="24"/>
        </w:rPr>
      </w:pPr>
      <w:r>
        <w:rPr>
          <w:rFonts w:ascii="Book Antiqua" w:hAnsi="Book Antiqua" w:cs="Times New Roman Bold"/>
          <w:b/>
          <w:bCs/>
          <w:sz w:val="24"/>
        </w:rPr>
        <w:br w:type="page"/>
      </w:r>
    </w:p>
    <w:p w14:paraId="78AB8621" w14:textId="77777777" w:rsidR="00D823D2" w:rsidRPr="00604668" w:rsidRDefault="00D823D2" w:rsidP="00D823D2">
      <w:pPr>
        <w:widowControl/>
        <w:spacing w:line="360" w:lineRule="auto"/>
        <w:rPr>
          <w:rFonts w:ascii="Book Antiqua" w:hAnsi="Book Antiqua" w:cs="Times New Roman Bold"/>
          <w:b/>
          <w:sz w:val="24"/>
        </w:rPr>
      </w:pPr>
      <w:r w:rsidRPr="00604668">
        <w:rPr>
          <w:rFonts w:ascii="Book Antiqua" w:eastAsia="Book Antiqua" w:hAnsi="Book Antiqua" w:cs="Times New Roman Bold"/>
          <w:b/>
          <w:color w:val="000000"/>
          <w:kern w:val="0"/>
          <w:sz w:val="24"/>
          <w:lang w:bidi="ar"/>
        </w:rPr>
        <w:lastRenderedPageBreak/>
        <w:t>Abstract</w:t>
      </w:r>
    </w:p>
    <w:p w14:paraId="6745A0CA" w14:textId="77777777" w:rsidR="00D823D2" w:rsidRPr="00604668" w:rsidRDefault="00D823D2" w:rsidP="00D823D2">
      <w:pPr>
        <w:spacing w:line="360" w:lineRule="auto"/>
        <w:rPr>
          <w:rFonts w:ascii="Book Antiqua" w:eastAsia="MS Mincho" w:hAnsi="Book Antiqua" w:cs="Times New Roman Regular"/>
          <w:color w:val="000000"/>
          <w:kern w:val="0"/>
          <w:sz w:val="24"/>
        </w:rPr>
      </w:pPr>
      <w:r w:rsidRPr="00604668">
        <w:rPr>
          <w:rFonts w:ascii="Book Antiqua" w:eastAsia="SimSun" w:hAnsi="Book Antiqua" w:cs="Times New Roman Regular"/>
          <w:sz w:val="24"/>
        </w:rPr>
        <w:t>Coronavirus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disease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2019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(COVID-19)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caused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severe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acute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respiratory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syndrome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coronavirus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(SARS-CoV-2)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infection.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some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complicated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Early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detection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injury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timely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intervention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significantly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improve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clinical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outcomes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Although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endomyocardial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biopsy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(EMB)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currently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recognized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‘gold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standard’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for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diagnosis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myocarditis,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there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are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large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sampling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errors,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many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complications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and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lack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unified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diagnostic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criteria.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addition,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clinical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methods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of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treating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acute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and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chronic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-</w:t>
      </w:r>
      <w:r w:rsidRPr="00604668">
        <w:rPr>
          <w:rFonts w:ascii="Book Antiqua" w:hAnsi="Book Antiqua" w:cs="Times New Roman Regular"/>
          <w:color w:val="000000"/>
          <w:sz w:val="24"/>
        </w:rPr>
        <w:t>related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myocarditis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are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different.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Cardiac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magnetic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resonance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(CMR)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evaluate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morphology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heart,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left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right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ventricular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functions,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perfusion,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capillary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leakage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interstitial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fibrosis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provide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noninvasive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radiation-free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diagnostic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basis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clinical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detection,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efficacy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risk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assessment,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follow-up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observation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.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However,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for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the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diagnosis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of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-related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myocarditis,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the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Lake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Louise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Consensus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Criteria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may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not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be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fully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applicable.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different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from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other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viral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infections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terms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signal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intensity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lesion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location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assessed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which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used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visualize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damage,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locate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lesions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quantify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pathological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changes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based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various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sequences.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Therefore,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standardized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application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timely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accurately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evaluate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heart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injury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develop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rational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treatment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strategies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could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quite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effective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improving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prognosis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preventing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potential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late-onset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effects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convalescent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COVID-19.</w:t>
      </w:r>
    </w:p>
    <w:p w14:paraId="75364883" w14:textId="77777777" w:rsidR="00D823D2" w:rsidRPr="00604668" w:rsidRDefault="00D823D2" w:rsidP="00D823D2">
      <w:pPr>
        <w:spacing w:line="360" w:lineRule="auto"/>
        <w:rPr>
          <w:rFonts w:ascii="Book Antiqua" w:eastAsia="MS Mincho" w:hAnsi="Book Antiqua" w:cs="Times New Roman Regular"/>
          <w:color w:val="000000"/>
          <w:kern w:val="0"/>
          <w:sz w:val="24"/>
        </w:rPr>
      </w:pPr>
    </w:p>
    <w:p w14:paraId="3E88AF58" w14:textId="77777777" w:rsidR="00D823D2" w:rsidRPr="00604668" w:rsidRDefault="00D823D2" w:rsidP="00D823D2">
      <w:pPr>
        <w:widowControl/>
        <w:spacing w:line="360" w:lineRule="auto"/>
        <w:rPr>
          <w:rFonts w:ascii="Book Antiqua" w:hAnsi="Book Antiqua" w:cs="Times New Roman Regular"/>
          <w:sz w:val="24"/>
        </w:rPr>
      </w:pPr>
      <w:r w:rsidRPr="00604668">
        <w:rPr>
          <w:rFonts w:ascii="Book Antiqua" w:eastAsia="Book Antiqua" w:hAnsi="Book Antiqua" w:cs="Times New Roman Regular"/>
          <w:b/>
          <w:color w:val="000000"/>
          <w:kern w:val="0"/>
          <w:sz w:val="24"/>
          <w:lang w:bidi="ar"/>
        </w:rPr>
        <w:t>Key</w:t>
      </w:r>
      <w:r>
        <w:rPr>
          <w:rFonts w:ascii="Book Antiqua" w:eastAsia="Book Antiqua" w:hAnsi="Book Antiqua" w:cs="Times New Roman Regular"/>
          <w:b/>
          <w:color w:val="000000"/>
          <w:kern w:val="0"/>
          <w:sz w:val="24"/>
          <w:lang w:bidi="ar"/>
        </w:rPr>
        <w:t xml:space="preserve"> </w:t>
      </w:r>
      <w:r w:rsidRPr="00604668">
        <w:rPr>
          <w:rFonts w:ascii="Book Antiqua" w:eastAsia="Book Antiqua" w:hAnsi="Book Antiqua" w:cs="Times New Roman Regular"/>
          <w:b/>
          <w:color w:val="000000"/>
          <w:kern w:val="0"/>
          <w:sz w:val="24"/>
          <w:lang w:bidi="ar"/>
        </w:rPr>
        <w:t>words:</w:t>
      </w:r>
      <w:r>
        <w:rPr>
          <w:rFonts w:ascii="Book Antiqua" w:eastAsia="Book Antiqua" w:hAnsi="Book Antiqua" w:cs="Times New Roman Regular"/>
          <w:b/>
          <w:color w:val="000000"/>
          <w:kern w:val="0"/>
          <w:sz w:val="24"/>
          <w:lang w:bidi="ar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COVID-19;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Myocarditis;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Cardiovascular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magnetic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resonance;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Inflammation;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Diagnosis;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Infection</w:t>
      </w:r>
    </w:p>
    <w:p w14:paraId="1CBB9039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</w:p>
    <w:p w14:paraId="62989899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  <w:r w:rsidRPr="00604668">
        <w:rPr>
          <w:rFonts w:ascii="Book Antiqua" w:hAnsi="Book Antiqua" w:cs="Times New Roman Regular"/>
          <w:sz w:val="24"/>
        </w:rPr>
        <w:t>Luo</w:t>
      </w:r>
      <w:r>
        <w:rPr>
          <w:rFonts w:ascii="Book Antiqua" w:hAnsi="Book Antiqua" w:cs="Times New Roman Regular"/>
          <w:sz w:val="24"/>
        </w:rPr>
        <w:t xml:space="preserve"> Y</w:t>
      </w:r>
      <w:r w:rsidRPr="00604668">
        <w:rPr>
          <w:rFonts w:ascii="Book Antiqua" w:hAnsi="Book Antiqua" w:cs="Times New Roman Regular"/>
          <w:sz w:val="24"/>
        </w:rPr>
        <w:t>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Liu</w:t>
      </w:r>
      <w:r>
        <w:rPr>
          <w:rFonts w:ascii="Book Antiqua" w:hAnsi="Book Antiqua" w:cs="Times New Roman Regular"/>
          <w:sz w:val="24"/>
        </w:rPr>
        <w:t xml:space="preserve"> BT</w:t>
      </w:r>
      <w:r w:rsidRPr="00604668">
        <w:rPr>
          <w:rFonts w:ascii="Book Antiqua" w:hAnsi="Book Antiqua" w:cs="Times New Roman Regular"/>
          <w:sz w:val="24"/>
        </w:rPr>
        <w:t>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Yuan</w:t>
      </w:r>
      <w:r>
        <w:rPr>
          <w:rFonts w:ascii="Book Antiqua" w:hAnsi="Book Antiqua" w:cs="Times New Roman Regular"/>
          <w:sz w:val="24"/>
        </w:rPr>
        <w:t xml:space="preserve"> WF</w:t>
      </w:r>
      <w:r w:rsidRPr="00604668">
        <w:rPr>
          <w:rFonts w:ascii="Book Antiqua" w:hAnsi="Book Antiqua" w:cs="Times New Roman Regular"/>
          <w:sz w:val="24"/>
        </w:rPr>
        <w:t>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Zhao</w:t>
      </w:r>
      <w:r>
        <w:rPr>
          <w:rFonts w:ascii="Book Antiqua" w:hAnsi="Book Antiqua" w:cs="Times New Roman Regular"/>
          <w:sz w:val="24"/>
        </w:rPr>
        <w:t xml:space="preserve"> CX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Frontiers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lastRenderedPageBreak/>
        <w:t>assessed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cardiovascular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magnetic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resonance</w:t>
      </w:r>
      <w:r>
        <w:rPr>
          <w:rFonts w:ascii="Book Antiqua" w:hAnsi="Book Antiqua" w:cs="Times New Roman Regular"/>
          <w:sz w:val="24"/>
        </w:rPr>
        <w:t xml:space="preserve">. </w:t>
      </w:r>
      <w:r w:rsidRPr="003F5025">
        <w:rPr>
          <w:rFonts w:ascii="Book Antiqua" w:hAnsi="Book Antiqua" w:cs="Times New Roman Regular"/>
          <w:i/>
          <w:iCs/>
          <w:sz w:val="24"/>
        </w:rPr>
        <w:t>World</w:t>
      </w:r>
      <w:r>
        <w:rPr>
          <w:rFonts w:ascii="Book Antiqua" w:hAnsi="Book Antiqua" w:cs="Times New Roman Regular"/>
          <w:i/>
          <w:iCs/>
          <w:sz w:val="24"/>
        </w:rPr>
        <w:t xml:space="preserve"> </w:t>
      </w:r>
      <w:r w:rsidRPr="003F5025">
        <w:rPr>
          <w:rFonts w:ascii="Book Antiqua" w:hAnsi="Book Antiqua" w:cs="Times New Roman Regular"/>
          <w:i/>
          <w:iCs/>
          <w:sz w:val="24"/>
        </w:rPr>
        <w:t>J</w:t>
      </w:r>
      <w:r>
        <w:rPr>
          <w:rFonts w:ascii="Book Antiqua" w:hAnsi="Book Antiqua" w:cs="Times New Roman Regular"/>
          <w:i/>
          <w:iCs/>
          <w:sz w:val="24"/>
        </w:rPr>
        <w:t xml:space="preserve"> </w:t>
      </w:r>
      <w:r w:rsidRPr="003F5025">
        <w:rPr>
          <w:rFonts w:ascii="Book Antiqua" w:hAnsi="Book Antiqua" w:cs="Times New Roman Regular"/>
          <w:i/>
          <w:iCs/>
          <w:sz w:val="24"/>
        </w:rPr>
        <w:t>Clin</w:t>
      </w:r>
      <w:r>
        <w:rPr>
          <w:rFonts w:ascii="Book Antiqua" w:hAnsi="Book Antiqua" w:cs="Times New Roman Regular"/>
          <w:i/>
          <w:iCs/>
          <w:sz w:val="24"/>
        </w:rPr>
        <w:t xml:space="preserve"> </w:t>
      </w:r>
      <w:r w:rsidRPr="003F5025">
        <w:rPr>
          <w:rFonts w:ascii="Book Antiqua" w:hAnsi="Book Antiqua" w:cs="Times New Roman Regular"/>
          <w:i/>
          <w:iCs/>
          <w:sz w:val="24"/>
        </w:rPr>
        <w:t>Cases</w:t>
      </w:r>
      <w:r>
        <w:rPr>
          <w:rFonts w:ascii="Book Antiqua" w:hAnsi="Book Antiqua" w:cs="Times New Roman Regular"/>
          <w:sz w:val="24"/>
        </w:rPr>
        <w:t xml:space="preserve"> </w:t>
      </w:r>
      <w:r w:rsidRPr="003F5025">
        <w:rPr>
          <w:rFonts w:ascii="Book Antiqua" w:hAnsi="Book Antiqua" w:cs="Times New Roman Regular"/>
          <w:sz w:val="24"/>
        </w:rPr>
        <w:t>2022;</w:t>
      </w:r>
      <w:r>
        <w:rPr>
          <w:rFonts w:ascii="Book Antiqua" w:hAnsi="Book Antiqua" w:cs="Times New Roman Regular"/>
          <w:sz w:val="24"/>
        </w:rPr>
        <w:t xml:space="preserve"> </w:t>
      </w:r>
      <w:r w:rsidRPr="003F5025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3F5025">
        <w:rPr>
          <w:rFonts w:ascii="Book Antiqua" w:hAnsi="Book Antiqua" w:cs="Times New Roman Regular"/>
          <w:sz w:val="24"/>
        </w:rPr>
        <w:t>press</w:t>
      </w:r>
    </w:p>
    <w:p w14:paraId="132300C6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</w:p>
    <w:p w14:paraId="40E16194" w14:textId="77777777" w:rsidR="00D823D2" w:rsidRPr="00604668" w:rsidRDefault="00D823D2" w:rsidP="00D823D2">
      <w:pPr>
        <w:widowControl/>
        <w:spacing w:line="360" w:lineRule="auto"/>
        <w:rPr>
          <w:rFonts w:ascii="Book Antiqua" w:eastAsia="Book Antiqua" w:hAnsi="Book Antiqua" w:cs="Times New Roman Regular"/>
          <w:b/>
          <w:color w:val="000000"/>
          <w:kern w:val="0"/>
          <w:sz w:val="24"/>
          <w:lang w:bidi="ar"/>
        </w:rPr>
      </w:pPr>
      <w:r w:rsidRPr="00604668">
        <w:rPr>
          <w:rFonts w:ascii="Book Antiqua" w:eastAsia="Book Antiqua" w:hAnsi="Book Antiqua" w:cs="Times New Roman Regular"/>
          <w:b/>
          <w:color w:val="000000"/>
          <w:kern w:val="0"/>
          <w:sz w:val="24"/>
          <w:lang w:bidi="ar"/>
        </w:rPr>
        <w:t>Core</w:t>
      </w:r>
      <w:r>
        <w:rPr>
          <w:rFonts w:ascii="Book Antiqua" w:eastAsia="Book Antiqua" w:hAnsi="Book Antiqua" w:cs="Times New Roman Regular"/>
          <w:b/>
          <w:color w:val="000000"/>
          <w:kern w:val="0"/>
          <w:sz w:val="24"/>
          <w:lang w:bidi="ar"/>
        </w:rPr>
        <w:t xml:space="preserve"> </w:t>
      </w:r>
      <w:r w:rsidRPr="00604668">
        <w:rPr>
          <w:rFonts w:ascii="Book Antiqua" w:eastAsia="Book Antiqua" w:hAnsi="Book Antiqua" w:cs="Times New Roman Regular"/>
          <w:b/>
          <w:color w:val="000000"/>
          <w:kern w:val="0"/>
          <w:sz w:val="24"/>
          <w:lang w:bidi="ar"/>
        </w:rPr>
        <w:t>tip:</w:t>
      </w:r>
      <w:r>
        <w:rPr>
          <w:rFonts w:ascii="Book Antiqua" w:eastAsia="Book Antiqua" w:hAnsi="Book Antiqua" w:cs="Times New Roman Regular"/>
          <w:b/>
          <w:color w:val="000000"/>
          <w:kern w:val="0"/>
          <w:sz w:val="24"/>
          <w:lang w:bidi="ar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review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aims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explore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frontiers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Coronavirus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disease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2019</w:t>
      </w:r>
      <w:r>
        <w:rPr>
          <w:rFonts w:ascii="Book Antiqua" w:hAnsi="Book Antiqua" w:cs="Times New Roman Regular"/>
          <w:sz w:val="24"/>
        </w:rPr>
        <w:t xml:space="preserve"> (</w:t>
      </w:r>
      <w:r w:rsidRPr="00604668">
        <w:rPr>
          <w:rFonts w:ascii="Book Antiqua" w:hAnsi="Book Antiqua" w:cs="Times New Roman Regular"/>
          <w:sz w:val="24"/>
        </w:rPr>
        <w:t>COVID-19</w:t>
      </w:r>
      <w:r>
        <w:rPr>
          <w:rFonts w:ascii="Book Antiqua" w:hAnsi="Book Antiqua" w:cs="Times New Roman Regular"/>
          <w:sz w:val="24"/>
        </w:rPr>
        <w:t>)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assessed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Cardiac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magnetic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resonance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(CMR)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compare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similarities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differences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signs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between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other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viral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infections.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different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from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other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viral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infections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SI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lesion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location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assessed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Lake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Louise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Consensus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Criteria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not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fully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applicable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 w:rsidRPr="00604668">
        <w:rPr>
          <w:rFonts w:ascii="Book Antiqua" w:hAnsi="Book Antiqua" w:cs="Times New Roman Regular"/>
          <w:color w:val="000000"/>
          <w:sz w:val="24"/>
        </w:rPr>
        <w:t>.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expected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visualize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damage,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locate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lesions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quantify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pathological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changes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based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various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sequences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benefit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staged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diagnosis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treatment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myocarditis.</w:t>
      </w:r>
    </w:p>
    <w:p w14:paraId="216946B4" w14:textId="77777777" w:rsidR="00D823D2" w:rsidRDefault="00D823D2" w:rsidP="00D823D2">
      <w:pPr>
        <w:spacing w:line="360" w:lineRule="auto"/>
        <w:rPr>
          <w:rFonts w:ascii="Book Antiqua" w:eastAsia="Book Antiqua" w:hAnsi="Book Antiqua" w:cs="Times New Roman Regular"/>
          <w:b/>
          <w:color w:val="000000"/>
          <w:kern w:val="0"/>
          <w:sz w:val="24"/>
          <w:lang w:bidi="ar"/>
        </w:rPr>
      </w:pPr>
    </w:p>
    <w:p w14:paraId="5ECA3C5C" w14:textId="77777777" w:rsidR="00D823D2" w:rsidRPr="004846BD" w:rsidRDefault="00D823D2" w:rsidP="00D823D2">
      <w:pPr>
        <w:widowControl/>
        <w:jc w:val="left"/>
        <w:rPr>
          <w:rFonts w:ascii="Book Antiqua" w:hAnsi="Book Antiqua" w:cs="Times New Roman Regular"/>
          <w:b/>
          <w:bCs/>
          <w:sz w:val="24"/>
          <w:lang w:eastAsia="zh-Hans"/>
        </w:rPr>
      </w:pPr>
      <w:r w:rsidRPr="004846BD">
        <w:rPr>
          <w:rFonts w:ascii="Book Antiqua" w:hAnsi="Book Antiqua" w:cs="Times New Roman Regular"/>
          <w:b/>
          <w:bCs/>
          <w:sz w:val="24"/>
          <w:lang w:eastAsia="zh-Hans"/>
        </w:rPr>
        <w:br w:type="page"/>
      </w:r>
    </w:p>
    <w:p w14:paraId="0F7A6E84" w14:textId="77777777" w:rsidR="00D823D2" w:rsidRPr="003F5025" w:rsidRDefault="00D823D2" w:rsidP="00D823D2">
      <w:pPr>
        <w:spacing w:line="360" w:lineRule="auto"/>
        <w:rPr>
          <w:rFonts w:ascii="Book Antiqua" w:hAnsi="Book Antiqua" w:cs="Times New Roman Regular"/>
          <w:sz w:val="24"/>
          <w:u w:val="single"/>
          <w:lang w:eastAsia="zh-Hans"/>
        </w:rPr>
      </w:pPr>
      <w:r w:rsidRPr="003F5025">
        <w:rPr>
          <w:rFonts w:ascii="Book Antiqua" w:hAnsi="Book Antiqua" w:cs="Times New Roman Regular"/>
          <w:b/>
          <w:bCs/>
          <w:sz w:val="24"/>
          <w:u w:val="single"/>
          <w:lang w:eastAsia="zh-Hans"/>
        </w:rPr>
        <w:lastRenderedPageBreak/>
        <w:t>INTRODUCTION</w:t>
      </w:r>
    </w:p>
    <w:p w14:paraId="66EE704E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</w:t>
      </w:r>
      <w:r w:rsidRPr="00604668">
        <w:rPr>
          <w:rFonts w:ascii="Book Antiqua" w:eastAsia="SimSun" w:hAnsi="Book Antiqua" w:cs="Times New Roman Regular"/>
          <w:sz w:val="24"/>
        </w:rPr>
        <w:t>oronavirus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disease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2019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(COVID-19),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which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caused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severe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acute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respiratory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syndrome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coronavirus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(SARS-CoV-2),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clinical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manifestations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fever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cough.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severe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cases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acute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respiratory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distress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syndrome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respiratory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failure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can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occur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1,2]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some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often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complicated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myocarditis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3]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general,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severity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proportional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degree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cardiac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injury.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Early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detection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injury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timely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intervention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significantly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improve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clinical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outcomes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patients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4,5]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Although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endomyocardial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biopsy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(EMB)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currently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recognized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‘gold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standard’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for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diagnosis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myocarditis,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there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are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large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sampling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errors,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many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complications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and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lack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unified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diagnostic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proofErr w:type="gramStart"/>
      <w:r w:rsidRPr="00604668">
        <w:rPr>
          <w:rFonts w:ascii="Book Antiqua" w:eastAsia="SimSun" w:hAnsi="Book Antiqua" w:cs="Times New Roman Regular"/>
          <w:color w:val="000000"/>
          <w:sz w:val="24"/>
        </w:rPr>
        <w:t>criteria</w:t>
      </w:r>
      <w:r w:rsidRPr="00604668">
        <w:rPr>
          <w:rFonts w:ascii="Book Antiqua" w:eastAsia="SimSun" w:hAnsi="Book Antiqua" w:cs="Times New Roman Regular"/>
          <w:color w:val="000000"/>
          <w:sz w:val="24"/>
          <w:vertAlign w:val="superscript"/>
        </w:rPr>
        <w:t>[</w:t>
      </w:r>
      <w:proofErr w:type="gramEnd"/>
      <w:r w:rsidRPr="00604668">
        <w:rPr>
          <w:rFonts w:ascii="Book Antiqua" w:eastAsia="SimSun" w:hAnsi="Book Antiqua" w:cs="Times New Roman Regular"/>
          <w:color w:val="000000"/>
          <w:sz w:val="24"/>
          <w:vertAlign w:val="superscript"/>
        </w:rPr>
        <w:t>6,7]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.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addition,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clinical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methods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of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treating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acute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and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chronic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-</w:t>
      </w:r>
      <w:r w:rsidRPr="00604668">
        <w:rPr>
          <w:rFonts w:ascii="Book Antiqua" w:hAnsi="Book Antiqua" w:cs="Times New Roman Regular"/>
          <w:color w:val="000000"/>
          <w:sz w:val="24"/>
        </w:rPr>
        <w:t>related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myocarditis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are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color w:val="000000"/>
          <w:sz w:val="24"/>
        </w:rPr>
        <w:t>different</w:t>
      </w:r>
      <w:r w:rsidRPr="00604668">
        <w:rPr>
          <w:rFonts w:ascii="Book Antiqua" w:hAnsi="Book Antiqua" w:cs="Times New Roman Regular"/>
          <w:color w:val="000000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color w:val="000000"/>
          <w:sz w:val="24"/>
          <w:vertAlign w:val="superscript"/>
        </w:rPr>
        <w:t>8,9]</w:t>
      </w:r>
      <w:r w:rsidRPr="00604668">
        <w:rPr>
          <w:rFonts w:ascii="Book Antiqua" w:hAnsi="Book Antiqua" w:cs="Times New Roman Regular"/>
          <w:color w:val="000000"/>
          <w:sz w:val="24"/>
        </w:rPr>
        <w:t>.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Cardiac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magnetic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resonance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(CMR)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evaluate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morphology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heart,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left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right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ventricular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functions,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perfusion,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capillary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leakage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interstitial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fibrosis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provide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noninvasive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radiation-free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diagnostic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basis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clinical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detection,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efficacy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risk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assessment,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follow-up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observation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one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step</w:t>
      </w:r>
      <w:r w:rsidRPr="00604668">
        <w:rPr>
          <w:rFonts w:ascii="Book Antiqua" w:eastAsia="SimSun" w:hAnsi="Book Antiqua" w:cs="Times New Roman Regular"/>
          <w:color w:val="000000"/>
          <w:sz w:val="24"/>
          <w:vertAlign w:val="superscript"/>
        </w:rPr>
        <w:t>[</w:t>
      </w:r>
      <w:proofErr w:type="gramEnd"/>
      <w:r w:rsidRPr="00604668">
        <w:rPr>
          <w:rFonts w:ascii="Book Antiqua" w:eastAsia="SimSun" w:hAnsi="Book Antiqua" w:cs="Times New Roman Regular"/>
          <w:color w:val="000000"/>
          <w:sz w:val="24"/>
          <w:vertAlign w:val="superscript"/>
        </w:rPr>
        <w:t>10-14]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.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Lake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Louise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Consensus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Criteria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(2009)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have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widely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used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diagnosis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myocarditis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15]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new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guidelines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(2018)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updated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supplemented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imaging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techniques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parameters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improve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accuracy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diagnosis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myocarditis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16]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pathological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changes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assessed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depicted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Figure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1.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However,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for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the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diagnosis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of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-related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myocarditis,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the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Lake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Louise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Consensus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Criteria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may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not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be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fully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eastAsia="MS Mincho" w:hAnsi="Book Antiqua" w:cs="Times New Roman Regular"/>
          <w:color w:val="000000"/>
          <w:kern w:val="0"/>
          <w:sz w:val="24"/>
        </w:rPr>
        <w:t>applicable.</w:t>
      </w:r>
      <w:r>
        <w:rPr>
          <w:rFonts w:ascii="Book Antiqua" w:eastAsia="MS Mincho" w:hAnsi="Book Antiqua" w:cs="Times New Roman Regular"/>
          <w:color w:val="000000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review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aims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explore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frontiers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assessed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compare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similarities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differences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signs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between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other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viral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infections.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used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['COVID-19'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'SARS-CoV-2']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[‘myocarditis’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‘myocardial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inflammation’]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lastRenderedPageBreak/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['MR'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‘MRI’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‘magnetic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resonance’]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search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terms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mainly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searched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relevant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academic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articles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included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PubMed.</w:t>
      </w:r>
    </w:p>
    <w:p w14:paraId="64573C92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</w:p>
    <w:p w14:paraId="01BB9DE3" w14:textId="77777777" w:rsidR="00D823D2" w:rsidRPr="00C94EC4" w:rsidRDefault="00D823D2" w:rsidP="00D823D2">
      <w:pPr>
        <w:spacing w:line="360" w:lineRule="auto"/>
        <w:rPr>
          <w:rFonts w:ascii="Book Antiqua" w:hAnsi="Book Antiqua" w:cs="Times New Roman Regular"/>
          <w:b/>
          <w:bCs/>
          <w:sz w:val="24"/>
          <w:u w:val="single"/>
        </w:rPr>
      </w:pPr>
      <w:r w:rsidRPr="00C94EC4">
        <w:rPr>
          <w:rFonts w:ascii="Book Antiqua" w:hAnsi="Book Antiqua" w:cs="Times New Roman Regular"/>
          <w:b/>
          <w:bCs/>
          <w:sz w:val="24"/>
          <w:u w:val="single"/>
          <w:lang w:eastAsia="zh-Hans"/>
        </w:rPr>
        <w:t>COVID-19</w:t>
      </w:r>
      <w:r>
        <w:rPr>
          <w:rFonts w:ascii="Book Antiqua" w:hAnsi="Book Antiqua" w:cs="Times New Roman Regular"/>
          <w:b/>
          <w:bCs/>
          <w:sz w:val="24"/>
          <w:u w:val="single"/>
          <w:lang w:eastAsia="zh-Hans"/>
        </w:rPr>
        <w:t xml:space="preserve"> </w:t>
      </w:r>
      <w:r w:rsidRPr="00C94EC4">
        <w:rPr>
          <w:rFonts w:ascii="Book Antiqua" w:hAnsi="Book Antiqua" w:cs="Times New Roman Regular"/>
          <w:b/>
          <w:bCs/>
          <w:sz w:val="24"/>
          <w:u w:val="single"/>
          <w:lang w:eastAsia="zh-Hans"/>
        </w:rPr>
        <w:t>RELATED</w:t>
      </w:r>
      <w:r>
        <w:rPr>
          <w:rFonts w:ascii="Book Antiqua" w:hAnsi="Book Antiqua" w:cs="Times New Roman Regular"/>
          <w:b/>
          <w:bCs/>
          <w:sz w:val="24"/>
          <w:u w:val="single"/>
          <w:lang w:eastAsia="zh-Hans"/>
        </w:rPr>
        <w:t xml:space="preserve"> </w:t>
      </w:r>
      <w:r w:rsidRPr="00C94EC4">
        <w:rPr>
          <w:rFonts w:ascii="Book Antiqua" w:hAnsi="Book Antiqua" w:cs="Times New Roman Regular"/>
          <w:b/>
          <w:bCs/>
          <w:sz w:val="24"/>
          <w:u w:val="single"/>
          <w:lang w:eastAsia="zh-Hans"/>
        </w:rPr>
        <w:t>MYOCARDITIS</w:t>
      </w:r>
    </w:p>
    <w:p w14:paraId="15A4AFB6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  <w:lang w:eastAsia="zh-Hans"/>
        </w:rPr>
      </w:pPr>
      <w:r w:rsidRPr="00604668"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>Pathological</w:t>
      </w:r>
      <w:r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>mechanism</w:t>
      </w:r>
    </w:p>
    <w:p w14:paraId="69F58CF8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  <w:r w:rsidRPr="00604668">
        <w:rPr>
          <w:rFonts w:ascii="Book Antiqua" w:hAnsi="Book Antiqua" w:cs="Times New Roman Regular"/>
          <w:sz w:val="24"/>
        </w:rPr>
        <w:t>Compared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other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viral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infection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diseases,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associated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high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risk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death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from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cardiovascular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complications,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unclear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pathophysiological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mechanism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17,18]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Current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studies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18-20]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propose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that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potential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pathogenesis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cardiovascular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injury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mainly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includes</w:t>
      </w:r>
      <w:r>
        <w:rPr>
          <w:rFonts w:ascii="Book Antiqua" w:hAnsi="Book Antiqua" w:cs="Times New Roman Regular"/>
          <w:sz w:val="24"/>
        </w:rPr>
        <w:t>: (1</w:t>
      </w:r>
      <w:r w:rsidRPr="00604668">
        <w:rPr>
          <w:rFonts w:ascii="Book Antiqua" w:hAnsi="Book Antiqua" w:cs="Times New Roman Regular"/>
          <w:sz w:val="24"/>
        </w:rPr>
        <w:t>)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direct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virus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damage;</w:t>
      </w:r>
      <w:r>
        <w:rPr>
          <w:rFonts w:ascii="Book Antiqua" w:hAnsi="Book Antiqua" w:cs="Times New Roman Regular"/>
          <w:sz w:val="24"/>
        </w:rPr>
        <w:t xml:space="preserve"> (2</w:t>
      </w:r>
      <w:r w:rsidRPr="00604668">
        <w:rPr>
          <w:rFonts w:ascii="Book Antiqua" w:hAnsi="Book Antiqua" w:cs="Times New Roman Regular"/>
          <w:sz w:val="24"/>
        </w:rPr>
        <w:t>)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hypoxia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imbalance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oxygen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supply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demand;</w:t>
      </w:r>
      <w:r>
        <w:rPr>
          <w:rFonts w:ascii="Book Antiqua" w:hAnsi="Book Antiqua" w:cs="Times New Roman Regular"/>
          <w:sz w:val="24"/>
        </w:rPr>
        <w:t xml:space="preserve"> (3</w:t>
      </w:r>
      <w:r w:rsidRPr="00604668">
        <w:rPr>
          <w:rFonts w:ascii="Book Antiqua" w:hAnsi="Book Antiqua" w:cs="Times New Roman Regular"/>
          <w:sz w:val="24"/>
        </w:rPr>
        <w:t>)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cytokine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storms;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and</w:t>
      </w:r>
      <w:r>
        <w:rPr>
          <w:rFonts w:ascii="Book Antiqua" w:eastAsia="SimSun" w:hAnsi="Book Antiqua" w:cs="Times New Roman Regular"/>
          <w:sz w:val="24"/>
        </w:rPr>
        <w:t xml:space="preserve"> (</w:t>
      </w:r>
      <w:r>
        <w:rPr>
          <w:rFonts w:ascii="Book Antiqua" w:hAnsi="Book Antiqua" w:cs="Times New Roman Regular"/>
          <w:sz w:val="24"/>
        </w:rPr>
        <w:t>4</w:t>
      </w:r>
      <w:r w:rsidRPr="00604668">
        <w:rPr>
          <w:rFonts w:ascii="Book Antiqua" w:hAnsi="Book Antiqua" w:cs="Times New Roman Regular"/>
          <w:sz w:val="24"/>
        </w:rPr>
        <w:t>)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abnormal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coagulation.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cardiac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injury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involve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many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eastAsia="SimSun" w:hAnsi="Book Antiqua" w:cs="Times New Roman Regular"/>
          <w:sz w:val="24"/>
        </w:rPr>
        <w:t>pathways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21]</w:t>
      </w:r>
      <w:r w:rsidRPr="00604668">
        <w:rPr>
          <w:rFonts w:ascii="Book Antiqua" w:hAnsi="Book Antiqua" w:cs="Times New Roman Regular"/>
          <w:sz w:val="24"/>
        </w:rPr>
        <w:t>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among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which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immune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response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disorder,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microcirculation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disorder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side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effects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antiviral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drugs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causes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COVID</w:t>
      </w:r>
      <w:r w:rsidRPr="00604668">
        <w:rPr>
          <w:rFonts w:ascii="Book Antiqua" w:hAnsi="Book Antiqua" w:cs="Times New Roman Regular"/>
          <w:sz w:val="24"/>
        </w:rPr>
        <w:t>-19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injury.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SARS-CoV-2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lead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systemic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inflammatory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response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immune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coagulation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dysfunction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after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host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infection.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Angiotensin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converting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enzyme-2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widely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distributed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heart</w:t>
      </w:r>
      <w:r w:rsidRPr="00604668">
        <w:rPr>
          <w:rFonts w:ascii="Book Antiqua" w:eastAsia="SimSun" w:hAnsi="Book Antiqua" w:cs="Times New Roman Regular"/>
          <w:sz w:val="24"/>
        </w:rPr>
        <w:t>;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however,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SARS-CoV-2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still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enter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host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cardiomyocytes.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Although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studies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have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shown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that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virus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particles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observed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cardiomyocytes,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evidence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virus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particle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SARS-CoV-2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gene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expression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cardiomyocytes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22,23]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Thus,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whether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SARS-CoV-2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directly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damages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cardiomyocytes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still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controversial.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Immune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response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disorders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cytokine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storms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mechanisms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heart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injury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hAnsi="Book Antiqua" w:cs="Times New Roman Regular"/>
          <w:sz w:val="24"/>
          <w:vertAlign w:val="superscript"/>
        </w:rPr>
        <w:t>[24]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SARS-CoV-2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causes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systemic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inflammatory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response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activation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sympathetic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adrenal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system,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which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causes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cytokine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storm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attack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cardiomyocytes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coronary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arteries.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addition,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SARS-CoV-2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increase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expression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inflammatory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factors,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enhance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coagulation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cascade,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disrupt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physiological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balance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between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coagulation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fibrinolysis,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cause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body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to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enter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hypercoagulable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promote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formation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thrombosis.</w:t>
      </w:r>
    </w:p>
    <w:p w14:paraId="0C2DEB40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  <w:lang w:eastAsia="zh-Hans"/>
        </w:rPr>
      </w:pPr>
    </w:p>
    <w:p w14:paraId="58A6B1F7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i/>
          <w:iCs/>
          <w:sz w:val="24"/>
          <w:lang w:eastAsia="zh-Hans"/>
        </w:rPr>
      </w:pPr>
      <w:r w:rsidRPr="00604668"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>Clinical</w:t>
      </w:r>
      <w:r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>staging</w:t>
      </w:r>
      <w:r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>and</w:t>
      </w:r>
      <w:r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>treatment</w:t>
      </w:r>
    </w:p>
    <w:p w14:paraId="0E064805" w14:textId="77777777" w:rsidR="00D823D2" w:rsidRPr="00604668" w:rsidRDefault="00D823D2" w:rsidP="00D823D2">
      <w:pPr>
        <w:widowControl/>
        <w:spacing w:line="360" w:lineRule="auto"/>
        <w:rPr>
          <w:rFonts w:ascii="Book Antiqua" w:hAnsi="Book Antiqua" w:cs="Times New Roman Regular"/>
          <w:color w:val="000000"/>
          <w:sz w:val="24"/>
        </w:rPr>
      </w:pPr>
      <w:r w:rsidRPr="00604668">
        <w:rPr>
          <w:rFonts w:ascii="Book Antiqua" w:hAnsi="Book Antiqua" w:cs="Times New Roman Regular"/>
          <w:color w:val="000000"/>
          <w:sz w:val="24"/>
        </w:rPr>
        <w:t>For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acute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and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chronic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 w:rsidRPr="00604668">
        <w:rPr>
          <w:rFonts w:ascii="Book Antiqua" w:hAnsi="Book Antiqua" w:cs="Times New Roman Regular"/>
          <w:color w:val="000000"/>
          <w:sz w:val="24"/>
        </w:rPr>
        <w:t>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clinical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applications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of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specific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remedies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and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symptomatic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treatments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are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color w:val="000000"/>
          <w:sz w:val="24"/>
        </w:rPr>
        <w:t>different</w:t>
      </w:r>
      <w:r w:rsidRPr="00604668">
        <w:rPr>
          <w:rFonts w:ascii="Book Antiqua" w:hAnsi="Book Antiqua" w:cs="Times New Roman Regular"/>
          <w:color w:val="000000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color w:val="000000"/>
          <w:sz w:val="24"/>
          <w:vertAlign w:val="superscript"/>
        </w:rPr>
        <w:t>25]</w:t>
      </w:r>
      <w:r w:rsidRPr="00604668">
        <w:rPr>
          <w:rFonts w:ascii="Book Antiqua" w:hAnsi="Book Antiqua" w:cs="Times New Roman Regular"/>
          <w:color w:val="000000"/>
          <w:sz w:val="24"/>
        </w:rPr>
        <w:t>.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Determining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how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to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accurately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stage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COVID</w:t>
      </w:r>
      <w:r w:rsidRPr="00604668">
        <w:rPr>
          <w:rFonts w:ascii="Book Antiqua" w:hAnsi="Book Antiqua" w:cs="Times New Roman Regular"/>
          <w:color w:val="000000"/>
          <w:sz w:val="24"/>
        </w:rPr>
        <w:t>-19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-</w:t>
      </w:r>
      <w:r w:rsidRPr="00604668">
        <w:rPr>
          <w:rFonts w:ascii="Book Antiqua" w:hAnsi="Book Antiqua" w:cs="Times New Roman Regular"/>
          <w:color w:val="000000"/>
          <w:sz w:val="24"/>
        </w:rPr>
        <w:t>related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myocarditis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essential.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According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to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pathological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development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and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outcomes,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involves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acute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stage,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subacute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stage,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recovery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stage,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chronic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stage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and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sequelae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proofErr w:type="gramStart"/>
      <w:r w:rsidRPr="00604668">
        <w:rPr>
          <w:rFonts w:ascii="Book Antiqua" w:eastAsia="SimSun" w:hAnsi="Book Antiqua" w:cs="Times New Roman Regular"/>
          <w:color w:val="000000"/>
          <w:sz w:val="24"/>
        </w:rPr>
        <w:t>stage</w:t>
      </w:r>
      <w:r w:rsidRPr="00604668">
        <w:rPr>
          <w:rFonts w:ascii="Book Antiqua" w:eastAsia="SimSun" w:hAnsi="Book Antiqua" w:cs="Times New Roman Regular"/>
          <w:color w:val="000000"/>
          <w:sz w:val="24"/>
          <w:vertAlign w:val="superscript"/>
        </w:rPr>
        <w:t>[</w:t>
      </w:r>
      <w:proofErr w:type="gramEnd"/>
      <w:r w:rsidRPr="00604668">
        <w:rPr>
          <w:rFonts w:ascii="Book Antiqua" w:eastAsia="SimSun" w:hAnsi="Book Antiqua" w:cs="Times New Roman Regular"/>
          <w:color w:val="000000"/>
          <w:sz w:val="24"/>
          <w:vertAlign w:val="superscript"/>
        </w:rPr>
        <w:t>26-29]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.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However,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choice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treatment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plans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for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patients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with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viral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,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often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reducible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to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just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acute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stage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and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chronic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stage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for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symptomatic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treatment.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To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alleviate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cardiac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insufficiency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improve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survival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rate,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intravenous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gamma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globulin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used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treatment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acute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viral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especially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children</w:t>
      </w:r>
      <w:r w:rsidRPr="00604668">
        <w:rPr>
          <w:rFonts w:ascii="Book Antiqua" w:eastAsia="SimSun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eastAsia="SimSun" w:hAnsi="Book Antiqua" w:cs="Times New Roman Regular"/>
          <w:sz w:val="24"/>
          <w:vertAlign w:val="superscript"/>
        </w:rPr>
        <w:t>30]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Immunosuppressants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cannot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be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prescribed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for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patients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with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myocarditis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not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confirmed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by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pathology,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routine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use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of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immunosuppressants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patients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with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acute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myocarditis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not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advocated.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However,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for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patients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with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chronic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myocarditis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complicated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with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complete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atrioventricular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block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or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cardiogenic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shock,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immunosuppressants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can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be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used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sufficient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proofErr w:type="gramStart"/>
      <w:r w:rsidRPr="00604668">
        <w:rPr>
          <w:rFonts w:ascii="Book Antiqua" w:eastAsia="SimSun" w:hAnsi="Book Antiqua" w:cs="Times New Roman Regular"/>
          <w:color w:val="000000"/>
          <w:sz w:val="24"/>
        </w:rPr>
        <w:t>amounts</w:t>
      </w:r>
      <w:r w:rsidRPr="00604668">
        <w:rPr>
          <w:rFonts w:ascii="Book Antiqua" w:eastAsia="SimSun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eastAsia="SimSun" w:hAnsi="Book Antiqua" w:cs="Times New Roman Regular"/>
          <w:sz w:val="24"/>
          <w:vertAlign w:val="superscript"/>
        </w:rPr>
        <w:t>31]</w:t>
      </w:r>
      <w:r w:rsidRPr="00604668">
        <w:rPr>
          <w:rFonts w:ascii="Book Antiqua" w:eastAsia="SimSun" w:hAnsi="Book Antiqua" w:cs="Times New Roman Regular"/>
          <w:sz w:val="24"/>
        </w:rPr>
        <w:t>.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addition,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chronic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complicated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heart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failure,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angiotensin-converting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enzyme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inhibitors</w:t>
      </w:r>
      <w:r w:rsidRPr="00604668">
        <w:rPr>
          <w:rFonts w:ascii="Book Antiqua" w:hAnsi="Book Antiqua" w:cs="Times New Roman Regular"/>
          <w:sz w:val="24"/>
        </w:rPr>
        <w:t>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angiotensin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receptor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antagonists</w:t>
      </w:r>
      <w:r w:rsidRPr="00604668">
        <w:rPr>
          <w:rFonts w:ascii="Book Antiqua" w:hAnsi="Book Antiqua" w:cs="Times New Roman Regular"/>
          <w:sz w:val="24"/>
        </w:rPr>
        <w:t>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β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receptor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blockers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diuretics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recommended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used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reasonably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reduce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inflammatory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reactions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prevent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ventricular</w:t>
      </w:r>
      <w:r>
        <w:rPr>
          <w:rFonts w:ascii="Book Antiqua" w:hAnsi="Book Antiqua" w:cs="Times New Roman Regular"/>
          <w:sz w:val="24"/>
        </w:rPr>
        <w:t xml:space="preserve"> </w:t>
      </w:r>
      <w:proofErr w:type="spellStart"/>
      <w:proofErr w:type="gramStart"/>
      <w:r w:rsidRPr="00604668">
        <w:rPr>
          <w:rFonts w:ascii="Book Antiqua" w:hAnsi="Book Antiqua" w:cs="Times New Roman Regular"/>
          <w:sz w:val="24"/>
        </w:rPr>
        <w:t>remodelling</w:t>
      </w:r>
      <w:proofErr w:type="spellEnd"/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32]</w:t>
      </w:r>
      <w:r w:rsidRPr="00604668">
        <w:rPr>
          <w:rFonts w:ascii="Book Antiqua" w:eastAsia="SimSun" w:hAnsi="Book Antiqua" w:cs="Times New Roman Regular"/>
          <w:sz w:val="24"/>
        </w:rPr>
        <w:t>.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Therefore,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CMR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not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only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can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reflect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histopathological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characteristics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of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myocardial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injury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but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also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most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promising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technical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method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to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determine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clinical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stage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of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 w:rsidRPr="00604668">
        <w:rPr>
          <w:rFonts w:ascii="Book Antiqua" w:hAnsi="Book Antiqua" w:cs="Times New Roman Regular"/>
          <w:color w:val="000000"/>
          <w:sz w:val="24"/>
        </w:rPr>
        <w:t>.</w:t>
      </w:r>
    </w:p>
    <w:p w14:paraId="2205A1E3" w14:textId="77777777" w:rsidR="00D823D2" w:rsidRPr="00604668" w:rsidRDefault="00D823D2" w:rsidP="00D823D2">
      <w:pPr>
        <w:widowControl/>
        <w:spacing w:line="360" w:lineRule="auto"/>
        <w:rPr>
          <w:rFonts w:ascii="Book Antiqua" w:hAnsi="Book Antiqua" w:cs="Times New Roman Regular"/>
          <w:color w:val="000000"/>
          <w:sz w:val="24"/>
          <w:lang w:eastAsia="zh-Hans"/>
        </w:rPr>
      </w:pPr>
    </w:p>
    <w:p w14:paraId="4D205289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i/>
          <w:iCs/>
          <w:sz w:val="24"/>
          <w:lang w:eastAsia="zh-Hans"/>
        </w:rPr>
      </w:pPr>
      <w:r w:rsidRPr="00604668">
        <w:rPr>
          <w:rFonts w:ascii="Book Antiqua" w:hAnsi="Book Antiqua" w:cs="Times New Roman Regular"/>
          <w:b/>
          <w:bCs/>
          <w:i/>
          <w:iCs/>
          <w:sz w:val="24"/>
        </w:rPr>
        <w:t>Acute</w:t>
      </w:r>
      <w:r>
        <w:rPr>
          <w:rFonts w:ascii="Book Antiqua" w:hAnsi="Book Antiqua" w:cs="Times New Roman Regular"/>
          <w:b/>
          <w:bCs/>
          <w:i/>
          <w:iCs/>
          <w:sz w:val="24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</w:rPr>
        <w:t>myocarditis</w:t>
      </w:r>
      <w:r>
        <w:rPr>
          <w:rFonts w:ascii="Book Antiqua" w:hAnsi="Book Antiqua" w:cs="Times New Roman Regular"/>
          <w:b/>
          <w:bCs/>
          <w:i/>
          <w:iCs/>
          <w:sz w:val="24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</w:rPr>
        <w:t>as</w:t>
      </w:r>
      <w:r>
        <w:rPr>
          <w:rFonts w:ascii="Book Antiqua" w:hAnsi="Book Antiqua" w:cs="Times New Roman Regular"/>
          <w:b/>
          <w:bCs/>
          <w:i/>
          <w:iCs/>
          <w:sz w:val="24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</w:rPr>
        <w:t>assessed</w:t>
      </w:r>
      <w:r>
        <w:rPr>
          <w:rFonts w:ascii="Book Antiqua" w:hAnsi="Book Antiqua" w:cs="Times New Roman Regular"/>
          <w:b/>
          <w:bCs/>
          <w:i/>
          <w:iCs/>
          <w:sz w:val="24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</w:rPr>
        <w:t>by</w:t>
      </w:r>
      <w:r>
        <w:rPr>
          <w:rFonts w:ascii="Book Antiqua" w:hAnsi="Book Antiqua" w:cs="Times New Roman Regular"/>
          <w:b/>
          <w:bCs/>
          <w:i/>
          <w:iCs/>
          <w:sz w:val="24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</w:rPr>
        <w:t>CMR</w:t>
      </w:r>
    </w:p>
    <w:p w14:paraId="6C0B4023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pathological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changes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acute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include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capillary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congestion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leakage,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cardiomyocyte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oedema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necrosis.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lastRenderedPageBreak/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oedema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decreased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systolic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function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early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are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reversible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eastAsia="SimSun" w:hAnsi="Book Antiqua" w:cs="Times New Roman Regular"/>
          <w:sz w:val="24"/>
        </w:rPr>
        <w:t>injuries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16]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Thus,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timely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intervention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contributes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significantly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reducing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mortality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acute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weighted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imaging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(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T2WI</w:t>
      </w:r>
      <w:r w:rsidRPr="00604668">
        <w:rPr>
          <w:rFonts w:ascii="Book Antiqua" w:hAnsi="Book Antiqua" w:cs="Times New Roman Regular"/>
          <w:sz w:val="24"/>
        </w:rPr>
        <w:t>)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sensitive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to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oedema,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which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shows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high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signal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intensity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(SI)</w:t>
      </w:r>
      <w:r w:rsidRPr="00604668">
        <w:rPr>
          <w:rFonts w:ascii="Book Antiqua" w:hAnsi="Book Antiqua" w:cs="Times New Roman Regular"/>
          <w:color w:val="000000"/>
          <w:sz w:val="24"/>
        </w:rPr>
        <w:t>.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Short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time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of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inversion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recovery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T2WI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(T2-STIR)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often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used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to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improve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contrast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between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proofErr w:type="spellStart"/>
      <w:r w:rsidRPr="00604668">
        <w:rPr>
          <w:rFonts w:ascii="Book Antiqua" w:hAnsi="Book Antiqua" w:cs="Times New Roman Regular"/>
          <w:color w:val="000000"/>
          <w:sz w:val="24"/>
        </w:rPr>
        <w:t>oedematous</w:t>
      </w:r>
      <w:proofErr w:type="spellEnd"/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area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and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normal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myocardium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.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Oedema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specific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marker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reversible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injury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acute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myocarditis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and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usually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occurs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2-3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weeks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before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severe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cardiomyocyte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proofErr w:type="gramStart"/>
      <w:r w:rsidRPr="00604668">
        <w:rPr>
          <w:rFonts w:ascii="Book Antiqua" w:eastAsia="SimSun" w:hAnsi="Book Antiqua" w:cs="Times New Roman Regular"/>
          <w:color w:val="000000"/>
          <w:sz w:val="24"/>
        </w:rPr>
        <w:t>damage</w:t>
      </w:r>
      <w:r w:rsidRPr="00604668">
        <w:rPr>
          <w:rFonts w:ascii="Book Antiqua" w:eastAsia="SimSun" w:hAnsi="Book Antiqua" w:cs="Times New Roman Regular"/>
          <w:color w:val="000000"/>
          <w:sz w:val="24"/>
          <w:vertAlign w:val="superscript"/>
        </w:rPr>
        <w:t>[</w:t>
      </w:r>
      <w:proofErr w:type="gramEnd"/>
      <w:r w:rsidRPr="00604668">
        <w:rPr>
          <w:rFonts w:ascii="Book Antiqua" w:eastAsia="SimSun" w:hAnsi="Book Antiqua" w:cs="Times New Roman Regular"/>
          <w:color w:val="000000"/>
          <w:sz w:val="24"/>
          <w:vertAlign w:val="superscript"/>
        </w:rPr>
        <w:t>33]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.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Therefore,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presence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oedema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helpful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to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distinguish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between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acute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and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chronic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COVID-19</w:t>
      </w:r>
      <w:r w:rsidRPr="00604668">
        <w:rPr>
          <w:rFonts w:ascii="Book Antiqua" w:eastAsia="SimSun" w:hAnsi="Book Antiqua" w:cs="Times New Roman Regular"/>
          <w:kern w:val="0"/>
          <w:sz w:val="24"/>
        </w:rPr>
        <w:t>-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related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myocarditis.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T2WI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is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recommended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as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a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characteristic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index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to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describe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focal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and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diffuse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oedema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in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COVID-19</w:t>
      </w:r>
      <w:r w:rsidRPr="00604668">
        <w:rPr>
          <w:rFonts w:ascii="Book Antiqua" w:eastAsia="SimSun" w:hAnsi="Book Antiqua" w:cs="Times New Roman Regular"/>
          <w:kern w:val="0"/>
          <w:sz w:val="24"/>
        </w:rPr>
        <w:t>-</w:t>
      </w:r>
      <w:r w:rsidRPr="00604668">
        <w:rPr>
          <w:rFonts w:ascii="Book Antiqua" w:hAnsi="Book Antiqua" w:cs="Times New Roman Regular"/>
          <w:kern w:val="0"/>
          <w:sz w:val="24"/>
        </w:rPr>
        <w:t>related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kern w:val="0"/>
          <w:sz w:val="24"/>
        </w:rPr>
        <w:t>myocarditis</w:t>
      </w:r>
      <w:r w:rsidRPr="00604668">
        <w:rPr>
          <w:rFonts w:ascii="Book Antiqua" w:eastAsia="SimSun" w:hAnsi="Book Antiqua" w:cs="Times New Roman Regular"/>
          <w:kern w:val="0"/>
          <w:sz w:val="24"/>
          <w:vertAlign w:val="superscript"/>
        </w:rPr>
        <w:t>[</w:t>
      </w:r>
      <w:proofErr w:type="gramEnd"/>
      <w:r w:rsidRPr="00604668">
        <w:rPr>
          <w:rFonts w:ascii="Book Antiqua" w:eastAsia="SimSun" w:hAnsi="Book Antiqua" w:cs="Times New Roman Regular"/>
          <w:kern w:val="0"/>
          <w:sz w:val="24"/>
          <w:vertAlign w:val="superscript"/>
        </w:rPr>
        <w:t>34]</w:t>
      </w:r>
      <w:r w:rsidRPr="00604668">
        <w:rPr>
          <w:rFonts w:ascii="Book Antiqua" w:eastAsia="SimSun" w:hAnsi="Book Antiqua" w:cs="Times New Roman Regular"/>
          <w:kern w:val="0"/>
          <w:sz w:val="24"/>
        </w:rPr>
        <w:t>.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During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the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treatment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of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acute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myocarditis,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the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decrease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in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T2WI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SI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can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be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applied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as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marker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of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oedema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remission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to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achieve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the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purpose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of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monitoring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the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condition</w:t>
      </w:r>
      <w:r w:rsidRPr="00604668">
        <w:rPr>
          <w:rFonts w:ascii="Book Antiqua" w:eastAsia="SimSun" w:hAnsi="Book Antiqua" w:cs="Times New Roman Regular"/>
          <w:kern w:val="0"/>
          <w:sz w:val="24"/>
        </w:rPr>
        <w:t>.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However,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other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diseases</w:t>
      </w:r>
      <w:r w:rsidRPr="00604668">
        <w:rPr>
          <w:rFonts w:ascii="Book Antiqua" w:eastAsia="SimSun" w:hAnsi="Book Antiqua" w:cs="Times New Roman Regular"/>
          <w:kern w:val="0"/>
          <w:sz w:val="24"/>
        </w:rPr>
        <w:t>,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such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as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proofErr w:type="spellStart"/>
      <w:r w:rsidRPr="00604668">
        <w:rPr>
          <w:rFonts w:ascii="Book Antiqua" w:hAnsi="Book Antiqua" w:cs="Times New Roman Regular"/>
          <w:kern w:val="0"/>
          <w:sz w:val="24"/>
        </w:rPr>
        <w:t>sarcomatosis</w:t>
      </w:r>
      <w:proofErr w:type="spellEnd"/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and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immune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rejection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of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heart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transplant</w:t>
      </w:r>
      <w:r w:rsidRPr="00604668">
        <w:rPr>
          <w:rFonts w:ascii="Book Antiqua" w:eastAsia="SimSun" w:hAnsi="Book Antiqua" w:cs="Times New Roman Regular"/>
          <w:kern w:val="0"/>
          <w:sz w:val="24"/>
        </w:rPr>
        <w:t>,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also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show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similar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T2WI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SI,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and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the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evaluation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is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subjective;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therefore,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the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high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T2WI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SI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may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be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not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specific.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T2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mapping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generates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different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T2WI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scans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based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different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T2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relaxation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times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by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steady-state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free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precession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(SSFP)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calculates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corresponding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pixels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of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each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image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by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fitting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parameter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equation.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Therefore,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SI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of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each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image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can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reflect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different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echo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times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to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realize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quantification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analysis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of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T2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values.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It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worth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mentioning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that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SSFP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sequence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can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reduce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various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unstable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factors,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such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long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T2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signals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generated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by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slow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blood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flow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during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scanning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motion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artefacts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caused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by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poor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breath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holding</w:t>
      </w:r>
      <w:r w:rsidRPr="00604668">
        <w:rPr>
          <w:rFonts w:ascii="Book Antiqua" w:eastAsia="SimSun" w:hAnsi="Book Antiqua" w:cs="Times New Roman Regular"/>
          <w:i/>
          <w:iCs/>
          <w:sz w:val="24"/>
        </w:rPr>
        <w:t>.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mapping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more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accurate,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rapid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quantitative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method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for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detecting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oedema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compensate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defects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traditional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T2-STIR.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detection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oedema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mapping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much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higher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that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T2-STIR.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mapping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quite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accurate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for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defining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scope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myocardium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reflecting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oedema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positively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correlated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high-sensitivity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troponin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acute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stage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COVID-19</w:t>
      </w:r>
      <w:r w:rsidRPr="00604668">
        <w:rPr>
          <w:rFonts w:ascii="Book Antiqua" w:eastAsia="SimSun" w:hAnsi="Book Antiqua" w:cs="Times New Roman Regular"/>
          <w:kern w:val="0"/>
          <w:sz w:val="24"/>
        </w:rPr>
        <w:t>-</w:t>
      </w:r>
      <w:r w:rsidRPr="00604668">
        <w:rPr>
          <w:rFonts w:ascii="Book Antiqua" w:hAnsi="Book Antiqua" w:cs="Times New Roman Regular"/>
          <w:kern w:val="0"/>
          <w:sz w:val="24"/>
        </w:rPr>
        <w:t>related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kern w:val="0"/>
          <w:sz w:val="24"/>
        </w:rPr>
        <w:t>myocarditis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35]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addition</w:t>
      </w:r>
      <w:r w:rsidRPr="00604668">
        <w:rPr>
          <w:rFonts w:ascii="Book Antiqua" w:hAnsi="Book Antiqua" w:cs="Times New Roman Regular"/>
          <w:sz w:val="24"/>
        </w:rPr>
        <w:t>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scanning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lastRenderedPageBreak/>
        <w:t>methods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g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adolinium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contrast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enhancement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CMR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include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early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gadolinium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enhancement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(EGE)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and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late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gadolinium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enhancement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(LGE)</w:t>
      </w:r>
      <w:r w:rsidRPr="00604668">
        <w:rPr>
          <w:rFonts w:ascii="Book Antiqua" w:eastAsia="SimSun" w:hAnsi="Book Antiqua" w:cs="Times New Roman Regular"/>
          <w:kern w:val="0"/>
          <w:sz w:val="24"/>
        </w:rPr>
        <w:t>.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Because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gadolinium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contrast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agent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is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an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extracellular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contrast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agent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that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cannot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pass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through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the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complete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biofilm,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the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two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techniques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are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applied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to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detect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the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different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characteristics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of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myocardial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injury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of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COVID-19</w:t>
      </w:r>
      <w:r w:rsidRPr="00604668">
        <w:rPr>
          <w:rFonts w:ascii="Book Antiqua" w:eastAsia="SimSun" w:hAnsi="Book Antiqua" w:cs="Times New Roman Regular"/>
          <w:kern w:val="0"/>
          <w:sz w:val="24"/>
        </w:rPr>
        <w:t>-related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myocarditis: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EGE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is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mostly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used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to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reflect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tissue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congestion,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which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is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the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characteristic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of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an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active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inflammatory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reaction;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LGE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indicates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irreversible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heart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injury,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such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as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myocardial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necrosis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and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interstitial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proofErr w:type="gramStart"/>
      <w:r w:rsidRPr="00604668">
        <w:rPr>
          <w:rFonts w:ascii="Book Antiqua" w:eastAsia="SimSun" w:hAnsi="Book Antiqua" w:cs="Times New Roman Regular"/>
          <w:kern w:val="0"/>
          <w:sz w:val="24"/>
        </w:rPr>
        <w:t>fibrosis</w:t>
      </w:r>
      <w:r w:rsidRPr="00604668">
        <w:rPr>
          <w:rFonts w:ascii="Book Antiqua" w:eastAsia="SimSun" w:hAnsi="Book Antiqua" w:cs="Times New Roman Regular"/>
          <w:kern w:val="0"/>
          <w:sz w:val="24"/>
          <w:vertAlign w:val="superscript"/>
        </w:rPr>
        <w:t>[</w:t>
      </w:r>
      <w:proofErr w:type="gramEnd"/>
      <w:r w:rsidRPr="00604668">
        <w:rPr>
          <w:rFonts w:ascii="Book Antiqua" w:eastAsia="SimSun" w:hAnsi="Book Antiqua" w:cs="Times New Roman Regular"/>
          <w:kern w:val="0"/>
          <w:sz w:val="24"/>
          <w:vertAlign w:val="superscript"/>
        </w:rPr>
        <w:t>36]</w:t>
      </w:r>
      <w:r w:rsidRPr="00604668">
        <w:rPr>
          <w:rFonts w:ascii="Book Antiqua" w:eastAsia="SimSun" w:hAnsi="Book Antiqua" w:cs="Times New Roman Regular"/>
          <w:kern w:val="0"/>
          <w:sz w:val="24"/>
        </w:rPr>
        <w:t>.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acute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course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of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COVID-19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-</w:t>
      </w:r>
      <w:r w:rsidRPr="00604668">
        <w:rPr>
          <w:rFonts w:ascii="Book Antiqua" w:hAnsi="Book Antiqua" w:cs="Times New Roman Regular"/>
          <w:color w:val="000000"/>
          <w:sz w:val="24"/>
        </w:rPr>
        <w:t>related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myocarditis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approximately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4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weeks,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mainly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including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myocardial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cell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membrane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rupture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and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myocardial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tissue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dissolution.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With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increase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capillary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blood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flow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and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vascular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leakage,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gadolinium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contrast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agent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quickly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distributes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to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intercellular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space.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Generally,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at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3-5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min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after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injection,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EGE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shown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high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SI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with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rapid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increase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gadolinium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contrast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agent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concentration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myocardial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tissue.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In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the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early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stage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of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acute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COVID-19</w:t>
      </w:r>
      <w:r w:rsidRPr="00604668">
        <w:rPr>
          <w:rFonts w:ascii="Book Antiqua" w:eastAsia="SimSun" w:hAnsi="Book Antiqua" w:cs="Times New Roman Regular"/>
          <w:kern w:val="0"/>
          <w:sz w:val="24"/>
        </w:rPr>
        <w:t>-</w:t>
      </w:r>
      <w:r w:rsidRPr="00604668">
        <w:rPr>
          <w:rFonts w:ascii="Book Antiqua" w:hAnsi="Book Antiqua" w:cs="Times New Roman Regular"/>
          <w:kern w:val="0"/>
          <w:sz w:val="24"/>
        </w:rPr>
        <w:t>related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myocarditis,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single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inflammatory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lesion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gradually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develops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and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spreads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into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multiple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lesions,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and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the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accurate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application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of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EGE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contributes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to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a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sensitive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diagnosis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within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the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first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2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weeks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after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infection</w:t>
      </w:r>
      <w:r w:rsidRPr="00604668">
        <w:rPr>
          <w:rFonts w:ascii="Book Antiqua" w:eastAsia="SimSun" w:hAnsi="Book Antiqua" w:cs="Times New Roman Regular"/>
          <w:kern w:val="0"/>
          <w:sz w:val="24"/>
        </w:rPr>
        <w:t>.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A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return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to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normal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of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EGE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within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1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month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after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acute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myocardial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inflammatory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injury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indicates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that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left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ventricular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function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has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recovered</w:t>
      </w:r>
      <w:r>
        <w:rPr>
          <w:rFonts w:ascii="Book Antiqua" w:eastAsia="SimSun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well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.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Myocardial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perfusion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imaging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after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severe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COVID-19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also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demonstrates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regional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proofErr w:type="spellStart"/>
      <w:r w:rsidRPr="00604668">
        <w:rPr>
          <w:rFonts w:ascii="Book Antiqua" w:eastAsia="SimSun" w:hAnsi="Book Antiqua" w:cs="Times New Roman Regular"/>
          <w:color w:val="000000"/>
          <w:sz w:val="24"/>
        </w:rPr>
        <w:t>ischaemia</w:t>
      </w:r>
      <w:proofErr w:type="spellEnd"/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rather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than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global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blood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flow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proofErr w:type="gramStart"/>
      <w:r w:rsidRPr="00604668">
        <w:rPr>
          <w:rFonts w:ascii="Book Antiqua" w:eastAsia="SimSun" w:hAnsi="Book Antiqua" w:cs="Times New Roman Regular"/>
          <w:color w:val="000000"/>
          <w:sz w:val="24"/>
        </w:rPr>
        <w:t>reduction</w:t>
      </w:r>
      <w:r w:rsidRPr="00604668">
        <w:rPr>
          <w:rFonts w:ascii="Book Antiqua" w:eastAsia="SimSun" w:hAnsi="Book Antiqua" w:cs="Times New Roman Regular"/>
          <w:color w:val="000000"/>
          <w:sz w:val="24"/>
          <w:vertAlign w:val="superscript"/>
        </w:rPr>
        <w:t>[</w:t>
      </w:r>
      <w:proofErr w:type="gramEnd"/>
      <w:r w:rsidRPr="00604668">
        <w:rPr>
          <w:rFonts w:ascii="Book Antiqua" w:eastAsia="SimSun" w:hAnsi="Book Antiqua" w:cs="Times New Roman Regular"/>
          <w:color w:val="000000"/>
          <w:sz w:val="24"/>
          <w:vertAlign w:val="superscript"/>
        </w:rPr>
        <w:t>37]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.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Nevertheless,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biggest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limitation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EGE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that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it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unable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to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quantify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SI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accurately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Arrhythmia,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motion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artefacts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caused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poor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breath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holding,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fast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heart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infants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lead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failure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evaluate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EGE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SI.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Thus,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quantitative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techniques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such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T1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mapping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extracellular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volume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(ECV)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analysis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recommended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evaluate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 w:rsidRPr="00604668">
        <w:rPr>
          <w:rFonts w:ascii="Book Antiqua" w:eastAsia="SimSun" w:hAnsi="Book Antiqua" w:cs="Times New Roman Regular"/>
          <w:sz w:val="24"/>
        </w:rPr>
        <w:t>.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Image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acquisition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of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T1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mapping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occurs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at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different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inversion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times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same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phase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multiple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cardiac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cycles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to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directly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and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quantitatively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measure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T1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value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each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voxel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myocardium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and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display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difference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T1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value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myocardium.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lastRenderedPageBreak/>
        <w:t>Compared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with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T1-weighted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imaging,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application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T1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mapping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expected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to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reduce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subjectivity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traditional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qualitative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evaluation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and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increase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repeatability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of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CMR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proofErr w:type="gramStart"/>
      <w:r w:rsidRPr="00604668">
        <w:rPr>
          <w:rFonts w:ascii="Book Antiqua" w:eastAsia="SimSun" w:hAnsi="Book Antiqua" w:cs="Times New Roman Regular"/>
          <w:color w:val="000000"/>
          <w:sz w:val="24"/>
        </w:rPr>
        <w:t>evaluation</w:t>
      </w:r>
      <w:r w:rsidRPr="00604668">
        <w:rPr>
          <w:rFonts w:ascii="Book Antiqua" w:eastAsia="SimSun" w:hAnsi="Book Antiqua" w:cs="Times New Roman Regular"/>
          <w:color w:val="000000"/>
          <w:sz w:val="24"/>
          <w:vertAlign w:val="superscript"/>
        </w:rPr>
        <w:t>[</w:t>
      </w:r>
      <w:proofErr w:type="gramEnd"/>
      <w:r w:rsidRPr="00604668">
        <w:rPr>
          <w:rFonts w:ascii="Book Antiqua" w:eastAsia="SimSun" w:hAnsi="Book Antiqua" w:cs="Times New Roman Regular"/>
          <w:color w:val="000000"/>
          <w:sz w:val="24"/>
          <w:vertAlign w:val="superscript"/>
        </w:rPr>
        <w:t>38]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.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Similar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mapping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value,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native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T1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mapping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value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also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increases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acute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It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has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been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reported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that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children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show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mild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subepicardial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LGE,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suggesting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diffuse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interstitial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oedema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injury;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after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immunomodulatory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treatment,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oedema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relieved</w:t>
      </w:r>
      <w:r w:rsidRPr="00604668">
        <w:rPr>
          <w:rFonts w:ascii="Book Antiqua" w:eastAsia="SimSun" w:hAnsi="Book Antiqua" w:cs="Times New Roman Regular"/>
          <w:sz w:val="24"/>
        </w:rPr>
        <w:t>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corresponding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native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T1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value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eastAsia="SimSun" w:hAnsi="Book Antiqua" w:cs="Times New Roman Regular"/>
          <w:sz w:val="24"/>
        </w:rPr>
        <w:t>decreases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39,40]</w:t>
      </w:r>
      <w:r w:rsidRPr="00604668">
        <w:rPr>
          <w:rFonts w:ascii="Book Antiqua" w:hAnsi="Book Antiqua" w:cs="Times New Roman Regular"/>
          <w:sz w:val="24"/>
        </w:rPr>
        <w:t>.</w:t>
      </w:r>
    </w:p>
    <w:p w14:paraId="06A86DEA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  <w:lang w:eastAsia="zh-Hans"/>
        </w:rPr>
      </w:pPr>
    </w:p>
    <w:p w14:paraId="068D4C67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  <w:r w:rsidRPr="00604668">
        <w:rPr>
          <w:rFonts w:ascii="Book Antiqua" w:hAnsi="Book Antiqua" w:cs="Times New Roman Regular"/>
          <w:b/>
          <w:bCs/>
          <w:i/>
          <w:iCs/>
          <w:sz w:val="24"/>
        </w:rPr>
        <w:t>Chronic</w:t>
      </w:r>
      <w:r>
        <w:rPr>
          <w:rFonts w:ascii="Book Antiqua" w:hAnsi="Book Antiqua" w:cs="Times New Roman Regular"/>
          <w:b/>
          <w:bCs/>
          <w:i/>
          <w:iCs/>
          <w:sz w:val="24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</w:rPr>
        <w:t>myocarditis</w:t>
      </w:r>
      <w:r>
        <w:rPr>
          <w:rFonts w:ascii="Book Antiqua" w:hAnsi="Book Antiqua" w:cs="Times New Roman Regular"/>
          <w:b/>
          <w:bCs/>
          <w:i/>
          <w:iCs/>
          <w:sz w:val="24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</w:rPr>
        <w:t>as</w:t>
      </w:r>
      <w:r>
        <w:rPr>
          <w:rFonts w:ascii="Book Antiqua" w:hAnsi="Book Antiqua" w:cs="Times New Roman Regular"/>
          <w:b/>
          <w:bCs/>
          <w:i/>
          <w:iCs/>
          <w:sz w:val="24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</w:rPr>
        <w:t>assessed</w:t>
      </w:r>
      <w:r>
        <w:rPr>
          <w:rFonts w:ascii="Book Antiqua" w:hAnsi="Book Antiqua" w:cs="Times New Roman Regular"/>
          <w:b/>
          <w:bCs/>
          <w:i/>
          <w:iCs/>
          <w:sz w:val="24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</w:rPr>
        <w:t>by</w:t>
      </w:r>
      <w:r>
        <w:rPr>
          <w:rFonts w:ascii="Book Antiqua" w:hAnsi="Book Antiqua" w:cs="Times New Roman Regular"/>
          <w:b/>
          <w:bCs/>
          <w:i/>
          <w:iCs/>
          <w:sz w:val="24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</w:rPr>
        <w:t>CMR</w:t>
      </w:r>
    </w:p>
    <w:p w14:paraId="75B8CD34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  <w:lang w:eastAsia="zh-Hans"/>
        </w:rPr>
      </w:pPr>
      <w:r w:rsidRPr="00604668">
        <w:rPr>
          <w:rFonts w:ascii="Book Antiqua" w:eastAsia="SimSun" w:hAnsi="Book Antiqua" w:cs="Times New Roman Regular"/>
          <w:color w:val="000000"/>
          <w:sz w:val="24"/>
        </w:rPr>
        <w:t>LGE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expected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to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evaluate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cardiomyocyte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necrosis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and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fibrosis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irreversible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myocardial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damage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caused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by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myocarditis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after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SARS-CoV-2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proofErr w:type="gramStart"/>
      <w:r w:rsidRPr="00604668">
        <w:rPr>
          <w:rFonts w:ascii="Book Antiqua" w:eastAsia="SimSun" w:hAnsi="Book Antiqua" w:cs="Times New Roman Regular"/>
          <w:color w:val="000000"/>
          <w:sz w:val="24"/>
        </w:rPr>
        <w:t>infection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41-43]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content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free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water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relatively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low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cardiomyocytes,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so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oedema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not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obvious</w:t>
      </w:r>
      <w:r w:rsidRPr="00604668">
        <w:rPr>
          <w:rFonts w:ascii="Book Antiqua" w:eastAsia="SimSun" w:hAnsi="Book Antiqua" w:cs="Times New Roman Regular"/>
          <w:sz w:val="24"/>
        </w:rPr>
        <w:t>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detection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T2WI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not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high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chronic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Because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gadolinium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contrast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agent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significantly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reduce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T1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relaxation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time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increase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SI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injured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area,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LGE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more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sensitive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for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detecting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oedema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T2</w:t>
      </w:r>
      <w:proofErr w:type="gramStart"/>
      <w:r w:rsidRPr="00604668">
        <w:rPr>
          <w:rFonts w:ascii="Book Antiqua" w:hAnsi="Book Antiqua" w:cs="Times New Roman Regular"/>
          <w:sz w:val="24"/>
        </w:rPr>
        <w:t>WI</w:t>
      </w:r>
      <w:r w:rsidRPr="00604668">
        <w:rPr>
          <w:rFonts w:ascii="Book Antiqua" w:eastAsia="SimSun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eastAsia="SimSun" w:hAnsi="Book Antiqua" w:cs="Times New Roman Regular"/>
          <w:sz w:val="24"/>
          <w:vertAlign w:val="superscript"/>
        </w:rPr>
        <w:t>44]</w:t>
      </w:r>
      <w:r w:rsidRPr="00604668">
        <w:rPr>
          <w:rFonts w:ascii="Book Antiqua" w:eastAsia="SimSun" w:hAnsi="Book Antiqua" w:cs="Times New Roman Regular"/>
          <w:sz w:val="24"/>
        </w:rPr>
        <w:t>.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ue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to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their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broken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cell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membranes,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necrotic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cardiomyocytes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absorb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gadolinium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contrast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agent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and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show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a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higher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SI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than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normal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cardiomyocytes.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Gadolinium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contrast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agent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accumulates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necrotic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cardiomyocytes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(early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stage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of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necrosis)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and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myocardium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affected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by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interstitial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fibrosis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(late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stage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of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necrosis)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within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few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minutes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after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intravenous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injection,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and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its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content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exceeds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that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of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normal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myocardial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tissue.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Thus,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LGE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indicates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typical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"delayed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enhancement"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in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the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early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and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late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kern w:val="0"/>
          <w:sz w:val="24"/>
        </w:rPr>
        <w:t>stages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of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myocardial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necrosis,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respectively,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with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characteristic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significance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in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the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detection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of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cardiomyocyte</w:t>
      </w:r>
      <w:r>
        <w:rPr>
          <w:rFonts w:ascii="Book Antiqua" w:hAnsi="Book Antiqua" w:cs="Times New Roman Regular"/>
          <w:kern w:val="0"/>
          <w:sz w:val="24"/>
        </w:rPr>
        <w:t xml:space="preserve"> </w:t>
      </w:r>
      <w:r w:rsidRPr="00604668">
        <w:rPr>
          <w:rFonts w:ascii="Book Antiqua" w:hAnsi="Book Antiqua" w:cs="Times New Roman Regular"/>
          <w:kern w:val="0"/>
          <w:sz w:val="24"/>
        </w:rPr>
        <w:t>necrosis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.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LGE-positive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location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not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only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similar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that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other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viral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infections,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often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involving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inferior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wall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lateral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wall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left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ventricle,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but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also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appears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ventricular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septum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free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wall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base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middle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left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ventricle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45-50]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Importantly,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lastRenderedPageBreak/>
        <w:t>compared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other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viral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infections,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area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LGE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caused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SARS-CoV-2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myocardium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more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extensive,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but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SI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T2WI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LGE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not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obviously</w:t>
      </w:r>
      <w:r>
        <w:rPr>
          <w:rFonts w:ascii="Book Antiqua" w:eastAsia="SimSun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high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51]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Moreover,</w:t>
      </w:r>
      <w:r>
        <w:rPr>
          <w:rFonts w:ascii="Book Antiqua" w:hAnsi="Book Antiqua" w:cs="Times New Roman Regular"/>
          <w:sz w:val="24"/>
        </w:rPr>
        <w:t xml:space="preserve"> </w:t>
      </w:r>
      <w:proofErr w:type="spellStart"/>
      <w:r w:rsidRPr="00604668">
        <w:rPr>
          <w:rFonts w:ascii="Book Antiqua" w:hAnsi="Book Antiqua" w:cs="Times New Roman Regular"/>
          <w:sz w:val="24"/>
        </w:rPr>
        <w:t>Eiros</w:t>
      </w:r>
      <w:proofErr w:type="spellEnd"/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i/>
          <w:iCs/>
          <w:sz w:val="24"/>
        </w:rPr>
        <w:t>et</w:t>
      </w:r>
      <w:r>
        <w:rPr>
          <w:rFonts w:ascii="Book Antiqua" w:hAnsi="Book Antiqua" w:cs="Times New Roman Regular"/>
          <w:i/>
          <w:iCs/>
          <w:sz w:val="24"/>
        </w:rPr>
        <w:t xml:space="preserve"> </w:t>
      </w:r>
      <w:r w:rsidRPr="00604668">
        <w:rPr>
          <w:rFonts w:ascii="Book Antiqua" w:hAnsi="Book Antiqua" w:cs="Times New Roman Regular"/>
          <w:i/>
          <w:iCs/>
          <w:sz w:val="24"/>
        </w:rPr>
        <w:t>al</w:t>
      </w:r>
      <w:r w:rsidRPr="00C94EC4">
        <w:rPr>
          <w:rFonts w:ascii="Book Antiqua" w:hAnsi="Book Antiqua" w:cs="Times New Roman Regular"/>
          <w:sz w:val="24"/>
          <w:vertAlign w:val="superscript"/>
        </w:rPr>
        <w:t>[52]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proofErr w:type="spellStart"/>
      <w:r w:rsidRPr="00604668">
        <w:rPr>
          <w:rFonts w:ascii="Book Antiqua" w:hAnsi="Book Antiqua" w:cs="Times New Roman Regular"/>
          <w:sz w:val="24"/>
        </w:rPr>
        <w:t>Inciardi</w:t>
      </w:r>
      <w:proofErr w:type="spellEnd"/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i/>
          <w:iCs/>
          <w:sz w:val="24"/>
        </w:rPr>
        <w:t>et</w:t>
      </w:r>
      <w:r>
        <w:rPr>
          <w:rFonts w:ascii="Book Antiqua" w:hAnsi="Book Antiqua" w:cs="Times New Roman Regular"/>
          <w:i/>
          <w:iCs/>
          <w:sz w:val="24"/>
        </w:rPr>
        <w:t xml:space="preserve"> </w:t>
      </w:r>
      <w:r w:rsidRPr="00604668">
        <w:rPr>
          <w:rFonts w:ascii="Book Antiqua" w:hAnsi="Book Antiqua" w:cs="Times New Roman Regular"/>
          <w:i/>
          <w:iCs/>
          <w:sz w:val="24"/>
        </w:rPr>
        <w:t>al</w:t>
      </w:r>
      <w:r w:rsidRPr="00C94EC4">
        <w:rPr>
          <w:rFonts w:ascii="Book Antiqua" w:hAnsi="Book Antiqua" w:cs="Times New Roman Regular"/>
          <w:sz w:val="24"/>
          <w:vertAlign w:val="superscript"/>
        </w:rPr>
        <w:t>[5</w:t>
      </w:r>
      <w:r>
        <w:rPr>
          <w:rFonts w:ascii="Book Antiqua" w:hAnsi="Book Antiqua" w:cs="Times New Roman Regular"/>
          <w:sz w:val="24"/>
          <w:vertAlign w:val="superscript"/>
        </w:rPr>
        <w:t>3</w:t>
      </w:r>
      <w:r w:rsidRPr="00C94EC4">
        <w:rPr>
          <w:rFonts w:ascii="Book Antiqua" w:hAnsi="Book Antiqua" w:cs="Times New Roman Regular"/>
          <w:sz w:val="24"/>
          <w:vertAlign w:val="superscript"/>
        </w:rPr>
        <w:t>]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evaluated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through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found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that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had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not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only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interstitial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oedema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diffuse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LGE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but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also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ventricular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dysfunction,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pericarditis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pericardial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effusion;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male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mild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pericarditis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showed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focal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oedema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lateral,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anterior,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inferior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apical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wall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left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ventricle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epicardial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involvement</w:t>
      </w:r>
      <w:r w:rsidRPr="00604668">
        <w:rPr>
          <w:rFonts w:ascii="Book Antiqua" w:hAnsi="Book Antiqua" w:cs="Times New Roman Regular"/>
          <w:sz w:val="24"/>
          <w:vertAlign w:val="superscript"/>
        </w:rPr>
        <w:t>[54]</w:t>
      </w:r>
      <w:r w:rsidRPr="00604668">
        <w:rPr>
          <w:rFonts w:ascii="Book Antiqua" w:hAnsi="Book Antiqua" w:cs="Times New Roman Regular"/>
          <w:sz w:val="24"/>
        </w:rPr>
        <w:t>;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female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acute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pericarditis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cardiac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tamponade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presented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subepicardial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LGE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anterolateral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wall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left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ventricle</w:t>
      </w:r>
      <w:r w:rsidRPr="00604668">
        <w:rPr>
          <w:rFonts w:ascii="Book Antiqua" w:hAnsi="Book Antiqua" w:cs="Times New Roman Regular"/>
          <w:sz w:val="24"/>
          <w:vertAlign w:val="superscript"/>
        </w:rPr>
        <w:t>[55]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Interestingly,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adolescents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children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SARS-CoV-2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present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clinical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characteristics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Kawasaki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disease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multisystem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inflammatory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syndrome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(MIS</w:t>
      </w:r>
      <w:proofErr w:type="gramStart"/>
      <w:r w:rsidRPr="00604668">
        <w:rPr>
          <w:rFonts w:ascii="Book Antiqua" w:hAnsi="Book Antiqua" w:cs="Times New Roman Regular"/>
          <w:sz w:val="24"/>
        </w:rPr>
        <w:t>)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56,57]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Most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children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showed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obvious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LGE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but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oedema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strain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abnormal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myocardium,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suggesting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that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focal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necrosis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fibrosis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was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rare,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but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was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lack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research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long-term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follow-up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re-</w:t>
      </w:r>
      <w:proofErr w:type="gramStart"/>
      <w:r w:rsidRPr="00604668">
        <w:rPr>
          <w:rFonts w:ascii="Book Antiqua" w:hAnsi="Book Antiqua" w:cs="Times New Roman Regular"/>
          <w:sz w:val="24"/>
        </w:rPr>
        <w:t>examination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40,58]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Therefore,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whether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prognosis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children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adolescents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SARS-CoV</w:t>
      </w:r>
      <w:r w:rsidRPr="00604668">
        <w:rPr>
          <w:rFonts w:ascii="Book Antiqua" w:hAnsi="Book Antiqua" w:cs="Times New Roman Regular"/>
          <w:sz w:val="24"/>
        </w:rPr>
        <w:t>-2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proofErr w:type="spellStart"/>
      <w:r w:rsidRPr="00604668">
        <w:rPr>
          <w:rFonts w:ascii="Book Antiqua" w:hAnsi="Book Antiqua" w:cs="Times New Roman Regular"/>
          <w:sz w:val="24"/>
        </w:rPr>
        <w:t>favourable</w:t>
      </w:r>
      <w:proofErr w:type="spellEnd"/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needs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further</w:t>
      </w:r>
      <w:r>
        <w:rPr>
          <w:rFonts w:ascii="Book Antiqua" w:hAnsi="Book Antiqua" w:cs="Times New Roman Regular"/>
          <w:sz w:val="24"/>
        </w:rPr>
        <w:t xml:space="preserve"> </w:t>
      </w:r>
      <w:proofErr w:type="spellStart"/>
      <w:r w:rsidRPr="00604668">
        <w:rPr>
          <w:rFonts w:ascii="Book Antiqua" w:eastAsia="SimSun" w:hAnsi="Book Antiqua" w:cs="Times New Roman Regular"/>
          <w:sz w:val="24"/>
        </w:rPr>
        <w:t>multicentre</w:t>
      </w:r>
      <w:proofErr w:type="spellEnd"/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big-data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research.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However,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due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to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correlation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between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detection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rate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of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LGE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and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severity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of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myocardial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damage,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sensitivity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of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-</w:t>
      </w:r>
      <w:r w:rsidRPr="00604668">
        <w:rPr>
          <w:rFonts w:ascii="Book Antiqua" w:hAnsi="Book Antiqua" w:cs="Times New Roman Regular"/>
          <w:color w:val="000000"/>
          <w:sz w:val="24"/>
        </w:rPr>
        <w:t>related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myocarditis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detection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limited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by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area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of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myocarditis.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smaller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the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area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of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myocarditis,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the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less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likely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it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to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be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detected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by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LGE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.</w:t>
      </w:r>
      <w:r>
        <w:rPr>
          <w:rFonts w:ascii="Book Antiqua" w:eastAsia="SimSun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addition,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LGE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also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shows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high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SI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certain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cardiomyopathies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and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myocardial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amyloidosis,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so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its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diagnostic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specificity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for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-</w:t>
      </w:r>
      <w:r w:rsidRPr="00604668">
        <w:rPr>
          <w:rFonts w:ascii="Book Antiqua" w:hAnsi="Book Antiqua" w:cs="Times New Roman Regular"/>
          <w:color w:val="000000"/>
          <w:sz w:val="24"/>
        </w:rPr>
        <w:t>related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myocarditis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not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high.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-</w:t>
      </w:r>
      <w:r w:rsidRPr="00604668">
        <w:rPr>
          <w:rFonts w:ascii="Book Antiqua" w:hAnsi="Book Antiqua" w:cs="Times New Roman Regular"/>
          <w:color w:val="000000"/>
          <w:sz w:val="24"/>
        </w:rPr>
        <w:t>related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myocarditis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needs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to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be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comprehensively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proofErr w:type="spellStart"/>
      <w:r w:rsidRPr="00604668">
        <w:rPr>
          <w:rFonts w:ascii="Book Antiqua" w:hAnsi="Book Antiqua" w:cs="Times New Roman Regular"/>
          <w:color w:val="000000"/>
          <w:sz w:val="24"/>
        </w:rPr>
        <w:t>analysed</w:t>
      </w:r>
      <w:proofErr w:type="spellEnd"/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by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combining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T2WI,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EGE,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T1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mapping,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ECV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analysis,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diffusion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tensor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imaging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(DTI)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and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other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quantitative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color w:val="000000"/>
          <w:sz w:val="24"/>
        </w:rPr>
        <w:t>parameters.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present,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clinical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diagnosis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fibrosis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often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depends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EMB,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T1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mapping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has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gradually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popularized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applied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reduce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potential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risks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associated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EMB.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T1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lastRenderedPageBreak/>
        <w:t>mapping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expected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to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evaluate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prognosis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of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-</w:t>
      </w:r>
      <w:r w:rsidRPr="00604668">
        <w:rPr>
          <w:rFonts w:ascii="Book Antiqua" w:eastAsia="SimSun" w:hAnsi="Book Antiqua" w:cs="Times New Roman Regular"/>
          <w:sz w:val="24"/>
        </w:rPr>
        <w:t>related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myocarditis,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ECV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analysis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important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technical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method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coordination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with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T1</w:t>
      </w:r>
      <w:r>
        <w:rPr>
          <w:rFonts w:ascii="Book Antiqua" w:eastAsia="SimSun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eastAsia="SimSun" w:hAnsi="Book Antiqua" w:cs="Times New Roman Regular"/>
          <w:sz w:val="24"/>
        </w:rPr>
        <w:t>mapping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59]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Myocardial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fibrosis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main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feature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of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-</w:t>
      </w:r>
      <w:r w:rsidRPr="00604668">
        <w:rPr>
          <w:rFonts w:ascii="Book Antiqua" w:eastAsia="SimSun" w:hAnsi="Book Antiqua" w:cs="Times New Roman Regular"/>
          <w:sz w:val="24"/>
        </w:rPr>
        <w:t>related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myocarditis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chronic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stage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one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of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pathological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mechanisms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leading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to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ventricular</w:t>
      </w:r>
      <w:r>
        <w:rPr>
          <w:rFonts w:ascii="Book Antiqua" w:eastAsia="SimSun" w:hAnsi="Book Antiqua" w:cs="Times New Roman Regular"/>
          <w:sz w:val="24"/>
        </w:rPr>
        <w:t xml:space="preserve"> </w:t>
      </w:r>
      <w:proofErr w:type="spellStart"/>
      <w:r w:rsidRPr="00604668">
        <w:rPr>
          <w:rFonts w:ascii="Book Antiqua" w:eastAsia="SimSun" w:hAnsi="Book Antiqua" w:cs="Times New Roman Regular"/>
          <w:sz w:val="24"/>
        </w:rPr>
        <w:t>remodelling</w:t>
      </w:r>
      <w:proofErr w:type="spellEnd"/>
      <w:r w:rsidRPr="00604668">
        <w:rPr>
          <w:rFonts w:ascii="Book Antiqua" w:eastAsia="SimSun" w:hAnsi="Book Antiqua" w:cs="Times New Roman Regular"/>
          <w:sz w:val="24"/>
        </w:rPr>
        <w:t>.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Fortunately,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expansion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of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myocardial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extracellular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matrix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reversible,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early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clinical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medication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expected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to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prevent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proliferation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of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fibrosis.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Therefore,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T1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mapping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ECV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analysis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not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only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help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to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determine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clinical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stage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of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-related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myocarditis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but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also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provide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necessary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diagnostic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basis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for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guiding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treatment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through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quantitative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analysis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of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myocardial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extracellular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matrix</w:t>
      </w:r>
      <w:r>
        <w:rPr>
          <w:rFonts w:ascii="Book Antiqua" w:eastAsia="SimSun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eastAsia="SimSun" w:hAnsi="Book Antiqua" w:cs="Times New Roman Regular"/>
          <w:sz w:val="24"/>
        </w:rPr>
        <w:t>volume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60]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worth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mentioning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that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DTI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technology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based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DWI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quantify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anisotropy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water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molecules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measure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degree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direction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water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molecule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diffusion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61]</w:t>
      </w:r>
      <w:r w:rsidRPr="00604668">
        <w:rPr>
          <w:rFonts w:ascii="Book Antiqua" w:eastAsia="SimSun" w:hAnsi="Book Antiqua" w:cs="Times New Roman Regular"/>
          <w:sz w:val="24"/>
        </w:rPr>
        <w:t>.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DTI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expected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to</w:t>
      </w:r>
      <w:r>
        <w:rPr>
          <w:rFonts w:ascii="Book Antiqua" w:eastAsia="SimSun" w:hAnsi="Book Antiqua" w:cs="Times New Roman Regular"/>
          <w:sz w:val="24"/>
        </w:rPr>
        <w:t xml:space="preserve"> </w:t>
      </w:r>
      <w:proofErr w:type="spellStart"/>
      <w:r w:rsidRPr="00604668">
        <w:rPr>
          <w:rFonts w:ascii="Book Antiqua" w:eastAsia="SimSun" w:hAnsi="Book Antiqua" w:cs="Times New Roman Regular"/>
          <w:sz w:val="24"/>
        </w:rPr>
        <w:t>analyse</w:t>
      </w:r>
      <w:proofErr w:type="spellEnd"/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data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of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water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molecular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diffusion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three-dimensional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space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to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noninvasively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observe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damage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severity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of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myocardial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tissue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infected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by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SARS-CoV-2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evaluate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whether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myocardial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structure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integrity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has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been</w:t>
      </w:r>
      <w:r>
        <w:rPr>
          <w:rFonts w:ascii="Book Antiqua" w:eastAsia="SimSun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eastAsia="SimSun" w:hAnsi="Book Antiqua" w:cs="Times New Roman Regular"/>
          <w:sz w:val="24"/>
        </w:rPr>
        <w:t>lost</w:t>
      </w:r>
      <w:r w:rsidRPr="00604668">
        <w:rPr>
          <w:rFonts w:ascii="Book Antiqua" w:eastAsia="SimSun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eastAsia="SimSun" w:hAnsi="Book Antiqua" w:cs="Times New Roman Regular"/>
          <w:sz w:val="24"/>
          <w:vertAlign w:val="superscript"/>
        </w:rPr>
        <w:t>62]</w:t>
      </w:r>
      <w:r w:rsidRPr="00604668">
        <w:rPr>
          <w:rFonts w:ascii="Book Antiqua" w:eastAsia="SimSun" w:hAnsi="Book Antiqua" w:cs="Times New Roman Regular"/>
          <w:sz w:val="24"/>
        </w:rPr>
        <w:t>.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Clinicians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should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vigilant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against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possible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late-onset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effects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convalescent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use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multiparameter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model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dynamically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quantitatively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evaluate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fibrosis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follow-up.</w:t>
      </w:r>
    </w:p>
    <w:p w14:paraId="4DA53029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  <w:lang w:eastAsia="zh-Hans"/>
        </w:rPr>
      </w:pPr>
    </w:p>
    <w:p w14:paraId="553580DD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  <w:lang w:eastAsia="zh-Hans"/>
        </w:rPr>
      </w:pPr>
      <w:r w:rsidRPr="00604668"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>Secondary</w:t>
      </w:r>
      <w:r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>myocardial</w:t>
      </w:r>
      <w:r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>infarction</w:t>
      </w:r>
      <w:r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>and</w:t>
      </w:r>
      <w:r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>cardiac</w:t>
      </w:r>
      <w:r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  <w:lang w:eastAsia="zh-Hans"/>
        </w:rPr>
        <w:t>dysfunction</w:t>
      </w:r>
    </w:p>
    <w:p w14:paraId="009D94AD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  <w:lang w:eastAsia="zh-Hans"/>
        </w:rPr>
      </w:pP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</w:t>
      </w:r>
      <w:r w:rsidRPr="00604668">
        <w:rPr>
          <w:rFonts w:ascii="Book Antiqua" w:eastAsia="SimSun" w:hAnsi="Book Antiqua" w:cs="Times New Roman Regular"/>
          <w:sz w:val="24"/>
        </w:rPr>
        <w:t>pproximately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31%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-</w:t>
      </w:r>
      <w:r w:rsidRPr="00604668">
        <w:rPr>
          <w:rFonts w:ascii="Book Antiqua" w:eastAsia="SimSun" w:hAnsi="Book Antiqua" w:cs="Times New Roman Regular"/>
          <w:sz w:val="24"/>
        </w:rPr>
        <w:t>related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complicated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secondary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proofErr w:type="spellStart"/>
      <w:proofErr w:type="gramStart"/>
      <w:r w:rsidRPr="00604668">
        <w:rPr>
          <w:rFonts w:ascii="Book Antiqua" w:hAnsi="Book Antiqua" w:cs="Times New Roman Regular"/>
          <w:sz w:val="24"/>
        </w:rPr>
        <w:t>ischaemia</w:t>
      </w:r>
      <w:proofErr w:type="spellEnd"/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63]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SARS-CoV-2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first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damages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endothelial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cells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blood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vessels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different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human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tissues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organs.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Diffuse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endothelial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inflammation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causes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endothelial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dysfunction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microvascular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dysfunction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leads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vasoconstriction,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blood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hypercoagulability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thrombosis,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resulting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secondary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proofErr w:type="spellStart"/>
      <w:r w:rsidRPr="00604668">
        <w:rPr>
          <w:rFonts w:ascii="Book Antiqua" w:hAnsi="Book Antiqua" w:cs="Times New Roman Regular"/>
          <w:sz w:val="24"/>
        </w:rPr>
        <w:t>ischaemia</w:t>
      </w:r>
      <w:proofErr w:type="spellEnd"/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infarction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64]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Different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from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computed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tomography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angiography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echocardiography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evaluate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coronary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artery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dilatation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lastRenderedPageBreak/>
        <w:t>rupture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mainly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used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evaluate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severity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injury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detect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thrombus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apex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45,65]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Interestingly,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LGE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certain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SARS-CoV-2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showed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that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infarct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area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was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3/4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area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anterior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wall,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T2WI-STIR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showed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cardiomyocyte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oedema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corresponding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location,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suggesting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acute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infarction,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but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had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no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symptoms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26]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Secondary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infarction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caused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SARS-CoV-2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children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often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accompanied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cardiomyocyte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oedema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coronary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artery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dilatation,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which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difficult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distinguish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from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acute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Kawasaki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disease.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indicates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poor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prognosis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LGE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becomes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positive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follow-up.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Furthermore,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unlike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other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viral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infections,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-</w:t>
      </w:r>
      <w:r w:rsidRPr="00604668">
        <w:rPr>
          <w:rFonts w:ascii="Book Antiqua" w:eastAsia="SimSun" w:hAnsi="Book Antiqua" w:cs="Times New Roman Regular"/>
          <w:sz w:val="24"/>
        </w:rPr>
        <w:t>related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often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secondary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right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ventricular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enlargement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dysfunction,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which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pulmonary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hypertension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acute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pulmonary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embolism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caused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SARS-CoV-2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infection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66]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Right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ventricular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dysfunction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was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independently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associated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all-cause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mortality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-</w:t>
      </w:r>
      <w:r w:rsidRPr="00604668">
        <w:rPr>
          <w:rFonts w:ascii="Book Antiqua" w:eastAsia="SimSun" w:hAnsi="Book Antiqua" w:cs="Times New Roman Regular"/>
          <w:sz w:val="24"/>
        </w:rPr>
        <w:t>related</w:t>
      </w:r>
      <w:r>
        <w:rPr>
          <w:rFonts w:ascii="Book Antiqua" w:eastAsia="SimSun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eastAsia="SimSun" w:hAnsi="Book Antiqua" w:cs="Times New Roman Regular"/>
          <w:sz w:val="24"/>
        </w:rPr>
        <w:t>myocarditis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67]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Ventricular</w:t>
      </w:r>
      <w:r>
        <w:rPr>
          <w:rFonts w:ascii="Book Antiqua" w:eastAsia="SimSun" w:hAnsi="Book Antiqua" w:cs="Times New Roman Regular"/>
          <w:sz w:val="24"/>
        </w:rPr>
        <w:t xml:space="preserve"> </w:t>
      </w:r>
      <w:proofErr w:type="spellStart"/>
      <w:r w:rsidRPr="00604668">
        <w:rPr>
          <w:rFonts w:ascii="Book Antiqua" w:eastAsia="SimSun" w:hAnsi="Book Antiqua" w:cs="Times New Roman Regular"/>
          <w:sz w:val="24"/>
        </w:rPr>
        <w:t>remodelling</w:t>
      </w:r>
      <w:proofErr w:type="spellEnd"/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may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gradually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induce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heart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failure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related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complications,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resulting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poor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prognosis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and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significantly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increased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mortality.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Huang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i/>
          <w:iCs/>
          <w:sz w:val="24"/>
        </w:rPr>
        <w:t>et</w:t>
      </w:r>
      <w:r>
        <w:rPr>
          <w:rFonts w:ascii="Book Antiqua" w:hAnsi="Book Antiqua" w:cs="Times New Roman Regular"/>
          <w:i/>
          <w:iCs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i/>
          <w:iCs/>
          <w:sz w:val="24"/>
        </w:rPr>
        <w:t>al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48]</w:t>
      </w:r>
      <w:r>
        <w:rPr>
          <w:rFonts w:ascii="Book Antiqua" w:hAnsi="Book Antiqua" w:cs="Times New Roman Regular"/>
          <w:i/>
          <w:iCs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found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that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long-term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decline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right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ventricular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function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parameters</w:t>
      </w:r>
      <w:r w:rsidRPr="00604668">
        <w:rPr>
          <w:rFonts w:ascii="Book Antiqua" w:eastAsia="SimSun" w:hAnsi="Book Antiqua" w:cs="Times New Roman Regular"/>
          <w:sz w:val="24"/>
        </w:rPr>
        <w:t>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such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right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ventricular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ejection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fraction</w:t>
      </w:r>
      <w:r w:rsidRPr="00604668">
        <w:rPr>
          <w:rFonts w:ascii="Book Antiqua" w:eastAsia="SimSun" w:hAnsi="Book Antiqua" w:cs="Times New Roman Regular"/>
          <w:sz w:val="24"/>
        </w:rPr>
        <w:t>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lasted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-</w:t>
      </w:r>
      <w:r w:rsidRPr="00604668">
        <w:rPr>
          <w:rFonts w:ascii="Book Antiqua" w:eastAsia="SimSun" w:hAnsi="Book Antiqua" w:cs="Times New Roman Regular"/>
          <w:sz w:val="24"/>
        </w:rPr>
        <w:t>related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myocarditis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Some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studies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have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also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found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that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left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ventricular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dilation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decreased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left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ventricular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ejection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fraction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occurred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convalescent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hAnsi="Book Antiqua" w:cs="Times New Roman Regular"/>
          <w:sz w:val="24"/>
          <w:vertAlign w:val="superscript"/>
        </w:rPr>
        <w:t>[23,68]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Although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SARS-CoV-2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appears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cause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less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damage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left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ventricle,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sustained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damage,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long-term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results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need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followed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up.</w:t>
      </w:r>
    </w:p>
    <w:p w14:paraId="385D6406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  <w:lang w:eastAsia="zh-Hans"/>
        </w:rPr>
      </w:pPr>
    </w:p>
    <w:p w14:paraId="71D31657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i/>
          <w:iCs/>
          <w:sz w:val="24"/>
        </w:rPr>
      </w:pPr>
      <w:r w:rsidRPr="00604668">
        <w:rPr>
          <w:rFonts w:ascii="Book Antiqua" w:eastAsia="SimSun" w:hAnsi="Book Antiqua" w:cs="Times New Roman Regular"/>
          <w:b/>
          <w:bCs/>
          <w:i/>
          <w:iCs/>
          <w:sz w:val="24"/>
        </w:rPr>
        <w:t>Limitations</w:t>
      </w:r>
      <w:r>
        <w:rPr>
          <w:rFonts w:ascii="Book Antiqua" w:hAnsi="Book Antiqua" w:cs="Times New Roman Regular"/>
          <w:b/>
          <w:bCs/>
          <w:i/>
          <w:iCs/>
          <w:sz w:val="24"/>
        </w:rPr>
        <w:t xml:space="preserve"> </w:t>
      </w:r>
      <w:r w:rsidRPr="00604668">
        <w:rPr>
          <w:rFonts w:ascii="Book Antiqua" w:hAnsi="Book Antiqua" w:cs="Times New Roman Regular"/>
          <w:b/>
          <w:bCs/>
          <w:i/>
          <w:iCs/>
          <w:sz w:val="24"/>
        </w:rPr>
        <w:t>and</w:t>
      </w:r>
      <w:r>
        <w:rPr>
          <w:rFonts w:ascii="Book Antiqua" w:hAnsi="Book Antiqua" w:cs="Times New Roman Regular"/>
          <w:b/>
          <w:bCs/>
          <w:i/>
          <w:iCs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b/>
          <w:bCs/>
          <w:i/>
          <w:iCs/>
          <w:sz w:val="24"/>
        </w:rPr>
        <w:t>Prospects</w:t>
      </w:r>
    </w:p>
    <w:p w14:paraId="4A0CFCF1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  <w:r w:rsidRPr="00604668">
        <w:rPr>
          <w:rFonts w:ascii="Book Antiqua" w:eastAsia="SimSun" w:hAnsi="Book Antiqua" w:cs="Times New Roman Regular"/>
          <w:sz w:val="24"/>
        </w:rPr>
        <w:t>T1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mapping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not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recommended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to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be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independently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applied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diagnosis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of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color w:val="000000"/>
          <w:sz w:val="24"/>
        </w:rPr>
        <w:t>-</w:t>
      </w:r>
      <w:r w:rsidRPr="00604668">
        <w:rPr>
          <w:rFonts w:ascii="Book Antiqua" w:eastAsia="SimSun" w:hAnsi="Book Antiqua" w:cs="Times New Roman Regular"/>
          <w:sz w:val="24"/>
        </w:rPr>
        <w:t>related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myocarditis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because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several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factors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probably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cause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changes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T1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value</w:t>
      </w:r>
      <w:r w:rsidRPr="00604668">
        <w:rPr>
          <w:rFonts w:ascii="Book Antiqua" w:hAnsi="Book Antiqua" w:cs="Times New Roman Regular"/>
          <w:sz w:val="24"/>
        </w:rPr>
        <w:t>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addition,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DTI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prone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errors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tracking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crossed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lastRenderedPageBreak/>
        <w:t>myocardium</w:t>
      </w:r>
      <w:r>
        <w:rPr>
          <w:rFonts w:ascii="Book Antiqua" w:hAnsi="Book Antiqua" w:cs="Times New Roman Regular"/>
          <w:sz w:val="24"/>
        </w:rPr>
        <w:t xml:space="preserve"> </w:t>
      </w:r>
      <w:proofErr w:type="spellStart"/>
      <w:r w:rsidRPr="00604668">
        <w:rPr>
          <w:rFonts w:ascii="Book Antiqua" w:hAnsi="Book Antiqua" w:cs="Times New Roman Regular"/>
          <w:sz w:val="24"/>
        </w:rPr>
        <w:t>fibres</w:t>
      </w:r>
      <w:proofErr w:type="spellEnd"/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chronic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Moreover,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artificial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intelligence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techniques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have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relatively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matured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assisting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diagnosis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prognosis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analysis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including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COVID-19-related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pneumonia,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but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not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COVID-19-related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mini-review,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majority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available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data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were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from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case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reports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observational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studies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that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focused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CMRI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performed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setting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acute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COVID-19-related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need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more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data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from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cohort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studies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support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findings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setting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chronic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COVID-19-related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Findings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from</w:t>
      </w:r>
      <w:r>
        <w:rPr>
          <w:rFonts w:ascii="Book Antiqua" w:hAnsi="Book Antiqua" w:cs="Times New Roman Regular"/>
          <w:sz w:val="24"/>
        </w:rPr>
        <w:t xml:space="preserve"> </w:t>
      </w:r>
      <w:proofErr w:type="spellStart"/>
      <w:r w:rsidRPr="00604668">
        <w:rPr>
          <w:rFonts w:ascii="Book Antiqua" w:hAnsi="Book Antiqua" w:cs="Times New Roman Regular"/>
          <w:sz w:val="24"/>
        </w:rPr>
        <w:t>m</w:t>
      </w:r>
      <w:r w:rsidRPr="00604668">
        <w:rPr>
          <w:rFonts w:ascii="Book Antiqua" w:eastAsia="SimSun" w:hAnsi="Book Antiqua" w:cs="Times New Roman Regular"/>
          <w:sz w:val="24"/>
        </w:rPr>
        <w:t>ulticentre</w:t>
      </w:r>
      <w:proofErr w:type="spellEnd"/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large-scale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research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projects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such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CISCO-19,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will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contribute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guiding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clinical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application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heart</w:t>
      </w:r>
      <w:r>
        <w:rPr>
          <w:rFonts w:ascii="Book Antiqua" w:hAnsi="Book Antiqua" w:cs="Times New Roman Regular"/>
          <w:sz w:val="24"/>
        </w:rPr>
        <w:t xml:space="preserve"> </w:t>
      </w:r>
      <w:proofErr w:type="gramStart"/>
      <w:r w:rsidRPr="00604668">
        <w:rPr>
          <w:rFonts w:ascii="Book Antiqua" w:hAnsi="Book Antiqua" w:cs="Times New Roman Regular"/>
          <w:sz w:val="24"/>
        </w:rPr>
        <w:t>injury</w:t>
      </w:r>
      <w:r w:rsidRPr="00604668">
        <w:rPr>
          <w:rFonts w:ascii="Book Antiqua" w:hAnsi="Book Antiqua" w:cs="Times New Roman Regular"/>
          <w:sz w:val="24"/>
          <w:vertAlign w:val="superscript"/>
        </w:rPr>
        <w:t>[</w:t>
      </w:r>
      <w:proofErr w:type="gramEnd"/>
      <w:r w:rsidRPr="00604668">
        <w:rPr>
          <w:rFonts w:ascii="Book Antiqua" w:hAnsi="Book Antiqua" w:cs="Times New Roman Regular"/>
          <w:sz w:val="24"/>
          <w:vertAlign w:val="superscript"/>
        </w:rPr>
        <w:t>12,69]</w:t>
      </w:r>
      <w:r w:rsidRPr="00604668">
        <w:rPr>
          <w:rFonts w:ascii="Book Antiqua" w:hAnsi="Book Antiqua" w:cs="Times New Roman Regular"/>
          <w:sz w:val="24"/>
        </w:rPr>
        <w:t>.</w:t>
      </w:r>
    </w:p>
    <w:p w14:paraId="6F5094C5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</w:p>
    <w:p w14:paraId="01684700" w14:textId="77777777" w:rsidR="00D823D2" w:rsidRPr="0028719E" w:rsidRDefault="00D823D2" w:rsidP="00D823D2">
      <w:pPr>
        <w:widowControl/>
        <w:spacing w:line="360" w:lineRule="auto"/>
        <w:rPr>
          <w:rFonts w:ascii="Book Antiqua" w:hAnsi="Book Antiqua" w:cs="Times New Roman Regular"/>
          <w:sz w:val="24"/>
          <w:u w:val="single"/>
        </w:rPr>
      </w:pPr>
      <w:r w:rsidRPr="0028719E">
        <w:rPr>
          <w:rFonts w:ascii="Book Antiqua" w:eastAsia="Book Antiqua" w:hAnsi="Book Antiqua" w:cs="Times New Roman Regular"/>
          <w:b/>
          <w:color w:val="000000"/>
          <w:kern w:val="0"/>
          <w:sz w:val="24"/>
          <w:u w:val="single"/>
          <w:lang w:bidi="ar"/>
        </w:rPr>
        <w:t>CONCLUSION</w:t>
      </w:r>
    </w:p>
    <w:p w14:paraId="1878812D" w14:textId="77777777" w:rsidR="00D823D2" w:rsidRPr="00604668" w:rsidRDefault="00D823D2" w:rsidP="00D823D2">
      <w:pPr>
        <w:spacing w:line="360" w:lineRule="auto"/>
        <w:rPr>
          <w:rFonts w:ascii="Book Antiqua" w:hAnsi="Book Antiqua" w:cs="Times New Roman Regular"/>
          <w:sz w:val="24"/>
        </w:rPr>
      </w:pP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different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from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other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viral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infections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SI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lesion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location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assessed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Although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Lake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Louise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Consensus</w:t>
      </w:r>
      <w:r>
        <w:rPr>
          <w:rFonts w:ascii="Book Antiqua" w:hAnsi="Book Antiqua" w:cs="Times New Roman"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</w:rPr>
        <w:t>Criteria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not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fully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applicable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they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are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still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most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authoritative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diagnostic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guidelines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need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further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supplemented</w:t>
      </w:r>
      <w:r w:rsidRPr="00604668">
        <w:rPr>
          <w:rFonts w:ascii="Book Antiqua" w:hAnsi="Book Antiqua" w:cs="Times New Roman Regular"/>
          <w:color w:val="000000"/>
          <w:sz w:val="24"/>
        </w:rPr>
        <w:t>.</w:t>
      </w:r>
      <w:r>
        <w:rPr>
          <w:rFonts w:ascii="Book Antiqua" w:hAnsi="Book Antiqua" w:cs="Times New Roman Regular"/>
          <w:color w:val="000000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expected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visualize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damage,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locate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lesions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quantify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pathological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changes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based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various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sequences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benefit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staged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diagnosis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treatment.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Therefore,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standardized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application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CMR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to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timely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accurately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evaluate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heart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injury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</w:t>
      </w:r>
      <w:r w:rsidRPr="00604668">
        <w:rPr>
          <w:rFonts w:ascii="Book Antiqua" w:eastAsia="SimSun" w:hAnsi="Book Antiqua" w:cs="Times New Roman Regular"/>
          <w:sz w:val="24"/>
        </w:rPr>
        <w:t>-</w:t>
      </w:r>
      <w:r w:rsidRPr="00604668">
        <w:rPr>
          <w:rFonts w:ascii="Book Antiqua" w:hAnsi="Book Antiqua" w:cs="Times New Roman Regular"/>
          <w:sz w:val="24"/>
        </w:rPr>
        <w:t>related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myocarditis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develop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rational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treatment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strategies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could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be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quite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effective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eastAsia="SimSun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improving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the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prognosis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of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and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preventing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potential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late-onset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effects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eastAsia="SimSun" w:hAnsi="Book Antiqua" w:cs="Times New Roman Regular"/>
          <w:sz w:val="24"/>
        </w:rPr>
        <w:t>in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convalescent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patients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with</w:t>
      </w:r>
      <w:r>
        <w:rPr>
          <w:rFonts w:ascii="Book Antiqua" w:hAnsi="Book Antiqua" w:cs="Times New Roman Regular"/>
          <w:sz w:val="24"/>
        </w:rPr>
        <w:t xml:space="preserve"> </w:t>
      </w:r>
      <w:r w:rsidRPr="00604668">
        <w:rPr>
          <w:rFonts w:ascii="Book Antiqua" w:hAnsi="Book Antiqua" w:cs="Times New Roman Regular"/>
          <w:sz w:val="24"/>
        </w:rPr>
        <w:t>COVID-19.</w:t>
      </w:r>
    </w:p>
    <w:p w14:paraId="62005B56" w14:textId="77777777" w:rsidR="00D823D2" w:rsidRPr="0028719E" w:rsidRDefault="00D823D2" w:rsidP="00D823D2">
      <w:pPr>
        <w:widowControl/>
        <w:spacing w:line="360" w:lineRule="auto"/>
        <w:rPr>
          <w:rFonts w:ascii="Book Antiqua" w:hAnsi="Book Antiqua" w:cs="Times New Roman Regular"/>
          <w:b/>
          <w:color w:val="000000"/>
          <w:kern w:val="0"/>
          <w:sz w:val="24"/>
          <w:lang w:bidi="ar"/>
        </w:rPr>
      </w:pPr>
    </w:p>
    <w:p w14:paraId="540B18BD" w14:textId="77777777" w:rsidR="004A2F57" w:rsidRDefault="004A2F57">
      <w:pPr>
        <w:widowControl/>
        <w:jc w:val="left"/>
        <w:rPr>
          <w:rFonts w:ascii="Book Antiqua" w:eastAsia="Book Antiqua" w:hAnsi="Book Antiqua" w:cs="Times New Roman Regular"/>
          <w:b/>
          <w:color w:val="000000"/>
          <w:kern w:val="0"/>
          <w:sz w:val="24"/>
          <w:lang w:bidi="ar"/>
        </w:rPr>
      </w:pPr>
      <w:r>
        <w:rPr>
          <w:rFonts w:ascii="Book Antiqua" w:eastAsia="Book Antiqua" w:hAnsi="Book Antiqua" w:cs="Times New Roman Regular"/>
          <w:b/>
          <w:color w:val="000000"/>
          <w:kern w:val="0"/>
          <w:sz w:val="24"/>
          <w:lang w:bidi="ar"/>
        </w:rPr>
        <w:br w:type="page"/>
      </w:r>
    </w:p>
    <w:p w14:paraId="42BCDC3A" w14:textId="50688034" w:rsidR="00D823D2" w:rsidRPr="00604668" w:rsidRDefault="00D823D2" w:rsidP="00D823D2">
      <w:pPr>
        <w:widowControl/>
        <w:spacing w:line="360" w:lineRule="auto"/>
        <w:rPr>
          <w:rFonts w:ascii="Book Antiqua" w:hAnsi="Book Antiqua" w:cs="Times New Roman Regular"/>
          <w:sz w:val="24"/>
        </w:rPr>
      </w:pPr>
      <w:r w:rsidRPr="00604668">
        <w:rPr>
          <w:rFonts w:ascii="Book Antiqua" w:eastAsia="Book Antiqua" w:hAnsi="Book Antiqua" w:cs="Times New Roman Regular"/>
          <w:b/>
          <w:color w:val="000000"/>
          <w:kern w:val="0"/>
          <w:sz w:val="24"/>
          <w:lang w:bidi="ar"/>
        </w:rPr>
        <w:lastRenderedPageBreak/>
        <w:t>REFERENCES</w:t>
      </w:r>
      <w:r>
        <w:rPr>
          <w:rFonts w:ascii="Book Antiqua" w:eastAsia="Book Antiqua" w:hAnsi="Book Antiqua" w:cs="Times New Roman Regular"/>
          <w:b/>
          <w:color w:val="000000"/>
          <w:kern w:val="0"/>
          <w:sz w:val="24"/>
          <w:lang w:bidi="ar"/>
        </w:rPr>
        <w:t xml:space="preserve"> </w:t>
      </w:r>
    </w:p>
    <w:p w14:paraId="62598777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1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Chen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N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Zhou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X,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Qu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Gong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Qiu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Wang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Liu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Wei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Xia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Yu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Zhang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X,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Zhang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Epidemiological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clinical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characteristics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99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cases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novel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coronavirus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pneumonia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Wuhan,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China: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descriptive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study.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Lancet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395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507-513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32007143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10.1016/S0140-6736(20)30211-7]</w:t>
      </w:r>
    </w:p>
    <w:p w14:paraId="1FAEDDBD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Chen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S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LZ,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Ouyang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Liu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Zhang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LY.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Necessary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problems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re-emergence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World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Clin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Cases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9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1-7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33511167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10.12998/</w:t>
      </w:r>
      <w:proofErr w:type="gramStart"/>
      <w:r w:rsidRPr="00604668">
        <w:rPr>
          <w:rFonts w:ascii="Book Antiqua" w:hAnsi="Book Antiqua" w:cs="Verdana"/>
          <w:color w:val="3C3C3C"/>
        </w:rPr>
        <w:t>wjcc.v</w:t>
      </w:r>
      <w:proofErr w:type="gramEnd"/>
      <w:r w:rsidRPr="00604668">
        <w:rPr>
          <w:rFonts w:ascii="Book Antiqua" w:hAnsi="Book Antiqua" w:cs="Verdana"/>
          <w:color w:val="3C3C3C"/>
        </w:rPr>
        <w:t>9.i1.1]</w:t>
      </w:r>
    </w:p>
    <w:p w14:paraId="127D58A8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Doyen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Moceri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Ducreux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Dellamonica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patient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cause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raised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troponin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ECG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changes.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Lancet,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 Bold"/>
          <w:b/>
          <w:bCs/>
          <w:color w:val="3C3C3C"/>
        </w:rPr>
        <w:t>395</w:t>
      </w:r>
      <w:r w:rsidRPr="00604668">
        <w:rPr>
          <w:rFonts w:ascii="Book Antiqua" w:hAnsi="Book Antiqua" w:cs="Verdana"/>
          <w:color w:val="3C3C3C"/>
        </w:rPr>
        <w:t>(10235):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1516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32334650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10.1016/S0140-6736(20)30912-0]</w:t>
      </w:r>
    </w:p>
    <w:p w14:paraId="6DBED2F6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4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Cau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R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Bassareo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PP,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Mannelli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Suri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Saba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Imaging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COVID-19-related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injury.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Int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Imaging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37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1349-1360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33211242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10.1007/s10554-020-02089-9]</w:t>
      </w:r>
    </w:p>
    <w:p w14:paraId="4CB00E78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5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Jaiswal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V,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Almas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Peng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David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Shama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Storozhenko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Lnu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Parmar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Qaiser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Naz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Jaiswal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Malik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Symptomatology,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prognosis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clinical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findings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STEMI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ramification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systematic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review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proportion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meta-analysis.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Surg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(</w:t>
      </w:r>
      <w:proofErr w:type="spellStart"/>
      <w:r w:rsidRPr="00604668">
        <w:rPr>
          <w:rFonts w:ascii="Book Antiqua" w:hAnsi="Book Antiqua" w:cs="Verdana"/>
          <w:color w:val="3C3C3C"/>
        </w:rPr>
        <w:t>Lond</w:t>
      </w:r>
      <w:proofErr w:type="spellEnd"/>
      <w:r w:rsidRPr="00604668">
        <w:rPr>
          <w:rFonts w:ascii="Book Antiqua" w:hAnsi="Book Antiqua" w:cs="Verdana"/>
          <w:color w:val="3C3C3C"/>
        </w:rPr>
        <w:t>),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2022;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 Bold"/>
          <w:b/>
          <w:bCs/>
          <w:color w:val="3C3C3C"/>
        </w:rPr>
        <w:t>76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103429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35284069</w:t>
      </w:r>
      <w:r>
        <w:rPr>
          <w:rFonts w:ascii="Book Antiqua" w:hAnsi="Book Antiqua" w:cs="Verdana"/>
          <w:color w:val="3C3C3C"/>
        </w:rPr>
        <w:t xml:space="preserve"> </w:t>
      </w:r>
      <w:proofErr w:type="gramStart"/>
      <w:r w:rsidRPr="00604668">
        <w:rPr>
          <w:rFonts w:ascii="Book Antiqua" w:hAnsi="Book Antiqua" w:cs="Verdana"/>
          <w:color w:val="3C3C3C"/>
        </w:rPr>
        <w:t>DOI:10.1016/j.amsu</w:t>
      </w:r>
      <w:proofErr w:type="gramEnd"/>
      <w:r w:rsidRPr="00604668">
        <w:rPr>
          <w:rFonts w:ascii="Book Antiqua" w:hAnsi="Book Antiqua" w:cs="Verdana"/>
          <w:color w:val="3C3C3C"/>
        </w:rPr>
        <w:t>.2022.103429]</w:t>
      </w:r>
    </w:p>
    <w:p w14:paraId="1927E90A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6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Caforio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ALP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Baritussio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Basso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Marcolongo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Clinically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Suspected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Biopsy-Proven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Temporally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Associated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SARS-CoV-2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Infection.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Annu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Rev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Med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2022;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73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149-166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34506211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10.1146/annurev-med-042220-023859]</w:t>
      </w:r>
    </w:p>
    <w:p w14:paraId="2B23D723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7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Tanacli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R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Doeblin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Götze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Zieschang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Faragli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Stehning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Korosoglou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Erley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Weiss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Berger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Pröpper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Steinbeis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Kühne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Seidel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Geisel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Cannon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Walter-</w:t>
      </w:r>
      <w:proofErr w:type="spellStart"/>
      <w:r w:rsidRPr="00604668">
        <w:rPr>
          <w:rFonts w:ascii="Book Antiqua" w:hAnsi="Book Antiqua" w:cs="Verdana"/>
          <w:color w:val="3C3C3C"/>
        </w:rPr>
        <w:t>Rittel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Stawowy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Witzenrath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Klingel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Van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Linthout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Pieske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Tschöpe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Kelle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Classical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Associated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Injury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Evaluated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lastRenderedPageBreak/>
        <w:t>Endomyocardial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Biopsy.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Front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Med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8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737257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35004872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10.3389/fcvm.2021.737257]</w:t>
      </w:r>
    </w:p>
    <w:p w14:paraId="19011D87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Sagar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Liu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Cooper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Jr.,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Lancet,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2012;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 Bold"/>
          <w:b/>
          <w:bCs/>
          <w:color w:val="3C3C3C"/>
        </w:rPr>
        <w:t>379</w:t>
      </w:r>
      <w:r w:rsidRPr="00604668">
        <w:rPr>
          <w:rFonts w:ascii="Book Antiqua" w:hAnsi="Book Antiqua" w:cs="Verdana"/>
          <w:color w:val="3C3C3C"/>
        </w:rPr>
        <w:t>(9817):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738-747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22185868</w:t>
      </w:r>
      <w:r>
        <w:rPr>
          <w:rFonts w:ascii="Book Antiqua" w:hAnsi="Book Antiqua" w:cs="Verdana"/>
          <w:color w:val="3C3C3C"/>
        </w:rPr>
        <w:t xml:space="preserve"> </w:t>
      </w:r>
      <w:r w:rsidRPr="00C8381D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C8381D">
        <w:rPr>
          <w:rFonts w:ascii="Book Antiqua" w:hAnsi="Book Antiqua" w:cs="Verdana"/>
          <w:color w:val="3C3C3C"/>
        </w:rPr>
        <w:t>10.1016/S0140-6736(11)60648-X</w:t>
      </w:r>
      <w:r w:rsidRPr="00604668">
        <w:rPr>
          <w:rFonts w:ascii="Book Antiqua" w:hAnsi="Book Antiqua" w:cs="Verdana"/>
          <w:color w:val="3C3C3C"/>
        </w:rPr>
        <w:t>]</w:t>
      </w:r>
    </w:p>
    <w:p w14:paraId="5AD68647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Daugherty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SE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Guo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Heath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Dasmariñas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Jubilo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Samranvedhya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Lipsitch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Cohen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Risk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clinical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sequelae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after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acute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phase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SARS-CoV-2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infection: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retrospective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cohort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study.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BMJ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373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n1098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34011492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10.1136/</w:t>
      </w:r>
      <w:proofErr w:type="gramStart"/>
      <w:r w:rsidRPr="00604668">
        <w:rPr>
          <w:rFonts w:ascii="Book Antiqua" w:hAnsi="Book Antiqua" w:cs="Verdana"/>
          <w:color w:val="3C3C3C"/>
        </w:rPr>
        <w:t>bmj.n</w:t>
      </w:r>
      <w:proofErr w:type="gramEnd"/>
      <w:r w:rsidRPr="00604668">
        <w:rPr>
          <w:rFonts w:ascii="Book Antiqua" w:hAnsi="Book Antiqua" w:cs="Verdana"/>
          <w:color w:val="3C3C3C"/>
        </w:rPr>
        <w:t>1098]</w:t>
      </w:r>
    </w:p>
    <w:p w14:paraId="72EA4182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10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Sanghvi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SK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Schwarzman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Nazir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NT.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MRI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Injury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Diagnosis,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Risk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Stratification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Prognosis.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Diagnostics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(Basel)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11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33467705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10.3390/diagnostics11010130]</w:t>
      </w:r>
    </w:p>
    <w:p w14:paraId="1FE011C3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11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Wang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H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Zhou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Z,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Jiang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Z,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Tao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X,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Xu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involvement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patients: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mid-term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follow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up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Magn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Reson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23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14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33627143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10.1186/s12968-021-00710-x]</w:t>
      </w:r>
    </w:p>
    <w:p w14:paraId="7216314A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12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Gorecka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McCann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Berry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Ferreira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Moon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Miller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Chiribiri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Prasad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Dweck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MR,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Bucciarelli-Ducci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Dawson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Fontana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Macfarlane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PW,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McConnachie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Neubauer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Greenwood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investigators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C-H,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Demographic,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multi-morbidity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genetic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impact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involvement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its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recovery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from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protocol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design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COVID-HEART-a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UK,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multicentre</w:t>
      </w:r>
      <w:proofErr w:type="spellEnd"/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observational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study.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Magn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Reson</w:t>
      </w:r>
      <w:proofErr w:type="spellEnd"/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23(1):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77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PMC8190746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10.1186/s12968-021-00752-1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[DOI:10.1186/s12968-021-00752-1]</w:t>
      </w:r>
    </w:p>
    <w:p w14:paraId="586DE0B6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13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Kotecha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T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Knight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DS,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Razvi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Kumar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Vimalesvaran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Thornton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Patel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Chacko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Brown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Coyle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Leith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Shetye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Ariff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Bell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Captur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Coleman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Goldring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Gopalan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Heightman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Hillman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Howard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Jacobs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Jeetley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Kanagaratnam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Lamb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LE,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Manisty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Mathurdas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Mayet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Negus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Patel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Pierce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Russell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Wolff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Xue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Kellman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Moon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Treibel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Cole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Fontana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Patterns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lastRenderedPageBreak/>
        <w:t>injury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recovered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troponin-positive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patients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assessed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resonance.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Eur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Heart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42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1866-1878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33596594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10.1093/</w:t>
      </w:r>
      <w:proofErr w:type="spellStart"/>
      <w:r w:rsidRPr="00604668">
        <w:rPr>
          <w:rFonts w:ascii="Book Antiqua" w:hAnsi="Book Antiqua" w:cs="Verdana"/>
          <w:color w:val="3C3C3C"/>
        </w:rPr>
        <w:t>eurheartj</w:t>
      </w:r>
      <w:proofErr w:type="spellEnd"/>
      <w:r w:rsidRPr="00604668">
        <w:rPr>
          <w:rFonts w:ascii="Book Antiqua" w:hAnsi="Book Antiqua" w:cs="Verdana"/>
          <w:color w:val="3C3C3C"/>
        </w:rPr>
        <w:t>/ehab075]</w:t>
      </w:r>
    </w:p>
    <w:p w14:paraId="0A5297A3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14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Han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Y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Bryant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Bucciarelli-Ducci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Dyke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Elliott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Ferrari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Friedrich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Lawton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Manning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WJ,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Ordovas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Plein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Powell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Raman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SV,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Carr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Society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(SCMR)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guidance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practice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during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pandemic.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Magn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Reson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22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32340614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10.1186/s12968-020-00628-w]</w:t>
      </w:r>
    </w:p>
    <w:p w14:paraId="1D9002D0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15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Friedrich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MG,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Sechtem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U,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Schulz-</w:t>
      </w:r>
      <w:proofErr w:type="spellStart"/>
      <w:r w:rsidRPr="00604668">
        <w:rPr>
          <w:rFonts w:ascii="Book Antiqua" w:hAnsi="Book Antiqua" w:cs="Verdana"/>
          <w:color w:val="3C3C3C"/>
        </w:rPr>
        <w:t>Menger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Holmvang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Alakija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Cooper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White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Abdel-</w:t>
      </w:r>
      <w:proofErr w:type="spellStart"/>
      <w:r w:rsidRPr="00604668">
        <w:rPr>
          <w:rFonts w:ascii="Book Antiqua" w:hAnsi="Book Antiqua" w:cs="Verdana"/>
          <w:color w:val="3C3C3C"/>
        </w:rPr>
        <w:t>Aty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Gutberlet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Prasad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Aletras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Laissy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Paterson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Filipchuk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Kumar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Pauschinger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Liu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International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Consensus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Group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JACC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White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Paper.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Coll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Cardiol</w:t>
      </w:r>
      <w:proofErr w:type="spellEnd"/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2009;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 Bold"/>
          <w:b/>
          <w:bCs/>
          <w:color w:val="3C3C3C"/>
        </w:rPr>
        <w:t>53</w:t>
      </w:r>
      <w:r w:rsidRPr="00604668">
        <w:rPr>
          <w:rFonts w:ascii="Book Antiqua" w:hAnsi="Book Antiqua" w:cs="Verdana"/>
          <w:color w:val="3C3C3C"/>
        </w:rPr>
        <w:t>(17):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1475-</w:t>
      </w:r>
      <w:proofErr w:type="gramStart"/>
      <w:r w:rsidRPr="00604668">
        <w:rPr>
          <w:rFonts w:ascii="Book Antiqua" w:hAnsi="Book Antiqua" w:cs="Verdana"/>
          <w:color w:val="3C3C3C"/>
        </w:rPr>
        <w:t>1487</w:t>
      </w:r>
      <w:r>
        <w:rPr>
          <w:rFonts w:ascii="Book Antiqua" w:hAnsi="Book Antiqua" w:cs="Verdana"/>
          <w:color w:val="3C3C3C"/>
        </w:rPr>
        <w:t xml:space="preserve">  </w:t>
      </w:r>
      <w:r w:rsidRPr="00604668">
        <w:rPr>
          <w:rFonts w:ascii="Book Antiqua" w:hAnsi="Book Antiqua" w:cs="Verdana"/>
          <w:color w:val="3C3C3C"/>
        </w:rPr>
        <w:t>[</w:t>
      </w:r>
      <w:proofErr w:type="gramEnd"/>
      <w:r w:rsidRPr="00604668">
        <w:rPr>
          <w:rFonts w:ascii="Book Antiqua" w:hAnsi="Book Antiqua" w:cs="Verdana"/>
          <w:color w:val="3C3C3C"/>
        </w:rPr>
        <w:t>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19389557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DOI:10.1016/j.jacc.2009.02.007]</w:t>
      </w:r>
    </w:p>
    <w:p w14:paraId="38C89AB0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16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Ferreira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VM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Schulz-</w:t>
      </w:r>
      <w:proofErr w:type="spellStart"/>
      <w:r w:rsidRPr="00604668">
        <w:rPr>
          <w:rFonts w:ascii="Book Antiqua" w:hAnsi="Book Antiqua" w:cs="Verdana"/>
          <w:color w:val="3C3C3C"/>
        </w:rPr>
        <w:t>Menger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Holmvang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Kramer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Carbone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Sechtem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U,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Kindermann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Gutberlet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Cooper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Liu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Friedrich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MG.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Nonischemic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Inflammation: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Expert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Recommendations.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Am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Coll</w:t>
      </w:r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Cardiol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2018;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72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3158-3176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30545455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10.1016/j.jacc.2018.09.072]</w:t>
      </w:r>
    </w:p>
    <w:p w14:paraId="02E32377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17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Castiello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T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Georgiopoulos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Finocchiaro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Claudia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Gianatti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Delialis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Aimo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Prasad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systematic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review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overview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current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challenges.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Heart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Fail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Rev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2022;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27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251-261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33761041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10.1007/s10741-021-10087-9]</w:t>
      </w:r>
    </w:p>
    <w:p w14:paraId="5ED43152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18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Kang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Y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Mui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Ferrari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Jagasia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Scherrer-Crosbie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manifestations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treatment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considerations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Heart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106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1132-1141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32354800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10.1136/heartjnl-2020-317056]</w:t>
      </w:r>
    </w:p>
    <w:p w14:paraId="0D74ED43" w14:textId="12BC6AA3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lastRenderedPageBreak/>
        <w:t>19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Siripanthong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B,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Nazarian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Muser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Deo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Santangeli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Khanji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Cooper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Jr.,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Chahal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Recognizing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COVID-19-related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possible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pathophysiology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proposed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guideline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diagnosis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management.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Heart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Rhythm,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 Bold"/>
          <w:b/>
          <w:bCs/>
          <w:color w:val="3C3C3C"/>
        </w:rPr>
        <w:t>17</w:t>
      </w:r>
      <w:r w:rsidRPr="00604668">
        <w:rPr>
          <w:rFonts w:ascii="Book Antiqua" w:hAnsi="Book Antiqua" w:cs="Verdana"/>
          <w:color w:val="3C3C3C"/>
        </w:rPr>
        <w:t>(9):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1463-1471</w:t>
      </w:r>
      <w:ins w:id="3" w:author="Li Ma" w:date="2022-06-17T17:15:00Z">
        <w:r w:rsidR="00865E4B">
          <w:rPr>
            <w:rFonts w:ascii="Book Antiqua" w:hAnsi="Book Antiqua" w:cs="Verdana"/>
            <w:color w:val="3C3C3C"/>
          </w:rPr>
          <w:t xml:space="preserve"> </w:t>
        </w:r>
      </w:ins>
      <w:del w:id="4" w:author="Li Ma" w:date="2022-06-17T17:15:00Z">
        <w:r w:rsidDel="00865E4B">
          <w:rPr>
            <w:rFonts w:ascii="Book Antiqua" w:hAnsi="Book Antiqua" w:cs="Verdana"/>
            <w:color w:val="3C3C3C"/>
          </w:rPr>
          <w:delText xml:space="preserve">  </w:delText>
        </w:r>
      </w:del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32387246</w:t>
      </w:r>
      <w:r>
        <w:rPr>
          <w:rFonts w:ascii="Book Antiqua" w:hAnsi="Book Antiqua" w:cs="Verdana"/>
          <w:color w:val="3C3C3C"/>
        </w:rPr>
        <w:t xml:space="preserve"> </w:t>
      </w:r>
      <w:proofErr w:type="gramStart"/>
      <w:r w:rsidRPr="00604668">
        <w:rPr>
          <w:rFonts w:ascii="Book Antiqua" w:hAnsi="Book Antiqua" w:cs="Verdana"/>
          <w:color w:val="3C3C3C"/>
        </w:rPr>
        <w:t>DOI:10.1016/j.hrthm</w:t>
      </w:r>
      <w:proofErr w:type="gramEnd"/>
      <w:r w:rsidRPr="00604668">
        <w:rPr>
          <w:rFonts w:ascii="Book Antiqua" w:hAnsi="Book Antiqua" w:cs="Verdana"/>
          <w:color w:val="3C3C3C"/>
        </w:rPr>
        <w:t>.2020.05.001]</w:t>
      </w:r>
    </w:p>
    <w:p w14:paraId="59BEDEFB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20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Madjid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M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Safavi-Naeini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Solomon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Vardeny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Potential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Effects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Coronaviruses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System: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Review.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JAMA</w:t>
      </w:r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Cardiol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5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831-840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32219363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10.1001/jamacardio.2020.1286]</w:t>
      </w:r>
    </w:p>
    <w:p w14:paraId="0A7D3381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21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Wu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L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O'Kane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Peng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Motriuk</w:t>
      </w:r>
      <w:proofErr w:type="spellEnd"/>
      <w:r w:rsidRPr="00604668">
        <w:rPr>
          <w:rFonts w:ascii="Book Antiqua" w:hAnsi="Book Antiqua" w:cs="Verdana"/>
          <w:color w:val="3C3C3C"/>
        </w:rPr>
        <w:t>-Smith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SARS-CoV-2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complications: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From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molecular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mechanisms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pharmaceutical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management.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Biochem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Pharmacol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178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114114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32579957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10.1016/j.bcp.2020.114114]</w:t>
      </w:r>
    </w:p>
    <w:p w14:paraId="002D9A0F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22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Sala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Peretto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Gramegna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Palmisano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Villatore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Vignale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De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Cobelli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Tresoldi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Cappelletti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Basso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Godino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Esposito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Acute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presenting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reverse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Tako</w:t>
      </w:r>
      <w:proofErr w:type="spellEnd"/>
      <w:r w:rsidRPr="00604668">
        <w:rPr>
          <w:rFonts w:ascii="Book Antiqua" w:hAnsi="Book Antiqua" w:cs="Verdana"/>
          <w:color w:val="3C3C3C"/>
        </w:rPr>
        <w:t>-Tsubo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syndrome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patient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SARS-CoV-2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respiratory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infection.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Eur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Heart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 Bold"/>
          <w:b/>
          <w:bCs/>
          <w:color w:val="3C3C3C"/>
        </w:rPr>
        <w:t>41</w:t>
      </w:r>
      <w:r w:rsidRPr="00604668">
        <w:rPr>
          <w:rFonts w:ascii="Book Antiqua" w:hAnsi="Book Antiqua" w:cs="Verdana"/>
          <w:color w:val="3C3C3C"/>
        </w:rPr>
        <w:t>(19):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1861-1862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32267502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10.1093/</w:t>
      </w:r>
      <w:proofErr w:type="spellStart"/>
      <w:r w:rsidRPr="00604668">
        <w:rPr>
          <w:rFonts w:ascii="Book Antiqua" w:hAnsi="Book Antiqua" w:cs="Verdana"/>
          <w:color w:val="3C3C3C"/>
        </w:rPr>
        <w:t>eurheartj</w:t>
      </w:r>
      <w:proofErr w:type="spellEnd"/>
      <w:r w:rsidRPr="00604668">
        <w:rPr>
          <w:rFonts w:ascii="Book Antiqua" w:hAnsi="Book Antiqua" w:cs="Verdana"/>
          <w:color w:val="3C3C3C"/>
        </w:rPr>
        <w:t>/ehaa286]</w:t>
      </w:r>
    </w:p>
    <w:p w14:paraId="707BDBC8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23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Puntmann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VO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Carerj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Wieters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Fahim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Arendt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Hoffmann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Shchendrygina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Escher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Vasa-</w:t>
      </w:r>
      <w:proofErr w:type="spellStart"/>
      <w:r w:rsidRPr="00604668">
        <w:rPr>
          <w:rFonts w:ascii="Book Antiqua" w:hAnsi="Book Antiqua" w:cs="Verdana"/>
          <w:color w:val="3C3C3C"/>
        </w:rPr>
        <w:t>Nicotera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Zeiher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Vehreschild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Nagel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Outcomes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Imaging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Patients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Recently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Recovered</w:t>
      </w:r>
      <w:r>
        <w:rPr>
          <w:rFonts w:ascii="Book Antiqua" w:hAnsi="Book Antiqua" w:cs="Verdana"/>
          <w:color w:val="3C3C3C"/>
        </w:rPr>
        <w:t xml:space="preserve"> </w:t>
      </w:r>
      <w:proofErr w:type="gramStart"/>
      <w:r w:rsidRPr="00604668">
        <w:rPr>
          <w:rFonts w:ascii="Book Antiqua" w:hAnsi="Book Antiqua" w:cs="Verdana"/>
          <w:color w:val="3C3C3C"/>
        </w:rPr>
        <w:t>From</w:t>
      </w:r>
      <w:proofErr w:type="gram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Coronavirus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Disease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(COVID-19).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JAMA</w:t>
      </w:r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Cardiol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5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1265-1273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32730619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10.1001/jamacardio.2020.3557]</w:t>
      </w:r>
    </w:p>
    <w:p w14:paraId="5AAB798C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24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Panchal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A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Kyvernitakis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Mikolich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Biederman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RWW.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Contemporary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use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imaging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patients: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three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center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experience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defining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potential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role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MRI.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Int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Imaging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37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1721-1733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33559800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10.1007/s10554-020-02139-2]</w:t>
      </w:r>
    </w:p>
    <w:p w14:paraId="7F62DBAD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25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Sandoval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Y,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Januzzi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Jr.,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Jaffe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Troponin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Assessment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Injury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JACC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Review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Topic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Week.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Coll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lastRenderedPageBreak/>
        <w:t>Cardiol</w:t>
      </w:r>
      <w:proofErr w:type="spellEnd"/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 Bold"/>
          <w:b/>
          <w:bCs/>
          <w:color w:val="3C3C3C"/>
        </w:rPr>
        <w:t>76</w:t>
      </w:r>
      <w:r w:rsidRPr="00604668">
        <w:rPr>
          <w:rFonts w:ascii="Book Antiqua" w:hAnsi="Book Antiqua" w:cs="Verdana"/>
          <w:color w:val="3C3C3C"/>
        </w:rPr>
        <w:t>(10):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1244-1258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32652195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10.1016/j.jacc.2020.06.068]</w:t>
      </w:r>
    </w:p>
    <w:p w14:paraId="0E928AAA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26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Tschöpe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C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Sherif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Anker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Geisel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Kuehne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Kelle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COVID-19-convalescence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phase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unmasks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silent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infarction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due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coronary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plaque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rupture.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ESC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Heart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Fail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8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971-973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33410259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10.1002/ehf2.13186]</w:t>
      </w:r>
    </w:p>
    <w:p w14:paraId="26DE5754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27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Clark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DE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Dendy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Crum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Dixon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George-Durrett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Parikh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Wassenaar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JW,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Hughes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Soslow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JH.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evaluation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soldiers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after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recovery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from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symptomatic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SARS-CoV-2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infection: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case-control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study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post-acute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sequelae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SARS-CoV-2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infection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(CV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PASC).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Magn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Reson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23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34620179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10.1186/s12968-021-00798-1]</w:t>
      </w:r>
    </w:p>
    <w:p w14:paraId="3AC8F481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28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Italia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L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Tomasoni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Bisegna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Pancaldi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Stretti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Adamo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Metra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Heart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Failure: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From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Epidemiology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During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Pandemic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Injury,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Heart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Failure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Sequelae.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Front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Med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8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713560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34447795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10.3389/fcvm.2021.713560]</w:t>
      </w:r>
    </w:p>
    <w:p w14:paraId="4A58BB2D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29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Keri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VC,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Hooda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Kodan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LB,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Jorwal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Intricate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interplay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between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diseases.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Rev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Med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Virol</w:t>
      </w:r>
      <w:proofErr w:type="spellEnd"/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 Bold"/>
          <w:b/>
          <w:bCs/>
          <w:color w:val="3C3C3C"/>
        </w:rPr>
        <w:t>31</w:t>
      </w:r>
      <w:r w:rsidRPr="00604668">
        <w:rPr>
          <w:rFonts w:ascii="Book Antiqua" w:hAnsi="Book Antiqua" w:cs="Verdana"/>
          <w:color w:val="3C3C3C"/>
        </w:rPr>
        <w:t>(4):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e2188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33128859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DOI:10.1002/rmv.2188]</w:t>
      </w:r>
    </w:p>
    <w:p w14:paraId="49117DAC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30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Robinson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JL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Hartling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Crumley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Vandermeer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Klassen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TP.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systematic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review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intravenous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gamma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globulin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therapy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acute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BMC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Disord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2005;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5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15932639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10.1186/1471-2261-5-12]</w:t>
      </w:r>
    </w:p>
    <w:p w14:paraId="3F0EFE89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31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Camargo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PR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Okay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Yamamoto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Del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Negro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Lopes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AA.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children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detection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viruses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tissue: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implications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immunosuppressive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therapy.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Int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Cardiol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2011;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148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204-208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19945184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10.1016/j.ijcard.2009.11.002]</w:t>
      </w:r>
    </w:p>
    <w:p w14:paraId="3D479973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32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Oussalah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A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Gleye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Clerc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Urmes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Laugel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Callet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Barbé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Orlowski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Malaplate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Aimone-</w:t>
      </w:r>
      <w:proofErr w:type="spellStart"/>
      <w:r w:rsidRPr="00604668">
        <w:rPr>
          <w:rFonts w:ascii="Book Antiqua" w:hAnsi="Book Antiqua" w:cs="Verdana"/>
          <w:color w:val="3C3C3C"/>
        </w:rPr>
        <w:t>Gastin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Caillierez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Merten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Jeannesson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lastRenderedPageBreak/>
        <w:t>Kormann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Olivier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Rodriguez-</w:t>
      </w:r>
      <w:proofErr w:type="spellStart"/>
      <w:r w:rsidRPr="00604668">
        <w:rPr>
          <w:rFonts w:ascii="Book Antiqua" w:hAnsi="Book Antiqua" w:cs="Verdana"/>
          <w:color w:val="3C3C3C"/>
        </w:rPr>
        <w:t>Guéant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Namour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Bevilacqua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Losser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Levy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Kimmoun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Gibot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Thilly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Frimat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Schvoerer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Guéant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JL.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Long-term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Inhibitor/ARB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Use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Associated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Severe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Renal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Dysfunction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Acute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Kidney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Injury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Patients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Severe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Results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From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Referral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Center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Cohort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Northeast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France.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Clin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Infect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Dis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71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2447-2456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32623470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10.1093/</w:t>
      </w:r>
      <w:proofErr w:type="spellStart"/>
      <w:r w:rsidRPr="00604668">
        <w:rPr>
          <w:rFonts w:ascii="Book Antiqua" w:hAnsi="Book Antiqua" w:cs="Verdana"/>
          <w:color w:val="3C3C3C"/>
        </w:rPr>
        <w:t>cid</w:t>
      </w:r>
      <w:proofErr w:type="spellEnd"/>
      <w:r w:rsidRPr="00604668">
        <w:rPr>
          <w:rFonts w:ascii="Book Antiqua" w:hAnsi="Book Antiqua" w:cs="Verdana"/>
          <w:color w:val="3C3C3C"/>
        </w:rPr>
        <w:t>/ciaa677]</w:t>
      </w:r>
    </w:p>
    <w:p w14:paraId="7ED695C8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33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Aquaro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GD,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Ghebru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Habtemicael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Camastra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Monti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Dellegrottaglie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Moro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Lanzillo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Scatteia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Roma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Pontone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Perazzolo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Marra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Barison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Bella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Resonance"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Working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Group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Italian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Society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Prognostic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Value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Repeating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Patients</w:t>
      </w:r>
      <w:r>
        <w:rPr>
          <w:rFonts w:ascii="Book Antiqua" w:hAnsi="Book Antiqua" w:cs="Verdana"/>
          <w:color w:val="3C3C3C"/>
        </w:rPr>
        <w:t xml:space="preserve"> </w:t>
      </w:r>
      <w:proofErr w:type="gramStart"/>
      <w:r w:rsidRPr="00604668">
        <w:rPr>
          <w:rFonts w:ascii="Book Antiqua" w:hAnsi="Book Antiqua" w:cs="Verdana"/>
          <w:color w:val="3C3C3C"/>
        </w:rPr>
        <w:t>With</w:t>
      </w:r>
      <w:proofErr w:type="gram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Acute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Coll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Cardiol</w:t>
      </w:r>
      <w:proofErr w:type="spellEnd"/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2019;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 Bold"/>
          <w:b/>
          <w:bCs/>
          <w:color w:val="3C3C3C"/>
        </w:rPr>
        <w:t>74</w:t>
      </w:r>
      <w:r w:rsidRPr="00604668">
        <w:rPr>
          <w:rFonts w:ascii="Book Antiqua" w:hAnsi="Book Antiqua" w:cs="Verdana"/>
          <w:color w:val="3C3C3C"/>
        </w:rPr>
        <w:t>(20):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2439-2448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31727281</w:t>
      </w:r>
      <w:r>
        <w:rPr>
          <w:rFonts w:ascii="Book Antiqua" w:hAnsi="Book Antiqua" w:cs="Verdana"/>
          <w:color w:val="3C3C3C"/>
        </w:rPr>
        <w:t xml:space="preserve"> </w:t>
      </w:r>
      <w:proofErr w:type="gramStart"/>
      <w:r w:rsidRPr="00604668">
        <w:rPr>
          <w:rFonts w:ascii="Book Antiqua" w:hAnsi="Book Antiqua" w:cs="Verdana"/>
          <w:color w:val="3C3C3C"/>
        </w:rPr>
        <w:t>DOI:10.1016/j.jacc</w:t>
      </w:r>
      <w:proofErr w:type="gramEnd"/>
      <w:r w:rsidRPr="00604668">
        <w:rPr>
          <w:rFonts w:ascii="Book Antiqua" w:hAnsi="Book Antiqua" w:cs="Verdana"/>
          <w:color w:val="3C3C3C"/>
        </w:rPr>
        <w:t>.2019.08.1061]</w:t>
      </w:r>
    </w:p>
    <w:p w14:paraId="093D2507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34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Breitbart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P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Koch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Schmidt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Magedanz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Lindhoff</w:t>
      </w:r>
      <w:proofErr w:type="spellEnd"/>
      <w:r w:rsidRPr="00604668">
        <w:rPr>
          <w:rFonts w:ascii="Book Antiqua" w:hAnsi="Book Antiqua" w:cs="Verdana"/>
          <w:color w:val="3C3C3C"/>
        </w:rPr>
        <w:t>-Last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Voigtländer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Schmermund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Mehta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RH,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Eggebrecht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Clinical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findings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post-COVID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patients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referred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suspected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Clin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Res</w:t>
      </w:r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Cardiol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110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1832-1840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34448040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10.1007/s00392-021-01929-5]</w:t>
      </w:r>
    </w:p>
    <w:p w14:paraId="09C22B54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35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Galea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N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Marchitelli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Pambianchi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Catapano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Cundari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Birtolo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LI,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Maestrini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Mancone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Fedele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Catalano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Francone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T2-mapping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increase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prevalent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imaging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biomarker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involvement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active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study.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Magn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Reson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23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68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34107985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10.1186/s12968-021-00764-x]</w:t>
      </w:r>
    </w:p>
    <w:p w14:paraId="7904E850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36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Kotanidis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CP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Bazmpani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Haidich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AB,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Karvounis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Antoniades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Karamitsos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TD.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Diagnostic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Accuracy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Acute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Systematic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Review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Meta-Analysis.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JACC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Imaging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2018;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11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1583-1590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29454761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10.1016/j.jcmg.2017.12.008]</w:t>
      </w:r>
    </w:p>
    <w:p w14:paraId="4C514B1C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37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Thornton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GD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Shetye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Knight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Knott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Artico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Kurdi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Yousef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Antonakaki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Razvi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Chacko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Brown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Patel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Vimalesvaran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Seraphim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Davies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Xue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Kotecha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Bell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Manisty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Cole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Moon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Kellman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lastRenderedPageBreak/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Fontana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Treibel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TA.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Perfusion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Imaging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After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Severe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Infection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Demonstrates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Regional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Ischemia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Rather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Global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Blood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Flow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Reduction.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Front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Med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8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764599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34950713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10.3389/fcvm.2021.764599]</w:t>
      </w:r>
    </w:p>
    <w:p w14:paraId="65BB495C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38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Li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S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Duan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X,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Feng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Sirajuddin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Zhuang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Xu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Yang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Wu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Sun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X,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Zhao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Wang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Teng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Z,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Lu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Multiparametric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Acute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Comparison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2009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2018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Lake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Louise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Criteria</w:t>
      </w:r>
      <w:r>
        <w:rPr>
          <w:rFonts w:ascii="Book Antiqua" w:hAnsi="Book Antiqua" w:cs="Verdana"/>
          <w:color w:val="3C3C3C"/>
        </w:rPr>
        <w:t xml:space="preserve"> </w:t>
      </w:r>
      <w:proofErr w:type="gramStart"/>
      <w:r w:rsidRPr="00604668">
        <w:rPr>
          <w:rFonts w:ascii="Book Antiqua" w:hAnsi="Book Antiqua" w:cs="Verdana"/>
          <w:color w:val="3C3C3C"/>
        </w:rPr>
        <w:t>With</w:t>
      </w:r>
      <w:proofErr w:type="gram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Endomyocardial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Biopsy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Confirmation.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Front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Med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8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739892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34712710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10.3389/fcvm.2021.739892]</w:t>
      </w:r>
    </w:p>
    <w:p w14:paraId="5CFA469B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39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Oberweis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ML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Codreanu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Boehm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Olivier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Pierron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Tsobo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Kohnen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Abdelrahman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Nguyen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Wagner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Fuente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Garcia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Pediatric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Life-Threatening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Coronavirus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Disease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Myocarditis.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Pediatr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Infect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Dis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39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e147-e149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32427645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10.1097/INF.0000000000002744]</w:t>
      </w:r>
    </w:p>
    <w:p w14:paraId="08738FA3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40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Blondiaux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E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Parisot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Redheuil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Tzaroukian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Levy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Sileo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Schnuriger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Lorrot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Guedj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Ducou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Pointe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MRI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Children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Multisystem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Inflammatory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Syndrome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Associated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Radiology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297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E283-E288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32515676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10.1148/radiol.2020202288]</w:t>
      </w:r>
    </w:p>
    <w:p w14:paraId="545A2632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41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Bustin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A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Sridi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Gravinay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Legghe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Gosse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Ouattara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Rozé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Coste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Gerbaud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Desclaux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Boyer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Prevel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Gruson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Bonnet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Issa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Montaudon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Laurent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Stuber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Camou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Cochet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High-resolution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Free-breathing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late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gadolinium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enhancement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diagnose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injuries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following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infection.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Eur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Radiol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144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109960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34600236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10.1016/j.ejrad.2021.109960]</w:t>
      </w:r>
    </w:p>
    <w:p w14:paraId="21783F08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42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Myhre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PL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Heck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SL,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Skranes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JB,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Prebensen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Jonassen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Berge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Mecinaj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Melles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Einvik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Ingul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CB,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Tveit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Berdal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JE,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Røsjø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Lyngbakken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MN,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Omland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pathology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months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after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hospitalization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lastRenderedPageBreak/>
        <w:t>association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acute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disease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severity.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Am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Heart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242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61-70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34400140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10.1016/j.ahj.2021.08.001]</w:t>
      </w:r>
    </w:p>
    <w:p w14:paraId="1D16DAD8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43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Kim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JY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Suh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YJ.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Prevalence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abnormal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findings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recovered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patients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from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systematic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review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meta-analysis.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Magn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Reson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23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34479603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10.1186/s12968-021-00792-7]</w:t>
      </w:r>
    </w:p>
    <w:p w14:paraId="10D64825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44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Raafs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AG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Ghossein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Brandt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Henkens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MTHM,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Kooi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ME,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Vernooy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Spaanderman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MEA,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Gerretsen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Santen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Driessen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RGH,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Knackstedt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Horst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ICC,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van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Bussel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BCT,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Heymans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SRB,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Ghossein-Doha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C;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MaastrICCht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collaborators.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outcome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months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after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severe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coronavirus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disease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infection.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Hypertens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35221322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10.1097/HJH.0000000000003110]</w:t>
      </w:r>
    </w:p>
    <w:p w14:paraId="079A6559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45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Gravinay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P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Issa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Girard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Camou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Cochet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CMR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serology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diagnose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infection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primary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involvement.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Eur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Heart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Imaging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22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133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32556106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10.1093/</w:t>
      </w:r>
      <w:proofErr w:type="spellStart"/>
      <w:r w:rsidRPr="00604668">
        <w:rPr>
          <w:rFonts w:ascii="Book Antiqua" w:hAnsi="Book Antiqua" w:cs="Verdana"/>
          <w:color w:val="3C3C3C"/>
        </w:rPr>
        <w:t>ehjci</w:t>
      </w:r>
      <w:proofErr w:type="spellEnd"/>
      <w:r w:rsidRPr="00604668">
        <w:rPr>
          <w:rFonts w:ascii="Book Antiqua" w:hAnsi="Book Antiqua" w:cs="Verdana"/>
          <w:color w:val="3C3C3C"/>
        </w:rPr>
        <w:t>/jeaa169]</w:t>
      </w:r>
    </w:p>
    <w:p w14:paraId="492EB9C2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46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Abdelazeem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B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Borcheni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Alnaimat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Mallikethi</w:t>
      </w:r>
      <w:proofErr w:type="spellEnd"/>
      <w:r w:rsidRPr="00604668">
        <w:rPr>
          <w:rFonts w:ascii="Book Antiqua" w:hAnsi="Book Antiqua" w:cs="Verdana"/>
          <w:color w:val="3C3C3C"/>
        </w:rPr>
        <w:t>-Reddy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Sulaiman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Persistent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Imaging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Features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Detected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Months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After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Infection.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Cureus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13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e14250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33954066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10.7759/cureus.14250]</w:t>
      </w:r>
    </w:p>
    <w:p w14:paraId="20992AAF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47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Esposito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A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Palmisano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Natale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Ligabue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Peretto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Lovato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Vignale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Fiocchi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Marano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Russo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Characterization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Myocarditis-Like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Acute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Syndrome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JACC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Imaging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13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2462-2465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32654966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10.1016/j.jcmg.2020.06.003]</w:t>
      </w:r>
    </w:p>
    <w:p w14:paraId="2F0741EF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48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Huang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L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Zhao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Tang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Zhu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Zhan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Liu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Zeng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Tao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Q,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Xia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Involvement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Patients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Recovered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From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COVID-2019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Identified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Using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Imaging.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JACC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Imaging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13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2330-2339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32763118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10.1016/j.jcmg.2020.05.004]</w:t>
      </w:r>
    </w:p>
    <w:p w14:paraId="447936CE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49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Pavon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AG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Meier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Samim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Rotzinger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Fournier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Marquis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Monney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Muller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Schwitter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First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Documentation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Persistent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SARS-Cov-</w:t>
      </w:r>
      <w:r w:rsidRPr="00604668">
        <w:rPr>
          <w:rFonts w:ascii="Book Antiqua" w:hAnsi="Book Antiqua" w:cs="Verdana"/>
          <w:color w:val="3C3C3C"/>
        </w:rPr>
        <w:lastRenderedPageBreak/>
        <w:t>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Infection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Presenting</w:t>
      </w:r>
      <w:r>
        <w:rPr>
          <w:rFonts w:ascii="Book Antiqua" w:hAnsi="Book Antiqua" w:cs="Verdana"/>
          <w:color w:val="3C3C3C"/>
        </w:rPr>
        <w:t xml:space="preserve"> </w:t>
      </w:r>
      <w:proofErr w:type="gramStart"/>
      <w:r w:rsidRPr="00604668">
        <w:rPr>
          <w:rFonts w:ascii="Book Antiqua" w:hAnsi="Book Antiqua" w:cs="Verdana"/>
          <w:color w:val="3C3C3C"/>
        </w:rPr>
        <w:t>With</w:t>
      </w:r>
      <w:proofErr w:type="gram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Late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Acute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Severe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Can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Cardiol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36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1326.e5-1326.e7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32522523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10.1016/j.cjca.2020.06.005]</w:t>
      </w:r>
    </w:p>
    <w:p w14:paraId="79385386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50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Beşler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MS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Arslan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Acute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associated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infection.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Am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Emerg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Med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38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2489.e1-2489.e2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32507570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10.1016/j.ajem.2020.05.100]</w:t>
      </w:r>
    </w:p>
    <w:p w14:paraId="00E941F5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51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Luetkens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JA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Isaak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Öztürk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Mesropyan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Monin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Schlabe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Reinert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Faron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Heine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Velten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Dabir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Boesecke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Strassburg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CP,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Attenberger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U,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Zimmer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Duerr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Nattermann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MRI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Suspected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Acute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Myocarditis.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Radiol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Cardiothorac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Imaging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3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e200628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33969316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10.1148/ryct.2021200628]</w:t>
      </w:r>
    </w:p>
    <w:p w14:paraId="0F93F44D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52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Eiros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R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Barreiro-Pérez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Martín-García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Almeida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Villacorta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Pérez-Pons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Merchán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Torres-Valle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Sánchez-Pablo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González-Calle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Pérez-</w:t>
      </w:r>
      <w:proofErr w:type="spellStart"/>
      <w:r w:rsidRPr="00604668">
        <w:rPr>
          <w:rFonts w:ascii="Book Antiqua" w:hAnsi="Book Antiqua" w:cs="Verdana"/>
          <w:color w:val="3C3C3C"/>
        </w:rPr>
        <w:t>Escurza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Toranzo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Díaz-</w:t>
      </w:r>
      <w:proofErr w:type="spellStart"/>
      <w:r w:rsidRPr="00604668">
        <w:rPr>
          <w:rFonts w:ascii="Book Antiqua" w:hAnsi="Book Antiqua" w:cs="Verdana"/>
          <w:color w:val="3C3C3C"/>
        </w:rPr>
        <w:t>Peláez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Fuentes-Herrero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Macías</w:t>
      </w:r>
      <w:proofErr w:type="spellEnd"/>
      <w:r w:rsidRPr="00604668">
        <w:rPr>
          <w:rFonts w:ascii="Book Antiqua" w:hAnsi="Book Antiqua" w:cs="Verdana"/>
          <w:color w:val="3C3C3C"/>
        </w:rPr>
        <w:t>-Álvarez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Oliva-Ariza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Lecrevisse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Q,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Fluxa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Bravo-Grande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JL,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Orfao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Sánchez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PL;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CCC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(cardiac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healthcare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workers)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investigators.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Pericardial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involvement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after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SARS-CoV-2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infection: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cross-sectional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descriptive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study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healthcare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workers.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Rev</w:t>
      </w:r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Esp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Cardiol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(</w:t>
      </w:r>
      <w:proofErr w:type="spellStart"/>
      <w:r w:rsidRPr="00604668">
        <w:rPr>
          <w:rFonts w:ascii="Book Antiqua" w:hAnsi="Book Antiqua" w:cs="Verdana"/>
          <w:i/>
          <w:color w:val="3C3C3C"/>
        </w:rPr>
        <w:t>Engl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Ed)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34866030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10.1016/j.rec.2021.11.001]</w:t>
      </w:r>
    </w:p>
    <w:p w14:paraId="3A0FEC77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53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Inciardi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RM,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Lupi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Zaccone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Italia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Raffo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Tomasoni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Cani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DS,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Cerini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Farina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Gavazzi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Maroldi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Adamo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Ammirati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Sinagra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Lombardi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Metra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Involvement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Patient</w:t>
      </w:r>
      <w:r>
        <w:rPr>
          <w:rFonts w:ascii="Book Antiqua" w:hAnsi="Book Antiqua" w:cs="Verdana"/>
          <w:color w:val="3C3C3C"/>
        </w:rPr>
        <w:t xml:space="preserve"> </w:t>
      </w:r>
      <w:proofErr w:type="gramStart"/>
      <w:r w:rsidRPr="00604668">
        <w:rPr>
          <w:rFonts w:ascii="Book Antiqua" w:hAnsi="Book Antiqua" w:cs="Verdana"/>
          <w:color w:val="3C3C3C"/>
        </w:rPr>
        <w:t>With</w:t>
      </w:r>
      <w:proofErr w:type="gram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Coronavirus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Disease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(COVID-19).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JAMA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Cardiol</w:t>
      </w:r>
      <w:proofErr w:type="spellEnd"/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 Bold"/>
          <w:b/>
          <w:bCs/>
          <w:color w:val="3C3C3C"/>
        </w:rPr>
        <w:t>5</w:t>
      </w:r>
      <w:r w:rsidRPr="00604668">
        <w:rPr>
          <w:rFonts w:ascii="Book Antiqua" w:hAnsi="Book Antiqua" w:cs="Verdana"/>
          <w:color w:val="3C3C3C"/>
        </w:rPr>
        <w:t>(7):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819-</w:t>
      </w:r>
      <w:proofErr w:type="gramStart"/>
      <w:r w:rsidRPr="00604668">
        <w:rPr>
          <w:rFonts w:ascii="Book Antiqua" w:hAnsi="Book Antiqua" w:cs="Verdana"/>
          <w:color w:val="3C3C3C"/>
        </w:rPr>
        <w:t>824</w:t>
      </w:r>
      <w:r>
        <w:rPr>
          <w:rFonts w:ascii="Book Antiqua" w:hAnsi="Book Antiqua" w:cs="Verdana"/>
          <w:color w:val="3C3C3C"/>
        </w:rPr>
        <w:t xml:space="preserve">  </w:t>
      </w:r>
      <w:r w:rsidRPr="00604668">
        <w:rPr>
          <w:rFonts w:ascii="Book Antiqua" w:hAnsi="Book Antiqua" w:cs="Verdana"/>
          <w:color w:val="3C3C3C"/>
        </w:rPr>
        <w:t>[</w:t>
      </w:r>
      <w:proofErr w:type="gramEnd"/>
      <w:r w:rsidRPr="00604668">
        <w:rPr>
          <w:rFonts w:ascii="Book Antiqua" w:hAnsi="Book Antiqua" w:cs="Verdana"/>
          <w:color w:val="3C3C3C"/>
        </w:rPr>
        <w:t>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32219357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DOI:10.1001/jamacardio.2020.1096]</w:t>
      </w:r>
    </w:p>
    <w:p w14:paraId="0FEF62F1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54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Monmeneu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JV,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Dominguez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Mafe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Andres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Soler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Ventura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Perez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Solsona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Caravaca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Broseta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Torres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Garcia-Gonzalez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Higueras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Ortega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Lopez-</w:t>
      </w:r>
      <w:proofErr w:type="spellStart"/>
      <w:r w:rsidRPr="00604668">
        <w:rPr>
          <w:rFonts w:ascii="Book Antiqua" w:hAnsi="Book Antiqua" w:cs="Verdana"/>
          <w:color w:val="3C3C3C"/>
        </w:rPr>
        <w:t>Lereu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MP,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Maceira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Subacute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perimyocarditis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young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patient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infection.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Eur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Heart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Case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 Bold"/>
          <w:b/>
          <w:bCs/>
          <w:color w:val="3C3C3C"/>
        </w:rPr>
        <w:t>4</w:t>
      </w:r>
      <w:r w:rsidRPr="00604668">
        <w:rPr>
          <w:rFonts w:ascii="Book Antiqua" w:hAnsi="Book Antiqua" w:cs="Verdana"/>
          <w:color w:val="3C3C3C"/>
        </w:rPr>
        <w:t>(FI1):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1-3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33089043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DOI:10.1093/</w:t>
      </w:r>
      <w:proofErr w:type="spellStart"/>
      <w:r w:rsidRPr="00604668">
        <w:rPr>
          <w:rFonts w:ascii="Book Antiqua" w:hAnsi="Book Antiqua" w:cs="Verdana"/>
          <w:color w:val="3C3C3C"/>
        </w:rPr>
        <w:t>ehjcr</w:t>
      </w:r>
      <w:proofErr w:type="spellEnd"/>
      <w:r w:rsidRPr="00604668">
        <w:rPr>
          <w:rFonts w:ascii="Book Antiqua" w:hAnsi="Book Antiqua" w:cs="Verdana"/>
          <w:color w:val="3C3C3C"/>
        </w:rPr>
        <w:t>/ytaa157]</w:t>
      </w:r>
    </w:p>
    <w:p w14:paraId="6DB38147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lastRenderedPageBreak/>
        <w:t>55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Dalen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H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Holte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Guldal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AU,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Hegvik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Stensaeth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KH,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Braaten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AT,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Mjølstad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Rossvoll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Wiseth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Acute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perimyocarditis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tamponade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infection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without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respiratory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disease.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BMJ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Case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Rep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13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32816835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10.1136/bcr-2020-236218]</w:t>
      </w:r>
    </w:p>
    <w:p w14:paraId="1A7376CF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56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Mavrogeni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SI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Kolovou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Tsirimpis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Kafetzis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Tsolas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Fotis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importance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heart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brain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imaging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children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adolescents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Multisystem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Inflammatory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Syndrome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Children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(MIS-C).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Rheumatol</w:t>
      </w:r>
      <w:proofErr w:type="spellEnd"/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Int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41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1037-1044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33864498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10.1007/s00296-021-04845-z]</w:t>
      </w:r>
    </w:p>
    <w:p w14:paraId="5AA199F8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57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Li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DL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Davogustto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Soslow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JH,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Wassenaar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JW,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Parikh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Chew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Dendy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George-Durrett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Parra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Clark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DE,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Hughes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SG.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Characteristics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</w:t>
      </w:r>
      <w:r>
        <w:rPr>
          <w:rFonts w:ascii="Book Antiqua" w:hAnsi="Book Antiqua" w:cs="Verdana"/>
          <w:color w:val="3C3C3C"/>
        </w:rPr>
        <w:t xml:space="preserve"> </w:t>
      </w:r>
      <w:proofErr w:type="gramStart"/>
      <w:r w:rsidRPr="00604668">
        <w:rPr>
          <w:rFonts w:ascii="Book Antiqua" w:hAnsi="Book Antiqua" w:cs="Verdana"/>
          <w:color w:val="3C3C3C"/>
        </w:rPr>
        <w:t>With</w:t>
      </w:r>
      <w:proofErr w:type="gram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Without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Multisystem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Inflammatory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Syndrome.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Am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</w:t>
      </w:r>
      <w:r>
        <w:rPr>
          <w:rFonts w:ascii="Book Antiqua" w:hAnsi="Book Antiqua" w:cs="Verdana"/>
          <w:i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i/>
          <w:color w:val="3C3C3C"/>
        </w:rPr>
        <w:t>Cardiol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2022;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168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135-141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35058054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10.1016/j.amjcard.2021.12.031]</w:t>
      </w:r>
    </w:p>
    <w:p w14:paraId="049CB6D5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58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Theocharis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Wong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Pushparajah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Mathur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SK,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Simpson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Pascall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Cleary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Stewart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Adhvaryu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Savis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Kabir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SR,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Uy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Heard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Peacock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Miller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Multimodality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evaluation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children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young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adults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multisystem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inflammation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associated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COVID-19.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Eur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Heart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Imaging,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 Bold"/>
          <w:b/>
          <w:bCs/>
          <w:color w:val="3C3C3C"/>
        </w:rPr>
        <w:t>22</w:t>
      </w:r>
      <w:r w:rsidRPr="00604668">
        <w:rPr>
          <w:rFonts w:ascii="Book Antiqua" w:hAnsi="Book Antiqua" w:cs="Verdana"/>
          <w:color w:val="3C3C3C"/>
        </w:rPr>
        <w:t>(8):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896-903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32766671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DOI:10.1093/</w:t>
      </w:r>
      <w:proofErr w:type="spellStart"/>
      <w:r w:rsidRPr="00604668">
        <w:rPr>
          <w:rFonts w:ascii="Book Antiqua" w:hAnsi="Book Antiqua" w:cs="Verdana"/>
          <w:color w:val="3C3C3C"/>
        </w:rPr>
        <w:t>ehjci</w:t>
      </w:r>
      <w:proofErr w:type="spellEnd"/>
      <w:r w:rsidRPr="00604668">
        <w:rPr>
          <w:rFonts w:ascii="Book Antiqua" w:hAnsi="Book Antiqua" w:cs="Verdana"/>
          <w:color w:val="3C3C3C"/>
        </w:rPr>
        <w:t>/jeaa212]</w:t>
      </w:r>
    </w:p>
    <w:p w14:paraId="0B1EC6E6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59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Radunski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UK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Lund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GK,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Stehning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Schnackenburg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Bohnen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Adam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Blankenberg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Muellerleile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CMR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patients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severe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diagnostic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value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quantitative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tissue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markers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including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extracellular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volume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imaging.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JACC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Imaging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2014;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7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667-675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24954462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10.1016/j.jcmg.2014.02.005]</w:t>
      </w:r>
    </w:p>
    <w:p w14:paraId="36C11DE7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60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Greulich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S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Klingel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Myocarditis: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Findings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from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Imaging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Endomyocardial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Biopsies.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Hamostaseologie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41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366-370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34391209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10.1055/a-1539-8664]</w:t>
      </w:r>
    </w:p>
    <w:p w14:paraId="29A4F12C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lastRenderedPageBreak/>
        <w:t>61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Chowdhary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Garg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Das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Nazir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Plein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magnetic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resonance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imaging: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emerging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techniques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applications.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Heart,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 Bold"/>
          <w:b/>
          <w:bCs/>
          <w:color w:val="3C3C3C"/>
        </w:rPr>
        <w:t>107</w:t>
      </w:r>
      <w:r w:rsidRPr="00604668">
        <w:rPr>
          <w:rFonts w:ascii="Book Antiqua" w:hAnsi="Book Antiqua" w:cs="Verdana"/>
          <w:color w:val="3C3C3C"/>
        </w:rPr>
        <w:t>(9):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697-704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33402364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10.1136/heartjnl-2019-315669]</w:t>
      </w:r>
    </w:p>
    <w:p w14:paraId="37C4FF0D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62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Paddock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S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Tsampasian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Assadi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Mota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Swift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Chowdhary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Swoboda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Levelt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Sammut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Dastidar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Broncano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Cabrero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Del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Malcolm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Sun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Ryding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Sawh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Greenwood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Hewson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Vassiliou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Garg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Clinical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Translation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Three-Dimensional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Scar,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Diffusion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Tensor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Imaging,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Four-Dimensional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Flow,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Quantitative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Perfusion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MRI: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Comprehensive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Review.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Front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Med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8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682027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34307496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10.3389/fcvm.2021.682027]</w:t>
      </w:r>
    </w:p>
    <w:p w14:paraId="1B7955F0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63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Knight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DS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Kotecha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Razvi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Chacko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Brown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JT,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Jeetley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Goldring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Jacobs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Lamb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LE,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Negus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Wolff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Moon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JC,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Xue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Kellman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Patel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Fontana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Myocardial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Injury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Survivors.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Circulation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142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1120-1122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32673505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10.1161/CIRCULATIONAHA.120.049252]</w:t>
      </w:r>
    </w:p>
    <w:p w14:paraId="18E2A537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64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Varga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Z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Flammer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AJ,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Steiger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Haberecker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Andermatt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Zinkernagel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Mehra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MR,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Schuepbach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Ruschitzka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Moch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Endothelial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cell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infection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endotheliitis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Lancet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395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1417-1418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32325026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10.1016/S0140-6736(20)30937-5]</w:t>
      </w:r>
    </w:p>
    <w:p w14:paraId="49E8FE54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65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Bernardi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N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Calvi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Cimino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Pascariello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Nardi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Cani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Faggiano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Vizzardi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Nunzia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Marco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Pneumonia,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Takotsubo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Syndrome,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Left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Ventricle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Thrombi.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JACC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Case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Rep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2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1359-1364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32835280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10.1016/j.jaccas.2020.06.008]</w:t>
      </w:r>
    </w:p>
    <w:p w14:paraId="0A71C412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66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Pagnesi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M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Baldetti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Beneduce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Calvo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Gramegna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Pazzanese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Ingallina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Napolano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Finazzi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Ruggeri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Ajello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Melisurgo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Camici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Scarpellini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Tresoldi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Landoni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Ciceri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F,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Scandroglio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Agricola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Cappelletti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AM.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Pulmonary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hypertension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right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ventricular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involvement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hospitalised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patients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Heart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106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1324-1331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32675217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10.1136/heartjnl-2020-317355]</w:t>
      </w:r>
    </w:p>
    <w:p w14:paraId="497B9B10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lastRenderedPageBreak/>
        <w:t>67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Moody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WE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Mahmoud-</w:t>
      </w:r>
      <w:proofErr w:type="spellStart"/>
      <w:r w:rsidRPr="00604668">
        <w:rPr>
          <w:rFonts w:ascii="Book Antiqua" w:hAnsi="Book Antiqua" w:cs="Verdana"/>
          <w:color w:val="3C3C3C"/>
        </w:rPr>
        <w:t>Elsayed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Senior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J,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Gul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U,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Khan-</w:t>
      </w:r>
      <w:proofErr w:type="spellStart"/>
      <w:r w:rsidRPr="00604668">
        <w:rPr>
          <w:rFonts w:ascii="Book Antiqua" w:hAnsi="Book Antiqua" w:cs="Verdana"/>
          <w:color w:val="3C3C3C"/>
        </w:rPr>
        <w:t>Kheil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Horne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Banerjee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Bradlow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Huggett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Hothi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Shahid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Steeds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RP.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Impact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Right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Ventricular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Dysfunction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Mortality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Patients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Hospitalized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With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According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Race.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CJC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Open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3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91-100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32984798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10.1016/j.cjco.2020.09.016]</w:t>
      </w:r>
    </w:p>
    <w:p w14:paraId="25F89B51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68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b/>
          <w:color w:val="3C3C3C"/>
        </w:rPr>
        <w:t>Erdol</w:t>
      </w:r>
      <w:proofErr w:type="spellEnd"/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MA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Ozbay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MB,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Yayla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Arslan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Isiksalan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Ozbulbul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Ozcan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Cetin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EH,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Karanfil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Erdoğan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Demirtas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Ertem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AG,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Akcay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AB.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Cardiac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involvement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MRI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young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population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after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COVID-19: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single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tertiary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center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experience.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Echocardiography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2021;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38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1327-1335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34286876</w:t>
      </w:r>
      <w:r>
        <w:rPr>
          <w:rFonts w:ascii="Book Antiqua" w:hAnsi="Book Antiqua" w:cs="Verdana"/>
          <w:color w:val="3C3C3C"/>
        </w:rPr>
        <w:t xml:space="preserve"> </w:t>
      </w:r>
      <w:r w:rsidRPr="0076407D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76407D">
        <w:rPr>
          <w:rFonts w:ascii="Book Antiqua" w:hAnsi="Book Antiqua" w:cs="Verdana"/>
          <w:color w:val="3C3C3C"/>
        </w:rPr>
        <w:t>10.1111/echo.15160</w:t>
      </w:r>
      <w:r w:rsidRPr="00604668">
        <w:rPr>
          <w:rFonts w:ascii="Book Antiqua" w:hAnsi="Book Antiqua" w:cs="Verdana"/>
          <w:color w:val="3C3C3C"/>
        </w:rPr>
        <w:t>]</w:t>
      </w:r>
    </w:p>
    <w:p w14:paraId="4D6B387C" w14:textId="77777777" w:rsidR="00D823D2" w:rsidRPr="00604668" w:rsidRDefault="00D823D2" w:rsidP="00D823D2">
      <w:pPr>
        <w:pStyle w:val="NormalWeb"/>
        <w:widowControl/>
        <w:spacing w:beforeAutospacing="0" w:afterAutospacing="0" w:line="360" w:lineRule="auto"/>
        <w:jc w:val="both"/>
        <w:rPr>
          <w:rFonts w:ascii="Book Antiqua" w:hAnsi="Book Antiqua" w:cs="Verdana"/>
          <w:color w:val="3C3C3C"/>
        </w:rPr>
      </w:pPr>
      <w:r w:rsidRPr="00604668">
        <w:rPr>
          <w:rFonts w:ascii="Book Antiqua" w:hAnsi="Book Antiqua" w:cs="Verdana"/>
          <w:color w:val="3C3C3C"/>
        </w:rPr>
        <w:t>69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Mangion</w:t>
      </w:r>
      <w:r>
        <w:rPr>
          <w:rFonts w:ascii="Book Antiqua" w:hAnsi="Book Antiqua" w:cs="Verdana"/>
          <w:b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K</w:t>
      </w:r>
      <w:r w:rsidRPr="00604668">
        <w:rPr>
          <w:rFonts w:ascii="Book Antiqua" w:hAnsi="Book Antiqua" w:cs="Verdana"/>
          <w:color w:val="3C3C3C"/>
        </w:rPr>
        <w:t>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Morrow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Bagot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Bayes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Blyth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Church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Corcoran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Delles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Gillespie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Grieve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Ho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Kean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Lang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NN,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Lennie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V,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Lowe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DJ,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Kellman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Macfarlane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PW,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McConnachie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Roditi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G,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Sykes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Touyz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RM,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Sattar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N,</w:t>
      </w:r>
      <w:r>
        <w:rPr>
          <w:rFonts w:ascii="Book Antiqua" w:hAnsi="Book Antiqua" w:cs="Verdana"/>
          <w:color w:val="3C3C3C"/>
        </w:rPr>
        <w:t xml:space="preserve"> </w:t>
      </w:r>
      <w:proofErr w:type="spellStart"/>
      <w:r w:rsidRPr="00604668">
        <w:rPr>
          <w:rFonts w:ascii="Book Antiqua" w:hAnsi="Book Antiqua" w:cs="Verdana"/>
          <w:color w:val="3C3C3C"/>
        </w:rPr>
        <w:t>Wereski</w:t>
      </w:r>
      <w:proofErr w:type="spellEnd"/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R,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Wright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S,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Berry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The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Chief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Scientist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Office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Cardiovascular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and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Pulmonary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Imaging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in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SARS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Coronavirus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disease-19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(CISCO-19)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study.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Cardiovasc</w:t>
      </w:r>
      <w:r>
        <w:rPr>
          <w:rFonts w:ascii="Book Antiqua" w:hAnsi="Book Antiqua" w:cs="Verdana"/>
          <w:i/>
          <w:color w:val="3C3C3C"/>
        </w:rPr>
        <w:t xml:space="preserve"> </w:t>
      </w:r>
      <w:r w:rsidRPr="00604668">
        <w:rPr>
          <w:rFonts w:ascii="Book Antiqua" w:hAnsi="Book Antiqua" w:cs="Verdana"/>
          <w:i/>
          <w:color w:val="3C3C3C"/>
        </w:rPr>
        <w:t>Res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2020;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b/>
          <w:color w:val="3C3C3C"/>
        </w:rPr>
        <w:t>116</w:t>
      </w:r>
      <w:r w:rsidRPr="00604668">
        <w:rPr>
          <w:rFonts w:ascii="Book Antiqua" w:hAnsi="Book Antiqua" w:cs="Verdana"/>
          <w:color w:val="3C3C3C"/>
        </w:rPr>
        <w:t>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2185-2196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[PMID: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32702087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DOI:</w:t>
      </w:r>
      <w:r>
        <w:rPr>
          <w:rFonts w:ascii="Book Antiqua" w:hAnsi="Book Antiqua" w:cs="Verdana"/>
          <w:color w:val="3C3C3C"/>
        </w:rPr>
        <w:t xml:space="preserve"> </w:t>
      </w:r>
      <w:r w:rsidRPr="00604668">
        <w:rPr>
          <w:rFonts w:ascii="Book Antiqua" w:hAnsi="Book Antiqua" w:cs="Verdana"/>
          <w:color w:val="3C3C3C"/>
        </w:rPr>
        <w:t>10.1093/</w:t>
      </w:r>
      <w:proofErr w:type="spellStart"/>
      <w:r w:rsidRPr="00604668">
        <w:rPr>
          <w:rFonts w:ascii="Book Antiqua" w:hAnsi="Book Antiqua" w:cs="Verdana"/>
          <w:color w:val="3C3C3C"/>
        </w:rPr>
        <w:t>cvr</w:t>
      </w:r>
      <w:proofErr w:type="spellEnd"/>
      <w:r w:rsidRPr="00604668">
        <w:rPr>
          <w:rFonts w:ascii="Book Antiqua" w:hAnsi="Book Antiqua" w:cs="Verdana"/>
          <w:color w:val="3C3C3C"/>
        </w:rPr>
        <w:t>/cvaa209]</w:t>
      </w:r>
    </w:p>
    <w:p w14:paraId="2562C085" w14:textId="77777777" w:rsidR="00D823D2" w:rsidRPr="00604668" w:rsidRDefault="00D823D2" w:rsidP="00D823D2">
      <w:pPr>
        <w:widowControl/>
        <w:spacing w:line="360" w:lineRule="auto"/>
        <w:rPr>
          <w:rFonts w:ascii="Book Antiqua" w:eastAsia="Book Antiqua" w:hAnsi="Book Antiqua" w:cs="Times New Roman Regular"/>
          <w:b/>
          <w:bCs/>
          <w:color w:val="000000"/>
          <w:kern w:val="0"/>
          <w:sz w:val="24"/>
          <w:lang w:bidi="ar"/>
        </w:rPr>
      </w:pPr>
    </w:p>
    <w:p w14:paraId="58806F21" w14:textId="77777777" w:rsidR="00D823D2" w:rsidRDefault="00D823D2" w:rsidP="00D823D2">
      <w:pPr>
        <w:widowControl/>
        <w:spacing w:line="360" w:lineRule="auto"/>
        <w:rPr>
          <w:rFonts w:ascii="Book Antiqua" w:eastAsia="Book Antiqua" w:hAnsi="Book Antiqua" w:cs="Times New Roman Regular"/>
          <w:b/>
          <w:bCs/>
          <w:color w:val="000000"/>
          <w:kern w:val="0"/>
          <w:sz w:val="24"/>
          <w:lang w:bidi="ar"/>
        </w:rPr>
      </w:pPr>
    </w:p>
    <w:p w14:paraId="52342366" w14:textId="77777777" w:rsidR="00D823D2" w:rsidRDefault="00D823D2" w:rsidP="00D823D2">
      <w:pPr>
        <w:widowControl/>
        <w:jc w:val="left"/>
        <w:rPr>
          <w:rFonts w:ascii="Book Antiqua" w:eastAsia="Book Antiqua" w:hAnsi="Book Antiqua" w:cs="Times New Roman Regular"/>
          <w:b/>
          <w:bCs/>
          <w:color w:val="000000"/>
          <w:kern w:val="0"/>
          <w:sz w:val="24"/>
          <w:lang w:bidi="ar"/>
        </w:rPr>
      </w:pPr>
      <w:r>
        <w:rPr>
          <w:rFonts w:ascii="Book Antiqua" w:eastAsia="Book Antiqua" w:hAnsi="Book Antiqua" w:cs="Times New Roman Regular"/>
          <w:b/>
          <w:bCs/>
          <w:color w:val="000000"/>
          <w:kern w:val="0"/>
          <w:sz w:val="24"/>
          <w:lang w:bidi="ar"/>
        </w:rPr>
        <w:br w:type="page"/>
      </w:r>
    </w:p>
    <w:p w14:paraId="353ED4CD" w14:textId="77777777" w:rsidR="00D823D2" w:rsidRPr="00604668" w:rsidRDefault="00D823D2" w:rsidP="00D823D2">
      <w:pPr>
        <w:widowControl/>
        <w:spacing w:line="360" w:lineRule="auto"/>
        <w:rPr>
          <w:rFonts w:ascii="Book Antiqua" w:hAnsi="Book Antiqua" w:cs="Times New Roman Regular"/>
          <w:b/>
          <w:bCs/>
          <w:sz w:val="24"/>
        </w:rPr>
      </w:pPr>
      <w:r w:rsidRPr="00604668">
        <w:rPr>
          <w:rFonts w:ascii="Book Antiqua" w:eastAsia="Book Antiqua" w:hAnsi="Book Antiqua" w:cs="Times New Roman Regular"/>
          <w:b/>
          <w:bCs/>
          <w:color w:val="000000"/>
          <w:kern w:val="0"/>
          <w:sz w:val="24"/>
          <w:lang w:bidi="ar"/>
        </w:rPr>
        <w:lastRenderedPageBreak/>
        <w:t>Footnotes</w:t>
      </w:r>
      <w:r>
        <w:rPr>
          <w:rFonts w:ascii="Book Antiqua" w:eastAsia="Book Antiqua" w:hAnsi="Book Antiqua" w:cs="Times New Roman Regular"/>
          <w:b/>
          <w:bCs/>
          <w:color w:val="000000"/>
          <w:kern w:val="0"/>
          <w:sz w:val="24"/>
          <w:lang w:bidi="ar"/>
        </w:rPr>
        <w:t xml:space="preserve"> </w:t>
      </w:r>
    </w:p>
    <w:p w14:paraId="467680A8" w14:textId="77777777" w:rsidR="00D823D2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  <w:r w:rsidRPr="00182931">
        <w:rPr>
          <w:rFonts w:ascii="Book Antiqua" w:eastAsia="Microsoft YaHei" w:hAnsi="Book Antiqua" w:cs="SimSun"/>
          <w:b/>
          <w:bCs/>
          <w:color w:val="000000"/>
          <w:kern w:val="0"/>
          <w:sz w:val="24"/>
        </w:rPr>
        <w:t>Conflict-of-interest statement:</w:t>
      </w:r>
      <w:r w:rsidRPr="00182931">
        <w:rPr>
          <w:rFonts w:ascii="Book Antiqua" w:eastAsia="Microsoft YaHei" w:hAnsi="Book Antiqua" w:cs="SimSun"/>
          <w:color w:val="000000"/>
          <w:kern w:val="0"/>
          <w:sz w:val="24"/>
        </w:rPr>
        <w:t xml:space="preserve"> There is no conflict of interest associated with any of the senior author or other coauthors contributed their efforts in this manuscript.</w:t>
      </w:r>
    </w:p>
    <w:p w14:paraId="4B32921C" w14:textId="77777777" w:rsidR="00D823D2" w:rsidRPr="00182931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</w:p>
    <w:p w14:paraId="6E1C1748" w14:textId="77777777" w:rsidR="00D823D2" w:rsidRPr="00182931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  <w:r w:rsidRPr="00182931">
        <w:rPr>
          <w:rFonts w:ascii="Book Antiqua" w:eastAsia="Microsoft YaHei" w:hAnsi="Book Antiqua" w:cs="SimSun"/>
          <w:b/>
          <w:bCs/>
          <w:color w:val="000000"/>
          <w:kern w:val="0"/>
          <w:sz w:val="24"/>
        </w:rPr>
        <w:t>Open-Access:</w:t>
      </w:r>
      <w:r w:rsidRPr="00182931">
        <w:rPr>
          <w:rFonts w:ascii="Book Antiqua" w:eastAsia="Microsoft YaHei" w:hAnsi="Book Antiqua" w:cs="SimSun"/>
          <w:color w:val="000000"/>
          <w:kern w:val="0"/>
          <w:sz w:val="24"/>
        </w:rPr>
        <w:t xml:space="preserve"> 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182931">
        <w:rPr>
          <w:rFonts w:ascii="Book Antiqua" w:eastAsia="Microsoft YaHei" w:hAnsi="Book Antiqua" w:cs="SimSun"/>
          <w:color w:val="000000"/>
          <w:kern w:val="0"/>
          <w:sz w:val="24"/>
        </w:rPr>
        <w:t>NonCommercial</w:t>
      </w:r>
      <w:proofErr w:type="spellEnd"/>
      <w:r w:rsidRPr="00182931">
        <w:rPr>
          <w:rFonts w:ascii="Book Antiqua" w:eastAsia="Microsoft YaHei" w:hAnsi="Book Antiqua" w:cs="SimSun"/>
          <w:color w:val="000000"/>
          <w:kern w:val="0"/>
          <w:sz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46B62090" w14:textId="77777777" w:rsidR="00D823D2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</w:p>
    <w:p w14:paraId="540C1472" w14:textId="77777777" w:rsidR="00D823D2" w:rsidRPr="00182931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  <w:r w:rsidRPr="00182931">
        <w:rPr>
          <w:rFonts w:ascii="Book Antiqua" w:eastAsia="Microsoft YaHei" w:hAnsi="Book Antiqua" w:cs="SimSun"/>
          <w:b/>
          <w:bCs/>
          <w:color w:val="000000"/>
          <w:kern w:val="0"/>
          <w:sz w:val="24"/>
        </w:rPr>
        <w:t xml:space="preserve">Provenance and peer review: </w:t>
      </w:r>
      <w:r w:rsidRPr="00182931">
        <w:rPr>
          <w:rFonts w:ascii="Book Antiqua" w:eastAsia="Microsoft YaHei" w:hAnsi="Book Antiqua" w:cs="SimSun"/>
          <w:color w:val="000000"/>
          <w:kern w:val="0"/>
          <w:sz w:val="24"/>
        </w:rPr>
        <w:t>Invited article; Externally peer reviewed.</w:t>
      </w:r>
    </w:p>
    <w:p w14:paraId="6E7934F9" w14:textId="77777777" w:rsidR="00D823D2" w:rsidRPr="00182931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  <w:r w:rsidRPr="00AA37FE">
        <w:rPr>
          <w:rFonts w:ascii="Book Antiqua" w:eastAsia="Microsoft YaHei" w:hAnsi="Book Antiqua" w:cs="SimSun"/>
          <w:b/>
          <w:bCs/>
          <w:color w:val="000000"/>
          <w:kern w:val="0"/>
          <w:sz w:val="24"/>
        </w:rPr>
        <w:t xml:space="preserve">Peer-review model: </w:t>
      </w:r>
      <w:r w:rsidRPr="00182931">
        <w:rPr>
          <w:rFonts w:ascii="Book Antiqua" w:eastAsia="Microsoft YaHei" w:hAnsi="Book Antiqua" w:cs="SimSun"/>
          <w:color w:val="000000"/>
          <w:kern w:val="0"/>
          <w:sz w:val="24"/>
        </w:rPr>
        <w:t>Single blind</w:t>
      </w:r>
    </w:p>
    <w:p w14:paraId="3AF23350" w14:textId="77777777" w:rsidR="00D823D2" w:rsidRPr="00182931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  <w:r w:rsidRPr="00AA37FE">
        <w:rPr>
          <w:rFonts w:ascii="Book Antiqua" w:eastAsia="Microsoft YaHei" w:hAnsi="Book Antiqua" w:cs="SimSun"/>
          <w:b/>
          <w:bCs/>
          <w:color w:val="000000"/>
          <w:kern w:val="0"/>
          <w:sz w:val="24"/>
        </w:rPr>
        <w:t xml:space="preserve">Peer-review started: </w:t>
      </w:r>
      <w:r w:rsidRPr="00182931">
        <w:rPr>
          <w:rFonts w:ascii="Book Antiqua" w:eastAsia="Microsoft YaHei" w:hAnsi="Book Antiqua" w:cs="SimSun"/>
          <w:color w:val="000000"/>
          <w:kern w:val="0"/>
          <w:sz w:val="24"/>
        </w:rPr>
        <w:t>March 23, 2022</w:t>
      </w:r>
    </w:p>
    <w:p w14:paraId="78A74B77" w14:textId="77777777" w:rsidR="00D823D2" w:rsidRPr="00182931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  <w:r w:rsidRPr="00AA37FE">
        <w:rPr>
          <w:rFonts w:ascii="Book Antiqua" w:eastAsia="Microsoft YaHei" w:hAnsi="Book Antiqua" w:cs="SimSun"/>
          <w:b/>
          <w:bCs/>
          <w:color w:val="000000"/>
          <w:kern w:val="0"/>
          <w:sz w:val="24"/>
        </w:rPr>
        <w:t>First decision:</w:t>
      </w:r>
      <w:r w:rsidRPr="00182931">
        <w:rPr>
          <w:rFonts w:ascii="Book Antiqua" w:eastAsia="Microsoft YaHei" w:hAnsi="Book Antiqua" w:cs="SimSun"/>
          <w:color w:val="000000"/>
          <w:kern w:val="0"/>
          <w:sz w:val="24"/>
        </w:rPr>
        <w:t xml:space="preserve"> May 12, 2022</w:t>
      </w:r>
    </w:p>
    <w:p w14:paraId="45071867" w14:textId="3BE8350C" w:rsidR="00D823D2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  <w:r w:rsidRPr="00AA37FE">
        <w:rPr>
          <w:rFonts w:ascii="Book Antiqua" w:eastAsia="Microsoft YaHei" w:hAnsi="Book Antiqua" w:cs="SimSun"/>
          <w:b/>
          <w:bCs/>
          <w:color w:val="000000"/>
          <w:kern w:val="0"/>
          <w:sz w:val="24"/>
        </w:rPr>
        <w:t>Article in press:</w:t>
      </w:r>
      <w:r w:rsidRPr="00AA37FE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</w:p>
    <w:p w14:paraId="3C401124" w14:textId="77777777" w:rsidR="00D823D2" w:rsidRPr="00182931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</w:p>
    <w:p w14:paraId="00DE773C" w14:textId="77777777" w:rsidR="00D823D2" w:rsidRPr="00182931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  <w:r w:rsidRPr="002C48A1">
        <w:rPr>
          <w:rFonts w:ascii="Book Antiqua" w:eastAsia="Microsoft YaHei" w:hAnsi="Book Antiqua" w:cs="SimSun"/>
          <w:b/>
          <w:bCs/>
          <w:color w:val="000000"/>
          <w:kern w:val="0"/>
          <w:sz w:val="24"/>
        </w:rPr>
        <w:t xml:space="preserve">Specialty type: </w:t>
      </w:r>
      <w:r w:rsidRPr="00182931">
        <w:rPr>
          <w:rFonts w:ascii="Book Antiqua" w:eastAsia="Microsoft YaHei" w:hAnsi="Book Antiqua" w:cs="SimSun"/>
          <w:color w:val="000000"/>
          <w:kern w:val="0"/>
          <w:sz w:val="24"/>
        </w:rPr>
        <w:t>Cardiac and Cardiovascular Systems</w:t>
      </w:r>
    </w:p>
    <w:p w14:paraId="7190F483" w14:textId="77777777" w:rsidR="00D823D2" w:rsidRPr="00182931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  <w:r w:rsidRPr="002C48A1">
        <w:rPr>
          <w:rFonts w:ascii="Book Antiqua" w:eastAsia="Microsoft YaHei" w:hAnsi="Book Antiqua" w:cs="SimSun"/>
          <w:b/>
          <w:bCs/>
          <w:color w:val="000000"/>
          <w:kern w:val="0"/>
          <w:sz w:val="24"/>
        </w:rPr>
        <w:t xml:space="preserve">Country/Territory of origin: </w:t>
      </w:r>
      <w:r w:rsidRPr="00182931">
        <w:rPr>
          <w:rFonts w:ascii="Book Antiqua" w:eastAsia="Microsoft YaHei" w:hAnsi="Book Antiqua" w:cs="SimSun"/>
          <w:color w:val="000000"/>
          <w:kern w:val="0"/>
          <w:sz w:val="24"/>
        </w:rPr>
        <w:t>China</w:t>
      </w:r>
    </w:p>
    <w:p w14:paraId="61013CE0" w14:textId="77777777" w:rsidR="00D823D2" w:rsidRPr="002C48A1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b/>
          <w:bCs/>
          <w:color w:val="000000"/>
          <w:kern w:val="0"/>
          <w:sz w:val="24"/>
        </w:rPr>
      </w:pPr>
      <w:r w:rsidRPr="002C48A1">
        <w:rPr>
          <w:rFonts w:ascii="Book Antiqua" w:eastAsia="Microsoft YaHei" w:hAnsi="Book Antiqua" w:cs="SimSun"/>
          <w:b/>
          <w:bCs/>
          <w:color w:val="000000"/>
          <w:kern w:val="0"/>
          <w:sz w:val="24"/>
        </w:rPr>
        <w:t>Peer-review report’s scientific quality classification</w:t>
      </w:r>
    </w:p>
    <w:p w14:paraId="0789495A" w14:textId="77777777" w:rsidR="00D823D2" w:rsidRPr="00823ECB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  <w:r w:rsidRPr="00823ECB">
        <w:rPr>
          <w:rFonts w:ascii="Book Antiqua" w:eastAsia="Microsoft YaHei" w:hAnsi="Book Antiqua" w:cs="SimSun"/>
          <w:color w:val="000000"/>
          <w:kern w:val="0"/>
          <w:sz w:val="24"/>
        </w:rPr>
        <w:t>Grade A (Excellent): 0</w:t>
      </w:r>
    </w:p>
    <w:p w14:paraId="38CFAB5B" w14:textId="77777777" w:rsidR="00D823D2" w:rsidRPr="00823ECB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  <w:r w:rsidRPr="00823ECB">
        <w:rPr>
          <w:rFonts w:ascii="Book Antiqua" w:eastAsia="Microsoft YaHei" w:hAnsi="Book Antiqua" w:cs="SimSun"/>
          <w:color w:val="000000"/>
          <w:kern w:val="0"/>
          <w:sz w:val="24"/>
        </w:rPr>
        <w:t>Grade B (Very good): B</w:t>
      </w:r>
    </w:p>
    <w:p w14:paraId="11ED9B9A" w14:textId="77777777" w:rsidR="00D823D2" w:rsidRPr="00823ECB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  <w:r w:rsidRPr="00823ECB">
        <w:rPr>
          <w:rFonts w:ascii="Book Antiqua" w:eastAsia="Microsoft YaHei" w:hAnsi="Book Antiqua" w:cs="SimSun"/>
          <w:color w:val="000000"/>
          <w:kern w:val="0"/>
          <w:sz w:val="24"/>
        </w:rPr>
        <w:t>Grade C (Good): C, C</w:t>
      </w:r>
    </w:p>
    <w:p w14:paraId="637718BE" w14:textId="77777777" w:rsidR="00D823D2" w:rsidRPr="00823ECB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  <w:r w:rsidRPr="00823ECB">
        <w:rPr>
          <w:rFonts w:ascii="Book Antiqua" w:eastAsia="Microsoft YaHei" w:hAnsi="Book Antiqua" w:cs="SimSun"/>
          <w:color w:val="000000"/>
          <w:kern w:val="0"/>
          <w:sz w:val="24"/>
        </w:rPr>
        <w:t>Grade D (Fair): 0</w:t>
      </w:r>
    </w:p>
    <w:p w14:paraId="6AFD1AE5" w14:textId="77777777" w:rsidR="00D823D2" w:rsidRPr="00823ECB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  <w:r w:rsidRPr="00823ECB">
        <w:rPr>
          <w:rFonts w:ascii="Book Antiqua" w:eastAsia="Microsoft YaHei" w:hAnsi="Book Antiqua" w:cs="SimSun"/>
          <w:color w:val="000000"/>
          <w:kern w:val="0"/>
          <w:sz w:val="24"/>
        </w:rPr>
        <w:t>Grade E (Poor): 0</w:t>
      </w:r>
    </w:p>
    <w:p w14:paraId="0AFDB649" w14:textId="77777777" w:rsidR="00D823D2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b/>
          <w:bCs/>
          <w:color w:val="000000"/>
          <w:kern w:val="0"/>
          <w:sz w:val="24"/>
        </w:rPr>
      </w:pPr>
    </w:p>
    <w:p w14:paraId="4246C1FF" w14:textId="77777777" w:rsidR="00D823D2" w:rsidRPr="00182931" w:rsidRDefault="00D823D2" w:rsidP="00D823D2">
      <w:pPr>
        <w:widowControl/>
        <w:spacing w:line="360" w:lineRule="auto"/>
        <w:rPr>
          <w:rFonts w:ascii="Book Antiqua" w:eastAsia="Microsoft YaHei" w:hAnsi="Book Antiqua" w:cs="SimSun"/>
          <w:color w:val="000000"/>
          <w:kern w:val="0"/>
          <w:sz w:val="24"/>
        </w:rPr>
      </w:pPr>
      <w:r w:rsidRPr="00182931">
        <w:rPr>
          <w:rFonts w:ascii="Book Antiqua" w:eastAsia="Microsoft YaHei" w:hAnsi="Book Antiqua" w:cs="SimSun"/>
          <w:b/>
          <w:bCs/>
          <w:color w:val="000000"/>
          <w:kern w:val="0"/>
          <w:sz w:val="24"/>
        </w:rPr>
        <w:lastRenderedPageBreak/>
        <w:t>P-Reviewer:</w:t>
      </w:r>
      <w:r w:rsidRPr="00182931">
        <w:rPr>
          <w:rFonts w:ascii="Book Antiqua" w:eastAsia="Microsoft YaHei" w:hAnsi="Book Antiqua" w:cs="SimSun"/>
          <w:color w:val="000000"/>
          <w:kern w:val="0"/>
          <w:sz w:val="24"/>
        </w:rPr>
        <w:t xml:space="preserve"> Ahmed SK, Iraq; Fatima M; </w:t>
      </w:r>
      <w:proofErr w:type="spellStart"/>
      <w:r w:rsidRPr="00182931">
        <w:rPr>
          <w:rFonts w:ascii="Book Antiqua" w:eastAsia="Microsoft YaHei" w:hAnsi="Book Antiqua" w:cs="SimSun"/>
          <w:color w:val="000000"/>
          <w:kern w:val="0"/>
          <w:sz w:val="24"/>
        </w:rPr>
        <w:t>Tazegul</w:t>
      </w:r>
      <w:proofErr w:type="spellEnd"/>
      <w:r w:rsidRPr="00182931">
        <w:rPr>
          <w:rFonts w:ascii="Book Antiqua" w:eastAsia="Microsoft YaHei" w:hAnsi="Book Antiqua" w:cs="SimSun"/>
          <w:color w:val="000000"/>
          <w:kern w:val="0"/>
          <w:sz w:val="24"/>
        </w:rPr>
        <w:t xml:space="preserve"> G, Turkey </w:t>
      </w:r>
      <w:r w:rsidRPr="00182931">
        <w:rPr>
          <w:rFonts w:ascii="Book Antiqua" w:eastAsia="Microsoft YaHei" w:hAnsi="Book Antiqua" w:cs="SimSun"/>
          <w:b/>
          <w:bCs/>
          <w:color w:val="000000"/>
          <w:kern w:val="0"/>
          <w:sz w:val="24"/>
        </w:rPr>
        <w:t>S-Editor:</w:t>
      </w:r>
      <w:r w:rsidRPr="00182931">
        <w:rPr>
          <w:rFonts w:ascii="Book Antiqua" w:eastAsia="Microsoft YaHei" w:hAnsi="Book Antiqua" w:cs="SimSun"/>
          <w:color w:val="000000"/>
          <w:kern w:val="0"/>
          <w:sz w:val="24"/>
        </w:rPr>
        <w:t xml:space="preserve"> </w:t>
      </w:r>
      <w:r>
        <w:rPr>
          <w:rFonts w:ascii="Book Antiqua" w:eastAsia="Microsoft YaHei" w:hAnsi="Book Antiqua" w:cs="SimSun"/>
          <w:color w:val="000000"/>
          <w:kern w:val="0"/>
          <w:sz w:val="24"/>
        </w:rPr>
        <w:t xml:space="preserve">Ma YJ </w:t>
      </w:r>
      <w:r w:rsidRPr="00182931">
        <w:rPr>
          <w:rFonts w:ascii="Book Antiqua" w:eastAsia="Microsoft YaHei" w:hAnsi="Book Antiqua" w:cs="SimSun"/>
          <w:b/>
          <w:bCs/>
          <w:color w:val="000000"/>
          <w:kern w:val="0"/>
          <w:sz w:val="24"/>
        </w:rPr>
        <w:t>L-Editor:</w:t>
      </w:r>
      <w:r>
        <w:rPr>
          <w:rFonts w:ascii="Book Antiqua" w:eastAsia="Microsoft YaHei" w:hAnsi="Book Antiqua" w:cs="SimSun"/>
          <w:b/>
          <w:bCs/>
          <w:color w:val="000000"/>
          <w:kern w:val="0"/>
          <w:sz w:val="24"/>
        </w:rPr>
        <w:t xml:space="preserve"> </w:t>
      </w:r>
      <w:r w:rsidRPr="00576863">
        <w:rPr>
          <w:rFonts w:ascii="Book Antiqua" w:eastAsia="Microsoft YaHei" w:hAnsi="Book Antiqua" w:cs="SimSun"/>
          <w:color w:val="000000"/>
          <w:kern w:val="0"/>
          <w:sz w:val="24"/>
        </w:rPr>
        <w:t>A</w:t>
      </w:r>
      <w:r w:rsidRPr="00182931">
        <w:rPr>
          <w:rFonts w:ascii="Book Antiqua" w:eastAsia="Microsoft YaHei" w:hAnsi="Book Antiqua" w:cs="SimSun"/>
          <w:color w:val="000000"/>
          <w:kern w:val="0"/>
          <w:sz w:val="24"/>
        </w:rPr>
        <w:t xml:space="preserve"> </w:t>
      </w:r>
      <w:r w:rsidRPr="00182931">
        <w:rPr>
          <w:rFonts w:ascii="Book Antiqua" w:eastAsia="Microsoft YaHei" w:hAnsi="Book Antiqua" w:cs="SimSun"/>
          <w:b/>
          <w:bCs/>
          <w:color w:val="000000"/>
          <w:kern w:val="0"/>
          <w:sz w:val="24"/>
        </w:rPr>
        <w:t>P-Editor:</w:t>
      </w:r>
      <w:r w:rsidRPr="00182931">
        <w:rPr>
          <w:rFonts w:ascii="Book Antiqua" w:eastAsia="Microsoft YaHei" w:hAnsi="Book Antiqua" w:cs="SimSun"/>
          <w:color w:val="000000"/>
          <w:kern w:val="0"/>
          <w:sz w:val="24"/>
        </w:rPr>
        <w:t xml:space="preserve"> </w:t>
      </w:r>
      <w:r>
        <w:rPr>
          <w:rFonts w:ascii="Book Antiqua" w:eastAsia="Microsoft YaHei" w:hAnsi="Book Antiqua" w:cs="SimSun"/>
          <w:color w:val="000000"/>
          <w:kern w:val="0"/>
          <w:sz w:val="24"/>
        </w:rPr>
        <w:t>Ma YJ</w:t>
      </w:r>
    </w:p>
    <w:p w14:paraId="2F8D254F" w14:textId="77777777" w:rsidR="00D823D2" w:rsidRDefault="00D823D2" w:rsidP="00D823D2">
      <w:pPr>
        <w:widowControl/>
        <w:spacing w:line="360" w:lineRule="auto"/>
        <w:rPr>
          <w:rFonts w:ascii="Book Antiqua" w:eastAsia="Book Antiqua" w:hAnsi="Book Antiqua" w:cs="Times New Roman Bold"/>
          <w:b/>
          <w:bCs/>
          <w:color w:val="000000"/>
          <w:kern w:val="0"/>
          <w:sz w:val="24"/>
          <w:lang w:bidi="ar"/>
        </w:rPr>
      </w:pPr>
    </w:p>
    <w:p w14:paraId="375E8194" w14:textId="77777777" w:rsidR="0000438A" w:rsidRDefault="0000438A">
      <w:pPr>
        <w:widowControl/>
        <w:jc w:val="left"/>
        <w:rPr>
          <w:rFonts w:ascii="Book Antiqua" w:eastAsia="Book Antiqua" w:hAnsi="Book Antiqua" w:cs="Times New Roman Bold"/>
          <w:b/>
          <w:bCs/>
          <w:color w:val="000000"/>
          <w:kern w:val="0"/>
          <w:sz w:val="24"/>
          <w:lang w:bidi="ar"/>
        </w:rPr>
      </w:pPr>
      <w:r>
        <w:rPr>
          <w:rFonts w:ascii="Book Antiqua" w:eastAsia="Book Antiqua" w:hAnsi="Book Antiqua" w:cs="Times New Roman Bold"/>
          <w:b/>
          <w:bCs/>
          <w:color w:val="000000"/>
          <w:kern w:val="0"/>
          <w:sz w:val="24"/>
          <w:lang w:bidi="ar"/>
        </w:rPr>
        <w:br w:type="page"/>
      </w:r>
    </w:p>
    <w:p w14:paraId="54DD2116" w14:textId="65779365" w:rsidR="00D823D2" w:rsidRPr="00182931" w:rsidRDefault="00D823D2" w:rsidP="00D823D2">
      <w:pPr>
        <w:widowControl/>
        <w:spacing w:line="360" w:lineRule="auto"/>
        <w:rPr>
          <w:rFonts w:ascii="Book Antiqua" w:hAnsi="Book Antiqua" w:cs="Times New Roman Bold"/>
          <w:b/>
          <w:bCs/>
          <w:color w:val="000000"/>
          <w:kern w:val="0"/>
          <w:sz w:val="24"/>
          <w:lang w:bidi="ar"/>
        </w:rPr>
      </w:pPr>
      <w:r w:rsidRPr="00604668">
        <w:rPr>
          <w:rFonts w:ascii="Book Antiqua" w:eastAsia="Book Antiqua" w:hAnsi="Book Antiqua" w:cs="Times New Roman Bold"/>
          <w:b/>
          <w:bCs/>
          <w:color w:val="000000"/>
          <w:kern w:val="0"/>
          <w:sz w:val="24"/>
          <w:lang w:bidi="ar"/>
        </w:rPr>
        <w:lastRenderedPageBreak/>
        <w:t>Figure</w:t>
      </w:r>
      <w:r>
        <w:rPr>
          <w:rFonts w:ascii="Book Antiqua" w:eastAsia="Book Antiqua" w:hAnsi="Book Antiqua" w:cs="Times New Roman Bold"/>
          <w:b/>
          <w:bCs/>
          <w:color w:val="000000"/>
          <w:kern w:val="0"/>
          <w:sz w:val="24"/>
          <w:lang w:bidi="ar"/>
        </w:rPr>
        <w:t xml:space="preserve"> </w:t>
      </w:r>
      <w:r w:rsidRPr="00604668">
        <w:rPr>
          <w:rFonts w:ascii="Book Antiqua" w:eastAsia="Book Antiqua" w:hAnsi="Book Antiqua" w:cs="Times New Roman Bold"/>
          <w:b/>
          <w:bCs/>
          <w:color w:val="000000"/>
          <w:kern w:val="0"/>
          <w:sz w:val="24"/>
          <w:lang w:bidi="ar"/>
        </w:rPr>
        <w:t>Legends</w:t>
      </w:r>
    </w:p>
    <w:p w14:paraId="02FCDBBD" w14:textId="39869DFA" w:rsidR="0000438A" w:rsidRDefault="0000438A" w:rsidP="0000438A">
      <w:pPr>
        <w:spacing w:line="360" w:lineRule="auto"/>
        <w:jc w:val="left"/>
        <w:rPr>
          <w:rFonts w:ascii="Book Antiqua" w:hAnsi="Book Antiqua" w:cs="Times New Roman Bold"/>
          <w:b/>
          <w:bCs/>
          <w:sz w:val="24"/>
        </w:rPr>
      </w:pPr>
      <w:r>
        <w:rPr>
          <w:noProof/>
        </w:rPr>
        <w:drawing>
          <wp:inline distT="0" distB="0" distL="0" distR="0" wp14:anchorId="7C676220" wp14:editId="252C6275">
            <wp:extent cx="4398645" cy="471043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47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B3D95" w14:textId="41CA2511" w:rsidR="00D823D2" w:rsidRPr="00604668" w:rsidRDefault="00D823D2" w:rsidP="0000438A">
      <w:pPr>
        <w:spacing w:line="360" w:lineRule="auto"/>
        <w:jc w:val="left"/>
        <w:rPr>
          <w:rFonts w:ascii="Book Antiqua" w:hAnsi="Book Antiqua" w:cs="Times New Roman Bold"/>
          <w:b/>
          <w:bCs/>
          <w:sz w:val="24"/>
        </w:rPr>
      </w:pPr>
      <w:r w:rsidRPr="00604668">
        <w:rPr>
          <w:rFonts w:ascii="Book Antiqua" w:hAnsi="Book Antiqua" w:cs="Times New Roman Bold"/>
          <w:b/>
          <w:bCs/>
          <w:sz w:val="24"/>
        </w:rPr>
        <w:t>Figure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1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Pathological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changes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  <w:lang w:eastAsia="zh-Hans"/>
        </w:rPr>
        <w:t>in</w:t>
      </w:r>
      <w:r>
        <w:rPr>
          <w:rFonts w:ascii="Book Antiqua" w:hAnsi="Book Antiqua" w:cs="Times New Roman Bold"/>
          <w:b/>
          <w:bCs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  <w:lang w:eastAsia="zh-Hans"/>
        </w:rPr>
        <w:t>m</w:t>
      </w:r>
      <w:r w:rsidRPr="00604668">
        <w:rPr>
          <w:rFonts w:ascii="Book Antiqua" w:hAnsi="Book Antiqua" w:cs="Times New Roman Bold"/>
          <w:b/>
          <w:bCs/>
          <w:sz w:val="24"/>
        </w:rPr>
        <w:t>yocarditis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as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  <w:lang w:eastAsia="zh-Hans"/>
        </w:rPr>
        <w:t>a</w:t>
      </w:r>
      <w:r w:rsidRPr="00604668">
        <w:rPr>
          <w:rFonts w:ascii="Book Antiqua" w:hAnsi="Book Antiqua" w:cs="Times New Roman Bold"/>
          <w:b/>
          <w:bCs/>
          <w:sz w:val="24"/>
        </w:rPr>
        <w:t>ssessed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</w:rPr>
        <w:t>by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  <w:lang w:eastAsia="zh-Hans"/>
        </w:rPr>
        <w:t>c</w:t>
      </w:r>
      <w:r w:rsidRPr="00604668">
        <w:rPr>
          <w:rFonts w:ascii="Book Antiqua" w:hAnsi="Book Antiqua" w:cs="Times New Roman Bold"/>
          <w:b/>
          <w:bCs/>
          <w:sz w:val="24"/>
        </w:rPr>
        <w:t>ardiovascular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  <w:lang w:eastAsia="zh-Hans"/>
        </w:rPr>
        <w:t>m</w:t>
      </w:r>
      <w:r w:rsidRPr="00604668">
        <w:rPr>
          <w:rFonts w:ascii="Book Antiqua" w:hAnsi="Book Antiqua" w:cs="Times New Roman Bold"/>
          <w:b/>
          <w:bCs/>
          <w:sz w:val="24"/>
        </w:rPr>
        <w:t>agnetic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 Bold"/>
          <w:b/>
          <w:bCs/>
          <w:sz w:val="24"/>
          <w:lang w:eastAsia="zh-Hans"/>
        </w:rPr>
        <w:t>r</w:t>
      </w:r>
      <w:r w:rsidRPr="00604668">
        <w:rPr>
          <w:rFonts w:ascii="Book Antiqua" w:hAnsi="Book Antiqua" w:cs="Times New Roman Bold"/>
          <w:b/>
          <w:bCs/>
          <w:sz w:val="24"/>
        </w:rPr>
        <w:t>esonance.</w:t>
      </w:r>
      <w:r>
        <w:rPr>
          <w:rFonts w:ascii="Book Antiqua" w:hAnsi="Book Antiqua" w:cs="Times New Roman Bold"/>
          <w:b/>
          <w:bCs/>
          <w:sz w:val="24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A: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Lake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Louise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Consensus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Criteria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2009;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B: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Lake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Louise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Consensus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Criteria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2018;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T2WI: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T2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weighted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imaging;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hAnsi="Book Antiqua" w:cs="Times New Roman"/>
          <w:sz w:val="24"/>
          <w:lang w:eastAsia="zh-Hans"/>
        </w:rPr>
        <w:t>EGE:</w:t>
      </w:r>
      <w:r>
        <w:rPr>
          <w:rFonts w:ascii="Book Antiqua" w:hAnsi="Book Antiqua" w:cs="Times New Roman"/>
          <w:sz w:val="24"/>
          <w:lang w:eastAsia="zh-Hans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  <w:lang w:eastAsia="zh-Hans"/>
        </w:rPr>
        <w:t>early</w:t>
      </w:r>
      <w:r>
        <w:rPr>
          <w:rFonts w:ascii="Book Antiqua" w:eastAsia="SimSun" w:hAnsi="Book Antiqua" w:cs="Times New Roman Regular"/>
          <w:color w:val="000000"/>
          <w:sz w:val="24"/>
          <w:lang w:eastAsia="zh-Hans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  <w:lang w:eastAsia="zh-Hans"/>
        </w:rPr>
        <w:t>gadolinium</w:t>
      </w:r>
      <w:r>
        <w:rPr>
          <w:rFonts w:ascii="Book Antiqua" w:eastAsia="SimSun" w:hAnsi="Book Antiqua" w:cs="Times New Roman Regular"/>
          <w:color w:val="000000"/>
          <w:sz w:val="24"/>
          <w:lang w:eastAsia="zh-Hans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  <w:lang w:eastAsia="zh-Hans"/>
        </w:rPr>
        <w:t>enhancement;</w:t>
      </w:r>
      <w:r>
        <w:rPr>
          <w:rFonts w:ascii="Book Antiqua" w:eastAsia="SimSun" w:hAnsi="Book Antiqua" w:cs="Times New Roman Regular"/>
          <w:color w:val="000000"/>
          <w:sz w:val="24"/>
          <w:lang w:eastAsia="zh-Hans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  <w:lang w:eastAsia="zh-Hans"/>
        </w:rPr>
        <w:t>LGE:</w:t>
      </w:r>
      <w:r>
        <w:rPr>
          <w:rFonts w:ascii="Book Antiqua" w:eastAsia="SimSun" w:hAnsi="Book Antiqua" w:cs="Times New Roman Regular"/>
          <w:color w:val="000000"/>
          <w:sz w:val="24"/>
          <w:lang w:eastAsia="zh-Hans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  <w:lang w:eastAsia="zh-Hans"/>
        </w:rPr>
        <w:t>late</w:t>
      </w:r>
      <w:r>
        <w:rPr>
          <w:rFonts w:ascii="Book Antiqua" w:eastAsia="SimSun" w:hAnsi="Book Antiqua" w:cs="Times New Roman Regular"/>
          <w:color w:val="000000"/>
          <w:sz w:val="24"/>
          <w:lang w:eastAsia="zh-Hans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  <w:lang w:eastAsia="zh-Hans"/>
        </w:rPr>
        <w:t>gadolinium</w:t>
      </w:r>
      <w:r>
        <w:rPr>
          <w:rFonts w:ascii="Book Antiqua" w:eastAsia="SimSun" w:hAnsi="Book Antiqua" w:cs="Times New Roman Regular"/>
          <w:color w:val="000000"/>
          <w:sz w:val="24"/>
          <w:lang w:eastAsia="zh-Hans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  <w:lang w:eastAsia="zh-Hans"/>
        </w:rPr>
        <w:t>enhancement;</w:t>
      </w:r>
      <w:r>
        <w:rPr>
          <w:rFonts w:ascii="Book Antiqua" w:eastAsia="SimSun" w:hAnsi="Book Antiqua" w:cs="Times New Roman Regular"/>
          <w:color w:val="000000"/>
          <w:sz w:val="24"/>
          <w:lang w:eastAsia="zh-Hans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  <w:lang w:eastAsia="zh-Hans"/>
        </w:rPr>
        <w:t>ECV:</w:t>
      </w:r>
      <w:r>
        <w:rPr>
          <w:rFonts w:ascii="Book Antiqua" w:eastAsia="SimSun" w:hAnsi="Book Antiqua" w:cs="Times New Roman Regular"/>
          <w:color w:val="000000"/>
          <w:sz w:val="24"/>
          <w:lang w:eastAsia="zh-Hans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  <w:lang w:eastAsia="zh-Hans"/>
        </w:rPr>
        <w:t>extracellular</w:t>
      </w:r>
      <w:r>
        <w:rPr>
          <w:rFonts w:ascii="Book Antiqua" w:eastAsia="SimSun" w:hAnsi="Book Antiqua" w:cs="Times New Roman Regular"/>
          <w:color w:val="000000"/>
          <w:sz w:val="24"/>
          <w:lang w:eastAsia="zh-Hans"/>
        </w:rPr>
        <w:t xml:space="preserve"> </w:t>
      </w:r>
      <w:r w:rsidRPr="00604668">
        <w:rPr>
          <w:rFonts w:ascii="Book Antiqua" w:eastAsia="SimSun" w:hAnsi="Book Antiqua" w:cs="Times New Roman Regular"/>
          <w:color w:val="000000"/>
          <w:sz w:val="24"/>
          <w:lang w:eastAsia="zh-Hans"/>
        </w:rPr>
        <w:t>volume.</w:t>
      </w:r>
    </w:p>
    <w:p w14:paraId="11E30015" w14:textId="6498C493" w:rsidR="00812B16" w:rsidRPr="00D823D2" w:rsidRDefault="00812B16" w:rsidP="00604668">
      <w:pPr>
        <w:spacing w:line="360" w:lineRule="auto"/>
        <w:rPr>
          <w:rFonts w:ascii="Book Antiqua" w:hAnsi="Book Antiqua" w:cs="Times New Roman Bold"/>
          <w:b/>
          <w:bCs/>
          <w:sz w:val="24"/>
        </w:rPr>
      </w:pPr>
    </w:p>
    <w:sectPr w:rsidR="00812B16" w:rsidRPr="00D823D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FA50" w14:textId="77777777" w:rsidR="00934E34" w:rsidRDefault="00934E34" w:rsidP="00604668">
      <w:r>
        <w:separator/>
      </w:r>
    </w:p>
  </w:endnote>
  <w:endnote w:type="continuationSeparator" w:id="0">
    <w:p w14:paraId="1523BB03" w14:textId="77777777" w:rsidR="00934E34" w:rsidRDefault="00934E34" w:rsidP="0060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Times New Roman Regular"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Times New Roman Italic"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panose1 w:val="020B0604020202020204"/>
    <w:charset w:val="00"/>
    <w:family w:val="auto"/>
    <w:pitch w:val="default"/>
    <w:sig w:usb0="A10006FF" w:usb1="4000205B" w:usb2="00000010" w:usb3="00000000" w:csb0="2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6B40" w14:textId="77777777" w:rsidR="003F5025" w:rsidRPr="003F5025" w:rsidRDefault="003F5025" w:rsidP="003F5025">
    <w:pPr>
      <w:pStyle w:val="Footer"/>
      <w:jc w:val="right"/>
      <w:rPr>
        <w:rFonts w:ascii="Book Antiqua" w:hAnsi="Book Antiqua"/>
        <w:sz w:val="24"/>
        <w:szCs w:val="24"/>
      </w:rPr>
    </w:pPr>
    <w:r w:rsidRPr="003F5025">
      <w:rPr>
        <w:rFonts w:ascii="Book Antiqua" w:hAnsi="Book Antiqua"/>
        <w:sz w:val="24"/>
        <w:szCs w:val="24"/>
        <w:lang w:val="zh-CN"/>
      </w:rPr>
      <w:t xml:space="preserve"> </w:t>
    </w:r>
    <w:r w:rsidRPr="003F5025">
      <w:rPr>
        <w:rFonts w:ascii="Book Antiqua" w:hAnsi="Book Antiqua"/>
        <w:sz w:val="24"/>
        <w:szCs w:val="24"/>
      </w:rPr>
      <w:fldChar w:fldCharType="begin"/>
    </w:r>
    <w:r w:rsidRPr="003F5025">
      <w:rPr>
        <w:rFonts w:ascii="Book Antiqua" w:hAnsi="Book Antiqua"/>
        <w:sz w:val="24"/>
        <w:szCs w:val="24"/>
      </w:rPr>
      <w:instrText>PAGE  \* Arabic  \* MERGEFORMAT</w:instrText>
    </w:r>
    <w:r w:rsidRPr="003F5025">
      <w:rPr>
        <w:rFonts w:ascii="Book Antiqua" w:hAnsi="Book Antiqua"/>
        <w:sz w:val="24"/>
        <w:szCs w:val="24"/>
      </w:rPr>
      <w:fldChar w:fldCharType="separate"/>
    </w:r>
    <w:r w:rsidRPr="003F5025">
      <w:rPr>
        <w:rFonts w:ascii="Book Antiqua" w:hAnsi="Book Antiqua"/>
        <w:sz w:val="24"/>
        <w:szCs w:val="24"/>
        <w:lang w:val="zh-CN"/>
      </w:rPr>
      <w:t>2</w:t>
    </w:r>
    <w:r w:rsidRPr="003F5025">
      <w:rPr>
        <w:rFonts w:ascii="Book Antiqua" w:hAnsi="Book Antiqua"/>
        <w:sz w:val="24"/>
        <w:szCs w:val="24"/>
      </w:rPr>
      <w:fldChar w:fldCharType="end"/>
    </w:r>
    <w:r w:rsidRPr="003F5025">
      <w:rPr>
        <w:rFonts w:ascii="Book Antiqua" w:hAnsi="Book Antiqua"/>
        <w:sz w:val="24"/>
        <w:szCs w:val="24"/>
        <w:lang w:val="zh-CN"/>
      </w:rPr>
      <w:t xml:space="preserve"> / </w:t>
    </w:r>
    <w:r w:rsidRPr="003F5025">
      <w:rPr>
        <w:rFonts w:ascii="Book Antiqua" w:hAnsi="Book Antiqua"/>
        <w:sz w:val="24"/>
        <w:szCs w:val="24"/>
      </w:rPr>
      <w:fldChar w:fldCharType="begin"/>
    </w:r>
    <w:r w:rsidRPr="003F5025">
      <w:rPr>
        <w:rFonts w:ascii="Book Antiqua" w:hAnsi="Book Antiqua"/>
        <w:sz w:val="24"/>
        <w:szCs w:val="24"/>
      </w:rPr>
      <w:instrText>NUMPAGES  \* Arabic  \* MERGEFORMAT</w:instrText>
    </w:r>
    <w:r w:rsidRPr="003F5025">
      <w:rPr>
        <w:rFonts w:ascii="Book Antiqua" w:hAnsi="Book Antiqua"/>
        <w:sz w:val="24"/>
        <w:szCs w:val="24"/>
      </w:rPr>
      <w:fldChar w:fldCharType="separate"/>
    </w:r>
    <w:r w:rsidRPr="003F5025">
      <w:rPr>
        <w:rFonts w:ascii="Book Antiqua" w:hAnsi="Book Antiqua"/>
        <w:sz w:val="24"/>
        <w:szCs w:val="24"/>
        <w:lang w:val="zh-CN"/>
      </w:rPr>
      <w:t>2</w:t>
    </w:r>
    <w:r w:rsidRPr="003F5025">
      <w:rPr>
        <w:rFonts w:ascii="Book Antiqua" w:hAnsi="Book Antiqua"/>
        <w:sz w:val="24"/>
        <w:szCs w:val="24"/>
      </w:rPr>
      <w:fldChar w:fldCharType="end"/>
    </w:r>
  </w:p>
  <w:p w14:paraId="7ED867F1" w14:textId="77777777" w:rsidR="003F5025" w:rsidRDefault="003F5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367F" w14:textId="77777777" w:rsidR="00934E34" w:rsidRDefault="00934E34" w:rsidP="00604668">
      <w:r>
        <w:separator/>
      </w:r>
    </w:p>
  </w:footnote>
  <w:footnote w:type="continuationSeparator" w:id="0">
    <w:p w14:paraId="4D83BF99" w14:textId="77777777" w:rsidR="00934E34" w:rsidRDefault="00934E34" w:rsidP="0060466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da9wvs5df9a5fea9edvzatjr5xdfx25eve5&quot;&gt;My EndNote Library&lt;record-ids&gt;&lt;item&gt;81&lt;/item&gt;&lt;item&gt;85&lt;/item&gt;&lt;item&gt;86&lt;/item&gt;&lt;item&gt;87&lt;/item&gt;&lt;item&gt;88&lt;/item&gt;&lt;item&gt;89&lt;/item&gt;&lt;item&gt;90&lt;/item&gt;&lt;item&gt;91&lt;/item&gt;&lt;item&gt;94&lt;/item&gt;&lt;item&gt;95&lt;/item&gt;&lt;item&gt;96&lt;/item&gt;&lt;item&gt;97&lt;/item&gt;&lt;item&gt;98&lt;/item&gt;&lt;item&gt;99&lt;/item&gt;&lt;item&gt;100&lt;/item&gt;&lt;item&gt;103&lt;/item&gt;&lt;item&gt;104&lt;/item&gt;&lt;item&gt;105&lt;/item&gt;&lt;item&gt;106&lt;/item&gt;&lt;item&gt;107&lt;/item&gt;&lt;item&gt;108&lt;/item&gt;&lt;item&gt;109&lt;/item&gt;&lt;item&gt;110&lt;/item&gt;&lt;item&gt;112&lt;/item&gt;&lt;item&gt;114&lt;/item&gt;&lt;item&gt;115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6&lt;/item&gt;&lt;item&gt;157&lt;/item&gt;&lt;item&gt;158&lt;/item&gt;&lt;item&gt;159&lt;/item&gt;&lt;item&gt;160&lt;/item&gt;&lt;item&gt;161&lt;/item&gt;&lt;/record-ids&gt;&lt;/item&gt;&lt;/Libraries&gt;"/>
  </w:docVars>
  <w:rsids>
    <w:rsidRoot w:val="75F580BE"/>
    <w:rsid w:val="75F580BE"/>
    <w:rsid w:val="8EC69D0C"/>
    <w:rsid w:val="A3B75FD1"/>
    <w:rsid w:val="A7B18D3D"/>
    <w:rsid w:val="ABBF2771"/>
    <w:rsid w:val="AD7A5BE7"/>
    <w:rsid w:val="AEFF5F50"/>
    <w:rsid w:val="AF6F8284"/>
    <w:rsid w:val="AFD709BE"/>
    <w:rsid w:val="AFFD371A"/>
    <w:rsid w:val="B1FF39E0"/>
    <w:rsid w:val="BA6FB519"/>
    <w:rsid w:val="BE372B68"/>
    <w:rsid w:val="BEDF31D5"/>
    <w:rsid w:val="BF2774C6"/>
    <w:rsid w:val="BF581962"/>
    <w:rsid w:val="BF9D473F"/>
    <w:rsid w:val="BFB800B2"/>
    <w:rsid w:val="BFBBCC39"/>
    <w:rsid w:val="BFD39525"/>
    <w:rsid w:val="BFF536DB"/>
    <w:rsid w:val="BFFC443B"/>
    <w:rsid w:val="BFFFA5ED"/>
    <w:rsid w:val="C35F3140"/>
    <w:rsid w:val="D2D6142A"/>
    <w:rsid w:val="D7948DC2"/>
    <w:rsid w:val="D7F49BA5"/>
    <w:rsid w:val="DBFE4D47"/>
    <w:rsid w:val="DDED9D5B"/>
    <w:rsid w:val="DDFB25EF"/>
    <w:rsid w:val="DDFB549C"/>
    <w:rsid w:val="DDFFF3D2"/>
    <w:rsid w:val="DE67A381"/>
    <w:rsid w:val="DE765630"/>
    <w:rsid w:val="DEDCA4E0"/>
    <w:rsid w:val="DEFD5A88"/>
    <w:rsid w:val="DFFF6C8A"/>
    <w:rsid w:val="DFFFC8DA"/>
    <w:rsid w:val="E3DC2027"/>
    <w:rsid w:val="E50FF9EB"/>
    <w:rsid w:val="E9A39E83"/>
    <w:rsid w:val="EBAF80CA"/>
    <w:rsid w:val="EDFBBFD7"/>
    <w:rsid w:val="EEB768BD"/>
    <w:rsid w:val="EF3FDECF"/>
    <w:rsid w:val="EF5EBA8E"/>
    <w:rsid w:val="EFA72AEA"/>
    <w:rsid w:val="EFDF1FF8"/>
    <w:rsid w:val="EFFF6E93"/>
    <w:rsid w:val="F2C63A02"/>
    <w:rsid w:val="F3F72448"/>
    <w:rsid w:val="F3FB3363"/>
    <w:rsid w:val="F5EFEE3B"/>
    <w:rsid w:val="F6BF567F"/>
    <w:rsid w:val="F6DEF129"/>
    <w:rsid w:val="F737BC22"/>
    <w:rsid w:val="F73D5D23"/>
    <w:rsid w:val="F73F9CDA"/>
    <w:rsid w:val="F777F0DF"/>
    <w:rsid w:val="F77F76AF"/>
    <w:rsid w:val="F7F73A69"/>
    <w:rsid w:val="F9F5A8EA"/>
    <w:rsid w:val="F9F790BD"/>
    <w:rsid w:val="FAFBE9F1"/>
    <w:rsid w:val="FBFDE4A4"/>
    <w:rsid w:val="FC7D58D8"/>
    <w:rsid w:val="FCB43732"/>
    <w:rsid w:val="FDDB7A99"/>
    <w:rsid w:val="FDFC3A5E"/>
    <w:rsid w:val="FDFD3797"/>
    <w:rsid w:val="FE7FEC0E"/>
    <w:rsid w:val="FEDF1973"/>
    <w:rsid w:val="FEF77A68"/>
    <w:rsid w:val="FEFF1E33"/>
    <w:rsid w:val="FF5FE819"/>
    <w:rsid w:val="FF6EC3A6"/>
    <w:rsid w:val="FFA7FED3"/>
    <w:rsid w:val="FFAB666E"/>
    <w:rsid w:val="FFAE0B74"/>
    <w:rsid w:val="FFAE6E51"/>
    <w:rsid w:val="FFB66B4A"/>
    <w:rsid w:val="FFCF8FC1"/>
    <w:rsid w:val="FFDB3D9E"/>
    <w:rsid w:val="FFEF8F33"/>
    <w:rsid w:val="FFFBB43B"/>
    <w:rsid w:val="FFFE9D19"/>
    <w:rsid w:val="FFFFDC09"/>
    <w:rsid w:val="0000438A"/>
    <w:rsid w:val="00006FFE"/>
    <w:rsid w:val="000364F4"/>
    <w:rsid w:val="00042D04"/>
    <w:rsid w:val="0004328C"/>
    <w:rsid w:val="000440EB"/>
    <w:rsid w:val="00065258"/>
    <w:rsid w:val="000730ED"/>
    <w:rsid w:val="00081169"/>
    <w:rsid w:val="000979CA"/>
    <w:rsid w:val="000B5CCA"/>
    <w:rsid w:val="000C359B"/>
    <w:rsid w:val="000D6E7D"/>
    <w:rsid w:val="000E1272"/>
    <w:rsid w:val="000E1A0A"/>
    <w:rsid w:val="000E3DE8"/>
    <w:rsid w:val="00113988"/>
    <w:rsid w:val="00125F25"/>
    <w:rsid w:val="00132141"/>
    <w:rsid w:val="00140C54"/>
    <w:rsid w:val="00143E86"/>
    <w:rsid w:val="00161328"/>
    <w:rsid w:val="001710E3"/>
    <w:rsid w:val="0017626E"/>
    <w:rsid w:val="00176B67"/>
    <w:rsid w:val="00181286"/>
    <w:rsid w:val="00182931"/>
    <w:rsid w:val="00187D68"/>
    <w:rsid w:val="00191BFB"/>
    <w:rsid w:val="001959CA"/>
    <w:rsid w:val="001A1491"/>
    <w:rsid w:val="001B32E1"/>
    <w:rsid w:val="001C5883"/>
    <w:rsid w:val="001C6B25"/>
    <w:rsid w:val="001C7E9A"/>
    <w:rsid w:val="001F449F"/>
    <w:rsid w:val="0020015F"/>
    <w:rsid w:val="00280FA9"/>
    <w:rsid w:val="002835FF"/>
    <w:rsid w:val="002858BD"/>
    <w:rsid w:val="0028719E"/>
    <w:rsid w:val="0028731C"/>
    <w:rsid w:val="002966CB"/>
    <w:rsid w:val="002A533A"/>
    <w:rsid w:val="002C4791"/>
    <w:rsid w:val="002D7C63"/>
    <w:rsid w:val="002E4A98"/>
    <w:rsid w:val="00304BFA"/>
    <w:rsid w:val="003176B8"/>
    <w:rsid w:val="00337073"/>
    <w:rsid w:val="00357CE2"/>
    <w:rsid w:val="0037193B"/>
    <w:rsid w:val="00372BCB"/>
    <w:rsid w:val="00377D1A"/>
    <w:rsid w:val="003907FE"/>
    <w:rsid w:val="003B1106"/>
    <w:rsid w:val="003D4AC3"/>
    <w:rsid w:val="003E34AF"/>
    <w:rsid w:val="003F5025"/>
    <w:rsid w:val="0040106F"/>
    <w:rsid w:val="00401C4B"/>
    <w:rsid w:val="00402AC8"/>
    <w:rsid w:val="00423571"/>
    <w:rsid w:val="00426CC0"/>
    <w:rsid w:val="00430C9C"/>
    <w:rsid w:val="00432D78"/>
    <w:rsid w:val="004664FC"/>
    <w:rsid w:val="00470EB1"/>
    <w:rsid w:val="00480868"/>
    <w:rsid w:val="004846BD"/>
    <w:rsid w:val="004978B1"/>
    <w:rsid w:val="004A2F57"/>
    <w:rsid w:val="004B244B"/>
    <w:rsid w:val="004C688B"/>
    <w:rsid w:val="004C7257"/>
    <w:rsid w:val="005019F5"/>
    <w:rsid w:val="00514B3E"/>
    <w:rsid w:val="005211CF"/>
    <w:rsid w:val="00534A1C"/>
    <w:rsid w:val="00551851"/>
    <w:rsid w:val="00563165"/>
    <w:rsid w:val="0057632F"/>
    <w:rsid w:val="00586222"/>
    <w:rsid w:val="005D6F08"/>
    <w:rsid w:val="005E5A8A"/>
    <w:rsid w:val="005F52AA"/>
    <w:rsid w:val="00602FDF"/>
    <w:rsid w:val="00604668"/>
    <w:rsid w:val="00610F23"/>
    <w:rsid w:val="00613490"/>
    <w:rsid w:val="00627C1E"/>
    <w:rsid w:val="006320E2"/>
    <w:rsid w:val="006428B9"/>
    <w:rsid w:val="00647F06"/>
    <w:rsid w:val="0065682A"/>
    <w:rsid w:val="0067517C"/>
    <w:rsid w:val="006758C7"/>
    <w:rsid w:val="00685E17"/>
    <w:rsid w:val="0069456C"/>
    <w:rsid w:val="00695CAA"/>
    <w:rsid w:val="006A3EDA"/>
    <w:rsid w:val="006B52D6"/>
    <w:rsid w:val="006C51DA"/>
    <w:rsid w:val="006F24AE"/>
    <w:rsid w:val="00701D19"/>
    <w:rsid w:val="00722CDB"/>
    <w:rsid w:val="007235CB"/>
    <w:rsid w:val="00732C53"/>
    <w:rsid w:val="007376A2"/>
    <w:rsid w:val="00746B68"/>
    <w:rsid w:val="0075561A"/>
    <w:rsid w:val="0076407D"/>
    <w:rsid w:val="00776C04"/>
    <w:rsid w:val="007A1C2E"/>
    <w:rsid w:val="007A55AA"/>
    <w:rsid w:val="007B55DF"/>
    <w:rsid w:val="007C1AF1"/>
    <w:rsid w:val="007C7AA5"/>
    <w:rsid w:val="007D6258"/>
    <w:rsid w:val="007F4277"/>
    <w:rsid w:val="00812B16"/>
    <w:rsid w:val="008206B0"/>
    <w:rsid w:val="00823ECB"/>
    <w:rsid w:val="00836DAC"/>
    <w:rsid w:val="008477B1"/>
    <w:rsid w:val="00854DBA"/>
    <w:rsid w:val="00857F24"/>
    <w:rsid w:val="008628D1"/>
    <w:rsid w:val="00865E4B"/>
    <w:rsid w:val="008850FE"/>
    <w:rsid w:val="008877B5"/>
    <w:rsid w:val="008F5619"/>
    <w:rsid w:val="009119F7"/>
    <w:rsid w:val="00914E96"/>
    <w:rsid w:val="00927570"/>
    <w:rsid w:val="009309E4"/>
    <w:rsid w:val="00933C86"/>
    <w:rsid w:val="00934E34"/>
    <w:rsid w:val="00936BE8"/>
    <w:rsid w:val="00941E7E"/>
    <w:rsid w:val="00946DC3"/>
    <w:rsid w:val="00953F89"/>
    <w:rsid w:val="009B1A20"/>
    <w:rsid w:val="009C0D1F"/>
    <w:rsid w:val="00A0532D"/>
    <w:rsid w:val="00A12C91"/>
    <w:rsid w:val="00A169E8"/>
    <w:rsid w:val="00A317F6"/>
    <w:rsid w:val="00A4144B"/>
    <w:rsid w:val="00A54F59"/>
    <w:rsid w:val="00A86677"/>
    <w:rsid w:val="00A87EAE"/>
    <w:rsid w:val="00AA287F"/>
    <w:rsid w:val="00AA6477"/>
    <w:rsid w:val="00AB47F5"/>
    <w:rsid w:val="00AB57B9"/>
    <w:rsid w:val="00AB7B8D"/>
    <w:rsid w:val="00AC6362"/>
    <w:rsid w:val="00AF1E92"/>
    <w:rsid w:val="00B071F2"/>
    <w:rsid w:val="00B145B9"/>
    <w:rsid w:val="00B24D5E"/>
    <w:rsid w:val="00B33683"/>
    <w:rsid w:val="00B64E9E"/>
    <w:rsid w:val="00B80927"/>
    <w:rsid w:val="00B811F8"/>
    <w:rsid w:val="00B92337"/>
    <w:rsid w:val="00B93829"/>
    <w:rsid w:val="00B96035"/>
    <w:rsid w:val="00BB6867"/>
    <w:rsid w:val="00BD1613"/>
    <w:rsid w:val="00BD29FA"/>
    <w:rsid w:val="00BE2D5B"/>
    <w:rsid w:val="00BE709D"/>
    <w:rsid w:val="00BF1B18"/>
    <w:rsid w:val="00C02C81"/>
    <w:rsid w:val="00C02ED6"/>
    <w:rsid w:val="00C06879"/>
    <w:rsid w:val="00C13FF1"/>
    <w:rsid w:val="00C1530C"/>
    <w:rsid w:val="00C51156"/>
    <w:rsid w:val="00C54F14"/>
    <w:rsid w:val="00C72048"/>
    <w:rsid w:val="00C817C0"/>
    <w:rsid w:val="00C82F18"/>
    <w:rsid w:val="00C8381D"/>
    <w:rsid w:val="00C94EC4"/>
    <w:rsid w:val="00CA06BD"/>
    <w:rsid w:val="00CA1845"/>
    <w:rsid w:val="00CC1299"/>
    <w:rsid w:val="00CE21EA"/>
    <w:rsid w:val="00CE25B0"/>
    <w:rsid w:val="00D110BE"/>
    <w:rsid w:val="00D15156"/>
    <w:rsid w:val="00D267E8"/>
    <w:rsid w:val="00D269F3"/>
    <w:rsid w:val="00D466AA"/>
    <w:rsid w:val="00D61AF0"/>
    <w:rsid w:val="00D823D2"/>
    <w:rsid w:val="00D908A5"/>
    <w:rsid w:val="00D96E7C"/>
    <w:rsid w:val="00D970AB"/>
    <w:rsid w:val="00DA56CF"/>
    <w:rsid w:val="00DB1853"/>
    <w:rsid w:val="00DB26A7"/>
    <w:rsid w:val="00DB3257"/>
    <w:rsid w:val="00DF0652"/>
    <w:rsid w:val="00E21F58"/>
    <w:rsid w:val="00E557F0"/>
    <w:rsid w:val="00E6419C"/>
    <w:rsid w:val="00E70E2A"/>
    <w:rsid w:val="00E70ED1"/>
    <w:rsid w:val="00E76A23"/>
    <w:rsid w:val="00E826F9"/>
    <w:rsid w:val="00EA032A"/>
    <w:rsid w:val="00EA24FE"/>
    <w:rsid w:val="00EC07CC"/>
    <w:rsid w:val="00F37157"/>
    <w:rsid w:val="00F42873"/>
    <w:rsid w:val="00F445C4"/>
    <w:rsid w:val="00F51B14"/>
    <w:rsid w:val="00F7118D"/>
    <w:rsid w:val="00F9284D"/>
    <w:rsid w:val="00F96E02"/>
    <w:rsid w:val="00FA21ED"/>
    <w:rsid w:val="00FA2FE2"/>
    <w:rsid w:val="00FB769F"/>
    <w:rsid w:val="00FD2D4D"/>
    <w:rsid w:val="00FD4925"/>
    <w:rsid w:val="00FE07CA"/>
    <w:rsid w:val="00FE3304"/>
    <w:rsid w:val="01EA196C"/>
    <w:rsid w:val="0F3F8BAD"/>
    <w:rsid w:val="0FFD5942"/>
    <w:rsid w:val="196F95CA"/>
    <w:rsid w:val="197F9CA5"/>
    <w:rsid w:val="1F0D7D25"/>
    <w:rsid w:val="1FF5837B"/>
    <w:rsid w:val="278781DE"/>
    <w:rsid w:val="2CEBD589"/>
    <w:rsid w:val="2E4BAB40"/>
    <w:rsid w:val="2F6E155F"/>
    <w:rsid w:val="3CFF80A6"/>
    <w:rsid w:val="3DEF2A97"/>
    <w:rsid w:val="3DFFF533"/>
    <w:rsid w:val="3EFF1626"/>
    <w:rsid w:val="3F3D07CD"/>
    <w:rsid w:val="3FA7C5D1"/>
    <w:rsid w:val="3FF1E3F6"/>
    <w:rsid w:val="3FFFFAE2"/>
    <w:rsid w:val="41EF9C85"/>
    <w:rsid w:val="45EF0CA5"/>
    <w:rsid w:val="47FFC5FC"/>
    <w:rsid w:val="4E8B10CE"/>
    <w:rsid w:val="4FE73715"/>
    <w:rsid w:val="57793B41"/>
    <w:rsid w:val="5BBDAA0D"/>
    <w:rsid w:val="5CFF76D7"/>
    <w:rsid w:val="5D5765E7"/>
    <w:rsid w:val="5DFC4815"/>
    <w:rsid w:val="5DFEFBAE"/>
    <w:rsid w:val="5EF6D7E1"/>
    <w:rsid w:val="5F33284A"/>
    <w:rsid w:val="5F6B664D"/>
    <w:rsid w:val="5F780DE9"/>
    <w:rsid w:val="5F9F0CFF"/>
    <w:rsid w:val="5FCF7C21"/>
    <w:rsid w:val="5FDBC045"/>
    <w:rsid w:val="617F6F35"/>
    <w:rsid w:val="62C6F853"/>
    <w:rsid w:val="674E77DF"/>
    <w:rsid w:val="67BFE51D"/>
    <w:rsid w:val="67FD937D"/>
    <w:rsid w:val="6ADB421C"/>
    <w:rsid w:val="6B5C13ED"/>
    <w:rsid w:val="6BD14DAC"/>
    <w:rsid w:val="6BDFA50E"/>
    <w:rsid w:val="6BEF66C9"/>
    <w:rsid w:val="6DCB0B2F"/>
    <w:rsid w:val="6F37BD61"/>
    <w:rsid w:val="6F6F4282"/>
    <w:rsid w:val="6FAD2A8F"/>
    <w:rsid w:val="6FDAE438"/>
    <w:rsid w:val="6FFEDE5B"/>
    <w:rsid w:val="6FFF0BE3"/>
    <w:rsid w:val="71B674B1"/>
    <w:rsid w:val="71CD3C0C"/>
    <w:rsid w:val="71E91FF6"/>
    <w:rsid w:val="72BD1A3C"/>
    <w:rsid w:val="73FDA036"/>
    <w:rsid w:val="755B28D7"/>
    <w:rsid w:val="75F580BE"/>
    <w:rsid w:val="777C32F5"/>
    <w:rsid w:val="779B3323"/>
    <w:rsid w:val="779F49D9"/>
    <w:rsid w:val="77EE8FE6"/>
    <w:rsid w:val="77FD5239"/>
    <w:rsid w:val="77FE9609"/>
    <w:rsid w:val="795D8776"/>
    <w:rsid w:val="797F1DC7"/>
    <w:rsid w:val="79FFE37D"/>
    <w:rsid w:val="7A7E5E08"/>
    <w:rsid w:val="7AC77294"/>
    <w:rsid w:val="7AD7749F"/>
    <w:rsid w:val="7AEE12D5"/>
    <w:rsid w:val="7AEE94AA"/>
    <w:rsid w:val="7AEEC731"/>
    <w:rsid w:val="7B6FF6E8"/>
    <w:rsid w:val="7B779B5A"/>
    <w:rsid w:val="7B7EDE76"/>
    <w:rsid w:val="7BAF30DD"/>
    <w:rsid w:val="7BCF4929"/>
    <w:rsid w:val="7BE6F3FC"/>
    <w:rsid w:val="7BEB1209"/>
    <w:rsid w:val="7BFB5972"/>
    <w:rsid w:val="7BFB9F1E"/>
    <w:rsid w:val="7BFDC6B0"/>
    <w:rsid w:val="7C3F680D"/>
    <w:rsid w:val="7D5BB42B"/>
    <w:rsid w:val="7D76558A"/>
    <w:rsid w:val="7D951756"/>
    <w:rsid w:val="7DAF922A"/>
    <w:rsid w:val="7DBF98BC"/>
    <w:rsid w:val="7DDD9703"/>
    <w:rsid w:val="7DE709C4"/>
    <w:rsid w:val="7DFDD4E9"/>
    <w:rsid w:val="7E37CB71"/>
    <w:rsid w:val="7E3D7F04"/>
    <w:rsid w:val="7E7FCBF9"/>
    <w:rsid w:val="7EC36D37"/>
    <w:rsid w:val="7EDBA4A5"/>
    <w:rsid w:val="7EF6275D"/>
    <w:rsid w:val="7FAF6077"/>
    <w:rsid w:val="7FB2D2B5"/>
    <w:rsid w:val="7FBEE01E"/>
    <w:rsid w:val="7FBFC167"/>
    <w:rsid w:val="7FCBCE5C"/>
    <w:rsid w:val="7FDD59D3"/>
    <w:rsid w:val="7FE71CCB"/>
    <w:rsid w:val="7FE7269E"/>
    <w:rsid w:val="7FEB8638"/>
    <w:rsid w:val="7FEFBA66"/>
    <w:rsid w:val="7FEFD9F0"/>
    <w:rsid w:val="7FF3C4B8"/>
    <w:rsid w:val="7FF75450"/>
    <w:rsid w:val="7FF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7AD5C80"/>
  <w15:docId w15:val="{DC9D5337-0360-43BC-BD81-EB814FBE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qFormat/>
    <w:rPr>
      <w:rFonts w:ascii="Tahoma" w:hAnsi="Tahoma" w:cs="Tahoma"/>
      <w:sz w:val="16"/>
      <w:szCs w:val="20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qFormat/>
    <w:rPr>
      <w:rFonts w:ascii="Tahoma" w:hAnsi="Tahoma" w:cs="Tahoma"/>
      <w:sz w:val="16"/>
      <w:szCs w:val="16"/>
      <w:u w:val="none"/>
    </w:rPr>
  </w:style>
  <w:style w:type="paragraph" w:customStyle="1" w:styleId="EndNoteBibliographyTitle">
    <w:name w:val="EndNote Bibliography Title"/>
    <w:basedOn w:val="Normal"/>
    <w:qFormat/>
    <w:pPr>
      <w:jc w:val="center"/>
    </w:pPr>
    <w:rPr>
      <w:rFonts w:ascii="Calibri" w:hAnsi="Calibri"/>
      <w:sz w:val="20"/>
    </w:rPr>
  </w:style>
  <w:style w:type="paragraph" w:customStyle="1" w:styleId="EndNoteBibliography">
    <w:name w:val="EndNote Bibliography"/>
    <w:basedOn w:val="Normal"/>
    <w:qFormat/>
    <w:rPr>
      <w:rFonts w:ascii="Calibri" w:hAnsi="Calibri"/>
      <w:sz w:val="20"/>
    </w:rPr>
  </w:style>
  <w:style w:type="paragraph" w:styleId="Header">
    <w:name w:val="header"/>
    <w:basedOn w:val="Normal"/>
    <w:link w:val="HeaderChar"/>
    <w:rsid w:val="0060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046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04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46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Revision">
    <w:name w:val="Revision"/>
    <w:hidden/>
    <w:uiPriority w:val="99"/>
    <w:semiHidden/>
    <w:rsid w:val="00A0532D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7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1196829145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7187</Words>
  <Characters>40968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</dc:creator>
  <cp:lastModifiedBy>Li Ma</cp:lastModifiedBy>
  <cp:revision>3</cp:revision>
  <dcterms:created xsi:type="dcterms:W3CDTF">2022-06-17T23:22:00Z</dcterms:created>
  <dcterms:modified xsi:type="dcterms:W3CDTF">2022-06-18T00:16:00Z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