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D3B7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62A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62A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62A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819CF0D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76668</w:t>
      </w:r>
    </w:p>
    <w:p w14:paraId="5128E8B5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"/>
      <w:r>
        <w:rPr>
          <w:rFonts w:ascii="Book Antiqua" w:eastAsia="Book Antiqua" w:hAnsi="Book Antiqua" w:cs="Book Antiqua"/>
          <w:color w:val="000000"/>
        </w:rPr>
        <w:t>MINIREVIEWS</w:t>
      </w:r>
      <w:bookmarkEnd w:id="0"/>
    </w:p>
    <w:p w14:paraId="2974506E" w14:textId="77777777" w:rsidR="00A77B3E" w:rsidRDefault="00A77B3E">
      <w:pPr>
        <w:spacing w:line="360" w:lineRule="auto"/>
        <w:jc w:val="both"/>
      </w:pPr>
    </w:p>
    <w:p w14:paraId="6E3E5C48" w14:textId="77777777" w:rsidR="00A77B3E" w:rsidRDefault="00174828">
      <w:pPr>
        <w:spacing w:line="360" w:lineRule="auto"/>
        <w:jc w:val="both"/>
      </w:pPr>
      <w:bookmarkStart w:id="1" w:name="OLE_LINK296"/>
      <w:bookmarkStart w:id="2" w:name="OLE_LINK297"/>
      <w:bookmarkStart w:id="3" w:name="OLE_LINK1"/>
      <w:bookmarkStart w:id="4" w:name="OLE_LINK13"/>
      <w:r>
        <w:rPr>
          <w:rFonts w:ascii="Book Antiqua" w:eastAsia="Book Antiqua" w:hAnsi="Book Antiqua" w:cs="Book Antiqua"/>
          <w:b/>
          <w:color w:val="000000"/>
        </w:rPr>
        <w:t>Therapeutic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potential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mesenchymal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stem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failure</w:t>
      </w:r>
    </w:p>
    <w:bookmarkEnd w:id="1"/>
    <w:bookmarkEnd w:id="2"/>
    <w:bookmarkEnd w:id="3"/>
    <w:bookmarkEnd w:id="4"/>
    <w:p w14:paraId="69672B91" w14:textId="77777777" w:rsidR="00A77B3E" w:rsidRDefault="00A77B3E">
      <w:pPr>
        <w:spacing w:line="360" w:lineRule="auto"/>
        <w:jc w:val="both"/>
      </w:pPr>
    </w:p>
    <w:p w14:paraId="35FF4BCB" w14:textId="77777777" w:rsidR="00A77B3E" w:rsidRDefault="008517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Harrell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17E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517E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2"/>
      <w:bookmarkStart w:id="6" w:name="OLE_LINK3"/>
      <w:bookmarkStart w:id="7" w:name="OLE_LINK14"/>
      <w:r w:rsidR="00174828"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failure</w:t>
      </w:r>
      <w:bookmarkEnd w:id="5"/>
      <w:bookmarkEnd w:id="6"/>
      <w:bookmarkEnd w:id="7"/>
    </w:p>
    <w:p w14:paraId="1E0B76BA" w14:textId="77777777" w:rsidR="00A77B3E" w:rsidRDefault="00A77B3E">
      <w:pPr>
        <w:spacing w:line="360" w:lineRule="auto"/>
        <w:jc w:val="both"/>
      </w:pPr>
    </w:p>
    <w:p w14:paraId="38D67817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5A2A2F">
        <w:rPr>
          <w:rFonts w:ascii="Book Antiqua" w:eastAsia="Book Antiqua" w:hAnsi="Book Antiqua" w:cs="Book Antiqua"/>
          <w:color w:val="000000"/>
        </w:rPr>
        <w:t>arl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48"/>
      <w:bookmarkStart w:id="9" w:name="OLE_LINK249"/>
      <w:r>
        <w:rPr>
          <w:rFonts w:ascii="Book Antiqua" w:eastAsia="Book Antiqua" w:hAnsi="Book Antiqua" w:cs="Book Antiqua"/>
          <w:color w:val="000000"/>
        </w:rPr>
        <w:t>Harrell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Dragica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Pavlovic,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Valentin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Djonov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Vladislav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Volarevic</w:t>
      </w:r>
      <w:proofErr w:type="spellEnd"/>
    </w:p>
    <w:p w14:paraId="16C9DEE1" w14:textId="77777777" w:rsidR="00A77B3E" w:rsidRDefault="00A77B3E">
      <w:pPr>
        <w:spacing w:line="360" w:lineRule="auto"/>
        <w:jc w:val="both"/>
      </w:pPr>
    </w:p>
    <w:p w14:paraId="59780D04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5A2A2F">
        <w:rPr>
          <w:rFonts w:ascii="Book Antiqua" w:eastAsia="Book Antiqua" w:hAnsi="Book Antiqua" w:cs="Book Antiqua"/>
          <w:b/>
          <w:bCs/>
          <w:color w:val="000000"/>
        </w:rPr>
        <w:t>arl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Randall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Harrell,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251"/>
      <w:bookmarkStart w:id="11" w:name="OLE_LINK252"/>
      <w:bookmarkStart w:id="12" w:name="OLE_LINK253"/>
      <w:r>
        <w:rPr>
          <w:rFonts w:ascii="Book Antiqua" w:eastAsia="Book Antiqua" w:hAnsi="Book Antiqua" w:cs="Book Antiqua"/>
          <w:color w:val="000000"/>
        </w:rPr>
        <w:t>Regenerative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LLC</w:t>
      </w:r>
      <w:bookmarkEnd w:id="10"/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250"/>
      <w:r>
        <w:rPr>
          <w:rFonts w:ascii="Book Antiqua" w:eastAsia="Book Antiqua" w:hAnsi="Book Antiqua" w:cs="Book Antiqua"/>
          <w:color w:val="000000"/>
        </w:rPr>
        <w:t>Palm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</w:t>
      </w:r>
      <w:bookmarkEnd w:id="13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8517E7">
        <w:rPr>
          <w:rFonts w:ascii="Book Antiqua" w:hAnsi="Book Antiqua" w:cs="Book Antiqua" w:hint="eastAsia"/>
          <w:color w:val="000000"/>
          <w:lang w:eastAsia="zh-CN"/>
        </w:rPr>
        <w:t>FL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34176,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4"/>
      <w:bookmarkStart w:id="15" w:name="OLE_LINK5"/>
      <w:r>
        <w:rPr>
          <w:rFonts w:ascii="Book Antiqua" w:eastAsia="Book Antiqua" w:hAnsi="Book Antiqua" w:cs="Book Antiqua"/>
          <w:color w:val="000000"/>
        </w:rPr>
        <w:t>United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bookmarkEnd w:id="14"/>
      <w:bookmarkEnd w:id="15"/>
    </w:p>
    <w:p w14:paraId="6D9843E4" w14:textId="77777777" w:rsidR="00A77B3E" w:rsidRDefault="00A77B3E">
      <w:pPr>
        <w:spacing w:line="360" w:lineRule="auto"/>
        <w:jc w:val="both"/>
      </w:pPr>
    </w:p>
    <w:p w14:paraId="0571822F" w14:textId="77777777" w:rsidR="00A77B3E" w:rsidRDefault="0017482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Dragica</w:t>
      </w:r>
      <w:proofErr w:type="spellEnd"/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Pavlovic,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Kragujevac,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Kragujevac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34000,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Serbia</w:t>
      </w:r>
    </w:p>
    <w:p w14:paraId="6E9BFE64" w14:textId="77777777" w:rsidR="00A77B3E" w:rsidRDefault="00A77B3E">
      <w:pPr>
        <w:spacing w:line="360" w:lineRule="auto"/>
        <w:jc w:val="both"/>
      </w:pPr>
    </w:p>
    <w:p w14:paraId="717B40CE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Valentin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Djonov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</w:p>
    <w:p w14:paraId="2072100E" w14:textId="77777777" w:rsidR="00A77B3E" w:rsidRDefault="00A77B3E">
      <w:pPr>
        <w:spacing w:line="360" w:lineRule="auto"/>
        <w:jc w:val="both"/>
      </w:pPr>
    </w:p>
    <w:p w14:paraId="52DEAE3E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Vladislav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Volarevic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Kragujevac,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Kragujevac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34000,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Serbia</w:t>
      </w:r>
    </w:p>
    <w:p w14:paraId="43CF7377" w14:textId="77777777" w:rsidR="00A77B3E" w:rsidRDefault="00A77B3E">
      <w:pPr>
        <w:spacing w:line="360" w:lineRule="auto"/>
        <w:jc w:val="both"/>
      </w:pPr>
    </w:p>
    <w:p w14:paraId="088D6823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5"/>
      <w:bookmarkStart w:id="17" w:name="OLE_LINK16"/>
      <w:r>
        <w:rPr>
          <w:rFonts w:ascii="Book Antiqua" w:eastAsia="Book Antiqua" w:hAnsi="Book Antiqua" w:cs="Book Antiqua"/>
          <w:color w:val="000000"/>
        </w:rPr>
        <w:t>Harrell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Djonov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Volarevic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Pavlovic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A2A2F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E7385E">
        <w:rPr>
          <w:rFonts w:ascii="Book Antiqua" w:eastAsia="Book Antiqua" w:hAnsi="Book Antiqua" w:cs="Book Antiqua"/>
          <w:color w:val="000000"/>
        </w:rPr>
        <w:t>igures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E7385E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E7385E">
        <w:rPr>
          <w:rFonts w:ascii="Book Antiqua" w:eastAsia="Book Antiqua" w:hAnsi="Book Antiqua" w:cs="Book Antiqua"/>
          <w:color w:val="000000"/>
        </w:rPr>
        <w:t>wrote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E7385E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E7385E">
        <w:rPr>
          <w:rFonts w:ascii="Book Antiqua" w:eastAsia="Book Antiqua" w:hAnsi="Book Antiqua" w:cs="Book Antiqua"/>
          <w:color w:val="000000"/>
        </w:rPr>
        <w:t>manuscript</w:t>
      </w:r>
      <w:r w:rsidR="00E7385E">
        <w:rPr>
          <w:rFonts w:ascii="Book Antiqua" w:hAnsi="Book Antiqua" w:cs="Book Antiqua" w:hint="eastAsia"/>
          <w:color w:val="000000"/>
          <w:lang w:eastAsia="zh-CN"/>
        </w:rPr>
        <w:t>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bookmarkEnd w:id="16"/>
    <w:bookmarkEnd w:id="17"/>
    <w:p w14:paraId="33E0BA44" w14:textId="77777777" w:rsidR="00A77B3E" w:rsidRDefault="00A77B3E">
      <w:pPr>
        <w:spacing w:line="360" w:lineRule="auto"/>
        <w:jc w:val="both"/>
      </w:pPr>
    </w:p>
    <w:p w14:paraId="4F569B58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Vladislav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Volarevic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University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Kragujevac,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Svetozara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Markovica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Kragujevac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34000,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Serbia.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vladislav.volarevic@gmail.com</w:t>
      </w:r>
    </w:p>
    <w:p w14:paraId="4892543D" w14:textId="77777777" w:rsidR="00A77B3E" w:rsidRDefault="00A77B3E">
      <w:pPr>
        <w:spacing w:line="360" w:lineRule="auto"/>
        <w:jc w:val="both"/>
      </w:pPr>
    </w:p>
    <w:p w14:paraId="30B676C3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2F6DF12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3D89347" w14:textId="0EF73B2A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8" w:author="Liansheng" w:date="2022-06-24T02:17:00Z">
        <w:r w:rsidR="00AB10CB" w:rsidRPr="00AB10CB">
          <w:rPr>
            <w:rFonts w:ascii="Book Antiqua" w:eastAsia="Book Antiqua" w:hAnsi="Book Antiqua" w:cs="Book Antiqua"/>
            <w:b/>
            <w:bCs/>
            <w:color w:val="000000"/>
          </w:rPr>
          <w:t>June 24, 2022</w:t>
        </w:r>
      </w:ins>
    </w:p>
    <w:p w14:paraId="1696C730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643F5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DF1B09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1D2314" w14:textId="77777777" w:rsidR="00A77B3E" w:rsidRDefault="00174828">
      <w:pPr>
        <w:spacing w:line="360" w:lineRule="auto"/>
        <w:jc w:val="both"/>
      </w:pPr>
      <w:bookmarkStart w:id="19" w:name="OLE_LINK20"/>
      <w:bookmarkStart w:id="20" w:name="OLE_LINK21"/>
      <w:bookmarkStart w:id="21" w:name="OLE_LINK22"/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(ALF)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264"/>
      <w:bookmarkStart w:id="23" w:name="OLE_LINK265"/>
      <w:r>
        <w:rPr>
          <w:rFonts w:ascii="Book Antiqua" w:eastAsia="Book Antiqua" w:hAnsi="Book Antiqua" w:cs="Book Antiqua"/>
          <w:color w:val="000000"/>
        </w:rPr>
        <w:t>Mesenchymal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bookmarkEnd w:id="22"/>
      <w:bookmarkEnd w:id="23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juxtacrine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antigen-presenting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274"/>
      <w:bookmarkStart w:id="25" w:name="OLE_LINK275"/>
      <w:bookmarkStart w:id="26" w:name="OLE_LINK276"/>
      <w:r>
        <w:rPr>
          <w:rFonts w:ascii="Book Antiqua" w:eastAsia="Book Antiqua" w:hAnsi="Book Antiqua" w:cs="Book Antiqua"/>
          <w:color w:val="000000"/>
        </w:rPr>
        <w:t>natural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bookmarkEnd w:id="24"/>
      <w:bookmarkEnd w:id="25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(NKT)</w:t>
      </w:r>
      <w:bookmarkEnd w:id="26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nano-sized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by-pass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immunoregulatoy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MSC-based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bookmarkEnd w:id="21"/>
    </w:p>
    <w:p w14:paraId="2FD78504" w14:textId="77777777" w:rsidR="00A77B3E" w:rsidRDefault="00A77B3E">
      <w:pPr>
        <w:spacing w:line="360" w:lineRule="auto"/>
        <w:jc w:val="both"/>
      </w:pPr>
    </w:p>
    <w:p w14:paraId="7A16C09E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7"/>
      <w:bookmarkStart w:id="28" w:name="OLE_LINK8"/>
      <w:bookmarkStart w:id="29" w:name="OLE_LINK17"/>
      <w:bookmarkStart w:id="30" w:name="OLE_LINK18"/>
      <w:r w:rsidR="0059600C">
        <w:rPr>
          <w:rFonts w:ascii="Book Antiqua" w:hAnsi="Book Antiqua" w:cs="Book Antiqua" w:hint="eastAsia"/>
          <w:color w:val="000000"/>
          <w:lang w:eastAsia="zh-CN"/>
        </w:rPr>
        <w:t>M</w:t>
      </w:r>
      <w:r w:rsidR="0059600C">
        <w:rPr>
          <w:rFonts w:ascii="Book Antiqua" w:eastAsia="Book Antiqua" w:hAnsi="Book Antiqua" w:cs="Book Antiqua"/>
          <w:color w:val="000000"/>
        </w:rPr>
        <w:t>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eastAsia="Book Antiqua" w:hAnsi="Book Antiqua" w:cs="Book Antiqua"/>
          <w:color w:val="000000"/>
        </w:rPr>
        <w:t>cells;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hAnsi="Book Antiqua" w:cs="Book Antiqua" w:hint="eastAsia"/>
          <w:color w:val="000000"/>
          <w:lang w:eastAsia="zh-CN"/>
        </w:rPr>
        <w:t>A</w:t>
      </w:r>
      <w:r w:rsidR="0059600C">
        <w:rPr>
          <w:rFonts w:ascii="Book Antiqua" w:eastAsia="Book Antiqua" w:hAnsi="Book Antiqua" w:cs="Book Antiqua"/>
          <w:color w:val="000000"/>
        </w:rPr>
        <w:t>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eastAsia="Book Antiqua" w:hAnsi="Book Antiqua" w:cs="Book Antiqua"/>
          <w:color w:val="000000"/>
        </w:rPr>
        <w:t>failure;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hAnsi="Book Antiqua" w:cs="Book Antiqua" w:hint="eastAsia"/>
          <w:color w:val="000000"/>
          <w:lang w:eastAsia="zh-CN"/>
        </w:rPr>
        <w:t>T</w:t>
      </w:r>
      <w:r w:rsidR="0059600C">
        <w:rPr>
          <w:rFonts w:ascii="Book Antiqua" w:eastAsia="Book Antiqua" w:hAnsi="Book Antiqua" w:cs="Book Antiqua"/>
          <w:color w:val="000000"/>
        </w:rPr>
        <w:t>herapy;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hAnsi="Book Antiqua" w:cs="Book Antiqua" w:hint="eastAsia"/>
          <w:color w:val="000000"/>
          <w:lang w:eastAsia="zh-CN"/>
        </w:rPr>
        <w:t>I</w:t>
      </w:r>
      <w:r w:rsidR="0059600C">
        <w:rPr>
          <w:rFonts w:ascii="Book Antiqua" w:eastAsia="Book Antiqua" w:hAnsi="Book Antiqua" w:cs="Book Antiqua"/>
          <w:color w:val="000000"/>
        </w:rPr>
        <w:t>mmunomodulation;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9600C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egeneration</w:t>
      </w:r>
      <w:bookmarkEnd w:id="27"/>
      <w:bookmarkEnd w:id="28"/>
    </w:p>
    <w:bookmarkEnd w:id="29"/>
    <w:bookmarkEnd w:id="30"/>
    <w:p w14:paraId="55E86941" w14:textId="77777777" w:rsidR="00A77B3E" w:rsidRDefault="00A77B3E">
      <w:pPr>
        <w:spacing w:line="360" w:lineRule="auto"/>
        <w:jc w:val="both"/>
      </w:pPr>
    </w:p>
    <w:p w14:paraId="501AC631" w14:textId="77777777" w:rsidR="00A77B3E" w:rsidRDefault="00174828">
      <w:pPr>
        <w:spacing w:line="360" w:lineRule="auto"/>
        <w:jc w:val="both"/>
      </w:pPr>
      <w:bookmarkStart w:id="31" w:name="OLE_LINK9"/>
      <w:bookmarkStart w:id="32" w:name="OLE_LINK10"/>
      <w:r>
        <w:rPr>
          <w:rFonts w:ascii="Book Antiqua" w:eastAsia="Book Antiqua" w:hAnsi="Book Antiqua" w:cs="Book Antiqua"/>
          <w:color w:val="000000"/>
        </w:rPr>
        <w:t>Harrell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Pavlovic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Djonov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Volarevic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62A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62A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1"/>
    <w:bookmarkEnd w:id="32"/>
    <w:p w14:paraId="2E322F00" w14:textId="77777777" w:rsidR="00A77B3E" w:rsidRDefault="00A77B3E">
      <w:pPr>
        <w:spacing w:line="360" w:lineRule="auto"/>
        <w:jc w:val="both"/>
      </w:pPr>
    </w:p>
    <w:p w14:paraId="5641EDBD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11"/>
      <w:bookmarkStart w:id="34" w:name="OLE_LINK12"/>
      <w:bookmarkStart w:id="35" w:name="OLE_LINK19"/>
      <w:r>
        <w:rPr>
          <w:rFonts w:ascii="Book Antiqua" w:eastAsia="Book Antiqua" w:hAnsi="Book Antiqua" w:cs="Book Antiqua"/>
          <w:color w:val="000000"/>
        </w:rPr>
        <w:t>Due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angiomodulatory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</w:p>
    <w:bookmarkEnd w:id="33"/>
    <w:bookmarkEnd w:id="34"/>
    <w:bookmarkEnd w:id="35"/>
    <w:p w14:paraId="3A4A443A" w14:textId="77777777" w:rsidR="00A77B3E" w:rsidRDefault="0059600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7482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28335F" w14:textId="77777777" w:rsidR="00A77B3E" w:rsidRPr="00617038" w:rsidRDefault="0017482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(lobes)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hexagonally-shaped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(lobules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(copper,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glycogen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47963B" w14:textId="77777777" w:rsidR="00A77B3E" w:rsidRDefault="00174828" w:rsidP="00256F5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(ALF)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5.5-6.2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self-antigens,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105B43A8" w14:textId="77777777" w:rsidR="00A77B3E" w:rsidRDefault="00174828" w:rsidP="00256F5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Pathogen-associated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damage-associated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alarmins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released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damaged</w:t>
      </w:r>
      <w:r>
        <w:rPr>
          <w:rFonts w:ascii="Book Antiqua" w:eastAsia="Book Antiqua" w:hAnsi="Book Antiqua" w:cs="Book Antiqua"/>
          <w:color w:val="000000"/>
        </w:rPr>
        <w:t>-hepatocytes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</w:t>
      </w:r>
      <w:r w:rsidR="00256F5C">
        <w:rPr>
          <w:rFonts w:ascii="Book Antiqua" w:eastAsia="Book Antiqua" w:hAnsi="Book Antiqua" w:cs="Book Antiqua"/>
          <w:color w:val="000000"/>
        </w:rPr>
        <w:t>ional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antigen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presenting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256F5C">
        <w:rPr>
          <w:rFonts w:ascii="Book Antiqua" w:hAnsi="Book Antiqua" w:cs="Book Antiqua" w:hint="eastAsia"/>
          <w:color w:val="000000"/>
          <w:lang w:eastAsia="zh-CN"/>
        </w:rPr>
        <w:t>[</w:t>
      </w:r>
      <w:bookmarkStart w:id="36" w:name="OLE_LINK277"/>
      <w:bookmarkStart w:id="37" w:name="OLE_LINK278"/>
      <w:r>
        <w:rPr>
          <w:rFonts w:ascii="Book Antiqua" w:eastAsia="Book Antiqua" w:hAnsi="Book Antiqua" w:cs="Book Antiqua"/>
          <w:color w:val="000000"/>
        </w:rPr>
        <w:t>dendritic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(DCs)</w:t>
      </w:r>
      <w:bookmarkEnd w:id="36"/>
      <w:bookmarkEnd w:id="37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256F5C">
        <w:rPr>
          <w:rFonts w:ascii="Book Antiqua" w:hAnsi="Book Antiqua" w:cs="Book Antiqua" w:hint="eastAsia"/>
          <w:color w:val="000000"/>
          <w:lang w:eastAsia="zh-CN"/>
        </w:rPr>
        <w:t>]</w:t>
      </w:r>
      <w:r w:rsidR="00256F5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56F5C">
        <w:rPr>
          <w:rFonts w:ascii="Book Antiqua" w:eastAsia="Book Antiqua" w:hAnsi="Book Antiqua" w:cs="Book Antiqua"/>
          <w:color w:val="000000"/>
          <w:szCs w:val="30"/>
          <w:vertAlign w:val="superscript"/>
        </w:rPr>
        <w:t>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(NKT)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(IFN-γ)-producing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268"/>
      <w:bookmarkStart w:id="39" w:name="OLE_LINK269"/>
      <w:r>
        <w:rPr>
          <w:rFonts w:ascii="Book Antiqua" w:eastAsia="Book Antiqua" w:hAnsi="Book Antiqua" w:cs="Book Antiqua"/>
          <w:color w:val="000000"/>
        </w:rPr>
        <w:t>interleukin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(IL)-</w:t>
      </w:r>
      <w:bookmarkEnd w:id="38"/>
      <w:bookmarkEnd w:id="39"/>
      <w:r>
        <w:rPr>
          <w:rFonts w:ascii="Book Antiqua" w:eastAsia="Book Antiqua" w:hAnsi="Book Antiqua" w:cs="Book Antiqua"/>
          <w:color w:val="000000"/>
        </w:rPr>
        <w:t>17-producing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self-proteins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183F3F01" w14:textId="77777777" w:rsidR="00A77B3E" w:rsidRDefault="00174828" w:rsidP="004864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Activated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266"/>
      <w:bookmarkStart w:id="41" w:name="OLE_LINK267"/>
      <w:r>
        <w:rPr>
          <w:rFonts w:ascii="Book Antiqua" w:eastAsia="Book Antiqua" w:hAnsi="Book Antiqua" w:cs="Book Antiqua"/>
          <w:color w:val="000000"/>
        </w:rPr>
        <w:t>tumor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</w:t>
      </w:r>
      <w:bookmarkEnd w:id="40"/>
      <w:bookmarkEnd w:id="41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[2,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cell-attracting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(CXCL3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CCR6-expressing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CD4+Th17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NKT1/Th1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NKT17/Th17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bookmarkStart w:id="42" w:name="OLE_LINK280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bookmarkEnd w:id="42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48646F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4D60BAF7" w14:textId="77777777" w:rsidR="00A77B3E" w:rsidRDefault="00174828" w:rsidP="004864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Transplantation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bio-artificial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temporarily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(MHC)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miss-matched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temporarily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48646F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immunosuppression.</w:t>
      </w:r>
    </w:p>
    <w:p w14:paraId="12F17903" w14:textId="77777777" w:rsidR="00A77B3E" w:rsidRPr="0048646F" w:rsidRDefault="00174828" w:rsidP="0048646F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detrimental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48646F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2A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962AE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2A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Teshima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646F" w:rsidRPr="0048646F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48646F" w:rsidRPr="0048646F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48646F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48646F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54BC356A" w14:textId="77777777" w:rsidR="00A77B3E" w:rsidRDefault="0048646F" w:rsidP="0048646F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mm</w:t>
      </w:r>
      <w:r w:rsidR="00174828">
        <w:rPr>
          <w:rFonts w:ascii="Book Antiqua" w:eastAsia="Book Antiqua" w:hAnsi="Book Antiqua" w:cs="Book Antiqua"/>
          <w:color w:val="000000"/>
        </w:rPr>
        <w:t>Upon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engraftment,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juxtacrine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(cell-to-cell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contact-dependent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ignaling)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[</w:t>
      </w:r>
      <w:r w:rsidR="00174828">
        <w:rPr>
          <w:rFonts w:ascii="Book Antiqua" w:eastAsia="Book Antiqua" w:hAnsi="Book Antiqua" w:cs="Book Antiqua"/>
          <w:color w:val="000000"/>
        </w:rPr>
        <w:t>through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soluble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factors: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hAnsi="Book Antiqua" w:cs="Book Antiqua" w:hint="eastAsia"/>
          <w:color w:val="000000"/>
          <w:lang w:eastAsia="zh-CN"/>
        </w:rPr>
        <w:t>P</w:t>
      </w:r>
      <w:r w:rsidR="00174828">
        <w:rPr>
          <w:rFonts w:ascii="Book Antiqua" w:eastAsia="Book Antiqua" w:hAnsi="Book Antiqua" w:cs="Book Antiqua"/>
          <w:color w:val="000000"/>
        </w:rPr>
        <w:t>rostaglandin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(PGE2),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IL-10,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transforming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beta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(TGF-β),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272"/>
      <w:bookmarkStart w:id="44" w:name="OLE_LINK273"/>
      <w:r w:rsidR="00174828">
        <w:rPr>
          <w:rFonts w:ascii="Book Antiqua" w:eastAsia="Book Antiqua" w:hAnsi="Book Antiqua" w:cs="Book Antiqua"/>
          <w:color w:val="000000"/>
        </w:rPr>
        <w:t>indoleamine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dyoxigenase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(IDO)</w:t>
      </w:r>
      <w:bookmarkEnd w:id="43"/>
      <w:bookmarkEnd w:id="44"/>
      <w:r w:rsidR="00174828"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74828"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(HGF),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IL-</w:t>
      </w:r>
      <w:r w:rsidR="00174828">
        <w:rPr>
          <w:rFonts w:ascii="Book Antiqua" w:eastAsia="Book Antiqua" w:hAnsi="Book Antiqua" w:cs="Book Antiqua"/>
          <w:color w:val="000000"/>
        </w:rPr>
        <w:t>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>
        <w:rPr>
          <w:rFonts w:ascii="Book Antiqua" w:hAnsi="Book Antiqua" w:cs="Book Antiqua" w:hint="eastAsia"/>
          <w:color w:val="000000"/>
          <w:lang w:eastAsia="zh-CN"/>
        </w:rPr>
        <w:t>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modulate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play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pathogenic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role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development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progression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[11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17482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174828"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also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produce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various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grow</w:t>
      </w:r>
      <w:r>
        <w:rPr>
          <w:rFonts w:ascii="Book Antiqua" w:eastAsia="Book Antiqua" w:hAnsi="Book Antiqua" w:cs="Book Antiqua"/>
          <w:color w:val="000000"/>
        </w:rPr>
        <w:t>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angiomodulatory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[</w:t>
      </w:r>
      <w:r w:rsidR="00174828">
        <w:rPr>
          <w:rFonts w:ascii="Book Antiqua" w:eastAsia="Book Antiqua" w:hAnsi="Book Antiqua" w:cs="Book Antiqua"/>
          <w:color w:val="000000"/>
        </w:rPr>
        <w:t>HGF,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IL-6,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vascular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endothelial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factor,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basic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hAnsi="Book Antiqua" w:cs="Book Antiqua" w:hint="eastAsia"/>
          <w:color w:val="000000"/>
          <w:lang w:eastAsia="zh-CN"/>
        </w:rPr>
        <w:t>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support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4828"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</w:t>
      </w:r>
      <w:r w:rsidR="0017482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174828"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Herewith,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review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article,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summarized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current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knowledge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about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molecular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pathways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hepatoprotective,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angiomodulatory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ecretome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extensive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literature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review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carried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out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March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2022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across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several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databases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(MEDLINE,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EMBASE,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Google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Scholar,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lastRenderedPageBreak/>
        <w:t>ClinicalTrials.gov).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Keywords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used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selection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were: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“mesenchymal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cells”,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174828">
        <w:rPr>
          <w:rFonts w:ascii="Book Antiqua" w:eastAsia="Book Antiqua" w:hAnsi="Book Antiqua" w:cs="Book Antiqua"/>
          <w:color w:val="000000"/>
        </w:rPr>
        <w:t>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“exosomes”,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injury”,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“immunomodulation”,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“immunosuppression”,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“hepatocytes”,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“differentiation”,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“ischemia”,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angiomodulation</w:t>
      </w:r>
      <w:proofErr w:type="spellEnd"/>
      <w:r w:rsidR="00174828">
        <w:rPr>
          <w:rFonts w:ascii="Book Antiqua" w:eastAsia="Book Antiqua" w:hAnsi="Book Antiqua" w:cs="Book Antiqua"/>
          <w:color w:val="000000"/>
        </w:rPr>
        <w:t>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potential”,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“liver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repair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regeneration”.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journals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considered,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initial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search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retrieved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125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articles.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abstracts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articles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subsequently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reviewed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two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authors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(CRH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VV)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check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relevance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subject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manuscript.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Eligible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delineate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4828"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hepatocyte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survival,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findings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analyzed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174828">
        <w:rPr>
          <w:rFonts w:ascii="Book Antiqua" w:eastAsia="Book Antiqua" w:hAnsi="Book Antiqua" w:cs="Book Antiqua"/>
          <w:color w:val="000000"/>
        </w:rPr>
        <w:t>review.</w:t>
      </w:r>
    </w:p>
    <w:p w14:paraId="535A0EBB" w14:textId="77777777" w:rsidR="00A77B3E" w:rsidRPr="00837A95" w:rsidRDefault="00A77B3E">
      <w:pPr>
        <w:spacing w:line="360" w:lineRule="auto"/>
        <w:jc w:val="both"/>
        <w:rPr>
          <w:lang w:eastAsia="zh-CN"/>
        </w:rPr>
      </w:pPr>
    </w:p>
    <w:p w14:paraId="40F3F300" w14:textId="77777777" w:rsidR="00A77B3E" w:rsidRDefault="00174828">
      <w:pPr>
        <w:spacing w:line="360" w:lineRule="auto"/>
        <w:jc w:val="both"/>
      </w:pPr>
      <w:bookmarkStart w:id="45" w:name="OLE_LINK23"/>
      <w:bookmarkStart w:id="46" w:name="OLE_LINK2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MSC-dependent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modulation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liver-infiltrated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9BE2362" w14:textId="77777777" w:rsidR="00A77B3E" w:rsidRDefault="00174828">
      <w:pPr>
        <w:spacing w:line="360" w:lineRule="auto"/>
        <w:jc w:val="both"/>
      </w:pPr>
      <w:bookmarkStart w:id="47" w:name="OLE_LINK25"/>
      <w:bookmarkEnd w:id="45"/>
      <w:bookmarkEnd w:id="46"/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17-20]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21-24]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47"/>
    <w:p w14:paraId="3E606561" w14:textId="77777777" w:rsidR="00A77B3E" w:rsidRDefault="00A77B3E">
      <w:pPr>
        <w:spacing w:line="360" w:lineRule="auto"/>
        <w:jc w:val="both"/>
      </w:pPr>
    </w:p>
    <w:p w14:paraId="131E20F8" w14:textId="77777777" w:rsidR="00A77B3E" w:rsidRPr="00837A95" w:rsidRDefault="00174828">
      <w:pPr>
        <w:spacing w:line="360" w:lineRule="auto"/>
        <w:jc w:val="both"/>
        <w:rPr>
          <w:lang w:eastAsia="zh-CN"/>
        </w:rPr>
      </w:pPr>
      <w:bookmarkStart w:id="48" w:name="OLE_LINK26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responsible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MSC-based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suppression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inflammatory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macrophages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injured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livers</w:t>
      </w:r>
    </w:p>
    <w:p w14:paraId="05E37EB3" w14:textId="77777777" w:rsidR="00A77B3E" w:rsidRDefault="00174828">
      <w:pPr>
        <w:spacing w:line="360" w:lineRule="auto"/>
        <w:jc w:val="both"/>
      </w:pPr>
      <w:bookmarkStart w:id="49" w:name="OLE_LINK27"/>
      <w:bookmarkEnd w:id="48"/>
      <w:r>
        <w:rPr>
          <w:rFonts w:ascii="Book Antiqua" w:eastAsia="Book Antiqua" w:hAnsi="Book Antiqua" w:cs="Book Antiqua"/>
          <w:color w:val="000000"/>
        </w:rPr>
        <w:t>Wang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(D-Gal)-induced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PGE2</w:t>
      </w:r>
      <w:r>
        <w:rPr>
          <w:rFonts w:ascii="Book Antiqua" w:eastAsia="Book Antiqua" w:hAnsi="Book Antiqua" w:cs="Book Antiqua"/>
          <w:color w:val="000000"/>
        </w:rPr>
        <w:t>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EP4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</w:t>
      </w:r>
      <w:r w:rsidR="00A3581F">
        <w:rPr>
          <w:rFonts w:ascii="Book Antiqua" w:eastAsia="Book Antiqua" w:hAnsi="Book Antiqua" w:cs="Book Antiqua"/>
          <w:color w:val="000000"/>
        </w:rPr>
        <w:t>ibited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TGF-β-activated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-driven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nucleotide-binding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domain-like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(NLRP3)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(IL-1β,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transcriptional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STAT6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(mTOR)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A3581F">
        <w:rPr>
          <w:rFonts w:ascii="Book Antiqua" w:eastAsia="Book Antiqua" w:hAnsi="Book Antiqua" w:cs="Book Antiqua"/>
          <w:color w:val="000000"/>
        </w:rPr>
        <w:t>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3581F">
        <w:rPr>
          <w:rFonts w:ascii="Book Antiqua" w:eastAsia="Book Antiqua" w:hAnsi="Book Antiqua" w:cs="Book Antiqua"/>
          <w:color w:val="000000"/>
        </w:rPr>
        <w:t>M2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on-going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D-Gal-injured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signal-regulated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(ERK1)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8039C6" w14:textId="77777777" w:rsidR="00A77B3E" w:rsidRDefault="00174828" w:rsidP="00A358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 w:rsidRPr="006B704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6B704E" w:rsidRPr="006B704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6B70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B704E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F4/80-expressing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CCL4+MSC-treated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MSC-based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(first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hAnsi="Book Antiqua" w:cs="Book Antiqua" w:hint="eastAsia"/>
          <w:color w:val="000000"/>
          <w:lang w:eastAsia="zh-CN"/>
        </w:rPr>
        <w:t>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cells/mice)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obtained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compact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bone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3522DD" w14:textId="77777777" w:rsidR="00A77B3E" w:rsidRDefault="00174828" w:rsidP="006B70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Hua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 w:rsidRPr="006B704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6B704E" w:rsidRPr="006B704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6B70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B704E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amnion-derived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(A-MSCs)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6B704E">
        <w:rPr>
          <w:rFonts w:ascii="Book Antiqua" w:eastAsia="Book Antiqua" w:hAnsi="Book Antiqua" w:cs="Book Antiqua"/>
          <w:color w:val="000000"/>
        </w:rPr>
        <w:t>crotubule-associated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protein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ight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6B704E"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Single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injection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A-MSCs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B704E">
        <w:rPr>
          <w:rFonts w:ascii="Book Antiqua" w:eastAsia="Book Antiqua" w:hAnsi="Book Antiqua" w:cs="Book Antiqua"/>
          <w:color w:val="000000"/>
        </w:rPr>
        <w:t>(1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B704E" w:rsidRPr="006B704E">
        <w:rPr>
          <w:rFonts w:ascii="Book Antiqua" w:hAnsi="Book Antiqua"/>
          <w:color w:val="000000"/>
          <w:lang w:eastAsia="zh-CN"/>
        </w:rPr>
        <w:t>×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cells/mice)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(APAP)-induced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Liposome-induced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A-MSCs,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APAP-induced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3687727E" w14:textId="77777777" w:rsidR="00A77B3E" w:rsidRDefault="00A77B3E">
      <w:pPr>
        <w:spacing w:line="360" w:lineRule="auto"/>
        <w:jc w:val="both"/>
      </w:pPr>
    </w:p>
    <w:p w14:paraId="05402F6F" w14:textId="77777777" w:rsidR="00A77B3E" w:rsidRDefault="00174828">
      <w:pPr>
        <w:spacing w:line="360" w:lineRule="auto"/>
        <w:jc w:val="both"/>
      </w:pPr>
      <w:bookmarkStart w:id="50" w:name="OLE_LINK28"/>
      <w:bookmarkStart w:id="51" w:name="OLE_LINK29"/>
      <w:bookmarkEnd w:id="4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cross-talk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MSCs,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DCs,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lymphocytes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NKT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injured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livers</w:t>
      </w:r>
    </w:p>
    <w:p w14:paraId="0A6858C5" w14:textId="77777777" w:rsidR="00A77B3E" w:rsidRDefault="00174828">
      <w:pPr>
        <w:spacing w:line="360" w:lineRule="auto"/>
        <w:jc w:val="both"/>
      </w:pPr>
      <w:bookmarkStart w:id="52" w:name="OLE_LINK30"/>
      <w:bookmarkStart w:id="53" w:name="OLE_LINK31"/>
      <w:bookmarkEnd w:id="50"/>
      <w:bookmarkEnd w:id="51"/>
      <w:r>
        <w:rPr>
          <w:rFonts w:ascii="Book Antiqua" w:eastAsia="Book Antiqua" w:hAnsi="Book Antiqua" w:cs="Book Antiqua"/>
          <w:color w:val="000000"/>
        </w:rPr>
        <w:t>We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1BF8"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MSC-deri</w:t>
      </w:r>
      <w:r w:rsidR="00AC1BF8">
        <w:rPr>
          <w:rFonts w:ascii="Book Antiqua" w:eastAsia="Book Antiqua" w:hAnsi="Book Antiqua" w:cs="Book Antiqua"/>
          <w:color w:val="000000"/>
        </w:rPr>
        <w:t>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conditioned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medium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C1BF8">
        <w:rPr>
          <w:rFonts w:ascii="Book Antiqua" w:eastAsia="Book Antiqua" w:hAnsi="Book Antiqua" w:cs="Book Antiqua"/>
          <w:color w:val="000000"/>
        </w:rPr>
        <w:t>(MSC-CM)</w:t>
      </w:r>
      <w:r w:rsidR="00AC1BF8">
        <w:rPr>
          <w:rFonts w:ascii="Book Antiqua" w:hAnsi="Book Antiqua" w:cs="Book Antiqua" w:hint="eastAsia"/>
          <w:color w:val="000000"/>
          <w:lang w:eastAsia="zh-CN"/>
        </w:rPr>
        <w:t>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antigen-presenting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Th1/Th17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NKT1/NKT17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21-24]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21-24]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60222DD2" w14:textId="77777777" w:rsidR="00A77B3E" w:rsidRDefault="00174828" w:rsidP="00E309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D836CB" w:rsidRPr="00D836C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D836CB" w:rsidRPr="00D836C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D836CB"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897CC8">
        <w:rPr>
          <w:rFonts w:ascii="Book Antiqua" w:eastAsia="Book Antiqua" w:hAnsi="Book Antiqua" w:cs="Book Antiqua"/>
          <w:i/>
          <w:color w:val="000000"/>
        </w:rPr>
        <w:t>Propionibacterium</w:t>
      </w:r>
      <w:r w:rsidR="00962AE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CC8">
        <w:rPr>
          <w:rFonts w:ascii="Book Antiqua" w:eastAsia="Book Antiqua" w:hAnsi="Book Antiqua" w:cs="Book Antiqua"/>
          <w:i/>
          <w:color w:val="000000"/>
        </w:rPr>
        <w:t>acnes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97CC8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CC8">
        <w:rPr>
          <w:rFonts w:ascii="Book Antiqua" w:eastAsia="Book Antiqua" w:hAnsi="Book Antiqua" w:cs="Book Antiqua"/>
          <w:i/>
          <w:color w:val="000000"/>
        </w:rPr>
        <w:t>acnes</w:t>
      </w:r>
      <w:r>
        <w:rPr>
          <w:rFonts w:ascii="Book Antiqua" w:eastAsia="Book Antiqua" w:hAnsi="Book Antiqua" w:cs="Book Antiqua"/>
          <w:color w:val="000000"/>
        </w:rPr>
        <w:t>)-induced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D836CB"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D836CB">
        <w:rPr>
          <w:rFonts w:ascii="Book Antiqua" w:eastAsia="Book Antiqua" w:hAnsi="Book Antiqua" w:cs="Book Antiqua"/>
          <w:color w:val="000000"/>
        </w:rPr>
        <w:t>cell-attracting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D836CB">
        <w:rPr>
          <w:rFonts w:ascii="Book Antiqua" w:eastAsia="Book Antiqua" w:hAnsi="Book Antiqua" w:cs="Book Antiqua"/>
          <w:color w:val="000000"/>
        </w:rPr>
        <w:t>chemokines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(CXCL9,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CCL3,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CCL21)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CCR5-expressing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CCR7-expressing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897CC8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CC8">
        <w:rPr>
          <w:rFonts w:ascii="Book Antiqua" w:eastAsia="Book Antiqua" w:hAnsi="Book Antiqua" w:cs="Book Antiqua"/>
          <w:i/>
          <w:color w:val="000000"/>
        </w:rPr>
        <w:t>acnes</w:t>
      </w:r>
      <w:r>
        <w:rPr>
          <w:rFonts w:ascii="Book Antiqua" w:eastAsia="Book Antiqua" w:hAnsi="Book Antiqua" w:cs="Book Antiqua"/>
          <w:color w:val="000000"/>
        </w:rPr>
        <w:t>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F53C07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53C07">
        <w:rPr>
          <w:rFonts w:ascii="Book Antiqua" w:eastAsia="Book Antiqua" w:hAnsi="Book Antiqua" w:cs="Book Antiqua"/>
          <w:i/>
          <w:color w:val="000000"/>
        </w:rPr>
        <w:t>acnes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cytometry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(CD44,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CD69),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D836CB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D836CB">
        <w:rPr>
          <w:rFonts w:ascii="Book Antiqua" w:eastAsia="Book Antiqua" w:hAnsi="Book Antiqua" w:cs="Book Antiqua"/>
          <w:i/>
          <w:color w:val="000000"/>
        </w:rPr>
        <w:t>acnes</w:t>
      </w:r>
      <w:r>
        <w:rPr>
          <w:rFonts w:ascii="Book Antiqua" w:eastAsia="Book Antiqua" w:hAnsi="Book Antiqua" w:cs="Book Antiqua"/>
          <w:color w:val="000000"/>
        </w:rPr>
        <w:t>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CD25+</w:t>
      </w:r>
      <w:r w:rsidR="007D01AD">
        <w:rPr>
          <w:rFonts w:ascii="Book Antiqua" w:hAnsi="Book Antiqua" w:cs="Book Antiqua" w:hint="eastAsia"/>
          <w:color w:val="000000"/>
          <w:lang w:eastAsia="zh-CN"/>
        </w:rPr>
        <w:t xml:space="preserve"> T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4" w:name="OLE_LINK283"/>
      <w:bookmarkStart w:id="55" w:name="OLE_LINK284"/>
      <w:r w:rsidR="007D01AD">
        <w:rPr>
          <w:rFonts w:ascii="Book Antiqua" w:hAnsi="Book Antiqua" w:cs="Book Antiqua" w:hint="eastAsia"/>
          <w:color w:val="000000"/>
          <w:lang w:eastAsia="zh-CN"/>
        </w:rPr>
        <w:t>r</w:t>
      </w:r>
      <w:r w:rsidR="007D01AD">
        <w:rPr>
          <w:rFonts w:ascii="Book Antiqua" w:eastAsia="Book Antiqua" w:hAnsi="Book Antiqua" w:cs="Book Antiqua"/>
          <w:color w:val="000000"/>
        </w:rPr>
        <w:t xml:space="preserve">egulatory </w:t>
      </w:r>
      <w:r w:rsidR="007D01AD" w:rsidRPr="007D01AD">
        <w:rPr>
          <w:rFonts w:ascii="Book Antiqua" w:eastAsia="Book Antiqua" w:hAnsi="Book Antiqua" w:cs="Book Antiqua"/>
          <w:color w:val="000000"/>
        </w:rPr>
        <w:t>cells (Tregs)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E325BC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325BC">
        <w:rPr>
          <w:rFonts w:ascii="Book Antiqua" w:eastAsia="Book Antiqua" w:hAnsi="Book Antiqua" w:cs="Book Antiqua"/>
          <w:i/>
          <w:color w:val="000000"/>
        </w:rPr>
        <w:t>acnes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cell-driven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E325BC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325BC">
        <w:rPr>
          <w:rFonts w:ascii="Book Antiqua" w:eastAsia="Book Antiqua" w:hAnsi="Book Antiqua" w:cs="Book Antiqua"/>
          <w:i/>
          <w:color w:val="000000"/>
        </w:rPr>
        <w:t>acnes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co-stimulatory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(CD80,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CD86),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cell-related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CD11c+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25BC">
        <w:rPr>
          <w:rFonts w:ascii="Book Antiqua" w:eastAsia="Book Antiqua" w:hAnsi="Book Antiqua" w:cs="Book Antiqua"/>
          <w:color w:val="000000"/>
        </w:rPr>
        <w:t>B220</w:t>
      </w:r>
      <w:r w:rsidR="00E325BC">
        <w:rPr>
          <w:rFonts w:ascii="Book Antiqua" w:hAnsi="Book Antiqua" w:cs="Book Antiqua" w:hint="eastAsia"/>
          <w:color w:val="000000"/>
          <w:lang w:eastAsia="zh-CN"/>
        </w:rPr>
        <w:t>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EP4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tolerogenic,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Pr="00E325BC">
        <w:rPr>
          <w:rFonts w:ascii="Book Antiqua" w:eastAsia="Book Antiqua" w:hAnsi="Book Antiqua" w:cs="Book Antiqua"/>
          <w:i/>
          <w:color w:val="000000"/>
        </w:rPr>
        <w:t>P.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325BC">
        <w:rPr>
          <w:rFonts w:ascii="Book Antiqua" w:eastAsia="Book Antiqua" w:hAnsi="Book Antiqua" w:cs="Book Antiqua"/>
          <w:i/>
          <w:color w:val="000000"/>
        </w:rPr>
        <w:t>acnes</w:t>
      </w:r>
      <w:r>
        <w:rPr>
          <w:rFonts w:ascii="Book Antiqua" w:eastAsia="Book Antiqua" w:hAnsi="Book Antiqua" w:cs="Book Antiqua"/>
          <w:color w:val="000000"/>
        </w:rPr>
        <w:t>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abrogated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MSC-based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21,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44AA3B" w14:textId="77777777" w:rsidR="00A77B3E" w:rsidRDefault="00174828" w:rsidP="00E325B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Concanavalin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</w:t>
      </w:r>
      <w:proofErr w:type="spellStart"/>
      <w:r>
        <w:rPr>
          <w:rFonts w:ascii="Book Antiqua" w:eastAsia="Book Antiqua" w:hAnsi="Book Antiqua" w:cs="Book Antiqua"/>
          <w:color w:val="000000"/>
        </w:rPr>
        <w:t>galactoceramide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(α-</w:t>
      </w:r>
      <w:proofErr w:type="spellStart"/>
      <w:r>
        <w:rPr>
          <w:rFonts w:ascii="Book Antiqua" w:eastAsia="Book Antiqua" w:hAnsi="Book Antiqua" w:cs="Book Antiqua"/>
          <w:color w:val="000000"/>
        </w:rPr>
        <w:t>GalCer</w:t>
      </w:r>
      <w:proofErr w:type="spellEnd"/>
      <w:r>
        <w:rPr>
          <w:rFonts w:ascii="Book Antiqua" w:eastAsia="Book Antiqua" w:hAnsi="Book Antiqua" w:cs="Book Antiqua"/>
          <w:color w:val="000000"/>
        </w:rPr>
        <w:t>)-induced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MSC-based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22-25]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</w:t>
      </w:r>
      <w:proofErr w:type="spellStart"/>
      <w:r>
        <w:rPr>
          <w:rFonts w:ascii="Book Antiqua" w:eastAsia="Book Antiqua" w:hAnsi="Book Antiqua" w:cs="Book Antiqua"/>
          <w:color w:val="000000"/>
        </w:rPr>
        <w:t>GalCer</w:t>
      </w:r>
      <w:proofErr w:type="spellEnd"/>
      <w:r>
        <w:rPr>
          <w:rFonts w:ascii="Book Antiqua" w:eastAsia="Book Antiqua" w:hAnsi="Book Antiqua" w:cs="Book Antiqua"/>
          <w:color w:val="000000"/>
        </w:rPr>
        <w:t>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22-24]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make-up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FasL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NKG2D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CD107-expressing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</w:t>
      </w:r>
      <w:proofErr w:type="spellStart"/>
      <w:r>
        <w:rPr>
          <w:rFonts w:ascii="Book Antiqua" w:eastAsia="Book Antiqua" w:hAnsi="Book Antiqua" w:cs="Book Antiqua"/>
          <w:color w:val="000000"/>
        </w:rPr>
        <w:t>GalCer</w:t>
      </w:r>
      <w:proofErr w:type="spellEnd"/>
      <w:r>
        <w:rPr>
          <w:rFonts w:ascii="Book Antiqua" w:eastAsia="Book Antiqua" w:hAnsi="Book Antiqua" w:cs="Book Antiqua"/>
          <w:color w:val="000000"/>
        </w:rPr>
        <w:t>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BM-MSC-CM,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cell-driven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22,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</w:t>
      </w:r>
      <w:proofErr w:type="gramStart"/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IDO/Kynurenine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 xml:space="preserve">NKT regulatory cells </w:t>
      </w:r>
      <w:r w:rsidR="007D01AD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NKTregs</w:t>
      </w:r>
      <w:proofErr w:type="spellEnd"/>
      <w:r w:rsidR="007D01AD">
        <w:rPr>
          <w:rFonts w:ascii="Book Antiqua" w:hAnsi="Book Antiqua" w:cs="Book Antiqua" w:hint="eastAsia"/>
          <w:color w:val="000000"/>
          <w:lang w:eastAsia="zh-CN"/>
        </w:rPr>
        <w:t>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nonderepressible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(GCN2)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B/mTOR-dependent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NKTregs</w:t>
      </w:r>
      <w:proofErr w:type="spell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[23,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436436" w14:textId="77777777" w:rsidR="00A77B3E" w:rsidRDefault="00174828" w:rsidP="00E325B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hepatotoic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BM-MSC-CM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E325BC"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abrogated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antigen-presenting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co-stimulatory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IL-β,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[22-25]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E325BC" w:rsidRPr="00E325B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2AE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E325BC" w:rsidRPr="00E325B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[22-25]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(TGF-β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</w:t>
      </w:r>
      <w:proofErr w:type="spellStart"/>
      <w:r>
        <w:rPr>
          <w:rFonts w:ascii="Book Antiqua" w:eastAsia="Book Antiqua" w:hAnsi="Book Antiqua" w:cs="Book Antiqua"/>
          <w:color w:val="000000"/>
        </w:rPr>
        <w:t>GalCer</w:t>
      </w:r>
      <w:proofErr w:type="spellEnd"/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NKTregs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E325BC"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inflammatory,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</w:t>
      </w:r>
      <w:proofErr w:type="spellStart"/>
      <w:r>
        <w:rPr>
          <w:rFonts w:ascii="Book Antiqua" w:eastAsia="Book Antiqua" w:hAnsi="Book Antiqua" w:cs="Book Antiqua"/>
          <w:color w:val="000000"/>
        </w:rPr>
        <w:t>GalCer</w:t>
      </w:r>
      <w:proofErr w:type="spellEnd"/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DCs</w:t>
      </w:r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25BC"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E325BC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bookmarkEnd w:id="52"/>
    <w:bookmarkEnd w:id="53"/>
    <w:p w14:paraId="4F685018" w14:textId="77777777" w:rsidR="00A77B3E" w:rsidRDefault="00A77B3E">
      <w:pPr>
        <w:spacing w:line="360" w:lineRule="auto"/>
        <w:jc w:val="both"/>
      </w:pPr>
    </w:p>
    <w:p w14:paraId="6FD598CF" w14:textId="77777777" w:rsidR="00A77B3E" w:rsidRDefault="00174828">
      <w:pPr>
        <w:spacing w:line="360" w:lineRule="auto"/>
        <w:jc w:val="both"/>
      </w:pPr>
      <w:bookmarkStart w:id="56" w:name="OLE_LINK32"/>
      <w:bookmarkStart w:id="57" w:name="OLE_LINK3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potentially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agents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regenerative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hepatology</w:t>
      </w:r>
    </w:p>
    <w:p w14:paraId="70543335" w14:textId="77777777" w:rsidR="00A77B3E" w:rsidRDefault="00174828">
      <w:pPr>
        <w:spacing w:line="360" w:lineRule="auto"/>
        <w:jc w:val="both"/>
      </w:pPr>
      <w:bookmarkStart w:id="58" w:name="OLE_LINK34"/>
      <w:bookmarkEnd w:id="56"/>
      <w:bookmarkEnd w:id="57"/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angiomodulatory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mesodermal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origin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ectodermal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hepatocyte-like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(HLCs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26-29]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693D7BC0" w14:textId="77777777" w:rsidR="00A77B3E" w:rsidRDefault="00174828" w:rsidP="00E22B2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Local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cytokines/growth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tissue-resident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MSCs</w:t>
      </w:r>
      <w:r w:rsidR="00572A2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72A26">
        <w:rPr>
          <w:rFonts w:ascii="Book Antiqua" w:eastAsia="Book Antiqua" w:hAnsi="Book Antiqua" w:cs="Book Antiqua"/>
          <w:color w:val="000000"/>
          <w:szCs w:val="30"/>
          <w:vertAlign w:val="superscript"/>
        </w:rPr>
        <w:t>25</w:t>
      </w:r>
      <w:r w:rsidR="00572A2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pulp,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compact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tissue-specific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72A26"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962A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stability</w:t>
      </w:r>
      <w:r w:rsidR="00962A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62A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62A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propagation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62A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(AT-</w:t>
      </w:r>
      <w:proofErr w:type="gramStart"/>
      <w:r>
        <w:rPr>
          <w:rFonts w:ascii="Book Antiqua" w:eastAsia="Book Antiqua" w:hAnsi="Book Antiqua" w:cs="Book Antiqua"/>
          <w:color w:val="000000"/>
        </w:rPr>
        <w:t>MSCs)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pulp-derived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(UC-MSCs)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HLCs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76C16C8F" w14:textId="77777777" w:rsidR="00A77B3E" w:rsidRDefault="00174828" w:rsidP="00572A2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25-29]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756E94CB" w14:textId="77777777" w:rsidR="00A77B3E" w:rsidRDefault="00174828" w:rsidP="00572A2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HLCs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2A26">
        <w:rPr>
          <w:rFonts w:eastAsia="Book Antiqua"/>
          <w:color w:val="000000"/>
        </w:rPr>
        <w:t>℃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humidified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atmosphere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Pr="00572A26"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Dulbecco’s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Eagle’s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(DMEM)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572A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FBS-free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lineage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72A26">
        <w:rPr>
          <w:rFonts w:ascii="Book Antiqua" w:eastAsia="Book Antiqua" w:hAnsi="Book Antiqua" w:cs="Book Antiqua"/>
          <w:color w:val="000000"/>
        </w:rPr>
        <w:t>HGF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72A26">
        <w:rPr>
          <w:rFonts w:ascii="Book Antiqua" w:hAnsi="Book Antiqua" w:cs="Book Antiqua" w:hint="eastAsia"/>
          <w:color w:val="000000"/>
          <w:lang w:eastAsia="zh-CN"/>
        </w:rPr>
        <w:t>(</w:t>
      </w:r>
      <w:r w:rsidR="00572A26">
        <w:rPr>
          <w:rFonts w:ascii="Book Antiqua" w:eastAsia="Book Antiqua" w:hAnsi="Book Antiqua" w:cs="Book Antiqua"/>
          <w:color w:val="000000"/>
        </w:rPr>
        <w:t>20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72A26">
        <w:rPr>
          <w:rFonts w:ascii="Book Antiqua" w:eastAsia="Book Antiqua" w:hAnsi="Book Antiqua" w:cs="Book Antiqua"/>
          <w:color w:val="000000"/>
        </w:rPr>
        <w:t>ng/mL</w:t>
      </w:r>
      <w:r w:rsidR="00572A26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bFGF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nicotin</w:t>
      </w:r>
      <w:proofErr w:type="spellEnd"/>
      <w:r>
        <w:rPr>
          <w:rFonts w:ascii="Book Antiqua" w:eastAsia="Book Antiqua" w:hAnsi="Book Antiqua" w:cs="Book Antiqua"/>
          <w:color w:val="000000"/>
        </w:rPr>
        <w:t>-amide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(Grb2-associated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binder-1,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sevenless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72A26">
        <w:rPr>
          <w:rFonts w:ascii="Book Antiqua" w:eastAsia="Book Antiqua" w:hAnsi="Book Antiqua" w:cs="Book Antiqua"/>
          <w:color w:val="000000"/>
        </w:rPr>
        <w:t>ERK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hepatogenesis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HGF/c-met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nicotin</w:t>
      </w:r>
      <w:proofErr w:type="spellEnd"/>
      <w:r>
        <w:rPr>
          <w:rFonts w:ascii="Book Antiqua" w:eastAsia="Book Antiqua" w:hAnsi="Book Antiqua" w:cs="Book Antiqua"/>
          <w:color w:val="000000"/>
        </w:rPr>
        <w:t>-amide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patterning.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oncostatin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(OSM,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transferrin</w:t>
      </w:r>
      <w:proofErr w:type="gram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selenium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(ITS,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</w:t>
      </w:r>
      <w:r w:rsidR="00C62741">
        <w:rPr>
          <w:rFonts w:ascii="Book Antiqua" w:eastAsia="Book Antiqua" w:hAnsi="Book Antiqua" w:cs="Book Antiqua"/>
          <w:color w:val="000000"/>
        </w:rPr>
        <w:t>enriched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C62741">
        <w:rPr>
          <w:rFonts w:ascii="Book Antiqua" w:eastAsia="Book Antiqua" w:hAnsi="Book Antiqua" w:cs="Book Antiqua"/>
          <w:color w:val="000000"/>
        </w:rPr>
        <w:t>transcription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C62741"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C62741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CCAAT/enhancer-binding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(C/EBPα),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</w:t>
      </w:r>
      <w:r w:rsidR="00C62741">
        <w:rPr>
          <w:rFonts w:ascii="Book Antiqua" w:eastAsia="Book Antiqua" w:hAnsi="Book Antiqua" w:cs="Book Antiqua"/>
          <w:color w:val="000000"/>
        </w:rPr>
        <w:t>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C62741">
        <w:rPr>
          <w:rFonts w:ascii="Book Antiqua" w:eastAsia="Book Antiqua" w:hAnsi="Book Antiqua" w:cs="Book Antiqua"/>
          <w:color w:val="000000"/>
        </w:rPr>
        <w:t>nuclear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C62741"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C62741">
        <w:rPr>
          <w:rFonts w:ascii="Book Antiqua" w:eastAsia="Book Antiqua" w:hAnsi="Book Antiqua" w:cs="Book Antiqua"/>
          <w:color w:val="000000"/>
        </w:rPr>
        <w:t>(HNF)-4α</w:t>
      </w:r>
      <w:r w:rsidR="00C62741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HLCs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hepatocyte-like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polygonal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nucleus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telomerase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HLCs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4F30D9" w14:textId="77777777" w:rsidR="00A77B3E" w:rsidRDefault="00174828" w:rsidP="0064534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25-29]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</w:t>
      </w:r>
      <w:r w:rsidR="00B977A1">
        <w:rPr>
          <w:rFonts w:ascii="Book Antiqua" w:eastAsia="Book Antiqua" w:hAnsi="Book Antiqua" w:cs="Book Antiqua"/>
          <w:color w:val="000000"/>
        </w:rPr>
        <w:t>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977A1"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977A1">
        <w:rPr>
          <w:rFonts w:ascii="Book Antiqua" w:eastAsia="Book Antiqua" w:hAnsi="Book Antiqua" w:cs="Book Antiqua"/>
          <w:color w:val="000000"/>
        </w:rPr>
        <w:t>markers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977A1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alfa-fetoprotein,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cytokeratin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(CK)7,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GATA4,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HNF1α,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HNF3β,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HNF4</w:t>
      </w:r>
      <w:r w:rsidR="00B977A1">
        <w:rPr>
          <w:rFonts w:ascii="Book Antiqua" w:eastAsia="Book Antiqua" w:hAnsi="Book Antiqua" w:cs="Book Antiqua"/>
          <w:color w:val="000000"/>
        </w:rPr>
        <w:t>α,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977A1">
        <w:rPr>
          <w:rFonts w:ascii="Book Antiqua" w:eastAsia="Book Antiqua" w:hAnsi="Book Antiqua" w:cs="Book Antiqua"/>
          <w:color w:val="000000"/>
        </w:rPr>
        <w:t>C/EBPα</w:t>
      </w:r>
      <w:r w:rsidR="00B977A1">
        <w:rPr>
          <w:rFonts w:ascii="Book Antiqua" w:hAnsi="Book Antiqua" w:cs="Book Antiqua" w:hint="eastAsia"/>
          <w:color w:val="000000"/>
          <w:lang w:eastAsia="zh-CN"/>
        </w:rPr>
        <w:t>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forkhead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hepatocyte-specific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connexin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hepatocyte-specific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(albumin,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(cytochrome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3A4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1A1,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phosphoenolpyruvate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carboxykinase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carbamoylphosphate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26-29]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2F11CD79" w14:textId="77777777" w:rsidR="00A77B3E" w:rsidRDefault="00174828" w:rsidP="00B977A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UC-MSCs-derived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UC-MSCs-derived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62A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62A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E0F7A">
        <w:rPr>
          <w:rFonts w:ascii="Book Antiqua" w:eastAsia="Book Antiqua" w:hAnsi="Book Antiqua" w:cs="Book Antiqua"/>
          <w:color w:val="000000"/>
        </w:rPr>
        <w:t>-MSC-and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FE0F7A">
        <w:rPr>
          <w:rFonts w:ascii="Book Antiqua" w:eastAsia="Book Antiqua" w:hAnsi="Book Antiqua" w:cs="Book Antiqua"/>
          <w:color w:val="000000"/>
        </w:rPr>
        <w:t>BM-MSC-derived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FE0F7A"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FE0F7A">
        <w:rPr>
          <w:rFonts w:ascii="Book Antiqua" w:eastAsia="Book Antiqua" w:hAnsi="Book Antiqua" w:cs="Book Antiqua"/>
          <w:color w:val="000000"/>
        </w:rPr>
        <w:t>(1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0F7A" w:rsidRPr="00FE0F7A">
        <w:rPr>
          <w:rFonts w:ascii="Book Antiqua" w:hAnsi="Book Antiqua"/>
          <w:color w:val="000000"/>
          <w:lang w:eastAsia="zh-CN"/>
        </w:rPr>
        <w:t>×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CK19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AT-MSC-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BM-MSC-derived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HLCs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 w:rsidR="003C2A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C2A01">
        <w:rPr>
          <w:rFonts w:ascii="Book Antiqua" w:eastAsia="Book Antiqua" w:hAnsi="Book Antiqua" w:cs="Book Antiqua"/>
          <w:color w:val="000000"/>
          <w:szCs w:val="30"/>
          <w:vertAlign w:val="superscript"/>
        </w:rPr>
        <w:t>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co-transplantation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58"/>
    <w:p w14:paraId="59047039" w14:textId="77777777" w:rsidR="00A77B3E" w:rsidRDefault="00A77B3E">
      <w:pPr>
        <w:spacing w:line="360" w:lineRule="auto"/>
        <w:jc w:val="both"/>
      </w:pPr>
    </w:p>
    <w:p w14:paraId="1A522FAC" w14:textId="77777777" w:rsidR="00A77B3E" w:rsidRDefault="00174828">
      <w:pPr>
        <w:spacing w:line="360" w:lineRule="auto"/>
        <w:jc w:val="both"/>
      </w:pPr>
      <w:bookmarkStart w:id="59" w:name="OLE_LINK35"/>
      <w:bookmarkStart w:id="60" w:name="OLE_LINK36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MSC-Exos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962A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5DFBA1B7" w14:textId="77777777" w:rsidR="00A77B3E" w:rsidRDefault="00174828">
      <w:pPr>
        <w:spacing w:line="360" w:lineRule="auto"/>
        <w:jc w:val="both"/>
      </w:pPr>
      <w:bookmarkStart w:id="61" w:name="OLE_LINK37"/>
      <w:bookmarkStart w:id="62" w:name="OLE_LINK38"/>
      <w:bookmarkEnd w:id="59"/>
      <w:bookmarkEnd w:id="60"/>
      <w:r>
        <w:rPr>
          <w:rFonts w:ascii="Book Antiqua" w:eastAsia="Book Antiqua" w:hAnsi="Book Antiqua" w:cs="Book Antiqua"/>
          <w:color w:val="000000"/>
        </w:rPr>
        <w:t>Although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on-going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on-going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[31,32]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3C2A01">
        <w:rPr>
          <w:rFonts w:ascii="Book Antiqua" w:eastAsia="Book Antiqua" w:hAnsi="Book Antiqua" w:cs="Book Antiqua"/>
          <w:color w:val="000000"/>
        </w:rPr>
        <w:t>TGF-β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morphogenetic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chondrogenic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represents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77C738" w14:textId="77777777" w:rsidR="00A77B3E" w:rsidRDefault="00174828" w:rsidP="00A02C7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nano-sized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angiomodulatory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nano-sized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by-pass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cargo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liver-infiltrated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MSC-based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35-37]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226BBD" w14:textId="77777777" w:rsidR="00A77B3E" w:rsidRDefault="00174828" w:rsidP="00A02C7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4B02ED">
        <w:rPr>
          <w:rFonts w:ascii="Book Antiqua" w:eastAsia="Book Antiqua" w:hAnsi="Book Antiqua" w:cs="Book Antiqua"/>
          <w:color w:val="000000"/>
        </w:rPr>
        <w:t>MB-MSC-</w:t>
      </w:r>
      <w:proofErr w:type="spellStart"/>
      <w:r w:rsidR="004B02ED"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D-Gal/LPS-induced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D-Gal/LPS-treated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</w:t>
      </w:r>
      <w:r w:rsidR="00AA3490">
        <w:rPr>
          <w:rFonts w:ascii="Book Antiqua" w:eastAsia="Book Antiqua" w:hAnsi="Book Antiqua" w:cs="Book Antiqua"/>
          <w:color w:val="000000"/>
        </w:rPr>
        <w:t>hic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inflamed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IL-8,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angiopoietin-2,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288"/>
      <w:bookmarkStart w:id="64" w:name="OLE_LINK289"/>
      <w:r>
        <w:rPr>
          <w:rFonts w:ascii="Book Antiqua" w:eastAsia="Book Antiqua" w:hAnsi="Book Antiqua" w:cs="Book Antiqua"/>
          <w:color w:val="000000"/>
        </w:rPr>
        <w:t>insulin-like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</w:t>
      </w:r>
      <w:r w:rsidR="00AA3490">
        <w:rPr>
          <w:rFonts w:ascii="Book Antiqua" w:eastAsia="Book Antiqua" w:hAnsi="Book Antiqua" w:cs="Book Antiqua"/>
          <w:color w:val="000000"/>
        </w:rPr>
        <w:t>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binding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protein-6</w:t>
      </w:r>
      <w:bookmarkEnd w:id="63"/>
      <w:bookmarkEnd w:id="64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(IGFBP-6)</w:t>
      </w:r>
      <w:r w:rsidR="00AA3490">
        <w:rPr>
          <w:rFonts w:ascii="Book Antiqua" w:hAnsi="Book Antiqua" w:cs="Book Antiqua" w:hint="eastAsia"/>
          <w:color w:val="000000"/>
          <w:lang w:eastAsia="zh-CN"/>
        </w:rPr>
        <w:t>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MB-MSC-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caspase-3-dependent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MB-MSCs-sourced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angiopoietin-2,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IGFBP-6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8BF491" w14:textId="77777777" w:rsidR="00A77B3E" w:rsidRDefault="00174828" w:rsidP="00AA34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(UC-MSC-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lastRenderedPageBreak/>
        <w:t>Bcl-2-associated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X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>-driven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8-hydroxy-2-deoxyguanosine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>
        <w:rPr>
          <w:rFonts w:ascii="Book Antiqua" w:eastAsia="Book Antiqua" w:hAnsi="Book Antiqua" w:cs="Book Antiqua"/>
          <w:color w:val="000000"/>
        </w:rPr>
        <w:t>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p w14:paraId="663266BE" w14:textId="77777777" w:rsidR="00A77B3E" w:rsidRDefault="00174828" w:rsidP="00AA34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MSC-Exo-sourced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miR-455-3p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miR-455-3p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AA3490">
        <w:rPr>
          <w:rFonts w:ascii="Book Antiqua" w:eastAsia="Book Antiqua" w:hAnsi="Book Antiqua" w:cs="Book Antiqua"/>
          <w:color w:val="000000"/>
        </w:rPr>
        <w:t>PI3K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G-CSF,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IP-10,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macrophages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miR-455-3p-treated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miR-455-3p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CD68-expressing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CD16+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CCR2+</w:t>
      </w:r>
      <w:r w:rsidR="00962A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CD16+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CCL4-treated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miR-455-3p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monocytes/macrophages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="0033372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="0033372D">
        <w:rPr>
          <w:rFonts w:ascii="Book Antiqua" w:hAnsi="Book Antiqua" w:cs="Book Antiqua" w:hint="eastAsia"/>
          <w:color w:val="000000"/>
          <w:szCs w:val="30"/>
          <w:lang w:eastAsia="zh-CN"/>
        </w:rPr>
        <w:t>(Figure 2)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</w:p>
    <w:bookmarkEnd w:id="61"/>
    <w:bookmarkEnd w:id="62"/>
    <w:p w14:paraId="369C81D5" w14:textId="77777777" w:rsidR="00A77B3E" w:rsidRDefault="00A77B3E">
      <w:pPr>
        <w:spacing w:line="360" w:lineRule="auto"/>
        <w:jc w:val="both"/>
      </w:pPr>
    </w:p>
    <w:p w14:paraId="2D2D970E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08C349" w14:textId="77777777" w:rsidR="00A77B3E" w:rsidRDefault="00174828">
      <w:pPr>
        <w:spacing w:line="360" w:lineRule="auto"/>
        <w:jc w:val="both"/>
      </w:pPr>
      <w:bookmarkStart w:id="65" w:name="OLE_LINK39"/>
      <w:bookmarkStart w:id="66" w:name="OLE_LINK40"/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angiomodulatory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 w:rsidR="00406BE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06BEA">
        <w:rPr>
          <w:rFonts w:ascii="Book Antiqua" w:eastAsia="Book Antiqua" w:hAnsi="Book Antiqua" w:cs="Book Antiqua"/>
          <w:color w:val="000000"/>
          <w:szCs w:val="30"/>
          <w:vertAlign w:val="superscript"/>
        </w:rPr>
        <w:t>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ALF</w:t>
      </w:r>
      <w:r w:rsidR="00406BE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06BEA">
        <w:rPr>
          <w:rFonts w:ascii="Book Antiqua" w:eastAsia="Book Antiqua" w:hAnsi="Book Antiqua" w:cs="Book Antiqua"/>
          <w:color w:val="000000"/>
          <w:szCs w:val="30"/>
          <w:vertAlign w:val="superscript"/>
        </w:rPr>
        <w:t>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38A122" w14:textId="77777777" w:rsidR="00A77B3E" w:rsidRDefault="00174828" w:rsidP="00406BE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MSCs/MSC-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Up-coming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hepatoprotective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ALF.</w:t>
      </w:r>
    </w:p>
    <w:bookmarkEnd w:id="65"/>
    <w:bookmarkEnd w:id="66"/>
    <w:p w14:paraId="478A787B" w14:textId="77777777" w:rsidR="00A77B3E" w:rsidRDefault="00A77B3E">
      <w:pPr>
        <w:spacing w:line="360" w:lineRule="auto"/>
        <w:jc w:val="both"/>
      </w:pPr>
    </w:p>
    <w:p w14:paraId="263CEC83" w14:textId="77777777" w:rsidR="00A77B3E" w:rsidRPr="00962AE0" w:rsidRDefault="00174828" w:rsidP="00962A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62AE0">
        <w:rPr>
          <w:rFonts w:ascii="Book Antiqua" w:eastAsia="Book Antiqua" w:hAnsi="Book Antiqua" w:cs="Book Antiqua"/>
          <w:b/>
        </w:rPr>
        <w:t>REFERENCES</w:t>
      </w:r>
    </w:p>
    <w:p w14:paraId="0A4A31AA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7" w:name="OLE_LINK41"/>
      <w:bookmarkStart w:id="68" w:name="OLE_LINK42"/>
      <w:r w:rsidRPr="00962AE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Trefts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E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Gannon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Wasserman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27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R1147-R1151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29112863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10.1016/j.cub.2017.09.019]</w:t>
      </w:r>
    </w:p>
    <w:p w14:paraId="5B5FF297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Stravitz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RT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WM.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394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869-881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31498101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10.1016/S0140-6736(19)31894-X]</w:t>
      </w:r>
    </w:p>
    <w:p w14:paraId="0AEA6EAA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Bower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WA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Johns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Margolis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IT,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BP.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surveillance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102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2459-2463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17608778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10.1111/j.1572-0241.2007.01388.x]</w:t>
      </w:r>
    </w:p>
    <w:p w14:paraId="5EA42122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Lemmer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P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Pospiech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Canbay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failure-future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challenges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remaining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questions.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9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734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33987432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10.21037/atm-20-4968]</w:t>
      </w:r>
    </w:p>
    <w:p w14:paraId="59980A17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V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Nanchal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Karvellas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35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24-29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31840297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10.1002/ncp.10459]</w:t>
      </w:r>
    </w:p>
    <w:p w14:paraId="38C7EE0C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H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Dual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helper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(Th17)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(Treg)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process: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Immunopharmacol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69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50-59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30669025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10.1016/j.intimp.2019.01.005]</w:t>
      </w:r>
    </w:p>
    <w:p w14:paraId="69040618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Przybyl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H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Grindler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Lauer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Unfreezing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What's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Hot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Trends.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AACN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33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56-67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</w:t>
      </w:r>
      <w:bookmarkStart w:id="69" w:name="OLE_LINK258"/>
      <w:bookmarkStart w:id="70" w:name="OLE_LINK259"/>
      <w:r w:rsidRPr="00962AE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35259225</w:t>
      </w:r>
      <w:bookmarkEnd w:id="69"/>
      <w:bookmarkEnd w:id="70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10.4037/aacnacc2022728]</w:t>
      </w:r>
    </w:p>
    <w:p w14:paraId="5A6AA859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Biolato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Bianco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Lucchini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Gasbarrini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Mirabella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Grieco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Disease-Modifying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Relapsing-Remitting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Sclerosis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CNS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Drugs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35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861-880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34319570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10.1007/s40263-021-00842-9]</w:t>
      </w:r>
    </w:p>
    <w:p w14:paraId="48C9522C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C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Improvement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derivatives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treating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(</w:t>
      </w:r>
      <w:proofErr w:type="spellStart"/>
      <w:r w:rsidRPr="00962AE0">
        <w:rPr>
          <w:rFonts w:ascii="Book Antiqua" w:hAnsi="Book Antiqua"/>
          <w:i/>
          <w:iCs/>
        </w:rPr>
        <w:t>Berl</w:t>
      </w:r>
      <w:proofErr w:type="spellEnd"/>
      <w:r w:rsidRPr="00962AE0">
        <w:rPr>
          <w:rFonts w:ascii="Book Antiqua" w:hAnsi="Book Antiqua"/>
          <w:i/>
          <w:iCs/>
        </w:rPr>
        <w:t>)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97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1065-1084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31197403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10.1007/s00109-019-01804-x]</w:t>
      </w:r>
    </w:p>
    <w:p w14:paraId="6E6234C7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lastRenderedPageBreak/>
        <w:t>10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C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regeneration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16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893-903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32071558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10.7150/ijbs.39725]</w:t>
      </w:r>
    </w:p>
    <w:p w14:paraId="488FAB7B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JH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HC.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cell-dependent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immunoregulation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gramStart"/>
      <w:r w:rsidRPr="00962AE0">
        <w:rPr>
          <w:rFonts w:ascii="Book Antiqua" w:hAnsi="Book Antiqua"/>
        </w:rPr>
        <w:t>chemically-induced</w:t>
      </w:r>
      <w:proofErr w:type="gram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13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208-220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33815670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10.4252/wjsc.v13.i3.208]</w:t>
      </w:r>
    </w:p>
    <w:p w14:paraId="4AB26AD2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R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Cell-Derived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Vesicles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Immunity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13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833878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35309311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10.3389/fimmu.2022.833878]</w:t>
      </w:r>
    </w:p>
    <w:p w14:paraId="39B8CBA9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Sang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JF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XL,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YT.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Intraportal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prevents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promoting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proliferation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apoptosis.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Hepatobiliary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Pancreat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15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602-611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27919849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10.1016/s1499-3872(16)60141-8]</w:t>
      </w:r>
    </w:p>
    <w:p w14:paraId="0169F647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Cao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H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transplanted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placental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treating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miniature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pigs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10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22673529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10.1186/1741-7015-10-56]</w:t>
      </w:r>
    </w:p>
    <w:p w14:paraId="5919BA23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Teshima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T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Matsumoto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Michishita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Matsuoka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Shiba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Nagashima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Koyama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Allogenic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Tissue-Derived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Ameliorate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Dogs.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2017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3892514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29445402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10.1155/2017/3892514]</w:t>
      </w:r>
    </w:p>
    <w:p w14:paraId="4B06C155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L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Aili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routes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34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987-996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25110277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10.3892/ijmm.2014.1890]</w:t>
      </w:r>
    </w:p>
    <w:p w14:paraId="5D33BF68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J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cell-secreted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prostaglandin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</w:t>
      </w:r>
      <w:r w:rsidRPr="00962AE0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ameliorates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attenuation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macrophage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polarization.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12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33413632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10.1186/s13287-020-02070-2]</w:t>
      </w:r>
    </w:p>
    <w:p w14:paraId="2542D758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lastRenderedPageBreak/>
        <w:t>18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Miao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CM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XW,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Ou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ZB,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attenuate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LPS-induced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prostaglandin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2-dependent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repression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NLRP3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inflammasome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Kupffer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Lett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179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102-113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27666012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10.1016/j.imlet.2016.09.009]</w:t>
      </w:r>
    </w:p>
    <w:p w14:paraId="104C074A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J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Immunomodulatory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chemical-induced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high-dimensional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10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262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31443686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10.1186/s13287-019-1379-6]</w:t>
      </w:r>
    </w:p>
    <w:p w14:paraId="4FC05DD3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Hua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D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amniotic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alleviate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pro-inflammatory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resident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macrophage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autophagy.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7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392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31555706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10.21037/atm.2019.08.83]</w:t>
      </w:r>
    </w:p>
    <w:p w14:paraId="21DC4D7B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Y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alleviate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bacteria-induced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inducing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dendritic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59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671-682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23929707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10.1002/hep.26670]</w:t>
      </w:r>
    </w:p>
    <w:p w14:paraId="1B953BC1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Gazdic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Markovic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Jovicic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Acovic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Harrell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Fellabaum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Lukic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Crosstalk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crucially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important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attenuation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24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687-702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</w:t>
      </w:r>
      <w:bookmarkStart w:id="71" w:name="OLE_LINK260"/>
      <w:bookmarkStart w:id="72" w:name="OLE_LINK261"/>
      <w:r w:rsidRPr="00962AE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29500914</w:t>
      </w:r>
      <w:bookmarkEnd w:id="71"/>
      <w:bookmarkEnd w:id="72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10.1002/</w:t>
      </w:r>
      <w:r>
        <w:rPr>
          <w:rFonts w:ascii="Book Antiqua" w:hAnsi="Book Antiqua" w:hint="eastAsia"/>
        </w:rPr>
        <w:t>l</w:t>
      </w:r>
      <w:r w:rsidRPr="00962AE0">
        <w:rPr>
          <w:rFonts w:ascii="Book Antiqua" w:hAnsi="Book Antiqua"/>
        </w:rPr>
        <w:t>t.25049]</w:t>
      </w:r>
    </w:p>
    <w:p w14:paraId="47222D4F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Gazdic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Simovic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Markovic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Vucicevic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Nikolic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Trajkovic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Lukic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protect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attenuating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hepatotoxicity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killer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inducible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nitric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oxide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synthase-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indoleamine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2,3-dioxygenase-dependent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manner.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Tissue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Eng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Regen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12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e1173-e1185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28488390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10.1002/term.2452]</w:t>
      </w:r>
    </w:p>
    <w:p w14:paraId="05311382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Milosavljevic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N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Gazdic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Simovic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Markovic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Nurkovic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Dolicanin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Lukic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attenuate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altering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ratio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interleukin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producing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killer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23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1040-1050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</w:t>
      </w:r>
      <w:bookmarkStart w:id="73" w:name="OLE_LINK262"/>
      <w:bookmarkStart w:id="74" w:name="OLE_LINK263"/>
      <w:r w:rsidRPr="00962AE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28481005</w:t>
      </w:r>
      <w:bookmarkEnd w:id="73"/>
      <w:bookmarkEnd w:id="74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10.1002/</w:t>
      </w:r>
      <w:r>
        <w:rPr>
          <w:rFonts w:ascii="Book Antiqua" w:hAnsi="Book Antiqua" w:hint="eastAsia"/>
        </w:rPr>
        <w:t>l</w:t>
      </w:r>
      <w:r w:rsidRPr="00962AE0">
        <w:rPr>
          <w:rFonts w:ascii="Book Antiqua" w:hAnsi="Book Antiqua"/>
        </w:rPr>
        <w:t>t.24784]</w:t>
      </w:r>
    </w:p>
    <w:p w14:paraId="46C6139B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lastRenderedPageBreak/>
        <w:t>25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Gazdic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Markovic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Dimova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Stojkovic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Cell-Dependent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13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1109-1117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29104502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10.7150/ijbs.20240]</w:t>
      </w:r>
    </w:p>
    <w:p w14:paraId="37EAEFAF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Musina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RA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Bekchanova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Belyavskii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Sukhikh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GT.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origin.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141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147-151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16929987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10.1007/s10517-006-0115-2]</w:t>
      </w:r>
    </w:p>
    <w:p w14:paraId="4AF9E643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Taléns</w:t>
      </w:r>
      <w:proofErr w:type="spellEnd"/>
      <w:r w:rsidRPr="00962AE0">
        <w:rPr>
          <w:rFonts w:ascii="Book Antiqua" w:hAnsi="Book Antiqua"/>
          <w:b/>
          <w:bCs/>
        </w:rPr>
        <w:t>-Visconti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R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Bonora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Jover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Mirabet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Carbonell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Castell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JV,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Gómez-</w:t>
      </w:r>
      <w:proofErr w:type="spellStart"/>
      <w:r w:rsidRPr="00962AE0">
        <w:rPr>
          <w:rFonts w:ascii="Book Antiqua" w:hAnsi="Book Antiqua"/>
        </w:rPr>
        <w:t>Lechón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Hepatogenic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12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5834-5845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17007050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10.3748/wjg.v12.i36.5834]</w:t>
      </w:r>
    </w:p>
    <w:p w14:paraId="70038270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Sawitza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I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Kordes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Götze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Herebian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Häussinger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induce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5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13320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26304833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10.1038/srep13320]</w:t>
      </w:r>
    </w:p>
    <w:p w14:paraId="51AFE451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Chivu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Dima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SO,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Stancu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CI,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Dobrea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Uscatescu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Necula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Bleotu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Tanase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Albulescu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Ardeleanu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Popescu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differential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liver-specific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factors.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154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122-132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19665688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10.1016/j.trsl.2009.05.007]</w:t>
      </w:r>
    </w:p>
    <w:p w14:paraId="63D6EB57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Manzini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BM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Duarte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Sankaramanivel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Latuf</w:t>
      </w:r>
      <w:proofErr w:type="spellEnd"/>
      <w:r w:rsidRPr="00962AE0">
        <w:rPr>
          <w:rFonts w:ascii="Book Antiqua" w:hAnsi="Book Antiqua"/>
        </w:rPr>
        <w:t>-Filho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Escanhoela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Kharmandayan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Olalla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Saad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Boin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Malheiros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Luzo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ÂC.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Useful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undifferentiated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source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liver-regenerative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studied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animal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fulminant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hepatitis.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Cytotherapy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17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1052-1065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26139545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10.1016/j.jcyt.2015.04.010]</w:t>
      </w:r>
    </w:p>
    <w:p w14:paraId="470F425F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Volarevic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V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Markovic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Gazdic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Jovicic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Armstrong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Lako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Stojkovic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Ethical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Issues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Cell-Based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15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36-45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29333086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10.7150/ijms.21666]</w:t>
      </w:r>
    </w:p>
    <w:p w14:paraId="2F720137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  <w:b/>
          <w:bCs/>
        </w:rPr>
        <w:t>Gazdic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Stojkovic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friend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immune-mediated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11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280-287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25592610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10.1007/s12015-014-9583-3]</w:t>
      </w:r>
    </w:p>
    <w:p w14:paraId="43A5787E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lastRenderedPageBreak/>
        <w:t>33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Rahman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MS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Akhtar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Jamil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Banik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Asaduzzaman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TGF-β/BMP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events: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osteoblastogenesis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3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15005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26273537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10.1038/boneres.2015.5]</w:t>
      </w:r>
    </w:p>
    <w:p w14:paraId="3E0C47A0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Harrell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CR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Jovicic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Arsenijevic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Cell-Derived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Exosomes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Vesicles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Remedies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31835680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10.3390/cells8121605]</w:t>
      </w:r>
    </w:p>
    <w:p w14:paraId="78249465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L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Xiang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Xiang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Exosomes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menstrual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blood-derived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alleviate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fulminant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8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28115012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10.1186/s13287-016-0453-6]</w:t>
      </w:r>
    </w:p>
    <w:p w14:paraId="2E5DEDA3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W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Umbilical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Cord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MSC-Derived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Exosomes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Suppress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CCl</w:t>
      </w:r>
      <w:r w:rsidRPr="00962AE0">
        <w:rPr>
          <w:rFonts w:ascii="Book Antiqua" w:hAnsi="Book Antiqua"/>
          <w:vertAlign w:val="subscript"/>
        </w:rPr>
        <w:t>4</w:t>
      </w:r>
      <w:r w:rsidRPr="00962AE0">
        <w:rPr>
          <w:rFonts w:ascii="Book Antiqua" w:hAnsi="Book Antiqua"/>
        </w:rPr>
        <w:t>-Induced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Effect.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2018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6079642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29686713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10.1155/2018/6079642]</w:t>
      </w:r>
    </w:p>
    <w:p w14:paraId="6472654C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Shao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M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Bu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Exosomes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umbilical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cord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ameliorate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IL-6-induced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miR-455-3p.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62AE0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11</w:t>
      </w:r>
      <w:r w:rsidRPr="00962A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31973730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10.1186/s13287-020-1550-0]</w:t>
      </w:r>
    </w:p>
    <w:p w14:paraId="13A501B5" w14:textId="77777777" w:rsidR="00962AE0" w:rsidRPr="00962AE0" w:rsidRDefault="00962AE0" w:rsidP="00962AE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2AE0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Harrell</w:t>
      </w:r>
      <w:r>
        <w:rPr>
          <w:rFonts w:ascii="Book Antiqua" w:hAnsi="Book Antiqua"/>
          <w:b/>
          <w:bCs/>
        </w:rPr>
        <w:t xml:space="preserve"> </w:t>
      </w:r>
      <w:r w:rsidRPr="00962AE0">
        <w:rPr>
          <w:rFonts w:ascii="Book Antiqua" w:hAnsi="Book Antiqua"/>
          <w:b/>
          <w:bCs/>
        </w:rPr>
        <w:t>CR</w:t>
      </w:r>
      <w:r w:rsidRPr="00962A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Djonov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62AE0">
        <w:rPr>
          <w:rFonts w:ascii="Book Antiqua" w:hAnsi="Book Antiqua"/>
        </w:rPr>
        <w:t>Volarevic</w:t>
      </w:r>
      <w:proofErr w:type="spell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gramStart"/>
      <w:r w:rsidRPr="00962AE0">
        <w:rPr>
          <w:rFonts w:ascii="Book Antiqua" w:hAnsi="Book Antiqua"/>
        </w:rPr>
        <w:t>Cross-Talk</w:t>
      </w:r>
      <w:proofErr w:type="gramEnd"/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Repair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Regeneration.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62AE0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33804369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62AE0">
        <w:rPr>
          <w:rFonts w:ascii="Book Antiqua" w:hAnsi="Book Antiqua"/>
        </w:rPr>
        <w:t>10.3390/ijms22052472]</w:t>
      </w:r>
    </w:p>
    <w:p w14:paraId="3C3F4237" w14:textId="77777777" w:rsidR="00A77B3E" w:rsidRDefault="00A77B3E">
      <w:pPr>
        <w:spacing w:line="360" w:lineRule="auto"/>
        <w:jc w:val="both"/>
      </w:pPr>
    </w:p>
    <w:p w14:paraId="61DBFA1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67"/>
    <w:bookmarkEnd w:id="68"/>
    <w:p w14:paraId="4F153FF5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D43756A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FFC546D" w14:textId="77777777" w:rsidR="00A77B3E" w:rsidRDefault="00A77B3E">
      <w:pPr>
        <w:spacing w:line="360" w:lineRule="auto"/>
        <w:jc w:val="both"/>
      </w:pPr>
    </w:p>
    <w:p w14:paraId="2E3FA93F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B4CB2F2" w14:textId="77777777" w:rsidR="00A77B3E" w:rsidRDefault="00A77B3E">
      <w:pPr>
        <w:spacing w:line="360" w:lineRule="auto"/>
        <w:jc w:val="both"/>
      </w:pPr>
    </w:p>
    <w:p w14:paraId="2879DEAF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660A136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41572F4" w14:textId="77777777" w:rsidR="00A77B3E" w:rsidRDefault="00A77B3E">
      <w:pPr>
        <w:spacing w:line="360" w:lineRule="auto"/>
        <w:jc w:val="both"/>
      </w:pPr>
    </w:p>
    <w:p w14:paraId="65E7C86A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800792E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535980E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17095B" w14:textId="77777777" w:rsidR="00A77B3E" w:rsidRDefault="00A77B3E">
      <w:pPr>
        <w:spacing w:line="360" w:lineRule="auto"/>
        <w:jc w:val="both"/>
      </w:pPr>
    </w:p>
    <w:p w14:paraId="42CED1B5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32D04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134FEAF1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Serbia</w:t>
      </w:r>
    </w:p>
    <w:p w14:paraId="7BF4DF63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2ACFDF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1175A868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9CA6423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4708210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3A5024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2154FC" w14:textId="77777777" w:rsidR="00A77B3E" w:rsidRDefault="00A77B3E">
      <w:pPr>
        <w:spacing w:line="360" w:lineRule="auto"/>
        <w:jc w:val="both"/>
      </w:pPr>
    </w:p>
    <w:p w14:paraId="64C63491" w14:textId="77777777" w:rsidR="00A77B3E" w:rsidRDefault="0017482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Pakistan;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632D04">
        <w:rPr>
          <w:rFonts w:ascii="Book Antiqua" w:hAnsi="Book Antiqua" w:cs="Book Antiqua" w:hint="eastAsia"/>
          <w:color w:val="000000"/>
          <w:lang w:eastAsia="zh-CN"/>
        </w:rPr>
        <w:t>Lu CX, China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2D04" w:rsidRPr="00632D04">
        <w:rPr>
          <w:rFonts w:ascii="Book Antiqua" w:hAnsi="Book Antiqua" w:cs="Book Antiqua" w:hint="eastAsia"/>
          <w:color w:val="000000"/>
          <w:lang w:eastAsia="zh-CN"/>
        </w:rPr>
        <w:t>Zhang H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DB8388" w14:textId="77777777" w:rsidR="00A77B3E" w:rsidRDefault="001748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62A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A51BE9D" w14:textId="77777777" w:rsidR="0011391B" w:rsidRDefault="0011391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F7BE274" wp14:editId="5EAB63D7">
            <wp:extent cx="5514975" cy="47507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3"/>
                    <a:stretch/>
                  </pic:blipFill>
                  <pic:spPr bwMode="auto">
                    <a:xfrm>
                      <a:off x="0" y="0"/>
                      <a:ext cx="5518122" cy="47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A6E72" w14:textId="77777777" w:rsidR="00A77B3E" w:rsidRDefault="00174828">
      <w:pPr>
        <w:spacing w:line="360" w:lineRule="auto"/>
        <w:jc w:val="both"/>
      </w:pPr>
      <w:bookmarkStart w:id="75" w:name="OLE_LINK43"/>
      <w:bookmarkStart w:id="76" w:name="OLE_LINK44"/>
      <w:bookmarkStart w:id="77" w:name="OLE_LINK45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8" w:name="OLE_LINK287"/>
      <w:r w:rsidRPr="00174828">
        <w:rPr>
          <w:rFonts w:ascii="Book Antiqua" w:eastAsia="Book Antiqua" w:hAnsi="Book Antiqua" w:cs="Book Antiqua"/>
          <w:b/>
          <w:color w:val="000000"/>
        </w:rPr>
        <w:t>Mesenchymal stem cells</w:t>
      </w:r>
      <w:bookmarkEnd w:id="78"/>
      <w:r w:rsidRPr="00174828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modulation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Mesenchymal stem cells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prostaglandin E2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PGE2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(M1)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(M2)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tumor necrosis factor alpha,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 (IL)-1β,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</w:t>
      </w:r>
      <w:r>
        <w:rPr>
          <w:rFonts w:ascii="Book Antiqua" w:hAnsi="Book Antiqua" w:cs="Book Antiqua" w:hint="eastAsia"/>
          <w:color w:val="000000"/>
          <w:lang w:eastAsia="zh-CN"/>
        </w:rPr>
        <w:t>]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(IL-10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 growth factor beta).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 xml:space="preserve">indoleamine 2, 3 </w:t>
      </w:r>
      <w:proofErr w:type="spellStart"/>
      <w:r w:rsidR="007D01AD">
        <w:rPr>
          <w:rFonts w:ascii="Book Antiqua" w:eastAsia="Book Antiqua" w:hAnsi="Book Antiqua" w:cs="Book Antiqua"/>
          <w:color w:val="000000"/>
        </w:rPr>
        <w:t>dyoxigenase</w:t>
      </w:r>
      <w:proofErr w:type="spellEnd"/>
      <w:r w:rsidR="007D01AD">
        <w:rPr>
          <w:rFonts w:ascii="Book Antiqua" w:eastAsia="Book Antiqua" w:hAnsi="Book Antiqua" w:cs="Book Antiqua"/>
          <w:color w:val="000000"/>
        </w:rPr>
        <w:t xml:space="preserve"> (IDO)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PGE2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MSC-based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 xml:space="preserve">dendritic cells (DCs) </w:t>
      </w:r>
      <w:r>
        <w:rPr>
          <w:rFonts w:ascii="Book Antiqua" w:eastAsia="Book Antiqua" w:hAnsi="Book Antiqua" w:cs="Book Antiqua"/>
          <w:color w:val="000000"/>
        </w:rPr>
        <w:t>which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Th1/Th17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ymphocytes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 xml:space="preserve">natural killer T (NKT) </w:t>
      </w:r>
      <w:r>
        <w:rPr>
          <w:rFonts w:ascii="Book Antiqua" w:eastAsia="Book Antiqua" w:hAnsi="Book Antiqua" w:cs="Book Antiqua"/>
          <w:color w:val="000000"/>
        </w:rPr>
        <w:t>1/NKT17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hAnsi="Book Antiqua" w:cs="Book Antiqua" w:hint="eastAsia"/>
          <w:color w:val="000000"/>
          <w:lang w:eastAsia="zh-CN"/>
        </w:rPr>
        <w:t>T r</w:t>
      </w:r>
      <w:r w:rsidR="007D01AD">
        <w:rPr>
          <w:rFonts w:ascii="Book Antiqua" w:eastAsia="Book Antiqua" w:hAnsi="Book Antiqua" w:cs="Book Antiqua"/>
          <w:color w:val="000000"/>
        </w:rPr>
        <w:t xml:space="preserve">egulatory </w:t>
      </w:r>
      <w:r w:rsidR="007D01AD" w:rsidRPr="007D01AD">
        <w:rPr>
          <w:rFonts w:ascii="Book Antiqua" w:eastAsia="Book Antiqua" w:hAnsi="Book Antiqua" w:cs="Book Antiqua"/>
          <w:color w:val="000000"/>
        </w:rPr>
        <w:t>cells (Tregs)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MSC-generated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tolerogenic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PGE2-dependent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D01A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IDO/Kynurenine-dependent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 xml:space="preserve">NKT regulatory cells </w:t>
      </w:r>
      <w:r w:rsidR="007D01AD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NKTregs</w:t>
      </w:r>
      <w:proofErr w:type="spellEnd"/>
      <w:r w:rsidR="007D01A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MSC-sourced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nitric oxide</w:t>
      </w:r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IDO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NKTregs</w:t>
      </w:r>
      <w:proofErr w:type="spellEnd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MSCs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M</w:t>
      </w:r>
      <w:r>
        <w:rPr>
          <w:rFonts w:ascii="Book Antiqua" w:eastAsia="Book Antiqua" w:hAnsi="Book Antiqua" w:cs="Book Antiqua"/>
          <w:color w:val="000000"/>
        </w:rPr>
        <w:t>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PGE2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P</w:t>
      </w:r>
      <w:r>
        <w:rPr>
          <w:rFonts w:ascii="Book Antiqua" w:eastAsia="Book Antiqua" w:hAnsi="Book Antiqua" w:cs="Book Antiqua"/>
          <w:color w:val="000000"/>
        </w:rPr>
        <w:t>rostaglandin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TNF-α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T</w:t>
      </w:r>
      <w:r>
        <w:rPr>
          <w:rFonts w:ascii="Book Antiqua" w:eastAsia="Book Antiqua" w:hAnsi="Book Antiqua" w:cs="Book Antiqua"/>
          <w:color w:val="000000"/>
        </w:rPr>
        <w:t>umor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I</w:t>
      </w:r>
      <w:r>
        <w:rPr>
          <w:rFonts w:ascii="Book Antiqua" w:eastAsia="Book Antiqua" w:hAnsi="Book Antiqua" w:cs="Book Antiqua"/>
          <w:color w:val="000000"/>
        </w:rPr>
        <w:t>nterleukin;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270"/>
      <w:bookmarkStart w:id="80" w:name="OLE_LINK271"/>
      <w:r w:rsidR="007D01AD">
        <w:rPr>
          <w:rFonts w:ascii="Book Antiqua" w:eastAsia="Book Antiqua" w:hAnsi="Book Antiqua" w:cs="Book Antiqua"/>
          <w:color w:val="000000"/>
        </w:rPr>
        <w:t>TGF-β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T</w:t>
      </w:r>
      <w:r>
        <w:rPr>
          <w:rFonts w:ascii="Book Antiqua" w:eastAsia="Book Antiqua" w:hAnsi="Book Antiqua" w:cs="Book Antiqua"/>
          <w:color w:val="000000"/>
        </w:rPr>
        <w:t>ransforming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bookmarkEnd w:id="79"/>
      <w:bookmarkEnd w:id="80"/>
      <w:r>
        <w:rPr>
          <w:rFonts w:ascii="Book Antiqua" w:eastAsia="Book Antiqua" w:hAnsi="Book Antiqua" w:cs="Book Antiqua"/>
          <w:color w:val="000000"/>
        </w:rPr>
        <w:t>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IDO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I</w:t>
      </w:r>
      <w:r>
        <w:rPr>
          <w:rFonts w:ascii="Book Antiqua" w:eastAsia="Book Antiqua" w:hAnsi="Book Antiqua" w:cs="Book Antiqua"/>
          <w:color w:val="000000"/>
        </w:rPr>
        <w:t>ndoleamine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dioxygenase;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NKT</w:t>
      </w:r>
      <w:r w:rsidR="007D01A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bookmarkStart w:id="81" w:name="OLE_LINK285"/>
      <w:bookmarkStart w:id="82" w:name="OLE_LINK286"/>
      <w:r w:rsidR="007D01AD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atural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bookmarkEnd w:id="81"/>
      <w:bookmarkEnd w:id="82"/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Tregs</w:t>
      </w:r>
      <w:r w:rsidR="007D01AD">
        <w:rPr>
          <w:rFonts w:ascii="Book Antiqua" w:hAnsi="Book Antiqua" w:cs="Book Antiqua" w:hint="eastAsia"/>
          <w:color w:val="000000"/>
          <w:lang w:eastAsia="zh-CN"/>
        </w:rPr>
        <w:t>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hAnsi="Book Antiqua" w:cs="Book Antiqua" w:hint="eastAsia"/>
          <w:color w:val="000000"/>
          <w:lang w:eastAsia="zh-CN"/>
        </w:rPr>
        <w:t>T r</w:t>
      </w:r>
      <w:r w:rsidR="007D01AD">
        <w:rPr>
          <w:rFonts w:ascii="Book Antiqua" w:eastAsia="Book Antiqua" w:hAnsi="Book Antiqua" w:cs="Book Antiqua"/>
          <w:color w:val="000000"/>
        </w:rPr>
        <w:t>egulatory</w:t>
      </w:r>
      <w:r w:rsidR="007D01AD" w:rsidRPr="007D01AD">
        <w:rPr>
          <w:rFonts w:ascii="Book Antiqua" w:eastAsia="Book Antiqua" w:hAnsi="Book Antiqua" w:cs="Book Antiqua"/>
          <w:color w:val="000000"/>
        </w:rPr>
        <w:t xml:space="preserve"> cells</w:t>
      </w:r>
      <w:r>
        <w:rPr>
          <w:rFonts w:ascii="Book Antiqua" w:eastAsia="Book Antiqua" w:hAnsi="Book Antiqua" w:cs="Book Antiqua"/>
          <w:color w:val="000000"/>
        </w:rPr>
        <w:t>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D01AD">
        <w:rPr>
          <w:rFonts w:ascii="Book Antiqua" w:eastAsia="Book Antiqua" w:hAnsi="Book Antiqua" w:cs="Book Antiqua"/>
          <w:color w:val="000000"/>
        </w:rPr>
        <w:t>NKTregs</w:t>
      </w:r>
      <w:proofErr w:type="spellEnd"/>
      <w:r w:rsidR="007D01A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bookmarkStart w:id="83" w:name="OLE_LINK281"/>
      <w:bookmarkStart w:id="84" w:name="OLE_LINK282"/>
      <w:r w:rsidR="007D01AD">
        <w:rPr>
          <w:rFonts w:ascii="Book Antiqua" w:hAnsi="Book Antiqua" w:cs="Book Antiqua"/>
          <w:color w:val="000000"/>
          <w:lang w:eastAsia="zh-CN"/>
        </w:rPr>
        <w:t>N</w:t>
      </w:r>
      <w:r w:rsidR="007D01AD">
        <w:rPr>
          <w:rFonts w:ascii="Book Antiqua" w:eastAsia="Book Antiqua" w:hAnsi="Book Antiqua" w:cs="Book Antiqua"/>
          <w:color w:val="000000"/>
        </w:rPr>
        <w:t xml:space="preserve">atural killer </w:t>
      </w:r>
      <w:r w:rsidR="007D01AD">
        <w:rPr>
          <w:rFonts w:ascii="Book Antiqua" w:hAnsi="Book Antiqua" w:cs="Book Antiqua" w:hint="eastAsia"/>
          <w:color w:val="000000"/>
          <w:lang w:eastAsia="zh-CN"/>
        </w:rPr>
        <w:t xml:space="preserve">T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bookmarkEnd w:id="83"/>
      <w:bookmarkEnd w:id="84"/>
      <w:r>
        <w:rPr>
          <w:rFonts w:ascii="Book Antiqua" w:eastAsia="Book Antiqua" w:hAnsi="Book Antiqua" w:cs="Book Antiqua"/>
          <w:color w:val="000000"/>
        </w:rPr>
        <w:t>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7D01AD">
        <w:rPr>
          <w:rFonts w:ascii="Book Antiqua" w:eastAsia="Book Antiqua" w:hAnsi="Book Antiqua" w:cs="Book Antiqua"/>
          <w:color w:val="000000"/>
        </w:rPr>
        <w:t>NO</w:t>
      </w:r>
      <w:r w:rsidR="007D01AD">
        <w:rPr>
          <w:rFonts w:ascii="Book Antiqua" w:hAnsi="Book Antiqua" w:cs="Book Antiqua" w:hint="eastAsia"/>
          <w:color w:val="000000"/>
          <w:lang w:eastAsia="zh-CN"/>
        </w:rPr>
        <w:t>: N</w:t>
      </w:r>
      <w:r>
        <w:rPr>
          <w:rFonts w:ascii="Book Antiqua" w:eastAsia="Book Antiqua" w:hAnsi="Book Antiqua" w:cs="Book Antiqua"/>
          <w:color w:val="000000"/>
        </w:rPr>
        <w:t>itric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oxide.</w:t>
      </w:r>
    </w:p>
    <w:bookmarkEnd w:id="75"/>
    <w:bookmarkEnd w:id="76"/>
    <w:bookmarkEnd w:id="77"/>
    <w:p w14:paraId="643BC3FC" w14:textId="77777777" w:rsidR="0011391B" w:rsidRDefault="0017482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11391B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02217ED" wp14:editId="66FCE3B8">
            <wp:extent cx="5829300" cy="40100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0"/>
                    <a:stretch/>
                  </pic:blipFill>
                  <pic:spPr bwMode="auto">
                    <a:xfrm>
                      <a:off x="0" y="0"/>
                      <a:ext cx="5826060" cy="40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A79B4" w14:textId="77777777" w:rsidR="00A77B3E" w:rsidRDefault="0017482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C02">
        <w:rPr>
          <w:rFonts w:ascii="Book Antiqua" w:eastAsia="Book Antiqua" w:hAnsi="Book Antiqua" w:cs="Book Antiqua"/>
          <w:b/>
          <w:bCs/>
          <w:color w:val="000000"/>
        </w:rPr>
        <w:t>2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5" w:name="OLE_LINK298"/>
      <w:bookmarkStart w:id="86" w:name="OLE_LINK299"/>
      <w:r>
        <w:rPr>
          <w:rFonts w:ascii="Book Antiqua" w:eastAsia="Book Antiqua" w:hAnsi="Book Antiqua" w:cs="Book Antiqua"/>
          <w:b/>
          <w:bCs/>
          <w:color w:val="000000"/>
        </w:rPr>
        <w:t>Molecular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responsible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beneficial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7" w:name="OLE_LINK290"/>
      <w:bookmarkStart w:id="88" w:name="OLE_LINK291"/>
      <w:r w:rsidR="00503C02">
        <w:rPr>
          <w:rFonts w:ascii="Book Antiqua" w:hAnsi="Book Antiqua" w:cs="Book Antiqua" w:hint="eastAsia"/>
          <w:b/>
          <w:color w:val="000000"/>
          <w:lang w:eastAsia="zh-CN"/>
        </w:rPr>
        <w:t>m</w:t>
      </w:r>
      <w:r w:rsidR="00503C02">
        <w:rPr>
          <w:rFonts w:ascii="Book Antiqua" w:eastAsia="Book Antiqua" w:hAnsi="Book Antiqua" w:cs="Book Antiqua"/>
          <w:b/>
          <w:color w:val="000000"/>
        </w:rPr>
        <w:t>esenchymal stem cell</w:t>
      </w:r>
      <w:bookmarkEnd w:id="87"/>
      <w:bookmarkEnd w:id="88"/>
      <w:r w:rsidR="00503C0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03C02" w:rsidRPr="00503C02">
        <w:rPr>
          <w:rFonts w:ascii="Book Antiqua" w:eastAsia="Book Antiqua" w:hAnsi="Book Antiqua" w:cs="Book Antiqua"/>
          <w:b/>
          <w:color w:val="000000"/>
        </w:rPr>
        <w:t>derived exosomes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attenuation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failure.</w:t>
      </w:r>
      <w:bookmarkEnd w:id="85"/>
      <w:bookmarkEnd w:id="86"/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 (IL)-8,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angiopoietin-2,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angiogenin,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03C02" w:rsidRPr="00503C02">
        <w:rPr>
          <w:rFonts w:ascii="Book Antiqua" w:eastAsia="Book Antiqua" w:hAnsi="Book Antiqua" w:cs="Book Antiqua"/>
          <w:color w:val="000000"/>
        </w:rPr>
        <w:t>insulin-like</w:t>
      </w:r>
      <w:r w:rsidR="00503C02">
        <w:rPr>
          <w:rFonts w:ascii="Book Antiqua" w:eastAsia="Book Antiqua" w:hAnsi="Book Antiqua" w:cs="Book Antiqua"/>
          <w:color w:val="000000"/>
        </w:rPr>
        <w:t xml:space="preserve"> growth factor binding protein</w:t>
      </w:r>
      <w:r>
        <w:rPr>
          <w:rFonts w:ascii="Book Antiqua" w:eastAsia="Book Antiqua" w:hAnsi="Book Antiqua" w:cs="Book Antiqua"/>
          <w:color w:val="000000"/>
        </w:rPr>
        <w:t>-6,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03C02" w:rsidRPr="00503C02">
        <w:rPr>
          <w:rFonts w:ascii="Book Antiqua" w:eastAsia="Book Antiqua" w:hAnsi="Book Antiqua" w:cs="Book Antiqua"/>
          <w:color w:val="000000"/>
        </w:rPr>
        <w:t xml:space="preserve">mesenchymal stem cell </w:t>
      </w:r>
      <w:r w:rsidR="00503C02">
        <w:rPr>
          <w:rFonts w:ascii="Book Antiqua" w:eastAsia="Book Antiqua" w:hAnsi="Book Antiqua" w:cs="Book Antiqua"/>
          <w:color w:val="000000"/>
        </w:rPr>
        <w:t>derived exosomes</w:t>
      </w:r>
      <w:r w:rsidR="00503C02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 w:rsidR="00503C02">
        <w:rPr>
          <w:rFonts w:ascii="Book Antiqua" w:hAnsi="Book Antiqua" w:cs="Book Antiqua" w:hint="eastAsia"/>
          <w:color w:val="000000"/>
          <w:lang w:eastAsia="zh-CN"/>
        </w:rPr>
        <w:t>)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caspase-3-dependent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962A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miRNA-455-3p-dependent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on-going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 necrosis factor alpha,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503C02">
        <w:rPr>
          <w:rFonts w:ascii="Book Antiqua" w:eastAsia="Book Antiqua" w:hAnsi="Book Antiqua" w:cs="Book Antiqua"/>
          <w:color w:val="000000"/>
        </w:rPr>
        <w:t>nitric oxide</w:t>
      </w:r>
      <w:r>
        <w:rPr>
          <w:rFonts w:ascii="Book Antiqua" w:eastAsia="Book Antiqua" w:hAnsi="Book Antiqua" w:cs="Book Antiqua"/>
          <w:color w:val="000000"/>
        </w:rPr>
        <w:t>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immunosuppressive,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67929" w:rsidRPr="00B67929">
        <w:rPr>
          <w:rFonts w:ascii="Book Antiqua" w:eastAsia="Book Antiqua" w:hAnsi="Book Antiqua" w:cs="Book Antiqua"/>
          <w:color w:val="000000"/>
        </w:rPr>
        <w:t>transforming growth factor beta</w:t>
      </w:r>
      <w:r>
        <w:rPr>
          <w:rFonts w:ascii="Book Antiqua" w:eastAsia="Book Antiqua" w:hAnsi="Book Antiqua" w:cs="Book Antiqua"/>
          <w:color w:val="000000"/>
        </w:rPr>
        <w:t>-β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IL-10-producing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Abbreviations: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MSC-</w:t>
      </w:r>
      <w:proofErr w:type="spellStart"/>
      <w:r>
        <w:rPr>
          <w:rFonts w:ascii="Book Antiqua" w:eastAsia="Book Antiqua" w:hAnsi="Book Antiqua" w:cs="Book Antiqua"/>
          <w:color w:val="000000"/>
        </w:rPr>
        <w:t>Exos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67929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esenchymal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89" w:name="OLE_LINK292"/>
      <w:bookmarkStart w:id="90" w:name="OLE_LINK293"/>
      <w:r>
        <w:rPr>
          <w:rFonts w:ascii="Book Antiqua" w:eastAsia="Book Antiqua" w:hAnsi="Book Antiqua" w:cs="Book Antiqua"/>
          <w:color w:val="000000"/>
        </w:rPr>
        <w:t>derived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bookmarkEnd w:id="89"/>
      <w:bookmarkEnd w:id="90"/>
      <w:r>
        <w:rPr>
          <w:rFonts w:ascii="Book Antiqua" w:eastAsia="Book Antiqua" w:hAnsi="Book Antiqua" w:cs="Book Antiqua"/>
          <w:color w:val="000000"/>
        </w:rPr>
        <w:t>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67929">
        <w:rPr>
          <w:rFonts w:ascii="Book Antiqua" w:eastAsia="Book Antiqua" w:hAnsi="Book Antiqua" w:cs="Book Antiqua"/>
          <w:color w:val="000000"/>
        </w:rPr>
        <w:t>IL</w:t>
      </w:r>
      <w:r w:rsidR="00B67929">
        <w:rPr>
          <w:rFonts w:ascii="Book Antiqua" w:hAnsi="Book Antiqua" w:cs="Book Antiqua" w:hint="eastAsia"/>
          <w:color w:val="000000"/>
          <w:lang w:eastAsia="zh-CN"/>
        </w:rPr>
        <w:t>: I</w:t>
      </w:r>
      <w:r>
        <w:rPr>
          <w:rFonts w:ascii="Book Antiqua" w:eastAsia="Book Antiqua" w:hAnsi="Book Antiqua" w:cs="Book Antiqua"/>
          <w:color w:val="000000"/>
        </w:rPr>
        <w:t>nterleukin;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67929">
        <w:rPr>
          <w:rFonts w:ascii="Book Antiqua" w:eastAsia="Book Antiqua" w:hAnsi="Book Antiqua" w:cs="Book Antiqua"/>
          <w:color w:val="000000"/>
        </w:rPr>
        <w:t>IGFBP6</w:t>
      </w:r>
      <w:r w:rsidR="00B67929">
        <w:rPr>
          <w:rFonts w:ascii="Book Antiqua" w:hAnsi="Book Antiqua" w:cs="Book Antiqua" w:hint="eastAsia"/>
          <w:color w:val="000000"/>
          <w:lang w:eastAsia="zh-CN"/>
        </w:rPr>
        <w:t>: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67929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nsulin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 w:rsidR="00B67929">
        <w:rPr>
          <w:rFonts w:ascii="Book Antiqua" w:eastAsia="Book Antiqua" w:hAnsi="Book Antiqua" w:cs="Book Antiqua"/>
          <w:color w:val="000000"/>
        </w:rPr>
        <w:t>TNF-α</w:t>
      </w:r>
      <w:r w:rsidR="00B67929">
        <w:rPr>
          <w:rFonts w:ascii="Book Antiqua" w:hAnsi="Book Antiqua" w:cs="Book Antiqua" w:hint="eastAsia"/>
          <w:color w:val="000000"/>
          <w:lang w:eastAsia="zh-CN"/>
        </w:rPr>
        <w:t>: T</w:t>
      </w:r>
      <w:r>
        <w:rPr>
          <w:rFonts w:ascii="Book Antiqua" w:eastAsia="Book Antiqua" w:hAnsi="Book Antiqua" w:cs="Book Antiqua"/>
          <w:color w:val="000000"/>
        </w:rPr>
        <w:t>umor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alpha;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bookmarkStart w:id="91" w:name="OLE_LINK294"/>
      <w:bookmarkStart w:id="92" w:name="OLE_LINK295"/>
      <w:r w:rsidR="00B67929">
        <w:rPr>
          <w:rFonts w:ascii="Book Antiqua" w:eastAsia="Book Antiqua" w:hAnsi="Book Antiqua" w:cs="Book Antiqua"/>
          <w:color w:val="000000"/>
        </w:rPr>
        <w:t>NO</w:t>
      </w:r>
      <w:r w:rsidR="00B67929">
        <w:rPr>
          <w:rFonts w:ascii="Book Antiqua" w:hAnsi="Book Antiqua" w:cs="Book Antiqua" w:hint="eastAsia"/>
          <w:color w:val="000000"/>
          <w:lang w:eastAsia="zh-CN"/>
        </w:rPr>
        <w:t>: N</w:t>
      </w:r>
      <w:r>
        <w:rPr>
          <w:rFonts w:ascii="Book Antiqua" w:eastAsia="Book Antiqua" w:hAnsi="Book Antiqua" w:cs="Book Antiqua"/>
          <w:color w:val="000000"/>
        </w:rPr>
        <w:t>itric</w:t>
      </w:r>
      <w:r w:rsidR="00962A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bookmarkEnd w:id="91"/>
      <w:bookmarkEnd w:id="92"/>
      <w:r>
        <w:rPr>
          <w:rFonts w:ascii="Book Antiqua" w:eastAsia="Book Antiqua" w:hAnsi="Book Antiqua" w:cs="Book Antiqua"/>
          <w:color w:val="000000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CBCA" w14:textId="77777777" w:rsidR="00577024" w:rsidRDefault="00577024" w:rsidP="00430BF8">
      <w:r>
        <w:separator/>
      </w:r>
    </w:p>
  </w:endnote>
  <w:endnote w:type="continuationSeparator" w:id="0">
    <w:p w14:paraId="3FCF4ACD" w14:textId="77777777" w:rsidR="00577024" w:rsidRDefault="00577024" w:rsidP="0043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736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751F08" w14:textId="77777777" w:rsidR="00430BF8" w:rsidRDefault="00430BF8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098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342F28" w14:textId="77777777" w:rsidR="00430BF8" w:rsidRDefault="00430B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C8B8" w14:textId="77777777" w:rsidR="00577024" w:rsidRDefault="00577024" w:rsidP="00430BF8">
      <w:r>
        <w:separator/>
      </w:r>
    </w:p>
  </w:footnote>
  <w:footnote w:type="continuationSeparator" w:id="0">
    <w:p w14:paraId="13D88DA0" w14:textId="77777777" w:rsidR="00577024" w:rsidRDefault="00577024" w:rsidP="00430BF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391B"/>
    <w:rsid w:val="00174828"/>
    <w:rsid w:val="001C2098"/>
    <w:rsid w:val="00256F5C"/>
    <w:rsid w:val="00264BCC"/>
    <w:rsid w:val="0033372D"/>
    <w:rsid w:val="003C2A01"/>
    <w:rsid w:val="00406BEA"/>
    <w:rsid w:val="00430BF8"/>
    <w:rsid w:val="0048646F"/>
    <w:rsid w:val="004B02ED"/>
    <w:rsid w:val="004F2BF3"/>
    <w:rsid w:val="00503C02"/>
    <w:rsid w:val="00572A26"/>
    <w:rsid w:val="00577024"/>
    <w:rsid w:val="0059600C"/>
    <w:rsid w:val="005A2A2F"/>
    <w:rsid w:val="00617038"/>
    <w:rsid w:val="00632D04"/>
    <w:rsid w:val="0064534D"/>
    <w:rsid w:val="006B704E"/>
    <w:rsid w:val="006C1190"/>
    <w:rsid w:val="007D01AD"/>
    <w:rsid w:val="00837A95"/>
    <w:rsid w:val="008517E7"/>
    <w:rsid w:val="00884241"/>
    <w:rsid w:val="00897CC8"/>
    <w:rsid w:val="009114BD"/>
    <w:rsid w:val="00917A6B"/>
    <w:rsid w:val="00962AE0"/>
    <w:rsid w:val="009A3F5C"/>
    <w:rsid w:val="00A00B07"/>
    <w:rsid w:val="00A02C7C"/>
    <w:rsid w:val="00A3581F"/>
    <w:rsid w:val="00A77B3E"/>
    <w:rsid w:val="00AA3490"/>
    <w:rsid w:val="00AB10CB"/>
    <w:rsid w:val="00AC1BF8"/>
    <w:rsid w:val="00B67929"/>
    <w:rsid w:val="00B977A1"/>
    <w:rsid w:val="00C62741"/>
    <w:rsid w:val="00CA2A55"/>
    <w:rsid w:val="00CA7F6D"/>
    <w:rsid w:val="00D836CB"/>
    <w:rsid w:val="00E22B21"/>
    <w:rsid w:val="00E309D6"/>
    <w:rsid w:val="00E325BC"/>
    <w:rsid w:val="00E7385E"/>
    <w:rsid w:val="00E81C3B"/>
    <w:rsid w:val="00E86349"/>
    <w:rsid w:val="00F131E9"/>
    <w:rsid w:val="00F53C07"/>
    <w:rsid w:val="00FD2667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14D1E"/>
  <w15:docId w15:val="{C706FF6C-7754-4974-BBFA-A686AE7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E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4">
    <w:name w:val="Balloon Text"/>
    <w:basedOn w:val="a"/>
    <w:link w:val="a5"/>
    <w:rsid w:val="0011391B"/>
    <w:rPr>
      <w:sz w:val="18"/>
      <w:szCs w:val="18"/>
    </w:rPr>
  </w:style>
  <w:style w:type="character" w:customStyle="1" w:styleId="a5">
    <w:name w:val="批注框文本 字符"/>
    <w:basedOn w:val="a0"/>
    <w:link w:val="a4"/>
    <w:rsid w:val="0011391B"/>
    <w:rPr>
      <w:sz w:val="18"/>
      <w:szCs w:val="18"/>
    </w:rPr>
  </w:style>
  <w:style w:type="paragraph" w:styleId="a6">
    <w:name w:val="header"/>
    <w:basedOn w:val="a"/>
    <w:link w:val="a7"/>
    <w:rsid w:val="0043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30BF8"/>
    <w:rPr>
      <w:sz w:val="18"/>
      <w:szCs w:val="18"/>
    </w:rPr>
  </w:style>
  <w:style w:type="paragraph" w:styleId="a8">
    <w:name w:val="footer"/>
    <w:basedOn w:val="a"/>
    <w:link w:val="a9"/>
    <w:uiPriority w:val="99"/>
    <w:rsid w:val="00430B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0BF8"/>
    <w:rPr>
      <w:sz w:val="18"/>
      <w:szCs w:val="18"/>
    </w:rPr>
  </w:style>
  <w:style w:type="paragraph" w:styleId="aa">
    <w:name w:val="Revision"/>
    <w:hidden/>
    <w:uiPriority w:val="99"/>
    <w:semiHidden/>
    <w:rsid w:val="00AB1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volar</dc:creator>
  <cp:lastModifiedBy>Liansheng</cp:lastModifiedBy>
  <cp:revision>2</cp:revision>
  <dcterms:created xsi:type="dcterms:W3CDTF">2022-06-23T18:19:00Z</dcterms:created>
  <dcterms:modified xsi:type="dcterms:W3CDTF">2022-06-23T18:19:00Z</dcterms:modified>
</cp:coreProperties>
</file>