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2949"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color w:val="000000"/>
        </w:rPr>
        <w:t xml:space="preserve">Name of Journal: </w:t>
      </w:r>
      <w:r w:rsidRPr="00FA79DE">
        <w:rPr>
          <w:rFonts w:ascii="Book Antiqua" w:eastAsia="Book Antiqua" w:hAnsi="Book Antiqua" w:cs="Book Antiqua"/>
          <w:i/>
          <w:color w:val="000000"/>
        </w:rPr>
        <w:t>World Journal of Gastrointestinal Surgery</w:t>
      </w:r>
    </w:p>
    <w:p w14:paraId="3D95BC52"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color w:val="000000"/>
        </w:rPr>
        <w:t xml:space="preserve">Manuscript NO: </w:t>
      </w:r>
      <w:r w:rsidRPr="00FA79DE">
        <w:rPr>
          <w:rFonts w:ascii="Book Antiqua" w:eastAsia="Book Antiqua" w:hAnsi="Book Antiqua" w:cs="Book Antiqua"/>
          <w:color w:val="000000"/>
        </w:rPr>
        <w:t>76674</w:t>
      </w:r>
    </w:p>
    <w:p w14:paraId="346677B9"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color w:val="000000"/>
        </w:rPr>
        <w:t xml:space="preserve">Manuscript Type: </w:t>
      </w:r>
      <w:r w:rsidRPr="00FA79DE">
        <w:rPr>
          <w:rFonts w:ascii="Book Antiqua" w:eastAsia="Book Antiqua" w:hAnsi="Book Antiqua" w:cs="Book Antiqua"/>
          <w:color w:val="000000"/>
        </w:rPr>
        <w:t>ORIGINAL ARTICLE</w:t>
      </w:r>
    </w:p>
    <w:p w14:paraId="5A0BB731" w14:textId="77777777" w:rsidR="00A77B3E" w:rsidRPr="00FA79DE" w:rsidRDefault="00A77B3E" w:rsidP="00FA79DE">
      <w:pPr>
        <w:spacing w:line="360" w:lineRule="auto"/>
        <w:jc w:val="both"/>
        <w:rPr>
          <w:rFonts w:ascii="Book Antiqua" w:hAnsi="Book Antiqua"/>
        </w:rPr>
      </w:pPr>
    </w:p>
    <w:p w14:paraId="0E7FBB7B"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i/>
          <w:color w:val="000000"/>
        </w:rPr>
        <w:t>Retrospective Study</w:t>
      </w:r>
    </w:p>
    <w:p w14:paraId="554807A4"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color w:val="000000"/>
        </w:rPr>
        <w:t>Individualized risk estimation for postoperative pulmonary complications after hepatectomy based on perioperative variables</w:t>
      </w:r>
    </w:p>
    <w:p w14:paraId="475A13FE" w14:textId="77777777" w:rsidR="00A77B3E" w:rsidRPr="00FA79DE" w:rsidRDefault="00A77B3E" w:rsidP="00FA79DE">
      <w:pPr>
        <w:spacing w:line="360" w:lineRule="auto"/>
        <w:jc w:val="both"/>
        <w:rPr>
          <w:rFonts w:ascii="Book Antiqua" w:hAnsi="Book Antiqua"/>
        </w:rPr>
      </w:pPr>
    </w:p>
    <w:p w14:paraId="65BDC2F3" w14:textId="77777777" w:rsidR="00A77B3E" w:rsidRPr="00FA79DE" w:rsidRDefault="009021BC" w:rsidP="00FA79DE">
      <w:pPr>
        <w:spacing w:line="360" w:lineRule="auto"/>
        <w:jc w:val="both"/>
        <w:rPr>
          <w:rFonts w:ascii="Book Antiqua" w:hAnsi="Book Antiqua"/>
        </w:rPr>
      </w:pPr>
      <w:r w:rsidRPr="00FA79DE">
        <w:rPr>
          <w:rFonts w:ascii="Book Antiqua" w:eastAsia="Book Antiqua" w:hAnsi="Book Antiqua" w:cs="Book Antiqua"/>
          <w:color w:val="000000"/>
        </w:rPr>
        <w:t xml:space="preserve">Xu </w:t>
      </w:r>
      <w:r>
        <w:rPr>
          <w:rFonts w:ascii="Book Antiqua" w:hAnsi="Book Antiqua" w:cs="Book Antiqua" w:hint="eastAsia"/>
          <w:color w:val="000000"/>
          <w:lang w:eastAsia="zh-CN"/>
        </w:rPr>
        <w:t xml:space="preserve">LN </w:t>
      </w:r>
      <w:r w:rsidRPr="009021B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959F6" w:rsidRPr="00FA79DE">
        <w:rPr>
          <w:rFonts w:ascii="Book Antiqua" w:eastAsia="Book Antiqua" w:hAnsi="Book Antiqua" w:cs="Book Antiqua"/>
          <w:color w:val="000000"/>
        </w:rPr>
        <w:t>Prediction of PPCs in liver surgery</w:t>
      </w:r>
    </w:p>
    <w:p w14:paraId="3BECCFA6" w14:textId="77777777" w:rsidR="00A77B3E" w:rsidRPr="00FA79DE" w:rsidRDefault="00A77B3E" w:rsidP="00FA79DE">
      <w:pPr>
        <w:spacing w:line="360" w:lineRule="auto"/>
        <w:jc w:val="both"/>
        <w:rPr>
          <w:rFonts w:ascii="Book Antiqua" w:hAnsi="Book Antiqua"/>
        </w:rPr>
      </w:pPr>
    </w:p>
    <w:p w14:paraId="06E6F850"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Li</w:t>
      </w:r>
      <w:r w:rsidR="00E150BE">
        <w:rPr>
          <w:rFonts w:ascii="Book Antiqua" w:hAnsi="Book Antiqua" w:cs="Book Antiqua" w:hint="eastAsia"/>
          <w:color w:val="000000"/>
          <w:lang w:eastAsia="zh-CN"/>
        </w:rPr>
        <w:t>-</w:t>
      </w:r>
      <w:r w:rsidRPr="00FA79DE">
        <w:rPr>
          <w:rFonts w:ascii="Book Antiqua" w:eastAsia="Book Antiqua" w:hAnsi="Book Antiqua" w:cs="Book Antiqua"/>
          <w:color w:val="000000"/>
        </w:rPr>
        <w:t>Ning Xu, Ying</w:t>
      </w:r>
      <w:r w:rsidR="00E150BE">
        <w:rPr>
          <w:rFonts w:ascii="Book Antiqua" w:hAnsi="Book Antiqua" w:cs="Book Antiqua" w:hint="eastAsia"/>
          <w:color w:val="000000"/>
          <w:lang w:eastAsia="zh-CN"/>
        </w:rPr>
        <w:t>-</w:t>
      </w:r>
      <w:r w:rsidRPr="00FA79DE">
        <w:rPr>
          <w:rFonts w:ascii="Book Antiqua" w:eastAsia="Book Antiqua" w:hAnsi="Book Antiqua" w:cs="Book Antiqua"/>
          <w:color w:val="000000"/>
        </w:rPr>
        <w:t xml:space="preserve">Ying Xu, </w:t>
      </w:r>
      <w:proofErr w:type="spellStart"/>
      <w:r w:rsidRPr="00FA79DE">
        <w:rPr>
          <w:rFonts w:ascii="Book Antiqua" w:eastAsia="Book Antiqua" w:hAnsi="Book Antiqua" w:cs="Book Antiqua"/>
          <w:color w:val="000000"/>
        </w:rPr>
        <w:t>Gui</w:t>
      </w:r>
      <w:proofErr w:type="spellEnd"/>
      <w:r w:rsidR="00E150BE">
        <w:rPr>
          <w:rFonts w:ascii="Book Antiqua" w:hAnsi="Book Antiqua" w:cs="Book Antiqua" w:hint="eastAsia"/>
          <w:color w:val="000000"/>
          <w:lang w:eastAsia="zh-CN"/>
        </w:rPr>
        <w:t>-</w:t>
      </w:r>
      <w:r w:rsidRPr="00FA79DE">
        <w:rPr>
          <w:rFonts w:ascii="Book Antiqua" w:eastAsia="Book Antiqua" w:hAnsi="Book Antiqua" w:cs="Book Antiqua"/>
          <w:color w:val="000000"/>
        </w:rPr>
        <w:t>Ping Li, Bo Yang</w:t>
      </w:r>
    </w:p>
    <w:p w14:paraId="65D0C2D7" w14:textId="77777777" w:rsidR="00A77B3E" w:rsidRPr="00FA79DE" w:rsidRDefault="00A77B3E" w:rsidP="00FA79DE">
      <w:pPr>
        <w:spacing w:line="360" w:lineRule="auto"/>
        <w:jc w:val="both"/>
        <w:rPr>
          <w:rFonts w:ascii="Book Antiqua" w:hAnsi="Book Antiqua"/>
        </w:rPr>
      </w:pPr>
    </w:p>
    <w:p w14:paraId="14CFB1A3"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bCs/>
          <w:color w:val="000000"/>
        </w:rPr>
        <w:t>Li</w:t>
      </w:r>
      <w:r w:rsidR="0078135E">
        <w:rPr>
          <w:rFonts w:ascii="Book Antiqua" w:hAnsi="Book Antiqua" w:cs="Book Antiqua" w:hint="eastAsia"/>
          <w:b/>
          <w:bCs/>
          <w:color w:val="000000"/>
          <w:lang w:eastAsia="zh-CN"/>
        </w:rPr>
        <w:t>-</w:t>
      </w:r>
      <w:r w:rsidRPr="00FA79DE">
        <w:rPr>
          <w:rFonts w:ascii="Book Antiqua" w:eastAsia="Book Antiqua" w:hAnsi="Book Antiqua" w:cs="Book Antiqua"/>
          <w:b/>
          <w:bCs/>
          <w:color w:val="000000"/>
        </w:rPr>
        <w:t xml:space="preserve">Ning Xu, </w:t>
      </w:r>
      <w:r w:rsidR="0078135E" w:rsidRPr="0078135E">
        <w:rPr>
          <w:rFonts w:ascii="Book Antiqua" w:hAnsi="Book Antiqua" w:cs="Book Antiqua" w:hint="eastAsia"/>
          <w:bCs/>
          <w:color w:val="000000"/>
          <w:lang w:eastAsia="zh-CN"/>
        </w:rPr>
        <w:t xml:space="preserve">Department of </w:t>
      </w:r>
      <w:r w:rsidRPr="00FA79DE">
        <w:rPr>
          <w:rFonts w:ascii="Book Antiqua" w:eastAsia="Book Antiqua" w:hAnsi="Book Antiqua" w:cs="Book Antiqua"/>
          <w:color w:val="000000"/>
        </w:rPr>
        <w:t xml:space="preserve">General Surgery, The Second Medical Center </w:t>
      </w:r>
      <w:r w:rsidR="001C3C61">
        <w:rPr>
          <w:rFonts w:ascii="Book Antiqua" w:eastAsia="SimSun" w:hAnsi="Book Antiqua" w:cs="SimSun" w:hint="eastAsia"/>
          <w:color w:val="000000"/>
          <w:lang w:eastAsia="zh-CN"/>
        </w:rPr>
        <w:t>and</w:t>
      </w:r>
      <w:r w:rsidRPr="00FA79DE">
        <w:rPr>
          <w:rFonts w:ascii="Book Antiqua" w:eastAsia="Book Antiqua" w:hAnsi="Book Antiqua" w:cs="Book Antiqua"/>
          <w:color w:val="000000"/>
        </w:rPr>
        <w:t xml:space="preserve"> National Clinical Research Center for Geriatric Diseases, Chinese PLA General Hospital, Beijing 100853, China</w:t>
      </w:r>
    </w:p>
    <w:p w14:paraId="7EDE7388" w14:textId="77777777" w:rsidR="00A77B3E" w:rsidRPr="00FA79DE" w:rsidRDefault="00A77B3E" w:rsidP="00FA79DE">
      <w:pPr>
        <w:spacing w:line="360" w:lineRule="auto"/>
        <w:jc w:val="both"/>
        <w:rPr>
          <w:rFonts w:ascii="Book Antiqua" w:hAnsi="Book Antiqua"/>
        </w:rPr>
      </w:pPr>
    </w:p>
    <w:p w14:paraId="370326E3"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bCs/>
          <w:color w:val="000000"/>
        </w:rPr>
        <w:t>Ying</w:t>
      </w:r>
      <w:r w:rsidR="0078135E">
        <w:rPr>
          <w:rFonts w:ascii="Book Antiqua" w:hAnsi="Book Antiqua" w:cs="Book Antiqua" w:hint="eastAsia"/>
          <w:b/>
          <w:bCs/>
          <w:color w:val="000000"/>
          <w:lang w:eastAsia="zh-CN"/>
        </w:rPr>
        <w:t>-</w:t>
      </w:r>
      <w:r w:rsidRPr="00FA79DE">
        <w:rPr>
          <w:rFonts w:ascii="Book Antiqua" w:eastAsia="Book Antiqua" w:hAnsi="Book Antiqua" w:cs="Book Antiqua"/>
          <w:b/>
          <w:bCs/>
          <w:color w:val="000000"/>
        </w:rPr>
        <w:t xml:space="preserve">Ying Xu, </w:t>
      </w:r>
      <w:r w:rsidR="0078135E" w:rsidRPr="0078135E">
        <w:rPr>
          <w:rFonts w:ascii="Book Antiqua" w:hAnsi="Book Antiqua" w:cs="Book Antiqua" w:hint="eastAsia"/>
          <w:bCs/>
          <w:color w:val="000000"/>
          <w:lang w:eastAsia="zh-CN"/>
        </w:rPr>
        <w:t xml:space="preserve">Department of </w:t>
      </w:r>
      <w:r w:rsidRPr="00FA79DE">
        <w:rPr>
          <w:rFonts w:ascii="Book Antiqua" w:eastAsia="Book Antiqua" w:hAnsi="Book Antiqua" w:cs="Book Antiqua"/>
          <w:color w:val="000000"/>
        </w:rPr>
        <w:t xml:space="preserve">Internal Medicine, Henan Cancer Hospital, Zhengzhou 450003, </w:t>
      </w:r>
      <w:r w:rsidR="00D020E8">
        <w:rPr>
          <w:rFonts w:ascii="Book Antiqua" w:hAnsi="Book Antiqua" w:cs="Book Antiqua" w:hint="eastAsia"/>
          <w:color w:val="000000"/>
          <w:lang w:eastAsia="zh-CN"/>
        </w:rPr>
        <w:t xml:space="preserve">Henan Province, </w:t>
      </w:r>
      <w:r w:rsidRPr="00FA79DE">
        <w:rPr>
          <w:rFonts w:ascii="Book Antiqua" w:eastAsia="Book Antiqua" w:hAnsi="Book Antiqua" w:cs="Book Antiqua"/>
          <w:color w:val="000000"/>
        </w:rPr>
        <w:t>China</w:t>
      </w:r>
    </w:p>
    <w:p w14:paraId="0EF79D52" w14:textId="77777777" w:rsidR="00A77B3E" w:rsidRPr="00FA79DE" w:rsidRDefault="00A77B3E" w:rsidP="00FA79DE">
      <w:pPr>
        <w:spacing w:line="360" w:lineRule="auto"/>
        <w:jc w:val="both"/>
        <w:rPr>
          <w:rFonts w:ascii="Book Antiqua" w:hAnsi="Book Antiqua"/>
        </w:rPr>
      </w:pPr>
    </w:p>
    <w:p w14:paraId="4C5B17DF" w14:textId="77777777" w:rsidR="00A77B3E" w:rsidRPr="00FA79DE" w:rsidRDefault="007959F6" w:rsidP="00FA79DE">
      <w:pPr>
        <w:spacing w:line="360" w:lineRule="auto"/>
        <w:jc w:val="both"/>
        <w:rPr>
          <w:rFonts w:ascii="Book Antiqua" w:hAnsi="Book Antiqua"/>
        </w:rPr>
      </w:pPr>
      <w:proofErr w:type="spellStart"/>
      <w:r w:rsidRPr="00FA79DE">
        <w:rPr>
          <w:rFonts w:ascii="Book Antiqua" w:eastAsia="Book Antiqua" w:hAnsi="Book Antiqua" w:cs="Book Antiqua"/>
          <w:b/>
          <w:bCs/>
          <w:color w:val="000000"/>
        </w:rPr>
        <w:t>Gui</w:t>
      </w:r>
      <w:proofErr w:type="spellEnd"/>
      <w:r w:rsidR="0078135E">
        <w:rPr>
          <w:rFonts w:ascii="Book Antiqua" w:hAnsi="Book Antiqua" w:cs="Book Antiqua" w:hint="eastAsia"/>
          <w:b/>
          <w:bCs/>
          <w:color w:val="000000"/>
          <w:lang w:eastAsia="zh-CN"/>
        </w:rPr>
        <w:t>-</w:t>
      </w:r>
      <w:r w:rsidRPr="00FA79DE">
        <w:rPr>
          <w:rFonts w:ascii="Book Antiqua" w:eastAsia="Book Antiqua" w:hAnsi="Book Antiqua" w:cs="Book Antiqua"/>
          <w:b/>
          <w:bCs/>
          <w:color w:val="000000"/>
        </w:rPr>
        <w:t xml:space="preserve">Ping Li, </w:t>
      </w:r>
      <w:r w:rsidR="0078135E" w:rsidRPr="0078135E">
        <w:rPr>
          <w:rFonts w:ascii="Book Antiqua" w:hAnsi="Book Antiqua" w:cs="Book Antiqua" w:hint="eastAsia"/>
          <w:bCs/>
          <w:color w:val="000000"/>
          <w:lang w:eastAsia="zh-CN"/>
        </w:rPr>
        <w:t xml:space="preserve">Department of </w:t>
      </w:r>
      <w:r w:rsidRPr="00FA79DE">
        <w:rPr>
          <w:rFonts w:ascii="Book Antiqua" w:eastAsia="Book Antiqua" w:hAnsi="Book Antiqua" w:cs="Book Antiqua"/>
          <w:color w:val="000000"/>
        </w:rPr>
        <w:t xml:space="preserve">Radiology, Hubei Province Integrated Hospital of Chinese and Western Medicine, Wuhan 430015, </w:t>
      </w:r>
      <w:r w:rsidR="00D020E8">
        <w:rPr>
          <w:rFonts w:ascii="Book Antiqua" w:hAnsi="Book Antiqua" w:cs="Book Antiqua" w:hint="eastAsia"/>
          <w:color w:val="000000"/>
          <w:lang w:eastAsia="zh-CN"/>
        </w:rPr>
        <w:t xml:space="preserve">Hubei Province, </w:t>
      </w:r>
      <w:r w:rsidRPr="00FA79DE">
        <w:rPr>
          <w:rFonts w:ascii="Book Antiqua" w:eastAsia="Book Antiqua" w:hAnsi="Book Antiqua" w:cs="Book Antiqua"/>
          <w:color w:val="000000"/>
        </w:rPr>
        <w:t>China</w:t>
      </w:r>
    </w:p>
    <w:p w14:paraId="5DAFB1FB" w14:textId="77777777" w:rsidR="00A77B3E" w:rsidRPr="00FA79DE" w:rsidRDefault="00A77B3E" w:rsidP="00FA79DE">
      <w:pPr>
        <w:spacing w:line="360" w:lineRule="auto"/>
        <w:jc w:val="both"/>
        <w:rPr>
          <w:rFonts w:ascii="Book Antiqua" w:hAnsi="Book Antiqua"/>
        </w:rPr>
      </w:pPr>
    </w:p>
    <w:p w14:paraId="384BE092"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bCs/>
          <w:color w:val="000000"/>
        </w:rPr>
        <w:t xml:space="preserve">Bo Yang, </w:t>
      </w:r>
      <w:r w:rsidR="0078135E" w:rsidRPr="0078135E">
        <w:rPr>
          <w:rFonts w:ascii="Book Antiqua" w:hAnsi="Book Antiqua" w:cs="Book Antiqua" w:hint="eastAsia"/>
          <w:bCs/>
          <w:color w:val="000000"/>
          <w:lang w:eastAsia="zh-CN"/>
        </w:rPr>
        <w:t xml:space="preserve">Department of </w:t>
      </w:r>
      <w:r w:rsidRPr="00FA79DE">
        <w:rPr>
          <w:rFonts w:ascii="Book Antiqua" w:eastAsia="Book Antiqua" w:hAnsi="Book Antiqua" w:cs="Book Antiqua"/>
          <w:color w:val="000000"/>
        </w:rPr>
        <w:t xml:space="preserve">Radiology, Affiliated Union Hospital, Tongji Medical College, Huazhong University of Science and Technology, Wuhan 430022, </w:t>
      </w:r>
      <w:r w:rsidR="00D020E8">
        <w:rPr>
          <w:rFonts w:ascii="Book Antiqua" w:hAnsi="Book Antiqua" w:cs="Book Antiqua" w:hint="eastAsia"/>
          <w:color w:val="000000"/>
          <w:lang w:eastAsia="zh-CN"/>
        </w:rPr>
        <w:t xml:space="preserve">Hubei Province, </w:t>
      </w:r>
      <w:r w:rsidRPr="00FA79DE">
        <w:rPr>
          <w:rFonts w:ascii="Book Antiqua" w:eastAsia="Book Antiqua" w:hAnsi="Book Antiqua" w:cs="Book Antiqua"/>
          <w:color w:val="000000"/>
        </w:rPr>
        <w:t>China</w:t>
      </w:r>
    </w:p>
    <w:p w14:paraId="51F31A94" w14:textId="77777777" w:rsidR="00A77B3E" w:rsidRPr="00FA79DE" w:rsidRDefault="00A77B3E" w:rsidP="00FA79DE">
      <w:pPr>
        <w:spacing w:line="360" w:lineRule="auto"/>
        <w:jc w:val="both"/>
        <w:rPr>
          <w:rFonts w:ascii="Book Antiqua" w:hAnsi="Book Antiqua"/>
        </w:rPr>
      </w:pPr>
    </w:p>
    <w:p w14:paraId="764F7BED"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bCs/>
          <w:color w:val="000000"/>
        </w:rPr>
        <w:t xml:space="preserve">Author contributions: </w:t>
      </w:r>
      <w:r w:rsidRPr="00FA79DE">
        <w:rPr>
          <w:rFonts w:ascii="Book Antiqua" w:eastAsia="Book Antiqua" w:hAnsi="Book Antiqua" w:cs="Book Antiqua"/>
          <w:color w:val="000000"/>
        </w:rPr>
        <w:t xml:space="preserve">Xu LN, Xu YY and Li GP contributed equally to this work; Xu LN and Xu YY were the gastroenterologists; Li GP and Yang B performed the radiological diagnosis; Xu LN and Yang B analyzed the data and wrote the manuscript; </w:t>
      </w:r>
      <w:r w:rsidR="00227B16" w:rsidRPr="00FA79DE">
        <w:rPr>
          <w:rFonts w:ascii="Book Antiqua" w:eastAsia="Book Antiqua" w:hAnsi="Book Antiqua" w:cs="Book Antiqua"/>
          <w:color w:val="000000"/>
        </w:rPr>
        <w:lastRenderedPageBreak/>
        <w:t>Xu LN, Xu YY, Li GP and Yang B designed the research</w:t>
      </w:r>
      <w:r w:rsidR="00227B16">
        <w:rPr>
          <w:rFonts w:ascii="Book Antiqua" w:hAnsi="Book Antiqua" w:cs="Book Antiqua" w:hint="eastAsia"/>
          <w:color w:val="000000"/>
          <w:lang w:eastAsia="zh-CN"/>
        </w:rPr>
        <w:t>,</w:t>
      </w:r>
      <w:r w:rsidR="00227B16" w:rsidRPr="00FA79DE">
        <w:rPr>
          <w:rFonts w:ascii="Book Antiqua" w:eastAsia="Book Antiqua" w:hAnsi="Book Antiqua" w:cs="Book Antiqua"/>
          <w:color w:val="000000"/>
        </w:rPr>
        <w:t xml:space="preserve"> performed the primary literature and data extraction</w:t>
      </w:r>
      <w:r w:rsidR="00227B16">
        <w:rPr>
          <w:rFonts w:ascii="Book Antiqua" w:hAnsi="Book Antiqua" w:cs="Book Antiqua" w:hint="eastAsia"/>
          <w:color w:val="000000"/>
          <w:lang w:eastAsia="zh-CN"/>
        </w:rPr>
        <w:t>, they</w:t>
      </w:r>
      <w:r w:rsidRPr="00FA79DE">
        <w:rPr>
          <w:rFonts w:ascii="Book Antiqua" w:eastAsia="Book Antiqua" w:hAnsi="Book Antiqua" w:cs="Book Antiqua"/>
          <w:color w:val="000000"/>
        </w:rPr>
        <w:t xml:space="preserve"> were responsible for revising the manuscript for important intellectual content; and all authors read and approved the final version.</w:t>
      </w:r>
    </w:p>
    <w:p w14:paraId="62521CF8" w14:textId="77777777" w:rsidR="00A77B3E" w:rsidRPr="00FA79DE" w:rsidRDefault="00A77B3E" w:rsidP="00FA79DE">
      <w:pPr>
        <w:spacing w:line="360" w:lineRule="auto"/>
        <w:jc w:val="both"/>
        <w:rPr>
          <w:rFonts w:ascii="Book Antiqua" w:hAnsi="Book Antiqua"/>
        </w:rPr>
      </w:pPr>
    </w:p>
    <w:p w14:paraId="032E4943"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bCs/>
          <w:color w:val="000000"/>
        </w:rPr>
        <w:t xml:space="preserve">Corresponding author: Bo Yang, Doctor, Chief Doctor, </w:t>
      </w:r>
      <w:r w:rsidR="00AB4124" w:rsidRPr="0078135E">
        <w:rPr>
          <w:rFonts w:ascii="Book Antiqua" w:hAnsi="Book Antiqua" w:cs="Book Antiqua" w:hint="eastAsia"/>
          <w:bCs/>
          <w:color w:val="000000"/>
          <w:lang w:eastAsia="zh-CN"/>
        </w:rPr>
        <w:t xml:space="preserve">Department of </w:t>
      </w:r>
      <w:r w:rsidRPr="00FA79DE">
        <w:rPr>
          <w:rFonts w:ascii="Book Antiqua" w:eastAsia="Book Antiqua" w:hAnsi="Book Antiqua" w:cs="Book Antiqua"/>
          <w:color w:val="000000"/>
        </w:rPr>
        <w:t xml:space="preserve">Radiology, Affiliated Union Hospital, Tongji Medical College, Huazhong University of Science and Technology, No. 1277 </w:t>
      </w:r>
      <w:proofErr w:type="spellStart"/>
      <w:r w:rsidRPr="00FA79DE">
        <w:rPr>
          <w:rFonts w:ascii="Book Antiqua" w:eastAsia="Book Antiqua" w:hAnsi="Book Antiqua" w:cs="Book Antiqua"/>
          <w:color w:val="000000"/>
        </w:rPr>
        <w:t>Jiefang</w:t>
      </w:r>
      <w:proofErr w:type="spellEnd"/>
      <w:r w:rsidRPr="00FA79DE">
        <w:rPr>
          <w:rFonts w:ascii="Book Antiqua" w:eastAsia="Book Antiqua" w:hAnsi="Book Antiqua" w:cs="Book Antiqua"/>
          <w:color w:val="000000"/>
        </w:rPr>
        <w:t xml:space="preserve"> Avenue, Wuhan 430022, </w:t>
      </w:r>
      <w:r w:rsidR="00AB4124">
        <w:rPr>
          <w:rFonts w:ascii="Book Antiqua" w:hAnsi="Book Antiqua" w:cs="Book Antiqua" w:hint="eastAsia"/>
          <w:color w:val="000000"/>
          <w:lang w:eastAsia="zh-CN"/>
        </w:rPr>
        <w:t xml:space="preserve">Hubei Province, </w:t>
      </w:r>
      <w:r w:rsidRPr="00FA79DE">
        <w:rPr>
          <w:rFonts w:ascii="Book Antiqua" w:eastAsia="Book Antiqua" w:hAnsi="Book Antiqua" w:cs="Book Antiqua"/>
          <w:color w:val="000000"/>
        </w:rPr>
        <w:t>China. yangbo010027@163.com</w:t>
      </w:r>
    </w:p>
    <w:p w14:paraId="21BD49C9" w14:textId="77777777" w:rsidR="00A77B3E" w:rsidRPr="00FA79DE" w:rsidRDefault="00A77B3E" w:rsidP="00FA79DE">
      <w:pPr>
        <w:spacing w:line="360" w:lineRule="auto"/>
        <w:jc w:val="both"/>
        <w:rPr>
          <w:rFonts w:ascii="Book Antiqua" w:hAnsi="Book Antiqua"/>
        </w:rPr>
      </w:pPr>
    </w:p>
    <w:p w14:paraId="75C47192"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bCs/>
          <w:color w:val="000000"/>
        </w:rPr>
        <w:t xml:space="preserve">Received: </w:t>
      </w:r>
      <w:r w:rsidRPr="00FA79DE">
        <w:rPr>
          <w:rFonts w:ascii="Book Antiqua" w:eastAsia="Book Antiqua" w:hAnsi="Book Antiqua" w:cs="Book Antiqua"/>
          <w:color w:val="000000"/>
        </w:rPr>
        <w:t>March 25, 2022</w:t>
      </w:r>
    </w:p>
    <w:p w14:paraId="0C45DECF"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bCs/>
          <w:color w:val="000000"/>
        </w:rPr>
        <w:t xml:space="preserve">Revised: </w:t>
      </w:r>
      <w:r w:rsidR="008141B9" w:rsidRPr="00FA79DE">
        <w:rPr>
          <w:rFonts w:ascii="Book Antiqua" w:hAnsi="Book Antiqua"/>
        </w:rPr>
        <w:t>June 5, 2022</w:t>
      </w:r>
    </w:p>
    <w:p w14:paraId="6F816CE9" w14:textId="4C18B080"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bCs/>
          <w:color w:val="000000"/>
        </w:rPr>
        <w:t xml:space="preserve">Accepted: </w:t>
      </w:r>
      <w:ins w:id="0" w:author="Liansheng" w:date="2022-07-05T12:52:00Z">
        <w:r w:rsidR="00185D6F" w:rsidRPr="00185D6F">
          <w:rPr>
            <w:rFonts w:ascii="Book Antiqua" w:eastAsia="Book Antiqua" w:hAnsi="Book Antiqua" w:cs="Book Antiqua"/>
            <w:b/>
            <w:bCs/>
            <w:color w:val="000000"/>
          </w:rPr>
          <w:t>July 5, 2022</w:t>
        </w:r>
      </w:ins>
    </w:p>
    <w:p w14:paraId="533C0BF2"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bCs/>
          <w:color w:val="000000"/>
        </w:rPr>
        <w:t xml:space="preserve">Published online: </w:t>
      </w:r>
    </w:p>
    <w:p w14:paraId="41A332EF" w14:textId="77777777" w:rsidR="00A77B3E" w:rsidRPr="00FA79DE" w:rsidRDefault="00A77B3E" w:rsidP="00FA79DE">
      <w:pPr>
        <w:spacing w:line="360" w:lineRule="auto"/>
        <w:jc w:val="both"/>
        <w:rPr>
          <w:rFonts w:ascii="Book Antiqua" w:hAnsi="Book Antiqua"/>
        </w:rPr>
        <w:sectPr w:rsidR="00A77B3E" w:rsidRPr="00FA79DE">
          <w:footerReference w:type="default" r:id="rId6"/>
          <w:pgSz w:w="12240" w:h="15840"/>
          <w:pgMar w:top="1440" w:right="1440" w:bottom="1440" w:left="1440" w:header="720" w:footer="720" w:gutter="0"/>
          <w:cols w:space="720"/>
          <w:docGrid w:linePitch="360"/>
        </w:sectPr>
      </w:pPr>
    </w:p>
    <w:p w14:paraId="2CE5C382"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color w:val="000000"/>
        </w:rPr>
        <w:lastRenderedPageBreak/>
        <w:t>Abstract</w:t>
      </w:r>
    </w:p>
    <w:p w14:paraId="058A0D0D"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BACKGROUND</w:t>
      </w:r>
    </w:p>
    <w:p w14:paraId="1C234F64"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At present, there is no perfect system to evaluate pulmonary complications of liver surgery using perioperative variables.</w:t>
      </w:r>
    </w:p>
    <w:p w14:paraId="11A9747D" w14:textId="77777777" w:rsidR="00A77B3E" w:rsidRPr="00FA79DE" w:rsidRDefault="00A77B3E" w:rsidP="00FA79DE">
      <w:pPr>
        <w:spacing w:line="360" w:lineRule="auto"/>
        <w:jc w:val="both"/>
        <w:rPr>
          <w:rFonts w:ascii="Book Antiqua" w:hAnsi="Book Antiqua"/>
        </w:rPr>
      </w:pPr>
    </w:p>
    <w:p w14:paraId="2CE6ABFD"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AIM</w:t>
      </w:r>
    </w:p>
    <w:p w14:paraId="2860D4D0"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To design and verify a risk assessment system for predicting postoperative pulmonary complications</w:t>
      </w:r>
      <w:r w:rsidR="002B6591">
        <w:rPr>
          <w:rFonts w:ascii="Book Antiqua" w:hAnsi="Book Antiqua" w:cs="Book Antiqua" w:hint="eastAsia"/>
          <w:color w:val="000000"/>
          <w:lang w:eastAsia="zh-CN"/>
        </w:rPr>
        <w:t xml:space="preserve"> (PPCs)</w:t>
      </w:r>
      <w:r w:rsidRPr="00FA79DE">
        <w:rPr>
          <w:rFonts w:ascii="Book Antiqua" w:eastAsia="Book Antiqua" w:hAnsi="Book Antiqua" w:cs="Book Antiqua"/>
          <w:color w:val="000000"/>
        </w:rPr>
        <w:t xml:space="preserve"> after hepatectomy based on perioperative variables.</w:t>
      </w:r>
    </w:p>
    <w:p w14:paraId="25D1097A" w14:textId="77777777" w:rsidR="00A77B3E" w:rsidRPr="00FA79DE" w:rsidRDefault="00A77B3E" w:rsidP="00FA79DE">
      <w:pPr>
        <w:spacing w:line="360" w:lineRule="auto"/>
        <w:jc w:val="both"/>
        <w:rPr>
          <w:rFonts w:ascii="Book Antiqua" w:hAnsi="Book Antiqua"/>
        </w:rPr>
      </w:pPr>
    </w:p>
    <w:p w14:paraId="5F6565F5"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METHODS</w:t>
      </w:r>
    </w:p>
    <w:p w14:paraId="500563A3"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 xml:space="preserve">A retrospective analysis was performed on 1633 patients who underwent liver surgery. The variables were screened using univariate and multivariate analyses, and graded scores were assigned to the selected variables. Logistic regression was used to develop the liver operation pulmonary complication scoring system (LOPCSS) for the prediction of </w:t>
      </w:r>
      <w:r w:rsidR="002B6591">
        <w:rPr>
          <w:rFonts w:ascii="Book Antiqua" w:hAnsi="Book Antiqua" w:cs="Book Antiqua" w:hint="eastAsia"/>
          <w:color w:val="000000"/>
          <w:lang w:eastAsia="zh-CN"/>
        </w:rPr>
        <w:t>PPC</w:t>
      </w:r>
      <w:r w:rsidRPr="00FA79DE">
        <w:rPr>
          <w:rFonts w:ascii="Book Antiqua" w:eastAsia="Book Antiqua" w:hAnsi="Book Antiqua" w:cs="Book Antiqua"/>
          <w:color w:val="000000"/>
        </w:rPr>
        <w:t>s. The LOPCSS was verified using the receiver operating characteristic curve.</w:t>
      </w:r>
    </w:p>
    <w:p w14:paraId="79CC32D0" w14:textId="77777777" w:rsidR="00A77B3E" w:rsidRPr="00FA79DE" w:rsidRDefault="00A77B3E" w:rsidP="00FA79DE">
      <w:pPr>
        <w:spacing w:line="360" w:lineRule="auto"/>
        <w:jc w:val="both"/>
        <w:rPr>
          <w:rFonts w:ascii="Book Antiqua" w:hAnsi="Book Antiqua"/>
        </w:rPr>
      </w:pPr>
    </w:p>
    <w:p w14:paraId="29C64429"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RESULTS</w:t>
      </w:r>
    </w:p>
    <w:p w14:paraId="36319044"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 xml:space="preserve">According to the multivariate correlation analysis, the independent factors which influenced </w:t>
      </w:r>
      <w:r w:rsidR="002B6591">
        <w:rPr>
          <w:rFonts w:ascii="Book Antiqua" w:hAnsi="Book Antiqua" w:cs="Book Antiqua" w:hint="eastAsia"/>
          <w:color w:val="000000"/>
          <w:lang w:eastAsia="zh-CN"/>
        </w:rPr>
        <w:t>PPC</w:t>
      </w:r>
      <w:r w:rsidRPr="00FA79DE">
        <w:rPr>
          <w:rFonts w:ascii="Book Antiqua" w:eastAsia="Book Antiqua" w:hAnsi="Book Antiqua" w:cs="Book Antiqua"/>
          <w:color w:val="000000"/>
        </w:rPr>
        <w:t xml:space="preserve">s of liver surgery were age </w:t>
      </w:r>
      <w:r w:rsidR="009B08B0">
        <w:rPr>
          <w:rFonts w:ascii="Book Antiqua" w:hAnsi="Book Antiqua" w:cs="Book Antiqua" w:hint="eastAsia"/>
          <w:color w:val="000000"/>
          <w:lang w:eastAsia="zh-CN"/>
        </w:rPr>
        <w:t>[</w:t>
      </w:r>
      <w:r w:rsidRPr="00FA79DE">
        <w:rPr>
          <w:rFonts w:ascii="Book Antiqua" w:eastAsia="Book Antiqua" w:hAnsi="Book Antiqua" w:cs="Book Antiqua"/>
          <w:color w:val="000000"/>
        </w:rPr>
        <w:t>≥</w:t>
      </w:r>
      <w:r w:rsidR="00D526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65 years old/&lt;</w:t>
      </w:r>
      <w:r w:rsidR="00D526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 xml:space="preserve">65 years old, </w:t>
      </w:r>
      <w:r w:rsidR="009B08B0" w:rsidRPr="009B08B0">
        <w:rPr>
          <w:rFonts w:ascii="Book Antiqua" w:eastAsia="SimSun" w:hAnsi="Book Antiqua" w:hint="eastAsia"/>
          <w:lang w:eastAsia="zh-CN"/>
        </w:rPr>
        <w:t>o</w:t>
      </w:r>
      <w:r w:rsidR="009B08B0" w:rsidRPr="009B08B0">
        <w:rPr>
          <w:rFonts w:ascii="Book Antiqua" w:eastAsia="SimSun" w:hAnsi="Book Antiqua"/>
        </w:rPr>
        <w:t xml:space="preserve">dds </w:t>
      </w:r>
      <w:r w:rsidR="009B08B0" w:rsidRPr="009B08B0">
        <w:rPr>
          <w:rFonts w:ascii="Book Antiqua" w:eastAsia="SimSun" w:hAnsi="Book Antiqua"/>
          <w:lang w:eastAsia="zh-CN"/>
        </w:rPr>
        <w:t>r</w:t>
      </w:r>
      <w:r w:rsidR="009B08B0" w:rsidRPr="009B08B0">
        <w:rPr>
          <w:rFonts w:ascii="Book Antiqua" w:eastAsia="SimSun" w:hAnsi="Book Antiqua"/>
        </w:rPr>
        <w:t>atio</w:t>
      </w:r>
      <w:r w:rsidR="009B08B0" w:rsidRPr="009B08B0">
        <w:rPr>
          <w:rFonts w:ascii="Book Antiqua" w:eastAsia="Book Antiqua" w:hAnsi="Book Antiqua" w:cs="Book Antiqua"/>
          <w:color w:val="000000"/>
        </w:rPr>
        <w:t xml:space="preserve"> </w:t>
      </w:r>
      <w:r w:rsidR="009B08B0" w:rsidRPr="009B08B0">
        <w:rPr>
          <w:rFonts w:ascii="Book Antiqua" w:hAnsi="Book Antiqua" w:cs="Book Antiqua" w:hint="eastAsia"/>
          <w:color w:val="000000"/>
          <w:lang w:eastAsia="zh-CN"/>
        </w:rPr>
        <w:t>(</w:t>
      </w:r>
      <w:r w:rsidRPr="009B08B0">
        <w:rPr>
          <w:rFonts w:ascii="Book Antiqua" w:eastAsia="Book Antiqua" w:hAnsi="Book Antiqua" w:cs="Book Antiqua"/>
          <w:color w:val="000000"/>
        </w:rPr>
        <w:t>OR</w:t>
      </w:r>
      <w:r w:rsidR="009B08B0" w:rsidRPr="009B08B0">
        <w:rPr>
          <w:rFonts w:ascii="Book Antiqua" w:hAnsi="Book Antiqua" w:cs="Book Antiqua" w:hint="eastAsia"/>
          <w:color w:val="000000"/>
          <w:lang w:eastAsia="zh-CN"/>
        </w:rPr>
        <w:t>)</w:t>
      </w:r>
      <w:r w:rsidR="00D52620" w:rsidRPr="009B08B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w:t>
      </w:r>
      <w:r w:rsidR="00D526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 xml:space="preserve">1.926, </w:t>
      </w:r>
      <w:r w:rsidRPr="00FA79DE">
        <w:rPr>
          <w:rFonts w:ascii="Book Antiqua" w:eastAsia="Book Antiqua" w:hAnsi="Book Antiqua" w:cs="Book Antiqua"/>
          <w:i/>
          <w:iCs/>
          <w:color w:val="000000"/>
        </w:rPr>
        <w:t>P</w:t>
      </w:r>
      <w:r w:rsidR="00D52620">
        <w:rPr>
          <w:rFonts w:ascii="Book Antiqua" w:hAnsi="Book Antiqua" w:cs="Book Antiqua" w:hint="eastAsia"/>
          <w:i/>
          <w:iCs/>
          <w:color w:val="000000"/>
          <w:lang w:eastAsia="zh-CN"/>
        </w:rPr>
        <w:t xml:space="preserve"> </w:t>
      </w:r>
      <w:r w:rsidRPr="00FA79DE">
        <w:rPr>
          <w:rFonts w:ascii="Book Antiqua" w:eastAsia="Book Antiqua" w:hAnsi="Book Antiqua" w:cs="Book Antiqua"/>
          <w:color w:val="000000"/>
        </w:rPr>
        <w:t>=</w:t>
      </w:r>
      <w:r w:rsidR="00D526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0.011</w:t>
      </w:r>
      <w:r w:rsidR="009B08B0">
        <w:rPr>
          <w:rFonts w:ascii="Book Antiqua" w:hAnsi="Book Antiqua" w:cs="Book Antiqua" w:hint="eastAsia"/>
          <w:color w:val="000000"/>
          <w:lang w:eastAsia="zh-CN"/>
        </w:rPr>
        <w:t>]</w:t>
      </w:r>
      <w:r w:rsidRPr="00FA79DE">
        <w:rPr>
          <w:rFonts w:ascii="Book Antiqua" w:eastAsia="Book Antiqua" w:hAnsi="Book Antiqua" w:cs="Book Antiqua"/>
          <w:color w:val="000000"/>
        </w:rPr>
        <w:t>, medical diseases requiring drug treatment (yes/no, OR</w:t>
      </w:r>
      <w:r w:rsidR="00D526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w:t>
      </w:r>
      <w:r w:rsidR="00D526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 xml:space="preserve">3.523, </w:t>
      </w:r>
      <w:r w:rsidRPr="00FA79DE">
        <w:rPr>
          <w:rFonts w:ascii="Book Antiqua" w:eastAsia="Book Antiqua" w:hAnsi="Book Antiqua" w:cs="Book Antiqua"/>
          <w:i/>
          <w:iCs/>
          <w:color w:val="000000"/>
        </w:rPr>
        <w:t>P</w:t>
      </w:r>
      <w:r w:rsidR="00D52620">
        <w:rPr>
          <w:rFonts w:ascii="Book Antiqua" w:hAnsi="Book Antiqua" w:cs="Book Antiqua" w:hint="eastAsia"/>
          <w:i/>
          <w:iCs/>
          <w:color w:val="000000"/>
          <w:lang w:eastAsia="zh-CN"/>
        </w:rPr>
        <w:t xml:space="preserve"> </w:t>
      </w:r>
      <w:r w:rsidRPr="00FA79DE">
        <w:rPr>
          <w:rFonts w:ascii="Book Antiqua" w:eastAsia="Book Antiqua" w:hAnsi="Book Antiqua" w:cs="Book Antiqua"/>
          <w:color w:val="000000"/>
        </w:rPr>
        <w:t>&lt;</w:t>
      </w:r>
      <w:r w:rsidR="00D526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0.001), number of liver segments to be removed (≥</w:t>
      </w:r>
      <w:r w:rsidR="00D526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3/≤</w:t>
      </w:r>
      <w:r w:rsidR="00D526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2, OR</w:t>
      </w:r>
      <w:r w:rsidR="00D526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w:t>
      </w:r>
      <w:r w:rsidR="00D526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 xml:space="preserve">1.683, </w:t>
      </w:r>
      <w:r w:rsidRPr="00FA79DE">
        <w:rPr>
          <w:rFonts w:ascii="Book Antiqua" w:eastAsia="Book Antiqua" w:hAnsi="Book Antiqua" w:cs="Book Antiqua"/>
          <w:i/>
          <w:iCs/>
          <w:color w:val="000000"/>
        </w:rPr>
        <w:t>P</w:t>
      </w:r>
      <w:r w:rsidR="00D52620">
        <w:rPr>
          <w:rFonts w:ascii="Book Antiqua" w:hAnsi="Book Antiqua" w:cs="Book Antiqua" w:hint="eastAsia"/>
          <w:i/>
          <w:iCs/>
          <w:color w:val="000000"/>
          <w:lang w:eastAsia="zh-CN"/>
        </w:rPr>
        <w:t xml:space="preserve"> </w:t>
      </w:r>
      <w:r w:rsidRPr="00FA79DE">
        <w:rPr>
          <w:rFonts w:ascii="Book Antiqua" w:eastAsia="Book Antiqua" w:hAnsi="Book Antiqua" w:cs="Book Antiqua"/>
          <w:color w:val="000000"/>
        </w:rPr>
        <w:t>=</w:t>
      </w:r>
      <w:r w:rsidR="00D526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0.002), operation duration (≥</w:t>
      </w:r>
      <w:r w:rsidR="00D526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180 min/&lt;</w:t>
      </w:r>
      <w:r w:rsidR="00D526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180 min, OR</w:t>
      </w:r>
      <w:r w:rsidR="00D526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w:t>
      </w:r>
      <w:r w:rsidR="00D526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 xml:space="preserve">1.896, </w:t>
      </w:r>
      <w:r w:rsidRPr="00FA79DE">
        <w:rPr>
          <w:rFonts w:ascii="Book Antiqua" w:eastAsia="Book Antiqua" w:hAnsi="Book Antiqua" w:cs="Book Antiqua"/>
          <w:i/>
          <w:iCs/>
          <w:color w:val="000000"/>
        </w:rPr>
        <w:t>P</w:t>
      </w:r>
      <w:r w:rsidR="00D52620">
        <w:rPr>
          <w:rFonts w:ascii="Book Antiqua" w:hAnsi="Book Antiqua" w:cs="Book Antiqua" w:hint="eastAsia"/>
          <w:i/>
          <w:iCs/>
          <w:color w:val="000000"/>
          <w:lang w:eastAsia="zh-CN"/>
        </w:rPr>
        <w:t xml:space="preserve"> </w:t>
      </w:r>
      <w:r w:rsidRPr="00FA79DE">
        <w:rPr>
          <w:rFonts w:ascii="Book Antiqua" w:eastAsia="Book Antiqua" w:hAnsi="Book Antiqua" w:cs="Book Antiqua"/>
          <w:color w:val="000000"/>
        </w:rPr>
        <w:t>=</w:t>
      </w:r>
      <w:r w:rsidR="00D526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0.004), and blood transfusion (yes/no, OR</w:t>
      </w:r>
      <w:r w:rsidR="00D526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w:t>
      </w:r>
      <w:r w:rsidR="00D526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 xml:space="preserve">1.836, </w:t>
      </w:r>
      <w:r w:rsidRPr="00FA79DE">
        <w:rPr>
          <w:rFonts w:ascii="Book Antiqua" w:eastAsia="Book Antiqua" w:hAnsi="Book Antiqua" w:cs="Book Antiqua"/>
          <w:i/>
          <w:iCs/>
          <w:color w:val="000000"/>
        </w:rPr>
        <w:t>P</w:t>
      </w:r>
      <w:r w:rsidR="00D52620">
        <w:rPr>
          <w:rFonts w:ascii="Book Antiqua" w:hAnsi="Book Antiqua" w:cs="Book Antiqua" w:hint="eastAsia"/>
          <w:i/>
          <w:iCs/>
          <w:color w:val="000000"/>
          <w:lang w:eastAsia="zh-CN"/>
        </w:rPr>
        <w:t xml:space="preserve"> </w:t>
      </w:r>
      <w:r w:rsidRPr="00FA79DE">
        <w:rPr>
          <w:rFonts w:ascii="Book Antiqua" w:eastAsia="Book Antiqua" w:hAnsi="Book Antiqua" w:cs="Book Antiqua"/>
          <w:color w:val="000000"/>
        </w:rPr>
        <w:t>=</w:t>
      </w:r>
      <w:r w:rsidR="00D526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0.003). The area under the curve (AUC) of the LOPCSS was 0.742. The cut-off value of the expected score for complications was 5. The incidence of complications in the group with ≤</w:t>
      </w:r>
      <w:r w:rsidR="00D526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4 points was significantly lower than that in the group with ≥</w:t>
      </w:r>
      <w:r w:rsidR="00D52620">
        <w:rPr>
          <w:rFonts w:ascii="Book Antiqua" w:hAnsi="Book Antiqua" w:cs="Book Antiqua" w:hint="eastAsia"/>
          <w:color w:val="000000"/>
          <w:lang w:eastAsia="zh-CN"/>
        </w:rPr>
        <w:t xml:space="preserve"> </w:t>
      </w:r>
      <w:r w:rsidR="00D52620">
        <w:rPr>
          <w:rFonts w:ascii="Book Antiqua" w:eastAsia="Book Antiqua" w:hAnsi="Book Antiqua" w:cs="Book Antiqua"/>
          <w:color w:val="000000"/>
        </w:rPr>
        <w:t xml:space="preserve">6 points (2.95% </w:t>
      </w:r>
      <w:r w:rsidR="00D52620" w:rsidRPr="00D52620">
        <w:rPr>
          <w:rFonts w:ascii="Book Antiqua" w:eastAsia="Book Antiqua" w:hAnsi="Book Antiqua" w:cs="Book Antiqua"/>
          <w:i/>
          <w:color w:val="000000"/>
        </w:rPr>
        <w:t>vs</w:t>
      </w:r>
      <w:r w:rsidR="00D526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 xml:space="preserve">33.40%, </w:t>
      </w:r>
      <w:r w:rsidRPr="00FA79DE">
        <w:rPr>
          <w:rFonts w:ascii="Book Antiqua" w:eastAsia="Book Antiqua" w:hAnsi="Book Antiqua" w:cs="Book Antiqua"/>
          <w:i/>
          <w:iCs/>
          <w:color w:val="000000"/>
        </w:rPr>
        <w:t>P</w:t>
      </w:r>
      <w:r w:rsidR="00D52620">
        <w:rPr>
          <w:rFonts w:ascii="Book Antiqua" w:hAnsi="Book Antiqua" w:cs="Book Antiqua" w:hint="eastAsia"/>
          <w:i/>
          <w:iCs/>
          <w:color w:val="000000"/>
          <w:lang w:eastAsia="zh-CN"/>
        </w:rPr>
        <w:t xml:space="preserve"> </w:t>
      </w:r>
      <w:r w:rsidRPr="00FA79DE">
        <w:rPr>
          <w:rFonts w:ascii="Book Antiqua" w:eastAsia="Book Antiqua" w:hAnsi="Book Antiqua" w:cs="Book Antiqua"/>
          <w:color w:val="000000"/>
        </w:rPr>
        <w:t>&lt;</w:t>
      </w:r>
      <w:r w:rsidR="00D526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0.001). Furthermore, in the validation dataset, the corresponding AUC of LOPCSS was 0.767.</w:t>
      </w:r>
    </w:p>
    <w:p w14:paraId="26786376" w14:textId="77777777" w:rsidR="00A77B3E" w:rsidRPr="00FA79DE" w:rsidRDefault="00A77B3E" w:rsidP="00FA79DE">
      <w:pPr>
        <w:spacing w:line="360" w:lineRule="auto"/>
        <w:jc w:val="both"/>
        <w:rPr>
          <w:rFonts w:ascii="Book Antiqua" w:hAnsi="Book Antiqua"/>
        </w:rPr>
      </w:pPr>
    </w:p>
    <w:p w14:paraId="738C68C6"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CONCLUSION</w:t>
      </w:r>
    </w:p>
    <w:p w14:paraId="6C9C7BFF"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lastRenderedPageBreak/>
        <w:t xml:space="preserve">As a novel and simplified assessment system, the LOPCSS can effectively predict </w:t>
      </w:r>
      <w:r w:rsidR="002B6591">
        <w:rPr>
          <w:rFonts w:ascii="Book Antiqua" w:hAnsi="Book Antiqua" w:cs="Book Antiqua" w:hint="eastAsia"/>
          <w:color w:val="000000"/>
          <w:lang w:eastAsia="zh-CN"/>
        </w:rPr>
        <w:t>PPC</w:t>
      </w:r>
      <w:r w:rsidRPr="00FA79DE">
        <w:rPr>
          <w:rFonts w:ascii="Book Antiqua" w:eastAsia="Book Antiqua" w:hAnsi="Book Antiqua" w:cs="Book Antiqua"/>
          <w:color w:val="000000"/>
        </w:rPr>
        <w:t>s of liver surgery through perioperative variables.</w:t>
      </w:r>
    </w:p>
    <w:p w14:paraId="4A4DE072" w14:textId="77777777" w:rsidR="00A77B3E" w:rsidRPr="00FA79DE" w:rsidRDefault="00A77B3E" w:rsidP="00FA79DE">
      <w:pPr>
        <w:spacing w:line="360" w:lineRule="auto"/>
        <w:jc w:val="both"/>
        <w:rPr>
          <w:rFonts w:ascii="Book Antiqua" w:hAnsi="Book Antiqua"/>
        </w:rPr>
      </w:pPr>
    </w:p>
    <w:p w14:paraId="28A8442A"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bCs/>
          <w:color w:val="000000"/>
        </w:rPr>
        <w:t xml:space="preserve">Key Words: </w:t>
      </w:r>
      <w:r w:rsidRPr="00FA79DE">
        <w:rPr>
          <w:rFonts w:ascii="Book Antiqua" w:eastAsia="Book Antiqua" w:hAnsi="Book Antiqua" w:cs="Book Antiqua"/>
          <w:color w:val="000000"/>
        </w:rPr>
        <w:t>Liver surgery; Complication; Pulmonary; Prediction</w:t>
      </w:r>
    </w:p>
    <w:p w14:paraId="5A4BD56D" w14:textId="77777777" w:rsidR="00A77B3E" w:rsidRPr="00FA79DE" w:rsidRDefault="00A77B3E" w:rsidP="00FA79DE">
      <w:pPr>
        <w:spacing w:line="360" w:lineRule="auto"/>
        <w:jc w:val="both"/>
        <w:rPr>
          <w:rFonts w:ascii="Book Antiqua" w:hAnsi="Book Antiqua"/>
        </w:rPr>
      </w:pPr>
    </w:p>
    <w:p w14:paraId="2A478C18"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 xml:space="preserve">Xu LN, Xu YY, Li GP, Yang B. Individualized risk estimation for postoperative pulmonary complications after hepatectomy based on perioperative variables. </w:t>
      </w:r>
      <w:r w:rsidRPr="00FA79DE">
        <w:rPr>
          <w:rFonts w:ascii="Book Antiqua" w:eastAsia="Book Antiqua" w:hAnsi="Book Antiqua" w:cs="Book Antiqua"/>
          <w:i/>
          <w:iCs/>
          <w:color w:val="000000"/>
        </w:rPr>
        <w:t xml:space="preserve">World J </w:t>
      </w:r>
      <w:proofErr w:type="spellStart"/>
      <w:r w:rsidRPr="00FA79DE">
        <w:rPr>
          <w:rFonts w:ascii="Book Antiqua" w:eastAsia="Book Antiqua" w:hAnsi="Book Antiqua" w:cs="Book Antiqua"/>
          <w:i/>
          <w:iCs/>
          <w:color w:val="000000"/>
        </w:rPr>
        <w:t>Gastrointest</w:t>
      </w:r>
      <w:proofErr w:type="spellEnd"/>
      <w:r w:rsidRPr="00FA79DE">
        <w:rPr>
          <w:rFonts w:ascii="Book Antiqua" w:eastAsia="Book Antiqua" w:hAnsi="Book Antiqua" w:cs="Book Antiqua"/>
          <w:i/>
          <w:iCs/>
          <w:color w:val="000000"/>
        </w:rPr>
        <w:t xml:space="preserve"> Surg</w:t>
      </w:r>
      <w:r w:rsidRPr="00FA79DE">
        <w:rPr>
          <w:rFonts w:ascii="Book Antiqua" w:eastAsia="Book Antiqua" w:hAnsi="Book Antiqua" w:cs="Book Antiqua"/>
          <w:color w:val="000000"/>
        </w:rPr>
        <w:t xml:space="preserve"> 2022; In press</w:t>
      </w:r>
    </w:p>
    <w:p w14:paraId="15D631DD" w14:textId="77777777" w:rsidR="00A77B3E" w:rsidRPr="00FA79DE" w:rsidRDefault="00A77B3E" w:rsidP="00FA79DE">
      <w:pPr>
        <w:spacing w:line="360" w:lineRule="auto"/>
        <w:jc w:val="both"/>
        <w:rPr>
          <w:rFonts w:ascii="Book Antiqua" w:hAnsi="Book Antiqua"/>
        </w:rPr>
      </w:pPr>
    </w:p>
    <w:p w14:paraId="5543A727"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bCs/>
          <w:color w:val="000000"/>
        </w:rPr>
        <w:t xml:space="preserve">Core Tip: </w:t>
      </w:r>
      <w:r w:rsidRPr="00FA79DE">
        <w:rPr>
          <w:rFonts w:ascii="Book Antiqua" w:eastAsia="Book Antiqua" w:hAnsi="Book Antiqua" w:cs="Book Antiqua"/>
          <w:color w:val="000000"/>
        </w:rPr>
        <w:t>In this study, a binomial logistic regression model was established to obtain the liver operation pulmonary complication scoring system (LOPCSS). The area under the curve of the LOPCSS was 0.742. As a novel and simplified assessment system, the LOPCSS can effectively predict postoperative pulmonary complications of liver surgery through perioperative factors; therefore, it can be used to evaluate the risk of liver surgical pulmonary complications.</w:t>
      </w:r>
    </w:p>
    <w:p w14:paraId="1F706208" w14:textId="77777777" w:rsidR="00A77B3E" w:rsidRPr="00FA79DE" w:rsidRDefault="00A77B3E" w:rsidP="00FA79DE">
      <w:pPr>
        <w:spacing w:line="360" w:lineRule="auto"/>
        <w:jc w:val="both"/>
        <w:rPr>
          <w:rFonts w:ascii="Book Antiqua" w:hAnsi="Book Antiqua"/>
        </w:rPr>
      </w:pPr>
    </w:p>
    <w:p w14:paraId="356D7EBC"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caps/>
          <w:color w:val="000000"/>
          <w:u w:val="single"/>
        </w:rPr>
        <w:t>INTRODUCTION</w:t>
      </w:r>
    </w:p>
    <w:p w14:paraId="44A3C41E"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Compared to other surgical areas, liver surgery is still a relatively complex discipline that requires continuous theoretical exploration and accumulated experience</w:t>
      </w:r>
      <w:r w:rsidRPr="00FA79DE">
        <w:rPr>
          <w:rFonts w:ascii="Book Antiqua" w:eastAsia="Book Antiqua" w:hAnsi="Book Antiqua" w:cs="Book Antiqua"/>
          <w:color w:val="000000"/>
          <w:vertAlign w:val="superscript"/>
        </w:rPr>
        <w:t>[1,2]</w:t>
      </w:r>
      <w:r w:rsidRPr="00FA79DE">
        <w:rPr>
          <w:rFonts w:ascii="Book Antiqua" w:eastAsia="Book Antiqua" w:hAnsi="Book Antiqua" w:cs="Book Antiqua"/>
          <w:color w:val="000000"/>
        </w:rPr>
        <w:t>. However, liver surgery technology has developed rapidly as a result of the development of information science and encouragement of liver allograft transplantation</w:t>
      </w:r>
      <w:r w:rsidRPr="00FA79DE">
        <w:rPr>
          <w:rFonts w:ascii="Book Antiqua" w:eastAsia="Book Antiqua" w:hAnsi="Book Antiqua" w:cs="Book Antiqua"/>
          <w:color w:val="000000"/>
          <w:vertAlign w:val="superscript"/>
        </w:rPr>
        <w:t>[3]</w:t>
      </w:r>
      <w:r w:rsidRPr="00FA79DE">
        <w:rPr>
          <w:rFonts w:ascii="Book Antiqua" w:eastAsia="Book Antiqua" w:hAnsi="Book Antiqua" w:cs="Book Antiqua"/>
          <w:color w:val="000000"/>
        </w:rPr>
        <w:t>. The key reason hepatectomy is not applied globally is the high incidence of postoperative complications and high operative mortality</w:t>
      </w:r>
      <w:r w:rsidRPr="00FA79DE">
        <w:rPr>
          <w:rFonts w:ascii="Book Antiqua" w:eastAsia="Book Antiqua" w:hAnsi="Book Antiqua" w:cs="Book Antiqua"/>
          <w:color w:val="000000"/>
          <w:vertAlign w:val="superscript"/>
        </w:rPr>
        <w:t>[4]</w:t>
      </w:r>
      <w:r w:rsidRPr="00FA79DE">
        <w:rPr>
          <w:rFonts w:ascii="Book Antiqua" w:eastAsia="Book Antiqua" w:hAnsi="Book Antiqua" w:cs="Book Antiqua"/>
          <w:color w:val="000000"/>
        </w:rPr>
        <w:t>. Appropriate preoperative prevention strategies should, therefore, be considered to reduce the risk of postoperative complications. Predicting, evaluating, and intervening in surgical risk and preventing complications of liver surgery have become major clinical problems</w:t>
      </w:r>
      <w:r w:rsidRPr="00FA79DE">
        <w:rPr>
          <w:rFonts w:ascii="Book Antiqua" w:eastAsia="Book Antiqua" w:hAnsi="Book Antiqua" w:cs="Book Antiqua"/>
          <w:color w:val="000000"/>
          <w:vertAlign w:val="superscript"/>
        </w:rPr>
        <w:t>[5-7]</w:t>
      </w:r>
      <w:r w:rsidRPr="00FA79DE">
        <w:rPr>
          <w:rFonts w:ascii="Book Antiqua" w:eastAsia="Book Antiqua" w:hAnsi="Book Antiqua" w:cs="Book Antiqua"/>
          <w:color w:val="000000"/>
        </w:rPr>
        <w:t xml:space="preserve">. Postoperative pulmonary complications (PPCs) are important adverse events associated with surgery and anesthesia. The main PPCs include pulmonary insufflation, pneumonia, respiratory failure, and deterioration of potential pulmonary diseases. The </w:t>
      </w:r>
      <w:r w:rsidRPr="00FA79DE">
        <w:rPr>
          <w:rFonts w:ascii="Book Antiqua" w:eastAsia="Book Antiqua" w:hAnsi="Book Antiqua" w:cs="Book Antiqua"/>
          <w:color w:val="000000"/>
        </w:rPr>
        <w:lastRenderedPageBreak/>
        <w:t xml:space="preserve">treatment cost related to pulmonary complications is high and the average hospital stay is long. </w:t>
      </w:r>
      <w:r w:rsidR="002B6591">
        <w:rPr>
          <w:rFonts w:ascii="Book Antiqua" w:hAnsi="Book Antiqua" w:cs="Book Antiqua" w:hint="eastAsia"/>
          <w:color w:val="000000"/>
          <w:lang w:eastAsia="zh-CN"/>
        </w:rPr>
        <w:t>PPC</w:t>
      </w:r>
      <w:r w:rsidRPr="00FA79DE">
        <w:rPr>
          <w:rFonts w:ascii="Book Antiqua" w:eastAsia="Book Antiqua" w:hAnsi="Book Antiqua" w:cs="Book Antiqua"/>
          <w:color w:val="000000"/>
        </w:rPr>
        <w:t>s are a major cause of delayed recovery and worse outcomes after hepatectomy</w:t>
      </w:r>
      <w:r w:rsidRPr="00FA79DE">
        <w:rPr>
          <w:rFonts w:ascii="Book Antiqua" w:eastAsia="Book Antiqua" w:hAnsi="Book Antiqua" w:cs="Book Antiqua"/>
          <w:color w:val="000000"/>
          <w:vertAlign w:val="superscript"/>
        </w:rPr>
        <w:t>[8]</w:t>
      </w:r>
      <w:r w:rsidRPr="00FA79DE">
        <w:rPr>
          <w:rFonts w:ascii="Book Antiqua" w:eastAsia="Book Antiqua" w:hAnsi="Book Antiqua" w:cs="Book Antiqua"/>
          <w:color w:val="000000"/>
        </w:rPr>
        <w:t>, their incidence is much higher than that of other important organ complications, and the associated complications can be life-threatening. Current clinical guidelines strongly recommend evaluation of the risk of PPCs. The prediction of PPCs enables individual application of preventive measures and perhaps even early treatment if a PPC eventually starts to develop</w:t>
      </w:r>
      <w:r w:rsidRPr="00FA79DE">
        <w:rPr>
          <w:rFonts w:ascii="Book Antiqua" w:eastAsia="Book Antiqua" w:hAnsi="Book Antiqua" w:cs="Book Antiqua"/>
          <w:color w:val="000000"/>
          <w:vertAlign w:val="superscript"/>
        </w:rPr>
        <w:t>[9]</w:t>
      </w:r>
      <w:r w:rsidRPr="00FA79DE">
        <w:rPr>
          <w:rFonts w:ascii="Book Antiqua" w:eastAsia="Book Antiqua" w:hAnsi="Book Antiqua" w:cs="Book Antiqua"/>
          <w:color w:val="000000"/>
        </w:rPr>
        <w:t>. Appropriate perioperative prevention strategies should be considered to reduce the risk of PPCs where possible. Since the 1970s, many risk assessment systems have been established and applied; however, these risk assessment systems still have many problems in guiding clinical practice. Currently, there is no perfect prediction and evaluation system for pulmonary complications in liver surgery. Although many factors have been implicated as predictors, few models have been developed using the rigorous methodology required for clinically useful tools</w:t>
      </w:r>
      <w:r w:rsidRPr="00FA79DE">
        <w:rPr>
          <w:rFonts w:ascii="Book Antiqua" w:eastAsia="Book Antiqua" w:hAnsi="Book Antiqua" w:cs="Book Antiqua"/>
          <w:color w:val="000000"/>
          <w:vertAlign w:val="superscript"/>
        </w:rPr>
        <w:t>[10]</w:t>
      </w:r>
      <w:r w:rsidRPr="00FA79DE">
        <w:rPr>
          <w:rFonts w:ascii="Book Antiqua" w:eastAsia="Book Antiqua" w:hAnsi="Book Antiqua" w:cs="Book Antiqua"/>
          <w:color w:val="000000"/>
        </w:rPr>
        <w:t>. Therefore, establishing a set of risk prediction and evaluation systems for perioperative pulmonary complications with strong clinical operability and improving the safety of liver surgery has become an urgent problem in the clinic.</w:t>
      </w:r>
    </w:p>
    <w:p w14:paraId="59A79A39" w14:textId="77777777" w:rsidR="00A77B3E" w:rsidRPr="00FA79DE" w:rsidRDefault="007959F6" w:rsidP="002B6591">
      <w:pPr>
        <w:spacing w:line="360" w:lineRule="auto"/>
        <w:ind w:firstLineChars="200" w:firstLine="480"/>
        <w:jc w:val="both"/>
        <w:rPr>
          <w:rFonts w:ascii="Book Antiqua" w:hAnsi="Book Antiqua"/>
        </w:rPr>
      </w:pPr>
      <w:r w:rsidRPr="00FA79DE">
        <w:rPr>
          <w:rFonts w:ascii="Book Antiqua" w:eastAsia="Book Antiqua" w:hAnsi="Book Antiqua" w:cs="Book Antiqua"/>
          <w:color w:val="000000"/>
        </w:rPr>
        <w:t>In this study, perioperative risk factors for PPCs of liver surgery were screened and assessed according to the odds ratio</w:t>
      </w:r>
      <w:r w:rsidR="008D7D81">
        <w:rPr>
          <w:rFonts w:ascii="Book Antiqua" w:hAnsi="Book Antiqua" w:cs="Book Antiqua" w:hint="eastAsia"/>
          <w:color w:val="000000"/>
          <w:lang w:eastAsia="zh-CN"/>
        </w:rPr>
        <w:t xml:space="preserve"> (OR)</w:t>
      </w:r>
      <w:r w:rsidRPr="00FA79DE">
        <w:rPr>
          <w:rFonts w:ascii="Book Antiqua" w:eastAsia="Book Antiqua" w:hAnsi="Book Antiqua" w:cs="Book Antiqua"/>
          <w:color w:val="000000"/>
        </w:rPr>
        <w:t>, and the total value of the perioperative risk factors for each patient was calculated. The results of the regression analysis will be used to create a scoring system for PPCs incidence and an associated cut-off value to make perioperative evaluation more intuitive.</w:t>
      </w:r>
    </w:p>
    <w:p w14:paraId="0DD4690F" w14:textId="77777777" w:rsidR="00A77B3E" w:rsidRPr="00FA79DE" w:rsidRDefault="00A77B3E" w:rsidP="00FA79DE">
      <w:pPr>
        <w:spacing w:line="360" w:lineRule="auto"/>
        <w:ind w:firstLine="240"/>
        <w:jc w:val="both"/>
        <w:rPr>
          <w:rFonts w:ascii="Book Antiqua" w:hAnsi="Book Antiqua"/>
        </w:rPr>
      </w:pPr>
    </w:p>
    <w:p w14:paraId="28CF0A97"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caps/>
          <w:color w:val="000000"/>
          <w:u w:val="single"/>
        </w:rPr>
        <w:t>MATERIALS AND METHODS</w:t>
      </w:r>
    </w:p>
    <w:p w14:paraId="29D607CB"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bCs/>
          <w:i/>
          <w:iCs/>
          <w:color w:val="000000"/>
        </w:rPr>
        <w:t>Case selection</w:t>
      </w:r>
    </w:p>
    <w:p w14:paraId="12F5AE6C"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 xml:space="preserve">Personal medical information files were established for patients undergoing perioperative liver surgery. The inclusion criteria were as follows: (1) </w:t>
      </w:r>
      <w:r w:rsidR="00637DBF">
        <w:rPr>
          <w:rFonts w:ascii="Book Antiqua" w:hAnsi="Book Antiqua" w:cs="Book Antiqua" w:hint="eastAsia"/>
          <w:color w:val="000000"/>
          <w:lang w:eastAsia="zh-CN"/>
        </w:rPr>
        <w:t>P</w:t>
      </w:r>
      <w:r w:rsidRPr="00FA79DE">
        <w:rPr>
          <w:rFonts w:ascii="Book Antiqua" w:eastAsia="Book Antiqua" w:hAnsi="Book Antiqua" w:cs="Book Antiqua"/>
          <w:color w:val="000000"/>
        </w:rPr>
        <w:t xml:space="preserve">erioperative patients; (2) </w:t>
      </w:r>
      <w:r w:rsidR="00637DBF">
        <w:rPr>
          <w:rFonts w:ascii="Book Antiqua" w:hAnsi="Book Antiqua" w:cs="Book Antiqua" w:hint="eastAsia"/>
          <w:color w:val="000000"/>
          <w:lang w:eastAsia="zh-CN"/>
        </w:rPr>
        <w:t>C</w:t>
      </w:r>
      <w:r w:rsidRPr="00FA79DE">
        <w:rPr>
          <w:rFonts w:ascii="Book Antiqua" w:eastAsia="Book Antiqua" w:hAnsi="Book Antiqua" w:cs="Book Antiqua"/>
          <w:color w:val="000000"/>
        </w:rPr>
        <w:t xml:space="preserve">omplete medical records; and (3) </w:t>
      </w:r>
      <w:r w:rsidR="00637DBF">
        <w:rPr>
          <w:rFonts w:ascii="Book Antiqua" w:hAnsi="Book Antiqua" w:cs="Book Antiqua" w:hint="eastAsia"/>
          <w:color w:val="000000"/>
          <w:lang w:eastAsia="zh-CN"/>
        </w:rPr>
        <w:t>N</w:t>
      </w:r>
      <w:r w:rsidRPr="00FA79DE">
        <w:rPr>
          <w:rFonts w:ascii="Book Antiqua" w:eastAsia="Book Antiqua" w:hAnsi="Book Antiqua" w:cs="Book Antiqua"/>
          <w:color w:val="000000"/>
        </w:rPr>
        <w:t xml:space="preserve">onrecent secondary surgery. A total of 1633 cases were collected between January 1990 and December 2020 at the PLA General </w:t>
      </w:r>
      <w:r w:rsidRPr="00FA79DE">
        <w:rPr>
          <w:rFonts w:ascii="Book Antiqua" w:eastAsia="Book Antiqua" w:hAnsi="Book Antiqua" w:cs="Book Antiqua"/>
          <w:color w:val="000000"/>
        </w:rPr>
        <w:lastRenderedPageBreak/>
        <w:t xml:space="preserve">Hospital. Data were obtained from the medical records department of PLA General </w:t>
      </w:r>
      <w:r w:rsidR="00A2384A">
        <w:rPr>
          <w:rFonts w:ascii="Book Antiqua" w:eastAsia="Book Antiqua" w:hAnsi="Book Antiqua" w:cs="Book Antiqua"/>
          <w:color w:val="000000"/>
        </w:rPr>
        <w:t>Hospital.</w:t>
      </w:r>
      <w:r w:rsidRPr="00FA79DE">
        <w:rPr>
          <w:rFonts w:ascii="Book Antiqua" w:eastAsia="Book Antiqua" w:hAnsi="Book Antiqua" w:cs="Book Antiqua"/>
          <w:color w:val="000000"/>
        </w:rPr>
        <w:t xml:space="preserve"> Among these patients, 682 (41.76%) were diagnosed with benign hepatobiliary disease, including hepatolithiasis, and 951 (58.24%) were diagnosed with malignant hepatobiliary disease, mainly primary </w:t>
      </w:r>
      <w:r w:rsidR="00A2384A" w:rsidRPr="00A2384A">
        <w:rPr>
          <w:rFonts w:ascii="Book Antiqua" w:eastAsia="Book Antiqua" w:hAnsi="Book Antiqua" w:cs="Book Antiqua"/>
          <w:color w:val="000000"/>
        </w:rPr>
        <w:t>hepatocellular carcinoma</w:t>
      </w:r>
      <w:r w:rsidRPr="00FA79DE">
        <w:rPr>
          <w:rFonts w:ascii="Book Antiqua" w:eastAsia="Book Antiqua" w:hAnsi="Book Antiqua" w:cs="Book Antiqua"/>
          <w:color w:val="000000"/>
        </w:rPr>
        <w:t xml:space="preserve"> and intrahepatic cholangiocarcinoma. The mean patient age was 47.80</w:t>
      </w:r>
      <w:r w:rsidR="00A2384A">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w:t>
      </w:r>
      <w:r w:rsidR="00A2384A">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12.09 years old (range 2–83), with 1017 (62.28%) men and 616 (37.72%) women. After the evaluation formula was obtained, 100 consecutive patients were enrolled in the validation for verification.</w:t>
      </w:r>
    </w:p>
    <w:p w14:paraId="76311722" w14:textId="77777777" w:rsidR="00A77B3E" w:rsidRPr="00FA79DE" w:rsidRDefault="00A77B3E" w:rsidP="00FA79DE">
      <w:pPr>
        <w:spacing w:line="360" w:lineRule="auto"/>
        <w:jc w:val="both"/>
        <w:rPr>
          <w:rFonts w:ascii="Book Antiqua" w:hAnsi="Book Antiqua"/>
        </w:rPr>
      </w:pPr>
    </w:p>
    <w:p w14:paraId="54517281"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bCs/>
          <w:i/>
          <w:iCs/>
          <w:color w:val="000000"/>
        </w:rPr>
        <w:t>Selection of indicators to be screened</w:t>
      </w:r>
    </w:p>
    <w:p w14:paraId="53A2A224"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Based on other commonly used surgical risk scoring systems and the project team's previous clinical research experience, the perioperative factors analyzed included the patient's basic information, diagnosis, laboratory examination, type of surgery, associated medical diseases, medication history, tumor position, and intraoperative variables (such as operative time, blood loss, blood transfusion). Postoperative conditions included complications and death.</w:t>
      </w:r>
    </w:p>
    <w:p w14:paraId="213332C5" w14:textId="77777777" w:rsidR="00A77B3E" w:rsidRPr="00FA79DE" w:rsidRDefault="00A77B3E" w:rsidP="00FA79DE">
      <w:pPr>
        <w:spacing w:line="360" w:lineRule="auto"/>
        <w:jc w:val="both"/>
        <w:rPr>
          <w:rFonts w:ascii="Book Antiqua" w:hAnsi="Book Antiqua"/>
        </w:rPr>
      </w:pPr>
    </w:p>
    <w:p w14:paraId="442F746D"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bCs/>
          <w:i/>
          <w:iCs/>
          <w:color w:val="000000"/>
        </w:rPr>
        <w:t>The clinical risk factors were screened according to the occurrence of PPCs in liver surgery</w:t>
      </w:r>
    </w:p>
    <w:p w14:paraId="6B9250A9"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 xml:space="preserve">The grouping variables were PPCs and the test variables were perioperative variables. The variables were set according to the grade for ordered classification variables, such as age and bilirubin level. The main risk factors and their relative risk values were determined using Pearson’s correlation analysis. All factors that were significantly correlated with postoperative adverse outcomes were included in the multivariate logistic regression analysis. A scoring system was introduced based on the </w:t>
      </w:r>
      <w:r w:rsidR="009C6273" w:rsidRPr="009B08B0">
        <w:rPr>
          <w:rFonts w:ascii="Book Antiqua" w:eastAsia="Book Antiqua" w:hAnsi="Book Antiqua" w:cs="Book Antiqua"/>
          <w:color w:val="000000"/>
        </w:rPr>
        <w:t>OR</w:t>
      </w:r>
      <w:r w:rsidRPr="00FA79DE">
        <w:rPr>
          <w:rFonts w:ascii="Book Antiqua" w:eastAsia="Book Antiqua" w:hAnsi="Book Antiqua" w:cs="Book Antiqua"/>
          <w:color w:val="000000"/>
        </w:rPr>
        <w:t xml:space="preserve"> values for these factors, which were rounded off to be clinically usable (the risk index was assigned according to the nearest integer for clinical application). The sum of the risk scores of all risk factors for a single patient was considered to be the patient’s total risk score for complications. The risk index for all patients with complications was </w:t>
      </w:r>
      <w:r w:rsidRPr="00FA79DE">
        <w:rPr>
          <w:rFonts w:ascii="Book Antiqua" w:eastAsia="Book Antiqua" w:hAnsi="Book Antiqua" w:cs="Book Antiqua"/>
          <w:color w:val="000000"/>
        </w:rPr>
        <w:lastRenderedPageBreak/>
        <w:t xml:space="preserve">calculated to establish the evaluation system for the risk of pulmonary complications: </w:t>
      </w:r>
      <w:r w:rsidR="005C51AC">
        <w:rPr>
          <w:rFonts w:ascii="Book Antiqua" w:hAnsi="Book Antiqua" w:cs="Book Antiqua" w:hint="eastAsia"/>
          <w:color w:val="000000"/>
          <w:lang w:eastAsia="zh-CN"/>
        </w:rPr>
        <w:t>T</w:t>
      </w:r>
      <w:r w:rsidR="005C51AC" w:rsidRPr="00FA79DE">
        <w:rPr>
          <w:rFonts w:ascii="Book Antiqua" w:eastAsia="Book Antiqua" w:hAnsi="Book Antiqua" w:cs="Book Antiqua"/>
          <w:color w:val="000000"/>
        </w:rPr>
        <w:t xml:space="preserve">he </w:t>
      </w:r>
      <w:r w:rsidRPr="00FA79DE">
        <w:rPr>
          <w:rFonts w:ascii="Book Antiqua" w:eastAsia="Book Antiqua" w:hAnsi="Book Antiqua" w:cs="Book Antiqua"/>
          <w:color w:val="000000"/>
        </w:rPr>
        <w:t>liver operation pulmonary complication scoring system (LOPCSS). The cut-off value was used to determine the critical point of complications.</w:t>
      </w:r>
    </w:p>
    <w:p w14:paraId="672D6624" w14:textId="77777777" w:rsidR="00A77B3E" w:rsidRPr="00FA79DE" w:rsidRDefault="00A77B3E" w:rsidP="00FA79DE">
      <w:pPr>
        <w:spacing w:line="360" w:lineRule="auto"/>
        <w:jc w:val="both"/>
        <w:rPr>
          <w:rFonts w:ascii="Book Antiqua" w:hAnsi="Book Antiqua"/>
        </w:rPr>
      </w:pPr>
    </w:p>
    <w:p w14:paraId="53B471EE"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bCs/>
          <w:i/>
          <w:iCs/>
          <w:color w:val="000000"/>
        </w:rPr>
        <w:t>Method for verifying LOPCSS</w:t>
      </w:r>
    </w:p>
    <w:p w14:paraId="4C83A528"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Receiver operating characteristic (ROC) curves were used to evaluate the resolution of the LOPCSS. The area under the curve (AUC) and cut-off values were calculated.</w:t>
      </w:r>
    </w:p>
    <w:p w14:paraId="7163C65F" w14:textId="77777777" w:rsidR="00A77B3E" w:rsidRPr="00FA79DE" w:rsidRDefault="00A77B3E" w:rsidP="00FA79DE">
      <w:pPr>
        <w:spacing w:line="360" w:lineRule="auto"/>
        <w:jc w:val="both"/>
        <w:rPr>
          <w:rFonts w:ascii="Book Antiqua" w:hAnsi="Book Antiqua"/>
        </w:rPr>
      </w:pPr>
    </w:p>
    <w:p w14:paraId="1BBE185C"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bCs/>
          <w:i/>
          <w:iCs/>
          <w:color w:val="000000"/>
        </w:rPr>
        <w:t>Statistical analysis</w:t>
      </w:r>
    </w:p>
    <w:p w14:paraId="66B93FFC"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Statistical software (SPSS 25.0) was used for the data analysis. The measurement data are expressed as mean</w:t>
      </w:r>
      <w:r w:rsidR="008D7D81">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w:t>
      </w:r>
      <w:r w:rsidR="008D7D81">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 xml:space="preserve">SD. Pearson’s correlation analysis was used to analyze the relationship between the complications and preoperative factors. Regression analysis was used to conduct a multivariate analysis of the factors affecting surgical complications, and </w:t>
      </w:r>
      <w:r w:rsidRPr="00FA79DE">
        <w:rPr>
          <w:rFonts w:ascii="Book Antiqua" w:eastAsia="Book Antiqua" w:hAnsi="Book Antiqua" w:cs="Book Antiqua"/>
          <w:i/>
          <w:iCs/>
          <w:color w:val="000000"/>
        </w:rPr>
        <w:t>P</w:t>
      </w:r>
      <w:r w:rsidRPr="00FA79DE">
        <w:rPr>
          <w:rFonts w:ascii="Book Antiqua" w:eastAsia="Book Antiqua" w:hAnsi="Book Antiqua" w:cs="Book Antiqua"/>
          <w:color w:val="000000"/>
        </w:rPr>
        <w:t xml:space="preserve"> &lt;</w:t>
      </w:r>
      <w:r w:rsidR="008D7D81">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0.05 was considered statistically significant.</w:t>
      </w:r>
    </w:p>
    <w:p w14:paraId="6BD89A15" w14:textId="77777777" w:rsidR="00A77B3E" w:rsidRPr="00FA79DE" w:rsidRDefault="00A77B3E" w:rsidP="00FA79DE">
      <w:pPr>
        <w:spacing w:line="360" w:lineRule="auto"/>
        <w:jc w:val="both"/>
        <w:rPr>
          <w:rFonts w:ascii="Book Antiqua" w:hAnsi="Book Antiqua"/>
        </w:rPr>
      </w:pPr>
    </w:p>
    <w:p w14:paraId="6F9C1B46"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caps/>
          <w:color w:val="000000"/>
          <w:u w:val="single"/>
        </w:rPr>
        <w:t>RESULTS</w:t>
      </w:r>
    </w:p>
    <w:p w14:paraId="52CF522D"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bCs/>
          <w:i/>
          <w:iCs/>
          <w:color w:val="000000"/>
        </w:rPr>
        <w:t>Incidence of pulmonary complications after liver surgery</w:t>
      </w:r>
    </w:p>
    <w:p w14:paraId="76906B06"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A total of 250 pulmonary complications were observed in 205 patients, of whom 26 patients had multiple complications, with an</w:t>
      </w:r>
      <w:r w:rsidR="008D7D81">
        <w:rPr>
          <w:rFonts w:ascii="Book Antiqua" w:eastAsia="Book Antiqua" w:hAnsi="Book Antiqua" w:cs="Book Antiqua"/>
          <w:color w:val="000000"/>
        </w:rPr>
        <w:t xml:space="preserve"> incidence of 12.55%</w:t>
      </w:r>
      <w:r w:rsidRPr="00FA79DE">
        <w:rPr>
          <w:rFonts w:ascii="Book Antiqua" w:eastAsia="Book Antiqua" w:hAnsi="Book Antiqua" w:cs="Book Antiqua"/>
          <w:color w:val="000000"/>
        </w:rPr>
        <w:t xml:space="preserve"> (Table 1).</w:t>
      </w:r>
    </w:p>
    <w:p w14:paraId="1D66CDDA" w14:textId="77777777" w:rsidR="00A77B3E" w:rsidRPr="00FA79DE" w:rsidRDefault="00A77B3E" w:rsidP="00FA79DE">
      <w:pPr>
        <w:spacing w:line="360" w:lineRule="auto"/>
        <w:jc w:val="both"/>
        <w:rPr>
          <w:rFonts w:ascii="Book Antiqua" w:hAnsi="Book Antiqua"/>
        </w:rPr>
      </w:pPr>
    </w:p>
    <w:p w14:paraId="0BF3E3AA"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bCs/>
          <w:i/>
          <w:iCs/>
          <w:color w:val="000000"/>
        </w:rPr>
        <w:t>Screening the perioperative clinical risk factors for postoperative complications</w:t>
      </w:r>
    </w:p>
    <w:p w14:paraId="26719E77"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According to the univariate correlation analysis, the preoperative clinical risk factors for different levels of postoperative liver complications were age (</w:t>
      </w:r>
      <w:r w:rsidRPr="00FA79DE">
        <w:rPr>
          <w:rFonts w:ascii="Book Antiqua" w:eastAsia="Book Antiqua" w:hAnsi="Book Antiqua" w:cs="Book Antiqua"/>
          <w:i/>
          <w:iCs/>
          <w:color w:val="000000"/>
        </w:rPr>
        <w:t>P</w:t>
      </w:r>
      <w:r w:rsidR="008D7D81">
        <w:rPr>
          <w:rFonts w:ascii="Book Antiqua" w:hAnsi="Book Antiqua" w:cs="Book Antiqua" w:hint="eastAsia"/>
          <w:i/>
          <w:iCs/>
          <w:color w:val="000000"/>
          <w:lang w:eastAsia="zh-CN"/>
        </w:rPr>
        <w:t xml:space="preserve"> </w:t>
      </w:r>
      <w:r w:rsidRPr="00FA79DE">
        <w:rPr>
          <w:rFonts w:ascii="Book Antiqua" w:eastAsia="Book Antiqua" w:hAnsi="Book Antiqua" w:cs="Book Antiqua"/>
          <w:color w:val="000000"/>
        </w:rPr>
        <w:t>&lt;</w:t>
      </w:r>
      <w:r w:rsidR="008D7D81">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0.001), medical diseases requiring drug treatment (</w:t>
      </w:r>
      <w:r w:rsidRPr="00FA79DE">
        <w:rPr>
          <w:rFonts w:ascii="Book Antiqua" w:eastAsia="Book Antiqua" w:hAnsi="Book Antiqua" w:cs="Book Antiqua"/>
          <w:i/>
          <w:iCs/>
          <w:color w:val="000000"/>
        </w:rPr>
        <w:t>P</w:t>
      </w:r>
      <w:r w:rsidR="008D7D81">
        <w:rPr>
          <w:rFonts w:ascii="Book Antiqua" w:hAnsi="Book Antiqua" w:cs="Book Antiqua" w:hint="eastAsia"/>
          <w:i/>
          <w:iCs/>
          <w:color w:val="000000"/>
          <w:lang w:eastAsia="zh-CN"/>
        </w:rPr>
        <w:t xml:space="preserve"> </w:t>
      </w:r>
      <w:r w:rsidRPr="00FA79DE">
        <w:rPr>
          <w:rFonts w:ascii="Book Antiqua" w:eastAsia="Book Antiqua" w:hAnsi="Book Antiqua" w:cs="Book Antiqua"/>
          <w:color w:val="000000"/>
        </w:rPr>
        <w:t>&lt;</w:t>
      </w:r>
      <w:r w:rsidR="008D7D81">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0.001), Child-Pugh grade (</w:t>
      </w:r>
      <w:r w:rsidRPr="00FA79DE">
        <w:rPr>
          <w:rFonts w:ascii="Book Antiqua" w:eastAsia="Book Antiqua" w:hAnsi="Book Antiqua" w:cs="Book Antiqua"/>
          <w:i/>
          <w:iCs/>
          <w:color w:val="000000"/>
        </w:rPr>
        <w:t>P</w:t>
      </w:r>
      <w:r w:rsidR="008D7D81">
        <w:rPr>
          <w:rFonts w:ascii="Book Antiqua" w:hAnsi="Book Antiqua" w:cs="Book Antiqua" w:hint="eastAsia"/>
          <w:i/>
          <w:iCs/>
          <w:color w:val="000000"/>
          <w:lang w:eastAsia="zh-CN"/>
        </w:rPr>
        <w:t xml:space="preserve"> </w:t>
      </w:r>
      <w:r w:rsidRPr="00FA79DE">
        <w:rPr>
          <w:rFonts w:ascii="Book Antiqua" w:eastAsia="Book Antiqua" w:hAnsi="Book Antiqua" w:cs="Book Antiqua"/>
          <w:color w:val="000000"/>
        </w:rPr>
        <w:t>&lt;</w:t>
      </w:r>
      <w:r w:rsidR="008D7D81">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0.001), number of total liver segments to be removed (</w:t>
      </w:r>
      <w:r w:rsidRPr="00FA79DE">
        <w:rPr>
          <w:rFonts w:ascii="Book Antiqua" w:eastAsia="Book Antiqua" w:hAnsi="Book Antiqua" w:cs="Book Antiqua"/>
          <w:i/>
          <w:iCs/>
          <w:color w:val="000000"/>
        </w:rPr>
        <w:t>P</w:t>
      </w:r>
      <w:r w:rsidR="008D7D81">
        <w:rPr>
          <w:rFonts w:ascii="Book Antiqua" w:hAnsi="Book Antiqua" w:cs="Book Antiqua" w:hint="eastAsia"/>
          <w:i/>
          <w:iCs/>
          <w:color w:val="000000"/>
          <w:lang w:eastAsia="zh-CN"/>
        </w:rPr>
        <w:t xml:space="preserve"> </w:t>
      </w:r>
      <w:r w:rsidRPr="00FA79DE">
        <w:rPr>
          <w:rFonts w:ascii="Book Antiqua" w:eastAsia="Book Antiqua" w:hAnsi="Book Antiqua" w:cs="Book Antiqua"/>
          <w:color w:val="000000"/>
        </w:rPr>
        <w:t>&lt;</w:t>
      </w:r>
      <w:r w:rsidR="008D7D81">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0.001), blood transfusion (</w:t>
      </w:r>
      <w:r w:rsidRPr="00FA79DE">
        <w:rPr>
          <w:rFonts w:ascii="Book Antiqua" w:eastAsia="Book Antiqua" w:hAnsi="Book Antiqua" w:cs="Book Antiqua"/>
          <w:i/>
          <w:iCs/>
          <w:color w:val="000000"/>
        </w:rPr>
        <w:t>P</w:t>
      </w:r>
      <w:r w:rsidR="008D7D81">
        <w:rPr>
          <w:rFonts w:ascii="Book Antiqua" w:hAnsi="Book Antiqua" w:cs="Book Antiqua" w:hint="eastAsia"/>
          <w:i/>
          <w:iCs/>
          <w:color w:val="000000"/>
          <w:lang w:eastAsia="zh-CN"/>
        </w:rPr>
        <w:t xml:space="preserve"> </w:t>
      </w:r>
      <w:r w:rsidRPr="00FA79DE">
        <w:rPr>
          <w:rFonts w:ascii="Book Antiqua" w:eastAsia="Book Antiqua" w:hAnsi="Book Antiqua" w:cs="Book Antiqua"/>
          <w:color w:val="000000"/>
        </w:rPr>
        <w:t>&lt;</w:t>
      </w:r>
      <w:r w:rsidR="008D7D81">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0.001), blood loss (</w:t>
      </w:r>
      <w:r w:rsidRPr="00FA79DE">
        <w:rPr>
          <w:rFonts w:ascii="Book Antiqua" w:eastAsia="Book Antiqua" w:hAnsi="Book Antiqua" w:cs="Book Antiqua"/>
          <w:i/>
          <w:iCs/>
          <w:color w:val="000000"/>
        </w:rPr>
        <w:t>P</w:t>
      </w:r>
      <w:r w:rsidR="008D7D81">
        <w:rPr>
          <w:rFonts w:ascii="Book Antiqua" w:hAnsi="Book Antiqua" w:cs="Book Antiqua" w:hint="eastAsia"/>
          <w:i/>
          <w:iCs/>
          <w:color w:val="000000"/>
          <w:lang w:eastAsia="zh-CN"/>
        </w:rPr>
        <w:t xml:space="preserve"> </w:t>
      </w:r>
      <w:r w:rsidRPr="00FA79DE">
        <w:rPr>
          <w:rFonts w:ascii="Book Antiqua" w:eastAsia="Book Antiqua" w:hAnsi="Book Antiqua" w:cs="Book Antiqua"/>
          <w:color w:val="000000"/>
        </w:rPr>
        <w:t>&lt;</w:t>
      </w:r>
      <w:r w:rsidR="008D7D81">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0.001), operation duration (</w:t>
      </w:r>
      <w:r w:rsidRPr="00FA79DE">
        <w:rPr>
          <w:rFonts w:ascii="Book Antiqua" w:eastAsia="Book Antiqua" w:hAnsi="Book Antiqua" w:cs="Book Antiqua"/>
          <w:i/>
          <w:iCs/>
          <w:color w:val="000000"/>
        </w:rPr>
        <w:t>P</w:t>
      </w:r>
      <w:r w:rsidR="008D7D81">
        <w:rPr>
          <w:rFonts w:ascii="Book Antiqua" w:hAnsi="Book Antiqua" w:cs="Book Antiqua" w:hint="eastAsia"/>
          <w:i/>
          <w:iCs/>
          <w:color w:val="000000"/>
          <w:lang w:eastAsia="zh-CN"/>
        </w:rPr>
        <w:t xml:space="preserve"> </w:t>
      </w:r>
      <w:r w:rsidRPr="00FA79DE">
        <w:rPr>
          <w:rFonts w:ascii="Book Antiqua" w:eastAsia="Book Antiqua" w:hAnsi="Book Antiqua" w:cs="Book Antiqua"/>
          <w:color w:val="000000"/>
        </w:rPr>
        <w:t>&lt;</w:t>
      </w:r>
      <w:r w:rsidR="008D7D81">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0.001), adjacent organ invasion (</w:t>
      </w:r>
      <w:r w:rsidRPr="00FA79DE">
        <w:rPr>
          <w:rFonts w:ascii="Book Antiqua" w:eastAsia="Book Antiqua" w:hAnsi="Book Antiqua" w:cs="Book Antiqua"/>
          <w:i/>
          <w:iCs/>
          <w:color w:val="000000"/>
        </w:rPr>
        <w:t>P</w:t>
      </w:r>
      <w:r w:rsidR="008D7D81">
        <w:rPr>
          <w:rFonts w:ascii="Book Antiqua" w:hAnsi="Book Antiqua" w:cs="Book Antiqua" w:hint="eastAsia"/>
          <w:i/>
          <w:iCs/>
          <w:color w:val="000000"/>
          <w:lang w:eastAsia="zh-CN"/>
        </w:rPr>
        <w:t xml:space="preserve"> </w:t>
      </w:r>
      <w:r w:rsidRPr="00FA79DE">
        <w:rPr>
          <w:rFonts w:ascii="Book Antiqua" w:eastAsia="Book Antiqua" w:hAnsi="Book Antiqua" w:cs="Book Antiqua"/>
          <w:color w:val="000000"/>
        </w:rPr>
        <w:t>=</w:t>
      </w:r>
      <w:r w:rsidR="008D7D81">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0.007), and preoperative hospital stay (</w:t>
      </w:r>
      <w:r w:rsidRPr="00FA79DE">
        <w:rPr>
          <w:rFonts w:ascii="Book Antiqua" w:eastAsia="Book Antiqua" w:hAnsi="Book Antiqua" w:cs="Book Antiqua"/>
          <w:i/>
          <w:iCs/>
          <w:color w:val="000000"/>
        </w:rPr>
        <w:t>P</w:t>
      </w:r>
      <w:r w:rsidR="008D7D81">
        <w:rPr>
          <w:rFonts w:ascii="Book Antiqua" w:hAnsi="Book Antiqua" w:cs="Book Antiqua" w:hint="eastAsia"/>
          <w:i/>
          <w:iCs/>
          <w:color w:val="000000"/>
          <w:lang w:eastAsia="zh-CN"/>
        </w:rPr>
        <w:t xml:space="preserve"> </w:t>
      </w:r>
      <w:r w:rsidRPr="00FA79DE">
        <w:rPr>
          <w:rFonts w:ascii="Book Antiqua" w:eastAsia="Book Antiqua" w:hAnsi="Book Antiqua" w:cs="Book Antiqua"/>
          <w:color w:val="000000"/>
        </w:rPr>
        <w:t>&lt;</w:t>
      </w:r>
      <w:r w:rsidR="008D7D81">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0.001) (Table 2).</w:t>
      </w:r>
    </w:p>
    <w:p w14:paraId="6FD90D6D" w14:textId="77777777" w:rsidR="00A77B3E" w:rsidRPr="00FA79DE" w:rsidRDefault="007959F6" w:rsidP="008D7D81">
      <w:pPr>
        <w:spacing w:line="360" w:lineRule="auto"/>
        <w:ind w:firstLineChars="200" w:firstLine="480"/>
        <w:jc w:val="both"/>
        <w:rPr>
          <w:rFonts w:ascii="Book Antiqua" w:hAnsi="Book Antiqua"/>
        </w:rPr>
      </w:pPr>
      <w:r w:rsidRPr="00FA79DE">
        <w:rPr>
          <w:rFonts w:ascii="Book Antiqua" w:eastAsia="Book Antiqua" w:hAnsi="Book Antiqua" w:cs="Book Antiqua"/>
          <w:color w:val="000000"/>
        </w:rPr>
        <w:t xml:space="preserve">According to multivariate correlation analysis, the independent factors influencing postoperative complications of liver surgery were age, medical diseases requiring drug </w:t>
      </w:r>
      <w:r w:rsidRPr="00FA79DE">
        <w:rPr>
          <w:rFonts w:ascii="Book Antiqua" w:eastAsia="Book Antiqua" w:hAnsi="Book Antiqua" w:cs="Book Antiqua"/>
          <w:color w:val="000000"/>
        </w:rPr>
        <w:lastRenderedPageBreak/>
        <w:t xml:space="preserve">treatment, number of liver segments to be removed, operation duration, and blood transfusion, as shown in Table 3. A scoring system was introduced based on the OR values for these factors, which were rounded to improve the ease of applying the scale clinically, as shown in Table 4. </w:t>
      </w:r>
    </w:p>
    <w:p w14:paraId="74E4F266" w14:textId="77777777" w:rsidR="00A77B3E" w:rsidRPr="00FA79DE" w:rsidRDefault="00A77B3E" w:rsidP="00FA79DE">
      <w:pPr>
        <w:spacing w:line="360" w:lineRule="auto"/>
        <w:ind w:firstLine="240"/>
        <w:jc w:val="both"/>
        <w:rPr>
          <w:rFonts w:ascii="Book Antiqua" w:hAnsi="Book Antiqua"/>
        </w:rPr>
      </w:pPr>
    </w:p>
    <w:p w14:paraId="0E34312A"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bCs/>
          <w:i/>
          <w:iCs/>
          <w:color w:val="000000"/>
        </w:rPr>
        <w:t>Predictive efficacy of the simplified scoring system</w:t>
      </w:r>
    </w:p>
    <w:p w14:paraId="034EC059"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 xml:space="preserve">The ROC curves for each identified independent risk factors are plotted in Figure 1. </w:t>
      </w:r>
    </w:p>
    <w:p w14:paraId="7F35D09F" w14:textId="77777777" w:rsidR="00A77B3E" w:rsidRPr="00FA79DE" w:rsidRDefault="007959F6" w:rsidP="00315AC0">
      <w:pPr>
        <w:spacing w:line="360" w:lineRule="auto"/>
        <w:ind w:firstLineChars="200" w:firstLine="480"/>
        <w:jc w:val="both"/>
        <w:rPr>
          <w:rFonts w:ascii="Book Antiqua" w:hAnsi="Book Antiqua"/>
        </w:rPr>
      </w:pPr>
      <w:r w:rsidRPr="00FA79DE">
        <w:rPr>
          <w:rFonts w:ascii="Book Antiqua" w:eastAsia="Book Antiqua" w:hAnsi="Book Antiqua" w:cs="Book Antiqua"/>
          <w:color w:val="000000"/>
        </w:rPr>
        <w:t>The ROC curves of the five combined variables are shown in Figure 2</w:t>
      </w:r>
      <w:r w:rsidR="00FB3994">
        <w:rPr>
          <w:rFonts w:ascii="Book Antiqua" w:hAnsi="Book Antiqua" w:cs="Book Antiqua" w:hint="eastAsia"/>
          <w:color w:val="000000"/>
          <w:lang w:eastAsia="zh-CN"/>
        </w:rPr>
        <w:t>A</w:t>
      </w:r>
      <w:r w:rsidRPr="00FA79DE">
        <w:rPr>
          <w:rFonts w:ascii="Book Antiqua" w:eastAsia="Book Antiqua" w:hAnsi="Book Antiqua" w:cs="Book Antiqua"/>
          <w:color w:val="000000"/>
        </w:rPr>
        <w:t>. The AUC of the five combined variables was 0.742, and the corresponding standard error was 0.019. The cut-off value of the total score, calculated by adding the values of all risk factors, was 5. With this threshold, the incidence of pulmonary complications was 2.95% (33/1118) for patients with a score ≤</w:t>
      </w:r>
      <w:r w:rsidR="00FB3994">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4 and 33.40% (172/515) for patients with a score ≥</w:t>
      </w:r>
      <w:r w:rsidR="00FB3994">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6. The incidence of PPCs between patients with ≤</w:t>
      </w:r>
      <w:r w:rsidR="00FB3994">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4 points and ≥</w:t>
      </w:r>
      <w:r w:rsidR="00FB3994">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6 points was significantly different (χ</w:t>
      </w:r>
      <w:r w:rsidRPr="00FA79DE">
        <w:rPr>
          <w:rFonts w:ascii="Book Antiqua" w:eastAsia="Book Antiqua" w:hAnsi="Book Antiqua" w:cs="Book Antiqua"/>
          <w:color w:val="000000"/>
          <w:vertAlign w:val="superscript"/>
        </w:rPr>
        <w:t>2</w:t>
      </w:r>
      <w:r w:rsidRPr="00FA79DE">
        <w:rPr>
          <w:rFonts w:ascii="Book Antiqua" w:eastAsia="Book Antiqua" w:hAnsi="Book Antiqua" w:cs="Book Antiqua"/>
          <w:color w:val="000000"/>
        </w:rPr>
        <w:t xml:space="preserve"> = 297.731, </w:t>
      </w:r>
      <w:r w:rsidRPr="00FA79DE">
        <w:rPr>
          <w:rFonts w:ascii="Book Antiqua" w:eastAsia="Book Antiqua" w:hAnsi="Book Antiqua" w:cs="Book Antiqua"/>
          <w:i/>
          <w:iCs/>
          <w:color w:val="000000"/>
        </w:rPr>
        <w:t>P</w:t>
      </w:r>
      <w:r w:rsidRPr="00FA79DE">
        <w:rPr>
          <w:rFonts w:ascii="Book Antiqua" w:eastAsia="Book Antiqua" w:hAnsi="Book Antiqua" w:cs="Book Antiqua"/>
          <w:color w:val="000000"/>
        </w:rPr>
        <w:t xml:space="preserve"> &lt;</w:t>
      </w:r>
      <w:r w:rsidR="00FB3994">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0.001), as shown in Figure 2</w:t>
      </w:r>
      <w:r w:rsidR="00FB3994">
        <w:rPr>
          <w:rFonts w:ascii="Book Antiqua" w:hAnsi="Book Antiqua" w:cs="Book Antiqua" w:hint="eastAsia"/>
          <w:color w:val="000000"/>
          <w:lang w:eastAsia="zh-CN"/>
        </w:rPr>
        <w:t>B</w:t>
      </w:r>
      <w:r w:rsidRPr="00FA79DE">
        <w:rPr>
          <w:rFonts w:ascii="Book Antiqua" w:eastAsia="Book Antiqua" w:hAnsi="Book Antiqua" w:cs="Book Antiqua"/>
          <w:color w:val="000000"/>
        </w:rPr>
        <w:t>.</w:t>
      </w:r>
    </w:p>
    <w:p w14:paraId="4E91701B" w14:textId="77777777" w:rsidR="00A77B3E" w:rsidRPr="00FA79DE" w:rsidRDefault="00A77B3E" w:rsidP="00FA79DE">
      <w:pPr>
        <w:spacing w:line="360" w:lineRule="auto"/>
        <w:ind w:firstLine="240"/>
        <w:jc w:val="both"/>
        <w:rPr>
          <w:rFonts w:ascii="Book Antiqua" w:hAnsi="Book Antiqua"/>
        </w:rPr>
      </w:pPr>
    </w:p>
    <w:p w14:paraId="3C868E74"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bCs/>
          <w:i/>
          <w:iCs/>
          <w:color w:val="000000"/>
        </w:rPr>
        <w:t>Validation of the LOPCSS</w:t>
      </w:r>
    </w:p>
    <w:p w14:paraId="1113DF65"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 xml:space="preserve">One hundred consecutive patients were enrolled in the validation group to verify LOPCSS. We analyzed the discrimination ability using ROC curves. The </w:t>
      </w:r>
      <w:r w:rsidR="00D52620">
        <w:rPr>
          <w:rFonts w:ascii="Book Antiqua" w:hAnsi="Book Antiqua" w:cs="Book Antiqua" w:hint="eastAsia"/>
          <w:color w:val="000000"/>
          <w:lang w:eastAsia="zh-CN"/>
        </w:rPr>
        <w:t>AUC</w:t>
      </w:r>
      <w:r w:rsidRPr="00FA79DE">
        <w:rPr>
          <w:rFonts w:ascii="Book Antiqua" w:eastAsia="Book Antiqua" w:hAnsi="Book Antiqua" w:cs="Book Antiqua"/>
          <w:color w:val="000000"/>
        </w:rPr>
        <w:t xml:space="preserve"> of LOPCSS is 0.767, as shown in Figure 3.</w:t>
      </w:r>
    </w:p>
    <w:p w14:paraId="426DE4B5" w14:textId="77777777" w:rsidR="00A77B3E" w:rsidRPr="00FA79DE" w:rsidRDefault="00A77B3E" w:rsidP="00FA79DE">
      <w:pPr>
        <w:spacing w:line="360" w:lineRule="auto"/>
        <w:jc w:val="both"/>
        <w:rPr>
          <w:rFonts w:ascii="Book Antiqua" w:hAnsi="Book Antiqua"/>
        </w:rPr>
      </w:pPr>
    </w:p>
    <w:p w14:paraId="0CEBC461"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caps/>
          <w:color w:val="000000"/>
          <w:u w:val="single"/>
        </w:rPr>
        <w:t>DISCUSSION</w:t>
      </w:r>
    </w:p>
    <w:p w14:paraId="4BD981CC"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Hepatectomy has always been characterized by complexity and a high incidence of complications and mortality. However, in recent years, the safety of hepatectomy has been significantly improved by optimizing the selection of surgical patients, anesthesia, and perioperative management, and especially with the establishment of hepatobiliary surgery as a specialty. For the past fifty years, the safety of hepatectomy has always been at the forefront of liver surgery</w:t>
      </w:r>
      <w:r w:rsidRPr="00FA79DE">
        <w:rPr>
          <w:rFonts w:ascii="Book Antiqua" w:eastAsia="Book Antiqua" w:hAnsi="Book Antiqua" w:cs="Book Antiqua"/>
          <w:color w:val="000000"/>
          <w:vertAlign w:val="superscript"/>
        </w:rPr>
        <w:t>[11]</w:t>
      </w:r>
      <w:r w:rsidRPr="00FA79DE">
        <w:rPr>
          <w:rFonts w:ascii="Book Antiqua" w:eastAsia="Book Antiqua" w:hAnsi="Book Antiqua" w:cs="Book Antiqua"/>
          <w:color w:val="000000"/>
        </w:rPr>
        <w:t>. With the rapid development of liver surgery, hepatectomy has changed from a risky procedure to a relatively safe one</w:t>
      </w:r>
      <w:r w:rsidRPr="00FA79DE">
        <w:rPr>
          <w:rFonts w:ascii="Book Antiqua" w:eastAsia="Book Antiqua" w:hAnsi="Book Antiqua" w:cs="Book Antiqua"/>
          <w:color w:val="000000"/>
          <w:vertAlign w:val="superscript"/>
        </w:rPr>
        <w:t>[12]</w:t>
      </w:r>
      <w:r w:rsidRPr="00FA79DE">
        <w:rPr>
          <w:rFonts w:ascii="Book Antiqua" w:eastAsia="Book Antiqua" w:hAnsi="Book Antiqua" w:cs="Book Antiqua"/>
          <w:color w:val="000000"/>
        </w:rPr>
        <w:t xml:space="preserve">. However, there is still a high incidence of complications and mortality with liver surgery, and </w:t>
      </w:r>
      <w:r w:rsidRPr="00FA79DE">
        <w:rPr>
          <w:rFonts w:ascii="Book Antiqua" w:eastAsia="Book Antiqua" w:hAnsi="Book Antiqua" w:cs="Book Antiqua"/>
          <w:color w:val="000000"/>
        </w:rPr>
        <w:lastRenderedPageBreak/>
        <w:t>appropriate preoperative prevention strategies must be considered to reduce the risk of postoperative complications</w:t>
      </w:r>
      <w:r w:rsidRPr="00FA79DE">
        <w:rPr>
          <w:rFonts w:ascii="Book Antiqua" w:eastAsia="Book Antiqua" w:hAnsi="Book Antiqua" w:cs="Book Antiqua"/>
          <w:color w:val="000000"/>
          <w:vertAlign w:val="superscript"/>
        </w:rPr>
        <w:t>[13]</w:t>
      </w:r>
      <w:r w:rsidRPr="00FA79DE">
        <w:rPr>
          <w:rFonts w:ascii="Book Antiqua" w:eastAsia="Book Antiqua" w:hAnsi="Book Antiqua" w:cs="Book Antiqua"/>
          <w:color w:val="000000"/>
        </w:rPr>
        <w:t>. However, a complete system for predicting complications of liver surgery based on perioperative factors remains unavailable</w:t>
      </w:r>
      <w:r w:rsidRPr="00FA79DE">
        <w:rPr>
          <w:rFonts w:ascii="Book Antiqua" w:eastAsia="Book Antiqua" w:hAnsi="Book Antiqua" w:cs="Book Antiqua"/>
          <w:color w:val="000000"/>
          <w:vertAlign w:val="superscript"/>
        </w:rPr>
        <w:t>[14]</w:t>
      </w:r>
      <w:r w:rsidRPr="00FA79DE">
        <w:rPr>
          <w:rFonts w:ascii="Book Antiqua" w:eastAsia="Book Antiqua" w:hAnsi="Book Antiqua" w:cs="Book Antiqua"/>
          <w:color w:val="000000"/>
        </w:rPr>
        <w:t>. Therefore, establishing a set of clinically applicable preoperative risk prediction and evaluation systems for surgical liver complications has become an urgent clinical problem</w:t>
      </w:r>
      <w:r w:rsidRPr="00FA79DE">
        <w:rPr>
          <w:rFonts w:ascii="Book Antiqua" w:eastAsia="Book Antiqua" w:hAnsi="Book Antiqua" w:cs="Book Antiqua"/>
          <w:color w:val="000000"/>
          <w:vertAlign w:val="superscript"/>
        </w:rPr>
        <w:t>[15,16]</w:t>
      </w:r>
      <w:r w:rsidRPr="00FA79DE">
        <w:rPr>
          <w:rFonts w:ascii="Book Antiqua" w:eastAsia="Book Antiqua" w:hAnsi="Book Antiqua" w:cs="Book Antiqua"/>
          <w:color w:val="000000"/>
        </w:rPr>
        <w:t>.</w:t>
      </w:r>
    </w:p>
    <w:p w14:paraId="725550AA" w14:textId="77777777" w:rsidR="00A77B3E" w:rsidRPr="00FA79DE" w:rsidRDefault="007959F6" w:rsidP="00FB3994">
      <w:pPr>
        <w:spacing w:line="360" w:lineRule="auto"/>
        <w:ind w:firstLineChars="200" w:firstLine="480"/>
        <w:jc w:val="both"/>
        <w:rPr>
          <w:rFonts w:ascii="Book Antiqua" w:hAnsi="Book Antiqua"/>
        </w:rPr>
      </w:pPr>
      <w:r w:rsidRPr="00FA79DE">
        <w:rPr>
          <w:rFonts w:ascii="Book Antiqua" w:eastAsia="Book Antiqua" w:hAnsi="Book Antiqua" w:cs="Book Antiqua"/>
          <w:color w:val="000000"/>
        </w:rPr>
        <w:t>Among the complications of liver surgery, the incidence of pulmonary complications is high</w:t>
      </w:r>
      <w:r w:rsidRPr="00FA79DE">
        <w:rPr>
          <w:rFonts w:ascii="Book Antiqua" w:eastAsia="Book Antiqua" w:hAnsi="Book Antiqua" w:cs="Book Antiqua"/>
          <w:color w:val="000000"/>
          <w:vertAlign w:val="superscript"/>
        </w:rPr>
        <w:t>[17]</w:t>
      </w:r>
      <w:r w:rsidRPr="00FA79DE">
        <w:rPr>
          <w:rFonts w:ascii="Book Antiqua" w:eastAsia="Book Antiqua" w:hAnsi="Book Antiqua" w:cs="Book Antiqua"/>
          <w:color w:val="000000"/>
        </w:rPr>
        <w:t xml:space="preserve">. This has a great impact on postoperative rehabilitation, so avoiding pulmonary complications should be considered as a priority by doctors. </w:t>
      </w:r>
      <w:r w:rsidR="002B6591">
        <w:rPr>
          <w:rFonts w:ascii="Book Antiqua" w:hAnsi="Book Antiqua" w:cs="Book Antiqua" w:hint="eastAsia"/>
          <w:color w:val="000000"/>
          <w:lang w:eastAsia="zh-CN"/>
        </w:rPr>
        <w:t>PPC</w:t>
      </w:r>
      <w:r w:rsidRPr="00FA79DE">
        <w:rPr>
          <w:rFonts w:ascii="Book Antiqua" w:eastAsia="Book Antiqua" w:hAnsi="Book Antiqua" w:cs="Book Antiqua"/>
          <w:color w:val="000000"/>
        </w:rPr>
        <w:t>s not only affect the recovery course and quality of life of patients, but also significantly increase the overall perioperative complication rate and mortality. Previous studies have reported that the incidence of PPCs was 2</w:t>
      </w:r>
      <w:r w:rsidR="00FB3994">
        <w:rPr>
          <w:rFonts w:ascii="Book Antiqua" w:hAnsi="Book Antiqua" w:cs="Book Antiqua" w:hint="eastAsia"/>
          <w:color w:val="000000"/>
          <w:lang w:eastAsia="zh-CN"/>
        </w:rPr>
        <w:t>%</w:t>
      </w:r>
      <w:r w:rsidRPr="00FA79DE">
        <w:rPr>
          <w:rFonts w:ascii="Book Antiqua" w:eastAsia="Book Antiqua" w:hAnsi="Book Antiqua" w:cs="Book Antiqua"/>
          <w:color w:val="000000"/>
        </w:rPr>
        <w:t>–70%</w:t>
      </w:r>
      <w:r w:rsidRPr="00FA79DE">
        <w:rPr>
          <w:rFonts w:ascii="Book Antiqua" w:eastAsia="Book Antiqua" w:hAnsi="Book Antiqua" w:cs="Book Antiqua"/>
          <w:color w:val="000000"/>
          <w:vertAlign w:val="superscript"/>
        </w:rPr>
        <w:t>[18,19]</w:t>
      </w:r>
      <w:r w:rsidRPr="00FA79DE">
        <w:rPr>
          <w:rFonts w:ascii="Book Antiqua" w:eastAsia="Book Antiqua" w:hAnsi="Book Antiqua" w:cs="Book Antiqua"/>
          <w:color w:val="000000"/>
        </w:rPr>
        <w:t xml:space="preserve">. </w:t>
      </w:r>
      <w:r w:rsidR="002B6591">
        <w:rPr>
          <w:rFonts w:ascii="Book Antiqua" w:hAnsi="Book Antiqua" w:cs="Book Antiqua" w:hint="eastAsia"/>
          <w:color w:val="000000"/>
          <w:lang w:eastAsia="zh-CN"/>
        </w:rPr>
        <w:t>PPC</w:t>
      </w:r>
      <w:r w:rsidRPr="00FA79DE">
        <w:rPr>
          <w:rFonts w:ascii="Book Antiqua" w:eastAsia="Book Antiqua" w:hAnsi="Book Antiqua" w:cs="Book Antiqua"/>
          <w:color w:val="000000"/>
        </w:rPr>
        <w:t>s mainly include atelectasis, bronchitis, pneumonia, respiratory failure (postoperative mechanical ventilation time exceeding 48 h or unplanned reintubation), hypoxemia, COPD, or asthma attack. Various risk factors can increase the incidence of PPCs</w:t>
      </w:r>
      <w:r w:rsidRPr="00FA79DE">
        <w:rPr>
          <w:rFonts w:ascii="Book Antiqua" w:eastAsia="Book Antiqua" w:hAnsi="Book Antiqua" w:cs="Book Antiqua"/>
          <w:color w:val="000000"/>
          <w:vertAlign w:val="superscript"/>
        </w:rPr>
        <w:t>[20]</w:t>
      </w:r>
      <w:r w:rsidRPr="00FA79DE">
        <w:rPr>
          <w:rFonts w:ascii="Book Antiqua" w:eastAsia="Book Antiqua" w:hAnsi="Book Antiqua" w:cs="Book Antiqua"/>
          <w:color w:val="000000"/>
        </w:rPr>
        <w:t>. At present, the clear risk factors mainly include the operation site (such as the upper abdomen), emergency surgery, age &gt;</w:t>
      </w:r>
      <w:r w:rsidR="007218A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65 years, duration of operation &gt;</w:t>
      </w:r>
      <w:r w:rsidR="007218A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3 h, and poor overall health. Strengthening perioperative airway management, protecting pulmonary function, and reducing pulmonary complications are important to ensure the success of the operation and improve prognosis. In this study, a simplified prediction and evaluation system for PPCs of liver surgery which integrated multiple risk factors was established and verified, and is expected to provide new means for early intervention and treatment.</w:t>
      </w:r>
    </w:p>
    <w:p w14:paraId="4E0476A1" w14:textId="77777777" w:rsidR="00A77B3E" w:rsidRPr="00FA79DE" w:rsidRDefault="007959F6" w:rsidP="007218A0">
      <w:pPr>
        <w:spacing w:line="360" w:lineRule="auto"/>
        <w:ind w:firstLineChars="200" w:firstLine="480"/>
        <w:jc w:val="both"/>
        <w:rPr>
          <w:rFonts w:ascii="Book Antiqua" w:hAnsi="Book Antiqua"/>
        </w:rPr>
      </w:pPr>
      <w:r w:rsidRPr="00FA79DE">
        <w:rPr>
          <w:rFonts w:ascii="Book Antiqua" w:eastAsia="Book Antiqua" w:hAnsi="Book Antiqua" w:cs="Book Antiqua"/>
          <w:color w:val="000000"/>
        </w:rPr>
        <w:t xml:space="preserve">There are three major difficulties in performing surgery for elderly patients: (1) </w:t>
      </w:r>
      <w:r w:rsidR="007218A0">
        <w:rPr>
          <w:rFonts w:ascii="Book Antiqua" w:hAnsi="Book Antiqua" w:cs="Book Antiqua" w:hint="eastAsia"/>
          <w:color w:val="000000"/>
          <w:lang w:eastAsia="zh-CN"/>
        </w:rPr>
        <w:t>T</w:t>
      </w:r>
      <w:r w:rsidRPr="00FA79DE">
        <w:rPr>
          <w:rFonts w:ascii="Book Antiqua" w:eastAsia="Book Antiqua" w:hAnsi="Book Antiqua" w:cs="Book Antiqua"/>
          <w:color w:val="000000"/>
        </w:rPr>
        <w:t xml:space="preserve">he decline in organ function and poor tolerance to the operation; (2) </w:t>
      </w:r>
      <w:r w:rsidR="007218A0">
        <w:rPr>
          <w:rFonts w:ascii="Book Antiqua" w:hAnsi="Book Antiqua" w:cs="Book Antiqua" w:hint="eastAsia"/>
          <w:color w:val="000000"/>
          <w:lang w:eastAsia="zh-CN"/>
        </w:rPr>
        <w:t>E</w:t>
      </w:r>
      <w:r w:rsidRPr="00FA79DE">
        <w:rPr>
          <w:rFonts w:ascii="Book Antiqua" w:eastAsia="Book Antiqua" w:hAnsi="Book Antiqua" w:cs="Book Antiqua"/>
          <w:color w:val="000000"/>
        </w:rPr>
        <w:t xml:space="preserve">lderly patients often have a variety of accompanying diseases; and (3) </w:t>
      </w:r>
      <w:r w:rsidR="00362F7E">
        <w:rPr>
          <w:rFonts w:ascii="Book Antiqua" w:hAnsi="Book Antiqua" w:cs="Book Antiqua" w:hint="eastAsia"/>
          <w:color w:val="000000"/>
          <w:lang w:eastAsia="zh-CN"/>
        </w:rPr>
        <w:t>E</w:t>
      </w:r>
      <w:r w:rsidR="00362F7E" w:rsidRPr="00FA79DE">
        <w:rPr>
          <w:rFonts w:ascii="Book Antiqua" w:eastAsia="Book Antiqua" w:hAnsi="Book Antiqua" w:cs="Book Antiqua"/>
          <w:color w:val="000000"/>
        </w:rPr>
        <w:t xml:space="preserve">lderly </w:t>
      </w:r>
      <w:r w:rsidRPr="00FA79DE">
        <w:rPr>
          <w:rFonts w:ascii="Book Antiqua" w:eastAsia="Book Antiqua" w:hAnsi="Book Antiqua" w:cs="Book Antiqua"/>
          <w:color w:val="000000"/>
        </w:rPr>
        <w:t>patients recover slowly after surgery. In this study, age was an independent risk factor for PPCs after liver surgery (≥</w:t>
      </w:r>
      <w:r w:rsidR="007218A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65 years/&lt;</w:t>
      </w:r>
      <w:r w:rsidR="007218A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65 years, OR</w:t>
      </w:r>
      <w:r w:rsidR="007218A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w:t>
      </w:r>
      <w:r w:rsidR="007218A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 xml:space="preserve">1.926, </w:t>
      </w:r>
      <w:r w:rsidRPr="00FA79DE">
        <w:rPr>
          <w:rFonts w:ascii="Book Antiqua" w:eastAsia="Book Antiqua" w:hAnsi="Book Antiqua" w:cs="Book Antiqua"/>
          <w:i/>
          <w:iCs/>
          <w:color w:val="000000"/>
        </w:rPr>
        <w:t>P</w:t>
      </w:r>
      <w:r w:rsidR="007218A0">
        <w:rPr>
          <w:rFonts w:ascii="Book Antiqua" w:hAnsi="Book Antiqua" w:cs="Book Antiqua" w:hint="eastAsia"/>
          <w:i/>
          <w:iCs/>
          <w:color w:val="000000"/>
          <w:lang w:eastAsia="zh-CN"/>
        </w:rPr>
        <w:t xml:space="preserve"> </w:t>
      </w:r>
      <w:r w:rsidRPr="00FA79DE">
        <w:rPr>
          <w:rFonts w:ascii="Book Antiqua" w:eastAsia="Book Antiqua" w:hAnsi="Book Antiqua" w:cs="Book Antiqua"/>
          <w:color w:val="000000"/>
        </w:rPr>
        <w:t>=</w:t>
      </w:r>
      <w:r w:rsidR="007218A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 xml:space="preserve">0.011). Elderly individuals are prone to pulmonary complications, such as pleural effusion and infection after surgery, and some elderly individuals also experience problems such as respiratory failure. This leads to high </w:t>
      </w:r>
      <w:r w:rsidRPr="00FA79DE">
        <w:rPr>
          <w:rFonts w:ascii="Book Antiqua" w:eastAsia="Book Antiqua" w:hAnsi="Book Antiqua" w:cs="Book Antiqua"/>
          <w:color w:val="000000"/>
        </w:rPr>
        <w:lastRenderedPageBreak/>
        <w:t xml:space="preserve">requirements for intraoperative and perioperative management. Therefore, perioperative management strategies should be improved. </w:t>
      </w:r>
    </w:p>
    <w:p w14:paraId="1C47D57C" w14:textId="77777777" w:rsidR="00A77B3E" w:rsidRPr="00FA79DE" w:rsidRDefault="007959F6" w:rsidP="00F2366E">
      <w:pPr>
        <w:spacing w:line="360" w:lineRule="auto"/>
        <w:ind w:firstLineChars="200" w:firstLine="480"/>
        <w:jc w:val="both"/>
        <w:rPr>
          <w:rFonts w:ascii="Book Antiqua" w:hAnsi="Book Antiqua"/>
        </w:rPr>
      </w:pPr>
      <w:r w:rsidRPr="00FA79DE">
        <w:rPr>
          <w:rFonts w:ascii="Book Antiqua" w:eastAsia="Book Antiqua" w:hAnsi="Book Antiqua" w:cs="Book Antiqua"/>
          <w:color w:val="000000"/>
        </w:rPr>
        <w:t>Many patients who require surgery often have one or more other medical conditions or comorbidities</w:t>
      </w:r>
      <w:r w:rsidRPr="00FA79DE">
        <w:rPr>
          <w:rFonts w:ascii="Book Antiqua" w:eastAsia="Book Antiqua" w:hAnsi="Book Antiqua" w:cs="Book Antiqua"/>
          <w:color w:val="000000"/>
          <w:vertAlign w:val="superscript"/>
        </w:rPr>
        <w:t>[21]</w:t>
      </w:r>
      <w:r w:rsidRPr="00FA79DE">
        <w:rPr>
          <w:rFonts w:ascii="Book Antiqua" w:eastAsia="Book Antiqua" w:hAnsi="Book Antiqua" w:cs="Book Antiqua"/>
          <w:color w:val="000000"/>
        </w:rPr>
        <w:t>, and this is more common in elderly patients</w:t>
      </w:r>
      <w:r w:rsidRPr="00FA79DE">
        <w:rPr>
          <w:rFonts w:ascii="Book Antiqua" w:eastAsia="Book Antiqua" w:hAnsi="Book Antiqua" w:cs="Book Antiqua"/>
          <w:color w:val="000000"/>
          <w:vertAlign w:val="superscript"/>
        </w:rPr>
        <w:t>[22]</w:t>
      </w:r>
      <w:r w:rsidRPr="00FA79DE">
        <w:rPr>
          <w:rFonts w:ascii="Book Antiqua" w:eastAsia="Book Antiqua" w:hAnsi="Book Antiqua" w:cs="Book Antiqua"/>
          <w:color w:val="000000"/>
        </w:rPr>
        <w:t xml:space="preserve">. The physiological function of elderly people decreases with age, and is evidenced by: </w:t>
      </w:r>
      <w:r w:rsidR="00F2366E">
        <w:rPr>
          <w:rFonts w:ascii="Book Antiqua" w:hAnsi="Book Antiqua" w:cs="Book Antiqua" w:hint="eastAsia"/>
          <w:color w:val="000000"/>
          <w:lang w:eastAsia="zh-CN"/>
        </w:rPr>
        <w:t>D</w:t>
      </w:r>
      <w:r w:rsidRPr="00FA79DE">
        <w:rPr>
          <w:rFonts w:ascii="Book Antiqua" w:eastAsia="Book Antiqua" w:hAnsi="Book Antiqua" w:cs="Book Antiqua"/>
          <w:color w:val="000000"/>
        </w:rPr>
        <w:t>ecreases in height and body surface area; muscle atrophy; decreases in the total number of metabolically active cells; and decreased function of the heart, blood vessels, respiration, kidney, and other organs. These changes in physiological function lowers the reserve ability to maintain the stability of the internal environment under stress. The stress of surgery increases the burden on the organ systems and oxygen consumption of the body, and myocardial oxygen consumption</w:t>
      </w:r>
      <w:r w:rsidRPr="00FA79DE">
        <w:rPr>
          <w:rFonts w:ascii="Book Antiqua" w:eastAsia="Book Antiqua" w:hAnsi="Book Antiqua" w:cs="Book Antiqua"/>
          <w:color w:val="000000"/>
          <w:vertAlign w:val="superscript"/>
        </w:rPr>
        <w:t>[23]</w:t>
      </w:r>
      <w:r w:rsidRPr="00FA79DE">
        <w:rPr>
          <w:rFonts w:ascii="Book Antiqua" w:eastAsia="Book Antiqua" w:hAnsi="Book Antiqua" w:cs="Book Antiqua"/>
          <w:color w:val="000000"/>
        </w:rPr>
        <w:t>. With the continuous breakthrough of the traditional surgical exclusion zone, a large number of high-risk surgery patients with liver, kidney, and lung insufficiency have been operated upon, and the number of surgical patients with diabetes, hypertension, heart disease, and other diseases has also increased rapidly. In these high-risk patients, perioperative comorbidities exist alone or in combination with several diseases, and are closely associated with postoperative complications and mortality. In this study, concomitant medical conditions requiring medication were independent risk factors for postoperative complications after liver surgery (yes/no, OR</w:t>
      </w:r>
      <w:r w:rsidR="007A1A54">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w:t>
      </w:r>
      <w:r w:rsidR="007A1A54">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 xml:space="preserve">3.523, </w:t>
      </w:r>
      <w:r w:rsidRPr="00FA79DE">
        <w:rPr>
          <w:rFonts w:ascii="Book Antiqua" w:eastAsia="Book Antiqua" w:hAnsi="Book Antiqua" w:cs="Book Antiqua"/>
          <w:i/>
          <w:iCs/>
          <w:color w:val="000000"/>
        </w:rPr>
        <w:t>P</w:t>
      </w:r>
      <w:r w:rsidR="007A1A54">
        <w:rPr>
          <w:rFonts w:ascii="Book Antiqua" w:hAnsi="Book Antiqua" w:cs="Book Antiqua" w:hint="eastAsia"/>
          <w:i/>
          <w:iCs/>
          <w:color w:val="000000"/>
          <w:lang w:eastAsia="zh-CN"/>
        </w:rPr>
        <w:t xml:space="preserve"> </w:t>
      </w:r>
      <w:r w:rsidRPr="00FA79DE">
        <w:rPr>
          <w:rFonts w:ascii="Book Antiqua" w:eastAsia="Book Antiqua" w:hAnsi="Book Antiqua" w:cs="Book Antiqua"/>
          <w:color w:val="000000"/>
        </w:rPr>
        <w:t>&lt;</w:t>
      </w:r>
      <w:r w:rsidR="007A1A54">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0.001).</w:t>
      </w:r>
    </w:p>
    <w:p w14:paraId="0AD5A51B" w14:textId="77777777" w:rsidR="00A77B3E" w:rsidRPr="00FA79DE" w:rsidRDefault="007959F6" w:rsidP="007A1A54">
      <w:pPr>
        <w:spacing w:line="360" w:lineRule="auto"/>
        <w:ind w:firstLineChars="200" w:firstLine="480"/>
        <w:jc w:val="both"/>
        <w:rPr>
          <w:rFonts w:ascii="Book Antiqua" w:hAnsi="Book Antiqua"/>
        </w:rPr>
      </w:pPr>
      <w:r w:rsidRPr="00FA79DE">
        <w:rPr>
          <w:rFonts w:ascii="Book Antiqua" w:eastAsia="Book Antiqua" w:hAnsi="Book Antiqua" w:cs="Book Antiqua"/>
          <w:color w:val="000000"/>
        </w:rPr>
        <w:t>In recent years, due to the increasing maturity of liver surgery technology, the success rate of resection of giant liver tumors has increased</w:t>
      </w:r>
      <w:r w:rsidRPr="00FA79DE">
        <w:rPr>
          <w:rFonts w:ascii="Book Antiqua" w:eastAsia="Book Antiqua" w:hAnsi="Book Antiqua" w:cs="Book Antiqua"/>
          <w:color w:val="000000"/>
          <w:vertAlign w:val="superscript"/>
        </w:rPr>
        <w:t>[24]</w:t>
      </w:r>
      <w:r w:rsidRPr="00FA79DE">
        <w:rPr>
          <w:rFonts w:ascii="Book Antiqua" w:eastAsia="Book Antiqua" w:hAnsi="Book Antiqua" w:cs="Book Antiqua"/>
          <w:color w:val="000000"/>
        </w:rPr>
        <w:t xml:space="preserve">, and postoperative complications and mortality have decreased greatly, such that large liver tumors that were considered inoperable in the past can now be safely resected. The main reasons for this are as follows: (1) </w:t>
      </w:r>
      <w:r w:rsidR="007A1A54">
        <w:rPr>
          <w:rFonts w:ascii="Book Antiqua" w:hAnsi="Book Antiqua" w:cs="Book Antiqua" w:hint="eastAsia"/>
          <w:color w:val="000000"/>
          <w:lang w:eastAsia="zh-CN"/>
        </w:rPr>
        <w:t>T</w:t>
      </w:r>
      <w:r w:rsidRPr="00FA79DE">
        <w:rPr>
          <w:rFonts w:ascii="Book Antiqua" w:eastAsia="Book Antiqua" w:hAnsi="Book Antiqua" w:cs="Book Antiqua"/>
          <w:color w:val="000000"/>
        </w:rPr>
        <w:t xml:space="preserve">he development of stereo positioning technology for liver tumors; (2) </w:t>
      </w:r>
      <w:r w:rsidR="007A1A54">
        <w:rPr>
          <w:rFonts w:ascii="Book Antiqua" w:hAnsi="Book Antiqua" w:cs="Book Antiqua" w:hint="eastAsia"/>
          <w:color w:val="000000"/>
          <w:lang w:eastAsia="zh-CN"/>
        </w:rPr>
        <w:t>T</w:t>
      </w:r>
      <w:r w:rsidRPr="00FA79DE">
        <w:rPr>
          <w:rFonts w:ascii="Book Antiqua" w:eastAsia="Book Antiqua" w:hAnsi="Book Antiqua" w:cs="Book Antiqua"/>
          <w:color w:val="000000"/>
        </w:rPr>
        <w:t xml:space="preserve">he development of liver bleeding, hemostasis, and blood transfusion technology; (3) </w:t>
      </w:r>
      <w:r w:rsidR="007A1A54">
        <w:rPr>
          <w:rFonts w:ascii="Book Antiqua" w:hAnsi="Book Antiqua" w:cs="Book Antiqua" w:hint="eastAsia"/>
          <w:color w:val="000000"/>
          <w:lang w:eastAsia="zh-CN"/>
        </w:rPr>
        <w:t>M</w:t>
      </w:r>
      <w:r w:rsidRPr="00FA79DE">
        <w:rPr>
          <w:rFonts w:ascii="Book Antiqua" w:eastAsia="Book Antiqua" w:hAnsi="Book Antiqua" w:cs="Book Antiqua"/>
          <w:color w:val="000000"/>
        </w:rPr>
        <w:t xml:space="preserve">ore accurate liver and vascular surgery techniques; (4) </w:t>
      </w:r>
      <w:r w:rsidR="007A1A54">
        <w:rPr>
          <w:rFonts w:ascii="Book Antiqua" w:hAnsi="Book Antiqua" w:cs="Book Antiqua" w:hint="eastAsia"/>
          <w:color w:val="000000"/>
          <w:lang w:eastAsia="zh-CN"/>
        </w:rPr>
        <w:t>E</w:t>
      </w:r>
      <w:r w:rsidRPr="00FA79DE">
        <w:rPr>
          <w:rFonts w:ascii="Book Antiqua" w:eastAsia="Book Antiqua" w:hAnsi="Book Antiqua" w:cs="Book Antiqua"/>
          <w:color w:val="000000"/>
        </w:rPr>
        <w:t xml:space="preserve">xcellent anesthesia management; and (5) </w:t>
      </w:r>
      <w:r w:rsidR="007A1A54">
        <w:rPr>
          <w:rFonts w:ascii="Book Antiqua" w:hAnsi="Book Antiqua" w:cs="Book Antiqua" w:hint="eastAsia"/>
          <w:color w:val="000000"/>
          <w:lang w:eastAsia="zh-CN"/>
        </w:rPr>
        <w:t>A</w:t>
      </w:r>
      <w:r w:rsidRPr="00FA79DE">
        <w:rPr>
          <w:rFonts w:ascii="Book Antiqua" w:eastAsia="Book Antiqua" w:hAnsi="Book Antiqua" w:cs="Book Antiqua"/>
          <w:color w:val="000000"/>
        </w:rPr>
        <w:t>dvances in perioperative management. However, the amount of liver resected, and therefore the residual functional liver volume, remains the main factor affecting the curative effect of hepatectomy</w:t>
      </w:r>
      <w:r w:rsidRPr="00FA79DE">
        <w:rPr>
          <w:rFonts w:ascii="Book Antiqua" w:eastAsia="Book Antiqua" w:hAnsi="Book Antiqua" w:cs="Book Antiqua"/>
          <w:color w:val="000000"/>
          <w:vertAlign w:val="superscript"/>
        </w:rPr>
        <w:t>[25]</w:t>
      </w:r>
      <w:r w:rsidRPr="00FA79DE">
        <w:rPr>
          <w:rFonts w:ascii="Book Antiqua" w:eastAsia="Book Antiqua" w:hAnsi="Book Antiqua" w:cs="Book Antiqua"/>
          <w:color w:val="000000"/>
        </w:rPr>
        <w:t xml:space="preserve">. This study showed that the </w:t>
      </w:r>
      <w:r w:rsidRPr="00FA79DE">
        <w:rPr>
          <w:rFonts w:ascii="Book Antiqua" w:eastAsia="Book Antiqua" w:hAnsi="Book Antiqua" w:cs="Book Antiqua"/>
          <w:color w:val="000000"/>
        </w:rPr>
        <w:lastRenderedPageBreak/>
        <w:t>number of liver segments removed was an independent risk factor for complications after liver surgery (≥</w:t>
      </w:r>
      <w:r w:rsidR="006960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3/≤</w:t>
      </w:r>
      <w:r w:rsidR="006960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2, OR</w:t>
      </w:r>
      <w:r w:rsidR="006960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w:t>
      </w:r>
      <w:r w:rsidR="006960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 xml:space="preserve">1.683, </w:t>
      </w:r>
      <w:r w:rsidRPr="00FA79DE">
        <w:rPr>
          <w:rFonts w:ascii="Book Antiqua" w:eastAsia="Book Antiqua" w:hAnsi="Book Antiqua" w:cs="Book Antiqua"/>
          <w:i/>
          <w:iCs/>
          <w:color w:val="000000"/>
        </w:rPr>
        <w:t>P</w:t>
      </w:r>
      <w:r w:rsidR="00696020">
        <w:rPr>
          <w:rFonts w:ascii="Book Antiqua" w:hAnsi="Book Antiqua" w:cs="Book Antiqua" w:hint="eastAsia"/>
          <w:i/>
          <w:iCs/>
          <w:color w:val="000000"/>
          <w:lang w:eastAsia="zh-CN"/>
        </w:rPr>
        <w:t xml:space="preserve"> </w:t>
      </w:r>
      <w:r w:rsidRPr="00FA79DE">
        <w:rPr>
          <w:rFonts w:ascii="Book Antiqua" w:eastAsia="Book Antiqua" w:hAnsi="Book Antiqua" w:cs="Book Antiqua"/>
          <w:color w:val="000000"/>
        </w:rPr>
        <w:t>=</w:t>
      </w:r>
      <w:r w:rsidR="00696020">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 xml:space="preserve">0.002). </w:t>
      </w:r>
    </w:p>
    <w:p w14:paraId="412BB2FB" w14:textId="77777777" w:rsidR="00A77B3E" w:rsidRPr="00FA79DE" w:rsidRDefault="007959F6" w:rsidP="00696020">
      <w:pPr>
        <w:spacing w:line="360" w:lineRule="auto"/>
        <w:ind w:firstLineChars="200" w:firstLine="480"/>
        <w:jc w:val="both"/>
        <w:rPr>
          <w:rFonts w:ascii="Book Antiqua" w:hAnsi="Book Antiqua"/>
        </w:rPr>
      </w:pPr>
      <w:r w:rsidRPr="00FA79DE">
        <w:rPr>
          <w:rFonts w:ascii="Book Antiqua" w:eastAsia="Book Antiqua" w:hAnsi="Book Antiqua" w:cs="Book Antiqua"/>
          <w:color w:val="000000"/>
        </w:rPr>
        <w:t>However, there are some limitations to measuring the scope of resection based on the number of liver segments. The volume of the left lobe of the liver is smaller than that of the right lobe. Consequently, resection of the two segments of the left lobe is not equivalent to resection of segments 6-7 or 7-8. There are also differences in the surgical difficulty and scope of resection. In this study, considering the complexity of liver anatomy and the possible infiltration of liver tumors into adjacent organs, three indicators (lesion size, number of liver segments removed, and presence of adjacent organ infiltration) were used to evaluate the scope of liver resection. Even with all of these considerations taken into account, the results of this study showed that the removal of &gt;</w:t>
      </w:r>
      <w:r w:rsidR="00C7233A">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 xml:space="preserve">2 </w:t>
      </w:r>
      <w:r w:rsidR="00C7233A">
        <w:rPr>
          <w:rFonts w:ascii="Book Antiqua" w:hAnsi="Book Antiqua" w:cs="Book Antiqua" w:hint="eastAsia"/>
          <w:color w:val="000000"/>
          <w:lang w:eastAsia="zh-CN"/>
        </w:rPr>
        <w:t>l</w:t>
      </w:r>
      <w:r w:rsidRPr="00FA79DE">
        <w:rPr>
          <w:rFonts w:ascii="Book Antiqua" w:eastAsia="Book Antiqua" w:hAnsi="Book Antiqua" w:cs="Book Antiqua"/>
          <w:color w:val="000000"/>
        </w:rPr>
        <w:t>iver segments was an independent risk factor for pulmonary complications.</w:t>
      </w:r>
    </w:p>
    <w:p w14:paraId="447E2D89" w14:textId="77777777" w:rsidR="00A77B3E" w:rsidRPr="00FA79DE" w:rsidRDefault="007959F6" w:rsidP="00C7233A">
      <w:pPr>
        <w:spacing w:line="360" w:lineRule="auto"/>
        <w:ind w:firstLineChars="200" w:firstLine="480"/>
        <w:jc w:val="both"/>
        <w:rPr>
          <w:rFonts w:ascii="Book Antiqua" w:hAnsi="Book Antiqua"/>
        </w:rPr>
      </w:pPr>
      <w:r w:rsidRPr="00FA79DE">
        <w:rPr>
          <w:rFonts w:ascii="Book Antiqua" w:eastAsia="Book Antiqua" w:hAnsi="Book Antiqua" w:cs="Book Antiqua"/>
          <w:color w:val="000000"/>
        </w:rPr>
        <w:t>The surgical duration has long attracted the attention of doctors as an important factor affecting rehabilitation after general anesthesia. The surgical duration mainly reflects the complexity of the operation. With the development of modern surgical medicine, operation durations are shorter than ever before; however, under existing conditions, the operation duration is still one of the main factors hindering rehabilitation after general anesthesia. The extension of the operation duration has a great impact on postoperative respiration, digestion, physiological response, and the recovery of autonomic function, and affects the quality of postoperative rehabilitation. Additionally, the operation duration can affect the occurrence of PPCs</w:t>
      </w:r>
      <w:r w:rsidRPr="00FA79DE">
        <w:rPr>
          <w:rFonts w:ascii="Book Antiqua" w:eastAsia="Book Antiqua" w:hAnsi="Book Antiqua" w:cs="Book Antiqua"/>
          <w:color w:val="000000"/>
          <w:vertAlign w:val="superscript"/>
        </w:rPr>
        <w:t>[26]</w:t>
      </w:r>
      <w:r w:rsidRPr="00FA79DE">
        <w:rPr>
          <w:rFonts w:ascii="Book Antiqua" w:eastAsia="Book Antiqua" w:hAnsi="Book Antiqua" w:cs="Book Antiqua"/>
          <w:color w:val="000000"/>
        </w:rPr>
        <w:t xml:space="preserve">. A longer duration of surgery has a significant impact on postoperative respiratory function. Owing to the residual effect of general anesthesia drugs, the respiratory center will be inhibited to varying degrees, resulting in a weakening of ventilation function, a reduction in tidal volume, and a change in respiratory rate. In addition, the residual effects of muscle relaxants can cause incomplete respiratory tract obstruction and insufficient ventilation. Simultaneously, long-term airway intubation can cause pulmonary infection, and the incidence of PPCs increases. Therefore, it is necessary to </w:t>
      </w:r>
      <w:r w:rsidRPr="00FA79DE">
        <w:rPr>
          <w:rFonts w:ascii="Book Antiqua" w:eastAsia="Book Antiqua" w:hAnsi="Book Antiqua" w:cs="Book Antiqua"/>
          <w:color w:val="000000"/>
        </w:rPr>
        <w:lastRenderedPageBreak/>
        <w:t>actively improve respiratory function. We should make preoperative and emergency plans, optimize the operation process, and shorten the operation time as much as possible. This study showed that the operation duration was an independent risk factor for complications after liver surgery (≥</w:t>
      </w:r>
      <w:r w:rsidR="00BF3E0F">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180 min/&lt;</w:t>
      </w:r>
      <w:r w:rsidR="00BF3E0F">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180 min, OR</w:t>
      </w:r>
      <w:r w:rsidR="00BF3E0F">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w:t>
      </w:r>
      <w:r w:rsidR="00BF3E0F">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 xml:space="preserve">1.896, </w:t>
      </w:r>
      <w:r w:rsidRPr="00FA79DE">
        <w:rPr>
          <w:rFonts w:ascii="Book Antiqua" w:eastAsia="Book Antiqua" w:hAnsi="Book Antiqua" w:cs="Book Antiqua"/>
          <w:i/>
          <w:iCs/>
          <w:color w:val="000000"/>
        </w:rPr>
        <w:t>P</w:t>
      </w:r>
      <w:r w:rsidR="00BF3E0F">
        <w:rPr>
          <w:rFonts w:ascii="Book Antiqua" w:hAnsi="Book Antiqua" w:cs="Book Antiqua" w:hint="eastAsia"/>
          <w:i/>
          <w:iCs/>
          <w:color w:val="000000"/>
          <w:lang w:eastAsia="zh-CN"/>
        </w:rPr>
        <w:t xml:space="preserve"> </w:t>
      </w:r>
      <w:r w:rsidRPr="00FA79DE">
        <w:rPr>
          <w:rFonts w:ascii="Book Antiqua" w:eastAsia="Book Antiqua" w:hAnsi="Book Antiqua" w:cs="Book Antiqua"/>
          <w:color w:val="000000"/>
        </w:rPr>
        <w:t>=</w:t>
      </w:r>
      <w:r w:rsidR="00BF3E0F">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0.004).</w:t>
      </w:r>
    </w:p>
    <w:p w14:paraId="37A5BF41" w14:textId="77777777" w:rsidR="00A77B3E" w:rsidRPr="00FA79DE" w:rsidRDefault="007959F6" w:rsidP="00BF3E0F">
      <w:pPr>
        <w:spacing w:line="360" w:lineRule="auto"/>
        <w:ind w:firstLineChars="200" w:firstLine="480"/>
        <w:jc w:val="both"/>
        <w:rPr>
          <w:rFonts w:ascii="Book Antiqua" w:hAnsi="Book Antiqua"/>
        </w:rPr>
      </w:pPr>
      <w:r w:rsidRPr="00FA79DE">
        <w:rPr>
          <w:rFonts w:ascii="Book Antiqua" w:eastAsia="Book Antiqua" w:hAnsi="Book Antiqua" w:cs="Book Antiqua"/>
          <w:color w:val="000000"/>
        </w:rPr>
        <w:t>Blood transfusion is directly related to massive blood loss during surgery, which reflects a wider scope of resection. Because the estimation of intraoperative and postoperative acute bleeding is often inaccurate, the amount of blood transfused is often used as an alternative index of blood loss. As an effective treatment to correct intraoperative blood loss, blood transfusion is widely used in almost all hospitals; however, some negative effects can arise during its use, such as the spread of infectious diseases. In addition, blood transfusion also leads to some related complications</w:t>
      </w:r>
      <w:r w:rsidRPr="00FA79DE">
        <w:rPr>
          <w:rFonts w:ascii="Book Antiqua" w:eastAsia="Book Antiqua" w:hAnsi="Book Antiqua" w:cs="Book Antiqua"/>
          <w:color w:val="000000"/>
          <w:vertAlign w:val="superscript"/>
        </w:rPr>
        <w:t>[27]</w:t>
      </w:r>
      <w:r w:rsidRPr="00FA79DE">
        <w:rPr>
          <w:rFonts w:ascii="Book Antiqua" w:eastAsia="Book Antiqua" w:hAnsi="Book Antiqua" w:cs="Book Antiqua"/>
          <w:color w:val="000000"/>
        </w:rPr>
        <w:t>, such as blood transfusion-related acute lung injury, blood transfusion-related graft-versus-host disease, blood transfusion-related circulatory overload, hemolytic reaction, and immunosuppression. Patients receiving blood transfusions tend to be older, have more complications, worse basic conditions, and more serious diseases. The adverse consequences of blood transfusion are related to factors such as blood transfusion-related immunosuppression, acute lung injury, changes in the coagulation cascade. Transfusion may cause infection and transfusion-related lung injury, which have an important impact on patient prognosis. Perioperative blood transfusions should be highly valued. Blood transfusions often lead to a significant increase in early mortality of the recipient and affects the prognosis. Attention should be paid to the risk factors for blood transfusions. For patients with risk factors, we should intervene as soon as possible, pay attention to the prevention and treatment of bleeding and blood transfusion-related complications, and prepare for blood transfusion when necessary. In this study, blood transfusion was an independent risk factor for PPCs after liver surgery (yes/no, OR</w:t>
      </w:r>
      <w:r w:rsidR="00BF3E0F">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w:t>
      </w:r>
      <w:r w:rsidR="00BF3E0F">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 xml:space="preserve">1.836, </w:t>
      </w:r>
      <w:r w:rsidRPr="00FA79DE">
        <w:rPr>
          <w:rFonts w:ascii="Book Antiqua" w:eastAsia="Book Antiqua" w:hAnsi="Book Antiqua" w:cs="Book Antiqua"/>
          <w:i/>
          <w:iCs/>
          <w:color w:val="000000"/>
        </w:rPr>
        <w:t>P</w:t>
      </w:r>
      <w:r w:rsidR="00BF3E0F">
        <w:rPr>
          <w:rFonts w:ascii="Book Antiqua" w:hAnsi="Book Antiqua" w:cs="Book Antiqua" w:hint="eastAsia"/>
          <w:i/>
          <w:iCs/>
          <w:color w:val="000000"/>
          <w:lang w:eastAsia="zh-CN"/>
        </w:rPr>
        <w:t xml:space="preserve"> </w:t>
      </w:r>
      <w:r w:rsidRPr="00FA79DE">
        <w:rPr>
          <w:rFonts w:ascii="Book Antiqua" w:eastAsia="Book Antiqua" w:hAnsi="Book Antiqua" w:cs="Book Antiqua"/>
          <w:color w:val="000000"/>
        </w:rPr>
        <w:t>=</w:t>
      </w:r>
      <w:r w:rsidR="00BF3E0F">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0.003).</w:t>
      </w:r>
    </w:p>
    <w:p w14:paraId="6CA6FC53" w14:textId="77777777" w:rsidR="00A77B3E" w:rsidRPr="00FA79DE" w:rsidRDefault="007959F6" w:rsidP="00BF3E0F">
      <w:pPr>
        <w:spacing w:line="360" w:lineRule="auto"/>
        <w:ind w:firstLineChars="200" w:firstLine="480"/>
        <w:jc w:val="both"/>
        <w:rPr>
          <w:rFonts w:ascii="Book Antiqua" w:hAnsi="Book Antiqua"/>
        </w:rPr>
      </w:pPr>
      <w:r w:rsidRPr="00FA79DE">
        <w:rPr>
          <w:rFonts w:ascii="Book Antiqua" w:eastAsia="Book Antiqua" w:hAnsi="Book Antiqua" w:cs="Book Antiqua"/>
          <w:color w:val="000000"/>
        </w:rPr>
        <w:t>Perioperative scoring systems have been developed to assess the risk of PPCs. An important example is the pulmonary complication risk score (PCRS) developed by the National Surgical Quality Improvement Program</w:t>
      </w:r>
      <w:r w:rsidRPr="00FA79DE">
        <w:rPr>
          <w:rFonts w:ascii="Book Antiqua" w:eastAsia="Book Antiqua" w:hAnsi="Book Antiqua" w:cs="Book Antiqua"/>
          <w:color w:val="000000"/>
          <w:vertAlign w:val="superscript"/>
        </w:rPr>
        <w:t>[28]</w:t>
      </w:r>
      <w:r w:rsidRPr="00FA79DE">
        <w:rPr>
          <w:rFonts w:ascii="Book Antiqua" w:eastAsia="Book Antiqua" w:hAnsi="Book Antiqua" w:cs="Book Antiqua"/>
          <w:color w:val="000000"/>
        </w:rPr>
        <w:t xml:space="preserve">. However, the PCRS also has </w:t>
      </w:r>
      <w:r w:rsidRPr="00FA79DE">
        <w:rPr>
          <w:rFonts w:ascii="Book Antiqua" w:eastAsia="Book Antiqua" w:hAnsi="Book Antiqua" w:cs="Book Antiqua"/>
          <w:color w:val="000000"/>
        </w:rPr>
        <w:lastRenderedPageBreak/>
        <w:t>limitations. The PCRS is a real-time network calculator based on big data that can only be used after registration with the model software on the internet. Although the prediction model comes from a large multicenter study, it has not been fully validated in countries outside the United States. Moreover, the surgical risk is different in China and the United States, and should be adjusted according to the actual situation in China.</w:t>
      </w:r>
    </w:p>
    <w:p w14:paraId="5D2AE294" w14:textId="77777777" w:rsidR="00A77B3E" w:rsidRPr="00FA79DE" w:rsidRDefault="007959F6" w:rsidP="00D06B8A">
      <w:pPr>
        <w:spacing w:line="360" w:lineRule="auto"/>
        <w:ind w:firstLineChars="200" w:firstLine="480"/>
        <w:jc w:val="both"/>
        <w:rPr>
          <w:rFonts w:ascii="Book Antiqua" w:hAnsi="Book Antiqua"/>
        </w:rPr>
      </w:pPr>
      <w:r w:rsidRPr="00FA79DE">
        <w:rPr>
          <w:rFonts w:ascii="Book Antiqua" w:eastAsia="Book Antiqua" w:hAnsi="Book Antiqua" w:cs="Book Antiqua"/>
          <w:color w:val="000000"/>
        </w:rPr>
        <w:t xml:space="preserve">In this study, a binomial logistic regression model was established to obtain the LOPCSS. The </w:t>
      </w:r>
      <w:r w:rsidR="00D52620">
        <w:rPr>
          <w:rFonts w:ascii="Book Antiqua" w:hAnsi="Book Antiqua" w:cs="Book Antiqua" w:hint="eastAsia"/>
          <w:color w:val="000000"/>
          <w:lang w:eastAsia="zh-CN"/>
        </w:rPr>
        <w:t>AUC</w:t>
      </w:r>
      <w:r w:rsidRPr="00FA79DE">
        <w:rPr>
          <w:rFonts w:ascii="Book Antiqua" w:eastAsia="Book Antiqua" w:hAnsi="Book Antiqua" w:cs="Book Antiqua"/>
          <w:color w:val="000000"/>
        </w:rPr>
        <w:t xml:space="preserve"> of LOPCSS was 0.742 and the cut-off value of the expected score for complications was 5. Furthermore, in the validation dataset, the corresponding AUC of LOPCSS was 0.767. The scoring system has only five parameters, and the values are all integers (0-4); therefore, the calculation is simple to perform. If the patient’s score is higher than the cut-off value, the lung function of the patient should be fully adjusted before surgery to achieve the optimum conditions; if the lung function is poor and surgery is necessary, the surgical method should be adjusted to shorten the operation time as much as possible and reduce trauma to the patient.</w:t>
      </w:r>
    </w:p>
    <w:p w14:paraId="51432D4B" w14:textId="77777777" w:rsidR="00A77B3E" w:rsidRPr="00FA79DE" w:rsidRDefault="007959F6" w:rsidP="00D06B8A">
      <w:pPr>
        <w:spacing w:line="360" w:lineRule="auto"/>
        <w:ind w:firstLineChars="200" w:firstLine="480"/>
        <w:jc w:val="both"/>
        <w:rPr>
          <w:rFonts w:ascii="Book Antiqua" w:hAnsi="Book Antiqua"/>
        </w:rPr>
      </w:pPr>
      <w:r w:rsidRPr="00FA79DE">
        <w:rPr>
          <w:rFonts w:ascii="Book Antiqua" w:eastAsia="Book Antiqua" w:hAnsi="Book Antiqua" w:cs="Book Antiqua"/>
          <w:color w:val="000000"/>
        </w:rPr>
        <w:t>This study has some limitations. Due to the limited number of cases with pulmonary complications, only internal validation was used in this study. Before the beginning of this study, considering that open liver surgery had more pulmonary complications than laparoscopic liver surgery, it was of great practical significance to study open liver surgery. Therefore, only cases of open liver surgery were included in the present study. At present, with the rapid growth in the number of cases of laparoscopic liver surgeries performed, the significance of studying the risk factors for complications of laparoscopic liver surgery is more prominent, and we plan to study this in future.</w:t>
      </w:r>
    </w:p>
    <w:p w14:paraId="192D74CF" w14:textId="77777777" w:rsidR="00A77B3E" w:rsidRPr="00FA79DE" w:rsidRDefault="00A77B3E" w:rsidP="00FA79DE">
      <w:pPr>
        <w:spacing w:line="360" w:lineRule="auto"/>
        <w:ind w:firstLine="240"/>
        <w:jc w:val="both"/>
        <w:rPr>
          <w:rFonts w:ascii="Book Antiqua" w:hAnsi="Book Antiqua"/>
        </w:rPr>
      </w:pPr>
    </w:p>
    <w:p w14:paraId="7FE6E583"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caps/>
          <w:color w:val="000000"/>
          <w:u w:val="single"/>
        </w:rPr>
        <w:t>CONCLUSION</w:t>
      </w:r>
    </w:p>
    <w:p w14:paraId="57FFDB42"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As a novel and simplified assessment system, the LOPCSS can effectively predict the PPCs of liver surgery through perioperative factors and can be used to evaluate the risk of pulmonary complications associated with liver surgery.</w:t>
      </w:r>
    </w:p>
    <w:p w14:paraId="0D8B58CF" w14:textId="77777777" w:rsidR="00A77B3E" w:rsidRPr="00FA79DE" w:rsidRDefault="00A77B3E" w:rsidP="00FA79DE">
      <w:pPr>
        <w:spacing w:line="360" w:lineRule="auto"/>
        <w:jc w:val="both"/>
        <w:rPr>
          <w:rFonts w:ascii="Book Antiqua" w:hAnsi="Book Antiqua"/>
        </w:rPr>
      </w:pPr>
    </w:p>
    <w:p w14:paraId="35DAAAE8"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caps/>
          <w:color w:val="000000"/>
          <w:u w:val="single"/>
        </w:rPr>
        <w:t>ARTICLE HIGHLIGHTS</w:t>
      </w:r>
    </w:p>
    <w:p w14:paraId="20DB587B"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i/>
          <w:color w:val="000000"/>
        </w:rPr>
        <w:t>Research background</w:t>
      </w:r>
    </w:p>
    <w:p w14:paraId="19DE2421"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Predicting, evaluating, and intervening in surgical risk and preventing pulmonary complications of liver surgery have become major clinical problems.</w:t>
      </w:r>
    </w:p>
    <w:p w14:paraId="7A1CB75D" w14:textId="77777777" w:rsidR="00A77B3E" w:rsidRPr="00FA79DE" w:rsidRDefault="00A77B3E" w:rsidP="00FA79DE">
      <w:pPr>
        <w:spacing w:line="360" w:lineRule="auto"/>
        <w:jc w:val="both"/>
        <w:rPr>
          <w:rFonts w:ascii="Book Antiqua" w:hAnsi="Book Antiqua"/>
        </w:rPr>
      </w:pPr>
    </w:p>
    <w:p w14:paraId="3AB35F86"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i/>
          <w:color w:val="000000"/>
        </w:rPr>
        <w:t>Research motivation</w:t>
      </w:r>
    </w:p>
    <w:p w14:paraId="0E647186"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Postoperative pulmonary complications</w:t>
      </w:r>
      <w:r w:rsidR="002B6591">
        <w:rPr>
          <w:rFonts w:ascii="Book Antiqua" w:hAnsi="Book Antiqua" w:cs="Book Antiqua" w:hint="eastAsia"/>
          <w:color w:val="000000"/>
          <w:lang w:eastAsia="zh-CN"/>
        </w:rPr>
        <w:t xml:space="preserve"> (PPCs)</w:t>
      </w:r>
      <w:r w:rsidRPr="00FA79DE">
        <w:rPr>
          <w:rFonts w:ascii="Book Antiqua" w:eastAsia="Book Antiqua" w:hAnsi="Book Antiqua" w:cs="Book Antiqua"/>
          <w:color w:val="000000"/>
        </w:rPr>
        <w:t xml:space="preserve"> are important adverse events associated with surgery and anesthesia. At present, there is no perfect system to evaluate the risk of pulmonary complications following liver surgery using perioperative variables.</w:t>
      </w:r>
    </w:p>
    <w:p w14:paraId="3E63CCFD" w14:textId="77777777" w:rsidR="00A77B3E" w:rsidRPr="00FA79DE" w:rsidRDefault="00A77B3E" w:rsidP="00FA79DE">
      <w:pPr>
        <w:spacing w:line="360" w:lineRule="auto"/>
        <w:jc w:val="both"/>
        <w:rPr>
          <w:rFonts w:ascii="Book Antiqua" w:hAnsi="Book Antiqua"/>
        </w:rPr>
      </w:pPr>
    </w:p>
    <w:p w14:paraId="15BBDF4D"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i/>
          <w:color w:val="000000"/>
        </w:rPr>
        <w:t>Research objectives</w:t>
      </w:r>
    </w:p>
    <w:p w14:paraId="63725B32"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 xml:space="preserve">This study aimed to design and verify a risk assessment system for predicting </w:t>
      </w:r>
      <w:r w:rsidR="002B6591">
        <w:rPr>
          <w:rFonts w:ascii="Book Antiqua" w:hAnsi="Book Antiqua" w:cs="Book Antiqua" w:hint="eastAsia"/>
          <w:color w:val="000000"/>
          <w:lang w:eastAsia="zh-CN"/>
        </w:rPr>
        <w:t>PPC</w:t>
      </w:r>
      <w:r w:rsidRPr="00FA79DE">
        <w:rPr>
          <w:rFonts w:ascii="Book Antiqua" w:eastAsia="Book Antiqua" w:hAnsi="Book Antiqua" w:cs="Book Antiqua"/>
          <w:color w:val="000000"/>
        </w:rPr>
        <w:t>s after hepatectomy based on perioperative variables.</w:t>
      </w:r>
    </w:p>
    <w:p w14:paraId="35217F48" w14:textId="77777777" w:rsidR="00A77B3E" w:rsidRPr="00FA79DE" w:rsidRDefault="00A77B3E" w:rsidP="00FA79DE">
      <w:pPr>
        <w:spacing w:line="360" w:lineRule="auto"/>
        <w:jc w:val="both"/>
        <w:rPr>
          <w:rFonts w:ascii="Book Antiqua" w:hAnsi="Book Antiqua"/>
        </w:rPr>
      </w:pPr>
    </w:p>
    <w:p w14:paraId="611CB922"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i/>
          <w:color w:val="000000"/>
        </w:rPr>
        <w:t>Research methods</w:t>
      </w:r>
    </w:p>
    <w:p w14:paraId="25F72E3C"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 xml:space="preserve">A retrospective analysis was performed on 1633 patients undergoing liver surgery. All factors that were significantly correlated with postoperative adverse outcomes were included in the multivariate logistic regression analysis. A scoring system </w:t>
      </w:r>
      <w:r w:rsidR="00EE165C">
        <w:rPr>
          <w:rFonts w:ascii="Book Antiqua" w:hAnsi="Book Antiqua" w:cs="Book Antiqua" w:hint="eastAsia"/>
          <w:color w:val="000000"/>
          <w:lang w:eastAsia="zh-CN"/>
        </w:rPr>
        <w:t>[</w:t>
      </w:r>
      <w:r w:rsidRPr="00FA79DE">
        <w:rPr>
          <w:rFonts w:ascii="Book Antiqua" w:eastAsia="Book Antiqua" w:hAnsi="Book Antiqua" w:cs="Book Antiqua"/>
          <w:color w:val="000000"/>
        </w:rPr>
        <w:t xml:space="preserve">the liver operation pulmonary complication scoring system </w:t>
      </w:r>
      <w:r w:rsidR="00EE165C">
        <w:rPr>
          <w:rFonts w:ascii="Book Antiqua" w:hAnsi="Book Antiqua" w:cs="Book Antiqua" w:hint="eastAsia"/>
          <w:color w:val="000000"/>
          <w:lang w:eastAsia="zh-CN"/>
        </w:rPr>
        <w:t>(</w:t>
      </w:r>
      <w:r w:rsidRPr="00FA79DE">
        <w:rPr>
          <w:rFonts w:ascii="Book Antiqua" w:eastAsia="Book Antiqua" w:hAnsi="Book Antiqua" w:cs="Book Antiqua"/>
          <w:color w:val="000000"/>
        </w:rPr>
        <w:t>LOPCSS</w:t>
      </w:r>
      <w:r w:rsidR="00EE165C">
        <w:rPr>
          <w:rFonts w:ascii="Book Antiqua" w:hAnsi="Book Antiqua" w:cs="Book Antiqua" w:hint="eastAsia"/>
          <w:color w:val="000000"/>
          <w:lang w:eastAsia="zh-CN"/>
        </w:rPr>
        <w:t>)]</w:t>
      </w:r>
      <w:r w:rsidRPr="00FA79DE">
        <w:rPr>
          <w:rFonts w:ascii="Book Antiqua" w:eastAsia="Book Antiqua" w:hAnsi="Book Antiqua" w:cs="Book Antiqua"/>
          <w:color w:val="000000"/>
        </w:rPr>
        <w:t xml:space="preserve"> was introduced based on the </w:t>
      </w:r>
      <w:r w:rsidR="00175F87" w:rsidRPr="009B08B0">
        <w:rPr>
          <w:rFonts w:ascii="Book Antiqua" w:eastAsia="SimSun" w:hAnsi="Book Antiqua" w:hint="eastAsia"/>
          <w:lang w:eastAsia="zh-CN"/>
        </w:rPr>
        <w:t>o</w:t>
      </w:r>
      <w:r w:rsidR="00175F87" w:rsidRPr="009B08B0">
        <w:rPr>
          <w:rFonts w:ascii="Book Antiqua" w:eastAsia="SimSun" w:hAnsi="Book Antiqua"/>
        </w:rPr>
        <w:t xml:space="preserve">dds </w:t>
      </w:r>
      <w:r w:rsidR="00175F87" w:rsidRPr="009B08B0">
        <w:rPr>
          <w:rFonts w:ascii="Book Antiqua" w:eastAsia="SimSun" w:hAnsi="Book Antiqua"/>
          <w:lang w:eastAsia="zh-CN"/>
        </w:rPr>
        <w:t>r</w:t>
      </w:r>
      <w:r w:rsidR="00175F87" w:rsidRPr="009B08B0">
        <w:rPr>
          <w:rFonts w:ascii="Book Antiqua" w:eastAsia="SimSun" w:hAnsi="Book Antiqua"/>
        </w:rPr>
        <w:t>atio</w:t>
      </w:r>
      <w:r w:rsidR="00175F87" w:rsidRPr="009B08B0">
        <w:rPr>
          <w:rFonts w:ascii="Book Antiqua" w:eastAsia="Book Antiqua" w:hAnsi="Book Antiqua" w:cs="Book Antiqua"/>
          <w:color w:val="000000"/>
        </w:rPr>
        <w:t xml:space="preserve"> </w:t>
      </w:r>
      <w:r w:rsidR="00175F87" w:rsidRPr="009B08B0">
        <w:rPr>
          <w:rFonts w:ascii="Book Antiqua" w:hAnsi="Book Antiqua" w:cs="Book Antiqua" w:hint="eastAsia"/>
          <w:color w:val="000000"/>
          <w:lang w:eastAsia="zh-CN"/>
        </w:rPr>
        <w:t>(</w:t>
      </w:r>
      <w:r w:rsidR="00175F87" w:rsidRPr="009B08B0">
        <w:rPr>
          <w:rFonts w:ascii="Book Antiqua" w:eastAsia="Book Antiqua" w:hAnsi="Book Antiqua" w:cs="Book Antiqua"/>
          <w:color w:val="000000"/>
        </w:rPr>
        <w:t>OR</w:t>
      </w:r>
      <w:r w:rsidR="00175F87" w:rsidRPr="009B08B0">
        <w:rPr>
          <w:rFonts w:ascii="Book Antiqua" w:hAnsi="Book Antiqua" w:cs="Book Antiqua" w:hint="eastAsia"/>
          <w:color w:val="000000"/>
          <w:lang w:eastAsia="zh-CN"/>
        </w:rPr>
        <w:t>)</w:t>
      </w:r>
      <w:r w:rsidRPr="00FA79DE">
        <w:rPr>
          <w:rFonts w:ascii="Book Antiqua" w:eastAsia="Book Antiqua" w:hAnsi="Book Antiqua" w:cs="Book Antiqua"/>
          <w:color w:val="000000"/>
        </w:rPr>
        <w:t xml:space="preserve"> values for these factors. The sum of the risk scores of all risk factors for a single patient was the total risk score of the patient’s complications. The cut-off value was used to determine the critical point of complications.</w:t>
      </w:r>
    </w:p>
    <w:p w14:paraId="16B58852" w14:textId="77777777" w:rsidR="00A77B3E" w:rsidRPr="00FA79DE" w:rsidRDefault="00A77B3E" w:rsidP="00FA79DE">
      <w:pPr>
        <w:spacing w:line="360" w:lineRule="auto"/>
        <w:jc w:val="both"/>
        <w:rPr>
          <w:rFonts w:ascii="Book Antiqua" w:hAnsi="Book Antiqua"/>
        </w:rPr>
      </w:pPr>
    </w:p>
    <w:p w14:paraId="4D3B6111"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i/>
          <w:color w:val="000000"/>
        </w:rPr>
        <w:t>Research results</w:t>
      </w:r>
    </w:p>
    <w:p w14:paraId="7A07BA9D"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 xml:space="preserve">The independent factors influencing </w:t>
      </w:r>
      <w:r w:rsidR="002B6591">
        <w:rPr>
          <w:rFonts w:ascii="Book Antiqua" w:hAnsi="Book Antiqua" w:cs="Book Antiqua" w:hint="eastAsia"/>
          <w:color w:val="000000"/>
          <w:lang w:eastAsia="zh-CN"/>
        </w:rPr>
        <w:t>PPC</w:t>
      </w:r>
      <w:r w:rsidRPr="00FA79DE">
        <w:rPr>
          <w:rFonts w:ascii="Book Antiqua" w:eastAsia="Book Antiqua" w:hAnsi="Book Antiqua" w:cs="Book Antiqua"/>
          <w:color w:val="000000"/>
        </w:rPr>
        <w:t>s of liver surgery were age (≥</w:t>
      </w:r>
      <w:r w:rsidR="000A350B">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65 years old/&lt;</w:t>
      </w:r>
      <w:r w:rsidR="000A350B">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65 years old, OR</w:t>
      </w:r>
      <w:r w:rsidR="000A350B">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w:t>
      </w:r>
      <w:r w:rsidR="000A350B">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 xml:space="preserve">1.926, </w:t>
      </w:r>
      <w:r w:rsidRPr="00FA79DE">
        <w:rPr>
          <w:rFonts w:ascii="Book Antiqua" w:eastAsia="Book Antiqua" w:hAnsi="Book Antiqua" w:cs="Book Antiqua"/>
          <w:i/>
          <w:iCs/>
          <w:color w:val="000000"/>
        </w:rPr>
        <w:t>P</w:t>
      </w:r>
      <w:r w:rsidR="000A350B">
        <w:rPr>
          <w:rFonts w:ascii="Book Antiqua" w:hAnsi="Book Antiqua" w:cs="Book Antiqua" w:hint="eastAsia"/>
          <w:i/>
          <w:iCs/>
          <w:color w:val="000000"/>
          <w:lang w:eastAsia="zh-CN"/>
        </w:rPr>
        <w:t xml:space="preserve"> </w:t>
      </w:r>
      <w:r w:rsidRPr="00FA79DE">
        <w:rPr>
          <w:rFonts w:ascii="Book Antiqua" w:eastAsia="Book Antiqua" w:hAnsi="Book Antiqua" w:cs="Book Antiqua"/>
          <w:color w:val="000000"/>
        </w:rPr>
        <w:t>=</w:t>
      </w:r>
      <w:r w:rsidR="000A350B">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0.011), medical diseases requiring drug treatment (yes/no, OR</w:t>
      </w:r>
      <w:r w:rsidR="00175F87">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w:t>
      </w:r>
      <w:r w:rsidR="00175F87">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 xml:space="preserve">3.523, </w:t>
      </w:r>
      <w:r w:rsidRPr="00FA79DE">
        <w:rPr>
          <w:rFonts w:ascii="Book Antiqua" w:eastAsia="Book Antiqua" w:hAnsi="Book Antiqua" w:cs="Book Antiqua"/>
          <w:i/>
          <w:iCs/>
          <w:color w:val="000000"/>
        </w:rPr>
        <w:t>P</w:t>
      </w:r>
      <w:r w:rsidR="00175F87">
        <w:rPr>
          <w:rFonts w:ascii="Book Antiqua" w:hAnsi="Book Antiqua" w:cs="Book Antiqua" w:hint="eastAsia"/>
          <w:i/>
          <w:iCs/>
          <w:color w:val="000000"/>
          <w:lang w:eastAsia="zh-CN"/>
        </w:rPr>
        <w:t xml:space="preserve"> </w:t>
      </w:r>
      <w:r w:rsidRPr="00FA79DE">
        <w:rPr>
          <w:rFonts w:ascii="Book Antiqua" w:eastAsia="Book Antiqua" w:hAnsi="Book Antiqua" w:cs="Book Antiqua"/>
          <w:color w:val="000000"/>
        </w:rPr>
        <w:t>&lt;</w:t>
      </w:r>
      <w:r w:rsidR="00175F87">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0.001), number of liver segments to be removed (≥</w:t>
      </w:r>
      <w:r w:rsidR="00175F87">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3/≤</w:t>
      </w:r>
      <w:r w:rsidR="00175F87">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2, OR</w:t>
      </w:r>
      <w:r w:rsidR="00175F87">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w:t>
      </w:r>
      <w:r w:rsidR="00175F87">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 xml:space="preserve">1.683, </w:t>
      </w:r>
      <w:r w:rsidRPr="00FA79DE">
        <w:rPr>
          <w:rFonts w:ascii="Book Antiqua" w:eastAsia="Book Antiqua" w:hAnsi="Book Antiqua" w:cs="Book Antiqua"/>
          <w:i/>
          <w:iCs/>
          <w:color w:val="000000"/>
        </w:rPr>
        <w:t>P</w:t>
      </w:r>
      <w:r w:rsidR="00175F87">
        <w:rPr>
          <w:rFonts w:ascii="Book Antiqua" w:hAnsi="Book Antiqua" w:cs="Book Antiqua" w:hint="eastAsia"/>
          <w:i/>
          <w:iCs/>
          <w:color w:val="000000"/>
          <w:lang w:eastAsia="zh-CN"/>
        </w:rPr>
        <w:t xml:space="preserve"> </w:t>
      </w:r>
      <w:r w:rsidRPr="00FA79DE">
        <w:rPr>
          <w:rFonts w:ascii="Book Antiqua" w:eastAsia="Book Antiqua" w:hAnsi="Book Antiqua" w:cs="Book Antiqua"/>
          <w:color w:val="000000"/>
        </w:rPr>
        <w:t>=</w:t>
      </w:r>
      <w:r w:rsidR="00175F87">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0.002), operation duration (≥</w:t>
      </w:r>
      <w:r w:rsidR="00175F87">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180 min/&lt;</w:t>
      </w:r>
      <w:r w:rsidR="00175F87">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180 min, OR</w:t>
      </w:r>
      <w:r w:rsidR="00175F87">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w:t>
      </w:r>
      <w:r w:rsidR="00175F87">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 xml:space="preserve">1.896, </w:t>
      </w:r>
      <w:r w:rsidRPr="00FA79DE">
        <w:rPr>
          <w:rFonts w:ascii="Book Antiqua" w:eastAsia="Book Antiqua" w:hAnsi="Book Antiqua" w:cs="Book Antiqua"/>
          <w:i/>
          <w:iCs/>
          <w:color w:val="000000"/>
        </w:rPr>
        <w:t>P</w:t>
      </w:r>
      <w:r w:rsidR="00175F87">
        <w:rPr>
          <w:rFonts w:ascii="Book Antiqua" w:hAnsi="Book Antiqua" w:cs="Book Antiqua" w:hint="eastAsia"/>
          <w:i/>
          <w:iCs/>
          <w:color w:val="000000"/>
          <w:lang w:eastAsia="zh-CN"/>
        </w:rPr>
        <w:t xml:space="preserve"> </w:t>
      </w:r>
      <w:r w:rsidRPr="00FA79DE">
        <w:rPr>
          <w:rFonts w:ascii="Book Antiqua" w:eastAsia="Book Antiqua" w:hAnsi="Book Antiqua" w:cs="Book Antiqua"/>
          <w:color w:val="000000"/>
        </w:rPr>
        <w:t>=</w:t>
      </w:r>
      <w:r w:rsidR="00175F87">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 xml:space="preserve">0.004), and blood </w:t>
      </w:r>
      <w:r w:rsidRPr="00FA79DE">
        <w:rPr>
          <w:rFonts w:ascii="Book Antiqua" w:eastAsia="Book Antiqua" w:hAnsi="Book Antiqua" w:cs="Book Antiqua"/>
          <w:color w:val="000000"/>
        </w:rPr>
        <w:lastRenderedPageBreak/>
        <w:t>transfusion (yes/no, OR</w:t>
      </w:r>
      <w:r w:rsidR="00175F87">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w:t>
      </w:r>
      <w:r w:rsidR="00175F87">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 xml:space="preserve">1.836, </w:t>
      </w:r>
      <w:r w:rsidRPr="00FA79DE">
        <w:rPr>
          <w:rFonts w:ascii="Book Antiqua" w:eastAsia="Book Antiqua" w:hAnsi="Book Antiqua" w:cs="Book Antiqua"/>
          <w:i/>
          <w:iCs/>
          <w:color w:val="000000"/>
        </w:rPr>
        <w:t>P</w:t>
      </w:r>
      <w:r w:rsidR="00175F87">
        <w:rPr>
          <w:rFonts w:ascii="Book Antiqua" w:hAnsi="Book Antiqua" w:cs="Book Antiqua" w:hint="eastAsia"/>
          <w:i/>
          <w:iCs/>
          <w:color w:val="000000"/>
          <w:lang w:eastAsia="zh-CN"/>
        </w:rPr>
        <w:t xml:space="preserve"> </w:t>
      </w:r>
      <w:r w:rsidRPr="00FA79DE">
        <w:rPr>
          <w:rFonts w:ascii="Book Antiqua" w:eastAsia="Book Antiqua" w:hAnsi="Book Antiqua" w:cs="Book Antiqua"/>
          <w:color w:val="000000"/>
        </w:rPr>
        <w:t>=</w:t>
      </w:r>
      <w:r w:rsidR="00175F87">
        <w:rPr>
          <w:rFonts w:ascii="Book Antiqua" w:hAnsi="Book Antiqua" w:cs="Book Antiqua" w:hint="eastAsia"/>
          <w:color w:val="000000"/>
          <w:lang w:eastAsia="zh-CN"/>
        </w:rPr>
        <w:t xml:space="preserve"> </w:t>
      </w:r>
      <w:r w:rsidRPr="00FA79DE">
        <w:rPr>
          <w:rFonts w:ascii="Book Antiqua" w:eastAsia="Book Antiqua" w:hAnsi="Book Antiqua" w:cs="Book Antiqua"/>
          <w:color w:val="000000"/>
        </w:rPr>
        <w:t>0.003). The cut-off value of the expected score for complications was 5.</w:t>
      </w:r>
    </w:p>
    <w:p w14:paraId="158F1964" w14:textId="77777777" w:rsidR="00A77B3E" w:rsidRPr="00FA79DE" w:rsidRDefault="00A77B3E" w:rsidP="00FA79DE">
      <w:pPr>
        <w:spacing w:line="360" w:lineRule="auto"/>
        <w:jc w:val="both"/>
        <w:rPr>
          <w:rFonts w:ascii="Book Antiqua" w:hAnsi="Book Antiqua"/>
        </w:rPr>
      </w:pPr>
    </w:p>
    <w:p w14:paraId="2DCDCAA6"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i/>
          <w:color w:val="000000"/>
        </w:rPr>
        <w:t>Research conclusions</w:t>
      </w:r>
    </w:p>
    <w:p w14:paraId="4AE41A6C"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 xml:space="preserve">As a novel and simplified assessment system, the LOPCSS can effectively predict </w:t>
      </w:r>
      <w:r w:rsidR="002B6591">
        <w:rPr>
          <w:rFonts w:ascii="Book Antiqua" w:hAnsi="Book Antiqua" w:cs="Book Antiqua" w:hint="eastAsia"/>
          <w:color w:val="000000"/>
          <w:lang w:eastAsia="zh-CN"/>
        </w:rPr>
        <w:t>PPC</w:t>
      </w:r>
      <w:r w:rsidRPr="00FA79DE">
        <w:rPr>
          <w:rFonts w:ascii="Book Antiqua" w:eastAsia="Book Antiqua" w:hAnsi="Book Antiqua" w:cs="Book Antiqua"/>
          <w:color w:val="000000"/>
        </w:rPr>
        <w:t>s of liver surgery using perioperative variables.</w:t>
      </w:r>
    </w:p>
    <w:p w14:paraId="2BD66C17" w14:textId="77777777" w:rsidR="00A77B3E" w:rsidRPr="00FA79DE" w:rsidRDefault="00A77B3E" w:rsidP="00FA79DE">
      <w:pPr>
        <w:spacing w:line="360" w:lineRule="auto"/>
        <w:jc w:val="both"/>
        <w:rPr>
          <w:rFonts w:ascii="Book Antiqua" w:hAnsi="Book Antiqua"/>
        </w:rPr>
      </w:pPr>
    </w:p>
    <w:p w14:paraId="5BFD7370"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i/>
          <w:color w:val="000000"/>
        </w:rPr>
        <w:t>Research perspectives</w:t>
      </w:r>
    </w:p>
    <w:p w14:paraId="25427BA9"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We screened for perioperative risk factors associated with pulmonary complications in liver surgery and established a scoring system to predict the occurrence of complications.</w:t>
      </w:r>
    </w:p>
    <w:p w14:paraId="028ED26C" w14:textId="77777777" w:rsidR="00A77B3E" w:rsidRPr="00FA79DE" w:rsidRDefault="00A77B3E" w:rsidP="00FA79DE">
      <w:pPr>
        <w:spacing w:line="360" w:lineRule="auto"/>
        <w:jc w:val="both"/>
        <w:rPr>
          <w:rFonts w:ascii="Book Antiqua" w:hAnsi="Book Antiqua"/>
        </w:rPr>
      </w:pPr>
    </w:p>
    <w:p w14:paraId="3C2B2C69"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caps/>
          <w:color w:val="000000"/>
          <w:u w:val="single"/>
        </w:rPr>
        <w:t>ACKNOWLEDGEMENTS</w:t>
      </w:r>
    </w:p>
    <w:p w14:paraId="5F53944F"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We thank Mrs. Ai-</w:t>
      </w:r>
      <w:proofErr w:type="spellStart"/>
      <w:r w:rsidRPr="00FA79DE">
        <w:rPr>
          <w:rFonts w:ascii="Book Antiqua" w:eastAsia="Book Antiqua" w:hAnsi="Book Antiqua" w:cs="Book Antiqua"/>
          <w:color w:val="000000"/>
        </w:rPr>
        <w:t>Qun</w:t>
      </w:r>
      <w:proofErr w:type="spellEnd"/>
      <w:r w:rsidRPr="00FA79DE">
        <w:rPr>
          <w:rFonts w:ascii="Book Antiqua" w:eastAsia="Book Antiqua" w:hAnsi="Book Antiqua" w:cs="Book Antiqua"/>
          <w:color w:val="000000"/>
        </w:rPr>
        <w:t xml:space="preserve"> Zhang for her assistance with the data collection.</w:t>
      </w:r>
    </w:p>
    <w:p w14:paraId="246D7537" w14:textId="77777777" w:rsidR="00A77B3E" w:rsidRPr="00FA79DE" w:rsidRDefault="00A77B3E" w:rsidP="00FA79DE">
      <w:pPr>
        <w:spacing w:line="360" w:lineRule="auto"/>
        <w:jc w:val="both"/>
        <w:rPr>
          <w:rFonts w:ascii="Book Antiqua" w:hAnsi="Book Antiqua"/>
        </w:rPr>
      </w:pPr>
    </w:p>
    <w:p w14:paraId="163682A5" w14:textId="77777777" w:rsidR="00A77B3E" w:rsidRPr="0007172C" w:rsidRDefault="007959F6" w:rsidP="00FA79DE">
      <w:pPr>
        <w:spacing w:line="360" w:lineRule="auto"/>
        <w:jc w:val="both"/>
        <w:rPr>
          <w:rFonts w:ascii="Book Antiqua" w:hAnsi="Book Antiqua"/>
          <w:lang w:eastAsia="zh-CN"/>
        </w:rPr>
      </w:pPr>
      <w:r w:rsidRPr="00FA79DE">
        <w:rPr>
          <w:rFonts w:ascii="Book Antiqua" w:eastAsia="Book Antiqua" w:hAnsi="Book Antiqua" w:cs="Book Antiqua"/>
          <w:b/>
          <w:color w:val="000000"/>
        </w:rPr>
        <w:t>REFERENCES</w:t>
      </w:r>
    </w:p>
    <w:p w14:paraId="443EA83E"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1 </w:t>
      </w:r>
      <w:r w:rsidRPr="00FA79DE">
        <w:rPr>
          <w:rFonts w:ascii="Book Antiqua" w:hAnsi="Book Antiqua"/>
          <w:b/>
          <w:bCs/>
        </w:rPr>
        <w:t>Agarwal V</w:t>
      </w:r>
      <w:r w:rsidRPr="00FA79DE">
        <w:rPr>
          <w:rFonts w:ascii="Book Antiqua" w:hAnsi="Book Antiqua"/>
        </w:rPr>
        <w:t xml:space="preserve">, </w:t>
      </w:r>
      <w:proofErr w:type="spellStart"/>
      <w:r w:rsidRPr="00FA79DE">
        <w:rPr>
          <w:rFonts w:ascii="Book Antiqua" w:hAnsi="Book Antiqua"/>
        </w:rPr>
        <w:t>Divatia</w:t>
      </w:r>
      <w:proofErr w:type="spellEnd"/>
      <w:r w:rsidRPr="00FA79DE">
        <w:rPr>
          <w:rFonts w:ascii="Book Antiqua" w:hAnsi="Book Antiqua"/>
        </w:rPr>
        <w:t xml:space="preserve"> JV. Enhanced recovery after surgery in liver resection: current concepts and controversies. </w:t>
      </w:r>
      <w:r w:rsidRPr="00FA79DE">
        <w:rPr>
          <w:rFonts w:ascii="Book Antiqua" w:hAnsi="Book Antiqua"/>
          <w:i/>
          <w:iCs/>
        </w:rPr>
        <w:t xml:space="preserve">Korean J </w:t>
      </w:r>
      <w:proofErr w:type="spellStart"/>
      <w:r w:rsidRPr="00FA79DE">
        <w:rPr>
          <w:rFonts w:ascii="Book Antiqua" w:hAnsi="Book Antiqua"/>
          <w:i/>
          <w:iCs/>
        </w:rPr>
        <w:t>Anesthesiol</w:t>
      </w:r>
      <w:proofErr w:type="spellEnd"/>
      <w:r w:rsidRPr="00FA79DE">
        <w:rPr>
          <w:rFonts w:ascii="Book Antiqua" w:hAnsi="Book Antiqua"/>
        </w:rPr>
        <w:t xml:space="preserve"> 2019; </w:t>
      </w:r>
      <w:r w:rsidRPr="00FA79DE">
        <w:rPr>
          <w:rFonts w:ascii="Book Antiqua" w:hAnsi="Book Antiqua"/>
          <w:b/>
          <w:bCs/>
        </w:rPr>
        <w:t>72</w:t>
      </w:r>
      <w:r w:rsidRPr="00FA79DE">
        <w:rPr>
          <w:rFonts w:ascii="Book Antiqua" w:hAnsi="Book Antiqua"/>
        </w:rPr>
        <w:t>: 119-129 [PMID: 30841029 DOI: 10.4097/kja.d.19.00010]</w:t>
      </w:r>
    </w:p>
    <w:p w14:paraId="32C9241F"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2 </w:t>
      </w:r>
      <w:proofErr w:type="spellStart"/>
      <w:r w:rsidRPr="00FA79DE">
        <w:rPr>
          <w:rFonts w:ascii="Book Antiqua" w:hAnsi="Book Antiqua"/>
          <w:b/>
          <w:bCs/>
        </w:rPr>
        <w:t>Glantzounis</w:t>
      </w:r>
      <w:proofErr w:type="spellEnd"/>
      <w:r w:rsidRPr="00FA79DE">
        <w:rPr>
          <w:rFonts w:ascii="Book Antiqua" w:hAnsi="Book Antiqua"/>
          <w:b/>
          <w:bCs/>
        </w:rPr>
        <w:t xml:space="preserve"> GK</w:t>
      </w:r>
      <w:r w:rsidRPr="00FA79DE">
        <w:rPr>
          <w:rFonts w:ascii="Book Antiqua" w:hAnsi="Book Antiqua"/>
        </w:rPr>
        <w:t xml:space="preserve">, </w:t>
      </w:r>
      <w:proofErr w:type="spellStart"/>
      <w:r w:rsidRPr="00FA79DE">
        <w:rPr>
          <w:rFonts w:ascii="Book Antiqua" w:hAnsi="Book Antiqua"/>
        </w:rPr>
        <w:t>Karampa</w:t>
      </w:r>
      <w:proofErr w:type="spellEnd"/>
      <w:r w:rsidRPr="00FA79DE">
        <w:rPr>
          <w:rFonts w:ascii="Book Antiqua" w:hAnsi="Book Antiqua"/>
        </w:rPr>
        <w:t xml:space="preserve"> A, </w:t>
      </w:r>
      <w:proofErr w:type="spellStart"/>
      <w:r w:rsidRPr="00FA79DE">
        <w:rPr>
          <w:rFonts w:ascii="Book Antiqua" w:hAnsi="Book Antiqua"/>
        </w:rPr>
        <w:t>Peristeri</w:t>
      </w:r>
      <w:proofErr w:type="spellEnd"/>
      <w:r w:rsidRPr="00FA79DE">
        <w:rPr>
          <w:rFonts w:ascii="Book Antiqua" w:hAnsi="Book Antiqua"/>
        </w:rPr>
        <w:t xml:space="preserve"> DV, Pappas-</w:t>
      </w:r>
      <w:proofErr w:type="spellStart"/>
      <w:r w:rsidRPr="00FA79DE">
        <w:rPr>
          <w:rFonts w:ascii="Book Antiqua" w:hAnsi="Book Antiqua"/>
        </w:rPr>
        <w:t>Gogos</w:t>
      </w:r>
      <w:proofErr w:type="spellEnd"/>
      <w:r w:rsidRPr="00FA79DE">
        <w:rPr>
          <w:rFonts w:ascii="Book Antiqua" w:hAnsi="Book Antiqua"/>
        </w:rPr>
        <w:t xml:space="preserve"> G, </w:t>
      </w:r>
      <w:proofErr w:type="spellStart"/>
      <w:r w:rsidRPr="00FA79DE">
        <w:rPr>
          <w:rFonts w:ascii="Book Antiqua" w:hAnsi="Book Antiqua"/>
        </w:rPr>
        <w:t>Tepelenis</w:t>
      </w:r>
      <w:proofErr w:type="spellEnd"/>
      <w:r w:rsidRPr="00FA79DE">
        <w:rPr>
          <w:rFonts w:ascii="Book Antiqua" w:hAnsi="Book Antiqua"/>
        </w:rPr>
        <w:t xml:space="preserve"> K, </w:t>
      </w:r>
      <w:proofErr w:type="spellStart"/>
      <w:r w:rsidRPr="00FA79DE">
        <w:rPr>
          <w:rFonts w:ascii="Book Antiqua" w:hAnsi="Book Antiqua"/>
        </w:rPr>
        <w:t>Tzimas</w:t>
      </w:r>
      <w:proofErr w:type="spellEnd"/>
      <w:r w:rsidRPr="00FA79DE">
        <w:rPr>
          <w:rFonts w:ascii="Book Antiqua" w:hAnsi="Book Antiqua"/>
        </w:rPr>
        <w:t xml:space="preserve"> P, </w:t>
      </w:r>
      <w:proofErr w:type="spellStart"/>
      <w:r w:rsidRPr="00FA79DE">
        <w:rPr>
          <w:rFonts w:ascii="Book Antiqua" w:hAnsi="Book Antiqua"/>
        </w:rPr>
        <w:t>Cyrochristos</w:t>
      </w:r>
      <w:proofErr w:type="spellEnd"/>
      <w:r w:rsidRPr="00FA79DE">
        <w:rPr>
          <w:rFonts w:ascii="Book Antiqua" w:hAnsi="Book Antiqua"/>
        </w:rPr>
        <w:t xml:space="preserve"> DJ. Recent advances in the surgical management of hepatocellular carcinoma. </w:t>
      </w:r>
      <w:r w:rsidRPr="00FA79DE">
        <w:rPr>
          <w:rFonts w:ascii="Book Antiqua" w:hAnsi="Book Antiqua"/>
          <w:i/>
          <w:iCs/>
        </w:rPr>
        <w:t>Ann Gastroenterol</w:t>
      </w:r>
      <w:r w:rsidRPr="00FA79DE">
        <w:rPr>
          <w:rFonts w:ascii="Book Antiqua" w:hAnsi="Book Antiqua"/>
        </w:rPr>
        <w:t xml:space="preserve"> 2021; </w:t>
      </w:r>
      <w:r w:rsidRPr="00FA79DE">
        <w:rPr>
          <w:rFonts w:ascii="Book Antiqua" w:hAnsi="Book Antiqua"/>
          <w:b/>
          <w:bCs/>
        </w:rPr>
        <w:t>34</w:t>
      </w:r>
      <w:r w:rsidRPr="00FA79DE">
        <w:rPr>
          <w:rFonts w:ascii="Book Antiqua" w:hAnsi="Book Antiqua"/>
        </w:rPr>
        <w:t>: 453-465 [PMID: 34276183 DOI: 10.20524/aog.2021.0632]</w:t>
      </w:r>
    </w:p>
    <w:p w14:paraId="697B8BAE"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3 </w:t>
      </w:r>
      <w:r w:rsidRPr="00FA79DE">
        <w:rPr>
          <w:rFonts w:ascii="Book Antiqua" w:hAnsi="Book Antiqua"/>
          <w:b/>
          <w:bCs/>
        </w:rPr>
        <w:t>Marques HP</w:t>
      </w:r>
      <w:r w:rsidRPr="00FA79DE">
        <w:rPr>
          <w:rFonts w:ascii="Book Antiqua" w:hAnsi="Book Antiqua"/>
        </w:rPr>
        <w:t xml:space="preserve">, Barros I, Li J, Murad SD, di Benedetto F. Current update in domino liver transplantation. </w:t>
      </w:r>
      <w:r w:rsidRPr="00FA79DE">
        <w:rPr>
          <w:rFonts w:ascii="Book Antiqua" w:hAnsi="Book Antiqua"/>
          <w:i/>
          <w:iCs/>
        </w:rPr>
        <w:t>Int J Surg</w:t>
      </w:r>
      <w:r w:rsidRPr="00FA79DE">
        <w:rPr>
          <w:rFonts w:ascii="Book Antiqua" w:hAnsi="Book Antiqua"/>
        </w:rPr>
        <w:t xml:space="preserve"> 2020; </w:t>
      </w:r>
      <w:r w:rsidRPr="00FA79DE">
        <w:rPr>
          <w:rFonts w:ascii="Book Antiqua" w:hAnsi="Book Antiqua"/>
          <w:b/>
          <w:bCs/>
        </w:rPr>
        <w:t>82S</w:t>
      </w:r>
      <w:r w:rsidRPr="00FA79DE">
        <w:rPr>
          <w:rFonts w:ascii="Book Antiqua" w:hAnsi="Book Antiqua"/>
        </w:rPr>
        <w:t>: 163-168 [PMID: 32244002 DOI: 10.1016/j.ijsu.2020.03.017]</w:t>
      </w:r>
    </w:p>
    <w:p w14:paraId="43AA8AEC"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4 </w:t>
      </w:r>
      <w:r w:rsidRPr="00FA79DE">
        <w:rPr>
          <w:rFonts w:ascii="Book Antiqua" w:hAnsi="Book Antiqua"/>
          <w:b/>
          <w:bCs/>
        </w:rPr>
        <w:t>Huang ZQ</w:t>
      </w:r>
      <w:r w:rsidRPr="00FA79DE">
        <w:rPr>
          <w:rFonts w:ascii="Book Antiqua" w:hAnsi="Book Antiqua"/>
        </w:rPr>
        <w:t xml:space="preserve">, Xu LN, Yang T, Zhang WZ, Huang XQ, Cai SW, Zhang AQ, Feng YQ, Zhou NX, Dong JH. Hepatic resection: an analysis of the impact of operative and </w:t>
      </w:r>
      <w:r w:rsidRPr="00FA79DE">
        <w:rPr>
          <w:rFonts w:ascii="Book Antiqua" w:hAnsi="Book Antiqua"/>
        </w:rPr>
        <w:lastRenderedPageBreak/>
        <w:t xml:space="preserve">perioperative factors on morbidity and mortality rates in 2008 consecutive hepatectomy cases. </w:t>
      </w:r>
      <w:r w:rsidRPr="00FA79DE">
        <w:rPr>
          <w:rFonts w:ascii="Book Antiqua" w:hAnsi="Book Antiqua"/>
          <w:i/>
          <w:iCs/>
        </w:rPr>
        <w:t>Chin Med J (</w:t>
      </w:r>
      <w:proofErr w:type="spellStart"/>
      <w:r w:rsidRPr="00FA79DE">
        <w:rPr>
          <w:rFonts w:ascii="Book Antiqua" w:hAnsi="Book Antiqua"/>
          <w:i/>
          <w:iCs/>
        </w:rPr>
        <w:t>Engl</w:t>
      </w:r>
      <w:proofErr w:type="spellEnd"/>
      <w:r w:rsidRPr="00FA79DE">
        <w:rPr>
          <w:rFonts w:ascii="Book Antiqua" w:hAnsi="Book Antiqua"/>
          <w:i/>
          <w:iCs/>
        </w:rPr>
        <w:t>)</w:t>
      </w:r>
      <w:r w:rsidRPr="00FA79DE">
        <w:rPr>
          <w:rFonts w:ascii="Book Antiqua" w:hAnsi="Book Antiqua"/>
        </w:rPr>
        <w:t xml:space="preserve"> 2009; </w:t>
      </w:r>
      <w:r w:rsidRPr="00FA79DE">
        <w:rPr>
          <w:rFonts w:ascii="Book Antiqua" w:hAnsi="Book Antiqua"/>
          <w:b/>
          <w:bCs/>
        </w:rPr>
        <w:t>122</w:t>
      </w:r>
      <w:r w:rsidRPr="00FA79DE">
        <w:rPr>
          <w:rFonts w:ascii="Book Antiqua" w:hAnsi="Book Antiqua"/>
        </w:rPr>
        <w:t>: 2268-2277 [PMID: 20079125]</w:t>
      </w:r>
    </w:p>
    <w:p w14:paraId="00A04B1E"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5 </w:t>
      </w:r>
      <w:proofErr w:type="spellStart"/>
      <w:r w:rsidRPr="00FA79DE">
        <w:rPr>
          <w:rFonts w:ascii="Book Antiqua" w:hAnsi="Book Antiqua"/>
          <w:b/>
          <w:bCs/>
        </w:rPr>
        <w:t>Nanashima</w:t>
      </w:r>
      <w:proofErr w:type="spellEnd"/>
      <w:r w:rsidRPr="00FA79DE">
        <w:rPr>
          <w:rFonts w:ascii="Book Antiqua" w:hAnsi="Book Antiqua"/>
          <w:b/>
          <w:bCs/>
        </w:rPr>
        <w:t xml:space="preserve"> A</w:t>
      </w:r>
      <w:r w:rsidRPr="00FA79DE">
        <w:rPr>
          <w:rFonts w:ascii="Book Antiqua" w:hAnsi="Book Antiqua"/>
        </w:rPr>
        <w:t xml:space="preserve">, </w:t>
      </w:r>
      <w:proofErr w:type="spellStart"/>
      <w:r w:rsidRPr="00FA79DE">
        <w:rPr>
          <w:rFonts w:ascii="Book Antiqua" w:hAnsi="Book Antiqua"/>
        </w:rPr>
        <w:t>Tobinaga</w:t>
      </w:r>
      <w:proofErr w:type="spellEnd"/>
      <w:r w:rsidRPr="00FA79DE">
        <w:rPr>
          <w:rFonts w:ascii="Book Antiqua" w:hAnsi="Book Antiqua"/>
        </w:rPr>
        <w:t xml:space="preserve"> S, Abo T, Nonaka T, Takeshita H, Hidaka S, Sawai T, </w:t>
      </w:r>
      <w:proofErr w:type="spellStart"/>
      <w:r w:rsidRPr="00FA79DE">
        <w:rPr>
          <w:rFonts w:ascii="Book Antiqua" w:hAnsi="Book Antiqua"/>
        </w:rPr>
        <w:t>Nagayasu</w:t>
      </w:r>
      <w:proofErr w:type="spellEnd"/>
      <w:r w:rsidRPr="00FA79DE">
        <w:rPr>
          <w:rFonts w:ascii="Book Antiqua" w:hAnsi="Book Antiqua"/>
        </w:rPr>
        <w:t xml:space="preserve"> T. Reducing the incidence of post-hepatectomy hepatic complications by preoperatively applying parameters predictive of liver function. </w:t>
      </w:r>
      <w:r w:rsidRPr="00FA79DE">
        <w:rPr>
          <w:rFonts w:ascii="Book Antiqua" w:hAnsi="Book Antiqua"/>
          <w:i/>
          <w:iCs/>
        </w:rPr>
        <w:t xml:space="preserve">J Hepatobiliary </w:t>
      </w:r>
      <w:proofErr w:type="spellStart"/>
      <w:r w:rsidRPr="00FA79DE">
        <w:rPr>
          <w:rFonts w:ascii="Book Antiqua" w:hAnsi="Book Antiqua"/>
          <w:i/>
          <w:iCs/>
        </w:rPr>
        <w:t>Pancreat</w:t>
      </w:r>
      <w:proofErr w:type="spellEnd"/>
      <w:r w:rsidRPr="00FA79DE">
        <w:rPr>
          <w:rFonts w:ascii="Book Antiqua" w:hAnsi="Book Antiqua"/>
          <w:i/>
          <w:iCs/>
        </w:rPr>
        <w:t xml:space="preserve"> Sci</w:t>
      </w:r>
      <w:r w:rsidRPr="00FA79DE">
        <w:rPr>
          <w:rFonts w:ascii="Book Antiqua" w:hAnsi="Book Antiqua"/>
        </w:rPr>
        <w:t xml:space="preserve"> 2010; </w:t>
      </w:r>
      <w:r w:rsidRPr="00FA79DE">
        <w:rPr>
          <w:rFonts w:ascii="Book Antiqua" w:hAnsi="Book Antiqua"/>
          <w:b/>
          <w:bCs/>
        </w:rPr>
        <w:t>17</w:t>
      </w:r>
      <w:r w:rsidRPr="00FA79DE">
        <w:rPr>
          <w:rFonts w:ascii="Book Antiqua" w:hAnsi="Book Antiqua"/>
        </w:rPr>
        <w:t>: 871-878 [PMID: 20734210 DOI: 10.1007/s00534-010-0281-5]</w:t>
      </w:r>
    </w:p>
    <w:p w14:paraId="206E6709"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6 </w:t>
      </w:r>
      <w:r w:rsidRPr="00FA79DE">
        <w:rPr>
          <w:rFonts w:ascii="Book Antiqua" w:hAnsi="Book Antiqua"/>
          <w:b/>
          <w:bCs/>
        </w:rPr>
        <w:t>Chin KM</w:t>
      </w:r>
      <w:r w:rsidRPr="00FA79DE">
        <w:rPr>
          <w:rFonts w:ascii="Book Antiqua" w:hAnsi="Book Antiqua"/>
        </w:rPr>
        <w:t xml:space="preserve">, Allen JC, Teo JY, Kam JH, Tan EK, Koh Y, Goh KPB, </w:t>
      </w:r>
      <w:proofErr w:type="spellStart"/>
      <w:r w:rsidRPr="00FA79DE">
        <w:rPr>
          <w:rFonts w:ascii="Book Antiqua" w:hAnsi="Book Antiqua"/>
        </w:rPr>
        <w:t>Cheow</w:t>
      </w:r>
      <w:proofErr w:type="spellEnd"/>
      <w:r w:rsidRPr="00FA79DE">
        <w:rPr>
          <w:rFonts w:ascii="Book Antiqua" w:hAnsi="Book Antiqua"/>
        </w:rPr>
        <w:t xml:space="preserve"> PC, Raj P, Chow KHP, Chung YFA, </w:t>
      </w:r>
      <w:proofErr w:type="spellStart"/>
      <w:r w:rsidRPr="00FA79DE">
        <w:rPr>
          <w:rFonts w:ascii="Book Antiqua" w:hAnsi="Book Antiqua"/>
        </w:rPr>
        <w:t>Ooi</w:t>
      </w:r>
      <w:proofErr w:type="spellEnd"/>
      <w:r w:rsidRPr="00FA79DE">
        <w:rPr>
          <w:rFonts w:ascii="Book Antiqua" w:hAnsi="Book Antiqua"/>
        </w:rPr>
        <w:t xml:space="preserve"> LL, Chan CY, Lee SY. Predictors of post-hepatectomy liver failure in patients undergoing extensive liver resections for hepatocellular carcinoma. </w:t>
      </w:r>
      <w:r w:rsidRPr="00FA79DE">
        <w:rPr>
          <w:rFonts w:ascii="Book Antiqua" w:hAnsi="Book Antiqua"/>
          <w:i/>
          <w:iCs/>
        </w:rPr>
        <w:t xml:space="preserve">Ann Hepatobiliary </w:t>
      </w:r>
      <w:proofErr w:type="spellStart"/>
      <w:r w:rsidRPr="00FA79DE">
        <w:rPr>
          <w:rFonts w:ascii="Book Antiqua" w:hAnsi="Book Antiqua"/>
          <w:i/>
          <w:iCs/>
        </w:rPr>
        <w:t>Pancreat</w:t>
      </w:r>
      <w:proofErr w:type="spellEnd"/>
      <w:r w:rsidRPr="00FA79DE">
        <w:rPr>
          <w:rFonts w:ascii="Book Antiqua" w:hAnsi="Book Antiqua"/>
          <w:i/>
          <w:iCs/>
        </w:rPr>
        <w:t xml:space="preserve"> Surg</w:t>
      </w:r>
      <w:r w:rsidRPr="00FA79DE">
        <w:rPr>
          <w:rFonts w:ascii="Book Antiqua" w:hAnsi="Book Antiqua"/>
        </w:rPr>
        <w:t xml:space="preserve"> 2018; </w:t>
      </w:r>
      <w:r w:rsidRPr="00FA79DE">
        <w:rPr>
          <w:rFonts w:ascii="Book Antiqua" w:hAnsi="Book Antiqua"/>
          <w:b/>
          <w:bCs/>
        </w:rPr>
        <w:t>22</w:t>
      </w:r>
      <w:r w:rsidRPr="00FA79DE">
        <w:rPr>
          <w:rFonts w:ascii="Book Antiqua" w:hAnsi="Book Antiqua"/>
        </w:rPr>
        <w:t>: 185-196 [PMID: 30215040 DOI: 10.14701/ahbps.2018.22.3.185]</w:t>
      </w:r>
    </w:p>
    <w:p w14:paraId="46739365"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7 </w:t>
      </w:r>
      <w:r w:rsidRPr="00FA79DE">
        <w:rPr>
          <w:rFonts w:ascii="Book Antiqua" w:hAnsi="Book Antiqua"/>
          <w:b/>
          <w:bCs/>
        </w:rPr>
        <w:t>Xu LN</w:t>
      </w:r>
      <w:r w:rsidRPr="00FA79DE">
        <w:rPr>
          <w:rFonts w:ascii="Book Antiqua" w:hAnsi="Book Antiqua"/>
        </w:rPr>
        <w:t xml:space="preserve">, Yang B, Li GP, Gao DW. Assessment of complications after liver surgery: Two novel grading systems applied to patients undergoing hepatectomy. </w:t>
      </w:r>
      <w:r w:rsidRPr="00FA79DE">
        <w:rPr>
          <w:rFonts w:ascii="Book Antiqua" w:hAnsi="Book Antiqua"/>
          <w:i/>
          <w:iCs/>
        </w:rPr>
        <w:t xml:space="preserve">J Huazhong Univ Sci </w:t>
      </w:r>
      <w:proofErr w:type="spellStart"/>
      <w:r w:rsidRPr="00FA79DE">
        <w:rPr>
          <w:rFonts w:ascii="Book Antiqua" w:hAnsi="Book Antiqua"/>
          <w:i/>
          <w:iCs/>
        </w:rPr>
        <w:t>Technolog</w:t>
      </w:r>
      <w:proofErr w:type="spellEnd"/>
      <w:r w:rsidRPr="00FA79DE">
        <w:rPr>
          <w:rFonts w:ascii="Book Antiqua" w:hAnsi="Book Antiqua"/>
          <w:i/>
          <w:iCs/>
        </w:rPr>
        <w:t xml:space="preserve"> Med Sci</w:t>
      </w:r>
      <w:r w:rsidRPr="00FA79DE">
        <w:rPr>
          <w:rFonts w:ascii="Book Antiqua" w:hAnsi="Book Antiqua"/>
        </w:rPr>
        <w:t xml:space="preserve"> 2017; </w:t>
      </w:r>
      <w:r w:rsidRPr="00FA79DE">
        <w:rPr>
          <w:rFonts w:ascii="Book Antiqua" w:hAnsi="Book Antiqua"/>
          <w:b/>
          <w:bCs/>
        </w:rPr>
        <w:t>37</w:t>
      </w:r>
      <w:r w:rsidRPr="00FA79DE">
        <w:rPr>
          <w:rFonts w:ascii="Book Antiqua" w:hAnsi="Book Antiqua"/>
        </w:rPr>
        <w:t>: 352-356 [PMID: 28585138 DOI: 10.1007/s11596-017-1739-3]</w:t>
      </w:r>
    </w:p>
    <w:p w14:paraId="5AEA67D6"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8 </w:t>
      </w:r>
      <w:proofErr w:type="spellStart"/>
      <w:r w:rsidRPr="00FA79DE">
        <w:rPr>
          <w:rFonts w:ascii="Book Antiqua" w:hAnsi="Book Antiqua"/>
          <w:b/>
          <w:bCs/>
        </w:rPr>
        <w:t>Soufi</w:t>
      </w:r>
      <w:proofErr w:type="spellEnd"/>
      <w:r w:rsidRPr="00FA79DE">
        <w:rPr>
          <w:rFonts w:ascii="Book Antiqua" w:hAnsi="Book Antiqua"/>
          <w:b/>
          <w:bCs/>
        </w:rPr>
        <w:t xml:space="preserve"> M</w:t>
      </w:r>
      <w:r w:rsidRPr="00FA79DE">
        <w:rPr>
          <w:rFonts w:ascii="Book Antiqua" w:hAnsi="Book Antiqua"/>
        </w:rPr>
        <w:t xml:space="preserve">, Flick KF, </w:t>
      </w:r>
      <w:proofErr w:type="spellStart"/>
      <w:r w:rsidRPr="00FA79DE">
        <w:rPr>
          <w:rFonts w:ascii="Book Antiqua" w:hAnsi="Book Antiqua"/>
        </w:rPr>
        <w:t>Ceppa</w:t>
      </w:r>
      <w:proofErr w:type="spellEnd"/>
      <w:r w:rsidRPr="00FA79DE">
        <w:rPr>
          <w:rFonts w:ascii="Book Antiqua" w:hAnsi="Book Antiqua"/>
        </w:rPr>
        <w:t xml:space="preserve"> DP, Blackwell MM, </w:t>
      </w:r>
      <w:proofErr w:type="spellStart"/>
      <w:r w:rsidRPr="00FA79DE">
        <w:rPr>
          <w:rFonts w:ascii="Book Antiqua" w:hAnsi="Book Antiqua"/>
        </w:rPr>
        <w:t>Mararu</w:t>
      </w:r>
      <w:proofErr w:type="spellEnd"/>
      <w:r w:rsidRPr="00FA79DE">
        <w:rPr>
          <w:rFonts w:ascii="Book Antiqua" w:hAnsi="Book Antiqua"/>
        </w:rPr>
        <w:t xml:space="preserve"> R, Nguyen TK, Schmidt CM, </w:t>
      </w:r>
      <w:proofErr w:type="spellStart"/>
      <w:r w:rsidRPr="00FA79DE">
        <w:rPr>
          <w:rFonts w:ascii="Book Antiqua" w:hAnsi="Book Antiqua"/>
        </w:rPr>
        <w:t>Nakeeb</w:t>
      </w:r>
      <w:proofErr w:type="spellEnd"/>
      <w:r w:rsidRPr="00FA79DE">
        <w:rPr>
          <w:rFonts w:ascii="Book Antiqua" w:hAnsi="Book Antiqua"/>
        </w:rPr>
        <w:t xml:space="preserve"> A, </w:t>
      </w:r>
      <w:proofErr w:type="spellStart"/>
      <w:r w:rsidRPr="00FA79DE">
        <w:rPr>
          <w:rFonts w:ascii="Book Antiqua" w:hAnsi="Book Antiqua"/>
        </w:rPr>
        <w:t>Zyromski</w:t>
      </w:r>
      <w:proofErr w:type="spellEnd"/>
      <w:r w:rsidRPr="00FA79DE">
        <w:rPr>
          <w:rFonts w:ascii="Book Antiqua" w:hAnsi="Book Antiqua"/>
        </w:rPr>
        <w:t xml:space="preserve"> N, House MG, </w:t>
      </w:r>
      <w:proofErr w:type="spellStart"/>
      <w:r w:rsidRPr="00FA79DE">
        <w:rPr>
          <w:rFonts w:ascii="Book Antiqua" w:hAnsi="Book Antiqua"/>
        </w:rPr>
        <w:t>Moszczynski</w:t>
      </w:r>
      <w:proofErr w:type="spellEnd"/>
      <w:r w:rsidRPr="00FA79DE">
        <w:rPr>
          <w:rFonts w:ascii="Book Antiqua" w:hAnsi="Book Antiqua"/>
        </w:rPr>
        <w:t xml:space="preserve"> Z, </w:t>
      </w:r>
      <w:proofErr w:type="spellStart"/>
      <w:r w:rsidRPr="00FA79DE">
        <w:rPr>
          <w:rFonts w:ascii="Book Antiqua" w:hAnsi="Book Antiqua"/>
        </w:rPr>
        <w:t>Ceppa</w:t>
      </w:r>
      <w:proofErr w:type="spellEnd"/>
      <w:r w:rsidRPr="00FA79DE">
        <w:rPr>
          <w:rFonts w:ascii="Book Antiqua" w:hAnsi="Book Antiqua"/>
        </w:rPr>
        <w:t xml:space="preserve"> EP. Investigating the incidence, impact, and severity of pulmonary complications after hepatectomy: A single institution experience. </w:t>
      </w:r>
      <w:r w:rsidRPr="00FA79DE">
        <w:rPr>
          <w:rFonts w:ascii="Book Antiqua" w:hAnsi="Book Antiqua"/>
          <w:i/>
          <w:iCs/>
        </w:rPr>
        <w:t>Surgery</w:t>
      </w:r>
      <w:r w:rsidRPr="00FA79DE">
        <w:rPr>
          <w:rFonts w:ascii="Book Antiqua" w:hAnsi="Book Antiqua"/>
        </w:rPr>
        <w:t xml:space="preserve"> 2022; </w:t>
      </w:r>
      <w:r w:rsidRPr="00FA79DE">
        <w:rPr>
          <w:rFonts w:ascii="Book Antiqua" w:hAnsi="Book Antiqua"/>
          <w:b/>
          <w:bCs/>
        </w:rPr>
        <w:t>171</w:t>
      </w:r>
      <w:r w:rsidRPr="00FA79DE">
        <w:rPr>
          <w:rFonts w:ascii="Book Antiqua" w:hAnsi="Book Antiqua"/>
        </w:rPr>
        <w:t>: 643-649 [PMID: 35074169 DOI: 10.1016/j.surg.2021.12.016]</w:t>
      </w:r>
    </w:p>
    <w:p w14:paraId="6D9E72AD"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9 </w:t>
      </w:r>
      <w:proofErr w:type="spellStart"/>
      <w:r w:rsidRPr="00FA79DE">
        <w:rPr>
          <w:rFonts w:ascii="Book Antiqua" w:hAnsi="Book Antiqua"/>
          <w:b/>
          <w:bCs/>
        </w:rPr>
        <w:t>Nijbroek</w:t>
      </w:r>
      <w:proofErr w:type="spellEnd"/>
      <w:r w:rsidRPr="00FA79DE">
        <w:rPr>
          <w:rFonts w:ascii="Book Antiqua" w:hAnsi="Book Antiqua"/>
          <w:b/>
          <w:bCs/>
        </w:rPr>
        <w:t xml:space="preserve"> SG</w:t>
      </w:r>
      <w:r w:rsidRPr="00FA79DE">
        <w:rPr>
          <w:rFonts w:ascii="Book Antiqua" w:hAnsi="Book Antiqua"/>
        </w:rPr>
        <w:t xml:space="preserve">, Schultz MJ, </w:t>
      </w:r>
      <w:proofErr w:type="spellStart"/>
      <w:r w:rsidRPr="00FA79DE">
        <w:rPr>
          <w:rFonts w:ascii="Book Antiqua" w:hAnsi="Book Antiqua"/>
        </w:rPr>
        <w:t>Hemmes</w:t>
      </w:r>
      <w:proofErr w:type="spellEnd"/>
      <w:r w:rsidRPr="00FA79DE">
        <w:rPr>
          <w:rFonts w:ascii="Book Antiqua" w:hAnsi="Book Antiqua"/>
        </w:rPr>
        <w:t xml:space="preserve"> SNT. Prediction of postoperative pulmonary complications. </w:t>
      </w:r>
      <w:proofErr w:type="spellStart"/>
      <w:r w:rsidRPr="00FA79DE">
        <w:rPr>
          <w:rFonts w:ascii="Book Antiqua" w:hAnsi="Book Antiqua"/>
          <w:i/>
          <w:iCs/>
        </w:rPr>
        <w:t>Curr</w:t>
      </w:r>
      <w:proofErr w:type="spellEnd"/>
      <w:r w:rsidRPr="00FA79DE">
        <w:rPr>
          <w:rFonts w:ascii="Book Antiqua" w:hAnsi="Book Antiqua"/>
          <w:i/>
          <w:iCs/>
        </w:rPr>
        <w:t xml:space="preserve"> </w:t>
      </w:r>
      <w:proofErr w:type="spellStart"/>
      <w:r w:rsidRPr="00FA79DE">
        <w:rPr>
          <w:rFonts w:ascii="Book Antiqua" w:hAnsi="Book Antiqua"/>
          <w:i/>
          <w:iCs/>
        </w:rPr>
        <w:t>Opin</w:t>
      </w:r>
      <w:proofErr w:type="spellEnd"/>
      <w:r w:rsidRPr="00FA79DE">
        <w:rPr>
          <w:rFonts w:ascii="Book Antiqua" w:hAnsi="Book Antiqua"/>
          <w:i/>
          <w:iCs/>
        </w:rPr>
        <w:t xml:space="preserve"> </w:t>
      </w:r>
      <w:proofErr w:type="spellStart"/>
      <w:r w:rsidRPr="00FA79DE">
        <w:rPr>
          <w:rFonts w:ascii="Book Antiqua" w:hAnsi="Book Antiqua"/>
          <w:i/>
          <w:iCs/>
        </w:rPr>
        <w:t>Anaesthesiol</w:t>
      </w:r>
      <w:proofErr w:type="spellEnd"/>
      <w:r w:rsidRPr="00FA79DE">
        <w:rPr>
          <w:rFonts w:ascii="Book Antiqua" w:hAnsi="Book Antiqua"/>
        </w:rPr>
        <w:t xml:space="preserve"> 2019; </w:t>
      </w:r>
      <w:r w:rsidRPr="00FA79DE">
        <w:rPr>
          <w:rFonts w:ascii="Book Antiqua" w:hAnsi="Book Antiqua"/>
          <w:b/>
          <w:bCs/>
        </w:rPr>
        <w:t>32</w:t>
      </w:r>
      <w:r w:rsidRPr="00FA79DE">
        <w:rPr>
          <w:rFonts w:ascii="Book Antiqua" w:hAnsi="Book Antiqua"/>
        </w:rPr>
        <w:t>: 443-451 [PMID: 30893115 DOI: 10.1097/ACO.0000000000000730]</w:t>
      </w:r>
    </w:p>
    <w:p w14:paraId="72A2534D"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10 </w:t>
      </w:r>
      <w:proofErr w:type="spellStart"/>
      <w:r w:rsidRPr="00FA79DE">
        <w:rPr>
          <w:rFonts w:ascii="Book Antiqua" w:hAnsi="Book Antiqua"/>
          <w:b/>
          <w:bCs/>
        </w:rPr>
        <w:t>Mazo</w:t>
      </w:r>
      <w:proofErr w:type="spellEnd"/>
      <w:r w:rsidRPr="00FA79DE">
        <w:rPr>
          <w:rFonts w:ascii="Book Antiqua" w:hAnsi="Book Antiqua"/>
          <w:b/>
          <w:bCs/>
        </w:rPr>
        <w:t xml:space="preserve"> V</w:t>
      </w:r>
      <w:r w:rsidRPr="00FA79DE">
        <w:rPr>
          <w:rFonts w:ascii="Book Antiqua" w:hAnsi="Book Antiqua"/>
        </w:rPr>
        <w:t xml:space="preserve">, </w:t>
      </w:r>
      <w:proofErr w:type="spellStart"/>
      <w:r w:rsidRPr="00FA79DE">
        <w:rPr>
          <w:rFonts w:ascii="Book Antiqua" w:hAnsi="Book Antiqua"/>
        </w:rPr>
        <w:t>Sabaté</w:t>
      </w:r>
      <w:proofErr w:type="spellEnd"/>
      <w:r w:rsidRPr="00FA79DE">
        <w:rPr>
          <w:rFonts w:ascii="Book Antiqua" w:hAnsi="Book Antiqua"/>
        </w:rPr>
        <w:t xml:space="preserve"> S, </w:t>
      </w:r>
      <w:proofErr w:type="spellStart"/>
      <w:r w:rsidRPr="00FA79DE">
        <w:rPr>
          <w:rFonts w:ascii="Book Antiqua" w:hAnsi="Book Antiqua"/>
        </w:rPr>
        <w:t>Canet</w:t>
      </w:r>
      <w:proofErr w:type="spellEnd"/>
      <w:r w:rsidRPr="00FA79DE">
        <w:rPr>
          <w:rFonts w:ascii="Book Antiqua" w:hAnsi="Book Antiqua"/>
        </w:rPr>
        <w:t xml:space="preserve"> J. How to optimize and use predictive models for postoperative pulmonary complications. </w:t>
      </w:r>
      <w:r w:rsidRPr="00FA79DE">
        <w:rPr>
          <w:rFonts w:ascii="Book Antiqua" w:hAnsi="Book Antiqua"/>
          <w:i/>
          <w:iCs/>
        </w:rPr>
        <w:t xml:space="preserve">Minerva </w:t>
      </w:r>
      <w:proofErr w:type="spellStart"/>
      <w:r w:rsidRPr="00FA79DE">
        <w:rPr>
          <w:rFonts w:ascii="Book Antiqua" w:hAnsi="Book Antiqua"/>
          <w:i/>
          <w:iCs/>
        </w:rPr>
        <w:t>Anestesiol</w:t>
      </w:r>
      <w:proofErr w:type="spellEnd"/>
      <w:r w:rsidRPr="00FA79DE">
        <w:rPr>
          <w:rFonts w:ascii="Book Antiqua" w:hAnsi="Book Antiqua"/>
        </w:rPr>
        <w:t xml:space="preserve"> 2016; </w:t>
      </w:r>
      <w:r w:rsidRPr="00FA79DE">
        <w:rPr>
          <w:rFonts w:ascii="Book Antiqua" w:hAnsi="Book Antiqua"/>
          <w:b/>
          <w:bCs/>
        </w:rPr>
        <w:t>82</w:t>
      </w:r>
      <w:r w:rsidRPr="00FA79DE">
        <w:rPr>
          <w:rFonts w:ascii="Book Antiqua" w:hAnsi="Book Antiqua"/>
        </w:rPr>
        <w:t>: 332-342 [PMID: 25990430]</w:t>
      </w:r>
    </w:p>
    <w:p w14:paraId="5862A5EF"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11 </w:t>
      </w:r>
      <w:r w:rsidRPr="00FA79DE">
        <w:rPr>
          <w:rFonts w:ascii="Book Antiqua" w:hAnsi="Book Antiqua"/>
          <w:b/>
          <w:bCs/>
        </w:rPr>
        <w:t>Jackson NR</w:t>
      </w:r>
      <w:r w:rsidRPr="00FA79DE">
        <w:rPr>
          <w:rFonts w:ascii="Book Antiqua" w:hAnsi="Book Antiqua"/>
        </w:rPr>
        <w:t xml:space="preserve">, </w:t>
      </w:r>
      <w:proofErr w:type="spellStart"/>
      <w:r w:rsidRPr="00FA79DE">
        <w:rPr>
          <w:rFonts w:ascii="Book Antiqua" w:hAnsi="Book Antiqua"/>
        </w:rPr>
        <w:t>Hauch</w:t>
      </w:r>
      <w:proofErr w:type="spellEnd"/>
      <w:r w:rsidRPr="00FA79DE">
        <w:rPr>
          <w:rFonts w:ascii="Book Antiqua" w:hAnsi="Book Antiqua"/>
        </w:rPr>
        <w:t xml:space="preserve"> A, Hu T, Buell JF, </w:t>
      </w:r>
      <w:proofErr w:type="spellStart"/>
      <w:r w:rsidRPr="00FA79DE">
        <w:rPr>
          <w:rFonts w:ascii="Book Antiqua" w:hAnsi="Book Antiqua"/>
        </w:rPr>
        <w:t>Slakey</w:t>
      </w:r>
      <w:proofErr w:type="spellEnd"/>
      <w:r w:rsidRPr="00FA79DE">
        <w:rPr>
          <w:rFonts w:ascii="Book Antiqua" w:hAnsi="Book Antiqua"/>
        </w:rPr>
        <w:t xml:space="preserve"> DP, </w:t>
      </w:r>
      <w:proofErr w:type="spellStart"/>
      <w:r w:rsidRPr="00FA79DE">
        <w:rPr>
          <w:rFonts w:ascii="Book Antiqua" w:hAnsi="Book Antiqua"/>
        </w:rPr>
        <w:t>Kandil</w:t>
      </w:r>
      <w:proofErr w:type="spellEnd"/>
      <w:r w:rsidRPr="00FA79DE">
        <w:rPr>
          <w:rFonts w:ascii="Book Antiqua" w:hAnsi="Book Antiqua"/>
        </w:rPr>
        <w:t xml:space="preserve"> E. The safety and efficacy of approaches to liver resection: a meta-analysis. </w:t>
      </w:r>
      <w:r w:rsidRPr="00FA79DE">
        <w:rPr>
          <w:rFonts w:ascii="Book Antiqua" w:hAnsi="Book Antiqua"/>
          <w:i/>
          <w:iCs/>
        </w:rPr>
        <w:t>JSLS</w:t>
      </w:r>
      <w:r w:rsidRPr="00FA79DE">
        <w:rPr>
          <w:rFonts w:ascii="Book Antiqua" w:hAnsi="Book Antiqua"/>
        </w:rPr>
        <w:t xml:space="preserve"> 2015; </w:t>
      </w:r>
      <w:r w:rsidRPr="00FA79DE">
        <w:rPr>
          <w:rFonts w:ascii="Book Antiqua" w:hAnsi="Book Antiqua"/>
          <w:b/>
          <w:bCs/>
        </w:rPr>
        <w:t>19</w:t>
      </w:r>
      <w:r w:rsidRPr="00FA79DE">
        <w:rPr>
          <w:rFonts w:ascii="Book Antiqua" w:hAnsi="Book Antiqua"/>
        </w:rPr>
        <w:t>: e2014.00186 [PMID: 25848191 DOI: 10.4293/JSLS.2014.00186]</w:t>
      </w:r>
    </w:p>
    <w:p w14:paraId="5B84B07E" w14:textId="77777777" w:rsidR="00FA79DE" w:rsidRPr="00FA79DE" w:rsidRDefault="00FA79DE" w:rsidP="00FA79DE">
      <w:pPr>
        <w:spacing w:line="360" w:lineRule="auto"/>
        <w:jc w:val="both"/>
        <w:rPr>
          <w:rFonts w:ascii="Book Antiqua" w:hAnsi="Book Antiqua"/>
        </w:rPr>
      </w:pPr>
      <w:r w:rsidRPr="00FA79DE">
        <w:rPr>
          <w:rFonts w:ascii="Book Antiqua" w:hAnsi="Book Antiqua"/>
        </w:rPr>
        <w:lastRenderedPageBreak/>
        <w:t xml:space="preserve">12 </w:t>
      </w:r>
      <w:r w:rsidRPr="00FA79DE">
        <w:rPr>
          <w:rFonts w:ascii="Book Antiqua" w:hAnsi="Book Antiqua"/>
          <w:b/>
          <w:bCs/>
        </w:rPr>
        <w:t>Yamazaki S</w:t>
      </w:r>
      <w:r w:rsidRPr="00FA79DE">
        <w:rPr>
          <w:rFonts w:ascii="Book Antiqua" w:hAnsi="Book Antiqua"/>
        </w:rPr>
        <w:t xml:space="preserve">, Takayama T. Current topics in liver surgery. </w:t>
      </w:r>
      <w:r w:rsidRPr="00FA79DE">
        <w:rPr>
          <w:rFonts w:ascii="Book Antiqua" w:hAnsi="Book Antiqua"/>
          <w:i/>
          <w:iCs/>
        </w:rPr>
        <w:t>Ann Gastroenterol Surg</w:t>
      </w:r>
      <w:r w:rsidRPr="00FA79DE">
        <w:rPr>
          <w:rFonts w:ascii="Book Antiqua" w:hAnsi="Book Antiqua"/>
        </w:rPr>
        <w:t xml:space="preserve"> 2019; </w:t>
      </w:r>
      <w:r w:rsidRPr="00FA79DE">
        <w:rPr>
          <w:rFonts w:ascii="Book Antiqua" w:hAnsi="Book Antiqua"/>
          <w:b/>
          <w:bCs/>
        </w:rPr>
        <w:t>3</w:t>
      </w:r>
      <w:r w:rsidRPr="00FA79DE">
        <w:rPr>
          <w:rFonts w:ascii="Book Antiqua" w:hAnsi="Book Antiqua"/>
        </w:rPr>
        <w:t>: 146-159 [PMID: 30923784 DOI: 10.1002/ags3.12233]</w:t>
      </w:r>
    </w:p>
    <w:p w14:paraId="0C73B67B"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13 </w:t>
      </w:r>
      <w:r w:rsidRPr="00FA79DE">
        <w:rPr>
          <w:rFonts w:ascii="Book Antiqua" w:hAnsi="Book Antiqua"/>
          <w:b/>
          <w:bCs/>
        </w:rPr>
        <w:t>Xu LN</w:t>
      </w:r>
      <w:r w:rsidRPr="00FA79DE">
        <w:rPr>
          <w:rFonts w:ascii="Book Antiqua" w:hAnsi="Book Antiqua"/>
        </w:rPr>
        <w:t xml:space="preserve">, Xu YY, Gao DW. Impact of operative and peri-operative factors on the long-term prognosis of primary liver cancer patients undergoing hepatectomy. </w:t>
      </w:r>
      <w:r w:rsidRPr="00FA79DE">
        <w:rPr>
          <w:rFonts w:ascii="Book Antiqua" w:hAnsi="Book Antiqua"/>
          <w:i/>
          <w:iCs/>
        </w:rPr>
        <w:t xml:space="preserve">J Huazhong Univ Sci </w:t>
      </w:r>
      <w:proofErr w:type="spellStart"/>
      <w:r w:rsidRPr="00FA79DE">
        <w:rPr>
          <w:rFonts w:ascii="Book Antiqua" w:hAnsi="Book Antiqua"/>
          <w:i/>
          <w:iCs/>
        </w:rPr>
        <w:t>Technolog</w:t>
      </w:r>
      <w:proofErr w:type="spellEnd"/>
      <w:r w:rsidRPr="00FA79DE">
        <w:rPr>
          <w:rFonts w:ascii="Book Antiqua" w:hAnsi="Book Antiqua"/>
          <w:i/>
          <w:iCs/>
        </w:rPr>
        <w:t xml:space="preserve"> Med Sci</w:t>
      </w:r>
      <w:r w:rsidRPr="00FA79DE">
        <w:rPr>
          <w:rFonts w:ascii="Book Antiqua" w:hAnsi="Book Antiqua"/>
        </w:rPr>
        <w:t xml:space="preserve"> 2016; </w:t>
      </w:r>
      <w:r w:rsidRPr="00FA79DE">
        <w:rPr>
          <w:rFonts w:ascii="Book Antiqua" w:hAnsi="Book Antiqua"/>
          <w:b/>
          <w:bCs/>
        </w:rPr>
        <w:t>36</w:t>
      </w:r>
      <w:r w:rsidRPr="00FA79DE">
        <w:rPr>
          <w:rFonts w:ascii="Book Antiqua" w:hAnsi="Book Antiqua"/>
        </w:rPr>
        <w:t>: 523-528 [PMID: 27465327 DOI: 10.1007/s11596-016-1619-2]</w:t>
      </w:r>
    </w:p>
    <w:p w14:paraId="4E2C44F4"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14 </w:t>
      </w:r>
      <w:r w:rsidRPr="00FA79DE">
        <w:rPr>
          <w:rFonts w:ascii="Book Antiqua" w:hAnsi="Book Antiqua"/>
          <w:b/>
          <w:bCs/>
        </w:rPr>
        <w:t>Chen L</w:t>
      </w:r>
      <w:r w:rsidRPr="00FA79DE">
        <w:rPr>
          <w:rFonts w:ascii="Book Antiqua" w:hAnsi="Book Antiqua"/>
        </w:rPr>
        <w:t xml:space="preserve">, Wang YB, Zhang YH, Gong JF, Li Y. Effective prediction of postoperative complications for patients after open hepatectomy: a simplified scoring system based on perioperative parameters. </w:t>
      </w:r>
      <w:r w:rsidRPr="00FA79DE">
        <w:rPr>
          <w:rFonts w:ascii="Book Antiqua" w:hAnsi="Book Antiqua"/>
          <w:i/>
          <w:iCs/>
        </w:rPr>
        <w:t>BMC Surg</w:t>
      </w:r>
      <w:r w:rsidRPr="00FA79DE">
        <w:rPr>
          <w:rFonts w:ascii="Book Antiqua" w:hAnsi="Book Antiqua"/>
        </w:rPr>
        <w:t xml:space="preserve"> 2019; </w:t>
      </w:r>
      <w:r w:rsidRPr="00FA79DE">
        <w:rPr>
          <w:rFonts w:ascii="Book Antiqua" w:hAnsi="Book Antiqua"/>
          <w:b/>
          <w:bCs/>
        </w:rPr>
        <w:t>19</w:t>
      </w:r>
      <w:r w:rsidRPr="00FA79DE">
        <w:rPr>
          <w:rFonts w:ascii="Book Antiqua" w:hAnsi="Book Antiqua"/>
        </w:rPr>
        <w:t>: 128 [PMID: 31488117 DOI: 10.1186/s12893-019-0597-2]</w:t>
      </w:r>
    </w:p>
    <w:p w14:paraId="135E2E4B"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15 </w:t>
      </w:r>
      <w:r w:rsidRPr="00FA79DE">
        <w:rPr>
          <w:rFonts w:ascii="Book Antiqua" w:hAnsi="Book Antiqua"/>
          <w:b/>
          <w:bCs/>
        </w:rPr>
        <w:t>Wang YK</w:t>
      </w:r>
      <w:r w:rsidRPr="00FA79DE">
        <w:rPr>
          <w:rFonts w:ascii="Book Antiqua" w:hAnsi="Book Antiqua"/>
        </w:rPr>
        <w:t xml:space="preserve">, Bi XY, Li ZY, Zhao H, Zhao JJ, Zhou JG, Huang Z, Zhang YF, Li MX, Chen X, Wu XL, Mao R, Hu XH, Hu HJ, Liu JM, Cai JQ. [A new prognostic score system of hepatocellular carcinoma following hepatectomy]. </w:t>
      </w:r>
      <w:proofErr w:type="spellStart"/>
      <w:r w:rsidRPr="00FA79DE">
        <w:rPr>
          <w:rFonts w:ascii="Book Antiqua" w:hAnsi="Book Antiqua"/>
          <w:i/>
          <w:iCs/>
        </w:rPr>
        <w:t>Zhonghua</w:t>
      </w:r>
      <w:proofErr w:type="spellEnd"/>
      <w:r w:rsidRPr="00FA79DE">
        <w:rPr>
          <w:rFonts w:ascii="Book Antiqua" w:hAnsi="Book Antiqua"/>
          <w:i/>
          <w:iCs/>
        </w:rPr>
        <w:t xml:space="preserve"> Zhong Liu Za </w:t>
      </w:r>
      <w:proofErr w:type="spellStart"/>
      <w:r w:rsidRPr="00FA79DE">
        <w:rPr>
          <w:rFonts w:ascii="Book Antiqua" w:hAnsi="Book Antiqua"/>
          <w:i/>
          <w:iCs/>
        </w:rPr>
        <w:t>Zhi</w:t>
      </w:r>
      <w:proofErr w:type="spellEnd"/>
      <w:r w:rsidRPr="00FA79DE">
        <w:rPr>
          <w:rFonts w:ascii="Book Antiqua" w:hAnsi="Book Antiqua"/>
        </w:rPr>
        <w:t xml:space="preserve"> 2017; </w:t>
      </w:r>
      <w:r w:rsidRPr="00FA79DE">
        <w:rPr>
          <w:rFonts w:ascii="Book Antiqua" w:hAnsi="Book Antiqua"/>
          <w:b/>
          <w:bCs/>
        </w:rPr>
        <w:t>39</w:t>
      </w:r>
      <w:r w:rsidRPr="00FA79DE">
        <w:rPr>
          <w:rFonts w:ascii="Book Antiqua" w:hAnsi="Book Antiqua"/>
        </w:rPr>
        <w:t>: 903-909 [PMID: 29262506 DOI: 10.3760/cma.j.issn.0253-3766.2017.12.005]</w:t>
      </w:r>
    </w:p>
    <w:p w14:paraId="1F22AB12"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16 </w:t>
      </w:r>
      <w:proofErr w:type="spellStart"/>
      <w:r w:rsidRPr="00FA79DE">
        <w:rPr>
          <w:rFonts w:ascii="Book Antiqua" w:hAnsi="Book Antiqua"/>
          <w:b/>
          <w:bCs/>
        </w:rPr>
        <w:t>Donadon</w:t>
      </w:r>
      <w:proofErr w:type="spellEnd"/>
      <w:r w:rsidRPr="00FA79DE">
        <w:rPr>
          <w:rFonts w:ascii="Book Antiqua" w:hAnsi="Book Antiqua"/>
          <w:b/>
          <w:bCs/>
        </w:rPr>
        <w:t xml:space="preserve"> M</w:t>
      </w:r>
      <w:r w:rsidRPr="00FA79DE">
        <w:rPr>
          <w:rFonts w:ascii="Book Antiqua" w:hAnsi="Book Antiqua"/>
        </w:rPr>
        <w:t xml:space="preserve">, Fontana A, Palmisano A, </w:t>
      </w:r>
      <w:proofErr w:type="spellStart"/>
      <w:r w:rsidRPr="00FA79DE">
        <w:rPr>
          <w:rFonts w:ascii="Book Antiqua" w:hAnsi="Book Antiqua"/>
        </w:rPr>
        <w:t>Viganò</w:t>
      </w:r>
      <w:proofErr w:type="spellEnd"/>
      <w:r w:rsidRPr="00FA79DE">
        <w:rPr>
          <w:rFonts w:ascii="Book Antiqua" w:hAnsi="Book Antiqua"/>
        </w:rPr>
        <w:t xml:space="preserve"> L, Procopio F, Cimino M, Del </w:t>
      </w:r>
      <w:proofErr w:type="spellStart"/>
      <w:r w:rsidRPr="00FA79DE">
        <w:rPr>
          <w:rFonts w:ascii="Book Antiqua" w:hAnsi="Book Antiqua"/>
        </w:rPr>
        <w:t>Fabbro</w:t>
      </w:r>
      <w:proofErr w:type="spellEnd"/>
      <w:r w:rsidRPr="00FA79DE">
        <w:rPr>
          <w:rFonts w:ascii="Book Antiqua" w:hAnsi="Book Antiqua"/>
        </w:rPr>
        <w:t xml:space="preserve"> D, </w:t>
      </w:r>
      <w:proofErr w:type="spellStart"/>
      <w:r w:rsidRPr="00FA79DE">
        <w:rPr>
          <w:rFonts w:ascii="Book Antiqua" w:hAnsi="Book Antiqua"/>
        </w:rPr>
        <w:t>Torzilli</w:t>
      </w:r>
      <w:proofErr w:type="spellEnd"/>
      <w:r w:rsidRPr="00FA79DE">
        <w:rPr>
          <w:rFonts w:ascii="Book Antiqua" w:hAnsi="Book Antiqua"/>
        </w:rPr>
        <w:t xml:space="preserve"> G. Individualized risk estimation for postoperative morbidity after hepatectomy: the </w:t>
      </w:r>
      <w:proofErr w:type="spellStart"/>
      <w:r w:rsidRPr="00FA79DE">
        <w:rPr>
          <w:rFonts w:ascii="Book Antiqua" w:hAnsi="Book Antiqua"/>
        </w:rPr>
        <w:t>Humanitas</w:t>
      </w:r>
      <w:proofErr w:type="spellEnd"/>
      <w:r w:rsidRPr="00FA79DE">
        <w:rPr>
          <w:rFonts w:ascii="Book Antiqua" w:hAnsi="Book Antiqua"/>
        </w:rPr>
        <w:t xml:space="preserve"> score. </w:t>
      </w:r>
      <w:r w:rsidRPr="00FA79DE">
        <w:rPr>
          <w:rFonts w:ascii="Book Antiqua" w:hAnsi="Book Antiqua"/>
          <w:i/>
          <w:iCs/>
        </w:rPr>
        <w:t>HPB (Oxford)</w:t>
      </w:r>
      <w:r w:rsidRPr="00FA79DE">
        <w:rPr>
          <w:rFonts w:ascii="Book Antiqua" w:hAnsi="Book Antiqua"/>
        </w:rPr>
        <w:t xml:space="preserve"> 2017; </w:t>
      </w:r>
      <w:r w:rsidRPr="00FA79DE">
        <w:rPr>
          <w:rFonts w:ascii="Book Antiqua" w:hAnsi="Book Antiqua"/>
          <w:b/>
          <w:bCs/>
        </w:rPr>
        <w:t>19</w:t>
      </w:r>
      <w:r w:rsidRPr="00FA79DE">
        <w:rPr>
          <w:rFonts w:ascii="Book Antiqua" w:hAnsi="Book Antiqua"/>
        </w:rPr>
        <w:t>: 910-918 [PMID: 28743491 DOI: 10.1016/j.hpb.2017.06.009]</w:t>
      </w:r>
    </w:p>
    <w:p w14:paraId="10099162"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17 </w:t>
      </w:r>
      <w:r w:rsidRPr="00FA79DE">
        <w:rPr>
          <w:rFonts w:ascii="Book Antiqua" w:hAnsi="Book Antiqua"/>
          <w:b/>
          <w:bCs/>
        </w:rPr>
        <w:t>Jin S</w:t>
      </w:r>
      <w:r w:rsidRPr="00FA79DE">
        <w:rPr>
          <w:rFonts w:ascii="Book Antiqua" w:hAnsi="Book Antiqua"/>
        </w:rPr>
        <w:t xml:space="preserve">, Fu Q, </w:t>
      </w:r>
      <w:proofErr w:type="spellStart"/>
      <w:r w:rsidRPr="00FA79DE">
        <w:rPr>
          <w:rFonts w:ascii="Book Antiqua" w:hAnsi="Book Antiqua"/>
        </w:rPr>
        <w:t>Wuyun</w:t>
      </w:r>
      <w:proofErr w:type="spellEnd"/>
      <w:r w:rsidRPr="00FA79DE">
        <w:rPr>
          <w:rFonts w:ascii="Book Antiqua" w:hAnsi="Book Antiqua"/>
        </w:rPr>
        <w:t xml:space="preserve"> G, </w:t>
      </w:r>
      <w:proofErr w:type="spellStart"/>
      <w:r w:rsidRPr="00FA79DE">
        <w:rPr>
          <w:rFonts w:ascii="Book Antiqua" w:hAnsi="Book Antiqua"/>
        </w:rPr>
        <w:t>Wuyun</w:t>
      </w:r>
      <w:proofErr w:type="spellEnd"/>
      <w:r w:rsidRPr="00FA79DE">
        <w:rPr>
          <w:rFonts w:ascii="Book Antiqua" w:hAnsi="Book Antiqua"/>
        </w:rPr>
        <w:t xml:space="preserve"> T. Management of post-hepatectomy complications. </w:t>
      </w:r>
      <w:r w:rsidRPr="00FA79DE">
        <w:rPr>
          <w:rFonts w:ascii="Book Antiqua" w:hAnsi="Book Antiqua"/>
          <w:i/>
          <w:iCs/>
        </w:rPr>
        <w:t>World J Gastroenterol</w:t>
      </w:r>
      <w:r w:rsidRPr="00FA79DE">
        <w:rPr>
          <w:rFonts w:ascii="Book Antiqua" w:hAnsi="Book Antiqua"/>
        </w:rPr>
        <w:t xml:space="preserve"> 2013; </w:t>
      </w:r>
      <w:r w:rsidRPr="00FA79DE">
        <w:rPr>
          <w:rFonts w:ascii="Book Antiqua" w:hAnsi="Book Antiqua"/>
          <w:b/>
          <w:bCs/>
        </w:rPr>
        <w:t>19</w:t>
      </w:r>
      <w:r w:rsidRPr="00FA79DE">
        <w:rPr>
          <w:rFonts w:ascii="Book Antiqua" w:hAnsi="Book Antiqua"/>
        </w:rPr>
        <w:t>: 7983-7991 [PMID: 24307791 DOI: 10.3748/wjg.v19.i44.7983]</w:t>
      </w:r>
    </w:p>
    <w:p w14:paraId="5A1B06C9"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18 </w:t>
      </w:r>
      <w:r w:rsidRPr="00FA79DE">
        <w:rPr>
          <w:rFonts w:ascii="Book Antiqua" w:hAnsi="Book Antiqua"/>
          <w:b/>
          <w:bCs/>
        </w:rPr>
        <w:t>Yang CK</w:t>
      </w:r>
      <w:r w:rsidRPr="00FA79DE">
        <w:rPr>
          <w:rFonts w:ascii="Book Antiqua" w:hAnsi="Book Antiqua"/>
        </w:rPr>
        <w:t xml:space="preserve">, Teng A, Lee DY, Rose K. Pulmonary complications after major abdominal surgery: National Surgical Quality Improvement Program analysis. </w:t>
      </w:r>
      <w:r w:rsidRPr="00FA79DE">
        <w:rPr>
          <w:rFonts w:ascii="Book Antiqua" w:hAnsi="Book Antiqua"/>
          <w:i/>
          <w:iCs/>
        </w:rPr>
        <w:t>J Surg Res</w:t>
      </w:r>
      <w:r w:rsidRPr="00FA79DE">
        <w:rPr>
          <w:rFonts w:ascii="Book Antiqua" w:hAnsi="Book Antiqua"/>
        </w:rPr>
        <w:t xml:space="preserve"> 2015; </w:t>
      </w:r>
      <w:r w:rsidRPr="00FA79DE">
        <w:rPr>
          <w:rFonts w:ascii="Book Antiqua" w:hAnsi="Book Antiqua"/>
          <w:b/>
          <w:bCs/>
        </w:rPr>
        <w:t>198</w:t>
      </w:r>
      <w:r w:rsidRPr="00FA79DE">
        <w:rPr>
          <w:rFonts w:ascii="Book Antiqua" w:hAnsi="Book Antiqua"/>
        </w:rPr>
        <w:t>: 441-449 [PMID: 25930169 DOI: 10.1016/j.jss.2015.03.028]</w:t>
      </w:r>
    </w:p>
    <w:p w14:paraId="59E030F9"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19 </w:t>
      </w:r>
      <w:r w:rsidRPr="00FA79DE">
        <w:rPr>
          <w:rFonts w:ascii="Book Antiqua" w:hAnsi="Book Antiqua"/>
          <w:b/>
          <w:bCs/>
        </w:rPr>
        <w:t>Fernandez-Bustamante A</w:t>
      </w:r>
      <w:r w:rsidRPr="00FA79DE">
        <w:rPr>
          <w:rFonts w:ascii="Book Antiqua" w:hAnsi="Book Antiqua"/>
        </w:rPr>
        <w:t xml:space="preserve">, </w:t>
      </w:r>
      <w:proofErr w:type="spellStart"/>
      <w:r w:rsidRPr="00FA79DE">
        <w:rPr>
          <w:rFonts w:ascii="Book Antiqua" w:hAnsi="Book Antiqua"/>
        </w:rPr>
        <w:t>Frendl</w:t>
      </w:r>
      <w:proofErr w:type="spellEnd"/>
      <w:r w:rsidRPr="00FA79DE">
        <w:rPr>
          <w:rFonts w:ascii="Book Antiqua" w:hAnsi="Book Antiqua"/>
        </w:rPr>
        <w:t xml:space="preserve"> G, Sprung J, </w:t>
      </w:r>
      <w:proofErr w:type="spellStart"/>
      <w:r w:rsidRPr="00FA79DE">
        <w:rPr>
          <w:rFonts w:ascii="Book Antiqua" w:hAnsi="Book Antiqua"/>
        </w:rPr>
        <w:t>Kor</w:t>
      </w:r>
      <w:proofErr w:type="spellEnd"/>
      <w:r w:rsidRPr="00FA79DE">
        <w:rPr>
          <w:rFonts w:ascii="Book Antiqua" w:hAnsi="Book Antiqua"/>
        </w:rPr>
        <w:t xml:space="preserve"> DJ, Subramaniam B, Martinez Ruiz R, Lee JW, Henderson WG, Moss A, </w:t>
      </w:r>
      <w:proofErr w:type="spellStart"/>
      <w:r w:rsidRPr="00FA79DE">
        <w:rPr>
          <w:rFonts w:ascii="Book Antiqua" w:hAnsi="Book Antiqua"/>
        </w:rPr>
        <w:t>Mehdiratta</w:t>
      </w:r>
      <w:proofErr w:type="spellEnd"/>
      <w:r w:rsidRPr="00FA79DE">
        <w:rPr>
          <w:rFonts w:ascii="Book Antiqua" w:hAnsi="Book Antiqua"/>
        </w:rPr>
        <w:t xml:space="preserve"> N, Colwell MM, Bartels K, </w:t>
      </w:r>
      <w:proofErr w:type="spellStart"/>
      <w:r w:rsidRPr="00FA79DE">
        <w:rPr>
          <w:rFonts w:ascii="Book Antiqua" w:hAnsi="Book Antiqua"/>
        </w:rPr>
        <w:t>Kolodzie</w:t>
      </w:r>
      <w:proofErr w:type="spellEnd"/>
      <w:r w:rsidRPr="00FA79DE">
        <w:rPr>
          <w:rFonts w:ascii="Book Antiqua" w:hAnsi="Book Antiqua"/>
        </w:rPr>
        <w:t xml:space="preserve"> K, </w:t>
      </w:r>
      <w:proofErr w:type="spellStart"/>
      <w:r w:rsidRPr="00FA79DE">
        <w:rPr>
          <w:rFonts w:ascii="Book Antiqua" w:hAnsi="Book Antiqua"/>
        </w:rPr>
        <w:t>Giquel</w:t>
      </w:r>
      <w:proofErr w:type="spellEnd"/>
      <w:r w:rsidRPr="00FA79DE">
        <w:rPr>
          <w:rFonts w:ascii="Book Antiqua" w:hAnsi="Book Antiqua"/>
        </w:rPr>
        <w:t xml:space="preserve"> J, Vidal Melo MF. Postoperative Pulmonary Complications, Early Mortality, and Hospital Stay Following </w:t>
      </w:r>
      <w:proofErr w:type="spellStart"/>
      <w:r w:rsidRPr="00FA79DE">
        <w:rPr>
          <w:rFonts w:ascii="Book Antiqua" w:hAnsi="Book Antiqua"/>
        </w:rPr>
        <w:t>Noncardiothoracic</w:t>
      </w:r>
      <w:proofErr w:type="spellEnd"/>
      <w:r w:rsidRPr="00FA79DE">
        <w:rPr>
          <w:rFonts w:ascii="Book Antiqua" w:hAnsi="Book Antiqua"/>
        </w:rPr>
        <w:t xml:space="preserve"> Surgery: A Multicenter </w:t>
      </w:r>
      <w:r w:rsidRPr="00FA79DE">
        <w:rPr>
          <w:rFonts w:ascii="Book Antiqua" w:hAnsi="Book Antiqua"/>
        </w:rPr>
        <w:lastRenderedPageBreak/>
        <w:t xml:space="preserve">Study by the Perioperative Research Network Investigators. </w:t>
      </w:r>
      <w:r w:rsidRPr="00FA79DE">
        <w:rPr>
          <w:rFonts w:ascii="Book Antiqua" w:hAnsi="Book Antiqua"/>
          <w:i/>
          <w:iCs/>
        </w:rPr>
        <w:t>JAMA Surg</w:t>
      </w:r>
      <w:r w:rsidRPr="00FA79DE">
        <w:rPr>
          <w:rFonts w:ascii="Book Antiqua" w:hAnsi="Book Antiqua"/>
        </w:rPr>
        <w:t xml:space="preserve"> 2017; </w:t>
      </w:r>
      <w:r w:rsidRPr="00FA79DE">
        <w:rPr>
          <w:rFonts w:ascii="Book Antiqua" w:hAnsi="Book Antiqua"/>
          <w:b/>
          <w:bCs/>
        </w:rPr>
        <w:t>152</w:t>
      </w:r>
      <w:r w:rsidRPr="00FA79DE">
        <w:rPr>
          <w:rFonts w:ascii="Book Antiqua" w:hAnsi="Book Antiqua"/>
        </w:rPr>
        <w:t>: 157-166 [PMID: 27829093 DOI: 10.1001/jamasurg.2016.4065]</w:t>
      </w:r>
    </w:p>
    <w:p w14:paraId="08C3A623"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20 </w:t>
      </w:r>
      <w:proofErr w:type="spellStart"/>
      <w:r w:rsidRPr="00FA79DE">
        <w:rPr>
          <w:rFonts w:ascii="Book Antiqua" w:hAnsi="Book Antiqua"/>
          <w:b/>
          <w:bCs/>
        </w:rPr>
        <w:t>Miskovic</w:t>
      </w:r>
      <w:proofErr w:type="spellEnd"/>
      <w:r w:rsidRPr="00FA79DE">
        <w:rPr>
          <w:rFonts w:ascii="Book Antiqua" w:hAnsi="Book Antiqua"/>
          <w:b/>
          <w:bCs/>
        </w:rPr>
        <w:t xml:space="preserve"> A</w:t>
      </w:r>
      <w:r w:rsidRPr="00FA79DE">
        <w:rPr>
          <w:rFonts w:ascii="Book Antiqua" w:hAnsi="Book Antiqua"/>
        </w:rPr>
        <w:t xml:space="preserve">, </w:t>
      </w:r>
      <w:proofErr w:type="spellStart"/>
      <w:r w:rsidRPr="00FA79DE">
        <w:rPr>
          <w:rFonts w:ascii="Book Antiqua" w:hAnsi="Book Antiqua"/>
        </w:rPr>
        <w:t>Lumb</w:t>
      </w:r>
      <w:proofErr w:type="spellEnd"/>
      <w:r w:rsidRPr="00FA79DE">
        <w:rPr>
          <w:rFonts w:ascii="Book Antiqua" w:hAnsi="Book Antiqua"/>
        </w:rPr>
        <w:t xml:space="preserve"> AB. Postoperative pulmonary complications. </w:t>
      </w:r>
      <w:r w:rsidRPr="00FA79DE">
        <w:rPr>
          <w:rFonts w:ascii="Book Antiqua" w:hAnsi="Book Antiqua"/>
          <w:i/>
          <w:iCs/>
        </w:rPr>
        <w:t xml:space="preserve">Br J </w:t>
      </w:r>
      <w:proofErr w:type="spellStart"/>
      <w:r w:rsidRPr="00FA79DE">
        <w:rPr>
          <w:rFonts w:ascii="Book Antiqua" w:hAnsi="Book Antiqua"/>
          <w:i/>
          <w:iCs/>
        </w:rPr>
        <w:t>Anaesth</w:t>
      </w:r>
      <w:proofErr w:type="spellEnd"/>
      <w:r w:rsidRPr="00FA79DE">
        <w:rPr>
          <w:rFonts w:ascii="Book Antiqua" w:hAnsi="Book Antiqua"/>
        </w:rPr>
        <w:t xml:space="preserve"> 2017; </w:t>
      </w:r>
      <w:r w:rsidRPr="00FA79DE">
        <w:rPr>
          <w:rFonts w:ascii="Book Antiqua" w:hAnsi="Book Antiqua"/>
          <w:b/>
          <w:bCs/>
        </w:rPr>
        <w:t>118</w:t>
      </w:r>
      <w:r w:rsidRPr="00FA79DE">
        <w:rPr>
          <w:rFonts w:ascii="Book Antiqua" w:hAnsi="Book Antiqua"/>
        </w:rPr>
        <w:t>: 317-334 [PMID: 28186222 DOI: 10.1093/</w:t>
      </w:r>
      <w:proofErr w:type="spellStart"/>
      <w:r w:rsidRPr="00FA79DE">
        <w:rPr>
          <w:rFonts w:ascii="Book Antiqua" w:hAnsi="Book Antiqua"/>
        </w:rPr>
        <w:t>bja</w:t>
      </w:r>
      <w:proofErr w:type="spellEnd"/>
      <w:r w:rsidRPr="00FA79DE">
        <w:rPr>
          <w:rFonts w:ascii="Book Antiqua" w:hAnsi="Book Antiqua"/>
        </w:rPr>
        <w:t>/aex002]</w:t>
      </w:r>
    </w:p>
    <w:p w14:paraId="54C952D9"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21 </w:t>
      </w:r>
      <w:r w:rsidRPr="00FA79DE">
        <w:rPr>
          <w:rFonts w:ascii="Book Antiqua" w:hAnsi="Book Antiqua"/>
          <w:b/>
          <w:bCs/>
        </w:rPr>
        <w:t>Russell MC</w:t>
      </w:r>
      <w:r w:rsidRPr="00FA79DE">
        <w:rPr>
          <w:rFonts w:ascii="Book Antiqua" w:hAnsi="Book Antiqua"/>
        </w:rPr>
        <w:t xml:space="preserve">. Complications following hepatectomy. </w:t>
      </w:r>
      <w:r w:rsidRPr="00FA79DE">
        <w:rPr>
          <w:rFonts w:ascii="Book Antiqua" w:hAnsi="Book Antiqua"/>
          <w:i/>
          <w:iCs/>
        </w:rPr>
        <w:t>Surg Oncol Clin N Am</w:t>
      </w:r>
      <w:r w:rsidRPr="00FA79DE">
        <w:rPr>
          <w:rFonts w:ascii="Book Antiqua" w:hAnsi="Book Antiqua"/>
        </w:rPr>
        <w:t xml:space="preserve"> 2015; </w:t>
      </w:r>
      <w:r w:rsidRPr="00FA79DE">
        <w:rPr>
          <w:rFonts w:ascii="Book Antiqua" w:hAnsi="Book Antiqua"/>
          <w:b/>
          <w:bCs/>
        </w:rPr>
        <w:t>24</w:t>
      </w:r>
      <w:r w:rsidRPr="00FA79DE">
        <w:rPr>
          <w:rFonts w:ascii="Book Antiqua" w:hAnsi="Book Antiqua"/>
        </w:rPr>
        <w:t>: 73-96 [PMID: 25444470 DOI: 10.1016/j.soc.2014.09.008]</w:t>
      </w:r>
    </w:p>
    <w:p w14:paraId="4A7C2945"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22 </w:t>
      </w:r>
      <w:r w:rsidRPr="00FA79DE">
        <w:rPr>
          <w:rFonts w:ascii="Book Antiqua" w:hAnsi="Book Antiqua"/>
          <w:b/>
          <w:bCs/>
        </w:rPr>
        <w:t>Aucoin S</w:t>
      </w:r>
      <w:r w:rsidRPr="00FA79DE">
        <w:rPr>
          <w:rFonts w:ascii="Book Antiqua" w:hAnsi="Book Antiqua"/>
        </w:rPr>
        <w:t xml:space="preserve">, McIsaac DI. Emergency General Surgery in Older Adults: A Review. </w:t>
      </w:r>
      <w:proofErr w:type="spellStart"/>
      <w:r w:rsidRPr="00FA79DE">
        <w:rPr>
          <w:rFonts w:ascii="Book Antiqua" w:hAnsi="Book Antiqua"/>
          <w:i/>
          <w:iCs/>
        </w:rPr>
        <w:t>Anesthesiol</w:t>
      </w:r>
      <w:proofErr w:type="spellEnd"/>
      <w:r w:rsidRPr="00FA79DE">
        <w:rPr>
          <w:rFonts w:ascii="Book Antiqua" w:hAnsi="Book Antiqua"/>
          <w:i/>
          <w:iCs/>
        </w:rPr>
        <w:t xml:space="preserve"> Clin</w:t>
      </w:r>
      <w:r w:rsidRPr="00FA79DE">
        <w:rPr>
          <w:rFonts w:ascii="Book Antiqua" w:hAnsi="Book Antiqua"/>
        </w:rPr>
        <w:t xml:space="preserve"> 2019; </w:t>
      </w:r>
      <w:r w:rsidRPr="00FA79DE">
        <w:rPr>
          <w:rFonts w:ascii="Book Antiqua" w:hAnsi="Book Antiqua"/>
          <w:b/>
          <w:bCs/>
        </w:rPr>
        <w:t>37</w:t>
      </w:r>
      <w:r w:rsidRPr="00FA79DE">
        <w:rPr>
          <w:rFonts w:ascii="Book Antiqua" w:hAnsi="Book Antiqua"/>
        </w:rPr>
        <w:t>: 493-505 [PMID: 31337480 DOI: 10.1016/j.anclin.2019.04.008]</w:t>
      </w:r>
    </w:p>
    <w:p w14:paraId="18481F20"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23 </w:t>
      </w:r>
      <w:r w:rsidRPr="00FA79DE">
        <w:rPr>
          <w:rFonts w:ascii="Book Antiqua" w:hAnsi="Book Antiqua"/>
          <w:b/>
          <w:bCs/>
        </w:rPr>
        <w:t>Gillis C</w:t>
      </w:r>
      <w:r w:rsidRPr="00FA79DE">
        <w:rPr>
          <w:rFonts w:ascii="Book Antiqua" w:hAnsi="Book Antiqua"/>
        </w:rPr>
        <w:t xml:space="preserve">, Carli F. Promoting Perioperative Metabolic and Nutritional Care. </w:t>
      </w:r>
      <w:r w:rsidRPr="00FA79DE">
        <w:rPr>
          <w:rFonts w:ascii="Book Antiqua" w:hAnsi="Book Antiqua"/>
          <w:i/>
          <w:iCs/>
        </w:rPr>
        <w:t>Anesthesiology</w:t>
      </w:r>
      <w:r w:rsidRPr="00FA79DE">
        <w:rPr>
          <w:rFonts w:ascii="Book Antiqua" w:hAnsi="Book Antiqua"/>
        </w:rPr>
        <w:t xml:space="preserve"> 2015; </w:t>
      </w:r>
      <w:r w:rsidRPr="00FA79DE">
        <w:rPr>
          <w:rFonts w:ascii="Book Antiqua" w:hAnsi="Book Antiqua"/>
          <w:b/>
          <w:bCs/>
        </w:rPr>
        <w:t>123</w:t>
      </w:r>
      <w:r w:rsidRPr="00FA79DE">
        <w:rPr>
          <w:rFonts w:ascii="Book Antiqua" w:hAnsi="Book Antiqua"/>
        </w:rPr>
        <w:t>: 1455-1472 [PMID: 26248016 DOI: 10.1097/ALN.0000000000000795]</w:t>
      </w:r>
    </w:p>
    <w:p w14:paraId="21DEC70C"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24 </w:t>
      </w:r>
      <w:r w:rsidRPr="00FA79DE">
        <w:rPr>
          <w:rFonts w:ascii="Book Antiqua" w:hAnsi="Book Antiqua"/>
          <w:b/>
          <w:bCs/>
        </w:rPr>
        <w:t>Liu X</w:t>
      </w:r>
      <w:r w:rsidRPr="00FA79DE">
        <w:rPr>
          <w:rFonts w:ascii="Book Antiqua" w:hAnsi="Book Antiqua"/>
        </w:rPr>
        <w:t xml:space="preserve">, Yang Z, Tan H, Liu L, Xu L, Sun Y, Si S, Huang J, Zhou W. Characteristics and operative treatment of extremely giant liver hemangioma &gt;20 cm. </w:t>
      </w:r>
      <w:r w:rsidRPr="00FA79DE">
        <w:rPr>
          <w:rFonts w:ascii="Book Antiqua" w:hAnsi="Book Antiqua"/>
          <w:i/>
          <w:iCs/>
        </w:rPr>
        <w:t>Surgery</w:t>
      </w:r>
      <w:r w:rsidRPr="00FA79DE">
        <w:rPr>
          <w:rFonts w:ascii="Book Antiqua" w:hAnsi="Book Antiqua"/>
        </w:rPr>
        <w:t xml:space="preserve"> 2017; </w:t>
      </w:r>
      <w:r w:rsidRPr="00FA79DE">
        <w:rPr>
          <w:rFonts w:ascii="Book Antiqua" w:hAnsi="Book Antiqua"/>
          <w:b/>
          <w:bCs/>
        </w:rPr>
        <w:t>161</w:t>
      </w:r>
      <w:r w:rsidRPr="00FA79DE">
        <w:rPr>
          <w:rFonts w:ascii="Book Antiqua" w:hAnsi="Book Antiqua"/>
        </w:rPr>
        <w:t>: 1514-1524 [PMID: 28126252 DOI: 10.1016/j.surg.2016.12.015]</w:t>
      </w:r>
    </w:p>
    <w:p w14:paraId="7A86E894"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25 </w:t>
      </w:r>
      <w:r w:rsidRPr="00FA79DE">
        <w:rPr>
          <w:rFonts w:ascii="Book Antiqua" w:hAnsi="Book Antiqua"/>
          <w:b/>
          <w:bCs/>
        </w:rPr>
        <w:t>Khan AS</w:t>
      </w:r>
      <w:r w:rsidRPr="00FA79DE">
        <w:rPr>
          <w:rFonts w:ascii="Book Antiqua" w:hAnsi="Book Antiqua"/>
        </w:rPr>
        <w:t>, Garcia-</w:t>
      </w:r>
      <w:proofErr w:type="spellStart"/>
      <w:r w:rsidRPr="00FA79DE">
        <w:rPr>
          <w:rFonts w:ascii="Book Antiqua" w:hAnsi="Book Antiqua"/>
        </w:rPr>
        <w:t>Aroz</w:t>
      </w:r>
      <w:proofErr w:type="spellEnd"/>
      <w:r w:rsidRPr="00FA79DE">
        <w:rPr>
          <w:rFonts w:ascii="Book Antiqua" w:hAnsi="Book Antiqua"/>
        </w:rPr>
        <w:t xml:space="preserve"> S, Ansari MA, </w:t>
      </w:r>
      <w:proofErr w:type="spellStart"/>
      <w:r w:rsidRPr="00FA79DE">
        <w:rPr>
          <w:rFonts w:ascii="Book Antiqua" w:hAnsi="Book Antiqua"/>
        </w:rPr>
        <w:t>Atiq</w:t>
      </w:r>
      <w:proofErr w:type="spellEnd"/>
      <w:r w:rsidRPr="00FA79DE">
        <w:rPr>
          <w:rFonts w:ascii="Book Antiqua" w:hAnsi="Book Antiqua"/>
        </w:rPr>
        <w:t xml:space="preserve"> SM, </w:t>
      </w:r>
      <w:proofErr w:type="spellStart"/>
      <w:r w:rsidRPr="00FA79DE">
        <w:rPr>
          <w:rFonts w:ascii="Book Antiqua" w:hAnsi="Book Antiqua"/>
        </w:rPr>
        <w:t>Senter</w:t>
      </w:r>
      <w:proofErr w:type="spellEnd"/>
      <w:r w:rsidRPr="00FA79DE">
        <w:rPr>
          <w:rFonts w:ascii="Book Antiqua" w:hAnsi="Book Antiqua"/>
        </w:rPr>
        <w:t xml:space="preserve">-Zapata M, Fowler K, Doyle MB, Chapman WC. Assessment and optimization of liver volume before major hepatic resection: Current guidelines and a narrative review. </w:t>
      </w:r>
      <w:r w:rsidRPr="00FA79DE">
        <w:rPr>
          <w:rFonts w:ascii="Book Antiqua" w:hAnsi="Book Antiqua"/>
          <w:i/>
          <w:iCs/>
        </w:rPr>
        <w:t>Int J Surg</w:t>
      </w:r>
      <w:r w:rsidRPr="00FA79DE">
        <w:rPr>
          <w:rFonts w:ascii="Book Antiqua" w:hAnsi="Book Antiqua"/>
        </w:rPr>
        <w:t xml:space="preserve"> 2018; </w:t>
      </w:r>
      <w:r w:rsidRPr="00FA79DE">
        <w:rPr>
          <w:rFonts w:ascii="Book Antiqua" w:hAnsi="Book Antiqua"/>
          <w:b/>
          <w:bCs/>
        </w:rPr>
        <w:t>52</w:t>
      </w:r>
      <w:r w:rsidRPr="00FA79DE">
        <w:rPr>
          <w:rFonts w:ascii="Book Antiqua" w:hAnsi="Book Antiqua"/>
        </w:rPr>
        <w:t>: 74-81 [PMID: 29425829 DOI: 10.1016/j.ijsu.2018.01.042]</w:t>
      </w:r>
    </w:p>
    <w:p w14:paraId="24957213"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26 </w:t>
      </w:r>
      <w:proofErr w:type="spellStart"/>
      <w:r w:rsidRPr="00FA79DE">
        <w:rPr>
          <w:rFonts w:ascii="Book Antiqua" w:hAnsi="Book Antiqua"/>
          <w:b/>
          <w:bCs/>
        </w:rPr>
        <w:t>Sameed</w:t>
      </w:r>
      <w:proofErr w:type="spellEnd"/>
      <w:r w:rsidRPr="00FA79DE">
        <w:rPr>
          <w:rFonts w:ascii="Book Antiqua" w:hAnsi="Book Antiqua"/>
          <w:b/>
          <w:bCs/>
        </w:rPr>
        <w:t xml:space="preserve"> M</w:t>
      </w:r>
      <w:r w:rsidRPr="00FA79DE">
        <w:rPr>
          <w:rFonts w:ascii="Book Antiqua" w:hAnsi="Book Antiqua"/>
        </w:rPr>
        <w:t xml:space="preserve">, Choi H, </w:t>
      </w:r>
      <w:proofErr w:type="spellStart"/>
      <w:r w:rsidRPr="00FA79DE">
        <w:rPr>
          <w:rFonts w:ascii="Book Antiqua" w:hAnsi="Book Antiqua"/>
        </w:rPr>
        <w:t>Auron</w:t>
      </w:r>
      <w:proofErr w:type="spellEnd"/>
      <w:r w:rsidRPr="00FA79DE">
        <w:rPr>
          <w:rFonts w:ascii="Book Antiqua" w:hAnsi="Book Antiqua"/>
        </w:rPr>
        <w:t xml:space="preserve"> M, Mireles-</w:t>
      </w:r>
      <w:proofErr w:type="spellStart"/>
      <w:r w:rsidRPr="00FA79DE">
        <w:rPr>
          <w:rFonts w:ascii="Book Antiqua" w:hAnsi="Book Antiqua"/>
        </w:rPr>
        <w:t>Cabodevila</w:t>
      </w:r>
      <w:proofErr w:type="spellEnd"/>
      <w:r w:rsidRPr="00FA79DE">
        <w:rPr>
          <w:rFonts w:ascii="Book Antiqua" w:hAnsi="Book Antiqua"/>
        </w:rPr>
        <w:t xml:space="preserve"> E. Preoperative Pulmonary Risk Assessment. </w:t>
      </w:r>
      <w:r w:rsidRPr="00FA79DE">
        <w:rPr>
          <w:rFonts w:ascii="Book Antiqua" w:hAnsi="Book Antiqua"/>
          <w:i/>
          <w:iCs/>
        </w:rPr>
        <w:t>Respir Care</w:t>
      </w:r>
      <w:r w:rsidRPr="00FA79DE">
        <w:rPr>
          <w:rFonts w:ascii="Book Antiqua" w:hAnsi="Book Antiqua"/>
        </w:rPr>
        <w:t xml:space="preserve"> 2021; </w:t>
      </w:r>
      <w:r w:rsidRPr="00FA79DE">
        <w:rPr>
          <w:rFonts w:ascii="Book Antiqua" w:hAnsi="Book Antiqua"/>
          <w:b/>
          <w:bCs/>
        </w:rPr>
        <w:t>66</w:t>
      </w:r>
      <w:r w:rsidRPr="00FA79DE">
        <w:rPr>
          <w:rFonts w:ascii="Book Antiqua" w:hAnsi="Book Antiqua"/>
        </w:rPr>
        <w:t>: 1150-1166 [PMID: 34210743 DOI: 10.4187/respcare.09154]</w:t>
      </w:r>
    </w:p>
    <w:p w14:paraId="14460392"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27 </w:t>
      </w:r>
      <w:r w:rsidRPr="00FA79DE">
        <w:rPr>
          <w:rFonts w:ascii="Book Antiqua" w:hAnsi="Book Antiqua"/>
          <w:b/>
          <w:bCs/>
        </w:rPr>
        <w:t>Kaufmann KB</w:t>
      </w:r>
      <w:r w:rsidRPr="00FA79DE">
        <w:rPr>
          <w:rFonts w:ascii="Book Antiqua" w:hAnsi="Book Antiqua"/>
        </w:rPr>
        <w:t xml:space="preserve">, </w:t>
      </w:r>
      <w:proofErr w:type="spellStart"/>
      <w:r w:rsidRPr="00FA79DE">
        <w:rPr>
          <w:rFonts w:ascii="Book Antiqua" w:hAnsi="Book Antiqua"/>
        </w:rPr>
        <w:t>Baar</w:t>
      </w:r>
      <w:proofErr w:type="spellEnd"/>
      <w:r w:rsidRPr="00FA79DE">
        <w:rPr>
          <w:rFonts w:ascii="Book Antiqua" w:hAnsi="Book Antiqua"/>
        </w:rPr>
        <w:t xml:space="preserve"> W, Glatz T, </w:t>
      </w:r>
      <w:proofErr w:type="spellStart"/>
      <w:r w:rsidRPr="00FA79DE">
        <w:rPr>
          <w:rFonts w:ascii="Book Antiqua" w:hAnsi="Book Antiqua"/>
        </w:rPr>
        <w:t>Hoeppner</w:t>
      </w:r>
      <w:proofErr w:type="spellEnd"/>
      <w:r w:rsidRPr="00FA79DE">
        <w:rPr>
          <w:rFonts w:ascii="Book Antiqua" w:hAnsi="Book Antiqua"/>
        </w:rPr>
        <w:t xml:space="preserve"> J, Buerkle H, Goebel U, Heinrich S. Epidural analgesia and avoidance of blood transfusion are associated with reduced mortality in patients with postoperative pulmonary complications following </w:t>
      </w:r>
      <w:proofErr w:type="spellStart"/>
      <w:r w:rsidRPr="00FA79DE">
        <w:rPr>
          <w:rFonts w:ascii="Book Antiqua" w:hAnsi="Book Antiqua"/>
        </w:rPr>
        <w:t>thoracotomic</w:t>
      </w:r>
      <w:proofErr w:type="spellEnd"/>
      <w:r w:rsidRPr="00FA79DE">
        <w:rPr>
          <w:rFonts w:ascii="Book Antiqua" w:hAnsi="Book Antiqua"/>
        </w:rPr>
        <w:t xml:space="preserve"> esophagectomy: a retrospective cohort study of 335 patients. </w:t>
      </w:r>
      <w:r w:rsidRPr="00FA79DE">
        <w:rPr>
          <w:rFonts w:ascii="Book Antiqua" w:hAnsi="Book Antiqua"/>
          <w:i/>
          <w:iCs/>
        </w:rPr>
        <w:t xml:space="preserve">BMC </w:t>
      </w:r>
      <w:proofErr w:type="spellStart"/>
      <w:r w:rsidRPr="00FA79DE">
        <w:rPr>
          <w:rFonts w:ascii="Book Antiqua" w:hAnsi="Book Antiqua"/>
          <w:i/>
          <w:iCs/>
        </w:rPr>
        <w:t>Anesthesiol</w:t>
      </w:r>
      <w:proofErr w:type="spellEnd"/>
      <w:r w:rsidRPr="00FA79DE">
        <w:rPr>
          <w:rFonts w:ascii="Book Antiqua" w:hAnsi="Book Antiqua"/>
        </w:rPr>
        <w:t xml:space="preserve"> 2019; </w:t>
      </w:r>
      <w:r w:rsidRPr="00FA79DE">
        <w:rPr>
          <w:rFonts w:ascii="Book Antiqua" w:hAnsi="Book Antiqua"/>
          <w:b/>
          <w:bCs/>
        </w:rPr>
        <w:t>19</w:t>
      </w:r>
      <w:r w:rsidRPr="00FA79DE">
        <w:rPr>
          <w:rFonts w:ascii="Book Antiqua" w:hAnsi="Book Antiqua"/>
        </w:rPr>
        <w:t>: 162 [PMID: 31438866 DOI: 10.1186/s12871-019-0832-5]</w:t>
      </w:r>
    </w:p>
    <w:p w14:paraId="5D03A226" w14:textId="77777777" w:rsidR="00FA79DE" w:rsidRPr="00FA79DE" w:rsidRDefault="00FA79DE" w:rsidP="00FA79DE">
      <w:pPr>
        <w:spacing w:line="360" w:lineRule="auto"/>
        <w:jc w:val="both"/>
        <w:rPr>
          <w:rFonts w:ascii="Book Antiqua" w:hAnsi="Book Antiqua"/>
        </w:rPr>
      </w:pPr>
      <w:r w:rsidRPr="00FA79DE">
        <w:rPr>
          <w:rFonts w:ascii="Book Antiqua" w:hAnsi="Book Antiqua"/>
        </w:rPr>
        <w:t xml:space="preserve">28 </w:t>
      </w:r>
      <w:r w:rsidRPr="00FA79DE">
        <w:rPr>
          <w:rFonts w:ascii="Book Antiqua" w:hAnsi="Book Antiqua"/>
          <w:b/>
          <w:bCs/>
        </w:rPr>
        <w:t>Foster CA</w:t>
      </w:r>
      <w:r w:rsidRPr="00FA79DE">
        <w:rPr>
          <w:rFonts w:ascii="Book Antiqua" w:hAnsi="Book Antiqua"/>
        </w:rPr>
        <w:t xml:space="preserve">, Charles EJ, </w:t>
      </w:r>
      <w:proofErr w:type="spellStart"/>
      <w:r w:rsidRPr="00FA79DE">
        <w:rPr>
          <w:rFonts w:ascii="Book Antiqua" w:hAnsi="Book Antiqua"/>
        </w:rPr>
        <w:t>Turrentine</w:t>
      </w:r>
      <w:proofErr w:type="spellEnd"/>
      <w:r w:rsidRPr="00FA79DE">
        <w:rPr>
          <w:rFonts w:ascii="Book Antiqua" w:hAnsi="Book Antiqua"/>
        </w:rPr>
        <w:t xml:space="preserve"> FE, Sohn MW, Kron IL, Jones RS. Development and Validation of Procedure-Specific Risk Score for Predicting Postoperative </w:t>
      </w:r>
      <w:r w:rsidRPr="00FA79DE">
        <w:rPr>
          <w:rFonts w:ascii="Book Antiqua" w:hAnsi="Book Antiqua"/>
        </w:rPr>
        <w:lastRenderedPageBreak/>
        <w:t>Pulmonary Complication: A</w:t>
      </w:r>
      <w:r w:rsidR="0007172C">
        <w:rPr>
          <w:rFonts w:ascii="Book Antiqua" w:hAnsi="Book Antiqua" w:hint="eastAsia"/>
          <w:lang w:eastAsia="zh-CN"/>
        </w:rPr>
        <w:t xml:space="preserve"> </w:t>
      </w:r>
      <w:r w:rsidRPr="00FA79DE">
        <w:rPr>
          <w:rFonts w:ascii="Book Antiqua" w:hAnsi="Book Antiqua"/>
        </w:rPr>
        <w:t xml:space="preserve">NSQIP Analysis. </w:t>
      </w:r>
      <w:r w:rsidRPr="00FA79DE">
        <w:rPr>
          <w:rFonts w:ascii="Book Antiqua" w:hAnsi="Book Antiqua"/>
          <w:i/>
          <w:iCs/>
        </w:rPr>
        <w:t>J Am Coll Surg</w:t>
      </w:r>
      <w:r w:rsidRPr="00FA79DE">
        <w:rPr>
          <w:rFonts w:ascii="Book Antiqua" w:hAnsi="Book Antiqua"/>
        </w:rPr>
        <w:t xml:space="preserve"> 2019; </w:t>
      </w:r>
      <w:r w:rsidRPr="00FA79DE">
        <w:rPr>
          <w:rFonts w:ascii="Book Antiqua" w:hAnsi="Book Antiqua"/>
          <w:b/>
          <w:bCs/>
        </w:rPr>
        <w:t>229</w:t>
      </w:r>
      <w:r w:rsidRPr="00FA79DE">
        <w:rPr>
          <w:rFonts w:ascii="Book Antiqua" w:hAnsi="Book Antiqua"/>
        </w:rPr>
        <w:t>: 355-365.e3 [PMID: 31226476 DOI: 10.1016/j.jamcollsurg.2019.05.028]</w:t>
      </w:r>
    </w:p>
    <w:p w14:paraId="6F7068CA" w14:textId="77777777" w:rsidR="00FA79DE" w:rsidRPr="00FA79DE" w:rsidRDefault="00FA79DE" w:rsidP="00FA79DE">
      <w:pPr>
        <w:spacing w:line="360" w:lineRule="auto"/>
        <w:jc w:val="both"/>
        <w:rPr>
          <w:rFonts w:ascii="Book Antiqua" w:hAnsi="Book Antiqua"/>
          <w:lang w:eastAsia="zh-CN"/>
        </w:rPr>
        <w:sectPr w:rsidR="00FA79DE" w:rsidRPr="00FA79DE">
          <w:pgSz w:w="12240" w:h="15840"/>
          <w:pgMar w:top="1440" w:right="1440" w:bottom="1440" w:left="1440" w:header="720" w:footer="720" w:gutter="0"/>
          <w:cols w:space="720"/>
          <w:docGrid w:linePitch="360"/>
        </w:sectPr>
      </w:pPr>
    </w:p>
    <w:p w14:paraId="4670F72E"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color w:val="000000"/>
        </w:rPr>
        <w:lastRenderedPageBreak/>
        <w:t>Footnotes</w:t>
      </w:r>
    </w:p>
    <w:p w14:paraId="76C78BD4" w14:textId="77777777" w:rsidR="00A77B3E" w:rsidRPr="00FA79DE" w:rsidRDefault="007959F6" w:rsidP="00FA79DE">
      <w:pPr>
        <w:spacing w:line="360" w:lineRule="auto"/>
        <w:jc w:val="both"/>
        <w:rPr>
          <w:rFonts w:ascii="Book Antiqua" w:hAnsi="Book Antiqua" w:cs="Book Antiqua"/>
          <w:color w:val="000000"/>
          <w:lang w:eastAsia="zh-CN"/>
        </w:rPr>
      </w:pPr>
      <w:r w:rsidRPr="00FA79DE">
        <w:rPr>
          <w:rFonts w:ascii="Book Antiqua" w:eastAsia="Book Antiqua" w:hAnsi="Book Antiqua" w:cs="Book Antiqua"/>
          <w:b/>
          <w:bCs/>
          <w:color w:val="000000"/>
        </w:rPr>
        <w:t xml:space="preserve">Institutional review board statement: </w:t>
      </w:r>
      <w:r w:rsidRPr="00FA79DE">
        <w:rPr>
          <w:rFonts w:ascii="Book Antiqua" w:eastAsia="Book Antiqua" w:hAnsi="Book Antiqua" w:cs="Book Antiqua"/>
          <w:color w:val="000000"/>
        </w:rPr>
        <w:t>The study was approved by the Medical Ethics Committee of the Chinese PLA General Hospital.</w:t>
      </w:r>
    </w:p>
    <w:p w14:paraId="604C4856" w14:textId="77777777" w:rsidR="0031614D" w:rsidRPr="00FA79DE" w:rsidRDefault="0031614D" w:rsidP="00FA79DE">
      <w:pPr>
        <w:spacing w:line="360" w:lineRule="auto"/>
        <w:jc w:val="both"/>
        <w:rPr>
          <w:rFonts w:ascii="Book Antiqua" w:hAnsi="Book Antiqua" w:cs="Book Antiqua"/>
          <w:color w:val="000000"/>
          <w:lang w:eastAsia="zh-CN"/>
        </w:rPr>
      </w:pPr>
    </w:p>
    <w:p w14:paraId="6980030D" w14:textId="77777777" w:rsidR="0031614D" w:rsidRPr="00FA79DE" w:rsidRDefault="0031614D" w:rsidP="00FA79DE">
      <w:pPr>
        <w:pStyle w:val="a3"/>
        <w:spacing w:before="0" w:beforeAutospacing="0" w:after="0" w:afterAutospacing="0" w:line="360" w:lineRule="auto"/>
        <w:jc w:val="both"/>
        <w:rPr>
          <w:rFonts w:ascii="Book Antiqua" w:hAnsi="Book Antiqua"/>
        </w:rPr>
      </w:pPr>
      <w:r w:rsidRPr="00FA79DE">
        <w:rPr>
          <w:rFonts w:ascii="Book Antiqua" w:hAnsi="Book Antiqua"/>
          <w:b/>
          <w:bCs/>
        </w:rPr>
        <w:t xml:space="preserve">Informed consent statement: </w:t>
      </w:r>
      <w:r w:rsidRPr="00FA79DE">
        <w:rPr>
          <w:rFonts w:ascii="Book Antiqua" w:hAnsi="Book Antiqua"/>
        </w:rPr>
        <w:t>This is a retrospective study, so informed consent is not involved.</w:t>
      </w:r>
    </w:p>
    <w:p w14:paraId="6F01F491" w14:textId="77777777" w:rsidR="00A77B3E" w:rsidRPr="00FA79DE" w:rsidRDefault="00A77B3E" w:rsidP="00FA79DE">
      <w:pPr>
        <w:spacing w:line="360" w:lineRule="auto"/>
        <w:jc w:val="both"/>
        <w:rPr>
          <w:rFonts w:ascii="Book Antiqua" w:hAnsi="Book Antiqua"/>
        </w:rPr>
      </w:pPr>
    </w:p>
    <w:p w14:paraId="39105FA1"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bCs/>
          <w:color w:val="000000"/>
        </w:rPr>
        <w:t xml:space="preserve">Conflict-of-interest statement: </w:t>
      </w:r>
      <w:r w:rsidR="00AB5CC5" w:rsidRPr="00FA79DE">
        <w:rPr>
          <w:rFonts w:ascii="Book Antiqua" w:hAnsi="Book Antiqua" w:cs="Book Antiqua"/>
          <w:bCs/>
          <w:color w:val="000000"/>
        </w:rPr>
        <w:t>All the</w:t>
      </w:r>
      <w:r w:rsidR="00AB5CC5" w:rsidRPr="00FA79DE">
        <w:rPr>
          <w:rFonts w:ascii="Book Antiqua" w:hAnsi="Book Antiqua" w:cs="Book Antiqua"/>
          <w:b/>
          <w:bCs/>
          <w:color w:val="000000"/>
        </w:rPr>
        <w:t xml:space="preserve"> </w:t>
      </w:r>
      <w:r w:rsidR="00AB5CC5" w:rsidRPr="00FA79DE">
        <w:rPr>
          <w:rFonts w:ascii="Book Antiqua" w:hAnsi="Book Antiqua" w:cs="Book Antiqua"/>
          <w:color w:val="000000"/>
        </w:rPr>
        <w:t>a</w:t>
      </w:r>
      <w:r w:rsidR="00AB5CC5" w:rsidRPr="00FA79DE">
        <w:rPr>
          <w:rFonts w:ascii="Book Antiqua" w:eastAsia="Book Antiqua" w:hAnsi="Book Antiqua" w:cs="Book Antiqua"/>
          <w:color w:val="000000"/>
        </w:rPr>
        <w:t xml:space="preserve">uthors </w:t>
      </w:r>
      <w:r w:rsidR="00AB5CC5" w:rsidRPr="00FA79DE">
        <w:rPr>
          <w:rFonts w:ascii="Book Antiqua" w:hAnsi="Book Antiqua" w:cs="Book Antiqua"/>
          <w:color w:val="000000"/>
        </w:rPr>
        <w:t>report</w:t>
      </w:r>
      <w:r w:rsidR="00AB5CC5" w:rsidRPr="00FA79DE">
        <w:rPr>
          <w:rFonts w:ascii="Book Antiqua" w:eastAsia="Book Antiqua" w:hAnsi="Book Antiqua" w:cs="Book Antiqua"/>
          <w:color w:val="000000"/>
        </w:rPr>
        <w:t xml:space="preserve"> no </w:t>
      </w:r>
      <w:r w:rsidR="00AB5CC5" w:rsidRPr="00FA79DE">
        <w:rPr>
          <w:rFonts w:ascii="Book Antiqua" w:hAnsi="Book Antiqua" w:cs="Book Antiqua"/>
          <w:color w:val="000000"/>
        </w:rPr>
        <w:t xml:space="preserve">relevant </w:t>
      </w:r>
      <w:r w:rsidR="00AB5CC5" w:rsidRPr="00FA79DE">
        <w:rPr>
          <w:rFonts w:ascii="Book Antiqua" w:eastAsia="Book Antiqua" w:hAnsi="Book Antiqua" w:cs="Book Antiqua"/>
          <w:color w:val="000000"/>
        </w:rPr>
        <w:t>conflict</w:t>
      </w:r>
      <w:r w:rsidR="00AB5CC5" w:rsidRPr="00FA79DE">
        <w:rPr>
          <w:rFonts w:ascii="Book Antiqua" w:hAnsi="Book Antiqua" w:cs="Book Antiqua"/>
          <w:color w:val="000000"/>
        </w:rPr>
        <w:t>s</w:t>
      </w:r>
      <w:r w:rsidR="00AB5CC5" w:rsidRPr="00FA79DE">
        <w:rPr>
          <w:rFonts w:ascii="Book Antiqua" w:eastAsia="Book Antiqua" w:hAnsi="Book Antiqua" w:cs="Book Antiqua"/>
          <w:color w:val="000000"/>
        </w:rPr>
        <w:t xml:space="preserve"> of interest for this article.</w:t>
      </w:r>
    </w:p>
    <w:p w14:paraId="44316E31" w14:textId="77777777" w:rsidR="00A77B3E" w:rsidRPr="00FA79DE" w:rsidRDefault="00A77B3E" w:rsidP="00FA79DE">
      <w:pPr>
        <w:spacing w:line="360" w:lineRule="auto"/>
        <w:jc w:val="both"/>
        <w:rPr>
          <w:rFonts w:ascii="Book Antiqua" w:hAnsi="Book Antiqua"/>
        </w:rPr>
      </w:pPr>
    </w:p>
    <w:p w14:paraId="375D2B50"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bCs/>
          <w:color w:val="000000"/>
        </w:rPr>
        <w:t xml:space="preserve">Data sharing statement: </w:t>
      </w:r>
      <w:r w:rsidRPr="00FA79DE">
        <w:rPr>
          <w:rFonts w:ascii="Book Antiqua" w:eastAsia="Book Antiqua" w:hAnsi="Book Antiqua" w:cs="Book Antiqua"/>
          <w:color w:val="000000"/>
        </w:rPr>
        <w:t>Dataset available from the corresponding author at yangbo010027@163.com.</w:t>
      </w:r>
    </w:p>
    <w:p w14:paraId="0C5369EB" w14:textId="77777777" w:rsidR="00A77B3E" w:rsidRPr="00FA79DE" w:rsidRDefault="00A77B3E" w:rsidP="00FA79DE">
      <w:pPr>
        <w:spacing w:line="360" w:lineRule="auto"/>
        <w:jc w:val="both"/>
        <w:rPr>
          <w:rFonts w:ascii="Book Antiqua" w:hAnsi="Book Antiqua"/>
        </w:rPr>
      </w:pPr>
    </w:p>
    <w:p w14:paraId="77130547"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bCs/>
          <w:color w:val="000000"/>
        </w:rPr>
        <w:t xml:space="preserve">Open-Access: </w:t>
      </w:r>
      <w:r w:rsidRPr="00FA79D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A79DE">
        <w:rPr>
          <w:rFonts w:ascii="Book Antiqua" w:eastAsia="Book Antiqua" w:hAnsi="Book Antiqua" w:cs="Book Antiqua"/>
          <w:color w:val="000000"/>
        </w:rPr>
        <w:t>NonCommercial</w:t>
      </w:r>
      <w:proofErr w:type="spellEnd"/>
      <w:r w:rsidRPr="00FA79D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BE7BBD" w14:textId="77777777" w:rsidR="00A77B3E" w:rsidRPr="00FA79DE" w:rsidRDefault="00A77B3E" w:rsidP="00FA79DE">
      <w:pPr>
        <w:spacing w:line="360" w:lineRule="auto"/>
        <w:jc w:val="both"/>
        <w:rPr>
          <w:rFonts w:ascii="Book Antiqua" w:hAnsi="Book Antiqua"/>
        </w:rPr>
      </w:pPr>
    </w:p>
    <w:p w14:paraId="399DE0BF" w14:textId="77777777" w:rsidR="00A77B3E" w:rsidRPr="00FA79DE" w:rsidRDefault="007959F6" w:rsidP="00FA79DE">
      <w:pPr>
        <w:spacing w:line="360" w:lineRule="auto"/>
        <w:jc w:val="both"/>
        <w:rPr>
          <w:rFonts w:ascii="Book Antiqua" w:hAnsi="Book Antiqua" w:cs="Book Antiqua"/>
          <w:color w:val="000000"/>
          <w:lang w:eastAsia="zh-CN"/>
        </w:rPr>
      </w:pPr>
      <w:r w:rsidRPr="00FA79DE">
        <w:rPr>
          <w:rFonts w:ascii="Book Antiqua" w:eastAsia="Book Antiqua" w:hAnsi="Book Antiqua" w:cs="Book Antiqua"/>
          <w:b/>
          <w:color w:val="000000"/>
        </w:rPr>
        <w:t xml:space="preserve">Provenance and peer review: </w:t>
      </w:r>
      <w:r w:rsidRPr="00FA79DE">
        <w:rPr>
          <w:rFonts w:ascii="Book Antiqua" w:eastAsia="Book Antiqua" w:hAnsi="Book Antiqua" w:cs="Book Antiqua"/>
          <w:color w:val="000000"/>
        </w:rPr>
        <w:t>Unsolicited article; Externally peer reviewed.</w:t>
      </w:r>
    </w:p>
    <w:p w14:paraId="78C3C61E" w14:textId="77777777" w:rsidR="001A747C" w:rsidRPr="00FA79DE" w:rsidRDefault="001A747C" w:rsidP="00FA79DE">
      <w:pPr>
        <w:spacing w:line="360" w:lineRule="auto"/>
        <w:jc w:val="both"/>
        <w:rPr>
          <w:rFonts w:ascii="Book Antiqua" w:hAnsi="Book Antiqua"/>
          <w:lang w:eastAsia="zh-CN"/>
        </w:rPr>
      </w:pPr>
    </w:p>
    <w:p w14:paraId="099458B9"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color w:val="000000"/>
        </w:rPr>
        <w:t xml:space="preserve">Peer-review model: </w:t>
      </w:r>
      <w:r w:rsidRPr="00FA79DE">
        <w:rPr>
          <w:rFonts w:ascii="Book Antiqua" w:eastAsia="Book Antiqua" w:hAnsi="Book Antiqua" w:cs="Book Antiqua"/>
          <w:color w:val="000000"/>
        </w:rPr>
        <w:t>Single blind</w:t>
      </w:r>
    </w:p>
    <w:p w14:paraId="1B1C735F" w14:textId="77777777" w:rsidR="00A77B3E" w:rsidRPr="00FA79DE" w:rsidRDefault="00A77B3E" w:rsidP="00FA79DE">
      <w:pPr>
        <w:spacing w:line="360" w:lineRule="auto"/>
        <w:jc w:val="both"/>
        <w:rPr>
          <w:rFonts w:ascii="Book Antiqua" w:hAnsi="Book Antiqua"/>
        </w:rPr>
      </w:pPr>
    </w:p>
    <w:p w14:paraId="2D82C5E6"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color w:val="000000"/>
        </w:rPr>
        <w:t xml:space="preserve">Peer-review started: </w:t>
      </w:r>
      <w:r w:rsidRPr="00FA79DE">
        <w:rPr>
          <w:rFonts w:ascii="Book Antiqua" w:eastAsia="Book Antiqua" w:hAnsi="Book Antiqua" w:cs="Book Antiqua"/>
          <w:color w:val="000000"/>
        </w:rPr>
        <w:t>March 25, 2022</w:t>
      </w:r>
    </w:p>
    <w:p w14:paraId="0CEEDFD9"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color w:val="000000"/>
        </w:rPr>
        <w:t xml:space="preserve">First decision: </w:t>
      </w:r>
      <w:r w:rsidRPr="00FA79DE">
        <w:rPr>
          <w:rFonts w:ascii="Book Antiqua" w:eastAsia="Book Antiqua" w:hAnsi="Book Antiqua" w:cs="Book Antiqua"/>
          <w:color w:val="000000"/>
        </w:rPr>
        <w:t>May 29, 2022</w:t>
      </w:r>
    </w:p>
    <w:p w14:paraId="430E52C3"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color w:val="000000"/>
        </w:rPr>
        <w:t xml:space="preserve">Article in press: </w:t>
      </w:r>
    </w:p>
    <w:p w14:paraId="1789CEE5" w14:textId="77777777" w:rsidR="00A77B3E" w:rsidRPr="00FA79DE" w:rsidRDefault="00A77B3E" w:rsidP="00FA79DE">
      <w:pPr>
        <w:spacing w:line="360" w:lineRule="auto"/>
        <w:jc w:val="both"/>
        <w:rPr>
          <w:rFonts w:ascii="Book Antiqua" w:hAnsi="Book Antiqua"/>
        </w:rPr>
      </w:pPr>
    </w:p>
    <w:p w14:paraId="1CD2E8AE"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color w:val="000000"/>
        </w:rPr>
        <w:lastRenderedPageBreak/>
        <w:t xml:space="preserve">Specialty type: </w:t>
      </w:r>
      <w:r w:rsidR="004604C9" w:rsidRPr="00FA79DE">
        <w:rPr>
          <w:rFonts w:ascii="Book Antiqua" w:eastAsia="Microsoft YaHei" w:hAnsi="Book Antiqua" w:cs="SimSun"/>
        </w:rPr>
        <w:t>Gastroenterology and hepatology</w:t>
      </w:r>
    </w:p>
    <w:p w14:paraId="62352B9B"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color w:val="000000"/>
        </w:rPr>
        <w:t xml:space="preserve">Country/Territory of origin: </w:t>
      </w:r>
      <w:r w:rsidRPr="00FA79DE">
        <w:rPr>
          <w:rFonts w:ascii="Book Antiqua" w:eastAsia="Book Antiqua" w:hAnsi="Book Antiqua" w:cs="Book Antiqua"/>
          <w:color w:val="000000"/>
        </w:rPr>
        <w:t>China</w:t>
      </w:r>
    </w:p>
    <w:p w14:paraId="2CD6D5B1"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color w:val="000000"/>
        </w:rPr>
        <w:t>Peer-review report’s scientific quality classification</w:t>
      </w:r>
    </w:p>
    <w:p w14:paraId="48D0AEDB"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Grade A (Excellent): 0</w:t>
      </w:r>
    </w:p>
    <w:p w14:paraId="08D0F34F"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Grade B (Very good): 0</w:t>
      </w:r>
    </w:p>
    <w:p w14:paraId="5312D8D1"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Grade C (Good): C, C</w:t>
      </w:r>
    </w:p>
    <w:p w14:paraId="1514AFD5"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Grade D (Fair): D</w:t>
      </w:r>
    </w:p>
    <w:p w14:paraId="55AA330D"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color w:val="000000"/>
        </w:rPr>
        <w:t>Grade E (Poor): 0</w:t>
      </w:r>
    </w:p>
    <w:p w14:paraId="7D756E28" w14:textId="77777777" w:rsidR="00A77B3E" w:rsidRPr="00FA79DE" w:rsidRDefault="00A77B3E" w:rsidP="00FA79DE">
      <w:pPr>
        <w:spacing w:line="360" w:lineRule="auto"/>
        <w:jc w:val="both"/>
        <w:rPr>
          <w:rFonts w:ascii="Book Antiqua" w:hAnsi="Book Antiqua"/>
        </w:rPr>
      </w:pPr>
    </w:p>
    <w:p w14:paraId="1D0FFF13" w14:textId="77777777" w:rsidR="008141B9" w:rsidRPr="00FA79DE" w:rsidRDefault="008141B9" w:rsidP="00FA79DE">
      <w:pPr>
        <w:pStyle w:val="a3"/>
        <w:spacing w:before="0" w:beforeAutospacing="0" w:after="0" w:afterAutospacing="0" w:line="360" w:lineRule="auto"/>
        <w:jc w:val="both"/>
        <w:rPr>
          <w:rFonts w:ascii="Book Antiqua" w:hAnsi="Book Antiqua"/>
        </w:rPr>
      </w:pPr>
      <w:r w:rsidRPr="00FA79DE">
        <w:rPr>
          <w:rFonts w:ascii="Book Antiqua" w:hAnsi="Book Antiqua"/>
          <w:b/>
          <w:bCs/>
        </w:rPr>
        <w:t xml:space="preserve">P-Reviewer: </w:t>
      </w:r>
      <w:r w:rsidRPr="00FA79DE">
        <w:rPr>
          <w:rFonts w:ascii="Book Antiqua" w:hAnsi="Book Antiqua"/>
        </w:rPr>
        <w:t xml:space="preserve">Cassese G, Italy; </w:t>
      </w:r>
      <w:proofErr w:type="spellStart"/>
      <w:r w:rsidRPr="00FA79DE">
        <w:rPr>
          <w:rFonts w:ascii="Book Antiqua" w:hAnsi="Book Antiqua"/>
        </w:rPr>
        <w:t>Karamarkovic</w:t>
      </w:r>
      <w:proofErr w:type="spellEnd"/>
      <w:r w:rsidRPr="00FA79DE">
        <w:rPr>
          <w:rFonts w:ascii="Book Antiqua" w:hAnsi="Book Antiqua"/>
        </w:rPr>
        <w:t xml:space="preserve"> AR, Serbia; Uhlmann D, Germany</w:t>
      </w:r>
      <w:r w:rsidRPr="00FA79DE">
        <w:rPr>
          <w:rFonts w:ascii="Book Antiqua" w:hAnsi="Book Antiqua"/>
          <w:b/>
          <w:bCs/>
        </w:rPr>
        <w:t xml:space="preserve"> S-Editor: </w:t>
      </w:r>
      <w:r w:rsidR="00306C9F" w:rsidRPr="00FA79DE">
        <w:rPr>
          <w:rFonts w:ascii="Book Antiqua" w:hAnsi="Book Antiqua"/>
          <w:bCs/>
        </w:rPr>
        <w:t xml:space="preserve">Fan JR </w:t>
      </w:r>
      <w:r w:rsidRPr="00FA79DE">
        <w:rPr>
          <w:rFonts w:ascii="Book Antiqua" w:hAnsi="Book Antiqua"/>
          <w:b/>
          <w:bCs/>
        </w:rPr>
        <w:t xml:space="preserve">L-Editor: </w:t>
      </w:r>
      <w:r w:rsidR="00A42E5F" w:rsidRPr="00FA79DE">
        <w:rPr>
          <w:rFonts w:ascii="Book Antiqua" w:hAnsi="Book Antiqua"/>
          <w:bCs/>
        </w:rPr>
        <w:t xml:space="preserve">A </w:t>
      </w:r>
      <w:r w:rsidRPr="00FA79DE">
        <w:rPr>
          <w:rFonts w:ascii="Book Antiqua" w:hAnsi="Book Antiqua"/>
          <w:b/>
          <w:bCs/>
        </w:rPr>
        <w:t xml:space="preserve">P-Editor: </w:t>
      </w:r>
      <w:r w:rsidR="00306C9F" w:rsidRPr="00FA79DE">
        <w:rPr>
          <w:rFonts w:ascii="Book Antiqua" w:hAnsi="Book Antiqua"/>
          <w:bCs/>
        </w:rPr>
        <w:t>Fan JR</w:t>
      </w:r>
    </w:p>
    <w:p w14:paraId="09B95033" w14:textId="77777777" w:rsidR="00A77B3E" w:rsidRPr="00FA79DE" w:rsidRDefault="007959F6" w:rsidP="00FA79DE">
      <w:pPr>
        <w:spacing w:line="360" w:lineRule="auto"/>
        <w:jc w:val="both"/>
        <w:rPr>
          <w:rFonts w:ascii="Book Antiqua" w:hAnsi="Book Antiqua"/>
        </w:rPr>
        <w:sectPr w:rsidR="00A77B3E" w:rsidRPr="00FA79DE">
          <w:pgSz w:w="12240" w:h="15840"/>
          <w:pgMar w:top="1440" w:right="1440" w:bottom="1440" w:left="1440" w:header="720" w:footer="720" w:gutter="0"/>
          <w:cols w:space="720"/>
          <w:docGrid w:linePitch="360"/>
        </w:sectPr>
      </w:pPr>
      <w:r w:rsidRPr="00FA79DE">
        <w:rPr>
          <w:rFonts w:ascii="Book Antiqua" w:eastAsia="Book Antiqua" w:hAnsi="Book Antiqua" w:cs="Book Antiqua"/>
          <w:b/>
          <w:color w:val="000000"/>
        </w:rPr>
        <w:t xml:space="preserve"> </w:t>
      </w:r>
    </w:p>
    <w:p w14:paraId="25467544" w14:textId="77777777" w:rsidR="00A77B3E" w:rsidRPr="00FA79DE" w:rsidRDefault="007959F6" w:rsidP="00FA79DE">
      <w:pPr>
        <w:spacing w:line="360" w:lineRule="auto"/>
        <w:jc w:val="both"/>
        <w:rPr>
          <w:rFonts w:ascii="Book Antiqua" w:hAnsi="Book Antiqua" w:cs="Book Antiqua"/>
          <w:b/>
          <w:color w:val="000000"/>
          <w:lang w:eastAsia="zh-CN"/>
        </w:rPr>
      </w:pPr>
      <w:r w:rsidRPr="00FA79DE">
        <w:rPr>
          <w:rFonts w:ascii="Book Antiqua" w:eastAsia="Book Antiqua" w:hAnsi="Book Antiqua" w:cs="Book Antiqua"/>
          <w:b/>
          <w:color w:val="000000"/>
        </w:rPr>
        <w:lastRenderedPageBreak/>
        <w:t>Figure Legends</w:t>
      </w:r>
    </w:p>
    <w:p w14:paraId="1B0D8926" w14:textId="77777777" w:rsidR="008B245C" w:rsidRPr="00FA79DE" w:rsidRDefault="005559C6" w:rsidP="00FA79DE">
      <w:pPr>
        <w:spacing w:line="360" w:lineRule="auto"/>
        <w:jc w:val="both"/>
        <w:rPr>
          <w:rFonts w:ascii="Book Antiqua" w:hAnsi="Book Antiqua"/>
          <w:lang w:eastAsia="zh-CN"/>
        </w:rPr>
      </w:pPr>
      <w:r>
        <w:rPr>
          <w:rFonts w:ascii="Book Antiqua" w:hAnsi="Book Antiqua"/>
          <w:noProof/>
          <w:lang w:eastAsia="zh-CN"/>
        </w:rPr>
        <w:drawing>
          <wp:inline distT="0" distB="0" distL="0" distR="0" wp14:anchorId="0A2CE745" wp14:editId="77B0EC3F">
            <wp:extent cx="4947285" cy="2642870"/>
            <wp:effectExtent l="0" t="0" r="0" b="0"/>
            <wp:docPr id="5" name="图片 5" descr="D:\樊佳茹-工作文件\第二次定稿\稿件编辑加工\稿件\已编稿件\待排版\76674\76674-PDF\76674-Figures\7667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6674\76674-PDF\76674-Figures\76674-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85" cy="2642870"/>
                    </a:xfrm>
                    <a:prstGeom prst="rect">
                      <a:avLst/>
                    </a:prstGeom>
                    <a:noFill/>
                    <a:ln>
                      <a:noFill/>
                    </a:ln>
                  </pic:spPr>
                </pic:pic>
              </a:graphicData>
            </a:graphic>
          </wp:inline>
        </w:drawing>
      </w:r>
    </w:p>
    <w:p w14:paraId="7153294E" w14:textId="77777777" w:rsidR="00A77B3E" w:rsidRPr="00FA79DE" w:rsidRDefault="007959F6" w:rsidP="00FA79DE">
      <w:pPr>
        <w:spacing w:line="360" w:lineRule="auto"/>
        <w:jc w:val="both"/>
        <w:rPr>
          <w:rFonts w:ascii="Book Antiqua" w:hAnsi="Book Antiqua"/>
        </w:rPr>
      </w:pPr>
      <w:r w:rsidRPr="00FA79DE">
        <w:rPr>
          <w:rFonts w:ascii="Book Antiqua" w:eastAsia="Book Antiqua" w:hAnsi="Book Antiqua" w:cs="Book Antiqua"/>
          <w:b/>
          <w:bCs/>
          <w:color w:val="000000"/>
        </w:rPr>
        <w:t xml:space="preserve">Figure 1 </w:t>
      </w:r>
      <w:r w:rsidRPr="00FA79DE">
        <w:rPr>
          <w:rFonts w:ascii="Book Antiqua" w:eastAsia="Book Antiqua" w:hAnsi="Book Antiqua" w:cs="Book Antiqua"/>
          <w:b/>
          <w:color w:val="000000"/>
        </w:rPr>
        <w:t xml:space="preserve">Predictive efficacy of the five variables. </w:t>
      </w:r>
      <w:r w:rsidRPr="00FA79DE">
        <w:rPr>
          <w:rFonts w:ascii="Book Antiqua" w:eastAsia="Book Antiqua" w:hAnsi="Book Antiqua" w:cs="Book Antiqua"/>
          <w:color w:val="000000"/>
        </w:rPr>
        <w:t xml:space="preserve">Predictive efficacy of the </w:t>
      </w:r>
      <w:r w:rsidR="0029598B" w:rsidRPr="00FA79DE">
        <w:rPr>
          <w:rFonts w:ascii="Book Antiqua" w:eastAsia="Book Antiqua" w:hAnsi="Book Antiqua" w:cs="Book Antiqua"/>
          <w:color w:val="000000"/>
        </w:rPr>
        <w:t>f</w:t>
      </w:r>
      <w:r w:rsidR="0029598B">
        <w:rPr>
          <w:rFonts w:ascii="Book Antiqua" w:hAnsi="Book Antiqua" w:cs="Book Antiqua" w:hint="eastAsia"/>
          <w:color w:val="000000"/>
          <w:lang w:eastAsia="zh-CN"/>
        </w:rPr>
        <w:t>ive</w:t>
      </w:r>
      <w:r w:rsidR="0029598B" w:rsidRPr="00FA79DE">
        <w:rPr>
          <w:rFonts w:ascii="Book Antiqua" w:eastAsia="Book Antiqua" w:hAnsi="Book Antiqua" w:cs="Book Antiqua"/>
          <w:color w:val="000000"/>
        </w:rPr>
        <w:t xml:space="preserve"> </w:t>
      </w:r>
      <w:r w:rsidRPr="00FA79DE">
        <w:rPr>
          <w:rFonts w:ascii="Book Antiqua" w:eastAsia="Book Antiqua" w:hAnsi="Book Antiqua" w:cs="Book Antiqua"/>
          <w:color w:val="000000"/>
        </w:rPr>
        <w:t>variables: The area under the curves for diagnoses of postoperative complication were 0.538, 0.551, 0.626, 0608, and 0.590 for age, blood loss, operation duration, medical diseases requiring drug treatment, and number of segments resected, respectively.</w:t>
      </w:r>
    </w:p>
    <w:p w14:paraId="1E647F83" w14:textId="77777777" w:rsidR="00A77B3E" w:rsidRPr="00FA79DE" w:rsidRDefault="00DE17A7" w:rsidP="00FA79DE">
      <w:pPr>
        <w:spacing w:line="360" w:lineRule="auto"/>
        <w:jc w:val="both"/>
        <w:rPr>
          <w:rFonts w:ascii="Book Antiqua" w:hAnsi="Book Antiqua"/>
        </w:rPr>
      </w:pPr>
      <w:r w:rsidRPr="00FA79DE">
        <w:rPr>
          <w:rFonts w:ascii="Book Antiqua" w:hAnsi="Book Antiqua"/>
        </w:rPr>
        <w:br w:type="page"/>
      </w:r>
      <w:r w:rsidR="005559C6">
        <w:rPr>
          <w:rFonts w:ascii="Book Antiqua" w:hAnsi="Book Antiqua"/>
          <w:noProof/>
          <w:lang w:eastAsia="zh-CN"/>
        </w:rPr>
        <w:lastRenderedPageBreak/>
        <w:drawing>
          <wp:inline distT="0" distB="0" distL="0" distR="0" wp14:anchorId="59643734" wp14:editId="74A6ABB7">
            <wp:extent cx="5391150" cy="2489200"/>
            <wp:effectExtent l="0" t="0" r="0" b="0"/>
            <wp:docPr id="6" name="图片 6" descr="D:\樊佳茹-工作文件\第二次定稿\稿件编辑加工\稿件\已编稿件\待排版\76674\76674-PDF\76674-Figures\7667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6674\76674-PDF\76674-Figures\76674-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0" cy="2489200"/>
                    </a:xfrm>
                    <a:prstGeom prst="rect">
                      <a:avLst/>
                    </a:prstGeom>
                    <a:noFill/>
                    <a:ln>
                      <a:noFill/>
                    </a:ln>
                  </pic:spPr>
                </pic:pic>
              </a:graphicData>
            </a:graphic>
          </wp:inline>
        </w:drawing>
      </w:r>
    </w:p>
    <w:p w14:paraId="107C86E8" w14:textId="77777777" w:rsidR="00A77B3E" w:rsidRPr="00FA79DE" w:rsidRDefault="00DE17A7" w:rsidP="00FA79DE">
      <w:pPr>
        <w:spacing w:line="360" w:lineRule="auto"/>
        <w:jc w:val="both"/>
        <w:rPr>
          <w:rFonts w:ascii="Book Antiqua" w:hAnsi="Book Antiqua"/>
        </w:rPr>
      </w:pPr>
      <w:r w:rsidRPr="00FA79DE">
        <w:rPr>
          <w:rFonts w:ascii="Book Antiqua" w:eastAsia="Book Antiqua" w:hAnsi="Book Antiqua" w:cs="Book Antiqua"/>
          <w:b/>
          <w:bCs/>
          <w:color w:val="000000"/>
        </w:rPr>
        <w:t xml:space="preserve">Figure 2 The predictive efficacy of the combined variables in the liver operation pulmonary complication scoring system. </w:t>
      </w:r>
      <w:r w:rsidRPr="00FA79DE">
        <w:rPr>
          <w:rFonts w:ascii="Book Antiqua" w:eastAsia="Book Antiqua" w:hAnsi="Book Antiqua" w:cs="Book Antiqua"/>
          <w:bCs/>
          <w:color w:val="000000"/>
        </w:rPr>
        <w:t>A: The area under the curve of the combined variables was 0.742</w:t>
      </w:r>
      <w:r w:rsidR="002F0397" w:rsidRPr="00FA79DE">
        <w:rPr>
          <w:rFonts w:ascii="Book Antiqua" w:hAnsi="Book Antiqua" w:cs="Book Antiqua"/>
          <w:bCs/>
          <w:color w:val="000000"/>
          <w:lang w:eastAsia="zh-CN"/>
        </w:rPr>
        <w:t>;</w:t>
      </w:r>
      <w:r w:rsidRPr="00FA79DE">
        <w:rPr>
          <w:rFonts w:ascii="Book Antiqua" w:eastAsia="Book Antiqua" w:hAnsi="Book Antiqua" w:cs="Book Antiqua"/>
          <w:bCs/>
          <w:color w:val="000000"/>
        </w:rPr>
        <w:t xml:space="preserve"> B: The incidence of complications in two groups divided based on </w:t>
      </w:r>
      <w:r w:rsidR="00EB78AC" w:rsidRPr="00FA79DE">
        <w:rPr>
          <w:rFonts w:ascii="Book Antiqua" w:eastAsia="Book Antiqua" w:hAnsi="Book Antiqua" w:cs="Book Antiqua"/>
          <w:bCs/>
          <w:color w:val="000000"/>
        </w:rPr>
        <w:t>liver operation pulmonary complication scoring system</w:t>
      </w:r>
      <w:r w:rsidRPr="00FA79DE">
        <w:rPr>
          <w:rFonts w:ascii="Book Antiqua" w:eastAsia="Book Antiqua" w:hAnsi="Book Antiqua" w:cs="Book Antiqua"/>
          <w:bCs/>
          <w:color w:val="000000"/>
        </w:rPr>
        <w:t xml:space="preserve">. </w:t>
      </w:r>
      <w:r w:rsidRPr="00FA79DE">
        <w:rPr>
          <w:rFonts w:ascii="Book Antiqua" w:eastAsia="Book Antiqua" w:hAnsi="Book Antiqua" w:cs="Book Antiqua"/>
          <w:bCs/>
          <w:color w:val="000000"/>
        </w:rPr>
        <w:cr/>
      </w:r>
      <w:r w:rsidR="00664862" w:rsidRPr="00FA79DE">
        <w:rPr>
          <w:rFonts w:ascii="Book Antiqua" w:eastAsia="Book Antiqua" w:hAnsi="Book Antiqua" w:cs="Book Antiqua"/>
          <w:bCs/>
          <w:color w:val="000000"/>
        </w:rPr>
        <w:br w:type="page"/>
      </w:r>
      <w:r w:rsidR="00727EC9">
        <w:rPr>
          <w:rFonts w:ascii="Book Antiqua" w:eastAsia="Book Antiqua" w:hAnsi="Book Antiqua" w:cs="Book Antiqua"/>
          <w:bCs/>
          <w:noProof/>
          <w:color w:val="000000"/>
          <w:lang w:eastAsia="zh-CN"/>
        </w:rPr>
        <w:lastRenderedPageBreak/>
        <w:drawing>
          <wp:inline distT="0" distB="0" distL="0" distR="0" wp14:anchorId="391685EA" wp14:editId="301C345B">
            <wp:extent cx="2552700" cy="2378710"/>
            <wp:effectExtent l="0" t="0" r="0" b="0"/>
            <wp:docPr id="7" name="图片 7" descr="D:\樊佳茹-工作文件\第二次定稿\稿件编辑加工\稿件\已编稿件\待排版\76674\76674-PDF\76674-Figures\76674-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76674\76674-PDF\76674-Figures\76674-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2378710"/>
                    </a:xfrm>
                    <a:prstGeom prst="rect">
                      <a:avLst/>
                    </a:prstGeom>
                    <a:noFill/>
                    <a:ln>
                      <a:noFill/>
                    </a:ln>
                  </pic:spPr>
                </pic:pic>
              </a:graphicData>
            </a:graphic>
          </wp:inline>
        </w:drawing>
      </w:r>
    </w:p>
    <w:p w14:paraId="14501C3E" w14:textId="77777777" w:rsidR="00A77B3E" w:rsidRPr="00FA79DE" w:rsidRDefault="007959F6" w:rsidP="00FA79DE">
      <w:pPr>
        <w:spacing w:line="360" w:lineRule="auto"/>
        <w:jc w:val="both"/>
        <w:rPr>
          <w:rFonts w:ascii="Book Antiqua" w:hAnsi="Book Antiqua" w:cs="Book Antiqua"/>
          <w:color w:val="000000"/>
          <w:lang w:eastAsia="zh-CN"/>
        </w:rPr>
      </w:pPr>
      <w:r w:rsidRPr="00FA79DE">
        <w:rPr>
          <w:rFonts w:ascii="Book Antiqua" w:eastAsia="Book Antiqua" w:hAnsi="Book Antiqua" w:cs="Book Antiqua"/>
          <w:b/>
          <w:bCs/>
          <w:color w:val="000000"/>
        </w:rPr>
        <w:t xml:space="preserve">Figure 3 </w:t>
      </w:r>
      <w:r w:rsidRPr="00FA79DE">
        <w:rPr>
          <w:rFonts w:ascii="Book Antiqua" w:eastAsia="Book Antiqua" w:hAnsi="Book Antiqua" w:cs="Book Antiqua"/>
          <w:b/>
          <w:color w:val="000000"/>
        </w:rPr>
        <w:t xml:space="preserve">Validation of the </w:t>
      </w:r>
      <w:r w:rsidR="007D3D36" w:rsidRPr="00FA79DE">
        <w:rPr>
          <w:rFonts w:ascii="Book Antiqua" w:eastAsia="Book Antiqua" w:hAnsi="Book Antiqua" w:cs="Book Antiqua"/>
          <w:b/>
          <w:bCs/>
          <w:color w:val="000000"/>
        </w:rPr>
        <w:t>liver operation pulmonary complication scoring system</w:t>
      </w:r>
      <w:r w:rsidRPr="00FA79DE">
        <w:rPr>
          <w:rFonts w:ascii="Book Antiqua" w:eastAsia="Book Antiqua" w:hAnsi="Book Antiqua" w:cs="Book Antiqua"/>
          <w:b/>
          <w:color w:val="000000"/>
        </w:rPr>
        <w:t xml:space="preserve">. </w:t>
      </w:r>
      <w:r w:rsidRPr="00FA79DE">
        <w:rPr>
          <w:rFonts w:ascii="Book Antiqua" w:eastAsia="Book Antiqua" w:hAnsi="Book Antiqua" w:cs="Book Antiqua"/>
          <w:color w:val="000000"/>
        </w:rPr>
        <w:t xml:space="preserve">The area under the curve of the </w:t>
      </w:r>
      <w:r w:rsidR="007D3D36" w:rsidRPr="00FA79DE">
        <w:rPr>
          <w:rFonts w:ascii="Book Antiqua" w:eastAsia="Book Antiqua" w:hAnsi="Book Antiqua" w:cs="Book Antiqua"/>
          <w:bCs/>
          <w:color w:val="000000"/>
        </w:rPr>
        <w:t>liver operation pulmonary complication scoring system</w:t>
      </w:r>
      <w:r w:rsidRPr="00FA79DE">
        <w:rPr>
          <w:rFonts w:ascii="Book Antiqua" w:eastAsia="Book Antiqua" w:hAnsi="Book Antiqua" w:cs="Book Antiqua"/>
          <w:color w:val="000000"/>
        </w:rPr>
        <w:t xml:space="preserve"> was 0.767.</w:t>
      </w:r>
    </w:p>
    <w:p w14:paraId="60584592" w14:textId="77777777" w:rsidR="00182A2E" w:rsidRPr="00FA79DE" w:rsidRDefault="00182A2E" w:rsidP="00FA79DE">
      <w:pPr>
        <w:spacing w:line="360" w:lineRule="auto"/>
        <w:jc w:val="both"/>
        <w:rPr>
          <w:rFonts w:ascii="Book Antiqua" w:eastAsia="SimSun" w:hAnsi="Book Antiqua"/>
          <w:b/>
          <w:lang w:eastAsia="zh-CN"/>
        </w:rPr>
      </w:pPr>
      <w:r w:rsidRPr="00FA79DE">
        <w:rPr>
          <w:rFonts w:ascii="Book Antiqua" w:hAnsi="Book Antiqua" w:cs="Book Antiqua"/>
          <w:color w:val="000000"/>
          <w:lang w:eastAsia="zh-CN"/>
        </w:rPr>
        <w:br w:type="page"/>
      </w:r>
      <w:r w:rsidRPr="00FA79DE">
        <w:rPr>
          <w:rFonts w:ascii="Book Antiqua" w:eastAsia="SimSun" w:hAnsi="Book Antiqua"/>
          <w:b/>
        </w:rPr>
        <w:lastRenderedPageBreak/>
        <w:t>Table 1 Post-surgical pulmonary complications</w:t>
      </w:r>
    </w:p>
    <w:tbl>
      <w:tblPr>
        <w:tblW w:w="5000" w:type="pct"/>
        <w:jc w:val="center"/>
        <w:tblBorders>
          <w:top w:val="single" w:sz="4" w:space="0" w:color="auto"/>
          <w:bottom w:val="single" w:sz="4" w:space="0" w:color="auto"/>
        </w:tblBorders>
        <w:tblLook w:val="0000" w:firstRow="0" w:lastRow="0" w:firstColumn="0" w:lastColumn="0" w:noHBand="0" w:noVBand="0"/>
      </w:tblPr>
      <w:tblGrid>
        <w:gridCol w:w="4536"/>
        <w:gridCol w:w="992"/>
        <w:gridCol w:w="3832"/>
      </w:tblGrid>
      <w:tr w:rsidR="00182A2E" w:rsidRPr="00FA79DE" w14:paraId="086A307E" w14:textId="77777777" w:rsidTr="004607FE">
        <w:trPr>
          <w:trHeight w:val="285"/>
          <w:jc w:val="center"/>
        </w:trPr>
        <w:tc>
          <w:tcPr>
            <w:tcW w:w="2423" w:type="pct"/>
            <w:tcBorders>
              <w:top w:val="single" w:sz="4" w:space="0" w:color="auto"/>
              <w:bottom w:val="single" w:sz="4" w:space="0" w:color="auto"/>
            </w:tcBorders>
            <w:noWrap/>
            <w:tcMar>
              <w:left w:w="0" w:type="dxa"/>
              <w:right w:w="0" w:type="dxa"/>
            </w:tcMar>
          </w:tcPr>
          <w:p w14:paraId="3571E415" w14:textId="77777777" w:rsidR="00182A2E" w:rsidRPr="00FA79DE" w:rsidRDefault="00182A2E" w:rsidP="00FA79DE">
            <w:pPr>
              <w:spacing w:line="360" w:lineRule="auto"/>
              <w:jc w:val="both"/>
              <w:rPr>
                <w:rFonts w:ascii="Book Antiqua" w:eastAsia="SimSun" w:hAnsi="Book Antiqua"/>
                <w:b/>
                <w:lang w:eastAsia="zh-CN"/>
              </w:rPr>
            </w:pPr>
            <w:r w:rsidRPr="00FA79DE">
              <w:rPr>
                <w:rFonts w:ascii="Book Antiqua" w:eastAsia="SimSun" w:hAnsi="Book Antiqua"/>
                <w:b/>
              </w:rPr>
              <w:t>Complication</w:t>
            </w:r>
            <w:r w:rsidR="00017A78" w:rsidRPr="00FA79DE">
              <w:rPr>
                <w:rFonts w:ascii="Book Antiqua" w:eastAsia="SimSun" w:hAnsi="Book Antiqua"/>
                <w:b/>
                <w:lang w:eastAsia="zh-CN"/>
              </w:rPr>
              <w:t>-p</w:t>
            </w:r>
            <w:r w:rsidR="00017A78" w:rsidRPr="00FA79DE">
              <w:rPr>
                <w:rFonts w:ascii="Book Antiqua" w:eastAsia="SimSun" w:hAnsi="Book Antiqua"/>
                <w:b/>
              </w:rPr>
              <w:t>ulmonary</w:t>
            </w:r>
          </w:p>
        </w:tc>
        <w:tc>
          <w:tcPr>
            <w:tcW w:w="530" w:type="pct"/>
            <w:tcBorders>
              <w:top w:val="single" w:sz="4" w:space="0" w:color="auto"/>
              <w:bottom w:val="single" w:sz="4" w:space="0" w:color="auto"/>
            </w:tcBorders>
            <w:tcMar>
              <w:left w:w="0" w:type="dxa"/>
              <w:right w:w="0" w:type="dxa"/>
            </w:tcMar>
          </w:tcPr>
          <w:p w14:paraId="6D47BEA3" w14:textId="77777777" w:rsidR="00182A2E" w:rsidRPr="00FA79DE" w:rsidRDefault="00182A2E" w:rsidP="00FA79DE">
            <w:pPr>
              <w:spacing w:line="360" w:lineRule="auto"/>
              <w:jc w:val="both"/>
              <w:rPr>
                <w:rFonts w:ascii="Book Antiqua" w:eastAsia="SimSun" w:hAnsi="Book Antiqua"/>
                <w:b/>
                <w:i/>
              </w:rPr>
            </w:pPr>
            <w:r w:rsidRPr="00FA79DE">
              <w:rPr>
                <w:rFonts w:ascii="Book Antiqua" w:eastAsia="SimSun" w:hAnsi="Book Antiqua"/>
                <w:b/>
                <w:i/>
              </w:rPr>
              <w:t>n</w:t>
            </w:r>
          </w:p>
        </w:tc>
        <w:tc>
          <w:tcPr>
            <w:tcW w:w="2047" w:type="pct"/>
            <w:tcBorders>
              <w:top w:val="single" w:sz="4" w:space="0" w:color="auto"/>
              <w:bottom w:val="single" w:sz="4" w:space="0" w:color="auto"/>
            </w:tcBorders>
            <w:tcMar>
              <w:left w:w="0" w:type="dxa"/>
              <w:right w:w="0" w:type="dxa"/>
            </w:tcMar>
          </w:tcPr>
          <w:p w14:paraId="74695837" w14:textId="77777777" w:rsidR="00182A2E" w:rsidRPr="00FA79DE" w:rsidRDefault="00182A2E" w:rsidP="00FA79DE">
            <w:pPr>
              <w:spacing w:line="360" w:lineRule="auto"/>
              <w:jc w:val="both"/>
              <w:rPr>
                <w:rFonts w:ascii="Book Antiqua" w:eastAsia="SimSun" w:hAnsi="Book Antiqua"/>
                <w:b/>
                <w:lang w:eastAsia="zh-CN"/>
              </w:rPr>
            </w:pPr>
            <w:r w:rsidRPr="00FA79DE">
              <w:rPr>
                <w:rFonts w:ascii="Book Antiqua" w:eastAsia="SimSun" w:hAnsi="Book Antiqua"/>
                <w:b/>
              </w:rPr>
              <w:t>Ratio</w:t>
            </w:r>
            <w:r w:rsidR="00017A78" w:rsidRPr="00FA79DE">
              <w:rPr>
                <w:rFonts w:ascii="Book Antiqua" w:eastAsia="SimSun" w:hAnsi="Book Antiqua"/>
                <w:b/>
                <w:lang w:eastAsia="zh-CN"/>
              </w:rPr>
              <w:t xml:space="preserve"> </w:t>
            </w:r>
            <w:r w:rsidRPr="00FA79DE">
              <w:rPr>
                <w:rFonts w:ascii="Book Antiqua" w:eastAsia="SimSun" w:hAnsi="Book Antiqua"/>
                <w:b/>
              </w:rPr>
              <w:t>(</w:t>
            </w:r>
            <w:r w:rsidRPr="00FA79DE">
              <w:rPr>
                <w:rFonts w:ascii="Book Antiqua" w:eastAsia="SimSun" w:hAnsi="Book Antiqua"/>
                <w:b/>
                <w:i/>
              </w:rPr>
              <w:t>n</w:t>
            </w:r>
            <w:r w:rsidRPr="00FA79DE">
              <w:rPr>
                <w:rFonts w:ascii="Book Antiqua" w:eastAsia="SimSun" w:hAnsi="Book Antiqua"/>
                <w:b/>
              </w:rPr>
              <w:t>/total number of patients)</w:t>
            </w:r>
            <w:r w:rsidR="007F1FEC" w:rsidRPr="00FA79DE">
              <w:rPr>
                <w:rFonts w:ascii="Book Antiqua" w:eastAsia="SimSun" w:hAnsi="Book Antiqua"/>
                <w:b/>
                <w:lang w:eastAsia="zh-CN"/>
              </w:rPr>
              <w:t>, %</w:t>
            </w:r>
          </w:p>
        </w:tc>
      </w:tr>
      <w:tr w:rsidR="00182A2E" w:rsidRPr="00FA79DE" w14:paraId="0BC9940C" w14:textId="77777777" w:rsidTr="004607FE">
        <w:trPr>
          <w:trHeight w:val="71"/>
          <w:jc w:val="center"/>
        </w:trPr>
        <w:tc>
          <w:tcPr>
            <w:tcW w:w="2423" w:type="pct"/>
            <w:tcBorders>
              <w:top w:val="single" w:sz="4" w:space="0" w:color="auto"/>
            </w:tcBorders>
            <w:noWrap/>
            <w:tcMar>
              <w:left w:w="0" w:type="dxa"/>
              <w:right w:w="0" w:type="dxa"/>
            </w:tcMar>
          </w:tcPr>
          <w:p w14:paraId="6CD304A6"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rPr>
              <w:t>Pleural cavity infection</w:t>
            </w:r>
          </w:p>
        </w:tc>
        <w:tc>
          <w:tcPr>
            <w:tcW w:w="530" w:type="pct"/>
            <w:tcBorders>
              <w:top w:val="single" w:sz="4" w:space="0" w:color="auto"/>
            </w:tcBorders>
            <w:tcMar>
              <w:left w:w="0" w:type="dxa"/>
              <w:right w:w="0" w:type="dxa"/>
            </w:tcMar>
          </w:tcPr>
          <w:p w14:paraId="76663AF4"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rPr>
              <w:t>1</w:t>
            </w:r>
          </w:p>
        </w:tc>
        <w:tc>
          <w:tcPr>
            <w:tcW w:w="2047" w:type="pct"/>
            <w:tcBorders>
              <w:top w:val="single" w:sz="4" w:space="0" w:color="auto"/>
            </w:tcBorders>
            <w:tcMar>
              <w:left w:w="0" w:type="dxa"/>
              <w:right w:w="0" w:type="dxa"/>
            </w:tcMar>
          </w:tcPr>
          <w:p w14:paraId="4AF09D26" w14:textId="77777777" w:rsidR="00182A2E" w:rsidRPr="00FA79DE" w:rsidRDefault="00182A2E" w:rsidP="00FA79DE">
            <w:pPr>
              <w:spacing w:line="360" w:lineRule="auto"/>
              <w:jc w:val="both"/>
              <w:rPr>
                <w:rFonts w:ascii="Book Antiqua" w:eastAsia="SimSun" w:hAnsi="Book Antiqua"/>
                <w:lang w:eastAsia="zh-CN"/>
              </w:rPr>
            </w:pPr>
            <w:r w:rsidRPr="00FA79DE">
              <w:rPr>
                <w:rFonts w:ascii="Book Antiqua" w:eastAsia="SimSun" w:hAnsi="Book Antiqua"/>
              </w:rPr>
              <w:t>0.06</w:t>
            </w:r>
          </w:p>
        </w:tc>
      </w:tr>
      <w:tr w:rsidR="00182A2E" w:rsidRPr="00FA79DE" w14:paraId="04CE5175" w14:textId="77777777" w:rsidTr="004607FE">
        <w:trPr>
          <w:trHeight w:val="71"/>
          <w:jc w:val="center"/>
        </w:trPr>
        <w:tc>
          <w:tcPr>
            <w:tcW w:w="2423" w:type="pct"/>
            <w:noWrap/>
            <w:tcMar>
              <w:left w:w="0" w:type="dxa"/>
              <w:right w:w="0" w:type="dxa"/>
            </w:tcMar>
          </w:tcPr>
          <w:p w14:paraId="4F4150A6"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rPr>
              <w:t>Respiratory tract infection</w:t>
            </w:r>
          </w:p>
        </w:tc>
        <w:tc>
          <w:tcPr>
            <w:tcW w:w="530" w:type="pct"/>
            <w:tcMar>
              <w:left w:w="0" w:type="dxa"/>
              <w:right w:w="0" w:type="dxa"/>
            </w:tcMar>
          </w:tcPr>
          <w:p w14:paraId="17BFC44D"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rPr>
              <w:t>3</w:t>
            </w:r>
          </w:p>
        </w:tc>
        <w:tc>
          <w:tcPr>
            <w:tcW w:w="2047" w:type="pct"/>
            <w:tcMar>
              <w:left w:w="0" w:type="dxa"/>
              <w:right w:w="0" w:type="dxa"/>
            </w:tcMar>
          </w:tcPr>
          <w:p w14:paraId="32DA8934" w14:textId="77777777" w:rsidR="00182A2E" w:rsidRPr="00FA79DE" w:rsidRDefault="00182A2E" w:rsidP="00FA79DE">
            <w:pPr>
              <w:spacing w:line="360" w:lineRule="auto"/>
              <w:jc w:val="both"/>
              <w:rPr>
                <w:rFonts w:ascii="Book Antiqua" w:eastAsia="SimSun" w:hAnsi="Book Antiqua"/>
                <w:lang w:eastAsia="zh-CN"/>
              </w:rPr>
            </w:pPr>
            <w:r w:rsidRPr="00FA79DE">
              <w:rPr>
                <w:rFonts w:ascii="Book Antiqua" w:eastAsia="SimSun" w:hAnsi="Book Antiqua"/>
              </w:rPr>
              <w:t>0.18</w:t>
            </w:r>
          </w:p>
        </w:tc>
      </w:tr>
      <w:tr w:rsidR="00182A2E" w:rsidRPr="00FA79DE" w14:paraId="52B529C2" w14:textId="77777777" w:rsidTr="004607FE">
        <w:trPr>
          <w:trHeight w:val="71"/>
          <w:jc w:val="center"/>
        </w:trPr>
        <w:tc>
          <w:tcPr>
            <w:tcW w:w="2423" w:type="pct"/>
            <w:noWrap/>
            <w:tcMar>
              <w:left w:w="0" w:type="dxa"/>
              <w:right w:w="0" w:type="dxa"/>
            </w:tcMar>
          </w:tcPr>
          <w:p w14:paraId="7A17A681"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rPr>
              <w:t xml:space="preserve">Pneumothorax </w:t>
            </w:r>
          </w:p>
        </w:tc>
        <w:tc>
          <w:tcPr>
            <w:tcW w:w="530" w:type="pct"/>
            <w:tcMar>
              <w:left w:w="0" w:type="dxa"/>
              <w:right w:w="0" w:type="dxa"/>
            </w:tcMar>
          </w:tcPr>
          <w:p w14:paraId="785B9B1F"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rPr>
              <w:t>3</w:t>
            </w:r>
          </w:p>
        </w:tc>
        <w:tc>
          <w:tcPr>
            <w:tcW w:w="2047" w:type="pct"/>
            <w:tcMar>
              <w:left w:w="0" w:type="dxa"/>
              <w:right w:w="0" w:type="dxa"/>
            </w:tcMar>
          </w:tcPr>
          <w:p w14:paraId="6D5AE2A1" w14:textId="77777777" w:rsidR="00182A2E" w:rsidRPr="00FA79DE" w:rsidRDefault="00182A2E" w:rsidP="00FA79DE">
            <w:pPr>
              <w:spacing w:line="360" w:lineRule="auto"/>
              <w:jc w:val="both"/>
              <w:rPr>
                <w:rFonts w:ascii="Book Antiqua" w:eastAsia="SimSun" w:hAnsi="Book Antiqua"/>
                <w:lang w:eastAsia="zh-CN"/>
              </w:rPr>
            </w:pPr>
            <w:r w:rsidRPr="00FA79DE">
              <w:rPr>
                <w:rFonts w:ascii="Book Antiqua" w:eastAsia="SimSun" w:hAnsi="Book Antiqua"/>
              </w:rPr>
              <w:t>0.18</w:t>
            </w:r>
          </w:p>
        </w:tc>
      </w:tr>
      <w:tr w:rsidR="00182A2E" w:rsidRPr="00FA79DE" w14:paraId="00D49F17" w14:textId="77777777" w:rsidTr="004607FE">
        <w:trPr>
          <w:trHeight w:val="71"/>
          <w:jc w:val="center"/>
        </w:trPr>
        <w:tc>
          <w:tcPr>
            <w:tcW w:w="2423" w:type="pct"/>
            <w:noWrap/>
            <w:tcMar>
              <w:left w:w="0" w:type="dxa"/>
              <w:right w:w="0" w:type="dxa"/>
            </w:tcMar>
          </w:tcPr>
          <w:p w14:paraId="0B0FC747"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rPr>
              <w:t>Respiratory insufficiency</w:t>
            </w:r>
          </w:p>
        </w:tc>
        <w:tc>
          <w:tcPr>
            <w:tcW w:w="530" w:type="pct"/>
            <w:tcMar>
              <w:left w:w="0" w:type="dxa"/>
              <w:right w:w="0" w:type="dxa"/>
            </w:tcMar>
          </w:tcPr>
          <w:p w14:paraId="775CB36D"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rPr>
              <w:t>7</w:t>
            </w:r>
          </w:p>
        </w:tc>
        <w:tc>
          <w:tcPr>
            <w:tcW w:w="2047" w:type="pct"/>
            <w:tcMar>
              <w:left w:w="0" w:type="dxa"/>
              <w:right w:w="0" w:type="dxa"/>
            </w:tcMar>
          </w:tcPr>
          <w:p w14:paraId="3A5C4520" w14:textId="77777777" w:rsidR="00182A2E" w:rsidRPr="00FA79DE" w:rsidRDefault="00182A2E" w:rsidP="00FA79DE">
            <w:pPr>
              <w:spacing w:line="360" w:lineRule="auto"/>
              <w:jc w:val="both"/>
              <w:rPr>
                <w:rFonts w:ascii="Book Antiqua" w:eastAsia="SimSun" w:hAnsi="Book Antiqua"/>
                <w:lang w:eastAsia="zh-CN"/>
              </w:rPr>
            </w:pPr>
            <w:r w:rsidRPr="00FA79DE">
              <w:rPr>
                <w:rFonts w:ascii="Book Antiqua" w:eastAsia="SimSun" w:hAnsi="Book Antiqua"/>
              </w:rPr>
              <w:t>0.43</w:t>
            </w:r>
          </w:p>
        </w:tc>
      </w:tr>
      <w:tr w:rsidR="00182A2E" w:rsidRPr="00FA79DE" w14:paraId="037E37AF" w14:textId="77777777" w:rsidTr="004607FE">
        <w:trPr>
          <w:trHeight w:val="71"/>
          <w:jc w:val="center"/>
        </w:trPr>
        <w:tc>
          <w:tcPr>
            <w:tcW w:w="2423" w:type="pct"/>
            <w:noWrap/>
            <w:tcMar>
              <w:left w:w="0" w:type="dxa"/>
              <w:right w:w="0" w:type="dxa"/>
            </w:tcMar>
          </w:tcPr>
          <w:p w14:paraId="77E7ED40"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rPr>
              <w:t xml:space="preserve">Atelectasis </w:t>
            </w:r>
          </w:p>
        </w:tc>
        <w:tc>
          <w:tcPr>
            <w:tcW w:w="530" w:type="pct"/>
            <w:tcMar>
              <w:left w:w="0" w:type="dxa"/>
              <w:right w:w="0" w:type="dxa"/>
            </w:tcMar>
          </w:tcPr>
          <w:p w14:paraId="17859D6D"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rPr>
              <w:t>22</w:t>
            </w:r>
          </w:p>
        </w:tc>
        <w:tc>
          <w:tcPr>
            <w:tcW w:w="2047" w:type="pct"/>
            <w:tcMar>
              <w:left w:w="0" w:type="dxa"/>
              <w:right w:w="0" w:type="dxa"/>
            </w:tcMar>
          </w:tcPr>
          <w:p w14:paraId="7BF51046" w14:textId="77777777" w:rsidR="00182A2E" w:rsidRPr="00FA79DE" w:rsidRDefault="00182A2E" w:rsidP="00FA79DE">
            <w:pPr>
              <w:spacing w:line="360" w:lineRule="auto"/>
              <w:jc w:val="both"/>
              <w:rPr>
                <w:rFonts w:ascii="Book Antiqua" w:eastAsia="SimSun" w:hAnsi="Book Antiqua"/>
                <w:lang w:eastAsia="zh-CN"/>
              </w:rPr>
            </w:pPr>
            <w:r w:rsidRPr="00FA79DE">
              <w:rPr>
                <w:rFonts w:ascii="Book Antiqua" w:eastAsia="SimSun" w:hAnsi="Book Antiqua"/>
              </w:rPr>
              <w:t>1.35</w:t>
            </w:r>
          </w:p>
        </w:tc>
      </w:tr>
      <w:tr w:rsidR="00182A2E" w:rsidRPr="00FA79DE" w14:paraId="716FFF3E" w14:textId="77777777" w:rsidTr="004607FE">
        <w:trPr>
          <w:trHeight w:val="71"/>
          <w:jc w:val="center"/>
        </w:trPr>
        <w:tc>
          <w:tcPr>
            <w:tcW w:w="2423" w:type="pct"/>
            <w:noWrap/>
            <w:tcMar>
              <w:left w:w="0" w:type="dxa"/>
              <w:right w:w="0" w:type="dxa"/>
            </w:tcMar>
          </w:tcPr>
          <w:p w14:paraId="1C2AD791"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rPr>
              <w:t xml:space="preserve">Pneumonia </w:t>
            </w:r>
          </w:p>
        </w:tc>
        <w:tc>
          <w:tcPr>
            <w:tcW w:w="530" w:type="pct"/>
            <w:tcMar>
              <w:left w:w="0" w:type="dxa"/>
              <w:right w:w="0" w:type="dxa"/>
            </w:tcMar>
          </w:tcPr>
          <w:p w14:paraId="329CA8D9"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rPr>
              <w:t>30</w:t>
            </w:r>
          </w:p>
        </w:tc>
        <w:tc>
          <w:tcPr>
            <w:tcW w:w="2047" w:type="pct"/>
            <w:tcMar>
              <w:left w:w="0" w:type="dxa"/>
              <w:right w:w="0" w:type="dxa"/>
            </w:tcMar>
          </w:tcPr>
          <w:p w14:paraId="3F065823" w14:textId="77777777" w:rsidR="00182A2E" w:rsidRPr="00FA79DE" w:rsidRDefault="00182A2E" w:rsidP="00FA79DE">
            <w:pPr>
              <w:spacing w:line="360" w:lineRule="auto"/>
              <w:jc w:val="both"/>
              <w:rPr>
                <w:rFonts w:ascii="Book Antiqua" w:eastAsia="SimSun" w:hAnsi="Book Antiqua"/>
                <w:lang w:eastAsia="zh-CN"/>
              </w:rPr>
            </w:pPr>
            <w:r w:rsidRPr="00FA79DE">
              <w:rPr>
                <w:rFonts w:ascii="Book Antiqua" w:eastAsia="SimSun" w:hAnsi="Book Antiqua"/>
              </w:rPr>
              <w:t>1.84</w:t>
            </w:r>
          </w:p>
        </w:tc>
      </w:tr>
      <w:tr w:rsidR="00182A2E" w:rsidRPr="00FA79DE" w14:paraId="6F61E826" w14:textId="77777777" w:rsidTr="004607FE">
        <w:trPr>
          <w:trHeight w:val="71"/>
          <w:jc w:val="center"/>
        </w:trPr>
        <w:tc>
          <w:tcPr>
            <w:tcW w:w="2423" w:type="pct"/>
            <w:noWrap/>
            <w:tcMar>
              <w:left w:w="0" w:type="dxa"/>
              <w:right w:w="0" w:type="dxa"/>
            </w:tcMar>
          </w:tcPr>
          <w:p w14:paraId="709FE721"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rPr>
              <w:t xml:space="preserve">Pleural </w:t>
            </w:r>
            <w:proofErr w:type="spellStart"/>
            <w:r w:rsidRPr="00FA79DE">
              <w:rPr>
                <w:rFonts w:ascii="Book Antiqua" w:eastAsia="SimSun" w:hAnsi="Book Antiqua"/>
              </w:rPr>
              <w:t>effussion</w:t>
            </w:r>
            <w:proofErr w:type="spellEnd"/>
          </w:p>
        </w:tc>
        <w:tc>
          <w:tcPr>
            <w:tcW w:w="530" w:type="pct"/>
            <w:tcMar>
              <w:left w:w="0" w:type="dxa"/>
              <w:right w:w="0" w:type="dxa"/>
            </w:tcMar>
          </w:tcPr>
          <w:p w14:paraId="4172D5B3"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rPr>
              <w:t>184</w:t>
            </w:r>
          </w:p>
        </w:tc>
        <w:tc>
          <w:tcPr>
            <w:tcW w:w="2047" w:type="pct"/>
            <w:tcMar>
              <w:left w:w="0" w:type="dxa"/>
              <w:right w:w="0" w:type="dxa"/>
            </w:tcMar>
          </w:tcPr>
          <w:p w14:paraId="6D7CFF7A" w14:textId="77777777" w:rsidR="00182A2E" w:rsidRPr="00FA79DE" w:rsidRDefault="00182A2E" w:rsidP="00FA79DE">
            <w:pPr>
              <w:spacing w:line="360" w:lineRule="auto"/>
              <w:jc w:val="both"/>
              <w:rPr>
                <w:rFonts w:ascii="Book Antiqua" w:eastAsia="SimSun" w:hAnsi="Book Antiqua"/>
                <w:lang w:eastAsia="zh-CN"/>
              </w:rPr>
            </w:pPr>
            <w:r w:rsidRPr="00FA79DE">
              <w:rPr>
                <w:rFonts w:ascii="Book Antiqua" w:eastAsia="SimSun" w:hAnsi="Book Antiqua"/>
              </w:rPr>
              <w:t>11.27</w:t>
            </w:r>
          </w:p>
        </w:tc>
      </w:tr>
    </w:tbl>
    <w:p w14:paraId="1A13EB53" w14:textId="77777777" w:rsidR="00182A2E" w:rsidRPr="00FA79DE" w:rsidRDefault="00182A2E" w:rsidP="00FA79DE">
      <w:pPr>
        <w:spacing w:line="360" w:lineRule="auto"/>
        <w:jc w:val="both"/>
        <w:rPr>
          <w:rFonts w:ascii="Book Antiqua" w:hAnsi="Book Antiqua"/>
          <w:lang w:eastAsia="zh-CN"/>
        </w:rPr>
      </w:pPr>
    </w:p>
    <w:p w14:paraId="093789D3" w14:textId="77777777" w:rsidR="00182A2E" w:rsidRPr="00FA79DE" w:rsidRDefault="00182A2E" w:rsidP="00FA79DE">
      <w:pPr>
        <w:spacing w:line="360" w:lineRule="auto"/>
        <w:jc w:val="both"/>
        <w:rPr>
          <w:rFonts w:ascii="Book Antiqua" w:hAnsi="Book Antiqua"/>
          <w:b/>
          <w:lang w:eastAsia="zh-CN"/>
        </w:rPr>
      </w:pPr>
      <w:r w:rsidRPr="00FA79DE">
        <w:rPr>
          <w:rFonts w:ascii="Book Antiqua" w:hAnsi="Book Antiqua"/>
          <w:lang w:eastAsia="zh-CN"/>
        </w:rPr>
        <w:br w:type="page"/>
      </w:r>
      <w:r w:rsidRPr="00FA79DE">
        <w:rPr>
          <w:rFonts w:ascii="Book Antiqua" w:hAnsi="Book Antiqua"/>
          <w:b/>
        </w:rPr>
        <w:lastRenderedPageBreak/>
        <w:t>Table 2 Univariate analysis of preoperative clinical risk factors related to pulmonary complications of hepatectomy</w:t>
      </w:r>
    </w:p>
    <w:tbl>
      <w:tblPr>
        <w:tblW w:w="5000" w:type="pct"/>
        <w:jc w:val="center"/>
        <w:tblBorders>
          <w:top w:val="single" w:sz="4" w:space="0" w:color="auto"/>
          <w:bottom w:val="single" w:sz="4" w:space="0" w:color="auto"/>
        </w:tblBorders>
        <w:tblCellMar>
          <w:left w:w="93" w:type="dxa"/>
          <w:right w:w="93" w:type="dxa"/>
        </w:tblCellMar>
        <w:tblLook w:val="0000" w:firstRow="0" w:lastRow="0" w:firstColumn="0" w:lastColumn="0" w:noHBand="0" w:noVBand="0"/>
      </w:tblPr>
      <w:tblGrid>
        <w:gridCol w:w="5655"/>
        <w:gridCol w:w="753"/>
        <w:gridCol w:w="1846"/>
        <w:gridCol w:w="1106"/>
      </w:tblGrid>
      <w:tr w:rsidR="00182A2E" w:rsidRPr="00FA79DE" w14:paraId="7A753712" w14:textId="77777777" w:rsidTr="00E974F1">
        <w:trPr>
          <w:trHeight w:val="273"/>
          <w:jc w:val="center"/>
        </w:trPr>
        <w:tc>
          <w:tcPr>
            <w:tcW w:w="3021" w:type="pct"/>
            <w:tcBorders>
              <w:top w:val="single" w:sz="4" w:space="0" w:color="auto"/>
              <w:bottom w:val="single" w:sz="4" w:space="0" w:color="auto"/>
            </w:tcBorders>
            <w:shd w:val="clear" w:color="000000" w:fill="FFFFFF"/>
          </w:tcPr>
          <w:p w14:paraId="32AF1FBF" w14:textId="77777777" w:rsidR="00182A2E" w:rsidRPr="00FA79DE" w:rsidRDefault="00182A2E" w:rsidP="00FA79DE">
            <w:pPr>
              <w:autoSpaceDE w:val="0"/>
              <w:autoSpaceDN w:val="0"/>
              <w:adjustRightInd w:val="0"/>
              <w:spacing w:line="360" w:lineRule="auto"/>
              <w:jc w:val="both"/>
              <w:rPr>
                <w:rFonts w:ascii="Book Antiqua" w:eastAsia="SimSun" w:hAnsi="Book Antiqua"/>
                <w:b/>
              </w:rPr>
            </w:pPr>
            <w:r w:rsidRPr="00FA79DE">
              <w:rPr>
                <w:rFonts w:ascii="Book Antiqua" w:eastAsia="SimSun" w:hAnsi="Book Antiqua"/>
                <w:b/>
                <w:bCs/>
              </w:rPr>
              <w:t>Variable</w:t>
            </w:r>
          </w:p>
        </w:tc>
        <w:tc>
          <w:tcPr>
            <w:tcW w:w="402" w:type="pct"/>
            <w:tcBorders>
              <w:top w:val="single" w:sz="4" w:space="0" w:color="auto"/>
              <w:bottom w:val="single" w:sz="4" w:space="0" w:color="auto"/>
            </w:tcBorders>
            <w:shd w:val="clear" w:color="000000" w:fill="FFFFFF"/>
          </w:tcPr>
          <w:p w14:paraId="0361AFCB" w14:textId="77777777" w:rsidR="00182A2E" w:rsidRPr="00FA79DE" w:rsidRDefault="00182A2E" w:rsidP="00FA79DE">
            <w:pPr>
              <w:autoSpaceDE w:val="0"/>
              <w:autoSpaceDN w:val="0"/>
              <w:adjustRightInd w:val="0"/>
              <w:spacing w:line="360" w:lineRule="auto"/>
              <w:jc w:val="both"/>
              <w:rPr>
                <w:rFonts w:ascii="Book Antiqua" w:eastAsia="SimSun" w:hAnsi="Book Antiqua"/>
                <w:b/>
                <w:i/>
              </w:rPr>
            </w:pPr>
            <w:r w:rsidRPr="00FA79DE">
              <w:rPr>
                <w:rFonts w:ascii="Book Antiqua" w:eastAsia="SimSun" w:hAnsi="Book Antiqua"/>
                <w:b/>
                <w:i/>
              </w:rPr>
              <w:t>n</w:t>
            </w:r>
          </w:p>
        </w:tc>
        <w:tc>
          <w:tcPr>
            <w:tcW w:w="986" w:type="pct"/>
            <w:tcBorders>
              <w:top w:val="single" w:sz="4" w:space="0" w:color="auto"/>
              <w:bottom w:val="single" w:sz="4" w:space="0" w:color="auto"/>
            </w:tcBorders>
            <w:shd w:val="clear" w:color="000000" w:fill="FFFFFF"/>
          </w:tcPr>
          <w:p w14:paraId="55A1A436" w14:textId="77777777" w:rsidR="00182A2E" w:rsidRPr="00FA79DE" w:rsidRDefault="00182A2E" w:rsidP="00FA79DE">
            <w:pPr>
              <w:autoSpaceDE w:val="0"/>
              <w:autoSpaceDN w:val="0"/>
              <w:adjustRightInd w:val="0"/>
              <w:spacing w:line="360" w:lineRule="auto"/>
              <w:jc w:val="both"/>
              <w:rPr>
                <w:rFonts w:ascii="Book Antiqua" w:eastAsia="SimSun" w:hAnsi="Book Antiqua"/>
                <w:b/>
              </w:rPr>
            </w:pPr>
            <w:r w:rsidRPr="00FA79DE">
              <w:rPr>
                <w:rFonts w:ascii="Book Antiqua" w:eastAsia="SimSun" w:hAnsi="Book Antiqua"/>
                <w:b/>
              </w:rPr>
              <w:t>Pearson coefficient</w:t>
            </w:r>
          </w:p>
        </w:tc>
        <w:tc>
          <w:tcPr>
            <w:tcW w:w="592" w:type="pct"/>
            <w:tcBorders>
              <w:top w:val="single" w:sz="4" w:space="0" w:color="auto"/>
              <w:bottom w:val="single" w:sz="4" w:space="0" w:color="auto"/>
            </w:tcBorders>
            <w:shd w:val="clear" w:color="000000" w:fill="FFFFFF"/>
          </w:tcPr>
          <w:p w14:paraId="35257E90" w14:textId="77777777" w:rsidR="00182A2E" w:rsidRPr="00FA79DE" w:rsidRDefault="00182A2E" w:rsidP="00FA79DE">
            <w:pPr>
              <w:autoSpaceDE w:val="0"/>
              <w:autoSpaceDN w:val="0"/>
              <w:adjustRightInd w:val="0"/>
              <w:spacing w:line="360" w:lineRule="auto"/>
              <w:jc w:val="both"/>
              <w:rPr>
                <w:rFonts w:ascii="Book Antiqua" w:eastAsia="SimSun" w:hAnsi="Book Antiqua"/>
                <w:b/>
                <w:lang w:eastAsia="zh-CN"/>
              </w:rPr>
            </w:pPr>
            <w:r w:rsidRPr="00FA79DE">
              <w:rPr>
                <w:rFonts w:ascii="Book Antiqua" w:eastAsia="SimSun" w:hAnsi="Book Antiqua"/>
                <w:b/>
                <w:bCs/>
                <w:i/>
                <w:iCs/>
              </w:rPr>
              <w:t xml:space="preserve">P </w:t>
            </w:r>
            <w:r w:rsidR="00C97737" w:rsidRPr="00FA79DE">
              <w:rPr>
                <w:rFonts w:ascii="Book Antiqua" w:eastAsia="SimSun" w:hAnsi="Book Antiqua"/>
                <w:b/>
                <w:bCs/>
                <w:lang w:eastAsia="zh-CN"/>
              </w:rPr>
              <w:t>v</w:t>
            </w:r>
            <w:r w:rsidRPr="00FA79DE">
              <w:rPr>
                <w:rFonts w:ascii="Book Antiqua" w:eastAsia="SimSun" w:hAnsi="Book Antiqua"/>
                <w:b/>
                <w:bCs/>
              </w:rPr>
              <w:t>alue</w:t>
            </w:r>
            <w:r w:rsidR="00C97737" w:rsidRPr="00FA79DE">
              <w:rPr>
                <w:rFonts w:ascii="Book Antiqua" w:eastAsia="SimSun" w:hAnsi="Book Antiqua"/>
                <w:vertAlign w:val="superscript"/>
                <w:lang w:eastAsia="zh-CN"/>
              </w:rPr>
              <w:t>1</w:t>
            </w:r>
          </w:p>
        </w:tc>
      </w:tr>
      <w:tr w:rsidR="00182A2E" w:rsidRPr="00FA79DE" w14:paraId="20D5AC6D" w14:textId="77777777" w:rsidTr="00E974F1">
        <w:trPr>
          <w:trHeight w:val="273"/>
          <w:jc w:val="center"/>
        </w:trPr>
        <w:tc>
          <w:tcPr>
            <w:tcW w:w="3021" w:type="pct"/>
            <w:tcBorders>
              <w:top w:val="single" w:sz="4" w:space="0" w:color="auto"/>
            </w:tcBorders>
            <w:shd w:val="clear" w:color="000000" w:fill="FFFFFF"/>
          </w:tcPr>
          <w:p w14:paraId="7DCEA8CB" w14:textId="77777777" w:rsidR="00182A2E" w:rsidRPr="00FA79DE" w:rsidRDefault="00182A2E" w:rsidP="00FA79DE">
            <w:pPr>
              <w:autoSpaceDE w:val="0"/>
              <w:autoSpaceDN w:val="0"/>
              <w:adjustRightInd w:val="0"/>
              <w:spacing w:line="360" w:lineRule="auto"/>
              <w:jc w:val="both"/>
              <w:rPr>
                <w:rFonts w:ascii="Book Antiqua" w:eastAsia="SimSun" w:hAnsi="Book Antiqua"/>
                <w:b/>
                <w:lang w:eastAsia="zh-CN"/>
              </w:rPr>
            </w:pPr>
            <w:r w:rsidRPr="00FA79DE">
              <w:rPr>
                <w:rFonts w:ascii="Book Antiqua" w:eastAsia="SimSun" w:hAnsi="Book Antiqua"/>
                <w:b/>
              </w:rPr>
              <w:t>Age</w:t>
            </w:r>
            <w:r w:rsidR="00265D2B" w:rsidRPr="00FA79DE">
              <w:rPr>
                <w:rFonts w:ascii="Book Antiqua" w:eastAsia="SimSun" w:hAnsi="Book Antiqua"/>
                <w:b/>
                <w:lang w:eastAsia="zh-CN"/>
              </w:rPr>
              <w:t xml:space="preserve"> </w:t>
            </w:r>
            <w:r w:rsidRPr="00FA79DE">
              <w:rPr>
                <w:rFonts w:ascii="Book Antiqua" w:eastAsia="SimSun" w:hAnsi="Book Antiqua"/>
                <w:b/>
              </w:rPr>
              <w:t>(years old)</w:t>
            </w:r>
          </w:p>
        </w:tc>
        <w:tc>
          <w:tcPr>
            <w:tcW w:w="402" w:type="pct"/>
            <w:tcBorders>
              <w:top w:val="single" w:sz="4" w:space="0" w:color="auto"/>
            </w:tcBorders>
            <w:shd w:val="clear" w:color="000000" w:fill="FFFFFF"/>
          </w:tcPr>
          <w:p w14:paraId="7C2E6C4D" w14:textId="77777777" w:rsidR="00182A2E" w:rsidRPr="00FA79DE" w:rsidRDefault="00182A2E" w:rsidP="00FA79DE">
            <w:pPr>
              <w:autoSpaceDE w:val="0"/>
              <w:autoSpaceDN w:val="0"/>
              <w:adjustRightInd w:val="0"/>
              <w:spacing w:line="360" w:lineRule="auto"/>
              <w:jc w:val="both"/>
              <w:rPr>
                <w:rFonts w:ascii="Book Antiqua" w:eastAsia="SimSun" w:hAnsi="Book Antiqua"/>
                <w:lang w:eastAsia="zh-CN"/>
              </w:rPr>
            </w:pPr>
          </w:p>
        </w:tc>
        <w:tc>
          <w:tcPr>
            <w:tcW w:w="986" w:type="pct"/>
            <w:tcBorders>
              <w:top w:val="single" w:sz="4" w:space="0" w:color="auto"/>
            </w:tcBorders>
            <w:shd w:val="clear" w:color="000000" w:fill="FFFFFF"/>
          </w:tcPr>
          <w:p w14:paraId="1BFDD038" w14:textId="77777777" w:rsidR="00182A2E" w:rsidRPr="00FA79DE" w:rsidRDefault="00182A2E" w:rsidP="00FA79DE">
            <w:pPr>
              <w:autoSpaceDE w:val="0"/>
              <w:autoSpaceDN w:val="0"/>
              <w:adjustRightInd w:val="0"/>
              <w:spacing w:line="360" w:lineRule="auto"/>
              <w:jc w:val="both"/>
              <w:rPr>
                <w:rFonts w:ascii="Book Antiqua" w:eastAsia="SimSun" w:hAnsi="Book Antiqua"/>
                <w:lang w:eastAsia="zh-CN"/>
              </w:rPr>
            </w:pPr>
            <w:r w:rsidRPr="00FA79DE">
              <w:rPr>
                <w:rFonts w:ascii="Book Antiqua" w:eastAsia="SimSun" w:hAnsi="Book Antiqua"/>
              </w:rPr>
              <w:t>0.087</w:t>
            </w:r>
          </w:p>
        </w:tc>
        <w:tc>
          <w:tcPr>
            <w:tcW w:w="592" w:type="pct"/>
            <w:tcBorders>
              <w:top w:val="single" w:sz="4" w:space="0" w:color="auto"/>
            </w:tcBorders>
            <w:shd w:val="clear" w:color="000000" w:fill="FFFFFF"/>
          </w:tcPr>
          <w:p w14:paraId="7329ACC3" w14:textId="77777777" w:rsidR="00182A2E" w:rsidRPr="00FA79DE" w:rsidRDefault="00182A2E" w:rsidP="00FA79DE">
            <w:pPr>
              <w:autoSpaceDE w:val="0"/>
              <w:autoSpaceDN w:val="0"/>
              <w:adjustRightInd w:val="0"/>
              <w:spacing w:line="360" w:lineRule="auto"/>
              <w:jc w:val="both"/>
              <w:rPr>
                <w:rFonts w:ascii="Book Antiqua" w:eastAsia="SimSun" w:hAnsi="Book Antiqua"/>
                <w:lang w:eastAsia="zh-CN"/>
              </w:rPr>
            </w:pPr>
            <w:r w:rsidRPr="00FA79DE">
              <w:rPr>
                <w:rFonts w:ascii="Book Antiqua" w:eastAsia="SimSun" w:hAnsi="Book Antiqua"/>
              </w:rPr>
              <w:t>0.000</w:t>
            </w:r>
          </w:p>
        </w:tc>
      </w:tr>
      <w:tr w:rsidR="006D67D5" w:rsidRPr="00FA79DE" w14:paraId="06B295F4" w14:textId="77777777" w:rsidTr="00E974F1">
        <w:trPr>
          <w:trHeight w:val="273"/>
          <w:jc w:val="center"/>
        </w:trPr>
        <w:tc>
          <w:tcPr>
            <w:tcW w:w="3021" w:type="pct"/>
            <w:shd w:val="clear" w:color="000000" w:fill="FFFFFF"/>
          </w:tcPr>
          <w:p w14:paraId="4044A78A" w14:textId="77777777" w:rsidR="006D67D5" w:rsidRPr="00FA79DE" w:rsidRDefault="006D67D5" w:rsidP="00FA79DE">
            <w:pPr>
              <w:autoSpaceDE w:val="0"/>
              <w:autoSpaceDN w:val="0"/>
              <w:adjustRightInd w:val="0"/>
              <w:spacing w:line="360" w:lineRule="auto"/>
              <w:jc w:val="both"/>
              <w:rPr>
                <w:rFonts w:ascii="Book Antiqua" w:hAnsi="Book Antiqua"/>
              </w:rPr>
            </w:pPr>
            <w:r w:rsidRPr="00FA79DE">
              <w:rPr>
                <w:rFonts w:ascii="Book Antiqua" w:eastAsia="SimSun" w:hAnsi="Book Antiqua"/>
              </w:rPr>
              <w:t>≥</w:t>
            </w:r>
            <w:r w:rsidRPr="00FA79DE">
              <w:rPr>
                <w:rFonts w:ascii="Book Antiqua" w:eastAsia="SimSun" w:hAnsi="Book Antiqua"/>
                <w:lang w:eastAsia="zh-CN"/>
              </w:rPr>
              <w:t xml:space="preserve"> </w:t>
            </w:r>
            <w:r w:rsidRPr="00FA79DE">
              <w:rPr>
                <w:rFonts w:ascii="Book Antiqua" w:eastAsia="SimSun" w:hAnsi="Book Antiqua"/>
              </w:rPr>
              <w:t>65</w:t>
            </w:r>
          </w:p>
        </w:tc>
        <w:tc>
          <w:tcPr>
            <w:tcW w:w="402" w:type="pct"/>
            <w:shd w:val="clear" w:color="000000" w:fill="FFFFFF"/>
          </w:tcPr>
          <w:p w14:paraId="24DC4016" w14:textId="77777777" w:rsidR="006D67D5" w:rsidRPr="00FA79DE" w:rsidRDefault="006D67D5"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147</w:t>
            </w:r>
          </w:p>
        </w:tc>
        <w:tc>
          <w:tcPr>
            <w:tcW w:w="986" w:type="pct"/>
            <w:shd w:val="clear" w:color="000000" w:fill="FFFFFF"/>
          </w:tcPr>
          <w:p w14:paraId="30935580" w14:textId="77777777" w:rsidR="006D67D5" w:rsidRPr="00FA79DE" w:rsidRDefault="006D67D5" w:rsidP="00FA79DE">
            <w:pPr>
              <w:autoSpaceDE w:val="0"/>
              <w:autoSpaceDN w:val="0"/>
              <w:adjustRightInd w:val="0"/>
              <w:spacing w:line="360" w:lineRule="auto"/>
              <w:jc w:val="both"/>
              <w:rPr>
                <w:rFonts w:ascii="Book Antiqua" w:eastAsia="SimSun" w:hAnsi="Book Antiqua"/>
              </w:rPr>
            </w:pPr>
          </w:p>
        </w:tc>
        <w:tc>
          <w:tcPr>
            <w:tcW w:w="592" w:type="pct"/>
            <w:shd w:val="clear" w:color="000000" w:fill="FFFFFF"/>
          </w:tcPr>
          <w:p w14:paraId="1F43CA3F" w14:textId="77777777" w:rsidR="006D67D5" w:rsidRPr="00FA79DE" w:rsidRDefault="006D67D5" w:rsidP="00FA79DE">
            <w:pPr>
              <w:autoSpaceDE w:val="0"/>
              <w:autoSpaceDN w:val="0"/>
              <w:adjustRightInd w:val="0"/>
              <w:spacing w:line="360" w:lineRule="auto"/>
              <w:jc w:val="both"/>
              <w:rPr>
                <w:rFonts w:ascii="Book Antiqua" w:eastAsia="SimSun" w:hAnsi="Book Antiqua"/>
              </w:rPr>
            </w:pPr>
          </w:p>
        </w:tc>
      </w:tr>
      <w:tr w:rsidR="006D67D5" w:rsidRPr="00FA79DE" w14:paraId="6E9B01A4" w14:textId="77777777" w:rsidTr="00E974F1">
        <w:trPr>
          <w:trHeight w:val="273"/>
          <w:jc w:val="center"/>
        </w:trPr>
        <w:tc>
          <w:tcPr>
            <w:tcW w:w="3021" w:type="pct"/>
            <w:shd w:val="clear" w:color="000000" w:fill="FFFFFF"/>
          </w:tcPr>
          <w:p w14:paraId="0C2F5490" w14:textId="77777777" w:rsidR="006D67D5" w:rsidRPr="00FA79DE" w:rsidRDefault="006D67D5" w:rsidP="00FA79DE">
            <w:pPr>
              <w:autoSpaceDE w:val="0"/>
              <w:autoSpaceDN w:val="0"/>
              <w:adjustRightInd w:val="0"/>
              <w:spacing w:line="360" w:lineRule="auto"/>
              <w:jc w:val="both"/>
              <w:rPr>
                <w:rFonts w:ascii="Book Antiqua" w:hAnsi="Book Antiqua"/>
              </w:rPr>
            </w:pPr>
            <w:r w:rsidRPr="00FA79DE">
              <w:rPr>
                <w:rFonts w:ascii="Book Antiqua" w:eastAsia="SimSun" w:hAnsi="Book Antiqua"/>
              </w:rPr>
              <w:t>&lt;</w:t>
            </w:r>
            <w:r w:rsidRPr="00FA79DE">
              <w:rPr>
                <w:rFonts w:ascii="Book Antiqua" w:eastAsia="SimSun" w:hAnsi="Book Antiqua"/>
                <w:lang w:eastAsia="zh-CN"/>
              </w:rPr>
              <w:t xml:space="preserve"> </w:t>
            </w:r>
            <w:r w:rsidRPr="00FA79DE">
              <w:rPr>
                <w:rFonts w:ascii="Book Antiqua" w:eastAsia="SimSun" w:hAnsi="Book Antiqua"/>
              </w:rPr>
              <w:t>65</w:t>
            </w:r>
          </w:p>
        </w:tc>
        <w:tc>
          <w:tcPr>
            <w:tcW w:w="402" w:type="pct"/>
            <w:shd w:val="clear" w:color="000000" w:fill="FFFFFF"/>
          </w:tcPr>
          <w:p w14:paraId="0ECBBE28" w14:textId="77777777" w:rsidR="006D67D5" w:rsidRPr="00FA79DE" w:rsidRDefault="006D67D5"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1486</w:t>
            </w:r>
          </w:p>
        </w:tc>
        <w:tc>
          <w:tcPr>
            <w:tcW w:w="986" w:type="pct"/>
            <w:shd w:val="clear" w:color="000000" w:fill="FFFFFF"/>
          </w:tcPr>
          <w:p w14:paraId="394AAD98" w14:textId="77777777" w:rsidR="006D67D5" w:rsidRPr="00FA79DE" w:rsidRDefault="006D67D5" w:rsidP="00FA79DE">
            <w:pPr>
              <w:autoSpaceDE w:val="0"/>
              <w:autoSpaceDN w:val="0"/>
              <w:adjustRightInd w:val="0"/>
              <w:spacing w:line="360" w:lineRule="auto"/>
              <w:jc w:val="both"/>
              <w:rPr>
                <w:rFonts w:ascii="Book Antiqua" w:eastAsia="SimSun" w:hAnsi="Book Antiqua"/>
              </w:rPr>
            </w:pPr>
          </w:p>
        </w:tc>
        <w:tc>
          <w:tcPr>
            <w:tcW w:w="592" w:type="pct"/>
            <w:shd w:val="clear" w:color="000000" w:fill="FFFFFF"/>
          </w:tcPr>
          <w:p w14:paraId="00F26861" w14:textId="77777777" w:rsidR="006D67D5" w:rsidRPr="00FA79DE" w:rsidRDefault="006D67D5" w:rsidP="00FA79DE">
            <w:pPr>
              <w:autoSpaceDE w:val="0"/>
              <w:autoSpaceDN w:val="0"/>
              <w:adjustRightInd w:val="0"/>
              <w:spacing w:line="360" w:lineRule="auto"/>
              <w:jc w:val="both"/>
              <w:rPr>
                <w:rFonts w:ascii="Book Antiqua" w:eastAsia="SimSun" w:hAnsi="Book Antiqua"/>
              </w:rPr>
            </w:pPr>
          </w:p>
        </w:tc>
      </w:tr>
      <w:tr w:rsidR="006D67D5" w:rsidRPr="00FA79DE" w14:paraId="2C8B8EB0" w14:textId="77777777" w:rsidTr="00E974F1">
        <w:trPr>
          <w:trHeight w:val="273"/>
          <w:jc w:val="center"/>
        </w:trPr>
        <w:tc>
          <w:tcPr>
            <w:tcW w:w="3021" w:type="pct"/>
            <w:shd w:val="clear" w:color="000000" w:fill="FFFFFF"/>
          </w:tcPr>
          <w:p w14:paraId="4B9AD775" w14:textId="77777777" w:rsidR="006D67D5" w:rsidRPr="00FA79DE" w:rsidRDefault="006D67D5" w:rsidP="00FA79DE">
            <w:pPr>
              <w:autoSpaceDE w:val="0"/>
              <w:autoSpaceDN w:val="0"/>
              <w:adjustRightInd w:val="0"/>
              <w:spacing w:line="360" w:lineRule="auto"/>
              <w:jc w:val="both"/>
              <w:rPr>
                <w:rFonts w:ascii="Book Antiqua" w:eastAsia="SimSun" w:hAnsi="Book Antiqua"/>
                <w:b/>
              </w:rPr>
            </w:pPr>
            <w:r w:rsidRPr="00FA79DE">
              <w:rPr>
                <w:rFonts w:ascii="Book Antiqua" w:hAnsi="Book Antiqua"/>
                <w:b/>
              </w:rPr>
              <w:t>Medical diseases requiring drug treatment</w:t>
            </w:r>
          </w:p>
        </w:tc>
        <w:tc>
          <w:tcPr>
            <w:tcW w:w="402" w:type="pct"/>
            <w:shd w:val="clear" w:color="000000" w:fill="FFFFFF"/>
          </w:tcPr>
          <w:p w14:paraId="0E4871A8" w14:textId="77777777" w:rsidR="006D67D5" w:rsidRPr="00FA79DE" w:rsidRDefault="006D67D5" w:rsidP="00FA79DE">
            <w:pPr>
              <w:autoSpaceDE w:val="0"/>
              <w:autoSpaceDN w:val="0"/>
              <w:adjustRightInd w:val="0"/>
              <w:spacing w:line="360" w:lineRule="auto"/>
              <w:jc w:val="both"/>
              <w:rPr>
                <w:rFonts w:ascii="Book Antiqua" w:eastAsia="SimSun" w:hAnsi="Book Antiqua"/>
              </w:rPr>
            </w:pPr>
          </w:p>
        </w:tc>
        <w:tc>
          <w:tcPr>
            <w:tcW w:w="986" w:type="pct"/>
            <w:shd w:val="clear" w:color="000000" w:fill="FFFFFF"/>
          </w:tcPr>
          <w:p w14:paraId="0C3CFED2" w14:textId="77777777" w:rsidR="006D67D5" w:rsidRPr="00FA79DE" w:rsidRDefault="006D67D5"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0.200</w:t>
            </w:r>
          </w:p>
        </w:tc>
        <w:tc>
          <w:tcPr>
            <w:tcW w:w="592" w:type="pct"/>
            <w:shd w:val="clear" w:color="000000" w:fill="FFFFFF"/>
          </w:tcPr>
          <w:p w14:paraId="1B086807" w14:textId="77777777" w:rsidR="006D67D5" w:rsidRPr="00FA79DE" w:rsidRDefault="006D67D5"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&lt;</w:t>
            </w:r>
            <w:r w:rsidRPr="00FA79DE">
              <w:rPr>
                <w:rFonts w:ascii="Book Antiqua" w:eastAsia="SimSun" w:hAnsi="Book Antiqua"/>
                <w:lang w:eastAsia="zh-CN"/>
              </w:rPr>
              <w:t xml:space="preserve"> </w:t>
            </w:r>
            <w:r w:rsidRPr="00FA79DE">
              <w:rPr>
                <w:rFonts w:ascii="Book Antiqua" w:eastAsia="SimSun" w:hAnsi="Book Antiqua"/>
              </w:rPr>
              <w:t>0.001</w:t>
            </w:r>
          </w:p>
        </w:tc>
      </w:tr>
      <w:tr w:rsidR="006D67D5" w:rsidRPr="00FA79DE" w14:paraId="78179C84" w14:textId="77777777" w:rsidTr="00E974F1">
        <w:trPr>
          <w:trHeight w:val="273"/>
          <w:jc w:val="center"/>
        </w:trPr>
        <w:tc>
          <w:tcPr>
            <w:tcW w:w="3021" w:type="pct"/>
            <w:shd w:val="clear" w:color="000000" w:fill="FFFFFF"/>
          </w:tcPr>
          <w:p w14:paraId="00EDCDFB" w14:textId="77777777" w:rsidR="006D67D5" w:rsidRPr="00FA79DE" w:rsidRDefault="006D67D5"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Yes</w:t>
            </w:r>
          </w:p>
        </w:tc>
        <w:tc>
          <w:tcPr>
            <w:tcW w:w="402" w:type="pct"/>
            <w:shd w:val="clear" w:color="000000" w:fill="FFFFFF"/>
          </w:tcPr>
          <w:p w14:paraId="3E03DA12" w14:textId="77777777" w:rsidR="006D67D5" w:rsidRPr="00FA79DE" w:rsidRDefault="006D67D5"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248</w:t>
            </w:r>
          </w:p>
        </w:tc>
        <w:tc>
          <w:tcPr>
            <w:tcW w:w="986" w:type="pct"/>
            <w:shd w:val="clear" w:color="000000" w:fill="FFFFFF"/>
          </w:tcPr>
          <w:p w14:paraId="34D1ADBF" w14:textId="77777777" w:rsidR="006D67D5" w:rsidRPr="00FA79DE" w:rsidRDefault="006D67D5" w:rsidP="00FA79DE">
            <w:pPr>
              <w:autoSpaceDE w:val="0"/>
              <w:autoSpaceDN w:val="0"/>
              <w:adjustRightInd w:val="0"/>
              <w:spacing w:line="360" w:lineRule="auto"/>
              <w:jc w:val="both"/>
              <w:rPr>
                <w:rFonts w:ascii="Book Antiqua" w:eastAsia="SimSun" w:hAnsi="Book Antiqua"/>
              </w:rPr>
            </w:pPr>
          </w:p>
        </w:tc>
        <w:tc>
          <w:tcPr>
            <w:tcW w:w="592" w:type="pct"/>
            <w:shd w:val="clear" w:color="000000" w:fill="FFFFFF"/>
          </w:tcPr>
          <w:p w14:paraId="6B034915" w14:textId="77777777" w:rsidR="006D67D5" w:rsidRPr="00FA79DE" w:rsidRDefault="006D67D5" w:rsidP="00FA79DE">
            <w:pPr>
              <w:autoSpaceDE w:val="0"/>
              <w:autoSpaceDN w:val="0"/>
              <w:adjustRightInd w:val="0"/>
              <w:spacing w:line="360" w:lineRule="auto"/>
              <w:jc w:val="both"/>
              <w:rPr>
                <w:rFonts w:ascii="Book Antiqua" w:eastAsia="SimSun" w:hAnsi="Book Antiqua"/>
              </w:rPr>
            </w:pPr>
          </w:p>
        </w:tc>
      </w:tr>
      <w:tr w:rsidR="006D67D5" w:rsidRPr="00FA79DE" w14:paraId="1D85AD16" w14:textId="77777777" w:rsidTr="00E974F1">
        <w:trPr>
          <w:trHeight w:val="273"/>
          <w:jc w:val="center"/>
        </w:trPr>
        <w:tc>
          <w:tcPr>
            <w:tcW w:w="3021" w:type="pct"/>
            <w:shd w:val="clear" w:color="000000" w:fill="FFFFFF"/>
          </w:tcPr>
          <w:p w14:paraId="3CDC77C1" w14:textId="77777777" w:rsidR="006D67D5" w:rsidRPr="00FA79DE" w:rsidRDefault="006D67D5"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No</w:t>
            </w:r>
          </w:p>
        </w:tc>
        <w:tc>
          <w:tcPr>
            <w:tcW w:w="402" w:type="pct"/>
            <w:shd w:val="clear" w:color="000000" w:fill="FFFFFF"/>
          </w:tcPr>
          <w:p w14:paraId="70EAEE11" w14:textId="77777777" w:rsidR="006D67D5" w:rsidRPr="00FA79DE" w:rsidRDefault="006D67D5"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1385</w:t>
            </w:r>
          </w:p>
        </w:tc>
        <w:tc>
          <w:tcPr>
            <w:tcW w:w="986" w:type="pct"/>
            <w:shd w:val="clear" w:color="000000" w:fill="FFFFFF"/>
          </w:tcPr>
          <w:p w14:paraId="7FBC02E6" w14:textId="77777777" w:rsidR="006D67D5" w:rsidRPr="00FA79DE" w:rsidRDefault="006D67D5" w:rsidP="00FA79DE">
            <w:pPr>
              <w:autoSpaceDE w:val="0"/>
              <w:autoSpaceDN w:val="0"/>
              <w:adjustRightInd w:val="0"/>
              <w:spacing w:line="360" w:lineRule="auto"/>
              <w:jc w:val="both"/>
              <w:rPr>
                <w:rFonts w:ascii="Book Antiqua" w:eastAsia="SimSun" w:hAnsi="Book Antiqua"/>
              </w:rPr>
            </w:pPr>
          </w:p>
        </w:tc>
        <w:tc>
          <w:tcPr>
            <w:tcW w:w="592" w:type="pct"/>
            <w:shd w:val="clear" w:color="000000" w:fill="FFFFFF"/>
          </w:tcPr>
          <w:p w14:paraId="6AC83427" w14:textId="77777777" w:rsidR="006D67D5" w:rsidRPr="00FA79DE" w:rsidRDefault="006D67D5" w:rsidP="00FA79DE">
            <w:pPr>
              <w:autoSpaceDE w:val="0"/>
              <w:autoSpaceDN w:val="0"/>
              <w:adjustRightInd w:val="0"/>
              <w:spacing w:line="360" w:lineRule="auto"/>
              <w:jc w:val="both"/>
              <w:rPr>
                <w:rFonts w:ascii="Book Antiqua" w:eastAsia="SimSun" w:hAnsi="Book Antiqua"/>
              </w:rPr>
            </w:pPr>
          </w:p>
        </w:tc>
      </w:tr>
      <w:tr w:rsidR="006D67D5" w:rsidRPr="00FA79DE" w14:paraId="6536A368" w14:textId="77777777" w:rsidTr="00E974F1">
        <w:trPr>
          <w:trHeight w:val="273"/>
          <w:jc w:val="center"/>
        </w:trPr>
        <w:tc>
          <w:tcPr>
            <w:tcW w:w="3021" w:type="pct"/>
            <w:shd w:val="clear" w:color="000000" w:fill="FFFFFF"/>
          </w:tcPr>
          <w:p w14:paraId="2C4DF4A4" w14:textId="77777777" w:rsidR="006D67D5" w:rsidRPr="00FA79DE" w:rsidRDefault="006D67D5" w:rsidP="00FA79DE">
            <w:pPr>
              <w:autoSpaceDE w:val="0"/>
              <w:autoSpaceDN w:val="0"/>
              <w:adjustRightInd w:val="0"/>
              <w:spacing w:line="360" w:lineRule="auto"/>
              <w:jc w:val="both"/>
              <w:rPr>
                <w:rFonts w:ascii="Book Antiqua" w:eastAsia="SimSun" w:hAnsi="Book Antiqua"/>
                <w:b/>
              </w:rPr>
            </w:pPr>
            <w:r w:rsidRPr="00FA79DE">
              <w:rPr>
                <w:rFonts w:ascii="Book Antiqua" w:eastAsia="SimSun" w:hAnsi="Book Antiqua"/>
                <w:b/>
              </w:rPr>
              <w:t>Child-</w:t>
            </w:r>
            <w:proofErr w:type="spellStart"/>
            <w:r w:rsidRPr="00FA79DE">
              <w:rPr>
                <w:rFonts w:ascii="Book Antiqua" w:eastAsia="SimSun" w:hAnsi="Book Antiqua"/>
                <w:b/>
              </w:rPr>
              <w:t>pugh</w:t>
            </w:r>
            <w:proofErr w:type="spellEnd"/>
            <w:r w:rsidRPr="00FA79DE">
              <w:rPr>
                <w:rFonts w:ascii="Book Antiqua" w:eastAsia="SimSun" w:hAnsi="Book Antiqua"/>
                <w:b/>
              </w:rPr>
              <w:t xml:space="preserve"> grade</w:t>
            </w:r>
          </w:p>
        </w:tc>
        <w:tc>
          <w:tcPr>
            <w:tcW w:w="402" w:type="pct"/>
            <w:shd w:val="clear" w:color="000000" w:fill="FFFFFF"/>
          </w:tcPr>
          <w:p w14:paraId="45AF14A4" w14:textId="77777777" w:rsidR="006D67D5" w:rsidRPr="00FA79DE" w:rsidRDefault="006D67D5" w:rsidP="00FA79DE">
            <w:pPr>
              <w:autoSpaceDE w:val="0"/>
              <w:autoSpaceDN w:val="0"/>
              <w:adjustRightInd w:val="0"/>
              <w:spacing w:line="360" w:lineRule="auto"/>
              <w:jc w:val="both"/>
              <w:rPr>
                <w:rFonts w:ascii="Book Antiqua" w:eastAsia="SimSun" w:hAnsi="Book Antiqua"/>
              </w:rPr>
            </w:pPr>
          </w:p>
        </w:tc>
        <w:tc>
          <w:tcPr>
            <w:tcW w:w="986" w:type="pct"/>
            <w:shd w:val="clear" w:color="000000" w:fill="FFFFFF"/>
          </w:tcPr>
          <w:p w14:paraId="68B7A1FB" w14:textId="77777777" w:rsidR="006D67D5" w:rsidRPr="00FA79DE" w:rsidRDefault="006D67D5"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0.093</w:t>
            </w:r>
          </w:p>
        </w:tc>
        <w:tc>
          <w:tcPr>
            <w:tcW w:w="592" w:type="pct"/>
            <w:shd w:val="clear" w:color="000000" w:fill="FFFFFF"/>
          </w:tcPr>
          <w:p w14:paraId="67CE022F" w14:textId="77777777" w:rsidR="006D67D5" w:rsidRPr="00FA79DE" w:rsidRDefault="006D67D5"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&lt;</w:t>
            </w:r>
            <w:r w:rsidRPr="00FA79DE">
              <w:rPr>
                <w:rFonts w:ascii="Book Antiqua" w:eastAsia="SimSun" w:hAnsi="Book Antiqua"/>
                <w:lang w:eastAsia="zh-CN"/>
              </w:rPr>
              <w:t xml:space="preserve"> </w:t>
            </w:r>
            <w:r w:rsidRPr="00FA79DE">
              <w:rPr>
                <w:rFonts w:ascii="Book Antiqua" w:eastAsia="SimSun" w:hAnsi="Book Antiqua"/>
              </w:rPr>
              <w:t>0.001</w:t>
            </w:r>
          </w:p>
        </w:tc>
      </w:tr>
      <w:tr w:rsidR="006D67D5" w:rsidRPr="00FA79DE" w14:paraId="00EB03EB" w14:textId="77777777" w:rsidTr="00E974F1">
        <w:trPr>
          <w:trHeight w:val="273"/>
          <w:jc w:val="center"/>
        </w:trPr>
        <w:tc>
          <w:tcPr>
            <w:tcW w:w="3021" w:type="pct"/>
            <w:shd w:val="clear" w:color="000000" w:fill="FFFFFF"/>
          </w:tcPr>
          <w:p w14:paraId="7C27C0EB" w14:textId="77777777" w:rsidR="006D67D5" w:rsidRPr="00FA79DE" w:rsidRDefault="006D67D5" w:rsidP="00FA79DE">
            <w:pPr>
              <w:autoSpaceDE w:val="0"/>
              <w:autoSpaceDN w:val="0"/>
              <w:adjustRightInd w:val="0"/>
              <w:spacing w:line="360" w:lineRule="auto"/>
              <w:jc w:val="both"/>
              <w:rPr>
                <w:rFonts w:ascii="Book Antiqua" w:eastAsia="SimSun" w:hAnsi="Book Antiqua"/>
                <w:lang w:eastAsia="zh-CN"/>
              </w:rPr>
            </w:pPr>
            <w:r w:rsidRPr="00FA79DE">
              <w:rPr>
                <w:rFonts w:ascii="Book Antiqua" w:eastAsia="SimSun" w:hAnsi="Book Antiqua"/>
                <w:lang w:eastAsia="zh-CN"/>
              </w:rPr>
              <w:t>A</w:t>
            </w:r>
          </w:p>
        </w:tc>
        <w:tc>
          <w:tcPr>
            <w:tcW w:w="402" w:type="pct"/>
            <w:shd w:val="clear" w:color="000000" w:fill="FFFFFF"/>
          </w:tcPr>
          <w:p w14:paraId="1C20E60B" w14:textId="77777777" w:rsidR="006D67D5" w:rsidRPr="00FA79DE" w:rsidRDefault="006D67D5"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1463</w:t>
            </w:r>
          </w:p>
        </w:tc>
        <w:tc>
          <w:tcPr>
            <w:tcW w:w="986" w:type="pct"/>
            <w:shd w:val="clear" w:color="000000" w:fill="FFFFFF"/>
          </w:tcPr>
          <w:p w14:paraId="3525F26A" w14:textId="77777777" w:rsidR="006D67D5" w:rsidRPr="00FA79DE" w:rsidRDefault="006D67D5" w:rsidP="00FA79DE">
            <w:pPr>
              <w:autoSpaceDE w:val="0"/>
              <w:autoSpaceDN w:val="0"/>
              <w:adjustRightInd w:val="0"/>
              <w:spacing w:line="360" w:lineRule="auto"/>
              <w:jc w:val="both"/>
              <w:rPr>
                <w:rFonts w:ascii="Book Antiqua" w:eastAsia="SimSun" w:hAnsi="Book Antiqua"/>
              </w:rPr>
            </w:pPr>
          </w:p>
        </w:tc>
        <w:tc>
          <w:tcPr>
            <w:tcW w:w="592" w:type="pct"/>
            <w:shd w:val="clear" w:color="000000" w:fill="FFFFFF"/>
          </w:tcPr>
          <w:p w14:paraId="0BD18BC0" w14:textId="77777777" w:rsidR="006D67D5" w:rsidRPr="00FA79DE" w:rsidRDefault="006D67D5" w:rsidP="00FA79DE">
            <w:pPr>
              <w:autoSpaceDE w:val="0"/>
              <w:autoSpaceDN w:val="0"/>
              <w:adjustRightInd w:val="0"/>
              <w:spacing w:line="360" w:lineRule="auto"/>
              <w:jc w:val="both"/>
              <w:rPr>
                <w:rFonts w:ascii="Book Antiqua" w:eastAsia="SimSun" w:hAnsi="Book Antiqua"/>
              </w:rPr>
            </w:pPr>
          </w:p>
        </w:tc>
      </w:tr>
      <w:tr w:rsidR="006D67D5" w:rsidRPr="00FA79DE" w14:paraId="3D006960" w14:textId="77777777" w:rsidTr="00E974F1">
        <w:trPr>
          <w:trHeight w:val="273"/>
          <w:jc w:val="center"/>
        </w:trPr>
        <w:tc>
          <w:tcPr>
            <w:tcW w:w="3021" w:type="pct"/>
            <w:shd w:val="clear" w:color="000000" w:fill="FFFFFF"/>
          </w:tcPr>
          <w:p w14:paraId="53020691" w14:textId="77777777" w:rsidR="006D67D5" w:rsidRPr="00FA79DE" w:rsidRDefault="006D67D5"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B,</w:t>
            </w:r>
            <w:r w:rsidRPr="00FA79DE">
              <w:rPr>
                <w:rFonts w:ascii="Book Antiqua" w:eastAsia="SimSun" w:hAnsi="Book Antiqua"/>
                <w:lang w:eastAsia="zh-CN"/>
              </w:rPr>
              <w:t xml:space="preserve"> </w:t>
            </w:r>
            <w:r w:rsidRPr="00FA79DE">
              <w:rPr>
                <w:rFonts w:ascii="Book Antiqua" w:eastAsia="SimSun" w:hAnsi="Book Antiqua"/>
              </w:rPr>
              <w:t>C</w:t>
            </w:r>
          </w:p>
        </w:tc>
        <w:tc>
          <w:tcPr>
            <w:tcW w:w="402" w:type="pct"/>
            <w:shd w:val="clear" w:color="000000" w:fill="FFFFFF"/>
          </w:tcPr>
          <w:p w14:paraId="0FC2CB5C" w14:textId="77777777" w:rsidR="006D67D5" w:rsidRPr="00FA79DE" w:rsidRDefault="006D67D5"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170</w:t>
            </w:r>
          </w:p>
        </w:tc>
        <w:tc>
          <w:tcPr>
            <w:tcW w:w="986" w:type="pct"/>
            <w:shd w:val="clear" w:color="000000" w:fill="FFFFFF"/>
          </w:tcPr>
          <w:p w14:paraId="3F004FD4" w14:textId="77777777" w:rsidR="006D67D5" w:rsidRPr="00FA79DE" w:rsidRDefault="006D67D5" w:rsidP="00FA79DE">
            <w:pPr>
              <w:autoSpaceDE w:val="0"/>
              <w:autoSpaceDN w:val="0"/>
              <w:adjustRightInd w:val="0"/>
              <w:spacing w:line="360" w:lineRule="auto"/>
              <w:jc w:val="both"/>
              <w:rPr>
                <w:rFonts w:ascii="Book Antiqua" w:eastAsia="SimSun" w:hAnsi="Book Antiqua"/>
              </w:rPr>
            </w:pPr>
          </w:p>
        </w:tc>
        <w:tc>
          <w:tcPr>
            <w:tcW w:w="592" w:type="pct"/>
            <w:shd w:val="clear" w:color="000000" w:fill="FFFFFF"/>
          </w:tcPr>
          <w:p w14:paraId="0A0355D4" w14:textId="77777777" w:rsidR="006D67D5" w:rsidRPr="00FA79DE" w:rsidRDefault="006D67D5" w:rsidP="00FA79DE">
            <w:pPr>
              <w:autoSpaceDE w:val="0"/>
              <w:autoSpaceDN w:val="0"/>
              <w:adjustRightInd w:val="0"/>
              <w:spacing w:line="360" w:lineRule="auto"/>
              <w:jc w:val="both"/>
              <w:rPr>
                <w:rFonts w:ascii="Book Antiqua" w:eastAsia="SimSun" w:hAnsi="Book Antiqua"/>
              </w:rPr>
            </w:pPr>
          </w:p>
        </w:tc>
      </w:tr>
      <w:tr w:rsidR="00182A2E" w:rsidRPr="00FA79DE" w14:paraId="5EBABED1" w14:textId="77777777" w:rsidTr="00E974F1">
        <w:trPr>
          <w:trHeight w:val="273"/>
          <w:jc w:val="center"/>
        </w:trPr>
        <w:tc>
          <w:tcPr>
            <w:tcW w:w="3021" w:type="pct"/>
            <w:shd w:val="clear" w:color="000000" w:fill="FFFFFF"/>
          </w:tcPr>
          <w:p w14:paraId="53D76D07" w14:textId="77777777" w:rsidR="00182A2E" w:rsidRPr="00FA79DE" w:rsidRDefault="00182A2E" w:rsidP="00FA79DE">
            <w:pPr>
              <w:autoSpaceDE w:val="0"/>
              <w:autoSpaceDN w:val="0"/>
              <w:adjustRightInd w:val="0"/>
              <w:spacing w:line="360" w:lineRule="auto"/>
              <w:jc w:val="both"/>
              <w:rPr>
                <w:rFonts w:ascii="Book Antiqua" w:eastAsia="SimSun" w:hAnsi="Book Antiqua"/>
                <w:b/>
              </w:rPr>
            </w:pPr>
            <w:r w:rsidRPr="00FA79DE">
              <w:rPr>
                <w:rFonts w:ascii="Book Antiqua" w:eastAsia="SimSun" w:hAnsi="Book Antiqua"/>
                <w:b/>
              </w:rPr>
              <w:t>Number of segments resected</w:t>
            </w:r>
          </w:p>
        </w:tc>
        <w:tc>
          <w:tcPr>
            <w:tcW w:w="402" w:type="pct"/>
            <w:shd w:val="clear" w:color="000000" w:fill="FFFFFF"/>
          </w:tcPr>
          <w:p w14:paraId="0A7E87A1" w14:textId="77777777" w:rsidR="00182A2E" w:rsidRPr="00FA79DE" w:rsidRDefault="00182A2E" w:rsidP="00FA79DE">
            <w:pPr>
              <w:autoSpaceDE w:val="0"/>
              <w:autoSpaceDN w:val="0"/>
              <w:adjustRightInd w:val="0"/>
              <w:spacing w:line="360" w:lineRule="auto"/>
              <w:jc w:val="both"/>
              <w:rPr>
                <w:rFonts w:ascii="Book Antiqua" w:eastAsia="SimSun" w:hAnsi="Book Antiqua"/>
              </w:rPr>
            </w:pPr>
          </w:p>
        </w:tc>
        <w:tc>
          <w:tcPr>
            <w:tcW w:w="986" w:type="pct"/>
            <w:shd w:val="clear" w:color="000000" w:fill="FFFFFF"/>
          </w:tcPr>
          <w:p w14:paraId="3325D60C" w14:textId="77777777" w:rsidR="00182A2E" w:rsidRPr="00FA79DE" w:rsidRDefault="00182A2E"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0.124</w:t>
            </w:r>
          </w:p>
        </w:tc>
        <w:tc>
          <w:tcPr>
            <w:tcW w:w="592" w:type="pct"/>
            <w:shd w:val="clear" w:color="000000" w:fill="FFFFFF"/>
          </w:tcPr>
          <w:p w14:paraId="4D916ACB" w14:textId="77777777" w:rsidR="00182A2E" w:rsidRPr="00FA79DE" w:rsidRDefault="00182A2E"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&lt;</w:t>
            </w:r>
            <w:r w:rsidR="006D67D5" w:rsidRPr="00FA79DE">
              <w:rPr>
                <w:rFonts w:ascii="Book Antiqua" w:eastAsia="SimSun" w:hAnsi="Book Antiqua"/>
                <w:lang w:eastAsia="zh-CN"/>
              </w:rPr>
              <w:t xml:space="preserve"> </w:t>
            </w:r>
            <w:r w:rsidRPr="00FA79DE">
              <w:rPr>
                <w:rFonts w:ascii="Book Antiqua" w:eastAsia="SimSun" w:hAnsi="Book Antiqua"/>
              </w:rPr>
              <w:t>0.001</w:t>
            </w:r>
          </w:p>
        </w:tc>
      </w:tr>
      <w:tr w:rsidR="00182A2E" w:rsidRPr="00FA79DE" w14:paraId="62104ED1" w14:textId="77777777" w:rsidTr="00E974F1">
        <w:trPr>
          <w:trHeight w:val="273"/>
          <w:jc w:val="center"/>
        </w:trPr>
        <w:tc>
          <w:tcPr>
            <w:tcW w:w="3021" w:type="pct"/>
            <w:shd w:val="clear" w:color="000000" w:fill="FFFFFF"/>
          </w:tcPr>
          <w:p w14:paraId="3D37464C" w14:textId="77777777" w:rsidR="00182A2E" w:rsidRPr="00FA79DE" w:rsidRDefault="00182A2E" w:rsidP="00FA79DE">
            <w:pPr>
              <w:autoSpaceDE w:val="0"/>
              <w:autoSpaceDN w:val="0"/>
              <w:adjustRightInd w:val="0"/>
              <w:spacing w:line="360" w:lineRule="auto"/>
              <w:jc w:val="both"/>
              <w:rPr>
                <w:rFonts w:ascii="Book Antiqua" w:eastAsia="SimSun" w:hAnsi="Book Antiqua"/>
                <w:lang w:eastAsia="zh-CN"/>
              </w:rPr>
            </w:pPr>
            <w:r w:rsidRPr="00FA79DE">
              <w:rPr>
                <w:rFonts w:ascii="Book Antiqua" w:eastAsia="SimSun" w:hAnsi="Book Antiqua"/>
              </w:rPr>
              <w:t>≤ 2 segments resected</w:t>
            </w:r>
          </w:p>
        </w:tc>
        <w:tc>
          <w:tcPr>
            <w:tcW w:w="402" w:type="pct"/>
            <w:shd w:val="clear" w:color="000000" w:fill="FFFFFF"/>
          </w:tcPr>
          <w:p w14:paraId="0C909A71" w14:textId="77777777" w:rsidR="00182A2E" w:rsidRPr="00FA79DE" w:rsidRDefault="00182A2E" w:rsidP="00FA79DE">
            <w:pPr>
              <w:autoSpaceDE w:val="0"/>
              <w:autoSpaceDN w:val="0"/>
              <w:adjustRightInd w:val="0"/>
              <w:spacing w:line="360" w:lineRule="auto"/>
              <w:jc w:val="both"/>
              <w:rPr>
                <w:rFonts w:ascii="Book Antiqua" w:eastAsia="SimSun" w:hAnsi="Book Antiqua"/>
                <w:lang w:eastAsia="zh-CN"/>
              </w:rPr>
            </w:pPr>
            <w:r w:rsidRPr="00FA79DE">
              <w:rPr>
                <w:rFonts w:ascii="Book Antiqua" w:eastAsia="SimSun" w:hAnsi="Book Antiqua"/>
              </w:rPr>
              <w:t>1046</w:t>
            </w:r>
          </w:p>
        </w:tc>
        <w:tc>
          <w:tcPr>
            <w:tcW w:w="986" w:type="pct"/>
            <w:shd w:val="clear" w:color="000000" w:fill="FFFFFF"/>
          </w:tcPr>
          <w:p w14:paraId="2281A9CF" w14:textId="77777777" w:rsidR="00182A2E" w:rsidRPr="00FA79DE" w:rsidRDefault="00182A2E" w:rsidP="00FA79DE">
            <w:pPr>
              <w:autoSpaceDE w:val="0"/>
              <w:autoSpaceDN w:val="0"/>
              <w:adjustRightInd w:val="0"/>
              <w:spacing w:line="360" w:lineRule="auto"/>
              <w:jc w:val="both"/>
              <w:rPr>
                <w:rFonts w:ascii="Book Antiqua" w:eastAsia="SimSun" w:hAnsi="Book Antiqua"/>
                <w:lang w:eastAsia="zh-CN"/>
              </w:rPr>
            </w:pPr>
          </w:p>
        </w:tc>
        <w:tc>
          <w:tcPr>
            <w:tcW w:w="592" w:type="pct"/>
            <w:shd w:val="clear" w:color="000000" w:fill="FFFFFF"/>
          </w:tcPr>
          <w:p w14:paraId="635C2BFC" w14:textId="77777777" w:rsidR="00182A2E" w:rsidRPr="00FA79DE" w:rsidRDefault="00182A2E" w:rsidP="00FA79DE">
            <w:pPr>
              <w:autoSpaceDE w:val="0"/>
              <w:autoSpaceDN w:val="0"/>
              <w:adjustRightInd w:val="0"/>
              <w:spacing w:line="360" w:lineRule="auto"/>
              <w:jc w:val="both"/>
              <w:rPr>
                <w:rFonts w:ascii="Book Antiqua" w:eastAsia="SimSun" w:hAnsi="Book Antiqua"/>
                <w:lang w:eastAsia="zh-CN"/>
              </w:rPr>
            </w:pPr>
          </w:p>
        </w:tc>
      </w:tr>
      <w:tr w:rsidR="002442E2" w:rsidRPr="00FA79DE" w14:paraId="534ADBA4" w14:textId="77777777" w:rsidTr="00E974F1">
        <w:trPr>
          <w:trHeight w:val="273"/>
          <w:jc w:val="center"/>
        </w:trPr>
        <w:tc>
          <w:tcPr>
            <w:tcW w:w="3021" w:type="pct"/>
            <w:shd w:val="clear" w:color="000000" w:fill="FFFFFF"/>
          </w:tcPr>
          <w:p w14:paraId="26AC93D3" w14:textId="77777777" w:rsidR="002442E2" w:rsidRPr="00FA79DE" w:rsidRDefault="002442E2"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 3 segments resected</w:t>
            </w:r>
          </w:p>
        </w:tc>
        <w:tc>
          <w:tcPr>
            <w:tcW w:w="402" w:type="pct"/>
            <w:shd w:val="clear" w:color="000000" w:fill="FFFFFF"/>
          </w:tcPr>
          <w:p w14:paraId="45AFCEB5" w14:textId="77777777" w:rsidR="002442E2" w:rsidRPr="00FA79DE" w:rsidRDefault="002442E2"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587</w:t>
            </w:r>
          </w:p>
        </w:tc>
        <w:tc>
          <w:tcPr>
            <w:tcW w:w="986" w:type="pct"/>
            <w:shd w:val="clear" w:color="000000" w:fill="FFFFFF"/>
          </w:tcPr>
          <w:p w14:paraId="0499D36B" w14:textId="77777777" w:rsidR="002442E2" w:rsidRPr="00FA79DE" w:rsidRDefault="002442E2" w:rsidP="00FA79DE">
            <w:pPr>
              <w:autoSpaceDE w:val="0"/>
              <w:autoSpaceDN w:val="0"/>
              <w:adjustRightInd w:val="0"/>
              <w:spacing w:line="360" w:lineRule="auto"/>
              <w:jc w:val="both"/>
              <w:rPr>
                <w:rFonts w:ascii="Book Antiqua" w:eastAsia="SimSun" w:hAnsi="Book Antiqua"/>
              </w:rPr>
            </w:pPr>
          </w:p>
        </w:tc>
        <w:tc>
          <w:tcPr>
            <w:tcW w:w="592" w:type="pct"/>
            <w:shd w:val="clear" w:color="000000" w:fill="FFFFFF"/>
          </w:tcPr>
          <w:p w14:paraId="1C50654C" w14:textId="77777777" w:rsidR="002442E2" w:rsidRPr="00FA79DE" w:rsidRDefault="002442E2" w:rsidP="00FA79DE">
            <w:pPr>
              <w:autoSpaceDE w:val="0"/>
              <w:autoSpaceDN w:val="0"/>
              <w:adjustRightInd w:val="0"/>
              <w:spacing w:line="360" w:lineRule="auto"/>
              <w:jc w:val="both"/>
              <w:rPr>
                <w:rFonts w:ascii="Book Antiqua" w:eastAsia="SimSun" w:hAnsi="Book Antiqua"/>
              </w:rPr>
            </w:pPr>
          </w:p>
        </w:tc>
      </w:tr>
      <w:tr w:rsidR="00182A2E" w:rsidRPr="00FA79DE" w14:paraId="264A63BC" w14:textId="77777777" w:rsidTr="00E974F1">
        <w:trPr>
          <w:trHeight w:val="273"/>
          <w:jc w:val="center"/>
        </w:trPr>
        <w:tc>
          <w:tcPr>
            <w:tcW w:w="3021" w:type="pct"/>
            <w:shd w:val="clear" w:color="000000" w:fill="FFFFFF"/>
          </w:tcPr>
          <w:p w14:paraId="79D903E8" w14:textId="77777777" w:rsidR="00182A2E" w:rsidRPr="00FA79DE" w:rsidRDefault="00182A2E" w:rsidP="00FA79DE">
            <w:pPr>
              <w:autoSpaceDE w:val="0"/>
              <w:autoSpaceDN w:val="0"/>
              <w:adjustRightInd w:val="0"/>
              <w:spacing w:line="360" w:lineRule="auto"/>
              <w:jc w:val="both"/>
              <w:rPr>
                <w:rFonts w:ascii="Book Antiqua" w:eastAsia="SimSun" w:hAnsi="Book Antiqua"/>
                <w:b/>
              </w:rPr>
            </w:pPr>
            <w:r w:rsidRPr="00FA79DE">
              <w:rPr>
                <w:rFonts w:ascii="Book Antiqua" w:eastAsia="SimSun" w:hAnsi="Book Antiqua"/>
                <w:b/>
              </w:rPr>
              <w:t>Blood transfusion</w:t>
            </w:r>
          </w:p>
        </w:tc>
        <w:tc>
          <w:tcPr>
            <w:tcW w:w="402" w:type="pct"/>
            <w:shd w:val="clear" w:color="000000" w:fill="FFFFFF"/>
          </w:tcPr>
          <w:p w14:paraId="1577D99D" w14:textId="77777777" w:rsidR="00182A2E" w:rsidRPr="00FA79DE" w:rsidRDefault="00182A2E" w:rsidP="00FA79DE">
            <w:pPr>
              <w:autoSpaceDE w:val="0"/>
              <w:autoSpaceDN w:val="0"/>
              <w:adjustRightInd w:val="0"/>
              <w:spacing w:line="360" w:lineRule="auto"/>
              <w:jc w:val="both"/>
              <w:rPr>
                <w:rFonts w:ascii="Book Antiqua" w:eastAsia="SimSun" w:hAnsi="Book Antiqua"/>
              </w:rPr>
            </w:pPr>
          </w:p>
        </w:tc>
        <w:tc>
          <w:tcPr>
            <w:tcW w:w="986" w:type="pct"/>
            <w:shd w:val="clear" w:color="000000" w:fill="FFFFFF"/>
          </w:tcPr>
          <w:p w14:paraId="31E4191A" w14:textId="77777777" w:rsidR="00182A2E" w:rsidRPr="00FA79DE" w:rsidRDefault="00182A2E"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0.182</w:t>
            </w:r>
          </w:p>
        </w:tc>
        <w:tc>
          <w:tcPr>
            <w:tcW w:w="592" w:type="pct"/>
            <w:shd w:val="clear" w:color="000000" w:fill="FFFFFF"/>
          </w:tcPr>
          <w:p w14:paraId="16A3D5B6" w14:textId="77777777" w:rsidR="00182A2E" w:rsidRPr="00FA79DE" w:rsidRDefault="00182A2E"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0.000</w:t>
            </w:r>
          </w:p>
        </w:tc>
      </w:tr>
      <w:tr w:rsidR="00182A2E" w:rsidRPr="00FA79DE" w14:paraId="16C55650" w14:textId="77777777" w:rsidTr="00E974F1">
        <w:trPr>
          <w:trHeight w:val="273"/>
          <w:jc w:val="center"/>
        </w:trPr>
        <w:tc>
          <w:tcPr>
            <w:tcW w:w="3021" w:type="pct"/>
            <w:shd w:val="clear" w:color="000000" w:fill="FFFFFF"/>
          </w:tcPr>
          <w:p w14:paraId="0EE0FB1E" w14:textId="77777777" w:rsidR="00182A2E" w:rsidRPr="00FA79DE" w:rsidRDefault="00182A2E" w:rsidP="00FA79DE">
            <w:pPr>
              <w:autoSpaceDE w:val="0"/>
              <w:autoSpaceDN w:val="0"/>
              <w:adjustRightInd w:val="0"/>
              <w:spacing w:line="360" w:lineRule="auto"/>
              <w:jc w:val="both"/>
              <w:rPr>
                <w:rFonts w:ascii="Book Antiqua" w:eastAsia="SimSun" w:hAnsi="Book Antiqua"/>
                <w:lang w:eastAsia="zh-CN"/>
              </w:rPr>
            </w:pPr>
            <w:r w:rsidRPr="00FA79DE">
              <w:rPr>
                <w:rFonts w:ascii="Book Antiqua" w:eastAsia="SimSun" w:hAnsi="Book Antiqua"/>
              </w:rPr>
              <w:t>Yes</w:t>
            </w:r>
          </w:p>
        </w:tc>
        <w:tc>
          <w:tcPr>
            <w:tcW w:w="402" w:type="pct"/>
            <w:shd w:val="clear" w:color="000000" w:fill="FFFFFF"/>
          </w:tcPr>
          <w:p w14:paraId="680E5CE0" w14:textId="77777777" w:rsidR="00182A2E" w:rsidRPr="00FA79DE" w:rsidRDefault="00182A2E" w:rsidP="00FA79DE">
            <w:pPr>
              <w:autoSpaceDE w:val="0"/>
              <w:autoSpaceDN w:val="0"/>
              <w:adjustRightInd w:val="0"/>
              <w:spacing w:line="360" w:lineRule="auto"/>
              <w:jc w:val="both"/>
              <w:rPr>
                <w:rFonts w:ascii="Book Antiqua" w:eastAsia="SimSun" w:hAnsi="Book Antiqua"/>
                <w:lang w:eastAsia="zh-CN"/>
              </w:rPr>
            </w:pPr>
            <w:r w:rsidRPr="00FA79DE">
              <w:rPr>
                <w:rFonts w:ascii="Book Antiqua" w:eastAsia="SimSun" w:hAnsi="Book Antiqua"/>
              </w:rPr>
              <w:t>689</w:t>
            </w:r>
          </w:p>
        </w:tc>
        <w:tc>
          <w:tcPr>
            <w:tcW w:w="986" w:type="pct"/>
            <w:shd w:val="clear" w:color="000000" w:fill="FFFFFF"/>
          </w:tcPr>
          <w:p w14:paraId="0A0DF94F" w14:textId="77777777" w:rsidR="00182A2E" w:rsidRPr="00FA79DE" w:rsidRDefault="00182A2E" w:rsidP="00FA79DE">
            <w:pPr>
              <w:autoSpaceDE w:val="0"/>
              <w:autoSpaceDN w:val="0"/>
              <w:adjustRightInd w:val="0"/>
              <w:spacing w:line="360" w:lineRule="auto"/>
              <w:jc w:val="both"/>
              <w:rPr>
                <w:rFonts w:ascii="Book Antiqua" w:eastAsia="SimSun" w:hAnsi="Book Antiqua"/>
              </w:rPr>
            </w:pPr>
          </w:p>
        </w:tc>
        <w:tc>
          <w:tcPr>
            <w:tcW w:w="592" w:type="pct"/>
            <w:shd w:val="clear" w:color="000000" w:fill="FFFFFF"/>
          </w:tcPr>
          <w:p w14:paraId="55220FCF" w14:textId="77777777" w:rsidR="00182A2E" w:rsidRPr="00FA79DE" w:rsidRDefault="00182A2E" w:rsidP="00FA79DE">
            <w:pPr>
              <w:autoSpaceDE w:val="0"/>
              <w:autoSpaceDN w:val="0"/>
              <w:adjustRightInd w:val="0"/>
              <w:spacing w:line="360" w:lineRule="auto"/>
              <w:jc w:val="both"/>
              <w:rPr>
                <w:rFonts w:ascii="Book Antiqua" w:eastAsia="SimSun" w:hAnsi="Book Antiqua"/>
              </w:rPr>
            </w:pPr>
          </w:p>
        </w:tc>
      </w:tr>
      <w:tr w:rsidR="002442E2" w:rsidRPr="00FA79DE" w14:paraId="45D925EE" w14:textId="77777777" w:rsidTr="00E974F1">
        <w:trPr>
          <w:trHeight w:val="273"/>
          <w:jc w:val="center"/>
        </w:trPr>
        <w:tc>
          <w:tcPr>
            <w:tcW w:w="3021" w:type="pct"/>
            <w:shd w:val="clear" w:color="000000" w:fill="FFFFFF"/>
          </w:tcPr>
          <w:p w14:paraId="2B8CF3EF" w14:textId="77777777" w:rsidR="002442E2" w:rsidRPr="00FA79DE" w:rsidRDefault="002442E2"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No</w:t>
            </w:r>
          </w:p>
        </w:tc>
        <w:tc>
          <w:tcPr>
            <w:tcW w:w="402" w:type="pct"/>
            <w:shd w:val="clear" w:color="000000" w:fill="FFFFFF"/>
          </w:tcPr>
          <w:p w14:paraId="5976EC7E" w14:textId="77777777" w:rsidR="002442E2" w:rsidRPr="00FA79DE" w:rsidRDefault="002442E2"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944</w:t>
            </w:r>
          </w:p>
        </w:tc>
        <w:tc>
          <w:tcPr>
            <w:tcW w:w="986" w:type="pct"/>
            <w:shd w:val="clear" w:color="000000" w:fill="FFFFFF"/>
          </w:tcPr>
          <w:p w14:paraId="425B815A" w14:textId="77777777" w:rsidR="002442E2" w:rsidRPr="00FA79DE" w:rsidRDefault="002442E2" w:rsidP="00FA79DE">
            <w:pPr>
              <w:autoSpaceDE w:val="0"/>
              <w:autoSpaceDN w:val="0"/>
              <w:adjustRightInd w:val="0"/>
              <w:spacing w:line="360" w:lineRule="auto"/>
              <w:jc w:val="both"/>
              <w:rPr>
                <w:rFonts w:ascii="Book Antiqua" w:eastAsia="SimSun" w:hAnsi="Book Antiqua"/>
              </w:rPr>
            </w:pPr>
          </w:p>
        </w:tc>
        <w:tc>
          <w:tcPr>
            <w:tcW w:w="592" w:type="pct"/>
            <w:shd w:val="clear" w:color="000000" w:fill="FFFFFF"/>
          </w:tcPr>
          <w:p w14:paraId="4B7E42E5" w14:textId="77777777" w:rsidR="002442E2" w:rsidRPr="00FA79DE" w:rsidRDefault="002442E2" w:rsidP="00FA79DE">
            <w:pPr>
              <w:autoSpaceDE w:val="0"/>
              <w:autoSpaceDN w:val="0"/>
              <w:adjustRightInd w:val="0"/>
              <w:spacing w:line="360" w:lineRule="auto"/>
              <w:jc w:val="both"/>
              <w:rPr>
                <w:rFonts w:ascii="Book Antiqua" w:eastAsia="SimSun" w:hAnsi="Book Antiqua"/>
              </w:rPr>
            </w:pPr>
          </w:p>
        </w:tc>
      </w:tr>
      <w:tr w:rsidR="00182A2E" w:rsidRPr="00FA79DE" w14:paraId="16D0404A" w14:textId="77777777" w:rsidTr="00E974F1">
        <w:trPr>
          <w:trHeight w:val="273"/>
          <w:jc w:val="center"/>
        </w:trPr>
        <w:tc>
          <w:tcPr>
            <w:tcW w:w="3021" w:type="pct"/>
            <w:shd w:val="clear" w:color="000000" w:fill="FFFFFF"/>
          </w:tcPr>
          <w:p w14:paraId="3690F407" w14:textId="77777777" w:rsidR="00182A2E" w:rsidRPr="00FA79DE" w:rsidRDefault="00182A2E" w:rsidP="00FA79DE">
            <w:pPr>
              <w:autoSpaceDE w:val="0"/>
              <w:autoSpaceDN w:val="0"/>
              <w:adjustRightInd w:val="0"/>
              <w:spacing w:line="360" w:lineRule="auto"/>
              <w:jc w:val="both"/>
              <w:rPr>
                <w:rFonts w:ascii="Book Antiqua" w:eastAsia="SimSun" w:hAnsi="Book Antiqua"/>
                <w:b/>
              </w:rPr>
            </w:pPr>
            <w:r w:rsidRPr="00FA79DE">
              <w:rPr>
                <w:rFonts w:ascii="Book Antiqua" w:hAnsi="Book Antiqua"/>
                <w:b/>
              </w:rPr>
              <w:t>Blood loss</w:t>
            </w:r>
            <w:r w:rsidR="00F02EB6" w:rsidRPr="00FA79DE">
              <w:rPr>
                <w:rFonts w:ascii="Book Antiqua" w:hAnsi="Book Antiqua"/>
                <w:b/>
                <w:lang w:eastAsia="zh-CN"/>
              </w:rPr>
              <w:t xml:space="preserve"> </w:t>
            </w:r>
            <w:r w:rsidRPr="00FA79DE">
              <w:rPr>
                <w:rFonts w:ascii="Book Antiqua" w:hAnsi="Book Antiqua"/>
                <w:b/>
              </w:rPr>
              <w:t>(mL)</w:t>
            </w:r>
          </w:p>
        </w:tc>
        <w:tc>
          <w:tcPr>
            <w:tcW w:w="402" w:type="pct"/>
            <w:shd w:val="clear" w:color="000000" w:fill="FFFFFF"/>
          </w:tcPr>
          <w:p w14:paraId="71EE7ED7" w14:textId="77777777" w:rsidR="00182A2E" w:rsidRPr="00FA79DE" w:rsidRDefault="00182A2E" w:rsidP="00FA79DE">
            <w:pPr>
              <w:autoSpaceDE w:val="0"/>
              <w:autoSpaceDN w:val="0"/>
              <w:adjustRightInd w:val="0"/>
              <w:spacing w:line="360" w:lineRule="auto"/>
              <w:jc w:val="both"/>
              <w:rPr>
                <w:rFonts w:ascii="Book Antiqua" w:eastAsia="SimSun" w:hAnsi="Book Antiqua"/>
              </w:rPr>
            </w:pPr>
          </w:p>
        </w:tc>
        <w:tc>
          <w:tcPr>
            <w:tcW w:w="986" w:type="pct"/>
            <w:shd w:val="clear" w:color="000000" w:fill="FFFFFF"/>
          </w:tcPr>
          <w:p w14:paraId="6584F730" w14:textId="77777777" w:rsidR="00182A2E" w:rsidRPr="00FA79DE" w:rsidRDefault="00182A2E"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0.103</w:t>
            </w:r>
          </w:p>
        </w:tc>
        <w:tc>
          <w:tcPr>
            <w:tcW w:w="592" w:type="pct"/>
            <w:shd w:val="clear" w:color="000000" w:fill="FFFFFF"/>
          </w:tcPr>
          <w:p w14:paraId="390BDAA8" w14:textId="77777777" w:rsidR="00182A2E" w:rsidRPr="00FA79DE" w:rsidRDefault="00182A2E"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&lt;</w:t>
            </w:r>
            <w:r w:rsidR="002442E2" w:rsidRPr="00FA79DE">
              <w:rPr>
                <w:rFonts w:ascii="Book Antiqua" w:eastAsia="SimSun" w:hAnsi="Book Antiqua"/>
                <w:lang w:eastAsia="zh-CN"/>
              </w:rPr>
              <w:t xml:space="preserve"> </w:t>
            </w:r>
            <w:r w:rsidRPr="00FA79DE">
              <w:rPr>
                <w:rFonts w:ascii="Book Antiqua" w:eastAsia="SimSun" w:hAnsi="Book Antiqua"/>
              </w:rPr>
              <w:t>0.001</w:t>
            </w:r>
          </w:p>
        </w:tc>
      </w:tr>
      <w:tr w:rsidR="00182A2E" w:rsidRPr="00FA79DE" w14:paraId="2C023F31" w14:textId="77777777" w:rsidTr="00E974F1">
        <w:trPr>
          <w:trHeight w:val="273"/>
          <w:jc w:val="center"/>
        </w:trPr>
        <w:tc>
          <w:tcPr>
            <w:tcW w:w="3021" w:type="pct"/>
            <w:shd w:val="clear" w:color="000000" w:fill="FFFFFF"/>
          </w:tcPr>
          <w:p w14:paraId="4E3F27E1" w14:textId="77777777" w:rsidR="00182A2E" w:rsidRPr="00FA79DE" w:rsidRDefault="00182A2E" w:rsidP="00FA79DE">
            <w:pPr>
              <w:autoSpaceDE w:val="0"/>
              <w:autoSpaceDN w:val="0"/>
              <w:adjustRightInd w:val="0"/>
              <w:spacing w:line="360" w:lineRule="auto"/>
              <w:jc w:val="both"/>
              <w:rPr>
                <w:rFonts w:ascii="Book Antiqua" w:eastAsia="SimSun" w:hAnsi="Book Antiqua"/>
                <w:lang w:eastAsia="zh-CN"/>
              </w:rPr>
            </w:pPr>
            <w:r w:rsidRPr="00FA79DE">
              <w:rPr>
                <w:rFonts w:ascii="Book Antiqua" w:eastAsia="SimSun" w:hAnsi="Book Antiqua"/>
              </w:rPr>
              <w:t>≥</w:t>
            </w:r>
            <w:r w:rsidR="002442E2" w:rsidRPr="00FA79DE">
              <w:rPr>
                <w:rFonts w:ascii="Book Antiqua" w:eastAsia="SimSun" w:hAnsi="Book Antiqua"/>
                <w:lang w:eastAsia="zh-CN"/>
              </w:rPr>
              <w:t xml:space="preserve"> </w:t>
            </w:r>
            <w:r w:rsidRPr="00FA79DE">
              <w:rPr>
                <w:rFonts w:ascii="Book Antiqua" w:eastAsia="SimSun" w:hAnsi="Book Antiqua"/>
              </w:rPr>
              <w:t>800</w:t>
            </w:r>
          </w:p>
        </w:tc>
        <w:tc>
          <w:tcPr>
            <w:tcW w:w="402" w:type="pct"/>
            <w:shd w:val="clear" w:color="000000" w:fill="FFFFFF"/>
          </w:tcPr>
          <w:p w14:paraId="67E9CA23" w14:textId="77777777" w:rsidR="00182A2E" w:rsidRPr="00FA79DE" w:rsidRDefault="00182A2E" w:rsidP="00FA79DE">
            <w:pPr>
              <w:autoSpaceDE w:val="0"/>
              <w:autoSpaceDN w:val="0"/>
              <w:adjustRightInd w:val="0"/>
              <w:spacing w:line="360" w:lineRule="auto"/>
              <w:jc w:val="both"/>
              <w:rPr>
                <w:rFonts w:ascii="Book Antiqua" w:eastAsia="SimSun" w:hAnsi="Book Antiqua"/>
                <w:lang w:eastAsia="zh-CN"/>
              </w:rPr>
            </w:pPr>
            <w:r w:rsidRPr="00FA79DE">
              <w:rPr>
                <w:rFonts w:ascii="Book Antiqua" w:eastAsia="SimSun" w:hAnsi="Book Antiqua"/>
              </w:rPr>
              <w:t>204</w:t>
            </w:r>
          </w:p>
        </w:tc>
        <w:tc>
          <w:tcPr>
            <w:tcW w:w="986" w:type="pct"/>
            <w:shd w:val="clear" w:color="000000" w:fill="FFFFFF"/>
          </w:tcPr>
          <w:p w14:paraId="0EFC9408" w14:textId="77777777" w:rsidR="00182A2E" w:rsidRPr="00FA79DE" w:rsidRDefault="00182A2E" w:rsidP="00FA79DE">
            <w:pPr>
              <w:autoSpaceDE w:val="0"/>
              <w:autoSpaceDN w:val="0"/>
              <w:adjustRightInd w:val="0"/>
              <w:spacing w:line="360" w:lineRule="auto"/>
              <w:jc w:val="both"/>
              <w:rPr>
                <w:rFonts w:ascii="Book Antiqua" w:eastAsia="SimSun" w:hAnsi="Book Antiqua"/>
              </w:rPr>
            </w:pPr>
          </w:p>
        </w:tc>
        <w:tc>
          <w:tcPr>
            <w:tcW w:w="592" w:type="pct"/>
            <w:shd w:val="clear" w:color="000000" w:fill="FFFFFF"/>
          </w:tcPr>
          <w:p w14:paraId="0AC7BF4A" w14:textId="77777777" w:rsidR="00182A2E" w:rsidRPr="00FA79DE" w:rsidRDefault="00182A2E" w:rsidP="00FA79DE">
            <w:pPr>
              <w:autoSpaceDE w:val="0"/>
              <w:autoSpaceDN w:val="0"/>
              <w:adjustRightInd w:val="0"/>
              <w:spacing w:line="360" w:lineRule="auto"/>
              <w:jc w:val="both"/>
              <w:rPr>
                <w:rFonts w:ascii="Book Antiqua" w:eastAsia="SimSun" w:hAnsi="Book Antiqua"/>
              </w:rPr>
            </w:pPr>
          </w:p>
        </w:tc>
      </w:tr>
      <w:tr w:rsidR="002442E2" w:rsidRPr="00FA79DE" w14:paraId="229020CD" w14:textId="77777777" w:rsidTr="00E974F1">
        <w:trPr>
          <w:trHeight w:val="273"/>
          <w:jc w:val="center"/>
        </w:trPr>
        <w:tc>
          <w:tcPr>
            <w:tcW w:w="3021" w:type="pct"/>
            <w:shd w:val="clear" w:color="000000" w:fill="FFFFFF"/>
          </w:tcPr>
          <w:p w14:paraId="6D3F1550" w14:textId="77777777" w:rsidR="002442E2" w:rsidRPr="00FA79DE" w:rsidRDefault="002442E2"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&lt;</w:t>
            </w:r>
            <w:r w:rsidRPr="00FA79DE">
              <w:rPr>
                <w:rFonts w:ascii="Book Antiqua" w:eastAsia="SimSun" w:hAnsi="Book Antiqua"/>
                <w:lang w:eastAsia="zh-CN"/>
              </w:rPr>
              <w:t xml:space="preserve"> </w:t>
            </w:r>
            <w:r w:rsidRPr="00FA79DE">
              <w:rPr>
                <w:rFonts w:ascii="Book Antiqua" w:eastAsia="SimSun" w:hAnsi="Book Antiqua"/>
              </w:rPr>
              <w:t>800</w:t>
            </w:r>
          </w:p>
        </w:tc>
        <w:tc>
          <w:tcPr>
            <w:tcW w:w="402" w:type="pct"/>
            <w:shd w:val="clear" w:color="000000" w:fill="FFFFFF"/>
          </w:tcPr>
          <w:p w14:paraId="28218816" w14:textId="77777777" w:rsidR="002442E2" w:rsidRPr="00FA79DE" w:rsidRDefault="002442E2"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1429</w:t>
            </w:r>
          </w:p>
        </w:tc>
        <w:tc>
          <w:tcPr>
            <w:tcW w:w="986" w:type="pct"/>
            <w:shd w:val="clear" w:color="000000" w:fill="FFFFFF"/>
          </w:tcPr>
          <w:p w14:paraId="296E8EBB" w14:textId="77777777" w:rsidR="002442E2" w:rsidRPr="00FA79DE" w:rsidRDefault="002442E2" w:rsidP="00FA79DE">
            <w:pPr>
              <w:autoSpaceDE w:val="0"/>
              <w:autoSpaceDN w:val="0"/>
              <w:adjustRightInd w:val="0"/>
              <w:spacing w:line="360" w:lineRule="auto"/>
              <w:jc w:val="both"/>
              <w:rPr>
                <w:rFonts w:ascii="Book Antiqua" w:eastAsia="SimSun" w:hAnsi="Book Antiqua"/>
              </w:rPr>
            </w:pPr>
          </w:p>
        </w:tc>
        <w:tc>
          <w:tcPr>
            <w:tcW w:w="592" w:type="pct"/>
            <w:shd w:val="clear" w:color="000000" w:fill="FFFFFF"/>
          </w:tcPr>
          <w:p w14:paraId="11667481" w14:textId="77777777" w:rsidR="002442E2" w:rsidRPr="00FA79DE" w:rsidRDefault="002442E2" w:rsidP="00FA79DE">
            <w:pPr>
              <w:autoSpaceDE w:val="0"/>
              <w:autoSpaceDN w:val="0"/>
              <w:adjustRightInd w:val="0"/>
              <w:spacing w:line="360" w:lineRule="auto"/>
              <w:jc w:val="both"/>
              <w:rPr>
                <w:rFonts w:ascii="Book Antiqua" w:eastAsia="SimSun" w:hAnsi="Book Antiqua"/>
              </w:rPr>
            </w:pPr>
          </w:p>
        </w:tc>
      </w:tr>
      <w:tr w:rsidR="00182A2E" w:rsidRPr="00FA79DE" w14:paraId="6A02A5F4" w14:textId="77777777" w:rsidTr="00E974F1">
        <w:trPr>
          <w:trHeight w:val="273"/>
          <w:jc w:val="center"/>
        </w:trPr>
        <w:tc>
          <w:tcPr>
            <w:tcW w:w="3021" w:type="pct"/>
            <w:shd w:val="clear" w:color="000000" w:fill="FFFFFF"/>
          </w:tcPr>
          <w:p w14:paraId="0E472B32" w14:textId="77777777" w:rsidR="00182A2E" w:rsidRPr="00FA79DE" w:rsidRDefault="00182A2E" w:rsidP="00FA79DE">
            <w:pPr>
              <w:autoSpaceDE w:val="0"/>
              <w:autoSpaceDN w:val="0"/>
              <w:adjustRightInd w:val="0"/>
              <w:spacing w:line="360" w:lineRule="auto"/>
              <w:jc w:val="both"/>
              <w:rPr>
                <w:rFonts w:ascii="Book Antiqua" w:eastAsia="SimSun" w:hAnsi="Book Antiqua"/>
                <w:b/>
                <w:lang w:eastAsia="zh-CN"/>
              </w:rPr>
            </w:pPr>
            <w:r w:rsidRPr="00FA79DE">
              <w:rPr>
                <w:rFonts w:ascii="Book Antiqua" w:eastAsia="SimSun" w:hAnsi="Book Antiqua"/>
                <w:b/>
              </w:rPr>
              <w:t>Operation duration (min)</w:t>
            </w:r>
          </w:p>
        </w:tc>
        <w:tc>
          <w:tcPr>
            <w:tcW w:w="402" w:type="pct"/>
            <w:shd w:val="clear" w:color="000000" w:fill="FFFFFF"/>
          </w:tcPr>
          <w:p w14:paraId="5B50E505" w14:textId="77777777" w:rsidR="00182A2E" w:rsidRPr="00FA79DE" w:rsidRDefault="00182A2E" w:rsidP="00FA79DE">
            <w:pPr>
              <w:autoSpaceDE w:val="0"/>
              <w:autoSpaceDN w:val="0"/>
              <w:adjustRightInd w:val="0"/>
              <w:spacing w:line="360" w:lineRule="auto"/>
              <w:jc w:val="both"/>
              <w:rPr>
                <w:rFonts w:ascii="Book Antiqua" w:eastAsia="SimSun" w:hAnsi="Book Antiqua"/>
                <w:lang w:eastAsia="zh-CN"/>
              </w:rPr>
            </w:pPr>
          </w:p>
        </w:tc>
        <w:tc>
          <w:tcPr>
            <w:tcW w:w="986" w:type="pct"/>
            <w:shd w:val="clear" w:color="000000" w:fill="FFFFFF"/>
          </w:tcPr>
          <w:p w14:paraId="496ED213" w14:textId="77777777" w:rsidR="00182A2E" w:rsidRPr="00FA79DE" w:rsidRDefault="00182A2E" w:rsidP="00FA79DE">
            <w:pPr>
              <w:autoSpaceDE w:val="0"/>
              <w:autoSpaceDN w:val="0"/>
              <w:adjustRightInd w:val="0"/>
              <w:spacing w:line="360" w:lineRule="auto"/>
              <w:jc w:val="both"/>
              <w:rPr>
                <w:rFonts w:ascii="Book Antiqua" w:eastAsia="SimSun" w:hAnsi="Book Antiqua"/>
                <w:lang w:eastAsia="zh-CN"/>
              </w:rPr>
            </w:pPr>
            <w:r w:rsidRPr="00FA79DE">
              <w:rPr>
                <w:rFonts w:ascii="Book Antiqua" w:eastAsia="SimSun" w:hAnsi="Book Antiqua"/>
              </w:rPr>
              <w:t>0.169</w:t>
            </w:r>
          </w:p>
        </w:tc>
        <w:tc>
          <w:tcPr>
            <w:tcW w:w="592" w:type="pct"/>
            <w:shd w:val="clear" w:color="000000" w:fill="FFFFFF"/>
          </w:tcPr>
          <w:p w14:paraId="3B7DF3E7" w14:textId="77777777" w:rsidR="00182A2E" w:rsidRPr="00FA79DE" w:rsidRDefault="00182A2E" w:rsidP="00FA79DE">
            <w:pPr>
              <w:autoSpaceDE w:val="0"/>
              <w:autoSpaceDN w:val="0"/>
              <w:adjustRightInd w:val="0"/>
              <w:spacing w:line="360" w:lineRule="auto"/>
              <w:jc w:val="both"/>
              <w:rPr>
                <w:rFonts w:ascii="Book Antiqua" w:eastAsia="SimSun" w:hAnsi="Book Antiqua"/>
                <w:lang w:eastAsia="zh-CN"/>
              </w:rPr>
            </w:pPr>
            <w:r w:rsidRPr="00FA79DE">
              <w:rPr>
                <w:rFonts w:ascii="Book Antiqua" w:eastAsia="SimSun" w:hAnsi="Book Antiqua"/>
              </w:rPr>
              <w:t>0.000</w:t>
            </w:r>
          </w:p>
        </w:tc>
      </w:tr>
      <w:tr w:rsidR="00995573" w:rsidRPr="00FA79DE" w14:paraId="5712FCDF" w14:textId="77777777" w:rsidTr="00E974F1">
        <w:trPr>
          <w:trHeight w:val="273"/>
          <w:jc w:val="center"/>
        </w:trPr>
        <w:tc>
          <w:tcPr>
            <w:tcW w:w="3021" w:type="pct"/>
            <w:shd w:val="clear" w:color="000000" w:fill="FFFFFF"/>
          </w:tcPr>
          <w:p w14:paraId="02A574F6" w14:textId="77777777" w:rsidR="00995573" w:rsidRPr="00FA79DE" w:rsidRDefault="00995573"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w:t>
            </w:r>
            <w:r w:rsidRPr="00FA79DE">
              <w:rPr>
                <w:rFonts w:ascii="Book Antiqua" w:eastAsia="SimSun" w:hAnsi="Book Antiqua"/>
                <w:lang w:eastAsia="zh-CN"/>
              </w:rPr>
              <w:t xml:space="preserve"> </w:t>
            </w:r>
            <w:r w:rsidRPr="00FA79DE">
              <w:rPr>
                <w:rFonts w:ascii="Book Antiqua" w:eastAsia="SimSun" w:hAnsi="Book Antiqua"/>
              </w:rPr>
              <w:t>180</w:t>
            </w:r>
          </w:p>
        </w:tc>
        <w:tc>
          <w:tcPr>
            <w:tcW w:w="402" w:type="pct"/>
            <w:shd w:val="clear" w:color="000000" w:fill="FFFFFF"/>
          </w:tcPr>
          <w:p w14:paraId="2084A363" w14:textId="77777777" w:rsidR="00995573" w:rsidRPr="00FA79DE" w:rsidRDefault="00995573"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922</w:t>
            </w:r>
          </w:p>
        </w:tc>
        <w:tc>
          <w:tcPr>
            <w:tcW w:w="986" w:type="pct"/>
            <w:shd w:val="clear" w:color="000000" w:fill="FFFFFF"/>
          </w:tcPr>
          <w:p w14:paraId="1B7CD247" w14:textId="77777777" w:rsidR="00995573" w:rsidRPr="00FA79DE" w:rsidRDefault="00995573" w:rsidP="00FA79DE">
            <w:pPr>
              <w:autoSpaceDE w:val="0"/>
              <w:autoSpaceDN w:val="0"/>
              <w:adjustRightInd w:val="0"/>
              <w:spacing w:line="360" w:lineRule="auto"/>
              <w:jc w:val="both"/>
              <w:rPr>
                <w:rFonts w:ascii="Book Antiqua" w:eastAsia="SimSun" w:hAnsi="Book Antiqua"/>
              </w:rPr>
            </w:pPr>
          </w:p>
        </w:tc>
        <w:tc>
          <w:tcPr>
            <w:tcW w:w="592" w:type="pct"/>
            <w:shd w:val="clear" w:color="000000" w:fill="FFFFFF"/>
          </w:tcPr>
          <w:p w14:paraId="1E9BB8F3" w14:textId="77777777" w:rsidR="00995573" w:rsidRPr="00FA79DE" w:rsidRDefault="00995573" w:rsidP="00FA79DE">
            <w:pPr>
              <w:autoSpaceDE w:val="0"/>
              <w:autoSpaceDN w:val="0"/>
              <w:adjustRightInd w:val="0"/>
              <w:spacing w:line="360" w:lineRule="auto"/>
              <w:jc w:val="both"/>
              <w:rPr>
                <w:rFonts w:ascii="Book Antiqua" w:eastAsia="SimSun" w:hAnsi="Book Antiqua"/>
              </w:rPr>
            </w:pPr>
          </w:p>
        </w:tc>
      </w:tr>
      <w:tr w:rsidR="00995573" w:rsidRPr="00FA79DE" w14:paraId="4E8408CB" w14:textId="77777777" w:rsidTr="00E974F1">
        <w:trPr>
          <w:trHeight w:val="273"/>
          <w:jc w:val="center"/>
        </w:trPr>
        <w:tc>
          <w:tcPr>
            <w:tcW w:w="3021" w:type="pct"/>
            <w:shd w:val="clear" w:color="000000" w:fill="FFFFFF"/>
          </w:tcPr>
          <w:p w14:paraId="0E7BD281" w14:textId="77777777" w:rsidR="00995573" w:rsidRPr="00FA79DE" w:rsidRDefault="00995573"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&lt;</w:t>
            </w:r>
            <w:r w:rsidRPr="00FA79DE">
              <w:rPr>
                <w:rFonts w:ascii="Book Antiqua" w:eastAsia="SimSun" w:hAnsi="Book Antiqua"/>
                <w:lang w:eastAsia="zh-CN"/>
              </w:rPr>
              <w:t xml:space="preserve"> </w:t>
            </w:r>
            <w:r w:rsidRPr="00FA79DE">
              <w:rPr>
                <w:rFonts w:ascii="Book Antiqua" w:eastAsia="SimSun" w:hAnsi="Book Antiqua"/>
              </w:rPr>
              <w:t>180</w:t>
            </w:r>
          </w:p>
        </w:tc>
        <w:tc>
          <w:tcPr>
            <w:tcW w:w="402" w:type="pct"/>
            <w:shd w:val="clear" w:color="000000" w:fill="FFFFFF"/>
          </w:tcPr>
          <w:p w14:paraId="3F474A06" w14:textId="77777777" w:rsidR="00995573" w:rsidRPr="00FA79DE" w:rsidRDefault="00995573"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711</w:t>
            </w:r>
          </w:p>
        </w:tc>
        <w:tc>
          <w:tcPr>
            <w:tcW w:w="986" w:type="pct"/>
            <w:shd w:val="clear" w:color="000000" w:fill="FFFFFF"/>
          </w:tcPr>
          <w:p w14:paraId="2CEF93A2" w14:textId="77777777" w:rsidR="00995573" w:rsidRPr="00FA79DE" w:rsidRDefault="00995573" w:rsidP="00FA79DE">
            <w:pPr>
              <w:autoSpaceDE w:val="0"/>
              <w:autoSpaceDN w:val="0"/>
              <w:adjustRightInd w:val="0"/>
              <w:spacing w:line="360" w:lineRule="auto"/>
              <w:jc w:val="both"/>
              <w:rPr>
                <w:rFonts w:ascii="Book Antiqua" w:eastAsia="SimSun" w:hAnsi="Book Antiqua"/>
              </w:rPr>
            </w:pPr>
          </w:p>
        </w:tc>
        <w:tc>
          <w:tcPr>
            <w:tcW w:w="592" w:type="pct"/>
            <w:shd w:val="clear" w:color="000000" w:fill="FFFFFF"/>
          </w:tcPr>
          <w:p w14:paraId="7DFF8451" w14:textId="77777777" w:rsidR="00995573" w:rsidRPr="00FA79DE" w:rsidRDefault="00995573" w:rsidP="00FA79DE">
            <w:pPr>
              <w:autoSpaceDE w:val="0"/>
              <w:autoSpaceDN w:val="0"/>
              <w:adjustRightInd w:val="0"/>
              <w:spacing w:line="360" w:lineRule="auto"/>
              <w:jc w:val="both"/>
              <w:rPr>
                <w:rFonts w:ascii="Book Antiqua" w:eastAsia="SimSun" w:hAnsi="Book Antiqua"/>
              </w:rPr>
            </w:pPr>
          </w:p>
        </w:tc>
      </w:tr>
      <w:tr w:rsidR="00182A2E" w:rsidRPr="00FA79DE" w14:paraId="06FA08E6" w14:textId="77777777" w:rsidTr="00E974F1">
        <w:trPr>
          <w:trHeight w:val="273"/>
          <w:jc w:val="center"/>
        </w:trPr>
        <w:tc>
          <w:tcPr>
            <w:tcW w:w="3021" w:type="pct"/>
            <w:shd w:val="clear" w:color="000000" w:fill="FFFFFF"/>
          </w:tcPr>
          <w:p w14:paraId="3A5226D8" w14:textId="77777777" w:rsidR="00182A2E" w:rsidRPr="00FA79DE" w:rsidRDefault="00182A2E" w:rsidP="00FA79DE">
            <w:pPr>
              <w:autoSpaceDE w:val="0"/>
              <w:autoSpaceDN w:val="0"/>
              <w:adjustRightInd w:val="0"/>
              <w:spacing w:line="360" w:lineRule="auto"/>
              <w:jc w:val="both"/>
              <w:rPr>
                <w:rFonts w:ascii="Book Antiqua" w:eastAsia="SimSun" w:hAnsi="Book Antiqua"/>
                <w:b/>
                <w:lang w:eastAsia="zh-CN"/>
              </w:rPr>
            </w:pPr>
            <w:r w:rsidRPr="00FA79DE">
              <w:rPr>
                <w:rFonts w:ascii="Book Antiqua" w:hAnsi="Book Antiqua"/>
                <w:b/>
              </w:rPr>
              <w:t>Adjacent organ invasion</w:t>
            </w:r>
          </w:p>
        </w:tc>
        <w:tc>
          <w:tcPr>
            <w:tcW w:w="402" w:type="pct"/>
            <w:shd w:val="clear" w:color="000000" w:fill="FFFFFF"/>
          </w:tcPr>
          <w:p w14:paraId="7CA8F0CD" w14:textId="77777777" w:rsidR="00182A2E" w:rsidRPr="00FA79DE" w:rsidRDefault="00182A2E" w:rsidP="00FA79DE">
            <w:pPr>
              <w:autoSpaceDE w:val="0"/>
              <w:autoSpaceDN w:val="0"/>
              <w:adjustRightInd w:val="0"/>
              <w:spacing w:line="360" w:lineRule="auto"/>
              <w:jc w:val="both"/>
              <w:rPr>
                <w:rFonts w:ascii="Book Antiqua" w:eastAsia="SimSun" w:hAnsi="Book Antiqua"/>
                <w:lang w:eastAsia="zh-CN"/>
              </w:rPr>
            </w:pPr>
          </w:p>
        </w:tc>
        <w:tc>
          <w:tcPr>
            <w:tcW w:w="986" w:type="pct"/>
            <w:shd w:val="clear" w:color="000000" w:fill="FFFFFF"/>
          </w:tcPr>
          <w:p w14:paraId="782ADB7C" w14:textId="77777777" w:rsidR="00182A2E" w:rsidRPr="00FA79DE" w:rsidRDefault="00182A2E" w:rsidP="00FA79DE">
            <w:pPr>
              <w:autoSpaceDE w:val="0"/>
              <w:autoSpaceDN w:val="0"/>
              <w:adjustRightInd w:val="0"/>
              <w:spacing w:line="360" w:lineRule="auto"/>
              <w:jc w:val="both"/>
              <w:rPr>
                <w:rFonts w:ascii="Book Antiqua" w:eastAsia="SimSun" w:hAnsi="Book Antiqua"/>
                <w:lang w:eastAsia="zh-CN"/>
              </w:rPr>
            </w:pPr>
            <w:r w:rsidRPr="00FA79DE">
              <w:rPr>
                <w:rFonts w:ascii="Book Antiqua" w:eastAsia="SimSun" w:hAnsi="Book Antiqua"/>
              </w:rPr>
              <w:t>0.066</w:t>
            </w:r>
          </w:p>
        </w:tc>
        <w:tc>
          <w:tcPr>
            <w:tcW w:w="592" w:type="pct"/>
            <w:shd w:val="clear" w:color="000000" w:fill="FFFFFF"/>
          </w:tcPr>
          <w:p w14:paraId="1F331D5C" w14:textId="77777777" w:rsidR="00182A2E" w:rsidRPr="00FA79DE" w:rsidRDefault="00182A2E" w:rsidP="00FA79DE">
            <w:pPr>
              <w:autoSpaceDE w:val="0"/>
              <w:autoSpaceDN w:val="0"/>
              <w:adjustRightInd w:val="0"/>
              <w:spacing w:line="360" w:lineRule="auto"/>
              <w:jc w:val="both"/>
              <w:rPr>
                <w:rFonts w:ascii="Book Antiqua" w:eastAsia="SimSun" w:hAnsi="Book Antiqua"/>
                <w:lang w:eastAsia="zh-CN"/>
              </w:rPr>
            </w:pPr>
            <w:r w:rsidRPr="00FA79DE">
              <w:rPr>
                <w:rFonts w:ascii="Book Antiqua" w:eastAsia="SimSun" w:hAnsi="Book Antiqua"/>
              </w:rPr>
              <w:t>0.007</w:t>
            </w:r>
          </w:p>
        </w:tc>
      </w:tr>
      <w:tr w:rsidR="00995573" w:rsidRPr="00FA79DE" w14:paraId="2776C745" w14:textId="77777777" w:rsidTr="00E974F1">
        <w:trPr>
          <w:trHeight w:val="273"/>
          <w:jc w:val="center"/>
        </w:trPr>
        <w:tc>
          <w:tcPr>
            <w:tcW w:w="3021" w:type="pct"/>
            <w:shd w:val="clear" w:color="000000" w:fill="FFFFFF"/>
          </w:tcPr>
          <w:p w14:paraId="4134150E" w14:textId="77777777" w:rsidR="00995573" w:rsidRPr="00FA79DE" w:rsidRDefault="00995573" w:rsidP="00FA79DE">
            <w:pPr>
              <w:autoSpaceDE w:val="0"/>
              <w:autoSpaceDN w:val="0"/>
              <w:adjustRightInd w:val="0"/>
              <w:spacing w:line="360" w:lineRule="auto"/>
              <w:jc w:val="both"/>
              <w:rPr>
                <w:rFonts w:ascii="Book Antiqua" w:hAnsi="Book Antiqua"/>
              </w:rPr>
            </w:pPr>
            <w:r w:rsidRPr="00FA79DE">
              <w:rPr>
                <w:rFonts w:ascii="Book Antiqua" w:eastAsia="SimSun" w:hAnsi="Book Antiqua"/>
              </w:rPr>
              <w:t>Yes</w:t>
            </w:r>
          </w:p>
        </w:tc>
        <w:tc>
          <w:tcPr>
            <w:tcW w:w="402" w:type="pct"/>
            <w:shd w:val="clear" w:color="000000" w:fill="FFFFFF"/>
          </w:tcPr>
          <w:p w14:paraId="06188817" w14:textId="77777777" w:rsidR="00995573" w:rsidRPr="00FA79DE" w:rsidRDefault="00995573"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18</w:t>
            </w:r>
          </w:p>
        </w:tc>
        <w:tc>
          <w:tcPr>
            <w:tcW w:w="986" w:type="pct"/>
            <w:shd w:val="clear" w:color="000000" w:fill="FFFFFF"/>
          </w:tcPr>
          <w:p w14:paraId="76299133" w14:textId="77777777" w:rsidR="00995573" w:rsidRPr="00FA79DE" w:rsidRDefault="00995573" w:rsidP="00FA79DE">
            <w:pPr>
              <w:autoSpaceDE w:val="0"/>
              <w:autoSpaceDN w:val="0"/>
              <w:adjustRightInd w:val="0"/>
              <w:spacing w:line="360" w:lineRule="auto"/>
              <w:jc w:val="both"/>
              <w:rPr>
                <w:rFonts w:ascii="Book Antiqua" w:eastAsia="SimSun" w:hAnsi="Book Antiqua"/>
              </w:rPr>
            </w:pPr>
          </w:p>
        </w:tc>
        <w:tc>
          <w:tcPr>
            <w:tcW w:w="592" w:type="pct"/>
            <w:shd w:val="clear" w:color="000000" w:fill="FFFFFF"/>
          </w:tcPr>
          <w:p w14:paraId="33B4503B" w14:textId="77777777" w:rsidR="00995573" w:rsidRPr="00FA79DE" w:rsidRDefault="00995573" w:rsidP="00FA79DE">
            <w:pPr>
              <w:autoSpaceDE w:val="0"/>
              <w:autoSpaceDN w:val="0"/>
              <w:adjustRightInd w:val="0"/>
              <w:spacing w:line="360" w:lineRule="auto"/>
              <w:jc w:val="both"/>
              <w:rPr>
                <w:rFonts w:ascii="Book Antiqua" w:eastAsia="SimSun" w:hAnsi="Book Antiqua"/>
              </w:rPr>
            </w:pPr>
          </w:p>
        </w:tc>
      </w:tr>
      <w:tr w:rsidR="00995573" w:rsidRPr="00FA79DE" w14:paraId="5FC53366" w14:textId="77777777" w:rsidTr="00E974F1">
        <w:trPr>
          <w:trHeight w:val="273"/>
          <w:jc w:val="center"/>
        </w:trPr>
        <w:tc>
          <w:tcPr>
            <w:tcW w:w="3021" w:type="pct"/>
            <w:shd w:val="clear" w:color="000000" w:fill="FFFFFF"/>
          </w:tcPr>
          <w:p w14:paraId="12C761C2" w14:textId="77777777" w:rsidR="00995573" w:rsidRPr="00FA79DE" w:rsidRDefault="00995573" w:rsidP="00FA79DE">
            <w:pPr>
              <w:autoSpaceDE w:val="0"/>
              <w:autoSpaceDN w:val="0"/>
              <w:adjustRightInd w:val="0"/>
              <w:spacing w:line="360" w:lineRule="auto"/>
              <w:jc w:val="both"/>
              <w:rPr>
                <w:rFonts w:ascii="Book Antiqua" w:hAnsi="Book Antiqua"/>
              </w:rPr>
            </w:pPr>
            <w:r w:rsidRPr="00FA79DE">
              <w:rPr>
                <w:rFonts w:ascii="Book Antiqua" w:eastAsia="SimSun" w:hAnsi="Book Antiqua"/>
              </w:rPr>
              <w:t>No</w:t>
            </w:r>
          </w:p>
        </w:tc>
        <w:tc>
          <w:tcPr>
            <w:tcW w:w="402" w:type="pct"/>
            <w:shd w:val="clear" w:color="000000" w:fill="FFFFFF"/>
          </w:tcPr>
          <w:p w14:paraId="05FE1217" w14:textId="77777777" w:rsidR="00995573" w:rsidRPr="00FA79DE" w:rsidRDefault="00995573"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1615</w:t>
            </w:r>
          </w:p>
        </w:tc>
        <w:tc>
          <w:tcPr>
            <w:tcW w:w="986" w:type="pct"/>
            <w:shd w:val="clear" w:color="000000" w:fill="FFFFFF"/>
          </w:tcPr>
          <w:p w14:paraId="7F08C22F" w14:textId="77777777" w:rsidR="00995573" w:rsidRPr="00FA79DE" w:rsidRDefault="00995573" w:rsidP="00FA79DE">
            <w:pPr>
              <w:autoSpaceDE w:val="0"/>
              <w:autoSpaceDN w:val="0"/>
              <w:adjustRightInd w:val="0"/>
              <w:spacing w:line="360" w:lineRule="auto"/>
              <w:jc w:val="both"/>
              <w:rPr>
                <w:rFonts w:ascii="Book Antiqua" w:eastAsia="SimSun" w:hAnsi="Book Antiqua"/>
              </w:rPr>
            </w:pPr>
          </w:p>
        </w:tc>
        <w:tc>
          <w:tcPr>
            <w:tcW w:w="592" w:type="pct"/>
            <w:shd w:val="clear" w:color="000000" w:fill="FFFFFF"/>
          </w:tcPr>
          <w:p w14:paraId="0E0E905F" w14:textId="77777777" w:rsidR="00995573" w:rsidRPr="00FA79DE" w:rsidRDefault="00995573" w:rsidP="00FA79DE">
            <w:pPr>
              <w:autoSpaceDE w:val="0"/>
              <w:autoSpaceDN w:val="0"/>
              <w:adjustRightInd w:val="0"/>
              <w:spacing w:line="360" w:lineRule="auto"/>
              <w:jc w:val="both"/>
              <w:rPr>
                <w:rFonts w:ascii="Book Antiqua" w:eastAsia="SimSun" w:hAnsi="Book Antiqua"/>
              </w:rPr>
            </w:pPr>
          </w:p>
        </w:tc>
      </w:tr>
      <w:tr w:rsidR="00995573" w:rsidRPr="00FA79DE" w14:paraId="19D015F3" w14:textId="77777777" w:rsidTr="00E974F1">
        <w:trPr>
          <w:trHeight w:val="273"/>
          <w:jc w:val="center"/>
        </w:trPr>
        <w:tc>
          <w:tcPr>
            <w:tcW w:w="3021" w:type="pct"/>
            <w:shd w:val="clear" w:color="000000" w:fill="FFFFFF"/>
          </w:tcPr>
          <w:p w14:paraId="2B51B44F" w14:textId="77777777" w:rsidR="00995573" w:rsidRPr="00FA79DE" w:rsidRDefault="00995573" w:rsidP="00FA79DE">
            <w:pPr>
              <w:autoSpaceDE w:val="0"/>
              <w:autoSpaceDN w:val="0"/>
              <w:adjustRightInd w:val="0"/>
              <w:spacing w:line="360" w:lineRule="auto"/>
              <w:jc w:val="both"/>
              <w:rPr>
                <w:rFonts w:ascii="Book Antiqua" w:hAnsi="Book Antiqua"/>
                <w:b/>
              </w:rPr>
            </w:pPr>
            <w:r w:rsidRPr="00FA79DE">
              <w:rPr>
                <w:rFonts w:ascii="Book Antiqua" w:hAnsi="Book Antiqua"/>
                <w:b/>
              </w:rPr>
              <w:t>Preoperative hospital stay</w:t>
            </w:r>
            <w:r w:rsidRPr="00FA79DE">
              <w:rPr>
                <w:rFonts w:ascii="Book Antiqua" w:eastAsia="SimSun" w:hAnsi="Book Antiqua"/>
                <w:b/>
              </w:rPr>
              <w:t xml:space="preserve"> (days)</w:t>
            </w:r>
          </w:p>
        </w:tc>
        <w:tc>
          <w:tcPr>
            <w:tcW w:w="402" w:type="pct"/>
            <w:shd w:val="clear" w:color="000000" w:fill="FFFFFF"/>
          </w:tcPr>
          <w:p w14:paraId="787F15E2" w14:textId="77777777" w:rsidR="00995573" w:rsidRPr="00FA79DE" w:rsidRDefault="00995573" w:rsidP="00FA79DE">
            <w:pPr>
              <w:autoSpaceDE w:val="0"/>
              <w:autoSpaceDN w:val="0"/>
              <w:adjustRightInd w:val="0"/>
              <w:spacing w:line="360" w:lineRule="auto"/>
              <w:jc w:val="both"/>
              <w:rPr>
                <w:rFonts w:ascii="Book Antiqua" w:eastAsia="SimSun" w:hAnsi="Book Antiqua"/>
              </w:rPr>
            </w:pPr>
          </w:p>
        </w:tc>
        <w:tc>
          <w:tcPr>
            <w:tcW w:w="986" w:type="pct"/>
            <w:shd w:val="clear" w:color="000000" w:fill="FFFFFF"/>
          </w:tcPr>
          <w:p w14:paraId="3E77817A" w14:textId="77777777" w:rsidR="00995573" w:rsidRPr="00FA79DE" w:rsidRDefault="00995573"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0.098</w:t>
            </w:r>
          </w:p>
        </w:tc>
        <w:tc>
          <w:tcPr>
            <w:tcW w:w="592" w:type="pct"/>
            <w:shd w:val="clear" w:color="000000" w:fill="FFFFFF"/>
          </w:tcPr>
          <w:p w14:paraId="09AF0143" w14:textId="77777777" w:rsidR="00995573" w:rsidRPr="00FA79DE" w:rsidRDefault="00995573"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0.000</w:t>
            </w:r>
          </w:p>
        </w:tc>
      </w:tr>
      <w:tr w:rsidR="00995573" w:rsidRPr="00FA79DE" w14:paraId="7FCD47B8" w14:textId="77777777" w:rsidTr="00E974F1">
        <w:trPr>
          <w:trHeight w:val="273"/>
          <w:jc w:val="center"/>
        </w:trPr>
        <w:tc>
          <w:tcPr>
            <w:tcW w:w="3021" w:type="pct"/>
            <w:shd w:val="clear" w:color="000000" w:fill="FFFFFF"/>
          </w:tcPr>
          <w:p w14:paraId="5EE6BE01" w14:textId="77777777" w:rsidR="00995573" w:rsidRPr="00FA79DE" w:rsidRDefault="00995573" w:rsidP="00FA79DE">
            <w:pPr>
              <w:autoSpaceDE w:val="0"/>
              <w:autoSpaceDN w:val="0"/>
              <w:adjustRightInd w:val="0"/>
              <w:spacing w:line="360" w:lineRule="auto"/>
              <w:jc w:val="both"/>
              <w:rPr>
                <w:rFonts w:ascii="Book Antiqua" w:eastAsia="SimSun" w:hAnsi="Book Antiqua"/>
                <w:lang w:eastAsia="zh-CN"/>
              </w:rPr>
            </w:pPr>
            <w:r w:rsidRPr="00FA79DE">
              <w:rPr>
                <w:rFonts w:ascii="Book Antiqua" w:eastAsia="SimSun" w:hAnsi="Book Antiqua"/>
              </w:rPr>
              <w:lastRenderedPageBreak/>
              <w:t>≤</w:t>
            </w:r>
            <w:r w:rsidRPr="00FA79DE">
              <w:rPr>
                <w:rFonts w:ascii="Book Antiqua" w:eastAsia="SimSun" w:hAnsi="Book Antiqua"/>
                <w:lang w:eastAsia="zh-CN"/>
              </w:rPr>
              <w:t xml:space="preserve"> </w:t>
            </w:r>
            <w:r w:rsidRPr="00FA79DE">
              <w:rPr>
                <w:rFonts w:ascii="Book Antiqua" w:eastAsia="SimSun" w:hAnsi="Book Antiqua"/>
              </w:rPr>
              <w:t>7</w:t>
            </w:r>
          </w:p>
        </w:tc>
        <w:tc>
          <w:tcPr>
            <w:tcW w:w="402" w:type="pct"/>
            <w:shd w:val="clear" w:color="000000" w:fill="FFFFFF"/>
          </w:tcPr>
          <w:p w14:paraId="55140514" w14:textId="77777777" w:rsidR="00995573" w:rsidRPr="00FA79DE" w:rsidRDefault="00995573"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1142</w:t>
            </w:r>
          </w:p>
        </w:tc>
        <w:tc>
          <w:tcPr>
            <w:tcW w:w="986" w:type="pct"/>
            <w:shd w:val="clear" w:color="000000" w:fill="FFFFFF"/>
          </w:tcPr>
          <w:p w14:paraId="7C13AC80" w14:textId="77777777" w:rsidR="00995573" w:rsidRPr="00FA79DE" w:rsidRDefault="00995573" w:rsidP="00FA79DE">
            <w:pPr>
              <w:autoSpaceDE w:val="0"/>
              <w:autoSpaceDN w:val="0"/>
              <w:adjustRightInd w:val="0"/>
              <w:spacing w:line="360" w:lineRule="auto"/>
              <w:jc w:val="both"/>
              <w:rPr>
                <w:rFonts w:ascii="Book Antiqua" w:eastAsia="SimSun" w:hAnsi="Book Antiqua"/>
              </w:rPr>
            </w:pPr>
          </w:p>
        </w:tc>
        <w:tc>
          <w:tcPr>
            <w:tcW w:w="592" w:type="pct"/>
            <w:shd w:val="clear" w:color="000000" w:fill="FFFFFF"/>
          </w:tcPr>
          <w:p w14:paraId="19CD9B58" w14:textId="77777777" w:rsidR="00995573" w:rsidRPr="00FA79DE" w:rsidRDefault="00995573" w:rsidP="00FA79DE">
            <w:pPr>
              <w:autoSpaceDE w:val="0"/>
              <w:autoSpaceDN w:val="0"/>
              <w:adjustRightInd w:val="0"/>
              <w:spacing w:line="360" w:lineRule="auto"/>
              <w:jc w:val="both"/>
              <w:rPr>
                <w:rFonts w:ascii="Book Antiqua" w:eastAsia="SimSun" w:hAnsi="Book Antiqua"/>
              </w:rPr>
            </w:pPr>
          </w:p>
        </w:tc>
      </w:tr>
      <w:tr w:rsidR="00995573" w:rsidRPr="00FA79DE" w14:paraId="749E0697" w14:textId="77777777" w:rsidTr="00E974F1">
        <w:trPr>
          <w:trHeight w:val="273"/>
          <w:jc w:val="center"/>
        </w:trPr>
        <w:tc>
          <w:tcPr>
            <w:tcW w:w="3021" w:type="pct"/>
            <w:shd w:val="clear" w:color="000000" w:fill="FFFFFF"/>
          </w:tcPr>
          <w:p w14:paraId="01456C5D" w14:textId="77777777" w:rsidR="00995573" w:rsidRPr="00FA79DE" w:rsidRDefault="00995573" w:rsidP="00FA79DE">
            <w:pPr>
              <w:autoSpaceDE w:val="0"/>
              <w:autoSpaceDN w:val="0"/>
              <w:adjustRightInd w:val="0"/>
              <w:spacing w:line="360" w:lineRule="auto"/>
              <w:jc w:val="both"/>
              <w:rPr>
                <w:rFonts w:ascii="Book Antiqua" w:hAnsi="Book Antiqua"/>
              </w:rPr>
            </w:pPr>
            <w:r w:rsidRPr="00FA79DE">
              <w:rPr>
                <w:rFonts w:ascii="Book Antiqua" w:eastAsia="SimSun" w:hAnsi="Book Antiqua"/>
              </w:rPr>
              <w:t>&gt;</w:t>
            </w:r>
            <w:r w:rsidRPr="00FA79DE">
              <w:rPr>
                <w:rFonts w:ascii="Book Antiqua" w:eastAsia="SimSun" w:hAnsi="Book Antiqua"/>
                <w:lang w:eastAsia="zh-CN"/>
              </w:rPr>
              <w:t xml:space="preserve"> </w:t>
            </w:r>
            <w:r w:rsidRPr="00FA79DE">
              <w:rPr>
                <w:rFonts w:ascii="Book Antiqua" w:eastAsia="SimSun" w:hAnsi="Book Antiqua"/>
              </w:rPr>
              <w:t>7</w:t>
            </w:r>
          </w:p>
        </w:tc>
        <w:tc>
          <w:tcPr>
            <w:tcW w:w="402" w:type="pct"/>
            <w:shd w:val="clear" w:color="000000" w:fill="FFFFFF"/>
          </w:tcPr>
          <w:p w14:paraId="5F5ACB7A" w14:textId="77777777" w:rsidR="00995573" w:rsidRPr="00FA79DE" w:rsidRDefault="00995573" w:rsidP="00FA79DE">
            <w:pPr>
              <w:autoSpaceDE w:val="0"/>
              <w:autoSpaceDN w:val="0"/>
              <w:adjustRightInd w:val="0"/>
              <w:spacing w:line="360" w:lineRule="auto"/>
              <w:jc w:val="both"/>
              <w:rPr>
                <w:rFonts w:ascii="Book Antiqua" w:eastAsia="SimSun" w:hAnsi="Book Antiqua"/>
              </w:rPr>
            </w:pPr>
            <w:r w:rsidRPr="00FA79DE">
              <w:rPr>
                <w:rFonts w:ascii="Book Antiqua" w:eastAsia="SimSun" w:hAnsi="Book Antiqua"/>
              </w:rPr>
              <w:t>491</w:t>
            </w:r>
          </w:p>
        </w:tc>
        <w:tc>
          <w:tcPr>
            <w:tcW w:w="986" w:type="pct"/>
            <w:shd w:val="clear" w:color="000000" w:fill="FFFFFF"/>
          </w:tcPr>
          <w:p w14:paraId="393D0128" w14:textId="77777777" w:rsidR="00995573" w:rsidRPr="00FA79DE" w:rsidRDefault="00995573" w:rsidP="00FA79DE">
            <w:pPr>
              <w:autoSpaceDE w:val="0"/>
              <w:autoSpaceDN w:val="0"/>
              <w:adjustRightInd w:val="0"/>
              <w:spacing w:line="360" w:lineRule="auto"/>
              <w:jc w:val="both"/>
              <w:rPr>
                <w:rFonts w:ascii="Book Antiqua" w:eastAsia="SimSun" w:hAnsi="Book Antiqua"/>
              </w:rPr>
            </w:pPr>
          </w:p>
        </w:tc>
        <w:tc>
          <w:tcPr>
            <w:tcW w:w="592" w:type="pct"/>
            <w:shd w:val="clear" w:color="000000" w:fill="FFFFFF"/>
          </w:tcPr>
          <w:p w14:paraId="746227CE" w14:textId="77777777" w:rsidR="00995573" w:rsidRPr="00FA79DE" w:rsidRDefault="00995573" w:rsidP="00FA79DE">
            <w:pPr>
              <w:autoSpaceDE w:val="0"/>
              <w:autoSpaceDN w:val="0"/>
              <w:adjustRightInd w:val="0"/>
              <w:spacing w:line="360" w:lineRule="auto"/>
              <w:jc w:val="both"/>
              <w:rPr>
                <w:rFonts w:ascii="Book Antiqua" w:eastAsia="SimSun" w:hAnsi="Book Antiqua"/>
              </w:rPr>
            </w:pPr>
          </w:p>
        </w:tc>
      </w:tr>
    </w:tbl>
    <w:p w14:paraId="6D6FB953" w14:textId="77777777" w:rsidR="00182A2E" w:rsidRPr="00FA79DE" w:rsidRDefault="001403D1" w:rsidP="00FA79DE">
      <w:pPr>
        <w:spacing w:line="360" w:lineRule="auto"/>
        <w:jc w:val="both"/>
        <w:rPr>
          <w:rFonts w:ascii="Book Antiqua" w:eastAsia="SimSun" w:hAnsi="Book Antiqua"/>
          <w:lang w:eastAsia="zh-CN"/>
        </w:rPr>
      </w:pPr>
      <w:r w:rsidRPr="00FA79DE">
        <w:rPr>
          <w:rFonts w:ascii="Book Antiqua" w:eastAsia="SimSun" w:hAnsi="Book Antiqua"/>
          <w:vertAlign w:val="superscript"/>
          <w:lang w:eastAsia="zh-CN"/>
        </w:rPr>
        <w:t>1</w:t>
      </w:r>
      <w:r w:rsidR="00182A2E" w:rsidRPr="00FA79DE">
        <w:rPr>
          <w:rFonts w:ascii="Book Antiqua" w:eastAsia="SimSun" w:hAnsi="Book Antiqua"/>
        </w:rPr>
        <w:t>Pearson’s correlation analysis</w:t>
      </w:r>
      <w:r w:rsidR="00182A2E" w:rsidRPr="00FA79DE">
        <w:rPr>
          <w:rFonts w:ascii="Book Antiqua" w:eastAsia="SimSun" w:hAnsi="Book Antiqua"/>
          <w:lang w:eastAsia="zh-CN"/>
        </w:rPr>
        <w:t>.</w:t>
      </w:r>
    </w:p>
    <w:p w14:paraId="7225A9B3" w14:textId="77777777" w:rsidR="00182A2E" w:rsidRPr="00FA79DE" w:rsidRDefault="00182A2E" w:rsidP="00FA79DE">
      <w:pPr>
        <w:spacing w:line="360" w:lineRule="auto"/>
        <w:jc w:val="both"/>
        <w:rPr>
          <w:rFonts w:ascii="Book Antiqua" w:hAnsi="Book Antiqua"/>
          <w:b/>
          <w:lang w:eastAsia="zh-CN"/>
        </w:rPr>
      </w:pPr>
      <w:r w:rsidRPr="00FA79DE">
        <w:rPr>
          <w:rFonts w:ascii="Book Antiqua" w:eastAsia="SimSun" w:hAnsi="Book Antiqua"/>
          <w:lang w:eastAsia="zh-CN"/>
        </w:rPr>
        <w:br w:type="page"/>
      </w:r>
      <w:r w:rsidRPr="00FA79DE">
        <w:rPr>
          <w:rFonts w:ascii="Book Antiqua" w:hAnsi="Book Antiqua"/>
          <w:b/>
        </w:rPr>
        <w:lastRenderedPageBreak/>
        <w:t>Table 3 Multivariate analysis to screen and assign independent influencing factors of post-hepatectomy pulmonary complications</w:t>
      </w:r>
    </w:p>
    <w:tbl>
      <w:tblPr>
        <w:tblW w:w="5000" w:type="pct"/>
        <w:jc w:val="center"/>
        <w:tblBorders>
          <w:top w:val="single" w:sz="4" w:space="0" w:color="auto"/>
          <w:bottom w:val="single" w:sz="4" w:space="0" w:color="auto"/>
        </w:tblBorders>
        <w:tblLook w:val="01E0" w:firstRow="1" w:lastRow="1" w:firstColumn="1" w:lastColumn="1" w:noHBand="0" w:noVBand="0"/>
      </w:tblPr>
      <w:tblGrid>
        <w:gridCol w:w="6280"/>
        <w:gridCol w:w="1554"/>
        <w:gridCol w:w="1526"/>
      </w:tblGrid>
      <w:tr w:rsidR="00182A2E" w:rsidRPr="00FA79DE" w14:paraId="497B707C" w14:textId="77777777" w:rsidTr="00903A14">
        <w:trPr>
          <w:jc w:val="center"/>
        </w:trPr>
        <w:tc>
          <w:tcPr>
            <w:tcW w:w="3355" w:type="pct"/>
            <w:tcBorders>
              <w:top w:val="single" w:sz="4" w:space="0" w:color="auto"/>
              <w:bottom w:val="single" w:sz="4" w:space="0" w:color="auto"/>
            </w:tcBorders>
          </w:tcPr>
          <w:p w14:paraId="29EC1E4E"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b/>
                <w:bCs/>
              </w:rPr>
              <w:t>Variable</w:t>
            </w:r>
          </w:p>
        </w:tc>
        <w:tc>
          <w:tcPr>
            <w:tcW w:w="830" w:type="pct"/>
            <w:tcBorders>
              <w:top w:val="single" w:sz="4" w:space="0" w:color="auto"/>
              <w:bottom w:val="single" w:sz="4" w:space="0" w:color="auto"/>
            </w:tcBorders>
          </w:tcPr>
          <w:p w14:paraId="62536DED" w14:textId="77777777" w:rsidR="00182A2E" w:rsidRPr="00FA79DE" w:rsidRDefault="00182A2E" w:rsidP="00FA79DE">
            <w:pPr>
              <w:spacing w:line="360" w:lineRule="auto"/>
              <w:jc w:val="both"/>
              <w:rPr>
                <w:rFonts w:ascii="Book Antiqua" w:eastAsia="SimSun" w:hAnsi="Book Antiqua"/>
                <w:b/>
              </w:rPr>
            </w:pPr>
            <w:r w:rsidRPr="00FA79DE">
              <w:rPr>
                <w:rFonts w:ascii="Book Antiqua" w:eastAsia="SimSun" w:hAnsi="Book Antiqua"/>
                <w:b/>
              </w:rPr>
              <w:t xml:space="preserve">Odds </w:t>
            </w:r>
            <w:r w:rsidR="00967F5C" w:rsidRPr="00FA79DE">
              <w:rPr>
                <w:rFonts w:ascii="Book Antiqua" w:eastAsia="SimSun" w:hAnsi="Book Antiqua"/>
                <w:b/>
                <w:lang w:eastAsia="zh-CN"/>
              </w:rPr>
              <w:t>r</w:t>
            </w:r>
            <w:r w:rsidRPr="00FA79DE">
              <w:rPr>
                <w:rFonts w:ascii="Book Antiqua" w:eastAsia="SimSun" w:hAnsi="Book Antiqua"/>
                <w:b/>
              </w:rPr>
              <w:t>atio</w:t>
            </w:r>
          </w:p>
        </w:tc>
        <w:tc>
          <w:tcPr>
            <w:tcW w:w="815" w:type="pct"/>
            <w:tcBorders>
              <w:top w:val="single" w:sz="4" w:space="0" w:color="auto"/>
              <w:bottom w:val="single" w:sz="4" w:space="0" w:color="auto"/>
            </w:tcBorders>
          </w:tcPr>
          <w:p w14:paraId="35AD03E6" w14:textId="77777777" w:rsidR="00182A2E" w:rsidRPr="00FA79DE" w:rsidRDefault="00182A2E" w:rsidP="00FA79DE">
            <w:pPr>
              <w:spacing w:line="360" w:lineRule="auto"/>
              <w:jc w:val="both"/>
              <w:rPr>
                <w:rFonts w:ascii="Book Antiqua" w:eastAsia="SimSun" w:hAnsi="Book Antiqua"/>
                <w:lang w:eastAsia="zh-CN"/>
              </w:rPr>
            </w:pPr>
            <w:r w:rsidRPr="00FA79DE">
              <w:rPr>
                <w:rFonts w:ascii="Book Antiqua" w:eastAsia="SimSun" w:hAnsi="Book Antiqua"/>
                <w:b/>
                <w:bCs/>
                <w:i/>
                <w:iCs/>
              </w:rPr>
              <w:t xml:space="preserve">P </w:t>
            </w:r>
            <w:r w:rsidR="00967F5C" w:rsidRPr="00FA79DE">
              <w:rPr>
                <w:rFonts w:ascii="Book Antiqua" w:eastAsia="SimSun" w:hAnsi="Book Antiqua"/>
                <w:b/>
                <w:bCs/>
                <w:lang w:eastAsia="zh-CN"/>
              </w:rPr>
              <w:t>v</w:t>
            </w:r>
            <w:r w:rsidRPr="00FA79DE">
              <w:rPr>
                <w:rFonts w:ascii="Book Antiqua" w:eastAsia="SimSun" w:hAnsi="Book Antiqua"/>
                <w:b/>
                <w:bCs/>
              </w:rPr>
              <w:t>alue</w:t>
            </w:r>
            <w:r w:rsidR="00967F5C" w:rsidRPr="00FA79DE">
              <w:rPr>
                <w:rFonts w:ascii="Book Antiqua" w:eastAsia="SimSun" w:hAnsi="Book Antiqua"/>
                <w:vertAlign w:val="superscript"/>
                <w:lang w:eastAsia="zh-CN"/>
              </w:rPr>
              <w:t>1</w:t>
            </w:r>
          </w:p>
        </w:tc>
      </w:tr>
      <w:tr w:rsidR="00182A2E" w:rsidRPr="00FA79DE" w14:paraId="48100802" w14:textId="77777777" w:rsidTr="00903A14">
        <w:trPr>
          <w:jc w:val="center"/>
        </w:trPr>
        <w:tc>
          <w:tcPr>
            <w:tcW w:w="3355" w:type="pct"/>
            <w:tcBorders>
              <w:top w:val="single" w:sz="4" w:space="0" w:color="auto"/>
            </w:tcBorders>
          </w:tcPr>
          <w:p w14:paraId="1F972E66" w14:textId="77777777" w:rsidR="00182A2E" w:rsidRPr="00FA79DE" w:rsidRDefault="00452F48" w:rsidP="00FA79DE">
            <w:pPr>
              <w:spacing w:line="360" w:lineRule="auto"/>
              <w:jc w:val="both"/>
              <w:rPr>
                <w:rFonts w:ascii="Book Antiqua" w:eastAsia="SimSun" w:hAnsi="Book Antiqua"/>
              </w:rPr>
            </w:pPr>
            <w:r w:rsidRPr="00FA79DE">
              <w:rPr>
                <w:rFonts w:ascii="Book Antiqua" w:eastAsia="Book Antiqua" w:hAnsi="Book Antiqua" w:cs="Book Antiqua"/>
                <w:color w:val="000000"/>
              </w:rPr>
              <w:t>χ</w:t>
            </w:r>
            <w:r w:rsidR="00182A2E" w:rsidRPr="00065137">
              <w:rPr>
                <w:rFonts w:ascii="Book Antiqua" w:hAnsi="Book Antiqua"/>
                <w:vertAlign w:val="subscript"/>
              </w:rPr>
              <w:t>1</w:t>
            </w:r>
            <w:r w:rsidR="00A975B8" w:rsidRPr="00FA79DE">
              <w:rPr>
                <w:rFonts w:ascii="Book Antiqua" w:hAnsi="Book Antiqua"/>
                <w:lang w:eastAsia="zh-CN"/>
              </w:rPr>
              <w:t xml:space="preserve">: </w:t>
            </w:r>
            <w:r w:rsidR="00182A2E" w:rsidRPr="00FA79DE">
              <w:rPr>
                <w:rFonts w:ascii="Book Antiqua" w:eastAsia="SimSun" w:hAnsi="Book Antiqua"/>
              </w:rPr>
              <w:t>Age (≥</w:t>
            </w:r>
            <w:r w:rsidR="00A975B8" w:rsidRPr="00FA79DE">
              <w:rPr>
                <w:rFonts w:ascii="Book Antiqua" w:eastAsia="SimSun" w:hAnsi="Book Antiqua"/>
                <w:lang w:eastAsia="zh-CN"/>
              </w:rPr>
              <w:t xml:space="preserve"> </w:t>
            </w:r>
            <w:r w:rsidR="00182A2E" w:rsidRPr="00FA79DE">
              <w:rPr>
                <w:rFonts w:ascii="Book Antiqua" w:eastAsia="SimSun" w:hAnsi="Book Antiqua"/>
              </w:rPr>
              <w:t>65 years old/&lt;</w:t>
            </w:r>
            <w:r w:rsidR="00A975B8" w:rsidRPr="00FA79DE">
              <w:rPr>
                <w:rFonts w:ascii="Book Antiqua" w:eastAsia="SimSun" w:hAnsi="Book Antiqua"/>
                <w:lang w:eastAsia="zh-CN"/>
              </w:rPr>
              <w:t xml:space="preserve"> </w:t>
            </w:r>
            <w:r w:rsidR="00182A2E" w:rsidRPr="00FA79DE">
              <w:rPr>
                <w:rFonts w:ascii="Book Antiqua" w:eastAsia="SimSun" w:hAnsi="Book Antiqua"/>
              </w:rPr>
              <w:t>65 years old)</w:t>
            </w:r>
          </w:p>
        </w:tc>
        <w:tc>
          <w:tcPr>
            <w:tcW w:w="830" w:type="pct"/>
            <w:tcBorders>
              <w:top w:val="single" w:sz="4" w:space="0" w:color="auto"/>
            </w:tcBorders>
          </w:tcPr>
          <w:p w14:paraId="05DBC15F"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rPr>
              <w:t>1.926</w:t>
            </w:r>
          </w:p>
        </w:tc>
        <w:tc>
          <w:tcPr>
            <w:tcW w:w="815" w:type="pct"/>
            <w:tcBorders>
              <w:top w:val="single" w:sz="4" w:space="0" w:color="auto"/>
            </w:tcBorders>
          </w:tcPr>
          <w:p w14:paraId="5A960378"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rPr>
              <w:t>0.011</w:t>
            </w:r>
          </w:p>
        </w:tc>
      </w:tr>
      <w:tr w:rsidR="00182A2E" w:rsidRPr="00FA79DE" w14:paraId="120A961D" w14:textId="77777777" w:rsidTr="00903A14">
        <w:trPr>
          <w:jc w:val="center"/>
        </w:trPr>
        <w:tc>
          <w:tcPr>
            <w:tcW w:w="3355" w:type="pct"/>
          </w:tcPr>
          <w:p w14:paraId="2A100068" w14:textId="77777777" w:rsidR="00182A2E" w:rsidRPr="00FA79DE" w:rsidRDefault="00452F48" w:rsidP="00FA79DE">
            <w:pPr>
              <w:spacing w:line="360" w:lineRule="auto"/>
              <w:jc w:val="both"/>
              <w:rPr>
                <w:rFonts w:ascii="Book Antiqua" w:eastAsia="SimSun" w:hAnsi="Book Antiqua"/>
              </w:rPr>
            </w:pPr>
            <w:r w:rsidRPr="00FA79DE">
              <w:rPr>
                <w:rFonts w:ascii="Book Antiqua" w:eastAsia="Book Antiqua" w:hAnsi="Book Antiqua" w:cs="Book Antiqua"/>
                <w:color w:val="000000"/>
              </w:rPr>
              <w:t>χ</w:t>
            </w:r>
            <w:r w:rsidRPr="00065137">
              <w:rPr>
                <w:rFonts w:ascii="Book Antiqua" w:eastAsia="Book Antiqua" w:hAnsi="Book Antiqua" w:cs="Book Antiqua"/>
                <w:color w:val="000000"/>
                <w:vertAlign w:val="subscript"/>
              </w:rPr>
              <w:t>2</w:t>
            </w:r>
            <w:r w:rsidR="00A975B8" w:rsidRPr="00FA79DE">
              <w:rPr>
                <w:rFonts w:ascii="Book Antiqua" w:hAnsi="Book Antiqua"/>
                <w:lang w:eastAsia="zh-CN"/>
              </w:rPr>
              <w:t xml:space="preserve">: </w:t>
            </w:r>
            <w:r w:rsidR="00182A2E" w:rsidRPr="00FA79DE">
              <w:rPr>
                <w:rFonts w:ascii="Book Antiqua" w:hAnsi="Book Antiqua"/>
              </w:rPr>
              <w:t>Medical diseases requiring drug treatment</w:t>
            </w:r>
            <w:r w:rsidR="00182A2E" w:rsidRPr="00FA79DE">
              <w:rPr>
                <w:rFonts w:ascii="Book Antiqua" w:eastAsia="SimSun" w:hAnsi="Book Antiqua"/>
              </w:rPr>
              <w:t xml:space="preserve"> (Yes/No)</w:t>
            </w:r>
          </w:p>
        </w:tc>
        <w:tc>
          <w:tcPr>
            <w:tcW w:w="830" w:type="pct"/>
          </w:tcPr>
          <w:p w14:paraId="42EC5ACA"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rPr>
              <w:t>3.523</w:t>
            </w:r>
          </w:p>
        </w:tc>
        <w:tc>
          <w:tcPr>
            <w:tcW w:w="815" w:type="pct"/>
          </w:tcPr>
          <w:p w14:paraId="0063DC64"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rPr>
              <w:t>&lt;</w:t>
            </w:r>
            <w:r w:rsidR="00967F5C" w:rsidRPr="00FA79DE">
              <w:rPr>
                <w:rFonts w:ascii="Book Antiqua" w:eastAsia="SimSun" w:hAnsi="Book Antiqua"/>
                <w:lang w:eastAsia="zh-CN"/>
              </w:rPr>
              <w:t xml:space="preserve"> </w:t>
            </w:r>
            <w:r w:rsidRPr="00FA79DE">
              <w:rPr>
                <w:rFonts w:ascii="Book Antiqua" w:eastAsia="SimSun" w:hAnsi="Book Antiqua"/>
              </w:rPr>
              <w:t>0.001</w:t>
            </w:r>
          </w:p>
        </w:tc>
      </w:tr>
      <w:tr w:rsidR="00182A2E" w:rsidRPr="00FA79DE" w14:paraId="71EBFC55" w14:textId="77777777" w:rsidTr="00903A14">
        <w:trPr>
          <w:jc w:val="center"/>
        </w:trPr>
        <w:tc>
          <w:tcPr>
            <w:tcW w:w="3355" w:type="pct"/>
          </w:tcPr>
          <w:p w14:paraId="3B2D8957" w14:textId="77777777" w:rsidR="00182A2E" w:rsidRPr="00FA79DE" w:rsidRDefault="00452F48" w:rsidP="00FA79DE">
            <w:pPr>
              <w:spacing w:line="360" w:lineRule="auto"/>
              <w:jc w:val="both"/>
              <w:rPr>
                <w:rFonts w:ascii="Book Antiqua" w:eastAsia="SimSun" w:hAnsi="Book Antiqua"/>
              </w:rPr>
            </w:pPr>
            <w:r w:rsidRPr="00FA79DE">
              <w:rPr>
                <w:rFonts w:ascii="Book Antiqua" w:eastAsia="Book Antiqua" w:hAnsi="Book Antiqua" w:cs="Book Antiqua"/>
                <w:color w:val="000000"/>
              </w:rPr>
              <w:t>χ</w:t>
            </w:r>
            <w:r w:rsidR="00182A2E" w:rsidRPr="00FA79DE">
              <w:rPr>
                <w:rFonts w:ascii="Book Antiqua" w:hAnsi="Book Antiqua"/>
                <w:vertAlign w:val="subscript"/>
              </w:rPr>
              <w:t>3</w:t>
            </w:r>
            <w:r w:rsidR="00A975B8" w:rsidRPr="00FA79DE">
              <w:rPr>
                <w:rFonts w:ascii="Book Antiqua" w:hAnsi="Book Antiqua"/>
                <w:lang w:eastAsia="zh-CN"/>
              </w:rPr>
              <w:t xml:space="preserve">: </w:t>
            </w:r>
            <w:r w:rsidR="00182A2E" w:rsidRPr="00FA79DE">
              <w:rPr>
                <w:rFonts w:ascii="Book Antiqua" w:eastAsia="SimSun" w:hAnsi="Book Antiqua"/>
              </w:rPr>
              <w:t>Number of segments resected (≥</w:t>
            </w:r>
            <w:r w:rsidR="00A975B8" w:rsidRPr="00FA79DE">
              <w:rPr>
                <w:rFonts w:ascii="Book Antiqua" w:eastAsia="SimSun" w:hAnsi="Book Antiqua"/>
                <w:lang w:eastAsia="zh-CN"/>
              </w:rPr>
              <w:t xml:space="preserve"> </w:t>
            </w:r>
            <w:r w:rsidR="00182A2E" w:rsidRPr="00FA79DE">
              <w:rPr>
                <w:rFonts w:ascii="Book Antiqua" w:eastAsia="SimSun" w:hAnsi="Book Antiqua"/>
              </w:rPr>
              <w:t>3/≤</w:t>
            </w:r>
            <w:r w:rsidR="00A975B8" w:rsidRPr="00FA79DE">
              <w:rPr>
                <w:rFonts w:ascii="Book Antiqua" w:eastAsia="SimSun" w:hAnsi="Book Antiqua"/>
                <w:lang w:eastAsia="zh-CN"/>
              </w:rPr>
              <w:t xml:space="preserve"> </w:t>
            </w:r>
            <w:r w:rsidR="00182A2E" w:rsidRPr="00FA79DE">
              <w:rPr>
                <w:rFonts w:ascii="Book Antiqua" w:eastAsia="SimSun" w:hAnsi="Book Antiqua"/>
              </w:rPr>
              <w:t>2)</w:t>
            </w:r>
          </w:p>
        </w:tc>
        <w:tc>
          <w:tcPr>
            <w:tcW w:w="830" w:type="pct"/>
          </w:tcPr>
          <w:p w14:paraId="5CFA964B"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rPr>
              <w:t>1.683</w:t>
            </w:r>
          </w:p>
        </w:tc>
        <w:tc>
          <w:tcPr>
            <w:tcW w:w="815" w:type="pct"/>
          </w:tcPr>
          <w:p w14:paraId="14649670"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rPr>
              <w:t>0.002</w:t>
            </w:r>
          </w:p>
        </w:tc>
      </w:tr>
      <w:tr w:rsidR="00182A2E" w:rsidRPr="00FA79DE" w14:paraId="0C6140BB" w14:textId="77777777" w:rsidTr="00903A14">
        <w:trPr>
          <w:jc w:val="center"/>
        </w:trPr>
        <w:tc>
          <w:tcPr>
            <w:tcW w:w="3355" w:type="pct"/>
          </w:tcPr>
          <w:p w14:paraId="053C4B2F" w14:textId="77777777" w:rsidR="00182A2E" w:rsidRPr="00FA79DE" w:rsidRDefault="00452F48" w:rsidP="00FA79DE">
            <w:pPr>
              <w:spacing w:line="360" w:lineRule="auto"/>
              <w:jc w:val="both"/>
              <w:rPr>
                <w:rFonts w:ascii="Book Antiqua" w:eastAsia="SimSun" w:hAnsi="Book Antiqua"/>
              </w:rPr>
            </w:pPr>
            <w:r w:rsidRPr="00FA79DE">
              <w:rPr>
                <w:rFonts w:ascii="Book Antiqua" w:eastAsia="Book Antiqua" w:hAnsi="Book Antiqua" w:cs="Book Antiqua"/>
                <w:color w:val="000000"/>
              </w:rPr>
              <w:t>χ</w:t>
            </w:r>
            <w:r w:rsidR="00182A2E" w:rsidRPr="00FA79DE">
              <w:rPr>
                <w:rFonts w:ascii="Book Antiqua" w:hAnsi="Book Antiqua"/>
                <w:vertAlign w:val="subscript"/>
              </w:rPr>
              <w:t>4</w:t>
            </w:r>
            <w:r w:rsidR="00A975B8" w:rsidRPr="00FA79DE">
              <w:rPr>
                <w:rFonts w:ascii="Book Antiqua" w:hAnsi="Book Antiqua"/>
                <w:lang w:eastAsia="zh-CN"/>
              </w:rPr>
              <w:t xml:space="preserve">: </w:t>
            </w:r>
            <w:r w:rsidR="00182A2E" w:rsidRPr="00FA79DE">
              <w:rPr>
                <w:rFonts w:ascii="Book Antiqua" w:eastAsia="SimSun" w:hAnsi="Book Antiqua"/>
              </w:rPr>
              <w:t>Operation duration (≥</w:t>
            </w:r>
            <w:r w:rsidR="00A975B8" w:rsidRPr="00FA79DE">
              <w:rPr>
                <w:rFonts w:ascii="Book Antiqua" w:eastAsia="SimSun" w:hAnsi="Book Antiqua"/>
                <w:lang w:eastAsia="zh-CN"/>
              </w:rPr>
              <w:t xml:space="preserve"> </w:t>
            </w:r>
            <w:r w:rsidR="00A975B8" w:rsidRPr="00FA79DE">
              <w:rPr>
                <w:rFonts w:ascii="Book Antiqua" w:eastAsia="SimSun" w:hAnsi="Book Antiqua"/>
              </w:rPr>
              <w:t>180 min</w:t>
            </w:r>
            <w:r w:rsidR="00182A2E" w:rsidRPr="00FA79DE">
              <w:rPr>
                <w:rFonts w:ascii="Book Antiqua" w:eastAsia="SimSun" w:hAnsi="Book Antiqua"/>
              </w:rPr>
              <w:t>/&lt;</w:t>
            </w:r>
            <w:r w:rsidR="00A975B8" w:rsidRPr="00FA79DE">
              <w:rPr>
                <w:rFonts w:ascii="Book Antiqua" w:eastAsia="SimSun" w:hAnsi="Book Antiqua"/>
                <w:lang w:eastAsia="zh-CN"/>
              </w:rPr>
              <w:t xml:space="preserve"> </w:t>
            </w:r>
            <w:r w:rsidR="00A975B8" w:rsidRPr="00FA79DE">
              <w:rPr>
                <w:rFonts w:ascii="Book Antiqua" w:eastAsia="SimSun" w:hAnsi="Book Antiqua"/>
              </w:rPr>
              <w:t>180 min</w:t>
            </w:r>
            <w:r w:rsidR="00182A2E" w:rsidRPr="00FA79DE">
              <w:rPr>
                <w:rFonts w:ascii="Book Antiqua" w:eastAsia="SimSun" w:hAnsi="Book Antiqua"/>
              </w:rPr>
              <w:t>)</w:t>
            </w:r>
          </w:p>
        </w:tc>
        <w:tc>
          <w:tcPr>
            <w:tcW w:w="830" w:type="pct"/>
          </w:tcPr>
          <w:p w14:paraId="751CF8C0"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rPr>
              <w:t>1.896</w:t>
            </w:r>
          </w:p>
        </w:tc>
        <w:tc>
          <w:tcPr>
            <w:tcW w:w="815" w:type="pct"/>
          </w:tcPr>
          <w:p w14:paraId="737FE42B"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rPr>
              <w:t>0.004</w:t>
            </w:r>
          </w:p>
        </w:tc>
      </w:tr>
      <w:tr w:rsidR="00182A2E" w:rsidRPr="00FA79DE" w14:paraId="0B495013" w14:textId="77777777" w:rsidTr="00903A14">
        <w:trPr>
          <w:jc w:val="center"/>
        </w:trPr>
        <w:tc>
          <w:tcPr>
            <w:tcW w:w="3355" w:type="pct"/>
          </w:tcPr>
          <w:p w14:paraId="09FD0A32" w14:textId="77777777" w:rsidR="00182A2E" w:rsidRPr="00FA79DE" w:rsidRDefault="00452F48" w:rsidP="00FA79DE">
            <w:pPr>
              <w:spacing w:line="360" w:lineRule="auto"/>
              <w:jc w:val="both"/>
              <w:rPr>
                <w:rFonts w:ascii="Book Antiqua" w:eastAsia="SimSun" w:hAnsi="Book Antiqua"/>
              </w:rPr>
            </w:pPr>
            <w:r w:rsidRPr="00FA79DE">
              <w:rPr>
                <w:rFonts w:ascii="Book Antiqua" w:eastAsia="Book Antiqua" w:hAnsi="Book Antiqua" w:cs="Book Antiqua"/>
                <w:color w:val="000000"/>
              </w:rPr>
              <w:t>χ</w:t>
            </w:r>
            <w:r w:rsidR="00182A2E" w:rsidRPr="00FA79DE">
              <w:rPr>
                <w:rFonts w:ascii="Book Antiqua" w:hAnsi="Book Antiqua"/>
                <w:vertAlign w:val="subscript"/>
              </w:rPr>
              <w:t>5</w:t>
            </w:r>
            <w:r w:rsidR="00A975B8" w:rsidRPr="00FA79DE">
              <w:rPr>
                <w:rFonts w:ascii="Book Antiqua" w:eastAsia="SimSun" w:hAnsi="Book Antiqua"/>
                <w:lang w:eastAsia="zh-CN"/>
              </w:rPr>
              <w:t xml:space="preserve">: </w:t>
            </w:r>
            <w:r w:rsidR="00182A2E" w:rsidRPr="00FA79DE">
              <w:rPr>
                <w:rFonts w:ascii="Book Antiqua" w:eastAsia="SimSun" w:hAnsi="Book Antiqua"/>
              </w:rPr>
              <w:t>Blood transfusion (Yes/No)</w:t>
            </w:r>
          </w:p>
        </w:tc>
        <w:tc>
          <w:tcPr>
            <w:tcW w:w="830" w:type="pct"/>
          </w:tcPr>
          <w:p w14:paraId="4B7CE5D9"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rPr>
              <w:t>1.836</w:t>
            </w:r>
          </w:p>
        </w:tc>
        <w:tc>
          <w:tcPr>
            <w:tcW w:w="815" w:type="pct"/>
          </w:tcPr>
          <w:p w14:paraId="118A8CD4"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rPr>
              <w:t>0.003</w:t>
            </w:r>
          </w:p>
        </w:tc>
      </w:tr>
    </w:tbl>
    <w:p w14:paraId="16919F14" w14:textId="77777777" w:rsidR="00182A2E" w:rsidRPr="00FA79DE" w:rsidRDefault="00A975B8" w:rsidP="00FA79DE">
      <w:pPr>
        <w:spacing w:line="360" w:lineRule="auto"/>
        <w:jc w:val="both"/>
        <w:rPr>
          <w:rFonts w:ascii="Book Antiqua" w:eastAsia="SimSun" w:hAnsi="Book Antiqua"/>
          <w:lang w:eastAsia="zh-CN"/>
        </w:rPr>
      </w:pPr>
      <w:r w:rsidRPr="00FA79DE">
        <w:rPr>
          <w:rFonts w:ascii="Book Antiqua" w:eastAsia="SimSun" w:hAnsi="Book Antiqua"/>
          <w:vertAlign w:val="superscript"/>
          <w:lang w:eastAsia="zh-CN"/>
        </w:rPr>
        <w:t>1</w:t>
      </w:r>
      <w:r w:rsidR="00182A2E" w:rsidRPr="00FA79DE">
        <w:rPr>
          <w:rFonts w:ascii="Book Antiqua" w:eastAsia="SimSun" w:hAnsi="Book Antiqua"/>
        </w:rPr>
        <w:t>Logistic regression</w:t>
      </w:r>
      <w:r w:rsidR="00182A2E" w:rsidRPr="00FA79DE">
        <w:rPr>
          <w:rFonts w:ascii="Book Antiqua" w:eastAsia="SimSun" w:hAnsi="Book Antiqua"/>
          <w:lang w:eastAsia="zh-CN"/>
        </w:rPr>
        <w:t>.</w:t>
      </w:r>
    </w:p>
    <w:p w14:paraId="6B908241" w14:textId="77777777" w:rsidR="00182A2E" w:rsidRPr="00FA79DE" w:rsidRDefault="00182A2E" w:rsidP="00FA79DE">
      <w:pPr>
        <w:spacing w:line="360" w:lineRule="auto"/>
        <w:jc w:val="both"/>
        <w:rPr>
          <w:rFonts w:ascii="Book Antiqua" w:hAnsi="Book Antiqua"/>
          <w:b/>
          <w:lang w:eastAsia="zh-CN"/>
        </w:rPr>
      </w:pPr>
      <w:r w:rsidRPr="00FA79DE">
        <w:rPr>
          <w:rFonts w:ascii="Book Antiqua" w:hAnsi="Book Antiqua"/>
          <w:lang w:eastAsia="zh-CN"/>
        </w:rPr>
        <w:br w:type="page"/>
      </w:r>
      <w:r w:rsidRPr="00FA79DE">
        <w:rPr>
          <w:rFonts w:ascii="Book Antiqua" w:hAnsi="Book Antiqua"/>
          <w:b/>
        </w:rPr>
        <w:lastRenderedPageBreak/>
        <w:t>Table 4 New scoring system</w:t>
      </w:r>
    </w:p>
    <w:tbl>
      <w:tblPr>
        <w:tblW w:w="5000" w:type="pct"/>
        <w:jc w:val="center"/>
        <w:tblBorders>
          <w:top w:val="single" w:sz="4" w:space="0" w:color="auto"/>
          <w:bottom w:val="single" w:sz="4" w:space="0" w:color="auto"/>
        </w:tblBorders>
        <w:tblLook w:val="01E0" w:firstRow="1" w:lastRow="1" w:firstColumn="1" w:lastColumn="1" w:noHBand="0" w:noVBand="0"/>
      </w:tblPr>
      <w:tblGrid>
        <w:gridCol w:w="5370"/>
        <w:gridCol w:w="2917"/>
        <w:gridCol w:w="1073"/>
      </w:tblGrid>
      <w:tr w:rsidR="00182A2E" w:rsidRPr="00FA79DE" w14:paraId="3896C954" w14:textId="77777777" w:rsidTr="00CD3BFA">
        <w:trPr>
          <w:jc w:val="center"/>
        </w:trPr>
        <w:tc>
          <w:tcPr>
            <w:tcW w:w="2869" w:type="pct"/>
            <w:tcBorders>
              <w:top w:val="single" w:sz="4" w:space="0" w:color="auto"/>
              <w:bottom w:val="single" w:sz="4" w:space="0" w:color="auto"/>
            </w:tcBorders>
          </w:tcPr>
          <w:p w14:paraId="21E1D61A"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b/>
                <w:bCs/>
              </w:rPr>
              <w:t>Variable</w:t>
            </w:r>
          </w:p>
        </w:tc>
        <w:tc>
          <w:tcPr>
            <w:tcW w:w="1558" w:type="pct"/>
            <w:tcBorders>
              <w:top w:val="single" w:sz="4" w:space="0" w:color="auto"/>
              <w:bottom w:val="single" w:sz="4" w:space="0" w:color="auto"/>
            </w:tcBorders>
          </w:tcPr>
          <w:p w14:paraId="6FDF58DE" w14:textId="77777777" w:rsidR="00182A2E" w:rsidRPr="00FA79DE" w:rsidRDefault="00182A2E" w:rsidP="00FA79DE">
            <w:pPr>
              <w:spacing w:line="360" w:lineRule="auto"/>
              <w:jc w:val="both"/>
              <w:rPr>
                <w:rFonts w:ascii="Book Antiqua" w:eastAsia="SimSun" w:hAnsi="Book Antiqua"/>
              </w:rPr>
            </w:pPr>
            <w:r w:rsidRPr="00FA79DE">
              <w:rPr>
                <w:rFonts w:ascii="Book Antiqua" w:eastAsia="SimSun" w:hAnsi="Book Antiqua"/>
                <w:b/>
                <w:bCs/>
                <w:iCs/>
              </w:rPr>
              <w:t>Conditions</w:t>
            </w:r>
          </w:p>
        </w:tc>
        <w:tc>
          <w:tcPr>
            <w:tcW w:w="573" w:type="pct"/>
            <w:tcBorders>
              <w:top w:val="single" w:sz="4" w:space="0" w:color="auto"/>
              <w:bottom w:val="single" w:sz="4" w:space="0" w:color="auto"/>
            </w:tcBorders>
          </w:tcPr>
          <w:p w14:paraId="66612A0B" w14:textId="77777777" w:rsidR="00182A2E" w:rsidRPr="00FA79DE" w:rsidRDefault="00182A2E" w:rsidP="00FA79DE">
            <w:pPr>
              <w:spacing w:line="360" w:lineRule="auto"/>
              <w:jc w:val="both"/>
              <w:rPr>
                <w:rFonts w:ascii="Book Antiqua" w:eastAsia="SimSun" w:hAnsi="Book Antiqua"/>
                <w:b/>
                <w:bCs/>
                <w:iCs/>
              </w:rPr>
            </w:pPr>
            <w:r w:rsidRPr="00FA79DE">
              <w:rPr>
                <w:rFonts w:ascii="Book Antiqua" w:eastAsia="SimSun" w:hAnsi="Book Antiqua"/>
                <w:b/>
                <w:bCs/>
                <w:iCs/>
              </w:rPr>
              <w:t>Scores</w:t>
            </w:r>
          </w:p>
        </w:tc>
      </w:tr>
      <w:tr w:rsidR="00F96AC9" w:rsidRPr="00FA79DE" w14:paraId="47F9C94F" w14:textId="77777777" w:rsidTr="00CD3BFA">
        <w:trPr>
          <w:jc w:val="center"/>
        </w:trPr>
        <w:tc>
          <w:tcPr>
            <w:tcW w:w="2869" w:type="pct"/>
            <w:vMerge w:val="restart"/>
            <w:tcBorders>
              <w:top w:val="single" w:sz="4" w:space="0" w:color="auto"/>
            </w:tcBorders>
          </w:tcPr>
          <w:p w14:paraId="0BB6737C" w14:textId="77777777" w:rsidR="00F96AC9" w:rsidRPr="00FA79DE" w:rsidRDefault="00452F48" w:rsidP="00FA79DE">
            <w:pPr>
              <w:spacing w:line="360" w:lineRule="auto"/>
              <w:jc w:val="both"/>
              <w:rPr>
                <w:rFonts w:ascii="Book Antiqua" w:eastAsia="SimSun" w:hAnsi="Book Antiqua"/>
              </w:rPr>
            </w:pPr>
            <w:r w:rsidRPr="00FA79DE">
              <w:rPr>
                <w:rFonts w:ascii="Book Antiqua" w:eastAsia="Book Antiqua" w:hAnsi="Book Antiqua" w:cs="Book Antiqua"/>
                <w:color w:val="000000"/>
              </w:rPr>
              <w:t>χ</w:t>
            </w:r>
            <w:r w:rsidR="00F96AC9" w:rsidRPr="00FA79DE">
              <w:rPr>
                <w:rFonts w:ascii="Book Antiqua" w:hAnsi="Book Antiqua"/>
                <w:vertAlign w:val="subscript"/>
              </w:rPr>
              <w:t>1</w:t>
            </w:r>
            <w:r w:rsidR="00F96AC9" w:rsidRPr="00FA79DE">
              <w:rPr>
                <w:rFonts w:ascii="Book Antiqua" w:hAnsi="Book Antiqua"/>
                <w:lang w:eastAsia="zh-CN"/>
              </w:rPr>
              <w:t xml:space="preserve">: </w:t>
            </w:r>
            <w:r w:rsidR="00F96AC9" w:rsidRPr="00FA79DE">
              <w:rPr>
                <w:rFonts w:ascii="Book Antiqua" w:eastAsia="SimSun" w:hAnsi="Book Antiqua"/>
              </w:rPr>
              <w:t>Age</w:t>
            </w:r>
          </w:p>
        </w:tc>
        <w:tc>
          <w:tcPr>
            <w:tcW w:w="1558" w:type="pct"/>
            <w:tcBorders>
              <w:top w:val="single" w:sz="4" w:space="0" w:color="auto"/>
            </w:tcBorders>
          </w:tcPr>
          <w:p w14:paraId="717918F6" w14:textId="77777777" w:rsidR="00F96AC9" w:rsidRPr="00FA79DE" w:rsidRDefault="00F96AC9" w:rsidP="00FA79DE">
            <w:pPr>
              <w:spacing w:line="360" w:lineRule="auto"/>
              <w:jc w:val="both"/>
              <w:rPr>
                <w:rFonts w:ascii="Book Antiqua" w:eastAsia="SimSun" w:hAnsi="Book Antiqua"/>
                <w:lang w:eastAsia="zh-CN"/>
              </w:rPr>
            </w:pPr>
            <w:r w:rsidRPr="00FA79DE">
              <w:rPr>
                <w:rFonts w:ascii="Book Antiqua" w:eastAsia="SimSun" w:hAnsi="Book Antiqua"/>
              </w:rPr>
              <w:t>&lt;</w:t>
            </w:r>
            <w:r w:rsidRPr="00FA79DE">
              <w:rPr>
                <w:rFonts w:ascii="Book Antiqua" w:eastAsia="SimSun" w:hAnsi="Book Antiqua"/>
                <w:lang w:eastAsia="zh-CN"/>
              </w:rPr>
              <w:t xml:space="preserve"> </w:t>
            </w:r>
            <w:r w:rsidRPr="00FA79DE">
              <w:rPr>
                <w:rFonts w:ascii="Book Antiqua" w:eastAsia="SimSun" w:hAnsi="Book Antiqua"/>
              </w:rPr>
              <w:t>65 years old</w:t>
            </w:r>
          </w:p>
        </w:tc>
        <w:tc>
          <w:tcPr>
            <w:tcW w:w="573" w:type="pct"/>
            <w:tcBorders>
              <w:top w:val="single" w:sz="4" w:space="0" w:color="auto"/>
            </w:tcBorders>
          </w:tcPr>
          <w:p w14:paraId="4DBF890E" w14:textId="77777777" w:rsidR="00F96AC9" w:rsidRPr="00FA79DE" w:rsidRDefault="00F96AC9" w:rsidP="00FA79DE">
            <w:pPr>
              <w:spacing w:line="360" w:lineRule="auto"/>
              <w:jc w:val="both"/>
              <w:rPr>
                <w:rFonts w:ascii="Book Antiqua" w:eastAsia="SimSun" w:hAnsi="Book Antiqua"/>
                <w:lang w:eastAsia="zh-CN"/>
              </w:rPr>
            </w:pPr>
            <w:r w:rsidRPr="00FA79DE">
              <w:rPr>
                <w:rFonts w:ascii="Book Antiqua" w:eastAsia="SimSun" w:hAnsi="Book Antiqua"/>
              </w:rPr>
              <w:t>0</w:t>
            </w:r>
          </w:p>
        </w:tc>
      </w:tr>
      <w:tr w:rsidR="00F96AC9" w:rsidRPr="00FA79DE" w14:paraId="0A16FFCC" w14:textId="77777777" w:rsidTr="00CD3BFA">
        <w:trPr>
          <w:jc w:val="center"/>
        </w:trPr>
        <w:tc>
          <w:tcPr>
            <w:tcW w:w="2869" w:type="pct"/>
            <w:vMerge/>
          </w:tcPr>
          <w:p w14:paraId="54ACB2C4" w14:textId="77777777" w:rsidR="00F96AC9" w:rsidRPr="00FA79DE" w:rsidRDefault="00F96AC9" w:rsidP="00FA79DE">
            <w:pPr>
              <w:spacing w:line="360" w:lineRule="auto"/>
              <w:jc w:val="both"/>
              <w:rPr>
                <w:rFonts w:ascii="Book Antiqua" w:hAnsi="Book Antiqua"/>
              </w:rPr>
            </w:pPr>
          </w:p>
        </w:tc>
        <w:tc>
          <w:tcPr>
            <w:tcW w:w="1558" w:type="pct"/>
          </w:tcPr>
          <w:p w14:paraId="0052E598" w14:textId="77777777" w:rsidR="00F96AC9" w:rsidRPr="00FA79DE" w:rsidRDefault="00F96AC9" w:rsidP="00FA79DE">
            <w:pPr>
              <w:spacing w:line="360" w:lineRule="auto"/>
              <w:jc w:val="both"/>
              <w:rPr>
                <w:rFonts w:ascii="Book Antiqua" w:eastAsia="SimSun" w:hAnsi="Book Antiqua"/>
              </w:rPr>
            </w:pPr>
            <w:r w:rsidRPr="00FA79DE">
              <w:rPr>
                <w:rFonts w:ascii="Book Antiqua" w:eastAsia="SimSun" w:hAnsi="Book Antiqua"/>
              </w:rPr>
              <w:t>≥</w:t>
            </w:r>
            <w:r w:rsidRPr="00FA79DE">
              <w:rPr>
                <w:rFonts w:ascii="Book Antiqua" w:eastAsia="SimSun" w:hAnsi="Book Antiqua"/>
                <w:lang w:eastAsia="zh-CN"/>
              </w:rPr>
              <w:t xml:space="preserve"> </w:t>
            </w:r>
            <w:r w:rsidRPr="00FA79DE">
              <w:rPr>
                <w:rFonts w:ascii="Book Antiqua" w:eastAsia="SimSun" w:hAnsi="Book Antiqua"/>
              </w:rPr>
              <w:t>65 years old</w:t>
            </w:r>
          </w:p>
        </w:tc>
        <w:tc>
          <w:tcPr>
            <w:tcW w:w="573" w:type="pct"/>
          </w:tcPr>
          <w:p w14:paraId="073EAA46" w14:textId="77777777" w:rsidR="00F96AC9" w:rsidRPr="00FA79DE" w:rsidRDefault="00F96AC9" w:rsidP="00FA79DE">
            <w:pPr>
              <w:spacing w:line="360" w:lineRule="auto"/>
              <w:jc w:val="both"/>
              <w:rPr>
                <w:rFonts w:ascii="Book Antiqua" w:eastAsia="SimSun" w:hAnsi="Book Antiqua"/>
                <w:lang w:eastAsia="zh-CN"/>
              </w:rPr>
            </w:pPr>
            <w:r w:rsidRPr="00FA79DE">
              <w:rPr>
                <w:rFonts w:ascii="Book Antiqua" w:eastAsia="SimSun" w:hAnsi="Book Antiqua"/>
                <w:lang w:eastAsia="zh-CN"/>
              </w:rPr>
              <w:t>2</w:t>
            </w:r>
          </w:p>
        </w:tc>
      </w:tr>
      <w:tr w:rsidR="00F96AC9" w:rsidRPr="00FA79DE" w14:paraId="46AFA276" w14:textId="77777777" w:rsidTr="00CD3BFA">
        <w:trPr>
          <w:jc w:val="center"/>
        </w:trPr>
        <w:tc>
          <w:tcPr>
            <w:tcW w:w="2869" w:type="pct"/>
            <w:vMerge w:val="restart"/>
          </w:tcPr>
          <w:p w14:paraId="2F5FF816" w14:textId="77777777" w:rsidR="00F96AC9" w:rsidRPr="00FA79DE" w:rsidRDefault="00452F48" w:rsidP="00FA79DE">
            <w:pPr>
              <w:spacing w:line="360" w:lineRule="auto"/>
              <w:jc w:val="both"/>
              <w:rPr>
                <w:rFonts w:ascii="Book Antiqua" w:eastAsia="SimSun" w:hAnsi="Book Antiqua"/>
              </w:rPr>
            </w:pPr>
            <w:r w:rsidRPr="00FA79DE">
              <w:rPr>
                <w:rFonts w:ascii="Book Antiqua" w:eastAsia="Book Antiqua" w:hAnsi="Book Antiqua" w:cs="Book Antiqua"/>
                <w:color w:val="000000"/>
              </w:rPr>
              <w:t>χ</w:t>
            </w:r>
            <w:r w:rsidR="00F96AC9" w:rsidRPr="00FA79DE">
              <w:rPr>
                <w:rFonts w:ascii="Book Antiqua" w:hAnsi="Book Antiqua"/>
                <w:vertAlign w:val="subscript"/>
              </w:rPr>
              <w:t>2</w:t>
            </w:r>
            <w:r w:rsidR="00F96AC9" w:rsidRPr="00FA79DE">
              <w:rPr>
                <w:rFonts w:ascii="Book Antiqua" w:hAnsi="Book Antiqua"/>
                <w:lang w:eastAsia="zh-CN"/>
              </w:rPr>
              <w:t xml:space="preserve">: </w:t>
            </w:r>
            <w:r w:rsidR="00F96AC9" w:rsidRPr="00FA79DE">
              <w:rPr>
                <w:rFonts w:ascii="Book Antiqua" w:hAnsi="Book Antiqua"/>
              </w:rPr>
              <w:t>Medical diseases requiring drug treatment</w:t>
            </w:r>
            <w:r w:rsidR="00F96AC9" w:rsidRPr="00FA79DE">
              <w:rPr>
                <w:rFonts w:ascii="Book Antiqua" w:eastAsia="SimSun" w:hAnsi="Book Antiqua"/>
              </w:rPr>
              <w:t xml:space="preserve"> </w:t>
            </w:r>
          </w:p>
        </w:tc>
        <w:tc>
          <w:tcPr>
            <w:tcW w:w="1558" w:type="pct"/>
          </w:tcPr>
          <w:p w14:paraId="0FBD3D6A" w14:textId="77777777" w:rsidR="00F96AC9" w:rsidRPr="00FA79DE" w:rsidRDefault="00F96AC9" w:rsidP="00FA79DE">
            <w:pPr>
              <w:spacing w:line="360" w:lineRule="auto"/>
              <w:jc w:val="both"/>
              <w:rPr>
                <w:rFonts w:ascii="Book Antiqua" w:eastAsia="SimSun" w:hAnsi="Book Antiqua"/>
                <w:lang w:eastAsia="zh-CN"/>
              </w:rPr>
            </w:pPr>
            <w:r w:rsidRPr="00FA79DE">
              <w:rPr>
                <w:rFonts w:ascii="Book Antiqua" w:eastAsia="SimSun" w:hAnsi="Book Antiqua"/>
              </w:rPr>
              <w:t>No</w:t>
            </w:r>
          </w:p>
        </w:tc>
        <w:tc>
          <w:tcPr>
            <w:tcW w:w="573" w:type="pct"/>
          </w:tcPr>
          <w:p w14:paraId="69E9BAC9" w14:textId="77777777" w:rsidR="00F96AC9" w:rsidRPr="00FA79DE" w:rsidRDefault="00F96AC9" w:rsidP="00FA79DE">
            <w:pPr>
              <w:spacing w:line="360" w:lineRule="auto"/>
              <w:jc w:val="both"/>
              <w:rPr>
                <w:rFonts w:ascii="Book Antiqua" w:eastAsia="SimSun" w:hAnsi="Book Antiqua"/>
                <w:lang w:eastAsia="zh-CN"/>
              </w:rPr>
            </w:pPr>
            <w:r w:rsidRPr="00FA79DE">
              <w:rPr>
                <w:rFonts w:ascii="Book Antiqua" w:eastAsia="SimSun" w:hAnsi="Book Antiqua"/>
              </w:rPr>
              <w:t>0</w:t>
            </w:r>
          </w:p>
        </w:tc>
      </w:tr>
      <w:tr w:rsidR="00F96AC9" w:rsidRPr="00FA79DE" w14:paraId="07EC318B" w14:textId="77777777" w:rsidTr="00CD3BFA">
        <w:trPr>
          <w:jc w:val="center"/>
        </w:trPr>
        <w:tc>
          <w:tcPr>
            <w:tcW w:w="2869" w:type="pct"/>
            <w:vMerge/>
          </w:tcPr>
          <w:p w14:paraId="5AF862DB" w14:textId="77777777" w:rsidR="00F96AC9" w:rsidRPr="00FA79DE" w:rsidRDefault="00F96AC9" w:rsidP="00FA79DE">
            <w:pPr>
              <w:spacing w:line="360" w:lineRule="auto"/>
              <w:jc w:val="both"/>
              <w:rPr>
                <w:rFonts w:ascii="Book Antiqua" w:hAnsi="Book Antiqua"/>
              </w:rPr>
            </w:pPr>
          </w:p>
        </w:tc>
        <w:tc>
          <w:tcPr>
            <w:tcW w:w="1558" w:type="pct"/>
          </w:tcPr>
          <w:p w14:paraId="05F54B2C" w14:textId="77777777" w:rsidR="00F96AC9" w:rsidRPr="00FA79DE" w:rsidRDefault="00F96AC9" w:rsidP="00FA79DE">
            <w:pPr>
              <w:spacing w:line="360" w:lineRule="auto"/>
              <w:jc w:val="both"/>
              <w:rPr>
                <w:rFonts w:ascii="Book Antiqua" w:eastAsia="SimSun" w:hAnsi="Book Antiqua"/>
              </w:rPr>
            </w:pPr>
            <w:r w:rsidRPr="00FA79DE">
              <w:rPr>
                <w:rFonts w:ascii="Book Antiqua" w:eastAsia="SimSun" w:hAnsi="Book Antiqua"/>
              </w:rPr>
              <w:t>Yes</w:t>
            </w:r>
          </w:p>
        </w:tc>
        <w:tc>
          <w:tcPr>
            <w:tcW w:w="573" w:type="pct"/>
          </w:tcPr>
          <w:p w14:paraId="2E5181C5" w14:textId="77777777" w:rsidR="00F96AC9" w:rsidRPr="00FA79DE" w:rsidRDefault="00F96AC9" w:rsidP="00FA79DE">
            <w:pPr>
              <w:spacing w:line="360" w:lineRule="auto"/>
              <w:jc w:val="both"/>
              <w:rPr>
                <w:rFonts w:ascii="Book Antiqua" w:eastAsia="SimSun" w:hAnsi="Book Antiqua"/>
                <w:lang w:eastAsia="zh-CN"/>
              </w:rPr>
            </w:pPr>
            <w:r w:rsidRPr="00FA79DE">
              <w:rPr>
                <w:rFonts w:ascii="Book Antiqua" w:eastAsia="SimSun" w:hAnsi="Book Antiqua"/>
                <w:lang w:eastAsia="zh-CN"/>
              </w:rPr>
              <w:t>4</w:t>
            </w:r>
          </w:p>
        </w:tc>
      </w:tr>
      <w:tr w:rsidR="00F96AC9" w:rsidRPr="00FA79DE" w14:paraId="64657B19" w14:textId="77777777" w:rsidTr="00CD3BFA">
        <w:trPr>
          <w:jc w:val="center"/>
        </w:trPr>
        <w:tc>
          <w:tcPr>
            <w:tcW w:w="2869" w:type="pct"/>
            <w:vMerge w:val="restart"/>
          </w:tcPr>
          <w:p w14:paraId="0B356635" w14:textId="77777777" w:rsidR="00F96AC9" w:rsidRPr="00FA79DE" w:rsidRDefault="00452F48" w:rsidP="00FA79DE">
            <w:pPr>
              <w:spacing w:line="360" w:lineRule="auto"/>
              <w:jc w:val="both"/>
              <w:rPr>
                <w:rFonts w:ascii="Book Antiqua" w:eastAsia="SimSun" w:hAnsi="Book Antiqua"/>
              </w:rPr>
            </w:pPr>
            <w:r w:rsidRPr="00FA79DE">
              <w:rPr>
                <w:rFonts w:ascii="Book Antiqua" w:eastAsia="Book Antiqua" w:hAnsi="Book Antiqua" w:cs="Book Antiqua"/>
                <w:color w:val="000000"/>
              </w:rPr>
              <w:t>χ</w:t>
            </w:r>
            <w:r w:rsidR="00F96AC9" w:rsidRPr="00FA79DE">
              <w:rPr>
                <w:rFonts w:ascii="Book Antiqua" w:hAnsi="Book Antiqua"/>
                <w:vertAlign w:val="subscript"/>
              </w:rPr>
              <w:t>3</w:t>
            </w:r>
            <w:r w:rsidR="00F96AC9" w:rsidRPr="00FA79DE">
              <w:rPr>
                <w:rFonts w:ascii="Book Antiqua" w:hAnsi="Book Antiqua"/>
                <w:lang w:eastAsia="zh-CN"/>
              </w:rPr>
              <w:t xml:space="preserve">: </w:t>
            </w:r>
            <w:r w:rsidR="00F96AC9" w:rsidRPr="00FA79DE">
              <w:rPr>
                <w:rFonts w:ascii="Book Antiqua" w:eastAsia="SimSun" w:hAnsi="Book Antiqua"/>
              </w:rPr>
              <w:t xml:space="preserve">Number of segments resected </w:t>
            </w:r>
          </w:p>
        </w:tc>
        <w:tc>
          <w:tcPr>
            <w:tcW w:w="1558" w:type="pct"/>
          </w:tcPr>
          <w:p w14:paraId="1A9EC863" w14:textId="77777777" w:rsidR="00F96AC9" w:rsidRPr="00FA79DE" w:rsidRDefault="00F96AC9" w:rsidP="00FA79DE">
            <w:pPr>
              <w:spacing w:line="360" w:lineRule="auto"/>
              <w:jc w:val="both"/>
              <w:rPr>
                <w:rFonts w:ascii="Book Antiqua" w:eastAsia="SimSun" w:hAnsi="Book Antiqua"/>
                <w:lang w:eastAsia="zh-CN"/>
              </w:rPr>
            </w:pPr>
            <w:r w:rsidRPr="00FA79DE">
              <w:rPr>
                <w:rFonts w:ascii="Book Antiqua" w:eastAsia="SimSun" w:hAnsi="Book Antiqua"/>
              </w:rPr>
              <w:t>≤</w:t>
            </w:r>
            <w:r w:rsidRPr="00FA79DE">
              <w:rPr>
                <w:rFonts w:ascii="Book Antiqua" w:eastAsia="SimSun" w:hAnsi="Book Antiqua"/>
                <w:lang w:eastAsia="zh-CN"/>
              </w:rPr>
              <w:t xml:space="preserve"> </w:t>
            </w:r>
            <w:r w:rsidRPr="00FA79DE">
              <w:rPr>
                <w:rFonts w:ascii="Book Antiqua" w:eastAsia="SimSun" w:hAnsi="Book Antiqua"/>
              </w:rPr>
              <w:t>2</w:t>
            </w:r>
          </w:p>
        </w:tc>
        <w:tc>
          <w:tcPr>
            <w:tcW w:w="573" w:type="pct"/>
          </w:tcPr>
          <w:p w14:paraId="587A3C3B" w14:textId="77777777" w:rsidR="00F96AC9" w:rsidRPr="00FA79DE" w:rsidRDefault="00F96AC9" w:rsidP="00FA79DE">
            <w:pPr>
              <w:spacing w:line="360" w:lineRule="auto"/>
              <w:jc w:val="both"/>
              <w:rPr>
                <w:rFonts w:ascii="Book Antiqua" w:eastAsia="SimSun" w:hAnsi="Book Antiqua"/>
                <w:lang w:eastAsia="zh-CN"/>
              </w:rPr>
            </w:pPr>
            <w:r w:rsidRPr="00FA79DE">
              <w:rPr>
                <w:rFonts w:ascii="Book Antiqua" w:eastAsia="SimSun" w:hAnsi="Book Antiqua"/>
              </w:rPr>
              <w:t>0</w:t>
            </w:r>
          </w:p>
        </w:tc>
      </w:tr>
      <w:tr w:rsidR="00F96AC9" w:rsidRPr="00FA79DE" w14:paraId="081E5939" w14:textId="77777777" w:rsidTr="00CD3BFA">
        <w:trPr>
          <w:jc w:val="center"/>
        </w:trPr>
        <w:tc>
          <w:tcPr>
            <w:tcW w:w="2869" w:type="pct"/>
            <w:vMerge/>
          </w:tcPr>
          <w:p w14:paraId="24305BDB" w14:textId="77777777" w:rsidR="00F96AC9" w:rsidRPr="00FA79DE" w:rsidRDefault="00F96AC9" w:rsidP="00FA79DE">
            <w:pPr>
              <w:spacing w:line="360" w:lineRule="auto"/>
              <w:jc w:val="both"/>
              <w:rPr>
                <w:rFonts w:ascii="Book Antiqua" w:hAnsi="Book Antiqua"/>
              </w:rPr>
            </w:pPr>
          </w:p>
        </w:tc>
        <w:tc>
          <w:tcPr>
            <w:tcW w:w="1558" w:type="pct"/>
          </w:tcPr>
          <w:p w14:paraId="6E409801" w14:textId="77777777" w:rsidR="00F96AC9" w:rsidRPr="00FA79DE" w:rsidRDefault="00F96AC9" w:rsidP="00FA79DE">
            <w:pPr>
              <w:spacing w:line="360" w:lineRule="auto"/>
              <w:jc w:val="both"/>
              <w:rPr>
                <w:rFonts w:ascii="Book Antiqua" w:eastAsia="SimSun" w:hAnsi="Book Antiqua"/>
              </w:rPr>
            </w:pPr>
            <w:r w:rsidRPr="00FA79DE">
              <w:rPr>
                <w:rFonts w:ascii="Book Antiqua" w:eastAsia="SimSun" w:hAnsi="Book Antiqua"/>
              </w:rPr>
              <w:t>≥</w:t>
            </w:r>
            <w:r w:rsidRPr="00FA79DE">
              <w:rPr>
                <w:rFonts w:ascii="Book Antiqua" w:eastAsia="SimSun" w:hAnsi="Book Antiqua"/>
                <w:lang w:eastAsia="zh-CN"/>
              </w:rPr>
              <w:t xml:space="preserve"> </w:t>
            </w:r>
            <w:r w:rsidRPr="00FA79DE">
              <w:rPr>
                <w:rFonts w:ascii="Book Antiqua" w:eastAsia="SimSun" w:hAnsi="Book Antiqua"/>
              </w:rPr>
              <w:t>3</w:t>
            </w:r>
          </w:p>
        </w:tc>
        <w:tc>
          <w:tcPr>
            <w:tcW w:w="573" w:type="pct"/>
          </w:tcPr>
          <w:p w14:paraId="3F144816" w14:textId="77777777" w:rsidR="00F96AC9" w:rsidRPr="00FA79DE" w:rsidRDefault="00F96AC9" w:rsidP="00FA79DE">
            <w:pPr>
              <w:spacing w:line="360" w:lineRule="auto"/>
              <w:jc w:val="both"/>
              <w:rPr>
                <w:rFonts w:ascii="Book Antiqua" w:eastAsia="SimSun" w:hAnsi="Book Antiqua"/>
                <w:lang w:eastAsia="zh-CN"/>
              </w:rPr>
            </w:pPr>
            <w:r w:rsidRPr="00FA79DE">
              <w:rPr>
                <w:rFonts w:ascii="Book Antiqua" w:eastAsia="SimSun" w:hAnsi="Book Antiqua"/>
                <w:lang w:eastAsia="zh-CN"/>
              </w:rPr>
              <w:t>2</w:t>
            </w:r>
          </w:p>
        </w:tc>
      </w:tr>
      <w:tr w:rsidR="00F96AC9" w:rsidRPr="00FA79DE" w14:paraId="7F026CAD" w14:textId="77777777" w:rsidTr="00CD3BFA">
        <w:trPr>
          <w:jc w:val="center"/>
        </w:trPr>
        <w:tc>
          <w:tcPr>
            <w:tcW w:w="2869" w:type="pct"/>
            <w:vMerge w:val="restart"/>
          </w:tcPr>
          <w:p w14:paraId="0F51A266" w14:textId="77777777" w:rsidR="00F96AC9" w:rsidRPr="00FA79DE" w:rsidRDefault="00452F48" w:rsidP="00FA79DE">
            <w:pPr>
              <w:spacing w:line="360" w:lineRule="auto"/>
              <w:jc w:val="both"/>
              <w:rPr>
                <w:rFonts w:ascii="Book Antiqua" w:eastAsia="SimSun" w:hAnsi="Book Antiqua"/>
              </w:rPr>
            </w:pPr>
            <w:r w:rsidRPr="00FA79DE">
              <w:rPr>
                <w:rFonts w:ascii="Book Antiqua" w:eastAsia="Book Antiqua" w:hAnsi="Book Antiqua" w:cs="Book Antiqua"/>
                <w:color w:val="000000"/>
              </w:rPr>
              <w:t>χ</w:t>
            </w:r>
            <w:r w:rsidR="00F96AC9" w:rsidRPr="00FA79DE">
              <w:rPr>
                <w:rFonts w:ascii="Book Antiqua" w:hAnsi="Book Antiqua"/>
                <w:vertAlign w:val="subscript"/>
              </w:rPr>
              <w:t>4</w:t>
            </w:r>
            <w:r w:rsidR="00F96AC9" w:rsidRPr="00FA79DE">
              <w:rPr>
                <w:rFonts w:ascii="Book Antiqua" w:hAnsi="Book Antiqua"/>
                <w:lang w:eastAsia="zh-CN"/>
              </w:rPr>
              <w:t xml:space="preserve">: </w:t>
            </w:r>
            <w:r w:rsidR="00F96AC9" w:rsidRPr="00FA79DE">
              <w:rPr>
                <w:rFonts w:ascii="Book Antiqua" w:hAnsi="Book Antiqua"/>
              </w:rPr>
              <w:t>Operation duration</w:t>
            </w:r>
          </w:p>
        </w:tc>
        <w:tc>
          <w:tcPr>
            <w:tcW w:w="1558" w:type="pct"/>
          </w:tcPr>
          <w:p w14:paraId="49CFC97E" w14:textId="77777777" w:rsidR="00F96AC9" w:rsidRPr="00FA79DE" w:rsidRDefault="00F96AC9" w:rsidP="00FA79DE">
            <w:pPr>
              <w:spacing w:line="360" w:lineRule="auto"/>
              <w:jc w:val="both"/>
              <w:rPr>
                <w:rFonts w:ascii="Book Antiqua" w:eastAsia="SimSun" w:hAnsi="Book Antiqua"/>
                <w:lang w:eastAsia="zh-CN"/>
              </w:rPr>
            </w:pPr>
            <w:r w:rsidRPr="00FA79DE">
              <w:rPr>
                <w:rFonts w:ascii="Book Antiqua" w:eastAsia="SimSun" w:hAnsi="Book Antiqua"/>
              </w:rPr>
              <w:t>&lt;</w:t>
            </w:r>
            <w:r w:rsidRPr="00FA79DE">
              <w:rPr>
                <w:rFonts w:ascii="Book Antiqua" w:eastAsia="SimSun" w:hAnsi="Book Antiqua"/>
                <w:lang w:eastAsia="zh-CN"/>
              </w:rPr>
              <w:t xml:space="preserve"> </w:t>
            </w:r>
            <w:r w:rsidRPr="00FA79DE">
              <w:rPr>
                <w:rFonts w:ascii="Book Antiqua" w:hAnsi="Book Antiqua"/>
              </w:rPr>
              <w:t>180 min</w:t>
            </w:r>
          </w:p>
        </w:tc>
        <w:tc>
          <w:tcPr>
            <w:tcW w:w="573" w:type="pct"/>
          </w:tcPr>
          <w:p w14:paraId="4371C795" w14:textId="77777777" w:rsidR="00F96AC9" w:rsidRPr="00FA79DE" w:rsidRDefault="00F96AC9" w:rsidP="00FA79DE">
            <w:pPr>
              <w:spacing w:line="360" w:lineRule="auto"/>
              <w:jc w:val="both"/>
              <w:rPr>
                <w:rFonts w:ascii="Book Antiqua" w:eastAsia="SimSun" w:hAnsi="Book Antiqua"/>
                <w:lang w:eastAsia="zh-CN"/>
              </w:rPr>
            </w:pPr>
            <w:r w:rsidRPr="00FA79DE">
              <w:rPr>
                <w:rFonts w:ascii="Book Antiqua" w:eastAsia="SimSun" w:hAnsi="Book Antiqua"/>
              </w:rPr>
              <w:t>0</w:t>
            </w:r>
          </w:p>
        </w:tc>
      </w:tr>
      <w:tr w:rsidR="00F96AC9" w:rsidRPr="00FA79DE" w14:paraId="4887B46F" w14:textId="77777777" w:rsidTr="00CD3BFA">
        <w:trPr>
          <w:jc w:val="center"/>
        </w:trPr>
        <w:tc>
          <w:tcPr>
            <w:tcW w:w="2869" w:type="pct"/>
            <w:vMerge/>
          </w:tcPr>
          <w:p w14:paraId="1B1028FA" w14:textId="77777777" w:rsidR="00F96AC9" w:rsidRPr="00FA79DE" w:rsidRDefault="00F96AC9" w:rsidP="00FA79DE">
            <w:pPr>
              <w:spacing w:line="360" w:lineRule="auto"/>
              <w:jc w:val="both"/>
              <w:rPr>
                <w:rFonts w:ascii="Book Antiqua" w:hAnsi="Book Antiqua"/>
              </w:rPr>
            </w:pPr>
          </w:p>
        </w:tc>
        <w:tc>
          <w:tcPr>
            <w:tcW w:w="1558" w:type="pct"/>
          </w:tcPr>
          <w:p w14:paraId="5600C9AC" w14:textId="77777777" w:rsidR="00F96AC9" w:rsidRPr="00FA79DE" w:rsidRDefault="00F96AC9" w:rsidP="00FA79DE">
            <w:pPr>
              <w:spacing w:line="360" w:lineRule="auto"/>
              <w:jc w:val="both"/>
              <w:rPr>
                <w:rFonts w:ascii="Book Antiqua" w:eastAsia="SimSun" w:hAnsi="Book Antiqua"/>
              </w:rPr>
            </w:pPr>
            <w:r w:rsidRPr="00FA79DE">
              <w:rPr>
                <w:rFonts w:ascii="Book Antiqua" w:eastAsia="SimSun" w:hAnsi="Book Antiqua"/>
              </w:rPr>
              <w:t>≥</w:t>
            </w:r>
            <w:r w:rsidRPr="00FA79DE">
              <w:rPr>
                <w:rFonts w:ascii="Book Antiqua" w:eastAsia="SimSun" w:hAnsi="Book Antiqua"/>
                <w:lang w:eastAsia="zh-CN"/>
              </w:rPr>
              <w:t xml:space="preserve"> </w:t>
            </w:r>
            <w:r w:rsidRPr="00FA79DE">
              <w:rPr>
                <w:rFonts w:ascii="Book Antiqua" w:eastAsia="SimSun" w:hAnsi="Book Antiqua"/>
              </w:rPr>
              <w:t>180 min</w:t>
            </w:r>
          </w:p>
        </w:tc>
        <w:tc>
          <w:tcPr>
            <w:tcW w:w="573" w:type="pct"/>
          </w:tcPr>
          <w:p w14:paraId="7745B6EE" w14:textId="77777777" w:rsidR="00F96AC9" w:rsidRPr="00FA79DE" w:rsidRDefault="00F96AC9" w:rsidP="00FA79DE">
            <w:pPr>
              <w:spacing w:line="360" w:lineRule="auto"/>
              <w:jc w:val="both"/>
              <w:rPr>
                <w:rFonts w:ascii="Book Antiqua" w:eastAsia="SimSun" w:hAnsi="Book Antiqua"/>
                <w:lang w:eastAsia="zh-CN"/>
              </w:rPr>
            </w:pPr>
            <w:r w:rsidRPr="00FA79DE">
              <w:rPr>
                <w:rFonts w:ascii="Book Antiqua" w:eastAsia="SimSun" w:hAnsi="Book Antiqua"/>
                <w:lang w:eastAsia="zh-CN"/>
              </w:rPr>
              <w:t>2</w:t>
            </w:r>
          </w:p>
        </w:tc>
      </w:tr>
      <w:tr w:rsidR="00F96AC9" w:rsidRPr="00FA79DE" w14:paraId="58D4B20F" w14:textId="77777777" w:rsidTr="00CD3BFA">
        <w:trPr>
          <w:jc w:val="center"/>
        </w:trPr>
        <w:tc>
          <w:tcPr>
            <w:tcW w:w="2869" w:type="pct"/>
            <w:vMerge w:val="restart"/>
          </w:tcPr>
          <w:p w14:paraId="1921D66D" w14:textId="77777777" w:rsidR="00F96AC9" w:rsidRPr="00FA79DE" w:rsidRDefault="00452F48" w:rsidP="00FA79DE">
            <w:pPr>
              <w:spacing w:line="360" w:lineRule="auto"/>
              <w:jc w:val="both"/>
              <w:rPr>
                <w:rFonts w:ascii="Book Antiqua" w:hAnsi="Book Antiqua"/>
              </w:rPr>
            </w:pPr>
            <w:r w:rsidRPr="00FA79DE">
              <w:rPr>
                <w:rFonts w:ascii="Book Antiqua" w:eastAsia="Book Antiqua" w:hAnsi="Book Antiqua" w:cs="Book Antiqua"/>
                <w:color w:val="000000"/>
              </w:rPr>
              <w:t>χ</w:t>
            </w:r>
            <w:r w:rsidR="00F96AC9" w:rsidRPr="00FA79DE">
              <w:rPr>
                <w:rFonts w:ascii="Book Antiqua" w:hAnsi="Book Antiqua"/>
                <w:vertAlign w:val="subscript"/>
              </w:rPr>
              <w:t>5</w:t>
            </w:r>
            <w:r w:rsidR="00F96AC9" w:rsidRPr="00FA79DE">
              <w:rPr>
                <w:rFonts w:ascii="Book Antiqua" w:hAnsi="Book Antiqua"/>
                <w:lang w:eastAsia="zh-CN"/>
              </w:rPr>
              <w:t xml:space="preserve">: </w:t>
            </w:r>
            <w:r w:rsidR="00F96AC9" w:rsidRPr="00FA79DE">
              <w:rPr>
                <w:rFonts w:ascii="Book Antiqua" w:eastAsia="SimSun" w:hAnsi="Book Antiqua"/>
              </w:rPr>
              <w:t>Blood transfusion</w:t>
            </w:r>
          </w:p>
        </w:tc>
        <w:tc>
          <w:tcPr>
            <w:tcW w:w="1558" w:type="pct"/>
          </w:tcPr>
          <w:p w14:paraId="422BCDBE" w14:textId="77777777" w:rsidR="00F96AC9" w:rsidRPr="00FA79DE" w:rsidRDefault="00F96AC9" w:rsidP="00FA79DE">
            <w:pPr>
              <w:spacing w:line="360" w:lineRule="auto"/>
              <w:jc w:val="both"/>
              <w:rPr>
                <w:rFonts w:ascii="Book Antiqua" w:eastAsia="SimSun" w:hAnsi="Book Antiqua"/>
                <w:lang w:eastAsia="zh-CN"/>
              </w:rPr>
            </w:pPr>
            <w:r w:rsidRPr="00FA79DE">
              <w:rPr>
                <w:rFonts w:ascii="Book Antiqua" w:eastAsia="SimSun" w:hAnsi="Book Antiqua"/>
              </w:rPr>
              <w:t>No</w:t>
            </w:r>
          </w:p>
        </w:tc>
        <w:tc>
          <w:tcPr>
            <w:tcW w:w="573" w:type="pct"/>
          </w:tcPr>
          <w:p w14:paraId="2580CA11" w14:textId="77777777" w:rsidR="00F96AC9" w:rsidRPr="00FA79DE" w:rsidRDefault="00F96AC9" w:rsidP="00FA79DE">
            <w:pPr>
              <w:spacing w:line="360" w:lineRule="auto"/>
              <w:jc w:val="both"/>
              <w:rPr>
                <w:rFonts w:ascii="Book Antiqua" w:eastAsia="SimSun" w:hAnsi="Book Antiqua"/>
                <w:lang w:eastAsia="zh-CN"/>
              </w:rPr>
            </w:pPr>
            <w:r w:rsidRPr="00FA79DE">
              <w:rPr>
                <w:rFonts w:ascii="Book Antiqua" w:eastAsia="SimSun" w:hAnsi="Book Antiqua"/>
              </w:rPr>
              <w:t>0</w:t>
            </w:r>
          </w:p>
        </w:tc>
      </w:tr>
      <w:tr w:rsidR="00F96AC9" w:rsidRPr="00FA79DE" w14:paraId="0EEEB6DA" w14:textId="77777777" w:rsidTr="00CD3BFA">
        <w:trPr>
          <w:jc w:val="center"/>
        </w:trPr>
        <w:tc>
          <w:tcPr>
            <w:tcW w:w="2869" w:type="pct"/>
            <w:vMerge/>
          </w:tcPr>
          <w:p w14:paraId="72BFD904" w14:textId="77777777" w:rsidR="00F96AC9" w:rsidRPr="00FA79DE" w:rsidRDefault="00F96AC9" w:rsidP="00FA79DE">
            <w:pPr>
              <w:spacing w:line="360" w:lineRule="auto"/>
              <w:jc w:val="both"/>
              <w:rPr>
                <w:rFonts w:ascii="Book Antiqua" w:hAnsi="Book Antiqua"/>
              </w:rPr>
            </w:pPr>
          </w:p>
        </w:tc>
        <w:tc>
          <w:tcPr>
            <w:tcW w:w="1558" w:type="pct"/>
          </w:tcPr>
          <w:p w14:paraId="44F55A0D" w14:textId="77777777" w:rsidR="00F96AC9" w:rsidRPr="00FA79DE" w:rsidRDefault="00F96AC9" w:rsidP="00FA79DE">
            <w:pPr>
              <w:spacing w:line="360" w:lineRule="auto"/>
              <w:jc w:val="both"/>
              <w:rPr>
                <w:rFonts w:ascii="Book Antiqua" w:eastAsia="SimSun" w:hAnsi="Book Antiqua"/>
              </w:rPr>
            </w:pPr>
            <w:r w:rsidRPr="00FA79DE">
              <w:rPr>
                <w:rFonts w:ascii="Book Antiqua" w:eastAsia="SimSun" w:hAnsi="Book Antiqua"/>
              </w:rPr>
              <w:t>Yes</w:t>
            </w:r>
          </w:p>
        </w:tc>
        <w:tc>
          <w:tcPr>
            <w:tcW w:w="573" w:type="pct"/>
          </w:tcPr>
          <w:p w14:paraId="138C7845" w14:textId="77777777" w:rsidR="00F96AC9" w:rsidRPr="00FA79DE" w:rsidRDefault="00F96AC9" w:rsidP="00FA79DE">
            <w:pPr>
              <w:spacing w:line="360" w:lineRule="auto"/>
              <w:jc w:val="both"/>
              <w:rPr>
                <w:rFonts w:ascii="Book Antiqua" w:eastAsia="SimSun" w:hAnsi="Book Antiqua"/>
                <w:lang w:eastAsia="zh-CN"/>
              </w:rPr>
            </w:pPr>
            <w:r w:rsidRPr="00FA79DE">
              <w:rPr>
                <w:rFonts w:ascii="Book Antiqua" w:eastAsia="SimSun" w:hAnsi="Book Antiqua"/>
                <w:lang w:eastAsia="zh-CN"/>
              </w:rPr>
              <w:t>2</w:t>
            </w:r>
          </w:p>
        </w:tc>
      </w:tr>
    </w:tbl>
    <w:p w14:paraId="76E97D1E" w14:textId="77777777" w:rsidR="00182A2E" w:rsidRPr="00FA79DE" w:rsidRDefault="00182A2E" w:rsidP="00FA79DE">
      <w:pPr>
        <w:spacing w:line="360" w:lineRule="auto"/>
        <w:jc w:val="both"/>
        <w:rPr>
          <w:rFonts w:ascii="Book Antiqua" w:eastAsia="SimSun" w:hAnsi="Book Antiqua"/>
          <w:lang w:eastAsia="zh-CN"/>
        </w:rPr>
      </w:pPr>
      <w:r w:rsidRPr="00FA79DE">
        <w:rPr>
          <w:rFonts w:ascii="Book Antiqua" w:eastAsia="SimSun" w:hAnsi="Book Antiqua"/>
        </w:rPr>
        <w:t>Note: The total score was calculated as the sum of the five variables</w:t>
      </w:r>
      <w:r w:rsidRPr="00FA79DE">
        <w:rPr>
          <w:rFonts w:ascii="Book Antiqua" w:eastAsia="SimSun" w:hAnsi="Book Antiqua"/>
          <w:lang w:eastAsia="zh-CN"/>
        </w:rPr>
        <w:t>.</w:t>
      </w:r>
    </w:p>
    <w:p w14:paraId="7671E361" w14:textId="77777777" w:rsidR="00182A2E" w:rsidRPr="00FA79DE" w:rsidRDefault="00182A2E" w:rsidP="00FA79DE">
      <w:pPr>
        <w:spacing w:line="360" w:lineRule="auto"/>
        <w:jc w:val="both"/>
        <w:rPr>
          <w:rFonts w:ascii="Book Antiqua" w:hAnsi="Book Antiqua"/>
          <w:lang w:eastAsia="zh-CN"/>
        </w:rPr>
      </w:pPr>
    </w:p>
    <w:sectPr w:rsidR="00182A2E" w:rsidRPr="00FA79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A66EB" w14:textId="77777777" w:rsidR="004163A9" w:rsidRDefault="004163A9" w:rsidP="009823C1">
      <w:r>
        <w:separator/>
      </w:r>
    </w:p>
  </w:endnote>
  <w:endnote w:type="continuationSeparator" w:id="0">
    <w:p w14:paraId="324AABD4" w14:textId="77777777" w:rsidR="004163A9" w:rsidRDefault="004163A9" w:rsidP="0098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9287"/>
      <w:docPartObj>
        <w:docPartGallery w:val="Page Numbers (Bottom of Page)"/>
        <w:docPartUnique/>
      </w:docPartObj>
    </w:sdtPr>
    <w:sdtEndPr>
      <w:rPr>
        <w:rFonts w:ascii="Book Antiqua" w:hAnsi="Book Antiqua"/>
        <w:sz w:val="24"/>
        <w:szCs w:val="24"/>
      </w:rPr>
    </w:sdtEndPr>
    <w:sdtContent>
      <w:sdt>
        <w:sdtPr>
          <w:id w:val="1005015042"/>
          <w:docPartObj>
            <w:docPartGallery w:val="Page Numbers (Top of Page)"/>
            <w:docPartUnique/>
          </w:docPartObj>
        </w:sdtPr>
        <w:sdtEndPr>
          <w:rPr>
            <w:rFonts w:ascii="Book Antiqua" w:hAnsi="Book Antiqua"/>
            <w:sz w:val="24"/>
            <w:szCs w:val="24"/>
          </w:rPr>
        </w:sdtEndPr>
        <w:sdtContent>
          <w:p w14:paraId="4A11BBF7" w14:textId="77777777" w:rsidR="009823C1" w:rsidRPr="009823C1" w:rsidRDefault="009823C1">
            <w:pPr>
              <w:pStyle w:val="a6"/>
              <w:jc w:val="right"/>
              <w:rPr>
                <w:rFonts w:ascii="Book Antiqua" w:hAnsi="Book Antiqua"/>
                <w:sz w:val="24"/>
                <w:szCs w:val="24"/>
              </w:rPr>
            </w:pPr>
            <w:r>
              <w:rPr>
                <w:lang w:val="zh-CN" w:eastAsia="zh-CN"/>
              </w:rPr>
              <w:t xml:space="preserve"> </w:t>
            </w:r>
            <w:r w:rsidRPr="009823C1">
              <w:rPr>
                <w:rFonts w:ascii="Book Antiqua" w:hAnsi="Book Antiqua"/>
                <w:b/>
                <w:bCs/>
                <w:sz w:val="24"/>
                <w:szCs w:val="24"/>
              </w:rPr>
              <w:fldChar w:fldCharType="begin"/>
            </w:r>
            <w:r w:rsidRPr="009823C1">
              <w:rPr>
                <w:rFonts w:ascii="Book Antiqua" w:hAnsi="Book Antiqua"/>
                <w:b/>
                <w:bCs/>
                <w:sz w:val="24"/>
                <w:szCs w:val="24"/>
              </w:rPr>
              <w:instrText>PAGE</w:instrText>
            </w:r>
            <w:r w:rsidRPr="009823C1">
              <w:rPr>
                <w:rFonts w:ascii="Book Antiqua" w:hAnsi="Book Antiqua"/>
                <w:b/>
                <w:bCs/>
                <w:sz w:val="24"/>
                <w:szCs w:val="24"/>
              </w:rPr>
              <w:fldChar w:fldCharType="separate"/>
            </w:r>
            <w:r w:rsidR="00E913F6">
              <w:rPr>
                <w:rFonts w:ascii="Book Antiqua" w:hAnsi="Book Antiqua"/>
                <w:b/>
                <w:bCs/>
                <w:noProof/>
                <w:sz w:val="24"/>
                <w:szCs w:val="24"/>
              </w:rPr>
              <w:t>1</w:t>
            </w:r>
            <w:r w:rsidRPr="009823C1">
              <w:rPr>
                <w:rFonts w:ascii="Book Antiqua" w:hAnsi="Book Antiqua"/>
                <w:b/>
                <w:bCs/>
                <w:sz w:val="24"/>
                <w:szCs w:val="24"/>
              </w:rPr>
              <w:fldChar w:fldCharType="end"/>
            </w:r>
            <w:r w:rsidRPr="009823C1">
              <w:rPr>
                <w:rFonts w:ascii="Book Antiqua" w:hAnsi="Book Antiqua"/>
                <w:sz w:val="24"/>
                <w:szCs w:val="24"/>
                <w:lang w:val="zh-CN" w:eastAsia="zh-CN"/>
              </w:rPr>
              <w:t xml:space="preserve"> / </w:t>
            </w:r>
            <w:r w:rsidRPr="009823C1">
              <w:rPr>
                <w:rFonts w:ascii="Book Antiqua" w:hAnsi="Book Antiqua"/>
                <w:b/>
                <w:bCs/>
                <w:sz w:val="24"/>
                <w:szCs w:val="24"/>
              </w:rPr>
              <w:fldChar w:fldCharType="begin"/>
            </w:r>
            <w:r w:rsidRPr="009823C1">
              <w:rPr>
                <w:rFonts w:ascii="Book Antiqua" w:hAnsi="Book Antiqua"/>
                <w:b/>
                <w:bCs/>
                <w:sz w:val="24"/>
                <w:szCs w:val="24"/>
              </w:rPr>
              <w:instrText>NUMPAGES</w:instrText>
            </w:r>
            <w:r w:rsidRPr="009823C1">
              <w:rPr>
                <w:rFonts w:ascii="Book Antiqua" w:hAnsi="Book Antiqua"/>
                <w:b/>
                <w:bCs/>
                <w:sz w:val="24"/>
                <w:szCs w:val="24"/>
              </w:rPr>
              <w:fldChar w:fldCharType="separate"/>
            </w:r>
            <w:r w:rsidR="00E913F6">
              <w:rPr>
                <w:rFonts w:ascii="Book Antiqua" w:hAnsi="Book Antiqua"/>
                <w:b/>
                <w:bCs/>
                <w:noProof/>
                <w:sz w:val="24"/>
                <w:szCs w:val="24"/>
              </w:rPr>
              <w:t>28</w:t>
            </w:r>
            <w:r w:rsidRPr="009823C1">
              <w:rPr>
                <w:rFonts w:ascii="Book Antiqua" w:hAnsi="Book Antiqua"/>
                <w:b/>
                <w:bCs/>
                <w:sz w:val="24"/>
                <w:szCs w:val="24"/>
              </w:rPr>
              <w:fldChar w:fldCharType="end"/>
            </w:r>
          </w:p>
        </w:sdtContent>
      </w:sdt>
    </w:sdtContent>
  </w:sdt>
  <w:p w14:paraId="2564C6CD" w14:textId="77777777" w:rsidR="009823C1" w:rsidRDefault="009823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92DDC" w14:textId="77777777" w:rsidR="004163A9" w:rsidRDefault="004163A9" w:rsidP="009823C1">
      <w:r>
        <w:separator/>
      </w:r>
    </w:p>
  </w:footnote>
  <w:footnote w:type="continuationSeparator" w:id="0">
    <w:p w14:paraId="07668CB8" w14:textId="77777777" w:rsidR="004163A9" w:rsidRDefault="004163A9" w:rsidP="009823C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A37"/>
    <w:rsid w:val="00017A78"/>
    <w:rsid w:val="00045246"/>
    <w:rsid w:val="00065137"/>
    <w:rsid w:val="0007172C"/>
    <w:rsid w:val="000A350B"/>
    <w:rsid w:val="000A6C34"/>
    <w:rsid w:val="001403D1"/>
    <w:rsid w:val="00164A57"/>
    <w:rsid w:val="00175F87"/>
    <w:rsid w:val="00182A2E"/>
    <w:rsid w:val="00185D6F"/>
    <w:rsid w:val="001860F3"/>
    <w:rsid w:val="001A747C"/>
    <w:rsid w:val="001C3C61"/>
    <w:rsid w:val="002035C0"/>
    <w:rsid w:val="00227B16"/>
    <w:rsid w:val="002442E2"/>
    <w:rsid w:val="00265D2B"/>
    <w:rsid w:val="0029598B"/>
    <w:rsid w:val="002A1B37"/>
    <w:rsid w:val="002B6591"/>
    <w:rsid w:val="002F0397"/>
    <w:rsid w:val="002F0893"/>
    <w:rsid w:val="00306C9F"/>
    <w:rsid w:val="00315AC0"/>
    <w:rsid w:val="0031614D"/>
    <w:rsid w:val="00362F7E"/>
    <w:rsid w:val="004053B6"/>
    <w:rsid w:val="004163A9"/>
    <w:rsid w:val="00452F48"/>
    <w:rsid w:val="004604C9"/>
    <w:rsid w:val="004607FE"/>
    <w:rsid w:val="005559C6"/>
    <w:rsid w:val="005714CA"/>
    <w:rsid w:val="00583F22"/>
    <w:rsid w:val="005962E8"/>
    <w:rsid w:val="005C51AC"/>
    <w:rsid w:val="00637DBF"/>
    <w:rsid w:val="00664862"/>
    <w:rsid w:val="00694FCD"/>
    <w:rsid w:val="00696020"/>
    <w:rsid w:val="006D67D5"/>
    <w:rsid w:val="007218A0"/>
    <w:rsid w:val="00726159"/>
    <w:rsid w:val="00727EC9"/>
    <w:rsid w:val="007435DC"/>
    <w:rsid w:val="0078135E"/>
    <w:rsid w:val="007959F6"/>
    <w:rsid w:val="007A1A54"/>
    <w:rsid w:val="007D3D36"/>
    <w:rsid w:val="007F1FEC"/>
    <w:rsid w:val="008141B9"/>
    <w:rsid w:val="008B245C"/>
    <w:rsid w:val="008D1471"/>
    <w:rsid w:val="008D7D81"/>
    <w:rsid w:val="009021BC"/>
    <w:rsid w:val="00903A14"/>
    <w:rsid w:val="00967F5C"/>
    <w:rsid w:val="009823C1"/>
    <w:rsid w:val="00982B81"/>
    <w:rsid w:val="00995573"/>
    <w:rsid w:val="009B08B0"/>
    <w:rsid w:val="009C6273"/>
    <w:rsid w:val="00A1373D"/>
    <w:rsid w:val="00A2384A"/>
    <w:rsid w:val="00A42E5F"/>
    <w:rsid w:val="00A77B3E"/>
    <w:rsid w:val="00A831DB"/>
    <w:rsid w:val="00A87ADC"/>
    <w:rsid w:val="00A975B8"/>
    <w:rsid w:val="00AB062B"/>
    <w:rsid w:val="00AB4124"/>
    <w:rsid w:val="00AB5CC5"/>
    <w:rsid w:val="00AC2415"/>
    <w:rsid w:val="00AF54CD"/>
    <w:rsid w:val="00BD29B6"/>
    <w:rsid w:val="00BF3E0F"/>
    <w:rsid w:val="00C05ACF"/>
    <w:rsid w:val="00C21156"/>
    <w:rsid w:val="00C33ED6"/>
    <w:rsid w:val="00C7233A"/>
    <w:rsid w:val="00C9444C"/>
    <w:rsid w:val="00C97737"/>
    <w:rsid w:val="00CA2A55"/>
    <w:rsid w:val="00CD3BFA"/>
    <w:rsid w:val="00D020E8"/>
    <w:rsid w:val="00D06B8A"/>
    <w:rsid w:val="00D1371D"/>
    <w:rsid w:val="00D155A8"/>
    <w:rsid w:val="00D33890"/>
    <w:rsid w:val="00D52620"/>
    <w:rsid w:val="00DE17A7"/>
    <w:rsid w:val="00DE72BE"/>
    <w:rsid w:val="00E10C28"/>
    <w:rsid w:val="00E150BE"/>
    <w:rsid w:val="00E913F6"/>
    <w:rsid w:val="00E974F1"/>
    <w:rsid w:val="00EB78AC"/>
    <w:rsid w:val="00ED68C2"/>
    <w:rsid w:val="00EE165C"/>
    <w:rsid w:val="00F02EB6"/>
    <w:rsid w:val="00F2366E"/>
    <w:rsid w:val="00F248A2"/>
    <w:rsid w:val="00F96AC9"/>
    <w:rsid w:val="00FA79DE"/>
    <w:rsid w:val="00FB3994"/>
    <w:rsid w:val="00FE0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CD488E"/>
  <w15:docId w15:val="{93541302-7BE3-45F9-9D49-33A19445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1B9"/>
    <w:pPr>
      <w:spacing w:before="100" w:beforeAutospacing="1" w:after="100" w:afterAutospacing="1"/>
    </w:pPr>
    <w:rPr>
      <w:rFonts w:ascii="SimSun" w:eastAsia="SimSun" w:hAnsi="SimSun" w:cs="SimSun"/>
      <w:lang w:eastAsia="zh-CN"/>
    </w:rPr>
  </w:style>
  <w:style w:type="paragraph" w:styleId="a4">
    <w:name w:val="header"/>
    <w:basedOn w:val="a"/>
    <w:link w:val="a5"/>
    <w:rsid w:val="009823C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823C1"/>
    <w:rPr>
      <w:sz w:val="18"/>
      <w:szCs w:val="18"/>
    </w:rPr>
  </w:style>
  <w:style w:type="paragraph" w:styleId="a6">
    <w:name w:val="footer"/>
    <w:basedOn w:val="a"/>
    <w:link w:val="a7"/>
    <w:uiPriority w:val="99"/>
    <w:rsid w:val="009823C1"/>
    <w:pPr>
      <w:tabs>
        <w:tab w:val="center" w:pos="4153"/>
        <w:tab w:val="right" w:pos="8306"/>
      </w:tabs>
      <w:snapToGrid w:val="0"/>
    </w:pPr>
    <w:rPr>
      <w:sz w:val="18"/>
      <w:szCs w:val="18"/>
    </w:rPr>
  </w:style>
  <w:style w:type="character" w:customStyle="1" w:styleId="a7">
    <w:name w:val="页脚 字符"/>
    <w:basedOn w:val="a0"/>
    <w:link w:val="a6"/>
    <w:uiPriority w:val="99"/>
    <w:rsid w:val="009823C1"/>
    <w:rPr>
      <w:sz w:val="18"/>
      <w:szCs w:val="18"/>
    </w:rPr>
  </w:style>
  <w:style w:type="paragraph" w:styleId="a8">
    <w:name w:val="Balloon Text"/>
    <w:basedOn w:val="a"/>
    <w:link w:val="a9"/>
    <w:rsid w:val="00F248A2"/>
    <w:rPr>
      <w:sz w:val="18"/>
      <w:szCs w:val="18"/>
    </w:rPr>
  </w:style>
  <w:style w:type="character" w:customStyle="1" w:styleId="a9">
    <w:name w:val="批注框文本 字符"/>
    <w:basedOn w:val="a0"/>
    <w:link w:val="a8"/>
    <w:rsid w:val="00F248A2"/>
    <w:rPr>
      <w:sz w:val="18"/>
      <w:szCs w:val="18"/>
    </w:rPr>
  </w:style>
  <w:style w:type="paragraph" w:styleId="aa">
    <w:name w:val="Revision"/>
    <w:hidden/>
    <w:uiPriority w:val="99"/>
    <w:semiHidden/>
    <w:rsid w:val="00185D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690294">
      <w:bodyDiv w:val="1"/>
      <w:marLeft w:val="0"/>
      <w:marRight w:val="0"/>
      <w:marTop w:val="0"/>
      <w:marBottom w:val="0"/>
      <w:divBdr>
        <w:top w:val="none" w:sz="0" w:space="0" w:color="auto"/>
        <w:left w:val="none" w:sz="0" w:space="0" w:color="auto"/>
        <w:bottom w:val="none" w:sz="0" w:space="0" w:color="auto"/>
        <w:right w:val="none" w:sz="0" w:space="0" w:color="auto"/>
      </w:divBdr>
    </w:div>
    <w:div w:id="2006278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5683</Words>
  <Characters>32397</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2022-07-05T04:54:00Z</dcterms:created>
  <dcterms:modified xsi:type="dcterms:W3CDTF">2022-07-05T04:54:00Z</dcterms:modified>
</cp:coreProperties>
</file>