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A0B2" w14:textId="48FF40B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Name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Journal: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World</w:t>
      </w:r>
      <w:r w:rsidR="00AA3E1A" w:rsidRPr="00542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Journal</w:t>
      </w:r>
      <w:r w:rsidR="00AA3E1A" w:rsidRPr="00542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Radiology</w:t>
      </w:r>
    </w:p>
    <w:p w14:paraId="1FE78E01" w14:textId="60CF8C9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Manuscript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NO: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76698</w:t>
      </w:r>
    </w:p>
    <w:p w14:paraId="113F7ED4" w14:textId="6FBB5A7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Manuscript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Type: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MINIREVIEWS</w:t>
      </w:r>
    </w:p>
    <w:p w14:paraId="4BF142E9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01A0D1D2" w14:textId="12688F0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Impact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X-radiation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disease</w:t>
      </w:r>
    </w:p>
    <w:p w14:paraId="119E0B5B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77266006" w14:textId="7484CDFF" w:rsidR="00A77B3E" w:rsidRPr="00542C91" w:rsidRDefault="005C2A08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Aishwarya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</w:t>
      </w:r>
      <w:r w:rsidR="00C5167F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et</w:t>
      </w:r>
      <w:r w:rsidR="00AA3E1A" w:rsidRPr="00542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al</w:t>
      </w:r>
      <w:r w:rsidRPr="00542C91">
        <w:rPr>
          <w:rFonts w:ascii="Book Antiqua" w:hAnsi="Book Antiqua" w:cs="Book Antiqua"/>
          <w:color w:val="000000"/>
          <w:lang w:eastAsia="zh-CN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X-radiation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management</w:t>
      </w:r>
    </w:p>
    <w:p w14:paraId="163EB3D7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7E85FF51" w14:textId="6E44F023" w:rsidR="00A77B3E" w:rsidRPr="00542C91" w:rsidRDefault="00A6180E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Aishwarya,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705" w:rsidRPr="00542C91">
        <w:rPr>
          <w:rFonts w:ascii="Book Antiqua" w:eastAsia="Book Antiqua" w:hAnsi="Book Antiqua" w:cs="Book Antiqua"/>
          <w:color w:val="000000"/>
        </w:rPr>
        <w:t>Divya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Mohan,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Nandhini,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705" w:rsidRPr="00542C91">
        <w:rPr>
          <w:rFonts w:ascii="Book Antiqua" w:eastAsia="Book Antiqua" w:hAnsi="Book Antiqua" w:cs="Book Antiqua"/>
          <w:color w:val="000000"/>
        </w:rPr>
        <w:t>Venkateswarlu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4184" w:rsidRPr="00542C91">
        <w:rPr>
          <w:rFonts w:ascii="Book Antiqua" w:eastAsia="Book Antiqua" w:hAnsi="Book Antiqua" w:cs="Book Antiqua"/>
          <w:color w:val="000000"/>
        </w:rPr>
        <w:t>Raavi</w:t>
      </w:r>
      <w:proofErr w:type="spellEnd"/>
      <w:r w:rsidR="00DA2705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Venkatachalam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Perumal</w:t>
      </w:r>
    </w:p>
    <w:p w14:paraId="75A0B9D0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32055647" w14:textId="3A6D9D09" w:rsidR="00A77B3E" w:rsidRPr="00542C91" w:rsidRDefault="00A97CBC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b/>
          <w:bCs/>
          <w:color w:val="000000"/>
        </w:rPr>
        <w:t>Aishwarya,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A2705" w:rsidRPr="00542C91">
        <w:rPr>
          <w:rFonts w:ascii="Book Antiqua" w:eastAsia="Book Antiqua" w:hAnsi="Book Antiqua" w:cs="Book Antiqua"/>
          <w:b/>
          <w:bCs/>
          <w:color w:val="000000"/>
        </w:rPr>
        <w:t>Divya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b/>
          <w:bCs/>
          <w:color w:val="000000"/>
        </w:rPr>
        <w:t>K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b/>
          <w:bCs/>
          <w:color w:val="000000"/>
        </w:rPr>
        <w:t>Mohan,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2488" w:rsidRPr="00542C91">
        <w:rPr>
          <w:rFonts w:ascii="Book Antiqua" w:eastAsia="Book Antiqua" w:hAnsi="Book Antiqua" w:cs="Book Antiqua"/>
          <w:b/>
          <w:bCs/>
          <w:color w:val="000000"/>
        </w:rPr>
        <w:t>K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b/>
          <w:bCs/>
          <w:color w:val="000000"/>
        </w:rPr>
        <w:t>Nandhini,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0D8F" w:rsidRPr="00542C91">
        <w:rPr>
          <w:rFonts w:ascii="Book Antiqua" w:eastAsia="Book Antiqua" w:hAnsi="Book Antiqua" w:cs="Book Antiqua"/>
          <w:b/>
          <w:bCs/>
          <w:color w:val="000000"/>
        </w:rPr>
        <w:t>Venkatachalam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0D8F" w:rsidRPr="00542C91">
        <w:rPr>
          <w:rFonts w:ascii="Book Antiqua" w:eastAsia="Book Antiqua" w:hAnsi="Book Antiqua" w:cs="Book Antiqua"/>
          <w:b/>
          <w:bCs/>
          <w:color w:val="000000"/>
        </w:rPr>
        <w:t>Perumal,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Department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Human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Genetics,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Sri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Ramachandra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Institute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Education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Research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(Deemed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University),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705" w:rsidRPr="00542C91">
        <w:rPr>
          <w:rFonts w:ascii="Book Antiqua" w:eastAsia="Book Antiqua" w:hAnsi="Book Antiqua" w:cs="Book Antiqua"/>
          <w:color w:val="000000"/>
        </w:rPr>
        <w:t>Porur</w:t>
      </w:r>
      <w:proofErr w:type="spellEnd"/>
      <w:r w:rsidR="00DA2705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Chennai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600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116,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Tamil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Nadu,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India</w:t>
      </w:r>
    </w:p>
    <w:p w14:paraId="11CBA30F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4C3B31F1" w14:textId="1A8C220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Venkateswarlu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Raavi</w:t>
      </w:r>
      <w:proofErr w:type="spellEnd"/>
      <w:r w:rsidRPr="00542C91">
        <w:rPr>
          <w:rFonts w:ascii="Book Antiqua" w:eastAsia="Book Antiqua" w:hAnsi="Book Antiqua" w:cs="Book Antiqua"/>
          <w:b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Department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Genetics,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Sri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Devaraj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Urs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Academy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Education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Research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(Deemed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University),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Tamaka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Kolar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563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103,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Karnataka,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India</w:t>
      </w:r>
    </w:p>
    <w:p w14:paraId="15F7CCEF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5E7DB341" w14:textId="6D74B36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Aishwarya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T</w:t>
      </w:r>
      <w:r w:rsidR="00C5167F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DK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Nandhini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E77A6"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740095"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literature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preparation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draft</w:t>
      </w:r>
      <w:r w:rsidR="003D6A99" w:rsidRPr="00542C91">
        <w:rPr>
          <w:rFonts w:ascii="Book Antiqua" w:eastAsia="Book Antiqua" w:hAnsi="Book Antiqua" w:cs="Book Antiqua"/>
          <w:color w:val="000000"/>
        </w:rPr>
        <w:t>;</w:t>
      </w:r>
      <w:r w:rsidR="00642E32" w:rsidRPr="00542C91" w:rsidDel="00642E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8203B" w:rsidRPr="00542C91">
        <w:rPr>
          <w:rFonts w:ascii="Book Antiqua" w:eastAsia="Book Antiqua" w:hAnsi="Book Antiqua" w:cs="Book Antiqua"/>
          <w:color w:val="000000"/>
        </w:rPr>
        <w:t>Raavi</w:t>
      </w:r>
      <w:proofErr w:type="spellEnd"/>
      <w:r w:rsidR="00B8203B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2E32" w:rsidRPr="00542C91">
        <w:rPr>
          <w:rFonts w:ascii="Book Antiqua" w:eastAsia="Book Antiqua" w:hAnsi="Book Antiqua" w:cs="Book Antiqua"/>
          <w:color w:val="000000"/>
        </w:rPr>
        <w:t xml:space="preserve">V </w:t>
      </w:r>
      <w:r w:rsidR="00770BF0"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770BF0"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770BF0" w:rsidRPr="00542C91">
        <w:rPr>
          <w:rFonts w:ascii="Book Antiqua" w:eastAsia="Book Antiqua" w:hAnsi="Book Antiqua" w:cs="Book Antiqua"/>
          <w:color w:val="000000"/>
        </w:rPr>
        <w:t>conceptualization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design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revision,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editing</w:t>
      </w:r>
      <w:r w:rsidR="002F0C6F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Perumal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F0392" w:rsidRPr="00542C91">
        <w:rPr>
          <w:rFonts w:ascii="Book Antiqua" w:eastAsia="Book Antiqua" w:hAnsi="Book Antiqua" w:cs="Book Antiqua"/>
          <w:color w:val="000000"/>
        </w:rPr>
        <w:t>V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21705A"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21705A"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4232" w:rsidRPr="00542C91">
        <w:rPr>
          <w:rFonts w:ascii="Book Antiqua" w:eastAsia="Book Antiqua" w:hAnsi="Book Antiqua" w:cs="Book Antiqua"/>
          <w:color w:val="000000"/>
        </w:rPr>
        <w:t>conceptualization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approval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version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manuscript</w:t>
      </w:r>
    </w:p>
    <w:p w14:paraId="1752BAEE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5BD9E8AB" w14:textId="3B6D8153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Venkatachalam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Perumal,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Department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Genetics,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Sri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Ramachandra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Institute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Education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Research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(Deemed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University),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Porur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</w:t>
      </w:r>
      <w:r w:rsidR="009D7552" w:rsidRPr="00542C91">
        <w:rPr>
          <w:rFonts w:ascii="Book Antiqua" w:eastAsia="Book Antiqua" w:hAnsi="Book Antiqua" w:cs="Book Antiqua"/>
          <w:color w:val="000000"/>
        </w:rPr>
        <w:t>ennai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D7552" w:rsidRPr="00542C91">
        <w:rPr>
          <w:rFonts w:ascii="Book Antiqua" w:eastAsia="Book Antiqua" w:hAnsi="Book Antiqua" w:cs="Book Antiqua"/>
          <w:color w:val="000000"/>
        </w:rPr>
        <w:t>600116,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D7552" w:rsidRPr="00542C91">
        <w:rPr>
          <w:rFonts w:ascii="Book Antiqua" w:eastAsia="Book Antiqua" w:hAnsi="Book Antiqua" w:cs="Book Antiqua"/>
          <w:color w:val="000000"/>
        </w:rPr>
        <w:t>Tamil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D7552" w:rsidRPr="00542C91">
        <w:rPr>
          <w:rFonts w:ascii="Book Antiqua" w:eastAsia="Book Antiqua" w:hAnsi="Book Antiqua" w:cs="Book Antiqua"/>
          <w:color w:val="000000"/>
        </w:rPr>
        <w:t>Nadu,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D7552" w:rsidRPr="00542C91">
        <w:rPr>
          <w:rFonts w:ascii="Book Antiqua" w:eastAsia="Book Antiqua" w:hAnsi="Book Antiqua" w:cs="Book Antiqua"/>
          <w:color w:val="000000"/>
        </w:rPr>
        <w:t>India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venkip@yahoo.com</w:t>
      </w:r>
    </w:p>
    <w:p w14:paraId="51BFC867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457800EB" w14:textId="638F53CB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27,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2022</w:t>
      </w:r>
    </w:p>
    <w:p w14:paraId="27C8079F" w14:textId="553A34B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A3E1A" w:rsidRPr="00542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74A9C" w:rsidRPr="00542C91">
        <w:rPr>
          <w:rFonts w:ascii="Book Antiqua" w:eastAsia="Book Antiqua" w:hAnsi="Book Antiqua" w:cs="Book Antiqua"/>
          <w:bCs/>
          <w:color w:val="000000"/>
        </w:rPr>
        <w:t>June</w:t>
      </w:r>
      <w:r w:rsidR="00AA3E1A" w:rsidRPr="00542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74A9C" w:rsidRPr="00542C91">
        <w:rPr>
          <w:rFonts w:ascii="Book Antiqua" w:eastAsia="Book Antiqua" w:hAnsi="Book Antiqua" w:cs="Book Antiqua"/>
          <w:bCs/>
          <w:color w:val="000000"/>
        </w:rPr>
        <w:t>16,</w:t>
      </w:r>
      <w:r w:rsidR="00AA3E1A" w:rsidRPr="00542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74A9C" w:rsidRPr="00542C91">
        <w:rPr>
          <w:rFonts w:ascii="Book Antiqua" w:eastAsia="Book Antiqua" w:hAnsi="Book Antiqua" w:cs="Book Antiqua"/>
          <w:bCs/>
          <w:color w:val="000000"/>
        </w:rPr>
        <w:t>2022</w:t>
      </w:r>
    </w:p>
    <w:p w14:paraId="3FD926D8" w14:textId="29D1CA3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18T06:09:00Z">
        <w:r w:rsidR="00DD05E4" w:rsidRPr="00DD05E4">
          <w:rPr>
            <w:rFonts w:ascii="Book Antiqua" w:eastAsia="Book Antiqua" w:hAnsi="Book Antiqua" w:cs="Book Antiqua"/>
            <w:b/>
            <w:bCs/>
            <w:color w:val="000000"/>
          </w:rPr>
          <w:t>July 18, 2022</w:t>
        </w:r>
      </w:ins>
    </w:p>
    <w:p w14:paraId="08B3FC45" w14:textId="12B20536" w:rsidR="00DB03DF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BE1A7B3" w14:textId="77777777" w:rsidR="00DB03DF" w:rsidRPr="00542C91" w:rsidRDefault="00DB03DF" w:rsidP="00A677E0">
      <w:pPr>
        <w:spacing w:line="360" w:lineRule="auto"/>
        <w:jc w:val="both"/>
        <w:rPr>
          <w:rFonts w:ascii="Book Antiqua" w:hAnsi="Book Antiqua"/>
        </w:rPr>
      </w:pPr>
    </w:p>
    <w:p w14:paraId="1AEB668E" w14:textId="7777777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Abstract</w:t>
      </w:r>
    </w:p>
    <w:p w14:paraId="53CA180C" w14:textId="3A2E8B3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Coronaviruses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diverse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group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animals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existence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nCoV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burden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society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i.e.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anxiety,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extreme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competition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importantly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financial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liability.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nCoV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infection/disease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non-specific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biochemical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84BB6" w:rsidRPr="00542C91">
        <w:rPr>
          <w:rFonts w:ascii="Book Antiqua" w:eastAsia="Book Antiqua" w:hAnsi="Book Antiqua" w:cs="Book Antiqua"/>
          <w:color w:val="000000"/>
        </w:rPr>
        <w:t>reverse-transcription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84BB6" w:rsidRPr="00542C91">
        <w:rPr>
          <w:rFonts w:ascii="Book Antiqua" w:eastAsia="Book Antiqua" w:hAnsi="Book Antiqua" w:cs="Book Antiqua"/>
          <w:color w:val="000000"/>
        </w:rPr>
        <w:t>polymerase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84BB6" w:rsidRPr="00542C91">
        <w:rPr>
          <w:rFonts w:ascii="Book Antiqua" w:eastAsia="Book Antiqua" w:hAnsi="Book Antiqua" w:cs="Book Antiqua"/>
          <w:color w:val="000000"/>
        </w:rPr>
        <w:t>chain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84BB6" w:rsidRPr="00542C91">
        <w:rPr>
          <w:rFonts w:ascii="Book Antiqua" w:eastAsia="Book Antiqua" w:hAnsi="Book Antiqua" w:cs="Book Antiqua"/>
          <w:color w:val="000000"/>
        </w:rPr>
        <w:t>reaction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84BB6" w:rsidRPr="00542C91">
        <w:rPr>
          <w:rFonts w:ascii="Book Antiqua" w:eastAsia="Book Antiqua" w:hAnsi="Book Antiqua" w:cs="Book Antiqua"/>
          <w:color w:val="000000"/>
        </w:rPr>
        <w:t>(RT-PCR)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focuses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consolidation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modality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3967" w:rsidRPr="00542C91">
        <w:rPr>
          <w:rFonts w:ascii="Book Antiqua" w:eastAsia="Book Antiqua" w:hAnsi="Book Antiqua" w:cs="Book Antiqua"/>
          <w:color w:val="000000"/>
        </w:rPr>
        <w:t>[</w:t>
      </w:r>
      <w:r w:rsidRPr="00542C91">
        <w:rPr>
          <w:rFonts w:ascii="Book Antiqua" w:eastAsia="Book Antiqua" w:hAnsi="Book Antiqua" w:cs="Book Antiqua"/>
          <w:color w:val="000000"/>
        </w:rPr>
        <w:t>chest-X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(CXR)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E059E" w:rsidRPr="00542C91">
        <w:rPr>
          <w:rFonts w:ascii="Book Antiqua" w:eastAsia="Book Antiqua" w:hAnsi="Book Antiqua" w:cs="Book Antiqua"/>
          <w:color w:val="000000"/>
        </w:rPr>
        <w:t>chest computed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tomography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(CT)</w:t>
      </w:r>
      <w:r w:rsidR="00643967" w:rsidRPr="00542C91">
        <w:rPr>
          <w:rFonts w:ascii="Book Antiqua" w:eastAsia="Book Antiqua" w:hAnsi="Book Antiqua" w:cs="Book Antiqua"/>
          <w:color w:val="000000"/>
        </w:rPr>
        <w:t>]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(LDRT)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toward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screening/diagnosis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monitor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98%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specificity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Similarly,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compliments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recovery/Less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maintaining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physiological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alone.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undoubtedly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demonstrated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evidence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continues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evolve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play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pandemic.</w:t>
      </w:r>
    </w:p>
    <w:p w14:paraId="0B09629F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02193493" w14:textId="129819D0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C6E57" w:rsidRPr="00542C91">
        <w:rPr>
          <w:rFonts w:ascii="Book Antiqua" w:eastAsia="Book Antiqua" w:hAnsi="Book Antiqua" w:cs="Book Antiqua"/>
          <w:color w:val="000000"/>
        </w:rPr>
        <w:t>tomography</w:t>
      </w:r>
      <w:r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E642E"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E642E" w:rsidRPr="00542C91">
        <w:rPr>
          <w:rFonts w:ascii="Book Antiqua" w:eastAsia="Book Antiqua" w:hAnsi="Book Antiqua" w:cs="Book Antiqua"/>
          <w:color w:val="000000"/>
        </w:rPr>
        <w:t>radiotherapy</w:t>
      </w:r>
    </w:p>
    <w:p w14:paraId="1C029178" w14:textId="77777777" w:rsidR="002807B9" w:rsidRPr="00542C91" w:rsidRDefault="002807B9" w:rsidP="002807B9">
      <w:pPr>
        <w:spacing w:line="360" w:lineRule="auto"/>
        <w:jc w:val="both"/>
        <w:rPr>
          <w:rFonts w:ascii="Book Antiqua" w:hAnsi="Book Antiqua"/>
        </w:rPr>
      </w:pPr>
    </w:p>
    <w:p w14:paraId="29936690" w14:textId="03B75D16" w:rsidR="00A77B3E" w:rsidRPr="00542C91" w:rsidRDefault="002807B9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Aishwarya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</w:t>
      </w:r>
      <w:r w:rsidR="00C5167F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DA2705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Mohan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DK,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Nandhini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</w:t>
      </w:r>
      <w:r w:rsidR="00DA2705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203B" w:rsidRPr="00542C91">
        <w:rPr>
          <w:rFonts w:ascii="Book Antiqua" w:eastAsia="Book Antiqua" w:hAnsi="Book Antiqua" w:cs="Book Antiqua"/>
          <w:color w:val="000000"/>
        </w:rPr>
        <w:t>Raavi</w:t>
      </w:r>
      <w:proofErr w:type="spellEnd"/>
      <w:r w:rsidR="00642E32" w:rsidRPr="00542C91">
        <w:rPr>
          <w:rFonts w:ascii="Book Antiqua" w:eastAsia="Book Antiqua" w:hAnsi="Book Antiqua" w:cs="Book Antiqua"/>
          <w:color w:val="000000"/>
        </w:rPr>
        <w:t xml:space="preserve"> V</w:t>
      </w:r>
      <w:r w:rsidR="00DA2705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Perumal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V.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Impact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X-radiation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A2705" w:rsidRPr="00542C9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2022;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A2705" w:rsidRPr="00542C91">
        <w:rPr>
          <w:rFonts w:ascii="Book Antiqua" w:eastAsia="Book Antiqua" w:hAnsi="Book Antiqua" w:cs="Book Antiqua"/>
          <w:color w:val="000000"/>
        </w:rPr>
        <w:t>press</w:t>
      </w:r>
    </w:p>
    <w:p w14:paraId="16D2751C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22E38200" w14:textId="0C2177CB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4612E"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4612E"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4612E"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4612E" w:rsidRPr="00542C91">
        <w:rPr>
          <w:rFonts w:ascii="Book Antiqua" w:eastAsia="Book Antiqua" w:hAnsi="Book Antiqua" w:cs="Book Antiqua"/>
          <w:color w:val="000000"/>
        </w:rPr>
        <w:t>(COVID-19)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challenge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5444B" w:rsidRPr="00542C91">
        <w:rPr>
          <w:rFonts w:ascii="Book Antiqua" w:eastAsia="Book Antiqua" w:hAnsi="Book Antiqua" w:cs="Book Antiqua"/>
          <w:color w:val="000000"/>
        </w:rPr>
        <w:t>reverse-transcription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5444B" w:rsidRPr="00542C91">
        <w:rPr>
          <w:rFonts w:ascii="Book Antiqua" w:eastAsia="Book Antiqua" w:hAnsi="Book Antiqua" w:cs="Book Antiqua"/>
          <w:color w:val="000000"/>
        </w:rPr>
        <w:t>polymerase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5444B" w:rsidRPr="00542C91">
        <w:rPr>
          <w:rFonts w:ascii="Book Antiqua" w:eastAsia="Book Antiqua" w:hAnsi="Book Antiqua" w:cs="Book Antiqua"/>
          <w:color w:val="000000"/>
        </w:rPr>
        <w:t>chain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5444B" w:rsidRPr="00542C91">
        <w:rPr>
          <w:rFonts w:ascii="Book Antiqua" w:eastAsia="Book Antiqua" w:hAnsi="Book Antiqua" w:cs="Book Antiqua"/>
          <w:color w:val="000000"/>
        </w:rPr>
        <w:t>reaction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measures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nucleic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43340" w:rsidRPr="00542C91">
        <w:rPr>
          <w:rFonts w:ascii="Book Antiqua" w:eastAsia="Book Antiqua" w:hAnsi="Book Antiqua" w:cs="Book Antiqua"/>
          <w:color w:val="000000"/>
        </w:rPr>
        <w:t>turnaround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period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5-6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ultimately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C31C1" w:rsidRPr="00542C91">
        <w:rPr>
          <w:rFonts w:ascii="Book Antiqua" w:eastAsia="Book Antiqua" w:hAnsi="Book Antiqua" w:cs="Book Antiqua"/>
          <w:color w:val="000000"/>
        </w:rPr>
        <w:t>chest-X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C31C1" w:rsidRPr="00542C91">
        <w:rPr>
          <w:rFonts w:ascii="Book Antiqua" w:eastAsia="Book Antiqua" w:hAnsi="Book Antiqua" w:cs="Book Antiqua"/>
          <w:color w:val="000000"/>
        </w:rPr>
        <w:t>radiography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80%,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X-radiation-based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00DE6" w:rsidRPr="00542C91">
        <w:rPr>
          <w:rFonts w:ascii="Book Antiqua" w:eastAsia="Book Antiqua" w:hAnsi="Book Antiqua" w:cs="Book Antiqua"/>
          <w:color w:val="000000"/>
        </w:rPr>
        <w:t>computed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400DE6" w:rsidRPr="00542C91">
        <w:rPr>
          <w:rFonts w:ascii="Book Antiqua" w:eastAsia="Book Antiqua" w:hAnsi="Book Antiqua" w:cs="Book Antiqua"/>
          <w:color w:val="000000"/>
        </w:rPr>
        <w:t>tomography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monitor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98%.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B10FC"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limited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setting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showed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complement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Therefore,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widely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therapeutic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</w:p>
    <w:p w14:paraId="0CFEF0C7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2B67AD4E" w14:textId="7777777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37046DA" w14:textId="3E101AE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Coronaviruses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diverse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group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43340"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animals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43340" w:rsidRPr="00542C91">
        <w:rPr>
          <w:rFonts w:ascii="Book Antiqua" w:eastAsia="Book Antiqua" w:hAnsi="Book Antiqua" w:cs="Book Antiqua"/>
          <w:color w:val="000000"/>
        </w:rPr>
        <w:t xml:space="preserve">and </w:t>
      </w:r>
      <w:r w:rsidRPr="00542C91">
        <w:rPr>
          <w:rFonts w:ascii="Book Antiqua" w:eastAsia="Book Antiqua" w:hAnsi="Book Antiqua" w:cs="Book Antiqua"/>
          <w:color w:val="000000"/>
        </w:rPr>
        <w:t>humans.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existence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new;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beginning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century,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syndrome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Middle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syndrome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health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upper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including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bronchiolitis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leading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fatality,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especially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elderly,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compromised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immunity.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nCoV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outbreak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leads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called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renamed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beta-corona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established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etiology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</w:p>
    <w:p w14:paraId="455AF7E8" w14:textId="77777777" w:rsidR="00086940" w:rsidRPr="00542C91" w:rsidRDefault="00086940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DE54989" w14:textId="245D9A6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7042E6D5" w14:textId="1B494185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Organization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(WHO)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declared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2019-nCoV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global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emergency,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because,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months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thousand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number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deaths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worldwide.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because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burden,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officially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characterized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global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flare-up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Important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documented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B43340" w:rsidRPr="00542C91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00B0D"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83%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family</w:t>
      </w:r>
      <w:r w:rsidR="00F26C5F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r w:rsidR="00B43340" w:rsidRPr="00542C91">
        <w:rPr>
          <w:rFonts w:ascii="Book Antiqua" w:eastAsia="Book Antiqua" w:hAnsi="Book Antiqua" w:cs="Book Antiqua"/>
          <w:color w:val="000000"/>
        </w:rPr>
        <w:t>ii</w:t>
      </w:r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F26C5F" w:rsidRPr="00542C91">
        <w:rPr>
          <w:rFonts w:ascii="Book Antiqua" w:eastAsia="Book Antiqua" w:hAnsi="Book Antiqua" w:cs="Book Antiqua"/>
          <w:color w:val="000000"/>
        </w:rPr>
        <w:t>Mild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systematic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abnormalities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older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F26C5F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r w:rsidR="00B43340" w:rsidRPr="00542C91">
        <w:rPr>
          <w:rFonts w:ascii="Book Antiqua" w:eastAsia="Book Antiqua" w:hAnsi="Book Antiqua" w:cs="Book Antiqua"/>
          <w:color w:val="000000"/>
        </w:rPr>
        <w:t>iii</w:t>
      </w:r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43340" w:rsidRPr="00542C91">
        <w:rPr>
          <w:rFonts w:ascii="Book Antiqua" w:eastAsia="Book Antiqua" w:hAnsi="Book Antiqua" w:cs="Book Antiqua"/>
          <w:color w:val="000000"/>
        </w:rPr>
        <w:t xml:space="preserve">Transmission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carriers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others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Given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carriers,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remains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problem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throughout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world.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Although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evidence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natural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likely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originated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animals,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conclusion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first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entered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However,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known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constantly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through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known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affect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properties,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performance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vaccines,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therapeutic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medicines,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tools,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measures.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060D2"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(Omicron)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earlier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(beta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delta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disease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general,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increase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number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upsurge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hospitalizations,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laying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healthcare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resources.</w:t>
      </w:r>
    </w:p>
    <w:p w14:paraId="478B5C76" w14:textId="77777777" w:rsidR="00473CB9" w:rsidRPr="00542C91" w:rsidRDefault="00473CB9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19E5FF4" w14:textId="5A1762B6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</w:p>
    <w:p w14:paraId="43D4071B" w14:textId="6A3DC586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after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fever,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fatigue,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cough.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include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sputum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production,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headache,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hemoptysis,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diarrhea,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anorexia,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throat,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pain,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nausea,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vomiting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4-7]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olfactory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taste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disorders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people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showed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fourteen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(frequently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days),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dyspnea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developed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within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eight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illness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onset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pathogenesis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itself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failure.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entry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nasal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route,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binds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epithelial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tract,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starts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replicating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migrating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down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airways,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alveolar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epithelial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Owing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replication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response,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cascade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cytokine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storm,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distress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syndrome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failure,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considered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death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organ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failure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differ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&gt;</w:t>
      </w:r>
      <w:r w:rsidR="0023784B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60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years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co-morbidities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prospective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develop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required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death,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whereas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young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people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children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and/or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[7,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Moreover,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regardless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evidence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trans-placental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transmission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neonate,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pregnant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women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burden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society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i.e.,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anxiety,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struggle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extreme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competition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importantly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financial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liability.</w:t>
      </w:r>
    </w:p>
    <w:p w14:paraId="04732B45" w14:textId="77777777" w:rsidR="0095530E" w:rsidRPr="00542C91" w:rsidRDefault="0095530E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8216D20" w14:textId="2263026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7564480D" w14:textId="2B5BAEB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Given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crucial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controlling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Choice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C2EBF" w:rsidRPr="00542C91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nucleic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acid</w:t>
      </w:r>
      <w:r w:rsidR="00327BE8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r w:rsidR="007C2EBF" w:rsidRPr="00542C91">
        <w:rPr>
          <w:rFonts w:ascii="Book Antiqua" w:eastAsia="Book Antiqua" w:hAnsi="Book Antiqua" w:cs="Book Antiqua"/>
          <w:color w:val="000000"/>
        </w:rPr>
        <w:t>ii</w:t>
      </w:r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antibodies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protein</w:t>
      </w:r>
      <w:r w:rsidR="00327BE8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r w:rsidR="007C2EBF" w:rsidRPr="00542C91">
        <w:rPr>
          <w:rFonts w:ascii="Book Antiqua" w:eastAsia="Book Antiqua" w:hAnsi="Book Antiqua" w:cs="Book Antiqua"/>
          <w:color w:val="000000"/>
        </w:rPr>
        <w:t>iii</w:t>
      </w:r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simple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high-resolution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tomography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(CT)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minutes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hours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depending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diagnosis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13-18]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tools,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quantitative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reverse-transcription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polymerase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reaction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(RT-PCR)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current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remains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“gold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standard”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confirm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challenges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turnaround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interpretation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hurdle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dynamic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conversion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either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negative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vice-versa.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antibodies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complement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particularly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after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onset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retrospective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studies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19-21]</w:t>
      </w:r>
      <w:r w:rsidRPr="00542C91">
        <w:rPr>
          <w:rFonts w:ascii="Book Antiqua" w:eastAsia="Book Antiqua" w:hAnsi="Book Antiqua" w:cs="Book Antiqua"/>
          <w:color w:val="000000"/>
        </w:rPr>
        <w:t>.</w:t>
      </w:r>
    </w:p>
    <w:p w14:paraId="232D1C5A" w14:textId="38966185" w:rsidR="00A77B3E" w:rsidRPr="00542C91" w:rsidRDefault="00DA2705" w:rsidP="00A862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alternate,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conventional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(CXR)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high-resolution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quickly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identify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capacity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overloaded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identify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examination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after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two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</w:t>
      </w:r>
      <w:r w:rsidR="007C2EBF" w:rsidRPr="00542C91">
        <w:rPr>
          <w:rFonts w:ascii="Book Antiqua" w:eastAsia="Book Antiqua" w:hAnsi="Book Antiqua" w:cs="Book Antiqua"/>
          <w:color w:val="000000"/>
        </w:rPr>
        <w:t>-</w:t>
      </w:r>
      <w:r w:rsidRPr="00542C91">
        <w:rPr>
          <w:rFonts w:ascii="Book Antiqua" w:eastAsia="Book Antiqua" w:hAnsi="Book Antiqua" w:cs="Book Antiqua"/>
          <w:color w:val="000000"/>
        </w:rPr>
        <w:t>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revealed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yield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heatmaps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influential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regions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deep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learning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prediction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scores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machine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learning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7C2EBF"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routine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performed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immediate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reveal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negative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scores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long-term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follow-up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29%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increased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comparison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scanning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combined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repeated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swab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suspicion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combining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appropriate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setting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considered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investigate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96D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096D" w:rsidRPr="00542C9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(98%)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(71%)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addition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Infrared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thermography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useful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identification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carriers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temperature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cameras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insufficient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disease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single-photon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emission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computerized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tomography,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allows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patient-specific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disease-specific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physiological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542C91">
        <w:rPr>
          <w:rFonts w:ascii="Book Antiqua" w:eastAsia="Book Antiqua" w:hAnsi="Book Antiqua" w:cs="Book Antiqua"/>
          <w:color w:val="000000"/>
        </w:rPr>
        <w:t>.</w:t>
      </w:r>
    </w:p>
    <w:p w14:paraId="411D2412" w14:textId="77777777" w:rsidR="00A862E1" w:rsidRPr="00542C91" w:rsidRDefault="00A862E1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4A56577" w14:textId="0D84FC8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862E1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2832459F" w14:textId="7A90AB7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Until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introduction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vaccines,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test-positive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subjects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isolated/</w:t>
      </w:r>
      <w:r w:rsidR="007C2EBF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quarantined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provided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supplements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mechanism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overcome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Initially,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absence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antivirals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against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researchers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manufacturers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conducting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large-scale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existing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entry,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inhibition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replication,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immunomodulatory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agents,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immunoglobulin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vaccines,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measures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ultraviolet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ionizing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radiation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illustration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provided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E58E3" w:rsidRPr="00542C91">
        <w:rPr>
          <w:rFonts w:ascii="Book Antiqua" w:eastAsia="Book Antiqua" w:hAnsi="Book Antiqua" w:cs="Book Antiqua"/>
          <w:color w:val="000000"/>
        </w:rPr>
        <w:t>Figure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Absence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knowledge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regimes,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approaches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containment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focused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consolidating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manifestations: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95D54" w:rsidRPr="00542C91">
        <w:rPr>
          <w:rFonts w:ascii="Book Antiqua" w:eastAsia="Book Antiqua" w:hAnsi="Book Antiqua" w:cs="Book Antiqua"/>
          <w:color w:val="000000"/>
        </w:rPr>
        <w:t>Screening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discussed.</w:t>
      </w:r>
    </w:p>
    <w:p w14:paraId="1884EA48" w14:textId="77777777" w:rsidR="00B95D54" w:rsidRPr="00542C91" w:rsidRDefault="00B95D54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BA5B1DD" w14:textId="0298DE1D" w:rsidR="00A77B3E" w:rsidRPr="00542C91" w:rsidRDefault="00DA2705" w:rsidP="00A677E0">
      <w:pPr>
        <w:spacing w:line="360" w:lineRule="auto"/>
        <w:jc w:val="both"/>
        <w:rPr>
          <w:rFonts w:ascii="Book Antiqua" w:hAnsi="Book Antiqua"/>
          <w:u w:val="single"/>
        </w:rPr>
      </w:pP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CXR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CT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IMAGING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0EA5419B" w14:textId="36C9ED50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7C2EBF" w:rsidRPr="00542C91">
        <w:rPr>
          <w:rFonts w:ascii="Book Antiqua" w:eastAsia="Book Antiqua" w:hAnsi="Book Antiqua" w:cs="Book Antiqua"/>
          <w:color w:val="000000"/>
        </w:rPr>
        <w:t>numerous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conditions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decades.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sudden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outbreak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considered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relevant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especially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availability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methods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like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becomes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limited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large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number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required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reporting.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high-resolution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two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important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non-invasive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examinations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damage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infection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Because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capacity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clarity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organizational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structures,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two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countries.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prominent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bilateral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involvement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Ground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Glass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Opacities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(GGO).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different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countries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damage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published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pace.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published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articles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shown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FA2BC0" w:rsidRPr="00542C91">
        <w:rPr>
          <w:rFonts w:ascii="Book Antiqua" w:eastAsia="Book Antiqua" w:hAnsi="Book Antiqua" w:cs="Book Antiqua"/>
          <w:color w:val="000000"/>
        </w:rPr>
        <w:t xml:space="preserve">Supplementary </w:t>
      </w:r>
      <w:r w:rsidR="002C64EE" w:rsidRPr="00542C91">
        <w:rPr>
          <w:rFonts w:ascii="Book Antiqua" w:eastAsia="Book Antiqua" w:hAnsi="Book Antiqua" w:cs="Book Antiqua"/>
          <w:color w:val="000000"/>
        </w:rPr>
        <w:t>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radiographic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seem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predictors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assessing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progress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specificity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primary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technique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hospitals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30,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However,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sounded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controversial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CXR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enhanced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substantially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performance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Age-dependent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prognosis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Therefore,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considered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assessment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suspected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general,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scores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between,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(0-7),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(8-17),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usually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manifestation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prognosis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value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insufficient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justify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first-line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approach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asymptomatic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infections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lactate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(LDH),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C-reactive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(CRP),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lymphocyte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similar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showed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GGO,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correlated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biochemical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erythrocyte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sedimentation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infection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Style w:val="author-sup-separator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Although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primary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source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PCR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extensively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throughout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</w:p>
    <w:p w14:paraId="62576540" w14:textId="77777777" w:rsidR="00D607B2" w:rsidRPr="00542C91" w:rsidRDefault="00D607B2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4D2945F" w14:textId="21BC5610" w:rsidR="00A77B3E" w:rsidRPr="00542C91" w:rsidRDefault="00DA2705" w:rsidP="00A677E0">
      <w:pPr>
        <w:spacing w:line="360" w:lineRule="auto"/>
        <w:jc w:val="both"/>
        <w:rPr>
          <w:rFonts w:ascii="Book Antiqua" w:hAnsi="Book Antiqua"/>
          <w:u w:val="single"/>
        </w:rPr>
      </w:pP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LOW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DOSE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X-RADIATION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THERAPY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(LDRT)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</w:p>
    <w:p w14:paraId="4D930223" w14:textId="6931F08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sudden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outbreak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compromised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defense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damage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Therefore,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isolated/quarantined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provided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supplements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mechanism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overcome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disease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addition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boosters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mechanisms,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strategies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entry,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inhibition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replication,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immunomodulatory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agents,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immunoglobulin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vaccines,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measures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schematic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representation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possible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provided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212AAA" w:rsidRPr="00542C91">
        <w:rPr>
          <w:rFonts w:ascii="Book Antiqua" w:eastAsia="Book Antiqua" w:hAnsi="Book Antiqua" w:cs="Book Antiqua"/>
          <w:color w:val="000000"/>
        </w:rPr>
        <w:t>Figure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strategies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because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century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complements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minimizing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severity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comprises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mGy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defined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UNSCEAR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accelerated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senescence,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altered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fitness,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shift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peripheral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lymphocyte,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balance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favor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B-cells,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pro-inflammatory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responses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first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attempt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COVID-19-related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Italian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American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scientists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received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either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0.10,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42C9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attempted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exploit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major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(animal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isolated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multi-centric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trials)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salient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presented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7380E" w:rsidRPr="00542C91">
        <w:rPr>
          <w:rFonts w:ascii="Book Antiqua" w:eastAsia="Book Antiqua" w:hAnsi="Book Antiqua" w:cs="Book Antiqua"/>
          <w:color w:val="000000"/>
        </w:rPr>
        <w:t xml:space="preserve">Supplementary </w:t>
      </w:r>
      <w:r w:rsidR="0085007C" w:rsidRPr="00542C91">
        <w:rPr>
          <w:rFonts w:ascii="Book Antiqua" w:eastAsia="Book Antiqua" w:hAnsi="Book Antiqua" w:cs="Book Antiqua"/>
          <w:color w:val="000000"/>
        </w:rPr>
        <w:t>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2.</w:t>
      </w:r>
    </w:p>
    <w:p w14:paraId="1BC5DBD9" w14:textId="2BBBB88B" w:rsidR="00A77B3E" w:rsidRPr="00542C91" w:rsidRDefault="00DA2705" w:rsidP="003B74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employed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published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A6A6B" w:rsidRPr="00542C91">
        <w:rPr>
          <w:rFonts w:ascii="Book Antiqua" w:eastAsia="Book Antiqua" w:hAnsi="Book Antiqua" w:cs="Book Antiqua"/>
          <w:color w:val="000000"/>
        </w:rPr>
        <w:t xml:space="preserve">literature </w:t>
      </w:r>
      <w:r w:rsidRPr="00542C91">
        <w:rPr>
          <w:rFonts w:ascii="Book Antiqua" w:eastAsia="Book Antiqua" w:hAnsi="Book Antiqua" w:cs="Book Antiqua"/>
          <w:color w:val="000000"/>
        </w:rPr>
        <w:t>varies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between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0.5-1.5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rays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possible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LINAC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equipment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deliver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appropriately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dose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between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0.5-1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fraction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investigate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whole-lung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analyzing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dimer,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ferritin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affect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macrophages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doses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therapeutic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pneumonitis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percentage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severity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outcome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84396" w:rsidRPr="00542C91">
        <w:rPr>
          <w:rFonts w:ascii="Book Antiqua" w:eastAsia="Book Antiqua" w:hAnsi="Book Antiqua" w:cs="Book Antiqua"/>
          <w:color w:val="000000"/>
        </w:rPr>
        <w:t xml:space="preserve">were </w:t>
      </w:r>
      <w:r w:rsidRPr="00542C91">
        <w:rPr>
          <w:rFonts w:ascii="Book Antiqua" w:eastAsia="Book Antiqua" w:hAnsi="Book Antiqua" w:cs="Book Antiqua"/>
          <w:color w:val="000000"/>
        </w:rPr>
        <w:t>ventilator-free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hematologic,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cardiac,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hepatic,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markers.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probability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intubation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discharge,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supplementation,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fever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radiographs,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recovery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,</w:t>
      </w:r>
      <w:proofErr w:type="gram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SatO2/FiO2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index,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inflammation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DC3F4B"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[42,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43]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44]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blood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oxygen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level,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saturation,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oxygenation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ratio,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demand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supplemental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oxygen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post-radiotherapy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survival,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response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044043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44043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44043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cytokines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IL-1,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IL-8,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IL-10,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TGF-beta,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TGF-alpha,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ICAM-1,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VCAM,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oxidative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marker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(PON-1)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previous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studies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increase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interferon-γ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production,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activates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natural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killer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stimulates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antigen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processing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antigen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presentation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activates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natural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killer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T-cells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(NKT),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αβ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CD8+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T-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cells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highlight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</w:p>
    <w:p w14:paraId="108FD339" w14:textId="26E33BDC" w:rsidR="00A77B3E" w:rsidRPr="00542C91" w:rsidRDefault="00DA2705" w:rsidP="00AE2C4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inclusion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criteria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adopted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+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&gt;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years,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genders,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warning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exclusion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criteria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volunteers,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ventilatory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support,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hemodynamically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unstable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mechanisms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proposed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inhibit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cytokine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storm,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endothelial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inhibition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subsequent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virus-induced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pulmonary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dysfunction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ongoing,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three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80</w:t>
      </w:r>
      <w:r w:rsidR="009651E1" w:rsidRPr="00542C91">
        <w:rPr>
          <w:rFonts w:ascii="Book Antiqua" w:eastAsia="Book Antiqua" w:hAnsi="Book Antiqua" w:cs="Book Antiqua"/>
          <w:color w:val="000000"/>
        </w:rPr>
        <w:t>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%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45,46,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guidelines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routinely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whole-lung-irradiation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undergoing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applied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LDRT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8A6FECE" w14:textId="77270C9E" w:rsidR="00A77B3E" w:rsidRPr="00542C91" w:rsidRDefault="00DA2705" w:rsidP="00AE2C4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mucormycosis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shortly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referred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notifiable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50%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fatality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administering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anti-fungal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(amphotericin-B)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treatment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79%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males,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either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59%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41%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</w:t>
      </w:r>
      <w:r w:rsidR="006822A3" w:rsidRPr="00542C91">
        <w:rPr>
          <w:rFonts w:ascii="Book Antiqua" w:eastAsia="Book Antiqua" w:hAnsi="Book Antiqua" w:cs="Book Antiqua"/>
          <w:color w:val="000000"/>
        </w:rPr>
        <w:t>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recovered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status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Further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inquisitive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variants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mucor-immunity-associated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disturbances,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population-associated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susceptibilities,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virulent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strains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influence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environmental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factors.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36A37" w:rsidRPr="00542C91">
        <w:rPr>
          <w:rFonts w:ascii="Book Antiqua" w:eastAsia="Book Antiqua" w:hAnsi="Book Antiqua" w:cs="Book Antiqua"/>
          <w:color w:val="000000"/>
        </w:rPr>
        <w:t xml:space="preserve">a </w:t>
      </w:r>
      <w:r w:rsidRPr="00542C91">
        <w:rPr>
          <w:rFonts w:ascii="Book Antiqua" w:eastAsia="Book Antiqua" w:hAnsi="Book Antiqua" w:cs="Book Antiqua"/>
          <w:color w:val="000000"/>
        </w:rPr>
        <w:t>hope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reducing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increase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CD3,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CD4,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transforming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destroy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syndrome-infected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example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implementation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tinea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captitis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griseofulvin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42C91">
        <w:rPr>
          <w:rFonts w:ascii="Book Antiqua" w:eastAsia="Book Antiqua" w:hAnsi="Book Antiqua" w:cs="Book Antiqua"/>
          <w:color w:val="000000"/>
        </w:rPr>
        <w:t>.</w:t>
      </w:r>
    </w:p>
    <w:p w14:paraId="53242AEE" w14:textId="77777777" w:rsidR="00500C3E" w:rsidRPr="00542C91" w:rsidRDefault="00500C3E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98A2184" w14:textId="3EB01AF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choice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i/>
          <w:iCs/>
          <w:color w:val="000000"/>
        </w:rPr>
        <w:t>containment</w:t>
      </w:r>
    </w:p>
    <w:p w14:paraId="0334A863" w14:textId="5DE3805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regulates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lymphocyte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counts,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bacterial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co-infections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modulating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excess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responses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UV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γ-rays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sanitization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particles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deactivating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allowing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recur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implicating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minimal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assessing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patient's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condition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combining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2-deoxy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glucose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(2-DG),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adjuvant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enhance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efficacy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pneumonia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Anti-inflammatory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anti-viral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anti-bacterial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effects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Targeting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glycolytic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pathway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2-DG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established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chemo-sensitizing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conditions.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2-DG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therapeutic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2-DG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combination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virus-sensitive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tissues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organs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leading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reduction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mortality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morbidity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Azido-2-DG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produce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electron-mediated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formation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oxidizing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aminyl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radicals,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adjuvant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LDRT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542C91">
        <w:rPr>
          <w:rFonts w:ascii="Book Antiqua" w:eastAsia="Book Antiqua" w:hAnsi="Book Antiqua" w:cs="Book Antiqua"/>
          <w:color w:val="000000"/>
        </w:rPr>
        <w:t>.</w:t>
      </w:r>
    </w:p>
    <w:p w14:paraId="4FB590DF" w14:textId="77777777" w:rsidR="00C40704" w:rsidRPr="00542C91" w:rsidRDefault="00C40704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62C92DE" w14:textId="1D602E94" w:rsidR="00A77B3E" w:rsidRPr="00542C91" w:rsidRDefault="00DA2705" w:rsidP="00A677E0">
      <w:pPr>
        <w:spacing w:line="360" w:lineRule="auto"/>
        <w:jc w:val="both"/>
        <w:rPr>
          <w:rFonts w:ascii="Book Antiqua" w:hAnsi="Book Antiqua"/>
          <w:u w:val="single"/>
        </w:rPr>
      </w:pP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BIOMARKERS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DIAGNOSIS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</w:rPr>
        <w:t>DISEASE</w:t>
      </w:r>
    </w:p>
    <w:p w14:paraId="470B0B45" w14:textId="26EAB7E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E04469" w:rsidRPr="00542C91">
        <w:rPr>
          <w:rFonts w:ascii="Book Antiqua" w:eastAsia="Book Antiqua" w:hAnsi="Book Antiqua" w:cs="Book Antiqua"/>
          <w:color w:val="000000"/>
        </w:rPr>
        <w:t xml:space="preserve">biomarkers for the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9F6A29" w:rsidRPr="00542C91">
        <w:rPr>
          <w:rFonts w:ascii="Book Antiqua" w:eastAsia="Book Antiqua" w:hAnsi="Book Antiqua" w:cs="Book Antiqua"/>
          <w:color w:val="000000"/>
        </w:rPr>
        <w:t>have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categorized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hematological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57798B" w:rsidRPr="00542C91">
        <w:rPr>
          <w:rFonts w:ascii="Book Antiqua" w:eastAsia="Book Antiqua" w:hAnsi="Book Antiqua" w:cs="Book Antiqua"/>
          <w:color w:val="000000"/>
        </w:rPr>
        <w:t>[</w:t>
      </w:r>
      <w:r w:rsidRPr="00542C91">
        <w:rPr>
          <w:rFonts w:ascii="Book Antiqua" w:eastAsia="Book Antiqua" w:hAnsi="Book Antiqua" w:cs="Book Antiqua"/>
          <w:color w:val="000000"/>
        </w:rPr>
        <w:t>lymphocyte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count,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neutrophil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count,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neutrophil-lymphocyte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ratio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(NLR)</w:t>
      </w:r>
      <w:r w:rsidR="0057798B" w:rsidRPr="00542C91">
        <w:rPr>
          <w:rFonts w:ascii="Book Antiqua" w:eastAsia="Book Antiqua" w:hAnsi="Book Antiqua" w:cs="Book Antiqua"/>
          <w:color w:val="000000"/>
        </w:rPr>
        <w:t>]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(CRP,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Erythrocyte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Sedimentation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procalcitonin),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immunological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(cytokines),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biochemical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(D-dimer,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troponin,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creatine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kinase,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aspartate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aminotransferase),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coagulation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cascades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disseminated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intravascular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coagulation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studies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Retrospective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conducted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admitted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ED7087" w:rsidRPr="00542C91">
        <w:rPr>
          <w:rFonts w:ascii="Book Antiqua" w:eastAsia="Book Antiqua" w:hAnsi="Book Antiqua" w:cs="Book Antiqua"/>
          <w:color w:val="000000"/>
        </w:rPr>
        <w:t>intensive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ED7087" w:rsidRPr="00542C91">
        <w:rPr>
          <w:rFonts w:ascii="Book Antiqua" w:eastAsia="Book Antiqua" w:hAnsi="Book Antiqua" w:cs="Book Antiqua"/>
          <w:color w:val="000000"/>
        </w:rPr>
        <w:t>care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ED7087" w:rsidRPr="00542C91">
        <w:rPr>
          <w:rFonts w:ascii="Book Antiqua" w:eastAsia="Book Antiqua" w:hAnsi="Book Antiqua" w:cs="Book Antiqua"/>
          <w:color w:val="000000"/>
        </w:rPr>
        <w:t>unit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ED7087" w:rsidRPr="00542C91">
        <w:rPr>
          <w:rFonts w:ascii="Book Antiqua" w:eastAsia="Book Antiqua" w:hAnsi="Book Antiqua" w:cs="Book Antiqua"/>
          <w:color w:val="000000"/>
        </w:rPr>
        <w:t>(</w:t>
      </w:r>
      <w:r w:rsidRPr="00542C91">
        <w:rPr>
          <w:rFonts w:ascii="Book Antiqua" w:eastAsia="Book Antiqua" w:hAnsi="Book Antiqua" w:cs="Book Antiqua"/>
          <w:color w:val="000000"/>
        </w:rPr>
        <w:t>ICU</w:t>
      </w:r>
      <w:r w:rsidR="00ED7087"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post-recovery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assessed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levels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wherein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interleukins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(IL)-2,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IL7,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IL10,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GCSF,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IP10,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MCP1,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MIP1A,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TNFα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ICU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non-ICU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glomerular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filtration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function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urea,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CREA,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Cys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deceased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542C91">
        <w:rPr>
          <w:rFonts w:ascii="Book Antiqua" w:eastAsia="Book Antiqua" w:hAnsi="Book Antiqua" w:cs="Book Antiqua"/>
          <w:color w:val="000000"/>
        </w:rPr>
        <w:t>eukocytes,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neutrophils,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high-sensitivity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C-reactive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hsCRP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prothrombin,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D-dimer,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ferritin,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Elevated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levels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3C54EC" w:rsidRPr="00542C91">
        <w:rPr>
          <w:rFonts w:ascii="Book Antiqua" w:eastAsia="Book Antiqua" w:hAnsi="Book Antiqua" w:cs="Book Antiqua"/>
          <w:color w:val="000000"/>
        </w:rPr>
        <w:t>LDH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3C54EC" w:rsidRPr="00542C91">
        <w:rPr>
          <w:rFonts w:ascii="Book Antiqua" w:eastAsia="Book Antiqua" w:hAnsi="Book Antiqua" w:cs="Book Antiqua"/>
          <w:color w:val="000000"/>
        </w:rPr>
        <w:t>CRP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ferritin,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D-dimer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increased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type,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ferritin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elevated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decrease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density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natural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killer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CD3+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including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subsets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Multiplex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up-regulation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D35265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IFNAR1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JAK1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TYK2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contrasting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striking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down-regulation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IFN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-stimulated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MX1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IFITM1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IFIT2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58]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Pr="00542C91">
        <w:rPr>
          <w:rFonts w:ascii="Book Antiqua" w:eastAsia="Book Antiqua" w:hAnsi="Book Antiqua" w:cs="Book Antiqua"/>
          <w:color w:val="000000"/>
        </w:rPr>
        <w:t>ymphocytopenia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found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marker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critically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identification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2F48C8" w:rsidRPr="00542C91">
        <w:rPr>
          <w:rFonts w:ascii="Book Antiqua" w:eastAsia="Book Antiqua" w:hAnsi="Book Antiqua" w:cs="Book Antiqua"/>
          <w:color w:val="000000"/>
        </w:rPr>
        <w:t xml:space="preserve">COVID-19 </w:t>
      </w:r>
      <w:r w:rsidRPr="00542C91">
        <w:rPr>
          <w:rFonts w:ascii="Book Antiqua" w:eastAsia="Book Antiqua" w:hAnsi="Book Antiqua" w:cs="Book Antiqua"/>
          <w:color w:val="000000"/>
        </w:rPr>
        <w:t>disease;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helpful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monitor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LDRT.</w:t>
      </w:r>
    </w:p>
    <w:p w14:paraId="5AA261D4" w14:textId="77777777" w:rsidR="000B0FC8" w:rsidRPr="00542C91" w:rsidRDefault="000B0FC8" w:rsidP="00A67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</w:p>
    <w:p w14:paraId="0DBC1E87" w14:textId="1D8FF7CC" w:rsidR="00A77B3E" w:rsidRPr="00542C91" w:rsidRDefault="00DA2705" w:rsidP="00A677E0">
      <w:pPr>
        <w:spacing w:line="360" w:lineRule="auto"/>
        <w:jc w:val="both"/>
        <w:rPr>
          <w:rFonts w:ascii="Book Antiqua" w:hAnsi="Book Antiqua"/>
          <w:u w:val="single"/>
        </w:rPr>
      </w:pP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LIMITATIONS/</w:t>
      </w:r>
      <w:r w:rsidR="00D35265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FUTURE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IMPROVEMENTS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ON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USING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X-RAYS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FOR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DIAGNOSIS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AND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THERAPY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OF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COVID-19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DISEASE</w:t>
      </w:r>
    </w:p>
    <w:p w14:paraId="04EBC6F6" w14:textId="554E004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Although,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exposure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application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delivering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structures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organs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reliably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However,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should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precaution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might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stochastic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life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exposed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Also,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terms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carcinogenesis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phantom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models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stochastic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quantifying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Lifetime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Attributable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help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pneumonia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Delivering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giving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quality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assurance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impossible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system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conditions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portable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machines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delivering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compatible.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concept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reasonably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achievable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approach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Targeting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requires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knowledge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mechanisms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deliverance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appropriate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target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volume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challenging.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Examining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setting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taken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next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scientific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scrutiny.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Shortening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overall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giving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fractions/weeks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enhance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management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542C9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previous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effectiveness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80%;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therefore,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Administration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recommended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irradiating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Thus,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contribution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enormous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inevitable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modern-day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including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ethical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concerns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</w:t>
      </w:r>
      <w:r w:rsidR="00E4441B" w:rsidRPr="00542C91">
        <w:rPr>
          <w:rFonts w:ascii="Book Antiqua" w:eastAsia="Book Antiqua" w:hAnsi="Book Antiqua" w:cs="Book Antiqua"/>
          <w:color w:val="000000"/>
        </w:rPr>
        <w:t>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spread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frame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inconvenience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intubated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patient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widely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divergent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thoughts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existed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scientific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communities/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stakeholders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65,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“enhanced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stochastic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received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imaging”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“clarifications”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professional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regulatory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authorities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raised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anxiety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national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level</w:t>
      </w:r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3F4B" w:rsidRPr="00542C91">
        <w:rPr>
          <w:rFonts w:ascii="Book Antiqua" w:eastAsia="Book Antiqua" w:hAnsi="Book Antiqua" w:cs="Book Antiqua"/>
          <w:color w:val="000000"/>
          <w:vertAlign w:val="superscript"/>
        </w:rPr>
        <w:t>67,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devoid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risk/side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</w:t>
      </w:r>
      <w:r w:rsidR="00B60205" w:rsidRPr="00542C91">
        <w:rPr>
          <w:rFonts w:ascii="Book Antiqua" w:eastAsia="Book Antiqua" w:hAnsi="Book Antiqua" w:cs="Book Antiqua"/>
          <w:color w:val="000000"/>
        </w:rPr>
        <w:t xml:space="preserve">. </w:t>
      </w:r>
      <w:r w:rsidRPr="00542C91">
        <w:rPr>
          <w:rFonts w:ascii="Book Antiqua" w:eastAsia="Book Antiqua" w:hAnsi="Book Antiqua" w:cs="Book Antiqua"/>
          <w:color w:val="000000"/>
        </w:rPr>
        <w:t>Nevertheless,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improvements/advancements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contribute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minimizing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enhancing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protocol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proposed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reduce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89%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protocol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compromising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accuracy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COVID-19-induced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images</w:t>
      </w:r>
      <w:r w:rsidRPr="00542C9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2C9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Despite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developments,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devoid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criticism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owing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projected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different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CXR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toward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monitor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</w:p>
    <w:p w14:paraId="643C7B65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7F56BC16" w14:textId="7777777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7A957F" w14:textId="08B1521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Overall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literature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suggests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(98%)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specificity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LDRT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compliments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stage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maintaining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physiological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drug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alone.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studies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demonstrated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technology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continues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evolve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play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significant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pandemic.</w:t>
      </w:r>
    </w:p>
    <w:p w14:paraId="22C60C92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22DCF1F1" w14:textId="7777777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13A672C" w14:textId="0D7785A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bookmarkStart w:id="1" w:name="OLE_LINK1"/>
      <w:bookmarkStart w:id="2" w:name="OLE_LINK2"/>
      <w:r w:rsidRPr="00542C91">
        <w:rPr>
          <w:rFonts w:ascii="Book Antiqua" w:eastAsia="Book Antiqua" w:hAnsi="Book Antiqua" w:cs="Book Antiqua"/>
          <w:color w:val="000000"/>
        </w:rPr>
        <w:t>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Origin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pathogenic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181-192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30531947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10.1038/s41579-018-0118-9]</w:t>
      </w:r>
    </w:p>
    <w:p w14:paraId="0894B471" w14:textId="56CE740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Wuhan,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497-506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31986264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4BDB0208" w14:textId="2171B6E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Na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comprehensive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genetic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mutations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animal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recombination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perspective.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332-340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33624270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10.1007/s12275-021-0660-4]</w:t>
      </w:r>
    </w:p>
    <w:p w14:paraId="2BE9C27A" w14:textId="0A5C2C6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intrauterine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vertical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transmission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pregnant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women: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retrospective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records.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809-815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32151335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10.1016/S0140-6736(20)30360-3]</w:t>
      </w:r>
    </w:p>
    <w:p w14:paraId="41D6866E" w14:textId="791C2DE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McAuley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Brown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Sanchez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Tattersall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JJ;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HLH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Across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Collaboration,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UK.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consider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cytokine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syndromes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immunosuppression.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1033-1034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32192578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10.1016/S0140-6736(20)30628-0]</w:t>
      </w:r>
    </w:p>
    <w:p w14:paraId="5DF00812" w14:textId="447186D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138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Hospitalized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Coronavirus-Infected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Wuhan,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1061-1069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32031570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10.1001/jama.2020.1585]</w:t>
      </w:r>
    </w:p>
    <w:p w14:paraId="5C7279C6" w14:textId="78F5108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DSC,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NS;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Expert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Group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1708-1720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32109013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10.1056/NEJMoa2002032]</w:t>
      </w:r>
    </w:p>
    <w:p w14:paraId="2EB6759A" w14:textId="25C9FCF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Giacomelli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Pezzati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Bernacchia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Siano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Oreni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Rusconi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Gervasoni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Ridolfo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Rizzardini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Antinori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Galli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Self-reported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Olfactory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Taste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Disorders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Acute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Respiratory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Cross-sectional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889-890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32215618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/ciaa330]</w:t>
      </w:r>
    </w:p>
    <w:p w14:paraId="28CA522A" w14:textId="0BE019BC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Lauer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Grantz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Jones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Meredith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Azman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Lessler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Incubation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Period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(COVID-19)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Publicly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Confirmed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Estimation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Application.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577-582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32150748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10.7326/M20-0504]</w:t>
      </w:r>
    </w:p>
    <w:p w14:paraId="74BED817" w14:textId="2E097A8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McGoogan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Important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Lessons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2C91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(COVID-19)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Outbreak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Summary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72</w:t>
      </w:r>
      <w:r w:rsidRPr="00542C91">
        <w:rPr>
          <w:rFonts w:eastAsia="Book Antiqua"/>
          <w:color w:val="000000"/>
        </w:rPr>
        <w:t> </w:t>
      </w:r>
      <w:r w:rsidRPr="00542C91">
        <w:rPr>
          <w:rFonts w:ascii="Book Antiqua" w:eastAsia="Book Antiqua" w:hAnsi="Book Antiqua" w:cs="Book Antiqua"/>
          <w:color w:val="000000"/>
        </w:rPr>
        <w:t>314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Center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Control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Prevention.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1239-1242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32091533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10.1001/jama.2020.2648]</w:t>
      </w:r>
    </w:p>
    <w:p w14:paraId="5874EB75" w14:textId="691AC68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11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Silva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Pinkerton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GWK;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Chinese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Pediatric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Team.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Children.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1663-1665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32187458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10.1056/NEJMc2005073]</w:t>
      </w:r>
    </w:p>
    <w:p w14:paraId="1879C026" w14:textId="6A8D9D7B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Vivanti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Vauloup-Fellous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Prevot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Zupan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Suffee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Benachi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Luca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Transplacental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transmission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3572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32665677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10.1038/s41467-020-17436-6]</w:t>
      </w:r>
    </w:p>
    <w:p w14:paraId="11CD20B7" w14:textId="532895B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Bordi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Nicastri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Scorzolini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Caro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Capobianchi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Castilletti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Lalle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Behalf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Inmi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Covid-Study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Group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Collaborating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Centers.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Differential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illness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investigation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(SARS-CoV-2),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Italy,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February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Euro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Surveill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32127123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10.2807/1560-7917.ES.2020.25.8.2000170]</w:t>
      </w:r>
    </w:p>
    <w:p w14:paraId="056CB4B9" w14:textId="796A7AE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Yip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Tsoi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Choi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Tsang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Improved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Specific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COVID-19-RdRp/Hel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Real-Time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Reverse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Transcription-PCR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Validated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Specimens.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32132196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10.1128/JCM.00310-20]</w:t>
      </w:r>
    </w:p>
    <w:p w14:paraId="365DBF13" w14:textId="50B464A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Corman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Landt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Kaiser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Molenkamp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Meijer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Bleicker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Brünink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Schneider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Schmidt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Mulders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Haagmans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Brink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Wijsman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Goderski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Romette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Ellis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Zambon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Peiris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Goossens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Reusken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Koopmans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(2019-nCoV)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real-time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Euro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Surveill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31992387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10.2807/1560-7917.ES.2020.25.3.2000045]</w:t>
      </w:r>
    </w:p>
    <w:p w14:paraId="457819A3" w14:textId="6F86E51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Konrad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Eberle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Dangel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Treis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Berger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Bengs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Fingerle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Liebl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Ackermann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establishment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laboratory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Bavaria,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Germany,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February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Euro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Surveill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32156330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10.2807/1560-7917.ES.2020.25.9.2000173]</w:t>
      </w:r>
    </w:p>
    <w:p w14:paraId="2B7C64F9" w14:textId="2DF1AA4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17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Development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Reverse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Transcription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Loop-Mediated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Isothermal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Amplification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Method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344-347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32239445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10.1007/s12250-020-00218-1]</w:t>
      </w:r>
    </w:p>
    <w:p w14:paraId="5E3A675E" w14:textId="173C598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Cordes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Heim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Rapid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random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access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SARS-coronavirus-2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(SARS-CoV-2,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previously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2019-nCoV)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access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protocol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Panther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Fusion.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104305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32143123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10.1016/j.jcv.2020.104305]</w:t>
      </w:r>
    </w:p>
    <w:p w14:paraId="019C62DC" w14:textId="37668B3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Molecular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serological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investigation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2019-nCoV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implication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multiple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shedding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routes.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386-389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32065057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10.1080/22221751.2020.1729071]</w:t>
      </w:r>
    </w:p>
    <w:p w14:paraId="67894000" w14:textId="5DB69AA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Dela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Cruz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Sharma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Profiling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Humoral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Response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(COVID-19).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778-785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32198501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/ciaa310]</w:t>
      </w:r>
    </w:p>
    <w:p w14:paraId="1769350B" w14:textId="273C6B13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Tsang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Yip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Chik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Choi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Temporal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profiles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load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posterior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oropharyngeal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saliva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samples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serum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antibody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responses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observational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cohort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565-574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32213337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10.1016/S1473-3099(20)30196-1]</w:t>
      </w:r>
    </w:p>
    <w:p w14:paraId="3A249B4C" w14:textId="7728B58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Drukker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Giger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standard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soft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tissue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deep-learning-based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early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014503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34595245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10.1117/1.JMI.8.S1.014503]</w:t>
      </w:r>
    </w:p>
    <w:p w14:paraId="29668435" w14:textId="501E412C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Pal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Young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Oostenbrink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Prabhakar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Prabhakar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Deacon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Arnold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Young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Lakshmanan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Pokarowski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Kakodkar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Comprehensive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literature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modalities,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258-282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34630913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10.4329/wjr.v13.i9.258]</w:t>
      </w:r>
    </w:p>
    <w:p w14:paraId="5CEAB7AC" w14:textId="2D69E980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Ai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Correlation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RT-PCR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Testing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(COVID-19)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Report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1014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296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E32-E40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32101510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10.1148/radiol.2020200642]</w:t>
      </w:r>
    </w:p>
    <w:p w14:paraId="33953A32" w14:textId="60EEA55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Khaksari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Nguyen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Perreault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Gorti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Malpani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Blick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González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Shadgan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Gandjbakhche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AH.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efficacy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infrared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thermography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screening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applications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010901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33786335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10.1117/1.JMI.8.S1.010901]</w:t>
      </w:r>
    </w:p>
    <w:p w14:paraId="7EE65B8A" w14:textId="05ABBCE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Barrett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Caucci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Stochastic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objects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oncology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virology: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application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PI3K-Akt-mTOR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signaling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S16001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33313340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10.1117/1.JMI.8.S1.S16001]</w:t>
      </w:r>
    </w:p>
    <w:p w14:paraId="6652B2FE" w14:textId="2F706E8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Giger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Medical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010101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34754885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10.1117/1.JMI.8.S1.010101]</w:t>
      </w:r>
    </w:p>
    <w:p w14:paraId="0DA9AFD7" w14:textId="5F2E5A5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141-154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33024307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10.1038/s41579-020-00459-7]</w:t>
      </w:r>
    </w:p>
    <w:p w14:paraId="41CB7E5B" w14:textId="3EED7F4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29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Benmalek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Elmhamdi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Jilbab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diagnosis.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100003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34786568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10.1016/j.bea.2021.100003]</w:t>
      </w:r>
    </w:p>
    <w:p w14:paraId="36BB4C31" w14:textId="77F2B4F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Rousan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Elobeid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Karrar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Khader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temporal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changes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245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32933519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10.1186/s12890-020-01286-5]</w:t>
      </w:r>
    </w:p>
    <w:p w14:paraId="4A66B331" w14:textId="2952400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Stephanie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Cleveland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Challa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Herring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Jacobson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Hatabu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Byrne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Shashi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Araki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Hernandez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Hossain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Hunsaker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Hammer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Determinants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Sensitivity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Multi-Institutional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United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States.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e200337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33778628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10.1148/ryct.2020200337]</w:t>
      </w:r>
    </w:p>
    <w:p w14:paraId="60F52BE6" w14:textId="594EE4F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32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Alkoteesh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Kaabi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Mansoori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Winant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Paraswani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Sharif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Balhaj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Comparison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evaluation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pediatric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value?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1409-1418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33631061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10.1002/ppul.25313]</w:t>
      </w:r>
    </w:p>
    <w:p w14:paraId="38A2133C" w14:textId="089498B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characteristics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169-180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33426973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10.1080/07853890.2020.1851044]</w:t>
      </w:r>
    </w:p>
    <w:p w14:paraId="3CC8C83A" w14:textId="52BFB5B3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4DDA" w:rsidRPr="00542C91">
        <w:rPr>
          <w:rFonts w:ascii="Book Antiqua" w:eastAsia="Book Antiqua" w:hAnsi="Book Antiqua" w:cs="Book Antiqua"/>
          <w:b/>
          <w:bCs/>
          <w:color w:val="000000"/>
        </w:rPr>
        <w:t>Hefeda</w:t>
      </w:r>
      <w:proofErr w:type="spellEnd"/>
      <w:r w:rsidR="00534DDA" w:rsidRPr="00542C91">
        <w:rPr>
          <w:rFonts w:ascii="Book Antiqua" w:eastAsia="Book Antiqua" w:hAnsi="Book Antiqua" w:cs="Book Antiqua"/>
          <w:b/>
          <w:bCs/>
          <w:color w:val="000000"/>
        </w:rPr>
        <w:t xml:space="preserve"> MM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315E" w:rsidRPr="00542C91">
        <w:rPr>
          <w:rFonts w:ascii="Book Antiqua" w:eastAsia="Book Antiqua" w:hAnsi="Book Antiqua" w:cs="Book Antiqua"/>
          <w:color w:val="000000"/>
        </w:rPr>
        <w:t>Elsharawy</w:t>
      </w:r>
      <w:proofErr w:type="spellEnd"/>
      <w:r w:rsidR="0063315E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534DDA" w:rsidRPr="00542C91">
        <w:rPr>
          <w:rFonts w:ascii="Book Antiqua" w:eastAsia="Book Antiqua" w:hAnsi="Book Antiqua" w:cs="Book Antiqua"/>
          <w:color w:val="000000"/>
        </w:rPr>
        <w:t>D</w:t>
      </w:r>
      <w:r w:rsidR="0063315E" w:rsidRPr="00542C91">
        <w:rPr>
          <w:rFonts w:ascii="Book Antiqua" w:eastAsia="Book Antiqua" w:hAnsi="Book Antiqua" w:cs="Book Antiqua"/>
          <w:color w:val="000000"/>
        </w:rPr>
        <w:t>E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315E" w:rsidRPr="00542C91">
        <w:rPr>
          <w:rFonts w:ascii="Book Antiqua" w:eastAsia="Book Antiqua" w:hAnsi="Book Antiqua" w:cs="Book Antiqua"/>
          <w:color w:val="000000"/>
        </w:rPr>
        <w:t>Dawoud</w:t>
      </w:r>
      <w:proofErr w:type="spellEnd"/>
      <w:r w:rsidR="0063315E" w:rsidRPr="00542C91">
        <w:rPr>
          <w:rFonts w:ascii="Book Antiqua" w:eastAsia="Book Antiqua" w:hAnsi="Book Antiqua" w:cs="Book Antiqua"/>
          <w:color w:val="000000"/>
        </w:rPr>
        <w:t xml:space="preserve"> TM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Correlation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between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findings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short-term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prognosis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Egyptian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A52711" w:rsidRPr="00542C91">
        <w:rPr>
          <w:rFonts w:ascii="Book Antiqua" w:eastAsia="Book Antiqua" w:hAnsi="Book Antiqua" w:cs="Book Antiqua"/>
          <w:i/>
          <w:color w:val="000000"/>
        </w:rPr>
        <w:t>ESRNM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2022</w:t>
      </w:r>
      <w:r w:rsidR="00A52711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1-17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10.1186/s43055-021-00685-w]</w:t>
      </w:r>
    </w:p>
    <w:p w14:paraId="7DB63454" w14:textId="6506E03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Smet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Smet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Ryckaert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Laridon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Heremans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Vandenbulcke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Demedts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Bouckaert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Gryspeerdt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Martens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Diagnostic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Performance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Individuals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without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Symptoms.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E30-E37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32776832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10.1148/radiol.2020202708]</w:t>
      </w:r>
    </w:p>
    <w:p w14:paraId="520283DC" w14:textId="1F57247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TCH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Khoo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Young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Haja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Mohideen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Kaw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GJL,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Lye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utility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radiography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Quant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1540-1550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32676371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10.21037/qims-20-642]</w:t>
      </w:r>
    </w:p>
    <w:p w14:paraId="458966D0" w14:textId="06E22BF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High-Resolution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Comparison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Initial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Follow-up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Changes.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332-339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32134800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10.1097/RLI.0000000000000674]</w:t>
      </w:r>
    </w:p>
    <w:p w14:paraId="433A15E0" w14:textId="09F2293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R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Introducing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Shouldn't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Induce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Selective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Pressure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Mutations.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247-250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32637368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10.31661/jbpe.v0i0.2005-1114]</w:t>
      </w:r>
    </w:p>
    <w:p w14:paraId="266603D3" w14:textId="606C3D1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39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410E6" w:rsidRPr="00542C91">
        <w:rPr>
          <w:rFonts w:ascii="Book Antiqua" w:eastAsia="Book Antiqua" w:hAnsi="Book Antiqua" w:cs="Book Antiqua"/>
          <w:b/>
          <w:bCs/>
          <w:color w:val="000000"/>
        </w:rPr>
        <w:t>Mortazavi SMJ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410E6" w:rsidRPr="00542C91">
        <w:rPr>
          <w:rFonts w:ascii="Book Antiqua" w:eastAsia="Book Antiqua" w:hAnsi="Book Antiqua" w:cs="Book Antiqua"/>
          <w:color w:val="000000"/>
        </w:rPr>
        <w:t>Shams SF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410E6" w:rsidRPr="00542C91">
        <w:rPr>
          <w:rFonts w:ascii="Book Antiqua" w:eastAsia="Book Antiqua" w:hAnsi="Book Antiqua" w:cs="Book Antiqua"/>
          <w:color w:val="000000"/>
        </w:rPr>
        <w:t>Mohammadi 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1410E6" w:rsidRPr="00542C91">
        <w:rPr>
          <w:rFonts w:ascii="Book Antiqua" w:eastAsia="Book Antiqua" w:hAnsi="Book Antiqua" w:cs="Book Antiqua"/>
          <w:color w:val="000000"/>
        </w:rPr>
        <w:t>Mortazavi SAR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10E6" w:rsidRPr="00542C91">
        <w:rPr>
          <w:rFonts w:ascii="Book Antiqua" w:eastAsia="Book Antiqua" w:hAnsi="Book Antiqua" w:cs="Book Antiqua"/>
          <w:color w:val="000000"/>
        </w:rPr>
        <w:t>Sihver</w:t>
      </w:r>
      <w:proofErr w:type="spellEnd"/>
      <w:r w:rsidR="001410E6" w:rsidRPr="00542C91">
        <w:rPr>
          <w:rFonts w:ascii="Book Antiqua" w:eastAsia="Book Antiqua" w:hAnsi="Book Antiqua" w:cs="Book Antiqua"/>
          <w:color w:val="000000"/>
        </w:rPr>
        <w:t xml:space="preserve"> L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Systematic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234-249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10.3390/radiation1030020]</w:t>
      </w:r>
    </w:p>
    <w:p w14:paraId="32AD7A23" w14:textId="1C058E4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40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Lara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Burgos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Macias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rationale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cost-effective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anti-inflammatory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27-29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32373721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10.1016/j.ctro.2020.04.006]</w:t>
      </w:r>
    </w:p>
    <w:p w14:paraId="44336B4E" w14:textId="194BCC36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Jackson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Stevenson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Chahal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Curley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Finney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Gutierrez-Quintana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Onwubiko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Rupp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Strathdee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Williams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MacLeod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MKL,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McSharry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Chalmers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AJ.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Efficacy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Bleomycin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Pneumonitis.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2022;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197-211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34478832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10.1016/j.ijrobp.2021.08.029]</w:t>
      </w:r>
    </w:p>
    <w:p w14:paraId="03A859F8" w14:textId="5FE0CE3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Hess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Nasti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Dhere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Kleber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Switchenko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Buchwald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Stokes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Weinberg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Rouphael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Steinberg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Godette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Murphy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Ahmed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Curran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MK.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Immunomodulatory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Whole-Lung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2019-Related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867-879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33340603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10.1016/j.ijrobp.2020.12.011]</w:t>
      </w:r>
    </w:p>
    <w:p w14:paraId="6C902F45" w14:textId="370AD61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Ganesan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Ponniah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Sundaram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Marimuthu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Pitchaikannu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Chandrasekaran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Thangarasu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Kannupaiyan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Ramamoorthy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Thangaraj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Shree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Vaishnavi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novel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Interim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ongoing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phase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83-90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34391759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10.1016/j.radonc.2021.08.001]</w:t>
      </w:r>
    </w:p>
    <w:p w14:paraId="72726266" w14:textId="6D3A619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Welsh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Kumar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reduce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mucormycosis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patients?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1294-1296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34916356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10.4103/jcrt.JCRT_2011_21]</w:t>
      </w:r>
    </w:p>
    <w:p w14:paraId="2935D878" w14:textId="1320049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Ameri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Rahnama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Bozorgmehr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Mokhtari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Farahbakhsh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Nabavi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Shoaei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Izadi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Kashi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Dehbaneh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Taghizadeh-Hesary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Whole-Lung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Irradiation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Short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Results.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1134-1139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32707264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10.1016/j.ijrobp.2020.07.026]</w:t>
      </w:r>
    </w:p>
    <w:p w14:paraId="11BE3F59" w14:textId="58691BF9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Hess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Nasti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Dhere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Kleber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Switchenko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Weinberg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Rouphael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Tian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Rudra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Taverna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Daisson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Ahmed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MK.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Whole-lung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(LD-RT)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non-intubated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oxygen-dependent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COVID-19-related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receiving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dexamethasone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and/or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remdesevir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20-31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34653525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10.1016/j.radonc.2021.10.003]</w:t>
      </w:r>
    </w:p>
    <w:p w14:paraId="4A91054F" w14:textId="379C677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H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Convalescent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Plasma: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Hybrid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Method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Maximize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Eng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387-394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32802787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10.31661/jbpe.v0i0.2006-1125]</w:t>
      </w:r>
    </w:p>
    <w:p w14:paraId="38858895" w14:textId="2017DF4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Guleria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Subramani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Bhatnagar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Mallick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Sharma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Madan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Soneja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Thulkar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pilot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20210187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34545760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10.1259/bjr.20210187]</w:t>
      </w:r>
    </w:p>
    <w:p w14:paraId="75D590A5" w14:textId="3FCA508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49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Prasanna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Woloschak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DiCarlo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Buchsbaum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Schaue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Chakravarti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Cucinotta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Formenti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Guha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Khan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MK,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Kirsch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Krishnan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Leitner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Marples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McBride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Mehta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Rafii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Sharon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Sullivan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Weichselbaum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Ahmed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Vikram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Coleman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KD.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(LDRT)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Benefits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Risks?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452-464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33045077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10.1667/RADE-20-00211.1]</w:t>
      </w:r>
    </w:p>
    <w:p w14:paraId="1D1B05F3" w14:textId="7DBDB74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Aranjani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Manuel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Abdul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Razack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Mathew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COVID-19-associated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mucormycosis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Evidence-based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emerging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burden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pandemic's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second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Negl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e0009921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34793455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10.1371/journal.pntd.0009921]</w:t>
      </w:r>
    </w:p>
    <w:p w14:paraId="30C0066F" w14:textId="2547AE6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0A5" w:rsidRPr="00542C91">
        <w:rPr>
          <w:rFonts w:ascii="Book Antiqua" w:eastAsia="Book Antiqua" w:hAnsi="Book Antiqua" w:cs="Book Antiqua"/>
          <w:b/>
          <w:bCs/>
          <w:color w:val="000000"/>
        </w:rPr>
        <w:t>Dua</w:t>
      </w:r>
      <w:proofErr w:type="spellEnd"/>
      <w:r w:rsidR="006F10A5" w:rsidRPr="00542C91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F10A5" w:rsidRPr="00542C91">
        <w:rPr>
          <w:rFonts w:ascii="Book Antiqua" w:eastAsia="Book Antiqua" w:hAnsi="Book Antiqua" w:cs="Book Antiqua"/>
          <w:color w:val="000000"/>
        </w:rPr>
        <w:t>Shishir V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ultraviolet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&amp;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disinfection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rate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SARS-COVID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virus-2.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054806" w:rsidRPr="00542C91">
        <w:rPr>
          <w:rFonts w:ascii="Book Antiqua" w:eastAsia="Book Antiqua" w:hAnsi="Book Antiqua" w:cs="Book Antiqua"/>
          <w:i/>
          <w:color w:val="000000"/>
        </w:rPr>
        <w:t>IJSDR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</w:t>
      </w:r>
      <w:r w:rsidR="005440BA" w:rsidRPr="00542C91">
        <w:rPr>
          <w:rFonts w:ascii="Book Antiqua" w:eastAsia="Book Antiqua" w:hAnsi="Book Antiqua" w:cs="Book Antiqua"/>
          <w:color w:val="000000"/>
        </w:rPr>
        <w:t>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206-213</w:t>
      </w:r>
      <w:r w:rsidR="001828C3"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8831E9" w:rsidRPr="00542C91">
        <w:rPr>
          <w:rFonts w:ascii="Book Antiqua" w:eastAsia="Book Antiqua" w:hAnsi="Book Antiqua" w:cs="Book Antiqua"/>
          <w:color w:val="000000"/>
        </w:rPr>
        <w:t xml:space="preserve">Available from: </w:t>
      </w:r>
      <w:r w:rsidRPr="00542C91">
        <w:rPr>
          <w:rFonts w:ascii="Book Antiqua" w:eastAsia="Book Antiqua" w:hAnsi="Book Antiqua" w:cs="Book Antiqua"/>
          <w:color w:val="000000"/>
        </w:rPr>
        <w:t>https://www.ijsdr.org/papers/IJSDR</w:t>
      </w:r>
      <w:r w:rsidR="008831E9" w:rsidRPr="00542C91">
        <w:rPr>
          <w:rFonts w:ascii="Book Antiqua" w:eastAsia="Book Antiqua" w:hAnsi="Book Antiqua" w:cs="Book Antiqua"/>
          <w:color w:val="000000"/>
        </w:rPr>
        <w:t>2105035.pdf</w:t>
      </w:r>
    </w:p>
    <w:p w14:paraId="51C38AEB" w14:textId="2EB4E25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Venkatraman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Sahay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Maidili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Pooja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Breakthrough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treatment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modalities.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225-226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32342867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10.1016/j.radonc.2020.04.024]</w:t>
      </w:r>
    </w:p>
    <w:p w14:paraId="55B534DC" w14:textId="74ABEFB9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Adhikary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Woloschak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Dwarakanath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Papineni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RVL.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combinatorial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approach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polypharmacological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adjuvant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2-deoxy-D-glucose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lastRenderedPageBreak/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quell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cytokine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storm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management.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1323-1328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32910699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10.1080/09553002.2020.1818865]</w:t>
      </w:r>
    </w:p>
    <w:p w14:paraId="23B9AD72" w14:textId="545F2C80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Ponti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Maccaferri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Ruini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Tomasi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Ozben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associated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progression.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389-399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32503382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10.1080/10408363.2020.1770685]</w:t>
      </w:r>
    </w:p>
    <w:p w14:paraId="253FB9DE" w14:textId="2E6B36C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b/>
          <w:bCs/>
          <w:color w:val="000000"/>
        </w:rPr>
        <w:t>Xiang J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color w:val="000000"/>
        </w:rPr>
        <w:t xml:space="preserve">Wen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color w:val="000000"/>
        </w:rPr>
        <w:t>Yuan X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45FC0" w:rsidRPr="00542C9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45FC0" w:rsidRPr="00542C91">
        <w:rPr>
          <w:rFonts w:ascii="Book Antiqua" w:eastAsia="Book Antiqua" w:hAnsi="Book Antiqua" w:cs="Book Antiqua"/>
          <w:color w:val="000000"/>
        </w:rPr>
        <w:t xml:space="preserve"> 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color w:val="000000"/>
        </w:rPr>
        <w:t>Zhou X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color w:val="000000"/>
        </w:rPr>
        <w:t>Liu C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645FC0" w:rsidRPr="00542C91">
        <w:rPr>
          <w:rFonts w:ascii="Book Antiqua" w:eastAsia="Book Antiqua" w:hAnsi="Book Antiqua" w:cs="Book Antiqua"/>
          <w:color w:val="000000"/>
        </w:rPr>
        <w:t xml:space="preserve">Min </w:t>
      </w:r>
      <w:r w:rsidRPr="00542C91">
        <w:rPr>
          <w:rFonts w:ascii="Book Antiqua" w:eastAsia="Book Antiqua" w:hAnsi="Book Antiqua" w:cs="Book Antiqua"/>
          <w:color w:val="000000"/>
        </w:rPr>
        <w:t>X.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biochemical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identify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among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color w:val="000000"/>
        </w:rPr>
        <w:t>MedRxiv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7E108A" w:rsidRPr="00542C91">
        <w:rPr>
          <w:rFonts w:ascii="Book Antiqua" w:eastAsia="Book Antiqua" w:hAnsi="Book Antiqua" w:cs="Book Antiqua"/>
          <w:color w:val="000000"/>
        </w:rPr>
        <w:t>2020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10.1101/2020.03.19.20034447]</w:t>
      </w:r>
    </w:p>
    <w:p w14:paraId="18CA501E" w14:textId="527179A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imaging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features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scores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biomarkers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prognostic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prediction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1449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33313194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10.21037/atm-20-3421]</w:t>
      </w:r>
    </w:p>
    <w:p w14:paraId="247059E7" w14:textId="4B0BB14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b/>
          <w:bCs/>
          <w:color w:val="000000"/>
        </w:rPr>
        <w:t>Liu T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Zhang 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Yang Y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Zhang L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Ma 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Li Z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Zhang 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Cheng 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Zhang X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Wu G.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potential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IL-6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monitoring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coronavirus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disease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2019</w:t>
      </w:r>
      <w:r w:rsidR="004A08AA"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SSRN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3548761: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B25F1" w:rsidRPr="00542C91">
        <w:rPr>
          <w:rFonts w:ascii="Book Antiqua" w:eastAsia="Book Antiqua" w:hAnsi="Book Antiqua" w:cs="Book Antiqua"/>
          <w:color w:val="000000"/>
        </w:rPr>
        <w:t>2020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</w:t>
      </w:r>
      <w:r w:rsidR="00BB25F1" w:rsidRPr="00542C91">
        <w:rPr>
          <w:rFonts w:ascii="Book Antiqua" w:eastAsia="Book Antiqua" w:hAnsi="Book Antiqua" w:cs="Book Antiqua"/>
          <w:color w:val="000000"/>
        </w:rPr>
        <w:t xml:space="preserve">DOI: </w:t>
      </w:r>
      <w:r w:rsidRPr="00542C91">
        <w:rPr>
          <w:rFonts w:ascii="Book Antiqua" w:eastAsia="Book Antiqua" w:hAnsi="Book Antiqua" w:cs="Book Antiqua"/>
          <w:color w:val="000000"/>
        </w:rPr>
        <w:t>10.2139/ssrn.3548761]</w:t>
      </w:r>
    </w:p>
    <w:p w14:paraId="0535C5F1" w14:textId="7B95BA5B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58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Hadjadj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Yatim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Barnabei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Corneau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Boussier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Smith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Péré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Charbit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Bondet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Chenevier-Gobeaux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Breillat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Carlier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Gauzit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Morbieu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Pène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Roche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Szwebel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Merkling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Treluyer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Veyer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Mouthon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Blanc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Tharaux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Rozenberg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Fischer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Duffy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Rieux-Laucat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Kernéis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Terrier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Impaired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type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interferon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activity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inflammatory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responses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severe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718-724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32661059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10.1126/science.abc6027]</w:t>
      </w:r>
    </w:p>
    <w:p w14:paraId="7AF76BEA" w14:textId="3F9059C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59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Zou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Yuan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Clinical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course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outcomes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critically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SARS-CoV-2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Wuhan,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single-centered,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retrospective,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observational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study.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475-481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32105632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10.1016/S2213-2600(20)30079-5]</w:t>
      </w:r>
    </w:p>
    <w:p w14:paraId="00F3E726" w14:textId="247080FE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García-Hernández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Romero-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Expósito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Sánchez-Nieto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Effective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estimation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cancer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risk.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289-295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33065184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10.1016/j.radonc.2020.09.051]</w:t>
      </w:r>
    </w:p>
    <w:p w14:paraId="27F74917" w14:textId="1EC9670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lastRenderedPageBreak/>
        <w:t>61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Boon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Yong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TPT,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Boon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Primum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nocere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236-237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32505723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10.1016/j.radonc.2020.05.046]</w:t>
      </w:r>
    </w:p>
    <w:p w14:paraId="54BBB83E" w14:textId="04C8CF3C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62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Lancia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Bonzano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Bottero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Camici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Catellani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Ingrosso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era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625-627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32552073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10.1080/14737140.2020.1785290]</w:t>
      </w:r>
    </w:p>
    <w:p w14:paraId="40981367" w14:textId="28C0D29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CC77E5" w:rsidRPr="00542C91">
        <w:rPr>
          <w:rFonts w:ascii="Book Antiqua" w:eastAsia="Book Antiqua" w:hAnsi="Book Antiqua" w:cs="Book Antiqua"/>
          <w:b/>
          <w:bCs/>
          <w:color w:val="000000"/>
        </w:rPr>
        <w:t>Hahn SM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CC77E5" w:rsidRPr="00542C91">
        <w:rPr>
          <w:rFonts w:ascii="Book Antiqua" w:eastAsia="Book Antiqua" w:hAnsi="Book Antiqua" w:cs="Book Antiqua"/>
          <w:color w:val="000000"/>
        </w:rPr>
        <w:t>Hahn DD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radiotherapy,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0.5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lungs,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pneumonia.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[DOI:</w:t>
      </w:r>
      <w:r w:rsidR="00CC77E5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10.13140/RG.2.2.27967.33441]</w:t>
      </w:r>
    </w:p>
    <w:p w14:paraId="252D35BB" w14:textId="29C71245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Venkatesulu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Lester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Hsieh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Verma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V,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Sharon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Ahmed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Krishnan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Promises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Pitfalls.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JNCI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Spectr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pkaa103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33437924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jncics</w:t>
      </w:r>
      <w:proofErr w:type="spellEnd"/>
      <w:r w:rsidRPr="00542C91">
        <w:rPr>
          <w:rFonts w:ascii="Book Antiqua" w:eastAsia="Book Antiqua" w:hAnsi="Book Antiqua" w:cs="Book Antiqua"/>
          <w:color w:val="000000"/>
        </w:rPr>
        <w:t>/pkaa103]</w:t>
      </w:r>
    </w:p>
    <w:p w14:paraId="5272FC35" w14:textId="1B78929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Oakley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Harrison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Continued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Efforts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Reduce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Radiation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Exposures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from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Warranted?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Dose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Response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1559325821995653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33746654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10.1177/1559325821995653]</w:t>
      </w:r>
    </w:p>
    <w:p w14:paraId="20425CB7" w14:textId="44C3AF3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66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b/>
          <w:bCs/>
          <w:color w:val="000000"/>
        </w:rPr>
        <w:t>Rühm</w:t>
      </w:r>
      <w:proofErr w:type="spellEnd"/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Harrison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RM.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High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doses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return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agenda.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AA3E1A" w:rsidRPr="00542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2020;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542C91">
        <w:rPr>
          <w:rFonts w:ascii="Book Antiqua" w:eastAsia="Book Antiqua" w:hAnsi="Book Antiqua" w:cs="Book Antiqua"/>
          <w:color w:val="000000"/>
        </w:rPr>
        <w:t>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3-7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[PMID: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31844985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10.1007/s00411-019-00827-9]</w:t>
      </w:r>
    </w:p>
    <w:p w14:paraId="2CEB9BB1" w14:textId="418C3625" w:rsidR="00A77B3E" w:rsidRPr="00DE687F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DE687F">
        <w:rPr>
          <w:rFonts w:ascii="Book Antiqua" w:eastAsia="Book Antiqua" w:hAnsi="Book Antiqua" w:cs="Book Antiqua"/>
          <w:color w:val="000000"/>
        </w:rPr>
        <w:t>67</w:t>
      </w:r>
      <w:r w:rsidR="00AA3E1A" w:rsidRPr="00DE687F">
        <w:rPr>
          <w:rFonts w:ascii="Book Antiqua" w:eastAsia="Book Antiqua" w:hAnsi="Book Antiqua" w:cs="Book Antiqua"/>
          <w:color w:val="000000"/>
        </w:rPr>
        <w:t xml:space="preserve"> </w:t>
      </w:r>
      <w:r w:rsidR="00EA3B82" w:rsidRPr="00DE687F">
        <w:rPr>
          <w:rFonts w:ascii="Book Antiqua" w:hAnsi="Book Antiqua"/>
          <w:b/>
          <w:bCs/>
          <w:lang w:val="en-IN"/>
        </w:rPr>
        <w:t xml:space="preserve">Randeep </w:t>
      </w:r>
      <w:proofErr w:type="spellStart"/>
      <w:r w:rsidR="00EA3B82" w:rsidRPr="00DE687F">
        <w:rPr>
          <w:rFonts w:ascii="Book Antiqua" w:hAnsi="Book Antiqua"/>
          <w:b/>
          <w:bCs/>
          <w:lang w:val="en-IN"/>
        </w:rPr>
        <w:t>Guleria</w:t>
      </w:r>
      <w:proofErr w:type="spellEnd"/>
      <w:r w:rsidR="00EA3B82" w:rsidRPr="00DE687F">
        <w:rPr>
          <w:rFonts w:ascii="Book Antiqua" w:hAnsi="Book Antiqua"/>
          <w:lang w:val="en-IN"/>
        </w:rPr>
        <w:t>. (2021, May3)</w:t>
      </w:r>
      <w:r w:rsidR="00EA3B82" w:rsidRPr="00DE687F">
        <w:rPr>
          <w:rFonts w:ascii="Book Antiqua" w:hAnsi="Book Antiqua"/>
        </w:rPr>
        <w:t>.</w:t>
      </w:r>
      <w:r w:rsidR="00EA3B82" w:rsidRPr="00DE687F">
        <w:rPr>
          <w:rFonts w:ascii="Book Antiqua" w:hAnsi="Book Antiqua"/>
          <w:lang w:val="en-IN"/>
        </w:rPr>
        <w:t xml:space="preserve"> </w:t>
      </w:r>
      <w:r w:rsidR="00EA3B82" w:rsidRPr="00DE687F">
        <w:rPr>
          <w:rFonts w:ascii="Book Antiqua" w:hAnsi="Book Antiqua"/>
          <w:i/>
          <w:iCs/>
          <w:lang w:val="en-IN"/>
        </w:rPr>
        <w:t>"CT Scan Being Misused, Can't Detect Mild Covid Cases": AIIMS Director</w:t>
      </w:r>
      <w:r w:rsidR="00EA3B82" w:rsidRPr="00DE687F">
        <w:rPr>
          <w:rFonts w:ascii="Book Antiqua" w:hAnsi="Book Antiqua"/>
          <w:i/>
          <w:iCs/>
        </w:rPr>
        <w:t>.</w:t>
      </w:r>
      <w:r w:rsidR="00EA3B82" w:rsidRPr="00DE687F">
        <w:rPr>
          <w:rFonts w:ascii="Book Antiqua" w:hAnsi="Book Antiqua"/>
        </w:rPr>
        <w:t xml:space="preserve"> Randeep </w:t>
      </w:r>
      <w:proofErr w:type="spellStart"/>
      <w:r w:rsidR="00EA3B82" w:rsidRPr="00DE687F">
        <w:rPr>
          <w:rFonts w:ascii="Book Antiqua" w:hAnsi="Book Antiqua"/>
        </w:rPr>
        <w:t>Guleria</w:t>
      </w:r>
      <w:proofErr w:type="spellEnd"/>
      <w:r w:rsidR="00EA3B82" w:rsidRPr="00DE687F">
        <w:rPr>
          <w:rFonts w:ascii="Book Antiqua" w:hAnsi="Book Antiqua"/>
        </w:rPr>
        <w:t xml:space="preserve"> said asymptomatic patients with normal oxygen saturation should not go for CT scans.</w:t>
      </w:r>
      <w:r w:rsidR="00EA3B82" w:rsidRPr="00DE687F">
        <w:rPr>
          <w:rFonts w:ascii="Book Antiqua" w:hAnsi="Book Antiqua"/>
          <w:lang w:val="en-IN"/>
        </w:rPr>
        <w:t xml:space="preserve"> </w:t>
      </w:r>
      <w:r w:rsidR="00EA3B82" w:rsidRPr="00DE687F">
        <w:rPr>
          <w:rFonts w:ascii="Book Antiqua" w:hAnsi="Book Antiqua"/>
        </w:rPr>
        <w:t>All India.</w:t>
      </w:r>
      <w:r w:rsidR="00EA3B82" w:rsidRPr="00DE687F">
        <w:rPr>
          <w:rFonts w:ascii="Book Antiqua" w:hAnsi="Book Antiqua"/>
          <w:lang w:val="en-IN"/>
        </w:rPr>
        <w:t xml:space="preserve"> </w:t>
      </w:r>
      <w:r w:rsidR="00DF5E47" w:rsidRPr="00DE687F">
        <w:rPr>
          <w:rFonts w:ascii="Book Antiqua" w:hAnsi="Book Antiqua"/>
          <w:lang w:val="en-IN"/>
        </w:rPr>
        <w:t xml:space="preserve">Available from: </w:t>
      </w:r>
      <w:r w:rsidR="00EA3B82" w:rsidRPr="00C20920">
        <w:rPr>
          <w:rStyle w:val="af0"/>
          <w:rFonts w:ascii="Book Antiqua" w:hAnsi="Book Antiqua"/>
        </w:rPr>
        <w:t>https://www.ndtv.com/india-news/aiims-director-randeep-guleria-says-ct-scan-being-misused-cant-detect-mild-covid-cases-2427262</w:t>
      </w:r>
    </w:p>
    <w:p w14:paraId="0504F312" w14:textId="06F95B6E" w:rsidR="00075233" w:rsidRPr="003B74AB" w:rsidRDefault="00DA2705" w:rsidP="00A677E0">
      <w:pPr>
        <w:spacing w:line="360" w:lineRule="auto"/>
        <w:jc w:val="both"/>
        <w:rPr>
          <w:rStyle w:val="af0"/>
          <w:rFonts w:ascii="Book Antiqua" w:hAnsi="Book Antiqua"/>
          <w:lang w:val="en-IN"/>
        </w:rPr>
      </w:pPr>
      <w:r w:rsidRPr="00DE687F">
        <w:rPr>
          <w:rFonts w:ascii="Book Antiqua" w:eastAsia="Book Antiqua" w:hAnsi="Book Antiqua" w:cs="Book Antiqua"/>
          <w:color w:val="000000"/>
        </w:rPr>
        <w:t>68</w:t>
      </w:r>
      <w:r w:rsidR="00AA3E1A" w:rsidRPr="00DE687F">
        <w:rPr>
          <w:rFonts w:ascii="Book Antiqua" w:eastAsia="Book Antiqua" w:hAnsi="Book Antiqua" w:cs="Book Antiqua"/>
          <w:color w:val="000000"/>
        </w:rPr>
        <w:t xml:space="preserve"> </w:t>
      </w:r>
      <w:r w:rsidR="00EA3B82" w:rsidRPr="00DE687F">
        <w:rPr>
          <w:rFonts w:ascii="Book Antiqua" w:hAnsi="Book Antiqua"/>
          <w:b/>
          <w:bCs/>
          <w:lang w:val="en-IN"/>
        </w:rPr>
        <w:t>A R Sundararajan</w:t>
      </w:r>
      <w:r w:rsidR="00EA3B82" w:rsidRPr="00DE687F">
        <w:rPr>
          <w:rFonts w:ascii="Book Antiqua" w:hAnsi="Book Antiqua"/>
          <w:lang w:val="en-IN"/>
        </w:rPr>
        <w:t>. (2021, May 13).</w:t>
      </w:r>
      <w:r w:rsidR="00EA3B82" w:rsidRPr="00DE687F">
        <w:rPr>
          <w:rFonts w:ascii="Book Antiqua" w:hAnsi="Book Antiqua"/>
          <w:i/>
          <w:iCs/>
          <w:lang w:val="en-IN"/>
        </w:rPr>
        <w:t xml:space="preserve"> “How safe are CT, X-Rays as first-line tools to screen for Covid-19?”</w:t>
      </w:r>
      <w:r w:rsidR="00EA3B82" w:rsidRPr="00DE687F">
        <w:rPr>
          <w:rFonts w:ascii="Book Antiqua" w:hAnsi="Book Antiqua"/>
          <w:lang w:val="en-IN"/>
        </w:rPr>
        <w:t xml:space="preserve">. Unlike the swab tests which can diagnose Covid-19 accurately, imaging findings are not specific enough to confirm Covid-19. Deccan Herald. </w:t>
      </w:r>
      <w:r w:rsidR="00DF5E47" w:rsidRPr="00DE687F">
        <w:rPr>
          <w:rFonts w:ascii="Book Antiqua" w:hAnsi="Book Antiqua"/>
          <w:lang w:val="en-IN"/>
        </w:rPr>
        <w:t xml:space="preserve">Available from: </w:t>
      </w:r>
      <w:r w:rsidR="00EA3B82" w:rsidRPr="00C20920">
        <w:rPr>
          <w:rFonts w:ascii="Book Antiqua" w:hAnsi="Book Antiqua"/>
          <w:lang w:val="en-IN"/>
        </w:rPr>
        <w:t>www.deccanherald.com/opinion/how-safe-are-ct-x-rays-as-first-line-tools-to-screen-for-covid-19-985344</w:t>
      </w:r>
    </w:p>
    <w:p w14:paraId="2BA72E47" w14:textId="4A99B015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69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b/>
          <w:bCs/>
          <w:color w:val="000000"/>
        </w:rPr>
        <w:t>Azadbakht</w:t>
      </w:r>
      <w:proofErr w:type="spellEnd"/>
      <w:r w:rsidR="00FD595F" w:rsidRPr="00542C91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542C91">
        <w:rPr>
          <w:rFonts w:ascii="Book Antiqua" w:eastAsia="Book Antiqua" w:hAnsi="Book Antiqua" w:cs="Book Antiqua"/>
          <w:bCs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color w:val="000000"/>
        </w:rPr>
        <w:t>Khoramian</w:t>
      </w:r>
      <w:proofErr w:type="spellEnd"/>
      <w:r w:rsidR="00FD595F" w:rsidRPr="00542C91">
        <w:rPr>
          <w:rFonts w:ascii="Book Antiqua" w:eastAsia="Book Antiqua" w:hAnsi="Book Antiqua" w:cs="Book Antiqua"/>
          <w:color w:val="000000"/>
        </w:rPr>
        <w:t xml:space="preserve"> D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color w:val="000000"/>
        </w:rPr>
        <w:t>Lajevardi</w:t>
      </w:r>
      <w:proofErr w:type="spellEnd"/>
      <w:r w:rsidR="00FD595F" w:rsidRPr="00542C91">
        <w:rPr>
          <w:rFonts w:ascii="Book Antiqua" w:eastAsia="Book Antiqua" w:hAnsi="Book Antiqua" w:cs="Book Antiqua"/>
          <w:color w:val="000000"/>
        </w:rPr>
        <w:t xml:space="preserve"> ZS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color w:val="000000"/>
        </w:rPr>
        <w:t>Elikaii</w:t>
      </w:r>
      <w:proofErr w:type="spellEnd"/>
      <w:r w:rsidR="00FD595F" w:rsidRPr="00542C91">
        <w:rPr>
          <w:rFonts w:ascii="Book Antiqua" w:eastAsia="Book Antiqua" w:hAnsi="Book Antiqua" w:cs="Book Antiqua"/>
          <w:color w:val="000000"/>
        </w:rPr>
        <w:t xml:space="preserve"> F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color w:val="000000"/>
        </w:rPr>
        <w:t>Aflatoonian</w:t>
      </w:r>
      <w:proofErr w:type="spellEnd"/>
      <w:r w:rsidR="00FD595F" w:rsidRPr="00542C91">
        <w:rPr>
          <w:rFonts w:ascii="Book Antiqua" w:eastAsia="Book Antiqua" w:hAnsi="Book Antiqua" w:cs="Book Antiqua"/>
          <w:color w:val="000000"/>
        </w:rPr>
        <w:t xml:space="preserve"> AH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D595F" w:rsidRPr="00542C91">
        <w:rPr>
          <w:rFonts w:ascii="Book Antiqua" w:eastAsia="Book Antiqua" w:hAnsi="Book Antiqua" w:cs="Book Antiqua"/>
          <w:color w:val="000000"/>
        </w:rPr>
        <w:t>Farhood</w:t>
      </w:r>
      <w:proofErr w:type="spellEnd"/>
      <w:r w:rsidR="00FD595F" w:rsidRPr="00542C91">
        <w:rPr>
          <w:rFonts w:ascii="Book Antiqua" w:eastAsia="Book Antiqua" w:hAnsi="Book Antiqua" w:cs="Book Antiqua"/>
          <w:color w:val="000000"/>
        </w:rPr>
        <w:t xml:space="preserve"> B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FD595F" w:rsidRPr="00542C91">
        <w:rPr>
          <w:rFonts w:ascii="Book Antiqua" w:eastAsia="Book Antiqua" w:hAnsi="Book Antiqua" w:cs="Book Antiqua"/>
          <w:color w:val="000000"/>
        </w:rPr>
        <w:t>Najafi M</w:t>
      </w:r>
      <w:r w:rsidRPr="00542C91">
        <w:rPr>
          <w:rFonts w:ascii="Book Antiqua" w:eastAsia="Book Antiqua" w:hAnsi="Book Antiqua" w:cs="Book Antiqua"/>
          <w:color w:val="000000"/>
        </w:rPr>
        <w:t>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FD595F" w:rsidRPr="00542C91">
        <w:rPr>
          <w:rFonts w:ascii="Book Antiqua" w:eastAsia="Book Antiqua" w:hAnsi="Book Antiqua" w:cs="Book Antiqua"/>
          <w:color w:val="000000"/>
        </w:rPr>
        <w:t>Bagheri H</w:t>
      </w:r>
      <w:r w:rsidRPr="00542C91">
        <w:rPr>
          <w:rFonts w:ascii="Book Antiqua" w:eastAsia="Book Antiqua" w:hAnsi="Book Antiqua" w:cs="Book Antiqua"/>
          <w:color w:val="000000"/>
        </w:rPr>
        <w:t>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chest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scanning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parameters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implemented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COVID-19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patients: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bringing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low-dose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protocols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play.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8E714F" w:rsidRPr="00542C91">
        <w:rPr>
          <w:rFonts w:ascii="Book Antiqua" w:eastAsia="Book Antiqua" w:hAnsi="Book Antiqua" w:cs="Book Antiqua"/>
          <w:i/>
          <w:color w:val="000000"/>
        </w:rPr>
        <w:t>EJRNM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2021;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1-10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[DOI: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10.1186/s43055-020-00400-1]</w:t>
      </w:r>
    </w:p>
    <w:bookmarkEnd w:id="1"/>
    <w:bookmarkEnd w:id="2"/>
    <w:p w14:paraId="61D8FECE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  <w:sectPr w:rsidR="00A77B3E" w:rsidRPr="00542C9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40FC2" w14:textId="77777777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CD670A" w14:textId="194EFEC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All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authors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declared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there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conflict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interest</w:t>
      </w:r>
    </w:p>
    <w:p w14:paraId="1CF68AC8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3936CB36" w14:textId="3BC43F4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article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open-access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article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selected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in-house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editor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fully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peer-reviewed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external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reviewers.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distributed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accordance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with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Creative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Commons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Attribution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</w:t>
      </w:r>
      <w:r w:rsidR="00426086" w:rsidRPr="00542C91">
        <w:rPr>
          <w:rFonts w:ascii="Book Antiqua" w:eastAsia="Book Antiqua" w:hAnsi="Book Antiqua" w:cs="Book Antiqua"/>
          <w:color w:val="000000"/>
        </w:rPr>
        <w:t>-</w:t>
      </w:r>
      <w:r w:rsidRPr="00542C91">
        <w:rPr>
          <w:rFonts w:ascii="Book Antiqua" w:eastAsia="Book Antiqua" w:hAnsi="Book Antiqua" w:cs="Book Antiqua"/>
          <w:color w:val="000000"/>
        </w:rPr>
        <w:t>Commercial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(CC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BY-NC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4.0)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license,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which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permits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others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distribute,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remix,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adapt,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build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upon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non-commercially,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license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their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derivative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works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on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different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terms,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provided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original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work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properly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cited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is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non-commercial.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See: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1EBC13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6421D621" w14:textId="03FB085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Provenance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peer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review: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Invited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article;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Externally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peer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reviewed.</w:t>
      </w:r>
    </w:p>
    <w:p w14:paraId="012096CB" w14:textId="57C1E32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Peer-review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model: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Single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blind</w:t>
      </w:r>
    </w:p>
    <w:p w14:paraId="5A45A550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3CE3D76A" w14:textId="573D4745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Peer-review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started: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March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27,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2022</w:t>
      </w:r>
    </w:p>
    <w:p w14:paraId="0BCBCB49" w14:textId="1C42BD6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First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decision: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June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8,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2022</w:t>
      </w:r>
    </w:p>
    <w:p w14:paraId="244277D4" w14:textId="2C187EF4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Article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press: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FBBE5C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68C287B1" w14:textId="476E00E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Specialty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type: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Health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="00B73279" w:rsidRPr="00542C91">
        <w:rPr>
          <w:rFonts w:ascii="Book Antiqua" w:eastAsia="Book Antiqua" w:hAnsi="Book Antiqua" w:cs="Book Antiqua"/>
          <w:color w:val="000000"/>
        </w:rPr>
        <w:t>care sciences and services</w:t>
      </w:r>
    </w:p>
    <w:p w14:paraId="09DC7AF4" w14:textId="797F740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Country/Territory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origin: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India</w:t>
      </w:r>
    </w:p>
    <w:p w14:paraId="6A659A76" w14:textId="7108A91A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t>Peer-review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report’s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scientific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quality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E38711" w14:textId="0A28FE5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Grade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(Excellent):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</w:t>
      </w:r>
    </w:p>
    <w:p w14:paraId="71C18E16" w14:textId="2654F7E1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Grade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B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(Very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good):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</w:t>
      </w:r>
    </w:p>
    <w:p w14:paraId="2974C5F3" w14:textId="408BB4F2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Grade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(Good):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</w:t>
      </w:r>
      <w:r w:rsidR="00FD3CBD" w:rsidRPr="00542C91">
        <w:rPr>
          <w:rFonts w:ascii="Book Antiqua" w:eastAsia="Book Antiqua" w:hAnsi="Book Antiqua" w:cs="Book Antiqua"/>
          <w:color w:val="000000"/>
        </w:rPr>
        <w:t>, C</w:t>
      </w:r>
    </w:p>
    <w:p w14:paraId="7FDABABD" w14:textId="4C1FAFD8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Grade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(Fair):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</w:t>
      </w:r>
    </w:p>
    <w:p w14:paraId="053ADF19" w14:textId="178F7D9F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color w:val="000000"/>
        </w:rPr>
        <w:t>Grade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E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(Poor):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0</w:t>
      </w:r>
    </w:p>
    <w:p w14:paraId="3E8D6E11" w14:textId="77777777" w:rsidR="00A77B3E" w:rsidRPr="00542C91" w:rsidRDefault="00A77B3E" w:rsidP="00A677E0">
      <w:pPr>
        <w:spacing w:line="360" w:lineRule="auto"/>
        <w:jc w:val="both"/>
        <w:rPr>
          <w:rFonts w:ascii="Book Antiqua" w:hAnsi="Book Antiqua"/>
        </w:rPr>
      </w:pPr>
    </w:p>
    <w:p w14:paraId="52C44D8E" w14:textId="5626AC86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  <w:sectPr w:rsidR="00A77B3E" w:rsidRPr="00542C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2C91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42C91">
        <w:rPr>
          <w:rFonts w:ascii="Book Antiqua" w:eastAsia="Book Antiqua" w:hAnsi="Book Antiqua" w:cs="Book Antiqua"/>
          <w:color w:val="000000"/>
        </w:rPr>
        <w:t>Konovalov</w:t>
      </w:r>
      <w:proofErr w:type="spellEnd"/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AB,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Russia;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Liu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J,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China;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Wang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D,</w:t>
      </w:r>
      <w:r w:rsidR="00AA3E1A" w:rsidRPr="00542C91">
        <w:rPr>
          <w:rFonts w:ascii="Book Antiqua" w:eastAsia="Book Antiqua" w:hAnsi="Book Antiqua" w:cs="Book Antiqua"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color w:val="000000"/>
        </w:rPr>
        <w:t>Thailand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S-Editor: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4089" w:rsidRPr="00542C91">
        <w:rPr>
          <w:rFonts w:ascii="Book Antiqua" w:eastAsia="Book Antiqua" w:hAnsi="Book Antiqua" w:cs="Book Antiqua"/>
          <w:color w:val="000000"/>
        </w:rPr>
        <w:t xml:space="preserve">Liu JH </w:t>
      </w:r>
      <w:r w:rsidRPr="00542C91">
        <w:rPr>
          <w:rFonts w:ascii="Book Antiqua" w:eastAsia="Book Antiqua" w:hAnsi="Book Antiqua" w:cs="Book Antiqua"/>
          <w:b/>
          <w:color w:val="000000"/>
        </w:rPr>
        <w:t>L-Editor: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4A30" w:rsidRPr="00542C91">
        <w:rPr>
          <w:rFonts w:ascii="Book Antiqua" w:eastAsia="Book Antiqua" w:hAnsi="Book Antiqua" w:cs="Book Antiqua"/>
          <w:color w:val="000000"/>
        </w:rPr>
        <w:t>A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P-Editor:</w:t>
      </w:r>
      <w:r w:rsidR="00BA4A30" w:rsidRPr="00542C91">
        <w:rPr>
          <w:rFonts w:ascii="Book Antiqua" w:eastAsia="Book Antiqua" w:hAnsi="Book Antiqua" w:cs="Book Antiqua"/>
          <w:color w:val="000000"/>
        </w:rPr>
        <w:t xml:space="preserve"> Liu JH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E01016" w14:textId="6EFCEA5D" w:rsidR="00A77B3E" w:rsidRPr="00542C91" w:rsidRDefault="00DA2705" w:rsidP="00A677E0">
      <w:pPr>
        <w:spacing w:line="360" w:lineRule="auto"/>
        <w:jc w:val="both"/>
        <w:rPr>
          <w:rFonts w:ascii="Book Antiqua" w:hAnsi="Book Antiqua"/>
        </w:rPr>
      </w:pPr>
      <w:r w:rsidRPr="00542C9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Legends</w:t>
      </w:r>
    </w:p>
    <w:p w14:paraId="21EA3918" w14:textId="1F9FCEC8" w:rsidR="000A27DB" w:rsidRPr="00542C91" w:rsidRDefault="00CF1FD2" w:rsidP="008E0053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CF1FD2">
        <w:rPr>
          <w:noProof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592313A0" wp14:editId="4971240D">
            <wp:extent cx="5049982" cy="25816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2185" cy="25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EB1D" w14:textId="35726719" w:rsidR="00A77B3E" w:rsidRPr="00542C91" w:rsidRDefault="00DA2705" w:rsidP="00A677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27DB" w:rsidRPr="00542C91">
        <w:rPr>
          <w:rFonts w:ascii="Book Antiqua" w:eastAsia="Book Antiqua" w:hAnsi="Book Antiqua" w:cs="Book Antiqua"/>
          <w:b/>
          <w:bCs/>
          <w:color w:val="000000"/>
        </w:rPr>
        <w:t>1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use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X-rays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in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diagnosis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and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for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161B" w:rsidRPr="00542C91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disease</w:t>
      </w:r>
      <w:r w:rsidR="00DE059E" w:rsidRPr="00542C91">
        <w:rPr>
          <w:rFonts w:ascii="Book Antiqua" w:eastAsia="Book Antiqua" w:hAnsi="Book Antiqua" w:cs="Book Antiqua"/>
          <w:b/>
          <w:color w:val="000000"/>
        </w:rPr>
        <w:t xml:space="preserve">. </w:t>
      </w:r>
      <w:r w:rsidR="00DE059E" w:rsidRPr="00542C91">
        <w:rPr>
          <w:rFonts w:ascii="Book Antiqua" w:eastAsia="Book Antiqua" w:hAnsi="Book Antiqua" w:cs="Book Antiqua"/>
          <w:color w:val="000000"/>
        </w:rPr>
        <w:t xml:space="preserve">COVID-19: Coronavirus disease 2019; </w:t>
      </w:r>
      <w:r w:rsidR="00E15F48" w:rsidRPr="00542C91">
        <w:rPr>
          <w:rFonts w:ascii="Book Antiqua" w:eastAsia="Book Antiqua" w:hAnsi="Book Antiqua" w:cs="Book Antiqua"/>
          <w:color w:val="000000"/>
        </w:rPr>
        <w:t xml:space="preserve">CT: Computed tomography; </w:t>
      </w:r>
      <w:r w:rsidR="001C011B" w:rsidRPr="00542C91">
        <w:rPr>
          <w:rFonts w:ascii="Book Antiqua" w:eastAsia="Book Antiqua" w:hAnsi="Book Antiqua" w:cs="Book Antiqua"/>
          <w:color w:val="000000"/>
        </w:rPr>
        <w:t>LDRT: Low-dose radiation therapy; RT-PCR: Reverse-transcription polymerase chain reaction</w:t>
      </w:r>
      <w:r w:rsidR="00C00D47" w:rsidRPr="00542C91">
        <w:rPr>
          <w:rFonts w:ascii="Book Antiqua" w:eastAsia="Book Antiqua" w:hAnsi="Book Antiqua" w:cs="Book Antiqua"/>
          <w:color w:val="000000"/>
        </w:rPr>
        <w:t>.</w:t>
      </w:r>
    </w:p>
    <w:p w14:paraId="00E9FE15" w14:textId="77777777" w:rsidR="00FC177C" w:rsidRPr="00542C91" w:rsidRDefault="00FC177C" w:rsidP="00A677E0">
      <w:pPr>
        <w:spacing w:line="360" w:lineRule="auto"/>
        <w:jc w:val="both"/>
        <w:rPr>
          <w:rFonts w:ascii="Book Antiqua" w:hAnsi="Book Antiqua"/>
          <w:b/>
        </w:rPr>
      </w:pPr>
    </w:p>
    <w:p w14:paraId="319D2131" w14:textId="778F349F" w:rsidR="000A27DB" w:rsidRPr="00542C91" w:rsidRDefault="00CF1FD2" w:rsidP="008E0053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CF1FD2">
        <w:rPr>
          <w:noProof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27884DA8" wp14:editId="0617CEE2">
            <wp:extent cx="5054261" cy="295101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5317" cy="295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2E57" w14:textId="623557E2" w:rsidR="00A77B3E" w:rsidRPr="00542C91" w:rsidRDefault="00DA2705" w:rsidP="00FC177C">
      <w:pPr>
        <w:spacing w:before="120"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42C9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27DB" w:rsidRPr="00542C91">
        <w:rPr>
          <w:rFonts w:ascii="Book Antiqua" w:eastAsia="Book Antiqua" w:hAnsi="Book Antiqua" w:cs="Book Antiqua"/>
          <w:b/>
          <w:bCs/>
          <w:color w:val="000000"/>
        </w:rPr>
        <w:t>2</w:t>
      </w:r>
      <w:r w:rsidR="00AA3E1A" w:rsidRPr="00542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Overview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of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therapy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strategies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to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treat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161B" w:rsidRPr="00542C91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AA3E1A" w:rsidRPr="00542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2C91">
        <w:rPr>
          <w:rFonts w:ascii="Book Antiqua" w:eastAsia="Book Antiqua" w:hAnsi="Book Antiqua" w:cs="Book Antiqua"/>
          <w:b/>
          <w:color w:val="000000"/>
        </w:rPr>
        <w:t>disease</w:t>
      </w:r>
      <w:r w:rsidR="006D4D54" w:rsidRPr="00542C91">
        <w:rPr>
          <w:rFonts w:ascii="Book Antiqua" w:eastAsia="Book Antiqua" w:hAnsi="Book Antiqua" w:cs="Book Antiqua"/>
          <w:b/>
          <w:color w:val="000000"/>
        </w:rPr>
        <w:t xml:space="preserve">. </w:t>
      </w:r>
      <w:r w:rsidR="006D4D54" w:rsidRPr="00542C91">
        <w:rPr>
          <w:rFonts w:ascii="Book Antiqua" w:eastAsia="Book Antiqua" w:hAnsi="Book Antiqua" w:cs="Book Antiqua"/>
          <w:color w:val="000000"/>
        </w:rPr>
        <w:t>COVID-19: Coronavirus disease 2019; CT: Computed tomography; LDRT: Low-dose radiation therapy; RT-PCR: Reverse-transcription polymerase chain reaction.</w:t>
      </w:r>
    </w:p>
    <w:sectPr w:rsidR="00A77B3E" w:rsidRPr="00542C91" w:rsidSect="00FC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CC6A" w14:textId="77777777" w:rsidR="000A79D1" w:rsidRDefault="000A79D1" w:rsidP="00384503">
      <w:r>
        <w:separator/>
      </w:r>
    </w:p>
  </w:endnote>
  <w:endnote w:type="continuationSeparator" w:id="0">
    <w:p w14:paraId="45C3D6E5" w14:textId="77777777" w:rsidR="000A79D1" w:rsidRDefault="000A79D1" w:rsidP="003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1191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B1450E2" w14:textId="77777777" w:rsidR="00B43340" w:rsidRPr="00384503" w:rsidRDefault="00B43340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8450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827A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8450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827A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38450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6FE995" w14:textId="77777777" w:rsidR="00B43340" w:rsidRPr="00384503" w:rsidRDefault="00B43340">
    <w:pPr>
      <w:pStyle w:val="a6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C87E" w14:textId="77777777" w:rsidR="000A79D1" w:rsidRDefault="000A79D1" w:rsidP="00384503">
      <w:r>
        <w:separator/>
      </w:r>
    </w:p>
  </w:footnote>
  <w:footnote w:type="continuationSeparator" w:id="0">
    <w:p w14:paraId="713B2721" w14:textId="77777777" w:rsidR="000A79D1" w:rsidRDefault="000A79D1" w:rsidP="0038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A150"/>
    <w:multiLevelType w:val="singleLevel"/>
    <w:tmpl w:val="71EEA150"/>
    <w:lvl w:ilvl="0">
      <w:start w:val="19"/>
      <w:numFmt w:val="upperLetter"/>
      <w:suff w:val="space"/>
      <w:lvlText w:val="%1."/>
      <w:lvlJc w:val="left"/>
    </w:lvl>
  </w:abstractNum>
  <w:num w:numId="1" w16cid:durableId="563680954">
    <w:abstractNumId w:val="0"/>
    <w:lvlOverride w:ilvl="0">
      <w:startOverride w:val="19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17D8"/>
    <w:rsid w:val="00044043"/>
    <w:rsid w:val="00044328"/>
    <w:rsid w:val="00054806"/>
    <w:rsid w:val="000726F4"/>
    <w:rsid w:val="00075233"/>
    <w:rsid w:val="00075B30"/>
    <w:rsid w:val="00086940"/>
    <w:rsid w:val="0009251D"/>
    <w:rsid w:val="000A27DB"/>
    <w:rsid w:val="000A79D1"/>
    <w:rsid w:val="000B0FC8"/>
    <w:rsid w:val="000B161B"/>
    <w:rsid w:val="000C186E"/>
    <w:rsid w:val="000D3F5A"/>
    <w:rsid w:val="00114166"/>
    <w:rsid w:val="00125145"/>
    <w:rsid w:val="001410E6"/>
    <w:rsid w:val="001543B8"/>
    <w:rsid w:val="00157E29"/>
    <w:rsid w:val="001828C3"/>
    <w:rsid w:val="001B10FC"/>
    <w:rsid w:val="001B4232"/>
    <w:rsid w:val="001B4C6D"/>
    <w:rsid w:val="001C011B"/>
    <w:rsid w:val="001C051C"/>
    <w:rsid w:val="001C31C1"/>
    <w:rsid w:val="001D34DC"/>
    <w:rsid w:val="00201C59"/>
    <w:rsid w:val="002112C2"/>
    <w:rsid w:val="00212AAA"/>
    <w:rsid w:val="00214977"/>
    <w:rsid w:val="0021705A"/>
    <w:rsid w:val="0023784B"/>
    <w:rsid w:val="00250A8B"/>
    <w:rsid w:val="00273B22"/>
    <w:rsid w:val="002807B9"/>
    <w:rsid w:val="00290206"/>
    <w:rsid w:val="00290362"/>
    <w:rsid w:val="002A0D8F"/>
    <w:rsid w:val="002C2319"/>
    <w:rsid w:val="002C64EE"/>
    <w:rsid w:val="002F0C6F"/>
    <w:rsid w:val="002F48C8"/>
    <w:rsid w:val="003002CC"/>
    <w:rsid w:val="00307512"/>
    <w:rsid w:val="003130BA"/>
    <w:rsid w:val="0032452D"/>
    <w:rsid w:val="00327BE8"/>
    <w:rsid w:val="003779ED"/>
    <w:rsid w:val="00384503"/>
    <w:rsid w:val="003A1945"/>
    <w:rsid w:val="003B74AB"/>
    <w:rsid w:val="003C4C08"/>
    <w:rsid w:val="003C54EC"/>
    <w:rsid w:val="003D6A99"/>
    <w:rsid w:val="003E4EC6"/>
    <w:rsid w:val="00400506"/>
    <w:rsid w:val="00400DE6"/>
    <w:rsid w:val="0040610B"/>
    <w:rsid w:val="00412A1F"/>
    <w:rsid w:val="004146AE"/>
    <w:rsid w:val="00426086"/>
    <w:rsid w:val="0044612E"/>
    <w:rsid w:val="00457CEF"/>
    <w:rsid w:val="00463251"/>
    <w:rsid w:val="00465304"/>
    <w:rsid w:val="00473CB9"/>
    <w:rsid w:val="00484BB6"/>
    <w:rsid w:val="004A08AA"/>
    <w:rsid w:val="004D6A29"/>
    <w:rsid w:val="004E03BE"/>
    <w:rsid w:val="004E642E"/>
    <w:rsid w:val="005005FF"/>
    <w:rsid w:val="0050098A"/>
    <w:rsid w:val="00500C3E"/>
    <w:rsid w:val="00520FFD"/>
    <w:rsid w:val="00530490"/>
    <w:rsid w:val="00534DDA"/>
    <w:rsid w:val="00537BDE"/>
    <w:rsid w:val="00542508"/>
    <w:rsid w:val="00542C91"/>
    <w:rsid w:val="005440BA"/>
    <w:rsid w:val="0057798B"/>
    <w:rsid w:val="00581A01"/>
    <w:rsid w:val="00586F6D"/>
    <w:rsid w:val="005B64E3"/>
    <w:rsid w:val="005C2A08"/>
    <w:rsid w:val="005C781F"/>
    <w:rsid w:val="005D5BDA"/>
    <w:rsid w:val="00627928"/>
    <w:rsid w:val="00630AB1"/>
    <w:rsid w:val="00630C7A"/>
    <w:rsid w:val="0063315E"/>
    <w:rsid w:val="00634089"/>
    <w:rsid w:val="0064096D"/>
    <w:rsid w:val="00642CC9"/>
    <w:rsid w:val="00642E32"/>
    <w:rsid w:val="00643967"/>
    <w:rsid w:val="00645FC0"/>
    <w:rsid w:val="0067380E"/>
    <w:rsid w:val="006822A3"/>
    <w:rsid w:val="00685FFB"/>
    <w:rsid w:val="0069665D"/>
    <w:rsid w:val="006B02B0"/>
    <w:rsid w:val="006D4D54"/>
    <w:rsid w:val="006E29A4"/>
    <w:rsid w:val="006F10A5"/>
    <w:rsid w:val="007270E9"/>
    <w:rsid w:val="00740095"/>
    <w:rsid w:val="00750D24"/>
    <w:rsid w:val="007529FC"/>
    <w:rsid w:val="00765178"/>
    <w:rsid w:val="00770BF0"/>
    <w:rsid w:val="00773136"/>
    <w:rsid w:val="00787AF0"/>
    <w:rsid w:val="0079700C"/>
    <w:rsid w:val="007979EC"/>
    <w:rsid w:val="007C2EBF"/>
    <w:rsid w:val="007C7543"/>
    <w:rsid w:val="007E108A"/>
    <w:rsid w:val="00807460"/>
    <w:rsid w:val="00807F56"/>
    <w:rsid w:val="00814704"/>
    <w:rsid w:val="00822488"/>
    <w:rsid w:val="0085007C"/>
    <w:rsid w:val="00881A0D"/>
    <w:rsid w:val="008831E9"/>
    <w:rsid w:val="008A578C"/>
    <w:rsid w:val="008B2C96"/>
    <w:rsid w:val="008E0053"/>
    <w:rsid w:val="008E714F"/>
    <w:rsid w:val="00930E61"/>
    <w:rsid w:val="00931152"/>
    <w:rsid w:val="00936A37"/>
    <w:rsid w:val="00953823"/>
    <w:rsid w:val="0095530E"/>
    <w:rsid w:val="009651E1"/>
    <w:rsid w:val="00970ECF"/>
    <w:rsid w:val="0097286C"/>
    <w:rsid w:val="00973688"/>
    <w:rsid w:val="00974A9C"/>
    <w:rsid w:val="0098261C"/>
    <w:rsid w:val="0099677C"/>
    <w:rsid w:val="009A6A6B"/>
    <w:rsid w:val="009B5959"/>
    <w:rsid w:val="009C6E57"/>
    <w:rsid w:val="009C7853"/>
    <w:rsid w:val="009D7552"/>
    <w:rsid w:val="009F6A29"/>
    <w:rsid w:val="00A01C47"/>
    <w:rsid w:val="00A057CC"/>
    <w:rsid w:val="00A2001A"/>
    <w:rsid w:val="00A435BB"/>
    <w:rsid w:val="00A52711"/>
    <w:rsid w:val="00A5444B"/>
    <w:rsid w:val="00A6180E"/>
    <w:rsid w:val="00A677E0"/>
    <w:rsid w:val="00A7388F"/>
    <w:rsid w:val="00A77B3E"/>
    <w:rsid w:val="00A84396"/>
    <w:rsid w:val="00A862E1"/>
    <w:rsid w:val="00A97CBC"/>
    <w:rsid w:val="00AA3E1A"/>
    <w:rsid w:val="00AE2C46"/>
    <w:rsid w:val="00AE77A6"/>
    <w:rsid w:val="00B00B0D"/>
    <w:rsid w:val="00B060D2"/>
    <w:rsid w:val="00B31254"/>
    <w:rsid w:val="00B43340"/>
    <w:rsid w:val="00B60205"/>
    <w:rsid w:val="00B73279"/>
    <w:rsid w:val="00B77568"/>
    <w:rsid w:val="00B8203B"/>
    <w:rsid w:val="00B93C14"/>
    <w:rsid w:val="00B95D54"/>
    <w:rsid w:val="00BA4A30"/>
    <w:rsid w:val="00BB25F1"/>
    <w:rsid w:val="00BC3EF5"/>
    <w:rsid w:val="00BC578A"/>
    <w:rsid w:val="00BD37CD"/>
    <w:rsid w:val="00BE5134"/>
    <w:rsid w:val="00C00D47"/>
    <w:rsid w:val="00C045EB"/>
    <w:rsid w:val="00C16958"/>
    <w:rsid w:val="00C20920"/>
    <w:rsid w:val="00C40704"/>
    <w:rsid w:val="00C5167F"/>
    <w:rsid w:val="00C841A7"/>
    <w:rsid w:val="00CA2A55"/>
    <w:rsid w:val="00CA3B45"/>
    <w:rsid w:val="00CC2EF2"/>
    <w:rsid w:val="00CC4FA8"/>
    <w:rsid w:val="00CC77E5"/>
    <w:rsid w:val="00CF0F56"/>
    <w:rsid w:val="00CF1FD2"/>
    <w:rsid w:val="00D35265"/>
    <w:rsid w:val="00D50D10"/>
    <w:rsid w:val="00D607B2"/>
    <w:rsid w:val="00D62FAD"/>
    <w:rsid w:val="00D64351"/>
    <w:rsid w:val="00D8395D"/>
    <w:rsid w:val="00DA2705"/>
    <w:rsid w:val="00DB03DF"/>
    <w:rsid w:val="00DC3F4B"/>
    <w:rsid w:val="00DD05E4"/>
    <w:rsid w:val="00DE059E"/>
    <w:rsid w:val="00DE3567"/>
    <w:rsid w:val="00DE58E3"/>
    <w:rsid w:val="00DE687F"/>
    <w:rsid w:val="00DF0392"/>
    <w:rsid w:val="00DF5E47"/>
    <w:rsid w:val="00E04469"/>
    <w:rsid w:val="00E15F48"/>
    <w:rsid w:val="00E2140B"/>
    <w:rsid w:val="00E2392E"/>
    <w:rsid w:val="00E2520D"/>
    <w:rsid w:val="00E257C4"/>
    <w:rsid w:val="00E4441B"/>
    <w:rsid w:val="00E57C5E"/>
    <w:rsid w:val="00E7535E"/>
    <w:rsid w:val="00EA3B82"/>
    <w:rsid w:val="00EC1305"/>
    <w:rsid w:val="00ED7087"/>
    <w:rsid w:val="00F000A7"/>
    <w:rsid w:val="00F24184"/>
    <w:rsid w:val="00F26C5F"/>
    <w:rsid w:val="00F32349"/>
    <w:rsid w:val="00F827AB"/>
    <w:rsid w:val="00F92C03"/>
    <w:rsid w:val="00FA1ACC"/>
    <w:rsid w:val="00FA2BC0"/>
    <w:rsid w:val="00FA35DC"/>
    <w:rsid w:val="00FC177C"/>
    <w:rsid w:val="00FC6792"/>
    <w:rsid w:val="00FD3CBD"/>
    <w:rsid w:val="00FD595F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2E637"/>
  <w15:docId w15:val="{F58A2039-4545-45BE-88EA-5C27999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-sup-separator">
    <w:name w:val="author-sup-separator"/>
    <w:basedOn w:val="a0"/>
  </w:style>
  <w:style w:type="table" w:styleId="a3">
    <w:name w:val="Table Grid"/>
    <w:basedOn w:val="a1"/>
    <w:qFormat/>
    <w:rsid w:val="00DA2705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A8"/>
    <w:uiPriority w:val="99"/>
    <w:unhideWhenUsed/>
    <w:qFormat/>
    <w:rsid w:val="00DA2705"/>
    <w:rPr>
      <w:rFonts w:hint="default"/>
      <w:sz w:val="32"/>
      <w:szCs w:val="24"/>
    </w:rPr>
  </w:style>
  <w:style w:type="paragraph" w:customStyle="1" w:styleId="contributor">
    <w:name w:val="contributor"/>
    <w:basedOn w:val="a"/>
    <w:rsid w:val="00DA2705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name">
    <w:name w:val="name"/>
    <w:basedOn w:val="a0"/>
    <w:rsid w:val="00DA2705"/>
  </w:style>
  <w:style w:type="paragraph" w:styleId="a4">
    <w:name w:val="header"/>
    <w:basedOn w:val="a"/>
    <w:link w:val="a5"/>
    <w:unhideWhenUsed/>
    <w:rsid w:val="0038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845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45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4503"/>
    <w:rPr>
      <w:sz w:val="18"/>
      <w:szCs w:val="18"/>
    </w:rPr>
  </w:style>
  <w:style w:type="character" w:styleId="a9">
    <w:name w:val="annotation reference"/>
    <w:basedOn w:val="a0"/>
    <w:semiHidden/>
    <w:unhideWhenUsed/>
    <w:rsid w:val="00DC3F4B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DC3F4B"/>
  </w:style>
  <w:style w:type="character" w:customStyle="1" w:styleId="ab">
    <w:name w:val="批注文字 字符"/>
    <w:basedOn w:val="a0"/>
    <w:link w:val="aa"/>
    <w:semiHidden/>
    <w:rsid w:val="00DC3F4B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C3F4B"/>
    <w:rPr>
      <w:b/>
      <w:bCs/>
    </w:rPr>
  </w:style>
  <w:style w:type="character" w:customStyle="1" w:styleId="ad">
    <w:name w:val="批注主题 字符"/>
    <w:basedOn w:val="ab"/>
    <w:link w:val="ac"/>
    <w:semiHidden/>
    <w:rsid w:val="00DC3F4B"/>
    <w:rPr>
      <w:b/>
      <w:bCs/>
      <w:sz w:val="24"/>
      <w:szCs w:val="24"/>
    </w:rPr>
  </w:style>
  <w:style w:type="paragraph" w:styleId="ae">
    <w:name w:val="Balloon Text"/>
    <w:basedOn w:val="a"/>
    <w:link w:val="af"/>
    <w:semiHidden/>
    <w:unhideWhenUsed/>
    <w:rsid w:val="00DC3F4B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DC3F4B"/>
    <w:rPr>
      <w:sz w:val="18"/>
      <w:szCs w:val="18"/>
    </w:rPr>
  </w:style>
  <w:style w:type="character" w:styleId="af0">
    <w:name w:val="Hyperlink"/>
    <w:basedOn w:val="a0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881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7888-DB8B-407E-98CB-7345217D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7450</Words>
  <Characters>42468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Liansheng</cp:lastModifiedBy>
  <cp:revision>2</cp:revision>
  <dcterms:created xsi:type="dcterms:W3CDTF">2022-07-17T22:10:00Z</dcterms:created>
  <dcterms:modified xsi:type="dcterms:W3CDTF">2022-07-17T22:10:00Z</dcterms:modified>
</cp:coreProperties>
</file>