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42A"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 xml:space="preserve">Name of Journal: </w:t>
      </w:r>
      <w:r w:rsidRPr="00733AB3">
        <w:rPr>
          <w:rFonts w:ascii="Book Antiqua" w:eastAsia="Book Antiqua" w:hAnsi="Book Antiqua" w:cs="Book Antiqua"/>
          <w:i/>
          <w:color w:val="000000"/>
        </w:rPr>
        <w:t>World Journal of Virology</w:t>
      </w:r>
    </w:p>
    <w:p w14:paraId="46402DA3"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 xml:space="preserve">Manuscript NO: </w:t>
      </w:r>
      <w:r w:rsidRPr="00733AB3">
        <w:rPr>
          <w:rFonts w:ascii="Book Antiqua" w:eastAsia="Book Antiqua" w:hAnsi="Book Antiqua" w:cs="Book Antiqua"/>
          <w:color w:val="000000"/>
        </w:rPr>
        <w:t>76706</w:t>
      </w:r>
    </w:p>
    <w:p w14:paraId="2723B0C4"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 xml:space="preserve">Manuscript Type: </w:t>
      </w:r>
      <w:r w:rsidRPr="00733AB3">
        <w:rPr>
          <w:rFonts w:ascii="Book Antiqua" w:eastAsia="Book Antiqua" w:hAnsi="Book Antiqua" w:cs="Book Antiqua"/>
          <w:color w:val="000000"/>
        </w:rPr>
        <w:t>MINIREVIEWS</w:t>
      </w:r>
    </w:p>
    <w:p w14:paraId="1F410DEC" w14:textId="77777777" w:rsidR="00A77B3E" w:rsidRPr="00733AB3" w:rsidRDefault="00A77B3E" w:rsidP="00733AB3">
      <w:pPr>
        <w:spacing w:line="360" w:lineRule="auto"/>
        <w:jc w:val="both"/>
        <w:rPr>
          <w:rFonts w:ascii="Book Antiqua" w:hAnsi="Book Antiqua"/>
        </w:rPr>
      </w:pPr>
    </w:p>
    <w:p w14:paraId="61EE2917" w14:textId="02BB9CD3" w:rsidR="00A77B3E" w:rsidRDefault="00183E7C" w:rsidP="00733AB3">
      <w:pPr>
        <w:spacing w:line="360" w:lineRule="auto"/>
        <w:jc w:val="both"/>
        <w:rPr>
          <w:rFonts w:ascii="Book Antiqua" w:hAnsi="Book Antiqua"/>
        </w:rPr>
      </w:pPr>
      <w:r w:rsidRPr="00733AB3">
        <w:rPr>
          <w:rFonts w:ascii="Book Antiqua" w:eastAsia="Book Antiqua" w:hAnsi="Book Antiqua" w:cs="Book Antiqua"/>
          <w:b/>
          <w:color w:val="000000"/>
        </w:rPr>
        <w:t>Dipeptidyl peptidase</w:t>
      </w:r>
      <w:r w:rsidR="009568E6">
        <w:rPr>
          <w:rFonts w:ascii="Book Antiqua" w:eastAsia="Book Antiqua" w:hAnsi="Book Antiqua" w:cs="Book Antiqua"/>
          <w:b/>
          <w:color w:val="000000"/>
        </w:rPr>
        <w:t xml:space="preserve"> </w:t>
      </w:r>
      <w:r w:rsidRPr="00733AB3">
        <w:rPr>
          <w:rFonts w:ascii="Book Antiqua" w:eastAsia="Book Antiqua" w:hAnsi="Book Antiqua" w:cs="Book Antiqua"/>
          <w:b/>
          <w:color w:val="000000"/>
        </w:rPr>
        <w:t xml:space="preserve">4 </w:t>
      </w:r>
      <w:r w:rsidR="00DF5301" w:rsidRPr="00733AB3">
        <w:rPr>
          <w:rFonts w:ascii="Book Antiqua" w:eastAsia="Book Antiqua" w:hAnsi="Book Antiqua" w:cs="Book Antiqua"/>
          <w:b/>
          <w:color w:val="000000"/>
        </w:rPr>
        <w:t xml:space="preserve">inhibitors in COVID-19: </w:t>
      </w:r>
      <w:r w:rsidR="004E1CA8" w:rsidRPr="00733AB3">
        <w:rPr>
          <w:rFonts w:ascii="Book Antiqua" w:eastAsia="Book Antiqua" w:hAnsi="Book Antiqua" w:cs="Book Antiqua"/>
          <w:b/>
          <w:color w:val="000000"/>
        </w:rPr>
        <w:t xml:space="preserve">Beyond </w:t>
      </w:r>
      <w:r w:rsidR="00DF5301" w:rsidRPr="00733AB3">
        <w:rPr>
          <w:rFonts w:ascii="Book Antiqua" w:eastAsia="Book Antiqua" w:hAnsi="Book Antiqua" w:cs="Book Antiqua"/>
          <w:b/>
          <w:color w:val="000000"/>
        </w:rPr>
        <w:t>glycemic control</w:t>
      </w:r>
    </w:p>
    <w:p w14:paraId="33272D98" w14:textId="77777777" w:rsidR="006741BA" w:rsidRPr="00733AB3" w:rsidRDefault="006741BA" w:rsidP="00733AB3">
      <w:pPr>
        <w:spacing w:line="360" w:lineRule="auto"/>
        <w:jc w:val="both"/>
        <w:rPr>
          <w:rFonts w:ascii="Book Antiqua" w:hAnsi="Book Antiqua"/>
        </w:rPr>
      </w:pPr>
    </w:p>
    <w:p w14:paraId="08AB376B" w14:textId="77777777" w:rsidR="00A77B3E" w:rsidRPr="00733AB3" w:rsidRDefault="004A0359" w:rsidP="00733AB3">
      <w:pPr>
        <w:spacing w:line="360" w:lineRule="auto"/>
        <w:jc w:val="both"/>
        <w:rPr>
          <w:rFonts w:ascii="Book Antiqua" w:hAnsi="Book Antiqua"/>
        </w:rPr>
      </w:pPr>
      <w:r w:rsidRPr="00733AB3">
        <w:rPr>
          <w:rFonts w:ascii="Book Antiqua" w:eastAsia="Book Antiqua" w:hAnsi="Book Antiqua" w:cs="Book Antiqua"/>
          <w:color w:val="000000"/>
        </w:rPr>
        <w:t xml:space="preserve">Narayanan N </w:t>
      </w:r>
      <w:r w:rsidRPr="00733AB3">
        <w:rPr>
          <w:rFonts w:ascii="Book Antiqua" w:eastAsia="Book Antiqua" w:hAnsi="Book Antiqua" w:cs="Book Antiqua"/>
          <w:i/>
          <w:color w:val="000000"/>
        </w:rPr>
        <w:t>et al</w:t>
      </w:r>
      <w:r w:rsidRPr="00733AB3">
        <w:rPr>
          <w:rFonts w:ascii="Book Antiqua" w:eastAsia="Book Antiqua" w:hAnsi="Book Antiqua" w:cs="Book Antiqua"/>
          <w:color w:val="000000"/>
        </w:rPr>
        <w:t xml:space="preserve">. </w:t>
      </w:r>
      <w:r w:rsidR="00DF5301" w:rsidRPr="00733AB3">
        <w:rPr>
          <w:rFonts w:ascii="Book Antiqua" w:eastAsia="Book Antiqua" w:hAnsi="Book Antiqua" w:cs="Book Antiqua"/>
          <w:color w:val="000000"/>
        </w:rPr>
        <w:t>DPP-4 inhibitors and COVID-19</w:t>
      </w:r>
    </w:p>
    <w:p w14:paraId="2B79B21A" w14:textId="77777777" w:rsidR="00A77B3E" w:rsidRPr="00733AB3" w:rsidRDefault="00A77B3E" w:rsidP="00733AB3">
      <w:pPr>
        <w:spacing w:line="360" w:lineRule="auto"/>
        <w:jc w:val="both"/>
        <w:rPr>
          <w:rFonts w:ascii="Book Antiqua" w:hAnsi="Book Antiqua"/>
        </w:rPr>
      </w:pPr>
    </w:p>
    <w:p w14:paraId="76B26C0E" w14:textId="77777777" w:rsidR="00A77B3E" w:rsidRPr="00733AB3" w:rsidRDefault="00DF5301" w:rsidP="00733AB3">
      <w:pPr>
        <w:spacing w:line="360" w:lineRule="auto"/>
        <w:jc w:val="both"/>
        <w:rPr>
          <w:rFonts w:ascii="Book Antiqua" w:hAnsi="Book Antiqua"/>
        </w:rPr>
      </w:pPr>
      <w:proofErr w:type="spellStart"/>
      <w:r w:rsidRPr="00733AB3">
        <w:rPr>
          <w:rFonts w:ascii="Book Antiqua" w:eastAsia="Book Antiqua" w:hAnsi="Book Antiqua" w:cs="Book Antiqua"/>
          <w:color w:val="000000"/>
        </w:rPr>
        <w:t>Niya</w:t>
      </w:r>
      <w:proofErr w:type="spellEnd"/>
      <w:r w:rsidRPr="00733AB3">
        <w:rPr>
          <w:rFonts w:ascii="Book Antiqua" w:eastAsia="Book Antiqua" w:hAnsi="Book Antiqua" w:cs="Book Antiqua"/>
          <w:color w:val="000000"/>
        </w:rPr>
        <w:t xml:space="preserve"> Narayanan, </w:t>
      </w:r>
      <w:proofErr w:type="spellStart"/>
      <w:r w:rsidRPr="00733AB3">
        <w:rPr>
          <w:rFonts w:ascii="Book Antiqua" w:eastAsia="Book Antiqua" w:hAnsi="Book Antiqua" w:cs="Book Antiqua"/>
          <w:color w:val="000000"/>
        </w:rPr>
        <w:t>Dukhabandhu</w:t>
      </w:r>
      <w:proofErr w:type="spellEnd"/>
      <w:r w:rsidRPr="00733AB3">
        <w:rPr>
          <w:rFonts w:ascii="Book Antiqua" w:eastAsia="Book Antiqua" w:hAnsi="Book Antiqua" w:cs="Book Antiqua"/>
          <w:color w:val="000000"/>
        </w:rPr>
        <w:t xml:space="preserve"> Naik, Jayaprakash Sahoo, </w:t>
      </w:r>
      <w:proofErr w:type="spellStart"/>
      <w:r w:rsidRPr="00733AB3">
        <w:rPr>
          <w:rFonts w:ascii="Book Antiqua" w:eastAsia="Book Antiqua" w:hAnsi="Book Antiqua" w:cs="Book Antiqua"/>
          <w:color w:val="000000"/>
        </w:rPr>
        <w:t>Sadishkumar</w:t>
      </w:r>
      <w:proofErr w:type="spellEnd"/>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Kamalanathan</w:t>
      </w:r>
      <w:proofErr w:type="spellEnd"/>
    </w:p>
    <w:p w14:paraId="35E84268" w14:textId="77777777" w:rsidR="00A77B3E" w:rsidRPr="00733AB3" w:rsidRDefault="00A77B3E" w:rsidP="00733AB3">
      <w:pPr>
        <w:spacing w:line="360" w:lineRule="auto"/>
        <w:jc w:val="both"/>
        <w:rPr>
          <w:rFonts w:ascii="Book Antiqua" w:hAnsi="Book Antiqua"/>
        </w:rPr>
      </w:pPr>
    </w:p>
    <w:p w14:paraId="2A486A39" w14:textId="77777777" w:rsidR="00A77B3E" w:rsidRPr="00733AB3" w:rsidRDefault="00DF5301" w:rsidP="00733AB3">
      <w:pPr>
        <w:spacing w:line="360" w:lineRule="auto"/>
        <w:jc w:val="both"/>
        <w:rPr>
          <w:rFonts w:ascii="Book Antiqua" w:hAnsi="Book Antiqua"/>
        </w:rPr>
      </w:pPr>
      <w:proofErr w:type="spellStart"/>
      <w:r w:rsidRPr="00733AB3">
        <w:rPr>
          <w:rFonts w:ascii="Book Antiqua" w:eastAsia="Book Antiqua" w:hAnsi="Book Antiqua" w:cs="Book Antiqua"/>
          <w:b/>
          <w:bCs/>
          <w:color w:val="000000"/>
        </w:rPr>
        <w:t>Niya</w:t>
      </w:r>
      <w:proofErr w:type="spellEnd"/>
      <w:r w:rsidRPr="00733AB3">
        <w:rPr>
          <w:rFonts w:ascii="Book Antiqua" w:eastAsia="Book Antiqua" w:hAnsi="Book Antiqua" w:cs="Book Antiqua"/>
          <w:b/>
          <w:bCs/>
          <w:color w:val="000000"/>
        </w:rPr>
        <w:t xml:space="preserve"> Narayanan, </w:t>
      </w:r>
      <w:r w:rsidR="00072369" w:rsidRPr="00733AB3">
        <w:rPr>
          <w:rFonts w:ascii="Book Antiqua" w:eastAsia="Book Antiqua" w:hAnsi="Book Antiqua" w:cs="Book Antiqua"/>
          <w:bCs/>
          <w:color w:val="000000"/>
        </w:rPr>
        <w:t xml:space="preserve">Department of </w:t>
      </w:r>
      <w:r w:rsidRPr="00733AB3">
        <w:rPr>
          <w:rFonts w:ascii="Book Antiqua" w:eastAsia="Book Antiqua" w:hAnsi="Book Antiqua" w:cs="Book Antiqua"/>
          <w:color w:val="000000"/>
        </w:rPr>
        <w:t>Endocrinology, Baby Memorial Hospital, Kozhikode 673005, Kerala, India</w:t>
      </w:r>
    </w:p>
    <w:p w14:paraId="371FC966" w14:textId="77777777" w:rsidR="00A77B3E" w:rsidRPr="00733AB3" w:rsidRDefault="00A77B3E" w:rsidP="00733AB3">
      <w:pPr>
        <w:spacing w:line="360" w:lineRule="auto"/>
        <w:jc w:val="both"/>
        <w:rPr>
          <w:rFonts w:ascii="Book Antiqua" w:hAnsi="Book Antiqua"/>
        </w:rPr>
      </w:pPr>
    </w:p>
    <w:p w14:paraId="597E2CD6" w14:textId="67F66173" w:rsidR="00A77B3E" w:rsidRPr="00733AB3" w:rsidRDefault="00DF5301" w:rsidP="00733AB3">
      <w:pPr>
        <w:spacing w:line="360" w:lineRule="auto"/>
        <w:jc w:val="both"/>
        <w:rPr>
          <w:rFonts w:ascii="Book Antiqua" w:hAnsi="Book Antiqua"/>
        </w:rPr>
      </w:pPr>
      <w:proofErr w:type="spellStart"/>
      <w:r w:rsidRPr="00733AB3">
        <w:rPr>
          <w:rFonts w:ascii="Book Antiqua" w:eastAsia="Book Antiqua" w:hAnsi="Book Antiqua" w:cs="Book Antiqua"/>
          <w:b/>
          <w:bCs/>
          <w:color w:val="000000"/>
        </w:rPr>
        <w:t>Dukhabandhu</w:t>
      </w:r>
      <w:proofErr w:type="spellEnd"/>
      <w:r w:rsidRPr="00733AB3">
        <w:rPr>
          <w:rFonts w:ascii="Book Antiqua" w:eastAsia="Book Antiqua" w:hAnsi="Book Antiqua" w:cs="Book Antiqua"/>
          <w:b/>
          <w:bCs/>
          <w:color w:val="000000"/>
        </w:rPr>
        <w:t xml:space="preserve"> Naik, Jayaprakash Sahoo, </w:t>
      </w:r>
      <w:proofErr w:type="spellStart"/>
      <w:r w:rsidRPr="00733AB3">
        <w:rPr>
          <w:rFonts w:ascii="Book Antiqua" w:eastAsia="Book Antiqua" w:hAnsi="Book Antiqua" w:cs="Book Antiqua"/>
          <w:b/>
          <w:bCs/>
          <w:color w:val="000000"/>
        </w:rPr>
        <w:t>Sadishkumar</w:t>
      </w:r>
      <w:proofErr w:type="spellEnd"/>
      <w:r w:rsidRPr="00733AB3">
        <w:rPr>
          <w:rFonts w:ascii="Book Antiqua" w:eastAsia="Book Antiqua" w:hAnsi="Book Antiqua" w:cs="Book Antiqua"/>
          <w:b/>
          <w:bCs/>
          <w:color w:val="000000"/>
        </w:rPr>
        <w:t xml:space="preserve"> </w:t>
      </w:r>
      <w:proofErr w:type="spellStart"/>
      <w:r w:rsidRPr="00733AB3">
        <w:rPr>
          <w:rFonts w:ascii="Book Antiqua" w:eastAsia="Book Antiqua" w:hAnsi="Book Antiqua" w:cs="Book Antiqua"/>
          <w:b/>
          <w:bCs/>
          <w:color w:val="000000"/>
        </w:rPr>
        <w:t>Kamalanathan</w:t>
      </w:r>
      <w:proofErr w:type="spellEnd"/>
      <w:r w:rsidRPr="00733AB3">
        <w:rPr>
          <w:rFonts w:ascii="Book Antiqua" w:eastAsia="Book Antiqua" w:hAnsi="Book Antiqua" w:cs="Book Antiqua"/>
          <w:b/>
          <w:bCs/>
          <w:color w:val="000000"/>
        </w:rPr>
        <w:t xml:space="preserve">, </w:t>
      </w:r>
      <w:r w:rsidR="006F3DCB" w:rsidRPr="00733AB3">
        <w:rPr>
          <w:rFonts w:ascii="Book Antiqua" w:eastAsia="Book Antiqua" w:hAnsi="Book Antiqua" w:cs="Book Antiqua"/>
          <w:bCs/>
          <w:color w:val="000000"/>
        </w:rPr>
        <w:t xml:space="preserve">Department of </w:t>
      </w:r>
      <w:r w:rsidRPr="00733AB3">
        <w:rPr>
          <w:rFonts w:ascii="Book Antiqua" w:eastAsia="Book Antiqua" w:hAnsi="Book Antiqua" w:cs="Book Antiqua"/>
          <w:color w:val="000000"/>
        </w:rPr>
        <w:t>Endocrinology, Jawaharlal Institute of Postgraduate Medical Education and Research, Puducherry 605006, India</w:t>
      </w:r>
    </w:p>
    <w:p w14:paraId="588B0554" w14:textId="77777777" w:rsidR="00A77B3E" w:rsidRPr="00733AB3" w:rsidRDefault="00A77B3E" w:rsidP="00733AB3">
      <w:pPr>
        <w:spacing w:line="360" w:lineRule="auto"/>
        <w:jc w:val="both"/>
        <w:rPr>
          <w:rFonts w:ascii="Book Antiqua" w:hAnsi="Book Antiqua"/>
        </w:rPr>
      </w:pPr>
    </w:p>
    <w:p w14:paraId="68583D75"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t xml:space="preserve">Author contributions: </w:t>
      </w:r>
      <w:r w:rsidR="00A20225" w:rsidRPr="00733AB3">
        <w:rPr>
          <w:rFonts w:ascii="Book Antiqua" w:eastAsia="Book Antiqua" w:hAnsi="Book Antiqua" w:cs="Book Antiqua"/>
          <w:color w:val="000000"/>
        </w:rPr>
        <w:t>Naik</w:t>
      </w:r>
      <w:r w:rsidR="00A20225" w:rsidRPr="00733AB3">
        <w:rPr>
          <w:rFonts w:ascii="Book Antiqua" w:eastAsia="Book Antiqua" w:hAnsi="Book Antiqua" w:cs="Book Antiqua"/>
          <w:color w:val="000000"/>
          <w:shd w:val="clear" w:color="auto" w:fill="FFFFFF"/>
        </w:rPr>
        <w:t xml:space="preserve"> D</w:t>
      </w:r>
      <w:r w:rsidRPr="00733AB3">
        <w:rPr>
          <w:rFonts w:ascii="Book Antiqua" w:eastAsia="Book Antiqua" w:hAnsi="Book Antiqua" w:cs="Book Antiqua"/>
          <w:color w:val="000000"/>
          <w:shd w:val="clear" w:color="auto" w:fill="FFFFFF"/>
        </w:rPr>
        <w:t xml:space="preserve"> conceptualized the work</w:t>
      </w:r>
      <w:r w:rsidR="00A20225" w:rsidRPr="00733AB3">
        <w:rPr>
          <w:rFonts w:ascii="Book Antiqua" w:eastAsia="Book Antiqua" w:hAnsi="Book Antiqua" w:cs="Book Antiqua"/>
          <w:color w:val="000000"/>
          <w:shd w:val="clear" w:color="auto" w:fill="FFFFFF"/>
        </w:rPr>
        <w:t>;</w:t>
      </w:r>
      <w:r w:rsidRPr="00733AB3">
        <w:rPr>
          <w:rFonts w:ascii="Book Antiqua" w:eastAsia="Book Antiqua" w:hAnsi="Book Antiqua" w:cs="Book Antiqua"/>
          <w:color w:val="000000"/>
          <w:shd w:val="clear" w:color="auto" w:fill="FFFFFF"/>
        </w:rPr>
        <w:t xml:space="preserve"> </w:t>
      </w:r>
      <w:r w:rsidR="00A20225" w:rsidRPr="00733AB3">
        <w:rPr>
          <w:rFonts w:ascii="Book Antiqua" w:eastAsia="Book Antiqua" w:hAnsi="Book Antiqua" w:cs="Book Antiqua"/>
          <w:color w:val="000000"/>
        </w:rPr>
        <w:t>Narayanan</w:t>
      </w:r>
      <w:r w:rsidR="00A20225" w:rsidRPr="00733AB3">
        <w:rPr>
          <w:rFonts w:ascii="Book Antiqua" w:eastAsia="Book Antiqua" w:hAnsi="Book Antiqua" w:cs="Book Antiqua"/>
          <w:color w:val="000000"/>
          <w:shd w:val="clear" w:color="auto" w:fill="FFFFFF"/>
        </w:rPr>
        <w:t xml:space="preserve"> </w:t>
      </w:r>
      <w:r w:rsidRPr="00733AB3">
        <w:rPr>
          <w:rFonts w:ascii="Book Antiqua" w:eastAsia="Book Antiqua" w:hAnsi="Book Antiqua" w:cs="Book Antiqua"/>
          <w:color w:val="000000"/>
          <w:shd w:val="clear" w:color="auto" w:fill="FFFFFF"/>
        </w:rPr>
        <w:t>N wrote the first draft and provided critical inputs</w:t>
      </w:r>
      <w:r w:rsidR="00A20225" w:rsidRPr="00733AB3">
        <w:rPr>
          <w:rFonts w:ascii="Book Antiqua" w:eastAsia="Book Antiqua" w:hAnsi="Book Antiqua" w:cs="Book Antiqua"/>
          <w:color w:val="000000"/>
          <w:shd w:val="clear" w:color="auto" w:fill="FFFFFF"/>
        </w:rPr>
        <w:t>;</w:t>
      </w:r>
      <w:r w:rsidRPr="00733AB3">
        <w:rPr>
          <w:rFonts w:ascii="Book Antiqua" w:eastAsia="Book Antiqua" w:hAnsi="Book Antiqua" w:cs="Book Antiqua"/>
          <w:color w:val="000000"/>
          <w:shd w:val="clear" w:color="auto" w:fill="FFFFFF"/>
        </w:rPr>
        <w:t xml:space="preserve"> </w:t>
      </w:r>
      <w:r w:rsidR="00A20225" w:rsidRPr="00733AB3">
        <w:rPr>
          <w:rFonts w:ascii="Book Antiqua" w:eastAsia="Book Antiqua" w:hAnsi="Book Antiqua" w:cs="Book Antiqua"/>
          <w:color w:val="000000"/>
        </w:rPr>
        <w:t>Sahoo</w:t>
      </w:r>
      <w:r w:rsidR="00A20225" w:rsidRPr="00733AB3">
        <w:rPr>
          <w:rFonts w:ascii="Book Antiqua" w:eastAsia="Book Antiqua" w:hAnsi="Book Antiqua" w:cs="Book Antiqua"/>
          <w:color w:val="000000"/>
          <w:shd w:val="clear" w:color="auto" w:fill="FFFFFF"/>
        </w:rPr>
        <w:t xml:space="preserve"> J</w:t>
      </w:r>
      <w:r w:rsidRPr="00733AB3">
        <w:rPr>
          <w:rFonts w:ascii="Book Antiqua" w:eastAsia="Book Antiqua" w:hAnsi="Book Antiqua" w:cs="Book Antiqua"/>
          <w:color w:val="000000"/>
          <w:shd w:val="clear" w:color="auto" w:fill="FFFFFF"/>
        </w:rPr>
        <w:t xml:space="preserve">, </w:t>
      </w:r>
      <w:r w:rsidR="00A20225" w:rsidRPr="00733AB3">
        <w:rPr>
          <w:rFonts w:ascii="Book Antiqua" w:eastAsia="Book Antiqua" w:hAnsi="Book Antiqua" w:cs="Book Antiqua"/>
          <w:color w:val="000000"/>
        </w:rPr>
        <w:t>Naik</w:t>
      </w:r>
      <w:r w:rsidR="00A20225" w:rsidRPr="00733AB3">
        <w:rPr>
          <w:rFonts w:ascii="Book Antiqua" w:eastAsia="Book Antiqua" w:hAnsi="Book Antiqua" w:cs="Book Antiqua"/>
          <w:color w:val="000000"/>
          <w:shd w:val="clear" w:color="auto" w:fill="FFFFFF"/>
        </w:rPr>
        <w:t xml:space="preserve"> D</w:t>
      </w:r>
      <w:r w:rsidRPr="00733AB3">
        <w:rPr>
          <w:rFonts w:ascii="Book Antiqua" w:eastAsia="Book Antiqua" w:hAnsi="Book Antiqua" w:cs="Book Antiqua"/>
          <w:color w:val="000000"/>
          <w:shd w:val="clear" w:color="auto" w:fill="FFFFFF"/>
        </w:rPr>
        <w:t xml:space="preserve">, and </w:t>
      </w:r>
      <w:proofErr w:type="spellStart"/>
      <w:r w:rsidR="00D73E71" w:rsidRPr="00733AB3">
        <w:rPr>
          <w:rFonts w:ascii="Book Antiqua" w:eastAsia="Book Antiqua" w:hAnsi="Book Antiqua" w:cs="Book Antiqua"/>
          <w:color w:val="000000"/>
        </w:rPr>
        <w:t>Kamalanathan</w:t>
      </w:r>
      <w:proofErr w:type="spellEnd"/>
      <w:r w:rsidR="00D73E71" w:rsidRPr="00733AB3">
        <w:rPr>
          <w:rFonts w:ascii="Book Antiqua" w:eastAsia="Book Antiqua" w:hAnsi="Book Antiqua" w:cs="Book Antiqua"/>
          <w:color w:val="000000"/>
          <w:shd w:val="clear" w:color="auto" w:fill="FFFFFF"/>
        </w:rPr>
        <w:t xml:space="preserve"> S</w:t>
      </w:r>
      <w:r w:rsidRPr="00733AB3">
        <w:rPr>
          <w:rFonts w:ascii="Book Antiqua" w:eastAsia="Book Antiqua" w:hAnsi="Book Antiqua" w:cs="Book Antiqua"/>
          <w:color w:val="000000"/>
          <w:shd w:val="clear" w:color="auto" w:fill="FFFFFF"/>
        </w:rPr>
        <w:t xml:space="preserve"> supervised the writing and critically revised the manuscript</w:t>
      </w:r>
      <w:r w:rsidR="00B2182C" w:rsidRPr="00733AB3">
        <w:rPr>
          <w:rFonts w:ascii="Book Antiqua" w:eastAsia="Book Antiqua" w:hAnsi="Book Antiqua" w:cs="Book Antiqua"/>
          <w:color w:val="000000"/>
          <w:shd w:val="clear" w:color="auto" w:fill="FFFFFF"/>
        </w:rPr>
        <w:t>;</w:t>
      </w:r>
      <w:r w:rsidRPr="00733AB3">
        <w:rPr>
          <w:rFonts w:ascii="Book Antiqua" w:eastAsia="Book Antiqua" w:hAnsi="Book Antiqua" w:cs="Book Antiqua"/>
          <w:color w:val="000000"/>
          <w:shd w:val="clear" w:color="auto" w:fill="FFFFFF"/>
        </w:rPr>
        <w:t xml:space="preserve"> </w:t>
      </w:r>
      <w:r w:rsidR="003C492E" w:rsidRPr="00733AB3">
        <w:rPr>
          <w:rFonts w:ascii="Book Antiqua" w:eastAsia="Book Antiqua" w:hAnsi="Book Antiqua" w:cs="Book Antiqua"/>
          <w:color w:val="000000"/>
        </w:rPr>
        <w:t>Narayanan</w:t>
      </w:r>
      <w:r w:rsidR="003C492E" w:rsidRPr="00733AB3">
        <w:rPr>
          <w:rFonts w:ascii="Book Antiqua" w:eastAsia="Book Antiqua" w:hAnsi="Book Antiqua" w:cs="Book Antiqua"/>
          <w:color w:val="000000"/>
          <w:shd w:val="clear" w:color="auto" w:fill="FFFFFF"/>
        </w:rPr>
        <w:t xml:space="preserve"> N </w:t>
      </w:r>
      <w:r w:rsidRPr="00733AB3">
        <w:rPr>
          <w:rFonts w:ascii="Book Antiqua" w:eastAsia="Book Antiqua" w:hAnsi="Book Antiqua" w:cs="Book Antiqua"/>
          <w:color w:val="000000"/>
          <w:shd w:val="clear" w:color="auto" w:fill="FFFFFF"/>
        </w:rPr>
        <w:t>edited the final draft</w:t>
      </w:r>
      <w:r w:rsidR="003C492E" w:rsidRPr="00733AB3">
        <w:rPr>
          <w:rFonts w:ascii="Book Antiqua" w:eastAsia="Book Antiqua" w:hAnsi="Book Antiqua" w:cs="Book Antiqua"/>
          <w:color w:val="000000"/>
          <w:shd w:val="clear" w:color="auto" w:fill="FFFFFF"/>
        </w:rPr>
        <w:t>;</w:t>
      </w:r>
      <w:r w:rsidRPr="00733AB3">
        <w:rPr>
          <w:rFonts w:ascii="Book Antiqua" w:eastAsia="Book Antiqua" w:hAnsi="Book Antiqua" w:cs="Book Antiqua"/>
          <w:color w:val="000000"/>
          <w:shd w:val="clear" w:color="auto" w:fill="FFFFFF"/>
        </w:rPr>
        <w:t xml:space="preserve"> </w:t>
      </w:r>
      <w:r w:rsidR="007A1F58" w:rsidRPr="00733AB3">
        <w:rPr>
          <w:rFonts w:ascii="Book Antiqua" w:eastAsia="Book Antiqua" w:hAnsi="Book Antiqua" w:cs="Book Antiqua"/>
          <w:color w:val="000000"/>
          <w:shd w:val="clear" w:color="auto" w:fill="FFFFFF"/>
        </w:rPr>
        <w:t xml:space="preserve">all </w:t>
      </w:r>
      <w:r w:rsidRPr="00733AB3">
        <w:rPr>
          <w:rFonts w:ascii="Book Antiqua" w:eastAsia="Book Antiqua" w:hAnsi="Book Antiqua" w:cs="Book Antiqua"/>
          <w:color w:val="000000"/>
          <w:shd w:val="clear" w:color="auto" w:fill="FFFFFF"/>
        </w:rPr>
        <w:t>authors have read and approved the final version of the manuscript</w:t>
      </w:r>
    </w:p>
    <w:p w14:paraId="1C3A9875" w14:textId="77777777" w:rsidR="00A77B3E" w:rsidRPr="00733AB3" w:rsidRDefault="00A77B3E" w:rsidP="00733AB3">
      <w:pPr>
        <w:spacing w:line="360" w:lineRule="auto"/>
        <w:jc w:val="both"/>
        <w:rPr>
          <w:rFonts w:ascii="Book Antiqua" w:hAnsi="Book Antiqua"/>
        </w:rPr>
      </w:pPr>
    </w:p>
    <w:p w14:paraId="0EF78A03" w14:textId="77841448"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t xml:space="preserve">Corresponding author: </w:t>
      </w:r>
      <w:proofErr w:type="spellStart"/>
      <w:r w:rsidRPr="00733AB3">
        <w:rPr>
          <w:rFonts w:ascii="Book Antiqua" w:eastAsia="Book Antiqua" w:hAnsi="Book Antiqua" w:cs="Book Antiqua"/>
          <w:b/>
          <w:bCs/>
          <w:color w:val="000000"/>
        </w:rPr>
        <w:t>Dukhabandhu</w:t>
      </w:r>
      <w:proofErr w:type="spellEnd"/>
      <w:r w:rsidRPr="00733AB3">
        <w:rPr>
          <w:rFonts w:ascii="Book Antiqua" w:eastAsia="Book Antiqua" w:hAnsi="Book Antiqua" w:cs="Book Antiqua"/>
          <w:b/>
          <w:bCs/>
          <w:color w:val="000000"/>
        </w:rPr>
        <w:t xml:space="preserve"> Naik, MD, Additional Professor, </w:t>
      </w:r>
      <w:r w:rsidR="00863CDF" w:rsidRPr="00733AB3">
        <w:rPr>
          <w:rFonts w:ascii="Book Antiqua" w:eastAsia="Book Antiqua" w:hAnsi="Book Antiqua" w:cs="Book Antiqua"/>
          <w:bCs/>
          <w:color w:val="000000"/>
        </w:rPr>
        <w:t xml:space="preserve">Department of </w:t>
      </w:r>
      <w:r w:rsidRPr="00733AB3">
        <w:rPr>
          <w:rFonts w:ascii="Book Antiqua" w:eastAsia="Book Antiqua" w:hAnsi="Book Antiqua" w:cs="Book Antiqua"/>
          <w:color w:val="000000"/>
        </w:rPr>
        <w:t>Endocrinology, Jawaharlal Institute of Postgraduate Medical Education and Research, 4</w:t>
      </w:r>
      <w:r w:rsidRPr="00DD7C84">
        <w:rPr>
          <w:rFonts w:ascii="Book Antiqua" w:eastAsia="Book Antiqua" w:hAnsi="Book Antiqua" w:cs="Book Antiqua"/>
          <w:color w:val="000000"/>
          <w:vertAlign w:val="superscript"/>
        </w:rPr>
        <w:t>th</w:t>
      </w:r>
      <w:r w:rsidRPr="00733AB3">
        <w:rPr>
          <w:rFonts w:ascii="Book Antiqua" w:eastAsia="Book Antiqua" w:hAnsi="Book Antiqua" w:cs="Book Antiqua"/>
          <w:color w:val="000000"/>
        </w:rPr>
        <w:t xml:space="preserve"> </w:t>
      </w:r>
      <w:r w:rsidR="00DE5EDE" w:rsidRPr="00733AB3">
        <w:rPr>
          <w:rFonts w:ascii="Book Antiqua" w:eastAsia="Book Antiqua" w:hAnsi="Book Antiqua" w:cs="Book Antiqua"/>
          <w:color w:val="000000"/>
        </w:rPr>
        <w:t>Floor</w:t>
      </w:r>
      <w:r w:rsidRPr="00733AB3">
        <w:rPr>
          <w:rFonts w:ascii="Book Antiqua" w:eastAsia="Book Antiqua" w:hAnsi="Book Antiqua" w:cs="Book Antiqua"/>
          <w:color w:val="000000"/>
        </w:rPr>
        <w:t>, Super-</w:t>
      </w:r>
      <w:proofErr w:type="spellStart"/>
      <w:r w:rsidRPr="00733AB3">
        <w:rPr>
          <w:rFonts w:ascii="Book Antiqua" w:eastAsia="Book Antiqua" w:hAnsi="Book Antiqua" w:cs="Book Antiqua"/>
          <w:color w:val="000000"/>
        </w:rPr>
        <w:t>speciality</w:t>
      </w:r>
      <w:proofErr w:type="spellEnd"/>
      <w:r w:rsidRPr="00733AB3">
        <w:rPr>
          <w:rFonts w:ascii="Book Antiqua" w:eastAsia="Book Antiqua" w:hAnsi="Book Antiqua" w:cs="Book Antiqua"/>
          <w:color w:val="000000"/>
        </w:rPr>
        <w:t xml:space="preserve"> </w:t>
      </w:r>
      <w:r w:rsidR="00DE5EDE" w:rsidRPr="00733AB3">
        <w:rPr>
          <w:rFonts w:ascii="Book Antiqua" w:eastAsia="Book Antiqua" w:hAnsi="Book Antiqua" w:cs="Book Antiqua"/>
          <w:color w:val="000000"/>
        </w:rPr>
        <w:t>Block</w:t>
      </w:r>
      <w:r w:rsidRPr="00733AB3">
        <w:rPr>
          <w:rFonts w:ascii="Book Antiqua" w:eastAsia="Book Antiqua" w:hAnsi="Book Antiqua" w:cs="Book Antiqua"/>
          <w:color w:val="000000"/>
        </w:rPr>
        <w:t xml:space="preserve">, JIPMER </w:t>
      </w:r>
      <w:r w:rsidR="00DE5EDE" w:rsidRPr="00733AB3">
        <w:rPr>
          <w:rFonts w:ascii="Book Antiqua" w:eastAsia="Book Antiqua" w:hAnsi="Book Antiqua" w:cs="Book Antiqua"/>
          <w:color w:val="000000"/>
        </w:rPr>
        <w:t>Campus</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Dhanvantri</w:t>
      </w:r>
      <w:proofErr w:type="spellEnd"/>
      <w:r w:rsidRPr="00733AB3">
        <w:rPr>
          <w:rFonts w:ascii="Book Antiqua" w:eastAsia="Book Antiqua" w:hAnsi="Book Antiqua" w:cs="Book Antiqua"/>
          <w:color w:val="000000"/>
        </w:rPr>
        <w:t xml:space="preserve"> </w:t>
      </w:r>
      <w:r w:rsidR="00DE5EDE" w:rsidRPr="00733AB3">
        <w:rPr>
          <w:rFonts w:ascii="Book Antiqua" w:eastAsia="Book Antiqua" w:hAnsi="Book Antiqua" w:cs="Book Antiqua"/>
          <w:color w:val="000000"/>
        </w:rPr>
        <w:t>Nagar</w:t>
      </w:r>
      <w:r w:rsidRPr="00733AB3">
        <w:rPr>
          <w:rFonts w:ascii="Book Antiqua" w:eastAsia="Book Antiqua" w:hAnsi="Book Antiqua" w:cs="Book Antiqua"/>
          <w:color w:val="000000"/>
        </w:rPr>
        <w:t>, Puducherry 605006, India. drnaik2000@gmail.com</w:t>
      </w:r>
    </w:p>
    <w:p w14:paraId="49764FD5" w14:textId="77777777" w:rsidR="00A77B3E" w:rsidRPr="00733AB3" w:rsidRDefault="00A77B3E" w:rsidP="00733AB3">
      <w:pPr>
        <w:spacing w:line="360" w:lineRule="auto"/>
        <w:jc w:val="both"/>
        <w:rPr>
          <w:rFonts w:ascii="Book Antiqua" w:hAnsi="Book Antiqua"/>
        </w:rPr>
      </w:pPr>
    </w:p>
    <w:p w14:paraId="5AE187CD"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t xml:space="preserve">Received: </w:t>
      </w:r>
      <w:r w:rsidRPr="00733AB3">
        <w:rPr>
          <w:rFonts w:ascii="Book Antiqua" w:eastAsia="Book Antiqua" w:hAnsi="Book Antiqua" w:cs="Book Antiqua"/>
          <w:color w:val="000000"/>
        </w:rPr>
        <w:t>March 27, 2022</w:t>
      </w:r>
    </w:p>
    <w:p w14:paraId="1923B31E"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t>Revised:</w:t>
      </w:r>
      <w:r w:rsidRPr="00B504D6">
        <w:rPr>
          <w:rFonts w:ascii="Book Antiqua" w:eastAsia="Book Antiqua" w:hAnsi="Book Antiqua" w:cs="Book Antiqua"/>
          <w:bCs/>
          <w:color w:val="000000"/>
        </w:rPr>
        <w:t xml:space="preserve"> </w:t>
      </w:r>
      <w:r w:rsidR="00B504D6" w:rsidRPr="00B504D6">
        <w:rPr>
          <w:rFonts w:ascii="Book Antiqua" w:eastAsia="Book Antiqua" w:hAnsi="Book Antiqua" w:cs="Book Antiqua"/>
          <w:bCs/>
          <w:color w:val="000000"/>
        </w:rPr>
        <w:t>June 30, 2022</w:t>
      </w:r>
    </w:p>
    <w:p w14:paraId="099B521B" w14:textId="13EC2733"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t xml:space="preserve">Accepted: </w:t>
      </w:r>
      <w:ins w:id="0" w:author="Li Ma" w:date="2022-10-04T15:41:00Z">
        <w:r w:rsidR="003A19C1" w:rsidRPr="003A19C1">
          <w:rPr>
            <w:rFonts w:ascii="Book Antiqua" w:eastAsia="Book Antiqua" w:hAnsi="Book Antiqua" w:cs="Book Antiqua"/>
            <w:color w:val="000000"/>
            <w:rPrChange w:id="1" w:author="Li Ma" w:date="2022-10-04T15:41:00Z">
              <w:rPr>
                <w:rFonts w:ascii="Book Antiqua" w:eastAsia="Book Antiqua" w:hAnsi="Book Antiqua" w:cs="Book Antiqua"/>
                <w:b/>
                <w:bCs/>
                <w:color w:val="000000"/>
              </w:rPr>
            </w:rPrChange>
          </w:rPr>
          <w:t>October 4, 2022</w:t>
        </w:r>
      </w:ins>
    </w:p>
    <w:p w14:paraId="26A97EDF" w14:textId="77777777" w:rsidR="00030367"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lastRenderedPageBreak/>
        <w:t xml:space="preserve">Published online: </w:t>
      </w:r>
    </w:p>
    <w:p w14:paraId="4F74F92B" w14:textId="77777777" w:rsidR="00030367" w:rsidRPr="00733AB3" w:rsidRDefault="00030367" w:rsidP="00733AB3">
      <w:pPr>
        <w:spacing w:line="360" w:lineRule="auto"/>
        <w:jc w:val="both"/>
        <w:rPr>
          <w:rFonts w:ascii="Book Antiqua" w:hAnsi="Book Antiqua"/>
        </w:rPr>
      </w:pPr>
    </w:p>
    <w:p w14:paraId="5587BD63"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Abstract</w:t>
      </w:r>
    </w:p>
    <w:p w14:paraId="537965D7" w14:textId="256E752C"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Coronavirus disease 2019 (COVID-19) is associated with </w:t>
      </w:r>
      <w:r w:rsidR="006F4FA8">
        <w:rPr>
          <w:rFonts w:ascii="Book Antiqua" w:eastAsia="Book Antiqua" w:hAnsi="Book Antiqua" w:cs="Book Antiqua"/>
          <w:color w:val="000000"/>
        </w:rPr>
        <w:t xml:space="preserve">a </w:t>
      </w:r>
      <w:r w:rsidRPr="00733AB3">
        <w:rPr>
          <w:rFonts w:ascii="Book Antiqua" w:eastAsia="Book Antiqua" w:hAnsi="Book Antiqua" w:cs="Book Antiqua"/>
          <w:color w:val="000000"/>
        </w:rPr>
        <w:t xml:space="preserve">high risk of mortality and complications in patients with diabetes mellitus. </w:t>
      </w:r>
      <w:r w:rsidRPr="00916DA7">
        <w:rPr>
          <w:rFonts w:ascii="Book Antiqua" w:eastAsia="Book Antiqua" w:hAnsi="Book Antiqua" w:cs="Book Antiqua"/>
          <w:color w:val="000000"/>
        </w:rPr>
        <w:t xml:space="preserve">Achieving good glycemic control </w:t>
      </w:r>
      <w:r w:rsidR="00916DA7" w:rsidRPr="00916DA7">
        <w:rPr>
          <w:rFonts w:ascii="Book Antiqua" w:eastAsia="Book Antiqua" w:hAnsi="Book Antiqua" w:cs="Book Antiqua"/>
          <w:color w:val="000000"/>
        </w:rPr>
        <w:t>is very important in diabet</w:t>
      </w:r>
      <w:r w:rsidR="006F4FA8">
        <w:rPr>
          <w:rFonts w:ascii="Book Antiqua" w:eastAsia="Book Antiqua" w:hAnsi="Book Antiqua" w:cs="Book Antiqua"/>
          <w:color w:val="000000"/>
        </w:rPr>
        <w:t>ic</w:t>
      </w:r>
      <w:r w:rsidR="00916DA7" w:rsidRPr="00916DA7">
        <w:rPr>
          <w:rFonts w:ascii="Book Antiqua" w:eastAsia="Book Antiqua" w:hAnsi="Book Antiqua" w:cs="Book Antiqua"/>
          <w:color w:val="000000"/>
        </w:rPr>
        <w:t xml:space="preserve"> patient</w:t>
      </w:r>
      <w:r w:rsidR="00916DA7" w:rsidRPr="00733AB3">
        <w:rPr>
          <w:rFonts w:ascii="Book Antiqua" w:eastAsia="Book Antiqua" w:hAnsi="Book Antiqua" w:cs="Book Antiqua"/>
          <w:color w:val="000000"/>
        </w:rPr>
        <w:t>s</w:t>
      </w:r>
      <w:r w:rsidR="00916DA7" w:rsidRPr="00916DA7">
        <w:rPr>
          <w:rFonts w:ascii="Book Antiqua" w:eastAsia="Book Antiqua" w:hAnsi="Book Antiqua" w:cs="Book Antiqua"/>
          <w:color w:val="000000"/>
        </w:rPr>
        <w:t xml:space="preserve"> </w:t>
      </w:r>
      <w:r w:rsidR="00916DA7">
        <w:rPr>
          <w:rFonts w:ascii="Book Antiqua" w:eastAsia="Book Antiqua" w:hAnsi="Book Antiqua" w:cs="Book Antiqua"/>
          <w:color w:val="000000"/>
        </w:rPr>
        <w:t xml:space="preserve">to </w:t>
      </w:r>
      <w:r w:rsidRPr="00916DA7">
        <w:rPr>
          <w:rFonts w:ascii="Book Antiqua" w:eastAsia="Book Antiqua" w:hAnsi="Book Antiqua" w:cs="Book Antiqua"/>
          <w:color w:val="000000"/>
        </w:rPr>
        <w:t>reduc</w:t>
      </w:r>
      <w:r w:rsidR="00916DA7">
        <w:rPr>
          <w:rFonts w:ascii="Book Antiqua" w:eastAsia="Book Antiqua" w:hAnsi="Book Antiqua" w:cs="Book Antiqua"/>
          <w:color w:val="000000"/>
        </w:rPr>
        <w:t>e</w:t>
      </w:r>
      <w:r w:rsidRPr="00916DA7">
        <w:rPr>
          <w:rFonts w:ascii="Book Antiqua" w:eastAsia="Book Antiqua" w:hAnsi="Book Antiqua" w:cs="Book Antiqua"/>
          <w:color w:val="000000"/>
        </w:rPr>
        <w:t xml:space="preserve"> complications and mortality due to COVID</w:t>
      </w:r>
      <w:r w:rsidR="006F4FA8">
        <w:rPr>
          <w:rFonts w:ascii="Book Antiqua" w:eastAsia="Book Antiqua" w:hAnsi="Book Antiqua" w:cs="Book Antiqua"/>
          <w:color w:val="000000"/>
        </w:rPr>
        <w:t>-</w:t>
      </w:r>
      <w:r w:rsidRPr="00916DA7">
        <w:rPr>
          <w:rFonts w:ascii="Book Antiqua" w:eastAsia="Book Antiqua" w:hAnsi="Book Antiqua" w:cs="Book Antiqua"/>
          <w:color w:val="000000"/>
        </w:rPr>
        <w:t>19</w:t>
      </w:r>
      <w:r w:rsidRPr="00733AB3">
        <w:rPr>
          <w:rFonts w:ascii="Book Antiqua" w:eastAsia="Book Antiqua" w:hAnsi="Book Antiqua" w:cs="Book Antiqua"/>
          <w:color w:val="000000"/>
        </w:rPr>
        <w:t xml:space="preserve">. Recent studies have shown </w:t>
      </w:r>
      <w:r w:rsidR="006F4FA8">
        <w:rPr>
          <w:rFonts w:ascii="Book Antiqua" w:eastAsia="Book Antiqua" w:hAnsi="Book Antiqua" w:cs="Book Antiqua"/>
          <w:color w:val="000000"/>
        </w:rPr>
        <w:t xml:space="preserve">the </w:t>
      </w:r>
      <w:r w:rsidRPr="00733AB3">
        <w:rPr>
          <w:rFonts w:ascii="Book Antiqua" w:eastAsia="Book Antiqua" w:hAnsi="Book Antiqua" w:cs="Book Antiqua"/>
          <w:color w:val="000000"/>
        </w:rPr>
        <w:t>mortality benefit and anti-inflammatory effects of Dipeptidyl</w:t>
      </w:r>
      <w:r w:rsidR="00B632A4">
        <w:rPr>
          <w:rFonts w:ascii="Book Antiqua" w:eastAsia="Book Antiqua" w:hAnsi="Book Antiqua" w:cs="Book Antiqua"/>
          <w:color w:val="000000"/>
        </w:rPr>
        <w:t>-</w:t>
      </w:r>
      <w:r w:rsidRPr="00733AB3">
        <w:rPr>
          <w:rFonts w:ascii="Book Antiqua" w:eastAsia="Book Antiqua" w:hAnsi="Book Antiqua" w:cs="Book Antiqua"/>
          <w:color w:val="000000"/>
        </w:rPr>
        <w:t>peptidase</w:t>
      </w:r>
      <w:r w:rsidRPr="00733AB3">
        <w:rPr>
          <w:rFonts w:ascii="Book Antiqua" w:eastAsia="Book Antiqua" w:hAnsi="Book Antiqua" w:cs="Book Antiqua"/>
          <w:color w:val="000000"/>
        </w:rPr>
        <w:noBreakHyphen/>
        <w:t>4</w:t>
      </w:r>
      <w:r w:rsidR="00183E7C" w:rsidRPr="00733AB3">
        <w:rPr>
          <w:rFonts w:ascii="Book Antiqua" w:eastAsia="Book Antiqua" w:hAnsi="Book Antiqua" w:cs="Book Antiqua"/>
          <w:color w:val="000000"/>
        </w:rPr>
        <w:t xml:space="preserve"> </w:t>
      </w:r>
      <w:r w:rsidRPr="00733AB3">
        <w:rPr>
          <w:rFonts w:ascii="Book Antiqua" w:eastAsia="Book Antiqua" w:hAnsi="Book Antiqua" w:cs="Book Antiqua"/>
          <w:color w:val="000000"/>
        </w:rPr>
        <w:t>inhibitors (DPP-4i) in diabet</w:t>
      </w:r>
      <w:r w:rsidR="006F4FA8">
        <w:rPr>
          <w:rFonts w:ascii="Book Antiqua" w:eastAsia="Book Antiqua" w:hAnsi="Book Antiqua" w:cs="Book Antiqua"/>
          <w:color w:val="000000"/>
        </w:rPr>
        <w:t>ic</w:t>
      </w:r>
      <w:r w:rsidRPr="00733AB3">
        <w:rPr>
          <w:rFonts w:ascii="Book Antiqua" w:eastAsia="Book Antiqua" w:hAnsi="Book Antiqua" w:cs="Book Antiqua"/>
          <w:color w:val="000000"/>
        </w:rPr>
        <w:t xml:space="preserve"> patients with COVID-19. DPP-4i may have a beneficial role in halting the severity of infection primarily by three routes, namely viral entry inhibition, anti-inflammatory and anti</w:t>
      </w:r>
      <w:r w:rsidR="00692D08">
        <w:rPr>
          <w:rFonts w:ascii="Book Antiqua" w:eastAsia="Book Antiqua" w:hAnsi="Book Antiqua" w:cs="Book Antiqua"/>
          <w:color w:val="000000"/>
        </w:rPr>
        <w:t>-</w:t>
      </w:r>
      <w:r w:rsidRPr="00733AB3">
        <w:rPr>
          <w:rFonts w:ascii="Book Antiqua" w:eastAsia="Book Antiqua" w:hAnsi="Book Antiqua" w:cs="Book Antiqua"/>
          <w:color w:val="000000"/>
        </w:rPr>
        <w:t>fibrotic effects and glycemic control. This has raised the promising hypothesis that DPP</w:t>
      </w:r>
      <w:r w:rsidR="00DF0517">
        <w:rPr>
          <w:rFonts w:ascii="Book Antiqua" w:eastAsia="Book Antiqua" w:hAnsi="Book Antiqua" w:cs="Book Antiqua"/>
          <w:color w:val="000000"/>
        </w:rPr>
        <w:t>-</w:t>
      </w:r>
      <w:r w:rsidRPr="00733AB3">
        <w:rPr>
          <w:rFonts w:ascii="Book Antiqua" w:eastAsia="Book Antiqua" w:hAnsi="Book Antiqua" w:cs="Book Antiqua"/>
          <w:color w:val="000000"/>
        </w:rPr>
        <w:t xml:space="preserve">4i might be an optimal strategy for treating COVID-19 in patients with diabetes. This review aims to </w:t>
      </w:r>
      <w:proofErr w:type="spellStart"/>
      <w:r w:rsidRPr="00733AB3">
        <w:rPr>
          <w:rFonts w:ascii="Book Antiqua" w:eastAsia="Book Antiqua" w:hAnsi="Book Antiqua" w:cs="Book Antiqua"/>
          <w:color w:val="000000"/>
        </w:rPr>
        <w:t>summarise</w:t>
      </w:r>
      <w:proofErr w:type="spellEnd"/>
      <w:r w:rsidRPr="00733AB3">
        <w:rPr>
          <w:rFonts w:ascii="Book Antiqua" w:eastAsia="Book Antiqua" w:hAnsi="Book Antiqua" w:cs="Book Antiqua"/>
          <w:color w:val="000000"/>
        </w:rPr>
        <w:t xml:space="preserve"> the possible therapeutic non-glycemic effects of DPP-4i in diabet</w:t>
      </w:r>
      <w:r w:rsidR="006F4FA8">
        <w:rPr>
          <w:rFonts w:ascii="Book Antiqua" w:eastAsia="Book Antiqua" w:hAnsi="Book Antiqua" w:cs="Book Antiqua"/>
          <w:color w:val="000000"/>
        </w:rPr>
        <w:t>ic</w:t>
      </w:r>
      <w:r w:rsidRPr="00733AB3">
        <w:rPr>
          <w:rFonts w:ascii="Book Antiqua" w:eastAsia="Book Antiqua" w:hAnsi="Book Antiqua" w:cs="Book Antiqua"/>
          <w:color w:val="000000"/>
        </w:rPr>
        <w:t xml:space="preserve"> patients diagnosed with COVID-19 in the light of available evidence. </w:t>
      </w:r>
    </w:p>
    <w:p w14:paraId="7344D201" w14:textId="77777777" w:rsidR="00A77B3E" w:rsidRPr="00733AB3" w:rsidRDefault="00A77B3E" w:rsidP="00733AB3">
      <w:pPr>
        <w:spacing w:line="360" w:lineRule="auto"/>
        <w:jc w:val="both"/>
        <w:rPr>
          <w:rFonts w:ascii="Book Antiqua" w:hAnsi="Book Antiqua"/>
        </w:rPr>
      </w:pPr>
    </w:p>
    <w:p w14:paraId="32395598" w14:textId="55A0CB96"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t xml:space="preserve">Key Words: </w:t>
      </w:r>
      <w:r w:rsidR="008506B4" w:rsidRPr="00733AB3">
        <w:rPr>
          <w:rFonts w:ascii="Book Antiqua" w:eastAsia="Book Antiqua" w:hAnsi="Book Antiqua" w:cs="Book Antiqua"/>
          <w:color w:val="000000"/>
        </w:rPr>
        <w:t>Dipeptidyl</w:t>
      </w:r>
      <w:r w:rsidR="00A3478D">
        <w:rPr>
          <w:rFonts w:ascii="Book Antiqua" w:eastAsia="Book Antiqua" w:hAnsi="Book Antiqua" w:cs="Book Antiqua"/>
          <w:color w:val="000000"/>
        </w:rPr>
        <w:t xml:space="preserve"> </w:t>
      </w:r>
      <w:r w:rsidR="00D62843">
        <w:rPr>
          <w:rFonts w:ascii="Book Antiqua" w:eastAsia="Book Antiqua" w:hAnsi="Book Antiqua" w:cs="Book Antiqua"/>
          <w:color w:val="000000"/>
        </w:rPr>
        <w:t>-</w:t>
      </w:r>
      <w:r w:rsidR="008506B4" w:rsidRPr="00733AB3">
        <w:rPr>
          <w:rFonts w:ascii="Book Antiqua" w:eastAsia="Book Antiqua" w:hAnsi="Book Antiqua" w:cs="Book Antiqua"/>
          <w:color w:val="000000"/>
        </w:rPr>
        <w:t>peptidase</w:t>
      </w:r>
      <w:r w:rsidR="008506B4" w:rsidRPr="00733AB3">
        <w:rPr>
          <w:rFonts w:ascii="Book Antiqua" w:eastAsia="Book Antiqua" w:hAnsi="Book Antiqua" w:cs="Book Antiqua"/>
          <w:color w:val="000000"/>
        </w:rPr>
        <w:noBreakHyphen/>
        <w:t>4</w:t>
      </w:r>
      <w:r w:rsidRPr="00733AB3">
        <w:rPr>
          <w:rFonts w:ascii="Book Antiqua" w:eastAsia="Book Antiqua" w:hAnsi="Book Antiqua" w:cs="Book Antiqua"/>
          <w:color w:val="000000"/>
        </w:rPr>
        <w:t>; Diabetes mellitus; COVID-19; Mortality</w:t>
      </w:r>
    </w:p>
    <w:p w14:paraId="5C956AFA" w14:textId="77777777" w:rsidR="00A77B3E" w:rsidRPr="00733AB3" w:rsidRDefault="00A77B3E" w:rsidP="00733AB3">
      <w:pPr>
        <w:spacing w:line="360" w:lineRule="auto"/>
        <w:jc w:val="both"/>
        <w:rPr>
          <w:rFonts w:ascii="Book Antiqua" w:hAnsi="Book Antiqua"/>
        </w:rPr>
      </w:pPr>
    </w:p>
    <w:p w14:paraId="6B35F2F3" w14:textId="1991EA0F"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Narayanan N, Naik D, Sahoo J, </w:t>
      </w:r>
      <w:proofErr w:type="spellStart"/>
      <w:r w:rsidRPr="00733AB3">
        <w:rPr>
          <w:rFonts w:ascii="Book Antiqua" w:eastAsia="Book Antiqua" w:hAnsi="Book Antiqua" w:cs="Book Antiqua"/>
          <w:color w:val="000000"/>
        </w:rPr>
        <w:t>Kamalanathan</w:t>
      </w:r>
      <w:proofErr w:type="spellEnd"/>
      <w:r w:rsidRPr="00733AB3">
        <w:rPr>
          <w:rFonts w:ascii="Book Antiqua" w:eastAsia="Book Antiqua" w:hAnsi="Book Antiqua" w:cs="Book Antiqua"/>
          <w:color w:val="000000"/>
        </w:rPr>
        <w:t xml:space="preserve"> S. </w:t>
      </w:r>
      <w:r w:rsidR="00602C39" w:rsidRPr="00602C39">
        <w:rPr>
          <w:rFonts w:ascii="Book Antiqua" w:eastAsia="Book Antiqua" w:hAnsi="Book Antiqua" w:cs="Book Antiqua"/>
          <w:color w:val="000000"/>
        </w:rPr>
        <w:t>Dipeptidyl peptidase 4 inhibitors in COVID-19: Beyond glycemic control</w:t>
      </w:r>
      <w:r w:rsidRPr="00733AB3">
        <w:rPr>
          <w:rFonts w:ascii="Book Antiqua" w:eastAsia="Book Antiqua" w:hAnsi="Book Antiqua" w:cs="Book Antiqua"/>
          <w:color w:val="000000"/>
        </w:rPr>
        <w:t xml:space="preserve">. </w:t>
      </w:r>
      <w:r w:rsidRPr="00733AB3">
        <w:rPr>
          <w:rFonts w:ascii="Book Antiqua" w:eastAsia="Book Antiqua" w:hAnsi="Book Antiqua" w:cs="Book Antiqua"/>
          <w:i/>
          <w:iCs/>
          <w:color w:val="000000"/>
        </w:rPr>
        <w:t xml:space="preserve">World J </w:t>
      </w:r>
      <w:proofErr w:type="spellStart"/>
      <w:r w:rsidRPr="00733AB3">
        <w:rPr>
          <w:rFonts w:ascii="Book Antiqua" w:eastAsia="Book Antiqua" w:hAnsi="Book Antiqua" w:cs="Book Antiqua"/>
          <w:i/>
          <w:iCs/>
          <w:color w:val="000000"/>
        </w:rPr>
        <w:t>Virol</w:t>
      </w:r>
      <w:proofErr w:type="spellEnd"/>
      <w:r w:rsidRPr="00733AB3">
        <w:rPr>
          <w:rFonts w:ascii="Book Antiqua" w:eastAsia="Book Antiqua" w:hAnsi="Book Antiqua" w:cs="Book Antiqua"/>
          <w:color w:val="000000"/>
        </w:rPr>
        <w:t xml:space="preserve"> 2022; In press</w:t>
      </w:r>
    </w:p>
    <w:p w14:paraId="0FB65755" w14:textId="77777777" w:rsidR="00A77B3E" w:rsidRPr="00733AB3" w:rsidRDefault="00A77B3E" w:rsidP="00733AB3">
      <w:pPr>
        <w:spacing w:line="360" w:lineRule="auto"/>
        <w:jc w:val="both"/>
        <w:rPr>
          <w:rFonts w:ascii="Book Antiqua" w:hAnsi="Book Antiqua"/>
        </w:rPr>
      </w:pPr>
    </w:p>
    <w:p w14:paraId="6140FF84" w14:textId="632E2DB6"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t xml:space="preserve">Core Tip: </w:t>
      </w:r>
      <w:r w:rsidRPr="00733AB3">
        <w:rPr>
          <w:rFonts w:ascii="Book Antiqua" w:eastAsia="Book Antiqua" w:hAnsi="Book Antiqua" w:cs="Book Antiqua"/>
          <w:color w:val="000000"/>
        </w:rPr>
        <w:t xml:space="preserve">Patients with pre-existing comorbidities, particularly diabetes mellitus (DM), are at increased risk of complications from </w:t>
      </w:r>
      <w:r w:rsidR="00692D08">
        <w:rPr>
          <w:rFonts w:ascii="Book Antiqua" w:eastAsia="Book Antiqua" w:hAnsi="Book Antiqua" w:cs="Book Antiqua"/>
          <w:color w:val="000000"/>
        </w:rPr>
        <w:t>c</w:t>
      </w:r>
      <w:r w:rsidRPr="00733AB3">
        <w:rPr>
          <w:rFonts w:ascii="Book Antiqua" w:eastAsia="Book Antiqua" w:hAnsi="Book Antiqua" w:cs="Book Antiqua"/>
          <w:color w:val="000000"/>
        </w:rPr>
        <w:t xml:space="preserve">oronavirus </w:t>
      </w:r>
      <w:r w:rsidR="006F4FA8">
        <w:rPr>
          <w:rFonts w:ascii="Book Antiqua" w:eastAsia="Book Antiqua" w:hAnsi="Book Antiqua" w:cs="Book Antiqua"/>
          <w:color w:val="000000"/>
        </w:rPr>
        <w:t>d</w:t>
      </w:r>
      <w:r w:rsidRPr="00733AB3">
        <w:rPr>
          <w:rFonts w:ascii="Book Antiqua" w:eastAsia="Book Antiqua" w:hAnsi="Book Antiqua" w:cs="Book Antiqua"/>
          <w:color w:val="000000"/>
        </w:rPr>
        <w:t xml:space="preserve">isease 2019 (COVID-19). </w:t>
      </w:r>
      <w:r w:rsidRPr="00A3478D">
        <w:rPr>
          <w:rFonts w:ascii="Book Antiqua" w:eastAsia="Book Antiqua" w:hAnsi="Book Antiqua" w:cs="Book Antiqua"/>
          <w:color w:val="000000"/>
        </w:rPr>
        <w:t xml:space="preserve">Beyond </w:t>
      </w:r>
      <w:r w:rsidR="006F4FA8">
        <w:rPr>
          <w:rFonts w:ascii="Book Antiqua" w:eastAsia="Book Antiqua" w:hAnsi="Book Antiqua" w:cs="Book Antiqua"/>
          <w:color w:val="000000"/>
        </w:rPr>
        <w:t>their</w:t>
      </w:r>
      <w:r w:rsidRPr="00A3478D">
        <w:rPr>
          <w:rFonts w:ascii="Book Antiqua" w:eastAsia="Book Antiqua" w:hAnsi="Book Antiqua" w:cs="Book Antiqua"/>
          <w:color w:val="000000"/>
        </w:rPr>
        <w:t xml:space="preserve"> glycemic effects, </w:t>
      </w:r>
      <w:r w:rsidR="006D3181" w:rsidRPr="00A3478D">
        <w:rPr>
          <w:rFonts w:ascii="Book Antiqua" w:eastAsia="Book Antiqua" w:hAnsi="Book Antiqua" w:cs="Book Antiqua"/>
          <w:color w:val="000000"/>
        </w:rPr>
        <w:t>Dipeptidyl</w:t>
      </w:r>
      <w:r w:rsidR="006237AA">
        <w:rPr>
          <w:rFonts w:ascii="Book Antiqua" w:eastAsia="Book Antiqua" w:hAnsi="Book Antiqua" w:cs="Book Antiqua"/>
          <w:color w:val="000000"/>
        </w:rPr>
        <w:t>-</w:t>
      </w:r>
      <w:r w:rsidR="006D3181" w:rsidRPr="00A3478D">
        <w:rPr>
          <w:rFonts w:ascii="Book Antiqua" w:eastAsia="Book Antiqua" w:hAnsi="Book Antiqua" w:cs="Book Antiqua"/>
          <w:color w:val="000000"/>
        </w:rPr>
        <w:t>peptidase</w:t>
      </w:r>
      <w:r w:rsidR="006D3181" w:rsidRPr="00A3478D">
        <w:rPr>
          <w:rFonts w:ascii="Book Antiqua" w:eastAsia="Book Antiqua" w:hAnsi="Book Antiqua" w:cs="Book Antiqua"/>
          <w:color w:val="000000"/>
        </w:rPr>
        <w:noBreakHyphen/>
        <w:t>4 inhibitors (DPP-4i)</w:t>
      </w:r>
      <w:r w:rsidRPr="00A3478D">
        <w:rPr>
          <w:rFonts w:ascii="Book Antiqua" w:eastAsia="Book Antiqua" w:hAnsi="Book Antiqua" w:cs="Book Antiqua"/>
          <w:color w:val="000000"/>
        </w:rPr>
        <w:t xml:space="preserve"> ha</w:t>
      </w:r>
      <w:r w:rsidR="006F4FA8">
        <w:rPr>
          <w:rFonts w:ascii="Book Antiqua" w:eastAsia="Book Antiqua" w:hAnsi="Book Antiqua" w:cs="Book Antiqua"/>
          <w:color w:val="000000"/>
        </w:rPr>
        <w:t>ve</w:t>
      </w:r>
      <w:r w:rsidR="00A3478D">
        <w:rPr>
          <w:rFonts w:ascii="Book Antiqua" w:eastAsia="Book Antiqua" w:hAnsi="Book Antiqua" w:cs="Book Antiqua"/>
          <w:color w:val="000000"/>
        </w:rPr>
        <w:t xml:space="preserve"> </w:t>
      </w:r>
      <w:r w:rsidRPr="00A3478D">
        <w:rPr>
          <w:rFonts w:ascii="Book Antiqua" w:eastAsia="Book Antiqua" w:hAnsi="Book Antiqua" w:cs="Book Antiqua"/>
          <w:color w:val="000000"/>
        </w:rPr>
        <w:t>proven effective in COVID-19 individuals with DM</w:t>
      </w:r>
      <w:r w:rsidRPr="00733AB3">
        <w:rPr>
          <w:rFonts w:ascii="Book Antiqua" w:eastAsia="Book Antiqua" w:hAnsi="Book Antiqua" w:cs="Book Antiqua"/>
          <w:color w:val="000000"/>
        </w:rPr>
        <w:t>. Available observational studies and trials ha</w:t>
      </w:r>
      <w:r w:rsidR="006F4FA8">
        <w:rPr>
          <w:rFonts w:ascii="Book Antiqua" w:eastAsia="Book Antiqua" w:hAnsi="Book Antiqua" w:cs="Book Antiqua"/>
          <w:color w:val="000000"/>
        </w:rPr>
        <w:t>ve</w:t>
      </w:r>
      <w:r w:rsidRPr="00733AB3">
        <w:rPr>
          <w:rFonts w:ascii="Book Antiqua" w:eastAsia="Book Antiqua" w:hAnsi="Book Antiqua" w:cs="Book Antiqua"/>
          <w:color w:val="000000"/>
        </w:rPr>
        <w:t xml:space="preserve"> shown a significant mortality reduction in COVID-19 patients with DM when DPP-4i were continued during the course of illness. As a result, COVID-19 individuals with DM may choose DPP-4i as </w:t>
      </w:r>
      <w:r w:rsidR="006F4FA8">
        <w:rPr>
          <w:rFonts w:ascii="Book Antiqua" w:eastAsia="Book Antiqua" w:hAnsi="Book Antiqua" w:cs="Book Antiqua"/>
          <w:color w:val="000000"/>
        </w:rPr>
        <w:t>the</w:t>
      </w:r>
      <w:r w:rsidRPr="00733AB3">
        <w:rPr>
          <w:rFonts w:ascii="Book Antiqua" w:eastAsia="Book Antiqua" w:hAnsi="Book Antiqua" w:cs="Book Antiqua"/>
          <w:color w:val="000000"/>
        </w:rPr>
        <w:t xml:space="preserve"> preferred anti-diabetic medication if it is not contraindicated.</w:t>
      </w:r>
    </w:p>
    <w:p w14:paraId="1597482B" w14:textId="77777777" w:rsidR="00A77B3E" w:rsidRPr="00733AB3" w:rsidRDefault="00A77B3E" w:rsidP="00733AB3">
      <w:pPr>
        <w:spacing w:line="360" w:lineRule="auto"/>
        <w:jc w:val="both"/>
        <w:rPr>
          <w:rFonts w:ascii="Book Antiqua" w:hAnsi="Book Antiqua"/>
        </w:rPr>
      </w:pPr>
    </w:p>
    <w:p w14:paraId="67B84B99"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aps/>
          <w:color w:val="000000"/>
          <w:u w:val="single"/>
        </w:rPr>
        <w:t>INTRODUCTION</w:t>
      </w:r>
    </w:p>
    <w:p w14:paraId="24390C58" w14:textId="0AD86463"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lastRenderedPageBreak/>
        <w:t xml:space="preserve">The current </w:t>
      </w:r>
      <w:r w:rsidR="00692D08">
        <w:rPr>
          <w:rFonts w:ascii="Book Antiqua" w:eastAsia="Book Antiqua" w:hAnsi="Book Antiqua" w:cs="Book Antiqua"/>
          <w:color w:val="000000"/>
        </w:rPr>
        <w:t>c</w:t>
      </w:r>
      <w:r w:rsidRPr="00733AB3">
        <w:rPr>
          <w:rFonts w:ascii="Book Antiqua" w:eastAsia="Book Antiqua" w:hAnsi="Book Antiqua" w:cs="Book Antiqua"/>
          <w:color w:val="000000"/>
        </w:rPr>
        <w:t xml:space="preserve">oronavirus </w:t>
      </w:r>
      <w:r w:rsidR="006F4FA8">
        <w:rPr>
          <w:rFonts w:ascii="Book Antiqua" w:eastAsia="Book Antiqua" w:hAnsi="Book Antiqua" w:cs="Book Antiqua"/>
          <w:color w:val="000000"/>
        </w:rPr>
        <w:t>d</w:t>
      </w:r>
      <w:r w:rsidRPr="00733AB3">
        <w:rPr>
          <w:rFonts w:ascii="Book Antiqua" w:eastAsia="Book Antiqua" w:hAnsi="Book Antiqua" w:cs="Book Antiqua"/>
          <w:color w:val="000000"/>
        </w:rPr>
        <w:t xml:space="preserve">isease 2019 (COVID-19) pandemic is caused by a novel beta coronavirus known as Severe Acute Respiratory Syndrome Coronavirus 2 (SARS-CoV-2), which is similar to SARS-CoV-1 and Middle East </w:t>
      </w:r>
      <w:r w:rsidR="00A73098">
        <w:rPr>
          <w:rFonts w:ascii="Book Antiqua" w:eastAsia="Book Antiqua" w:hAnsi="Book Antiqua" w:cs="Book Antiqua"/>
          <w:color w:val="000000"/>
        </w:rPr>
        <w:t>R</w:t>
      </w:r>
      <w:r w:rsidRPr="00733AB3">
        <w:rPr>
          <w:rFonts w:ascii="Book Antiqua" w:eastAsia="Book Antiqua" w:hAnsi="Book Antiqua" w:cs="Book Antiqua"/>
          <w:color w:val="000000"/>
        </w:rPr>
        <w:t xml:space="preserve">espiratory </w:t>
      </w:r>
      <w:r w:rsidR="00A73098">
        <w:rPr>
          <w:rFonts w:ascii="Book Antiqua" w:eastAsia="Book Antiqua" w:hAnsi="Book Antiqua" w:cs="Book Antiqua"/>
          <w:color w:val="000000"/>
        </w:rPr>
        <w:t>S</w:t>
      </w:r>
      <w:r w:rsidRPr="00733AB3">
        <w:rPr>
          <w:rFonts w:ascii="Book Antiqua" w:eastAsia="Book Antiqua" w:hAnsi="Book Antiqua" w:cs="Book Antiqua"/>
          <w:color w:val="000000"/>
        </w:rPr>
        <w:t xml:space="preserve">yndrome </w:t>
      </w:r>
      <w:r w:rsidR="00A73098">
        <w:rPr>
          <w:rFonts w:ascii="Book Antiqua" w:eastAsia="Book Antiqua" w:hAnsi="Book Antiqua" w:cs="Book Antiqua"/>
          <w:color w:val="000000"/>
        </w:rPr>
        <w:t>C</w:t>
      </w:r>
      <w:r w:rsidRPr="00733AB3">
        <w:rPr>
          <w:rFonts w:ascii="Book Antiqua" w:eastAsia="Book Antiqua" w:hAnsi="Book Antiqua" w:cs="Book Antiqua"/>
          <w:color w:val="000000"/>
        </w:rPr>
        <w:t>oronavirus (MERS-</w:t>
      </w:r>
      <w:proofErr w:type="spellStart"/>
      <w:proofErr w:type="gramStart"/>
      <w:r w:rsidRPr="00733AB3">
        <w:rPr>
          <w:rFonts w:ascii="Book Antiqua" w:eastAsia="Book Antiqua" w:hAnsi="Book Antiqua" w:cs="Book Antiqua"/>
          <w:color w:val="000000"/>
        </w:rPr>
        <w:t>CoV</w:t>
      </w:r>
      <w:proofErr w:type="spellEnd"/>
      <w:r w:rsidRPr="00733AB3">
        <w:rPr>
          <w:rFonts w:ascii="Book Antiqua" w:eastAsia="Book Antiqua" w:hAnsi="Book Antiqua" w:cs="Book Antiqua"/>
          <w:color w:val="000000"/>
        </w:rPr>
        <w:t>)</w:t>
      </w:r>
      <w:r w:rsidR="00443868" w:rsidRPr="00733AB3">
        <w:rPr>
          <w:rFonts w:ascii="Book Antiqua" w:eastAsia="Book Antiqua" w:hAnsi="Book Antiqua" w:cs="Book Antiqua"/>
          <w:color w:val="000000"/>
          <w:vertAlign w:val="superscript"/>
        </w:rPr>
        <w:t>[</w:t>
      </w:r>
      <w:proofErr w:type="gramEnd"/>
      <w:r w:rsidR="00443868" w:rsidRPr="00733AB3">
        <w:rPr>
          <w:rFonts w:ascii="Book Antiqua" w:eastAsia="Book Antiqua" w:hAnsi="Book Antiqua" w:cs="Book Antiqua"/>
          <w:color w:val="000000"/>
          <w:vertAlign w:val="superscript"/>
        </w:rPr>
        <w:t>1]</w:t>
      </w:r>
      <w:r w:rsidRPr="00733AB3">
        <w:rPr>
          <w:rFonts w:ascii="Book Antiqua" w:eastAsia="Book Antiqua" w:hAnsi="Book Antiqua" w:cs="Book Antiqua"/>
          <w:color w:val="000000"/>
        </w:rPr>
        <w:t>.</w:t>
      </w:r>
      <w:r w:rsidR="00443868">
        <w:rPr>
          <w:rFonts w:ascii="Book Antiqua" w:eastAsia="Book Antiqua" w:hAnsi="Book Antiqua" w:cs="Book Antiqua"/>
          <w:color w:val="000000"/>
        </w:rPr>
        <w:t xml:space="preserve"> </w:t>
      </w:r>
      <w:r w:rsidRPr="00733AB3">
        <w:rPr>
          <w:rFonts w:ascii="Book Antiqua" w:eastAsia="Book Antiqua" w:hAnsi="Book Antiqua" w:cs="Book Antiqua"/>
          <w:color w:val="000000"/>
        </w:rPr>
        <w:t>Since late 2019, the disease has spread rapidly worldwide, posing a significant threat to public health. T</w:t>
      </w:r>
      <w:r w:rsidR="00063E3F">
        <w:rPr>
          <w:rFonts w:ascii="Book Antiqua" w:eastAsia="Book Antiqua" w:hAnsi="Book Antiqua" w:cs="Book Antiqua"/>
          <w:color w:val="000000"/>
        </w:rPr>
        <w:t>o</w:t>
      </w:r>
      <w:r w:rsidRPr="00733AB3">
        <w:rPr>
          <w:rFonts w:ascii="Book Antiqua" w:eastAsia="Book Antiqua" w:hAnsi="Book Antiqua" w:cs="Book Antiqua"/>
          <w:color w:val="000000"/>
        </w:rPr>
        <w:t xml:space="preserve"> date more than 539 million patients </w:t>
      </w:r>
      <w:r w:rsidR="00063E3F">
        <w:rPr>
          <w:rFonts w:ascii="Book Antiqua" w:eastAsia="Book Antiqua" w:hAnsi="Book Antiqua" w:cs="Book Antiqua"/>
          <w:color w:val="000000"/>
        </w:rPr>
        <w:t>have been</w:t>
      </w:r>
      <w:r w:rsidRPr="00733AB3">
        <w:rPr>
          <w:rFonts w:ascii="Book Antiqua" w:eastAsia="Book Antiqua" w:hAnsi="Book Antiqua" w:cs="Book Antiqua"/>
          <w:color w:val="000000"/>
        </w:rPr>
        <w:t xml:space="preserve"> infected across the globe leading to over 6.32 million </w:t>
      </w:r>
      <w:proofErr w:type="gramStart"/>
      <w:r w:rsidRPr="00733AB3">
        <w:rPr>
          <w:rFonts w:ascii="Book Antiqua" w:eastAsia="Book Antiqua" w:hAnsi="Book Antiqua" w:cs="Book Antiqua"/>
          <w:color w:val="000000"/>
        </w:rPr>
        <w:t>deaths</w:t>
      </w:r>
      <w:r w:rsidR="00A564F9" w:rsidRPr="00733AB3">
        <w:rPr>
          <w:rFonts w:ascii="Book Antiqua" w:eastAsia="Book Antiqua" w:hAnsi="Book Antiqua" w:cs="Book Antiqua"/>
          <w:color w:val="000000"/>
          <w:vertAlign w:val="superscript"/>
        </w:rPr>
        <w:t>[</w:t>
      </w:r>
      <w:proofErr w:type="gramEnd"/>
      <w:r w:rsidR="00A564F9" w:rsidRPr="00733AB3">
        <w:rPr>
          <w:rFonts w:ascii="Book Antiqua" w:eastAsia="Book Antiqua" w:hAnsi="Book Antiqua" w:cs="Book Antiqua"/>
          <w:color w:val="000000"/>
          <w:vertAlign w:val="superscript"/>
        </w:rPr>
        <w:t>2]</w:t>
      </w:r>
      <w:r w:rsidRPr="00733AB3">
        <w:rPr>
          <w:rFonts w:ascii="Book Antiqua" w:eastAsia="Book Antiqua" w:hAnsi="Book Antiqua" w:cs="Book Antiqua"/>
          <w:color w:val="000000"/>
        </w:rPr>
        <w:t>. The overall mortality rate for COVID-19 ranges from 0.7</w:t>
      </w:r>
      <w:r w:rsidR="00063E3F">
        <w:rPr>
          <w:rFonts w:ascii="Book Antiqua" w:eastAsia="Book Antiqua" w:hAnsi="Book Antiqua" w:cs="Book Antiqua"/>
          <w:color w:val="000000"/>
        </w:rPr>
        <w:t>%</w:t>
      </w:r>
      <w:r w:rsidRPr="00733AB3">
        <w:rPr>
          <w:rFonts w:ascii="Book Antiqua" w:eastAsia="Book Antiqua" w:hAnsi="Book Antiqua" w:cs="Book Antiqua"/>
          <w:color w:val="000000"/>
        </w:rPr>
        <w:t xml:space="preserve"> to 10.8</w:t>
      </w:r>
      <w:proofErr w:type="gramStart"/>
      <w:r w:rsidR="00063E3F">
        <w:rPr>
          <w:rFonts w:ascii="Book Antiqua" w:eastAsia="Book Antiqua" w:hAnsi="Book Antiqua" w:cs="Book Antiqua"/>
          <w:color w:val="000000"/>
        </w:rPr>
        <w:t>%</w:t>
      </w:r>
      <w:r w:rsidR="00A564F9" w:rsidRPr="00733AB3">
        <w:rPr>
          <w:rFonts w:ascii="Book Antiqua" w:eastAsia="Book Antiqua" w:hAnsi="Book Antiqua" w:cs="Book Antiqua"/>
          <w:color w:val="000000"/>
          <w:vertAlign w:val="superscript"/>
        </w:rPr>
        <w:t>[</w:t>
      </w:r>
      <w:proofErr w:type="gramEnd"/>
      <w:r w:rsidR="00A564F9" w:rsidRPr="00733AB3">
        <w:rPr>
          <w:rFonts w:ascii="Book Antiqua" w:eastAsia="Book Antiqua" w:hAnsi="Book Antiqua" w:cs="Book Antiqua"/>
          <w:color w:val="000000"/>
          <w:vertAlign w:val="superscript"/>
        </w:rPr>
        <w:t>3]</w:t>
      </w:r>
      <w:r w:rsidRPr="00733AB3">
        <w:rPr>
          <w:rFonts w:ascii="Book Antiqua" w:eastAsia="Book Antiqua" w:hAnsi="Book Antiqua" w:cs="Book Antiqua"/>
          <w:color w:val="000000"/>
        </w:rPr>
        <w:t>. Nearly two-thirds of severely affected individuals have comorbidit</w:t>
      </w:r>
      <w:r w:rsidR="00063E3F">
        <w:rPr>
          <w:rFonts w:ascii="Book Antiqua" w:eastAsia="Book Antiqua" w:hAnsi="Book Antiqua" w:cs="Book Antiqua"/>
          <w:color w:val="000000"/>
        </w:rPr>
        <w:t>ies</w:t>
      </w:r>
      <w:r w:rsidRPr="00733AB3">
        <w:rPr>
          <w:rFonts w:ascii="Book Antiqua" w:eastAsia="Book Antiqua" w:hAnsi="Book Antiqua" w:cs="Book Antiqua"/>
          <w:color w:val="000000"/>
        </w:rPr>
        <w:t xml:space="preserve">, most commonly cardiometabolic disorders, with </w:t>
      </w:r>
      <w:r w:rsidR="006B00D4" w:rsidRPr="00733AB3">
        <w:rPr>
          <w:rFonts w:ascii="Book Antiqua" w:eastAsia="Book Antiqua" w:hAnsi="Book Antiqua" w:cs="Book Antiqua"/>
          <w:color w:val="000000"/>
        </w:rPr>
        <w:t>diabetes mellitus (DM)</w:t>
      </w:r>
      <w:r w:rsidRPr="00733AB3">
        <w:rPr>
          <w:rFonts w:ascii="Book Antiqua" w:eastAsia="Book Antiqua" w:hAnsi="Book Antiqua" w:cs="Book Antiqua"/>
          <w:color w:val="000000"/>
        </w:rPr>
        <w:t xml:space="preserve"> accounting for 17% of </w:t>
      </w:r>
      <w:proofErr w:type="gramStart"/>
      <w:r w:rsidRPr="00733AB3">
        <w:rPr>
          <w:rFonts w:ascii="Book Antiqua" w:eastAsia="Book Antiqua" w:hAnsi="Book Antiqua" w:cs="Book Antiqua"/>
          <w:color w:val="000000"/>
        </w:rPr>
        <w:t>cases</w:t>
      </w:r>
      <w:r w:rsidR="00A564F9" w:rsidRPr="00733AB3">
        <w:rPr>
          <w:rFonts w:ascii="Book Antiqua" w:eastAsia="Book Antiqua" w:hAnsi="Book Antiqua" w:cs="Book Antiqua"/>
          <w:color w:val="000000"/>
          <w:vertAlign w:val="superscript"/>
        </w:rPr>
        <w:t>[</w:t>
      </w:r>
      <w:proofErr w:type="gramEnd"/>
      <w:r w:rsidR="00A564F9" w:rsidRPr="00733AB3">
        <w:rPr>
          <w:rFonts w:ascii="Book Antiqua" w:eastAsia="Book Antiqua" w:hAnsi="Book Antiqua" w:cs="Book Antiqua"/>
          <w:color w:val="000000"/>
          <w:vertAlign w:val="superscript"/>
        </w:rPr>
        <w:t>4]</w:t>
      </w:r>
      <w:r w:rsidRPr="00733AB3">
        <w:rPr>
          <w:rFonts w:ascii="Book Antiqua" w:eastAsia="Book Antiqua" w:hAnsi="Book Antiqua" w:cs="Book Antiqua"/>
          <w:color w:val="000000"/>
        </w:rPr>
        <w:t xml:space="preserve">. </w:t>
      </w:r>
    </w:p>
    <w:p w14:paraId="3B9B44B1" w14:textId="049EA859" w:rsidR="00A77B3E" w:rsidRPr="00733AB3" w:rsidRDefault="00DF5301" w:rsidP="00ED1EA4">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 xml:space="preserve">Although DM is not associated with an increased risk of COVID-19, it confers a high risk of rapid progression in the severity of the infection and hence a poor prognosis. Specifically, people with DM are more prone to invasive mechanical ventilation, intensive care unit (ICU) admission, and the development of organ dysfunction, as compared with patients without </w:t>
      </w:r>
      <w:proofErr w:type="gramStart"/>
      <w:r w:rsidRPr="00733AB3">
        <w:rPr>
          <w:rFonts w:ascii="Book Antiqua" w:eastAsia="Book Antiqua" w:hAnsi="Book Antiqua" w:cs="Book Antiqua"/>
          <w:color w:val="000000"/>
        </w:rPr>
        <w:t>diabetes</w:t>
      </w:r>
      <w:r w:rsidR="005D5072" w:rsidRPr="00733AB3">
        <w:rPr>
          <w:rFonts w:ascii="Book Antiqua" w:eastAsia="Book Antiqua" w:hAnsi="Book Antiqua" w:cs="Book Antiqua"/>
          <w:color w:val="000000"/>
          <w:vertAlign w:val="superscript"/>
        </w:rPr>
        <w:t>[</w:t>
      </w:r>
      <w:proofErr w:type="gramEnd"/>
      <w:r w:rsidR="005D5072" w:rsidRPr="00733AB3">
        <w:rPr>
          <w:rFonts w:ascii="Book Antiqua" w:eastAsia="Book Antiqua" w:hAnsi="Book Antiqua" w:cs="Book Antiqua"/>
          <w:color w:val="000000"/>
          <w:vertAlign w:val="superscript"/>
        </w:rPr>
        <w:t>5,6]</w:t>
      </w:r>
      <w:r w:rsidRPr="00733AB3">
        <w:rPr>
          <w:rFonts w:ascii="Book Antiqua" w:eastAsia="Book Antiqua" w:hAnsi="Book Antiqua" w:cs="Book Antiqua"/>
          <w:color w:val="000000"/>
        </w:rPr>
        <w:t>. A recent meta-analysis of 83 eligible studies with 78874 COVID-19 hospitalized patients found that people with pre-existing DM had a doubling of the risk for severe or critical COVID-19 illness (odds ratio [OR] 2.10, 95% confidence interval [95%CI] 1.71</w:t>
      </w:r>
      <w:r w:rsidR="00553364">
        <w:rPr>
          <w:rFonts w:ascii="Book Antiqua" w:eastAsia="Book Antiqua" w:hAnsi="Book Antiqua" w:cs="Book Antiqua"/>
          <w:color w:val="000000"/>
        </w:rPr>
        <w:t>-</w:t>
      </w:r>
      <w:r w:rsidRPr="00733AB3">
        <w:rPr>
          <w:rFonts w:ascii="Book Antiqua" w:eastAsia="Book Antiqua" w:hAnsi="Book Antiqua" w:cs="Book Antiqua"/>
          <w:color w:val="000000"/>
        </w:rPr>
        <w:t>2.57) and a tripling of the risk for in-hospital mortality (OR 2.68, 95%CI 2.09</w:t>
      </w:r>
      <w:r w:rsidR="00553364">
        <w:rPr>
          <w:rFonts w:ascii="Book Antiqua" w:eastAsia="Book Antiqua" w:hAnsi="Book Antiqua" w:cs="Book Antiqua"/>
          <w:color w:val="000000"/>
        </w:rPr>
        <w:t>-</w:t>
      </w:r>
      <w:r w:rsidRPr="00733AB3">
        <w:rPr>
          <w:rFonts w:ascii="Book Antiqua" w:eastAsia="Book Antiqua" w:hAnsi="Book Antiqua" w:cs="Book Antiqua"/>
          <w:color w:val="000000"/>
        </w:rPr>
        <w:t>3.44)</w:t>
      </w:r>
      <w:r w:rsidR="00961354" w:rsidRPr="00733AB3">
        <w:rPr>
          <w:rFonts w:ascii="Book Antiqua" w:eastAsia="Book Antiqua" w:hAnsi="Book Antiqua" w:cs="Book Antiqua"/>
          <w:color w:val="000000"/>
          <w:vertAlign w:val="superscript"/>
        </w:rPr>
        <w:t>[7]</w:t>
      </w:r>
      <w:r w:rsidRPr="00733AB3">
        <w:rPr>
          <w:rFonts w:ascii="Book Antiqua" w:eastAsia="Book Antiqua" w:hAnsi="Book Antiqua" w:cs="Book Antiqua"/>
          <w:color w:val="000000"/>
        </w:rPr>
        <w:t xml:space="preserve">. Putative pathogenic processes linking COVID-19 and DM include hyperglycemia-mediated immune dysregulation, inflammation, and activation of the renin-angiotensin-aldosterone </w:t>
      </w:r>
      <w:proofErr w:type="gramStart"/>
      <w:r w:rsidRPr="00733AB3">
        <w:rPr>
          <w:rFonts w:ascii="Book Antiqua" w:eastAsia="Book Antiqua" w:hAnsi="Book Antiqua" w:cs="Book Antiqua"/>
          <w:color w:val="000000"/>
        </w:rPr>
        <w:t>pathway</w:t>
      </w:r>
      <w:r w:rsidR="00961354" w:rsidRPr="00733AB3">
        <w:rPr>
          <w:rFonts w:ascii="Book Antiqua" w:eastAsia="Book Antiqua" w:hAnsi="Book Antiqua" w:cs="Book Antiqua"/>
          <w:color w:val="000000"/>
          <w:vertAlign w:val="superscript"/>
        </w:rPr>
        <w:t>[</w:t>
      </w:r>
      <w:proofErr w:type="gramEnd"/>
      <w:r w:rsidR="00961354" w:rsidRPr="00733AB3">
        <w:rPr>
          <w:rFonts w:ascii="Book Antiqua" w:eastAsia="Book Antiqua" w:hAnsi="Book Antiqua" w:cs="Book Antiqua"/>
          <w:color w:val="000000"/>
          <w:vertAlign w:val="superscript"/>
        </w:rPr>
        <w:t>8]</w:t>
      </w:r>
      <w:r w:rsidRPr="00733AB3">
        <w:rPr>
          <w:rFonts w:ascii="Book Antiqua" w:eastAsia="Book Antiqua" w:hAnsi="Book Antiqua" w:cs="Book Antiqua"/>
          <w:color w:val="000000"/>
        </w:rPr>
        <w:t xml:space="preserve">. </w:t>
      </w:r>
    </w:p>
    <w:p w14:paraId="4EA70108" w14:textId="0A3478F3" w:rsidR="00A77B3E" w:rsidRPr="00733AB3" w:rsidRDefault="00DF5301" w:rsidP="00ED1EA4">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The increasing spread of the SAR-CoV</w:t>
      </w:r>
      <w:r w:rsidR="00692D08">
        <w:rPr>
          <w:rFonts w:ascii="Book Antiqua" w:eastAsia="Book Antiqua" w:hAnsi="Book Antiqua" w:cs="Book Antiqua"/>
          <w:color w:val="000000"/>
        </w:rPr>
        <w:t>-</w:t>
      </w:r>
      <w:r w:rsidRPr="00733AB3">
        <w:rPr>
          <w:rFonts w:ascii="Book Antiqua" w:eastAsia="Book Antiqua" w:hAnsi="Book Antiqua" w:cs="Book Antiqua"/>
          <w:color w:val="000000"/>
        </w:rPr>
        <w:t>2 infection and the high morbidity necessitates rapid identification of an effective therapy. While developing novel therapies (such as antivirals and vaccines) is a priority, repurposing "old" medications or reconsidering previously well-characterized targets with an emerging function in COVID-19 is the need of the hour. Dipeptidyl</w:t>
      </w:r>
      <w:r w:rsidR="006237AA">
        <w:rPr>
          <w:rFonts w:ascii="Book Antiqua" w:eastAsia="Book Antiqua" w:hAnsi="Book Antiqua" w:cs="Book Antiqua"/>
          <w:color w:val="000000"/>
        </w:rPr>
        <w:t>-</w:t>
      </w:r>
      <w:r w:rsidRPr="00733AB3">
        <w:rPr>
          <w:rFonts w:ascii="Book Antiqua" w:eastAsia="Book Antiqua" w:hAnsi="Book Antiqua" w:cs="Book Antiqua"/>
          <w:color w:val="000000"/>
        </w:rPr>
        <w:t>peptidase</w:t>
      </w:r>
      <w:r w:rsidR="0037659C">
        <w:rPr>
          <w:rFonts w:ascii="Book Antiqua" w:eastAsia="Book Antiqua" w:hAnsi="Book Antiqua" w:cs="Book Antiqua"/>
          <w:color w:val="000000"/>
        </w:rPr>
        <w:t>-</w:t>
      </w:r>
      <w:r w:rsidRPr="00733AB3">
        <w:rPr>
          <w:rFonts w:ascii="Book Antiqua" w:eastAsia="Book Antiqua" w:hAnsi="Book Antiqua" w:cs="Book Antiqua"/>
          <w:color w:val="000000"/>
        </w:rPr>
        <w:t xml:space="preserve">4 (DPP-4), also known as cluster of differentiation 26 (CD26), has recently </w:t>
      </w:r>
      <w:r w:rsidR="00063E3F" w:rsidRPr="00733AB3">
        <w:rPr>
          <w:rFonts w:ascii="Book Antiqua" w:eastAsia="Book Antiqua" w:hAnsi="Book Antiqua" w:cs="Book Antiqua"/>
          <w:color w:val="000000"/>
        </w:rPr>
        <w:t xml:space="preserve">been </w:t>
      </w:r>
      <w:r w:rsidRPr="00733AB3">
        <w:rPr>
          <w:rFonts w:ascii="Book Antiqua" w:eastAsia="Book Antiqua" w:hAnsi="Book Antiqua" w:cs="Book Antiqua"/>
          <w:color w:val="000000"/>
        </w:rPr>
        <w:t xml:space="preserve">suggested as a potential target receptor for </w:t>
      </w:r>
      <w:r w:rsidR="00063E3F" w:rsidRPr="00733AB3">
        <w:rPr>
          <w:rFonts w:ascii="Book Antiqua" w:eastAsia="Book Antiqua" w:hAnsi="Book Antiqua" w:cs="Book Antiqua"/>
          <w:color w:val="000000"/>
        </w:rPr>
        <w:t>SAR-CoV</w:t>
      </w:r>
      <w:r w:rsidR="00692D08">
        <w:rPr>
          <w:rFonts w:ascii="Book Antiqua" w:eastAsia="Book Antiqua" w:hAnsi="Book Antiqua" w:cs="Book Antiqua"/>
          <w:color w:val="000000"/>
        </w:rPr>
        <w:t>-</w:t>
      </w:r>
      <w:r w:rsidR="00063E3F" w:rsidRPr="00733AB3">
        <w:rPr>
          <w:rFonts w:ascii="Book Antiqua" w:eastAsia="Book Antiqua" w:hAnsi="Book Antiqua" w:cs="Book Antiqua"/>
          <w:color w:val="000000"/>
        </w:rPr>
        <w:t>2</w:t>
      </w:r>
      <w:r w:rsidR="00BB24EC" w:rsidRPr="00733AB3">
        <w:rPr>
          <w:rFonts w:ascii="Book Antiqua" w:eastAsia="Book Antiqua" w:hAnsi="Book Antiqua" w:cs="Book Antiqua"/>
          <w:color w:val="000000"/>
          <w:vertAlign w:val="superscript"/>
        </w:rPr>
        <w:t>[8,9]</w:t>
      </w:r>
      <w:r w:rsidRPr="00733AB3">
        <w:rPr>
          <w:rFonts w:ascii="Book Antiqua" w:eastAsia="Book Antiqua" w:hAnsi="Book Antiqua" w:cs="Book Antiqua"/>
          <w:color w:val="000000"/>
        </w:rPr>
        <w:t>. MERS-</w:t>
      </w:r>
      <w:proofErr w:type="spellStart"/>
      <w:r w:rsidRPr="00733AB3">
        <w:rPr>
          <w:rFonts w:ascii="Book Antiqua" w:eastAsia="Book Antiqua" w:hAnsi="Book Antiqua" w:cs="Book Antiqua"/>
          <w:color w:val="000000"/>
        </w:rPr>
        <w:t>CoV</w:t>
      </w:r>
      <w:proofErr w:type="spellEnd"/>
      <w:r w:rsidRPr="00733AB3">
        <w:rPr>
          <w:rFonts w:ascii="Book Antiqua" w:eastAsia="Book Antiqua" w:hAnsi="Book Antiqua" w:cs="Book Antiqua"/>
          <w:color w:val="000000"/>
        </w:rPr>
        <w:t>, a beta coronavirus similar to SARS-CoV-2, uses DPP-4 as an entrance receptor. Due to its similarity with the MERS-</w:t>
      </w:r>
      <w:proofErr w:type="spellStart"/>
      <w:r w:rsidRPr="00733AB3">
        <w:rPr>
          <w:rFonts w:ascii="Book Antiqua" w:eastAsia="Book Antiqua" w:hAnsi="Book Antiqua" w:cs="Book Antiqua"/>
          <w:color w:val="000000"/>
        </w:rPr>
        <w:t>CoV</w:t>
      </w:r>
      <w:proofErr w:type="spellEnd"/>
      <w:r w:rsidRPr="00733AB3">
        <w:rPr>
          <w:rFonts w:ascii="Book Antiqua" w:eastAsia="Book Antiqua" w:hAnsi="Book Antiqua" w:cs="Book Antiqua"/>
          <w:color w:val="000000"/>
        </w:rPr>
        <w:t xml:space="preserve">, it has also been proposed that DPP-4 may aid SARS-CoV-2 entry into </w:t>
      </w:r>
      <w:r w:rsidR="00340FB6">
        <w:rPr>
          <w:rFonts w:ascii="Book Antiqua" w:eastAsia="Book Antiqua" w:hAnsi="Book Antiqua" w:cs="Book Antiqua"/>
          <w:color w:val="000000"/>
        </w:rPr>
        <w:t xml:space="preserve">the </w:t>
      </w:r>
      <w:r w:rsidRPr="00733AB3">
        <w:rPr>
          <w:rFonts w:ascii="Book Antiqua" w:eastAsia="Book Antiqua" w:hAnsi="Book Antiqua" w:cs="Book Antiqua"/>
          <w:color w:val="000000"/>
        </w:rPr>
        <w:t xml:space="preserve">target </w:t>
      </w:r>
      <w:proofErr w:type="gramStart"/>
      <w:r w:rsidRPr="00733AB3">
        <w:rPr>
          <w:rFonts w:ascii="Book Antiqua" w:eastAsia="Book Antiqua" w:hAnsi="Book Antiqua" w:cs="Book Antiqua"/>
          <w:color w:val="000000"/>
        </w:rPr>
        <w:t>cells</w:t>
      </w:r>
      <w:r w:rsidR="00BB24EC" w:rsidRPr="00733AB3">
        <w:rPr>
          <w:rFonts w:ascii="Book Antiqua" w:eastAsia="Book Antiqua" w:hAnsi="Book Antiqua" w:cs="Book Antiqua"/>
          <w:color w:val="000000"/>
          <w:vertAlign w:val="superscript"/>
        </w:rPr>
        <w:t>[</w:t>
      </w:r>
      <w:proofErr w:type="gramEnd"/>
      <w:r w:rsidR="00BB24EC" w:rsidRPr="00733AB3">
        <w:rPr>
          <w:rFonts w:ascii="Book Antiqua" w:eastAsia="Book Antiqua" w:hAnsi="Book Antiqua" w:cs="Book Antiqua"/>
          <w:color w:val="000000"/>
          <w:vertAlign w:val="superscript"/>
        </w:rPr>
        <w:t>10]</w:t>
      </w:r>
      <w:r w:rsidRPr="00733AB3">
        <w:rPr>
          <w:rFonts w:ascii="Book Antiqua" w:eastAsia="Book Antiqua" w:hAnsi="Book Antiqua" w:cs="Book Antiqua"/>
          <w:color w:val="000000"/>
        </w:rPr>
        <w:t>. In this context, DPP-4i have gained increasing interest as a therapeutic target in patients with COVID-19.</w:t>
      </w:r>
    </w:p>
    <w:p w14:paraId="77DF7BBA" w14:textId="105B44CB" w:rsidR="00A77B3E" w:rsidRPr="00733AB3" w:rsidRDefault="00DF5301" w:rsidP="00ED1EA4">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lastRenderedPageBreak/>
        <w:t xml:space="preserve">DPP-4 is a 110 </w:t>
      </w:r>
      <w:proofErr w:type="spellStart"/>
      <w:r w:rsidRPr="00733AB3">
        <w:rPr>
          <w:rFonts w:ascii="Book Antiqua" w:eastAsia="Book Antiqua" w:hAnsi="Book Antiqua" w:cs="Book Antiqua"/>
          <w:color w:val="000000"/>
        </w:rPr>
        <w:t>kDa</w:t>
      </w:r>
      <w:proofErr w:type="spellEnd"/>
      <w:r w:rsidRPr="00733AB3">
        <w:rPr>
          <w:rFonts w:ascii="Book Antiqua" w:eastAsia="Book Antiqua" w:hAnsi="Book Antiqua" w:cs="Book Antiqua"/>
          <w:color w:val="000000"/>
        </w:rPr>
        <w:t xml:space="preserve"> glycoprotein, a membrane-bound endopeptidase that cleaves many peptide hormones such as cytokines, growth factors, and incretin hormones like glucagon-like peptide 1 (GLP-1) and gastric inhibitory peptide (GIP)</w:t>
      </w:r>
      <w:r w:rsidR="001F101C" w:rsidRPr="00733AB3">
        <w:rPr>
          <w:rFonts w:ascii="Book Antiqua" w:eastAsia="Book Antiqua" w:hAnsi="Book Antiqua" w:cs="Book Antiqua"/>
          <w:color w:val="000000"/>
          <w:vertAlign w:val="superscript"/>
        </w:rPr>
        <w:t>[11]</w:t>
      </w:r>
      <w:r w:rsidRPr="00733AB3">
        <w:rPr>
          <w:rFonts w:ascii="Book Antiqua" w:eastAsia="Book Antiqua" w:hAnsi="Book Antiqua" w:cs="Book Antiqua"/>
          <w:color w:val="000000"/>
        </w:rPr>
        <w:t xml:space="preserve">. Also, DPP-4 interacts with cellular proteins such as adenosine deaminase and caveolin-1 to regulate immune </w:t>
      </w:r>
      <w:proofErr w:type="gramStart"/>
      <w:r w:rsidRPr="00733AB3">
        <w:rPr>
          <w:rFonts w:ascii="Book Antiqua" w:eastAsia="Book Antiqua" w:hAnsi="Book Antiqua" w:cs="Book Antiqua"/>
          <w:color w:val="000000"/>
        </w:rPr>
        <w:t>responses</w:t>
      </w:r>
      <w:r w:rsidR="00090773" w:rsidRPr="00733AB3">
        <w:rPr>
          <w:rFonts w:ascii="Book Antiqua" w:eastAsia="Book Antiqua" w:hAnsi="Book Antiqua" w:cs="Book Antiqua"/>
          <w:color w:val="000000"/>
          <w:vertAlign w:val="superscript"/>
        </w:rPr>
        <w:t>[</w:t>
      </w:r>
      <w:proofErr w:type="gramEnd"/>
      <w:r w:rsidR="00090773" w:rsidRPr="00733AB3">
        <w:rPr>
          <w:rFonts w:ascii="Book Antiqua" w:eastAsia="Book Antiqua" w:hAnsi="Book Antiqua" w:cs="Book Antiqua"/>
          <w:color w:val="000000"/>
          <w:vertAlign w:val="superscript"/>
        </w:rPr>
        <w:t>12]</w:t>
      </w:r>
      <w:r w:rsidRPr="00733AB3">
        <w:rPr>
          <w:rFonts w:ascii="Book Antiqua" w:eastAsia="Book Antiqua" w:hAnsi="Book Antiqua" w:cs="Book Antiqua"/>
          <w:color w:val="000000"/>
        </w:rPr>
        <w:t>. DPP-4 exists in two forms in the body, a membrane-bound form or as a soluble form (sDPP-</w:t>
      </w:r>
      <w:proofErr w:type="gramStart"/>
      <w:r w:rsidRPr="00733AB3">
        <w:rPr>
          <w:rFonts w:ascii="Book Antiqua" w:eastAsia="Book Antiqua" w:hAnsi="Book Antiqua" w:cs="Book Antiqua"/>
          <w:color w:val="000000"/>
        </w:rPr>
        <w:t>4)</w:t>
      </w:r>
      <w:r w:rsidR="00090773" w:rsidRPr="00733AB3">
        <w:rPr>
          <w:rFonts w:ascii="Book Antiqua" w:eastAsia="Book Antiqua" w:hAnsi="Book Antiqua" w:cs="Book Antiqua"/>
          <w:color w:val="000000"/>
          <w:vertAlign w:val="superscript"/>
        </w:rPr>
        <w:t>[</w:t>
      </w:r>
      <w:proofErr w:type="gramEnd"/>
      <w:r w:rsidR="00090773" w:rsidRPr="00733AB3">
        <w:rPr>
          <w:rFonts w:ascii="Book Antiqua" w:eastAsia="Book Antiqua" w:hAnsi="Book Antiqua" w:cs="Book Antiqua"/>
          <w:color w:val="000000"/>
          <w:vertAlign w:val="superscript"/>
        </w:rPr>
        <w:t>13]</w:t>
      </w:r>
      <w:r w:rsidRPr="00733AB3">
        <w:rPr>
          <w:rFonts w:ascii="Book Antiqua" w:eastAsia="Book Antiqua" w:hAnsi="Book Antiqua" w:cs="Book Antiqua"/>
          <w:color w:val="000000"/>
        </w:rPr>
        <w:t xml:space="preserve">. The extracellular portion of DPP-4 is cleaved from cell membranes to form the 727 amino acid soluble moiety sDPP-4, which circulates in the plasma with retained enzyme activity. The DPP-4 receptor is found on the surface of nearly every cell and plays a role in immune regulation, </w:t>
      </w:r>
      <w:r w:rsidR="004C0C60" w:rsidRPr="00733AB3">
        <w:rPr>
          <w:rFonts w:ascii="Book Antiqua" w:eastAsia="Book Antiqua" w:hAnsi="Book Antiqua" w:cs="Book Antiqua"/>
          <w:color w:val="000000"/>
        </w:rPr>
        <w:t>signaling</w:t>
      </w:r>
      <w:r w:rsidRPr="00733AB3">
        <w:rPr>
          <w:rFonts w:ascii="Book Antiqua" w:eastAsia="Book Antiqua" w:hAnsi="Book Antiqua" w:cs="Book Antiqua"/>
          <w:color w:val="000000"/>
        </w:rPr>
        <w:t xml:space="preserve">, and cell apoptosis. It is widely expressed in many tissues </w:t>
      </w:r>
      <w:r w:rsidR="00063E3F">
        <w:rPr>
          <w:rFonts w:ascii="Book Antiqua" w:eastAsia="Book Antiqua" w:hAnsi="Book Antiqua" w:cs="Book Antiqua"/>
          <w:color w:val="000000"/>
        </w:rPr>
        <w:t>such as</w:t>
      </w:r>
      <w:r w:rsidRPr="00733AB3">
        <w:rPr>
          <w:rFonts w:ascii="Book Antiqua" w:eastAsia="Book Antiqua" w:hAnsi="Book Antiqua" w:cs="Book Antiqua"/>
          <w:color w:val="000000"/>
        </w:rPr>
        <w:t xml:space="preserve"> the kidney, gastrointestinal tract, and lungs. The primary role of DPP-4 is to regulate glucose and insulin metabolism by degradation of incretin hormones such as GLP-1 and GIP. Visceral adipose tissue has greater expression of DPP-4 and it has been linked to adipocyte inflammation and insulin resistance. DPP-4 promotes inflammation in subjects with type 2 diabetes through both catalytic and noncatalytic pathways. DPP-4 directly regulates the immune system by activating T cells and upregulating CD86 expression and the nuclear factor kappa B (NF-kB) </w:t>
      </w:r>
      <w:proofErr w:type="gramStart"/>
      <w:r w:rsidRPr="00733AB3">
        <w:rPr>
          <w:rFonts w:ascii="Book Antiqua" w:eastAsia="Book Antiqua" w:hAnsi="Book Antiqua" w:cs="Book Antiqua"/>
          <w:color w:val="000000"/>
        </w:rPr>
        <w:t>pathway</w:t>
      </w:r>
      <w:r w:rsidR="00656241" w:rsidRPr="00733AB3">
        <w:rPr>
          <w:rFonts w:ascii="Book Antiqua" w:eastAsia="Book Antiqua" w:hAnsi="Book Antiqua" w:cs="Book Antiqua"/>
          <w:color w:val="000000"/>
          <w:vertAlign w:val="superscript"/>
        </w:rPr>
        <w:t>[</w:t>
      </w:r>
      <w:proofErr w:type="gramEnd"/>
      <w:r w:rsidR="00656241" w:rsidRPr="00733AB3">
        <w:rPr>
          <w:rFonts w:ascii="Book Antiqua" w:eastAsia="Book Antiqua" w:hAnsi="Book Antiqua" w:cs="Book Antiqua"/>
          <w:color w:val="000000"/>
          <w:vertAlign w:val="superscript"/>
        </w:rPr>
        <w:t>14]</w:t>
      </w:r>
      <w:r w:rsidRPr="00733AB3">
        <w:rPr>
          <w:rFonts w:ascii="Book Antiqua" w:eastAsia="Book Antiqua" w:hAnsi="Book Antiqua" w:cs="Book Antiqua"/>
          <w:color w:val="000000"/>
        </w:rPr>
        <w:t xml:space="preserve">. </w:t>
      </w:r>
    </w:p>
    <w:p w14:paraId="539A7705" w14:textId="77777777" w:rsidR="00A77B3E" w:rsidRPr="00733AB3" w:rsidRDefault="00A77B3E" w:rsidP="00733AB3">
      <w:pPr>
        <w:spacing w:line="360" w:lineRule="auto"/>
        <w:jc w:val="both"/>
        <w:rPr>
          <w:rFonts w:ascii="Book Antiqua" w:hAnsi="Book Antiqua"/>
        </w:rPr>
      </w:pPr>
    </w:p>
    <w:p w14:paraId="67D4DCBF" w14:textId="5B9F7FB4"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aps/>
          <w:color w:val="000000"/>
          <w:u w:val="single"/>
        </w:rPr>
        <w:t>Dipeptidyl</w:t>
      </w:r>
      <w:r w:rsidR="006237AA">
        <w:rPr>
          <w:rFonts w:ascii="Book Antiqua" w:eastAsia="Book Antiqua" w:hAnsi="Book Antiqua" w:cs="Book Antiqua"/>
          <w:b/>
          <w:bCs/>
          <w:caps/>
          <w:color w:val="000000"/>
          <w:u w:val="single"/>
        </w:rPr>
        <w:t>-</w:t>
      </w:r>
      <w:r w:rsidR="00CE2645">
        <w:rPr>
          <w:rFonts w:ascii="Book Antiqua" w:eastAsia="Book Antiqua" w:hAnsi="Book Antiqua" w:cs="Book Antiqua"/>
          <w:b/>
          <w:bCs/>
          <w:caps/>
          <w:color w:val="000000"/>
          <w:u w:val="single"/>
        </w:rPr>
        <w:t xml:space="preserve"> </w:t>
      </w:r>
      <w:r w:rsidRPr="00733AB3">
        <w:rPr>
          <w:rFonts w:ascii="Book Antiqua" w:eastAsia="Book Antiqua" w:hAnsi="Book Antiqua" w:cs="Book Antiqua"/>
          <w:b/>
          <w:bCs/>
          <w:caps/>
          <w:color w:val="000000"/>
          <w:u w:val="single"/>
        </w:rPr>
        <w:t>peptidase</w:t>
      </w:r>
      <w:r w:rsidR="006237AA">
        <w:rPr>
          <w:rFonts w:ascii="Book Antiqua" w:eastAsia="Book Antiqua" w:hAnsi="Book Antiqua" w:cs="Book Antiqua"/>
          <w:b/>
          <w:bCs/>
          <w:caps/>
          <w:color w:val="000000"/>
          <w:u w:val="single"/>
        </w:rPr>
        <w:t>-</w:t>
      </w:r>
      <w:r w:rsidRPr="00733AB3">
        <w:rPr>
          <w:rFonts w:ascii="Book Antiqua" w:eastAsia="Book Antiqua" w:hAnsi="Book Antiqua" w:cs="Book Antiqua"/>
          <w:b/>
          <w:bCs/>
          <w:caps/>
          <w:color w:val="000000"/>
          <w:u w:val="single"/>
        </w:rPr>
        <w:t>4</w:t>
      </w:r>
      <w:r w:rsidRPr="00733AB3">
        <w:rPr>
          <w:rFonts w:ascii="Book Antiqua" w:eastAsia="Book Antiqua" w:hAnsi="Book Antiqua" w:cs="Book Antiqua"/>
          <w:b/>
          <w:caps/>
          <w:color w:val="000000"/>
          <w:u w:val="single"/>
        </w:rPr>
        <w:t> </w:t>
      </w:r>
      <w:r w:rsidRPr="00733AB3">
        <w:rPr>
          <w:rFonts w:ascii="Book Antiqua" w:eastAsia="Book Antiqua" w:hAnsi="Book Antiqua" w:cs="Book Antiqua"/>
          <w:b/>
          <w:bCs/>
          <w:caps/>
          <w:color w:val="000000"/>
          <w:u w:val="single"/>
        </w:rPr>
        <w:t>inhibitors</w:t>
      </w:r>
    </w:p>
    <w:p w14:paraId="6C2574BC" w14:textId="5E346AC8"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DPP-4i are oral anti-diabetic drugs that affect glucose homeostasis by inhibiting the enzyme DPP-4. DPP-4i prolong the half-life of incretins by </w:t>
      </w:r>
      <w:r w:rsidR="00063E3F">
        <w:rPr>
          <w:rFonts w:ascii="Book Antiqua" w:eastAsia="Book Antiqua" w:hAnsi="Book Antiqua" w:cs="Book Antiqua"/>
          <w:color w:val="000000"/>
        </w:rPr>
        <w:t>de</w:t>
      </w:r>
      <w:r w:rsidRPr="00733AB3">
        <w:rPr>
          <w:rFonts w:ascii="Book Antiqua" w:eastAsia="Book Antiqua" w:hAnsi="Book Antiqua" w:cs="Book Antiqua"/>
          <w:color w:val="000000"/>
        </w:rPr>
        <w:t>activating DPP-4, which cleaves and inactivates them. Incretin hormones</w:t>
      </w:r>
      <w:r w:rsidR="00E76B1A">
        <w:rPr>
          <w:rFonts w:ascii="Book Antiqua" w:eastAsia="Book Antiqua" w:hAnsi="Book Antiqua" w:cs="Book Antiqua"/>
          <w:color w:val="000000"/>
        </w:rPr>
        <w:t>,</w:t>
      </w:r>
      <w:r w:rsidRPr="00733AB3">
        <w:rPr>
          <w:rFonts w:ascii="Book Antiqua" w:eastAsia="Book Antiqua" w:hAnsi="Book Antiqua" w:cs="Book Antiqua"/>
          <w:color w:val="000000"/>
        </w:rPr>
        <w:t xml:space="preserve"> GLP-1 and GIP are responsible for the regulation of postprandial </w:t>
      </w:r>
      <w:proofErr w:type="gramStart"/>
      <w:r w:rsidRPr="00733AB3">
        <w:rPr>
          <w:rFonts w:ascii="Book Antiqua" w:eastAsia="Book Antiqua" w:hAnsi="Book Antiqua" w:cs="Book Antiqua"/>
          <w:color w:val="000000"/>
        </w:rPr>
        <w:t>insulin</w:t>
      </w:r>
      <w:r w:rsidR="009B580B" w:rsidRPr="00733AB3">
        <w:rPr>
          <w:rFonts w:ascii="Book Antiqua" w:eastAsia="Book Antiqua" w:hAnsi="Book Antiqua" w:cs="Book Antiqua"/>
          <w:color w:val="000000"/>
          <w:vertAlign w:val="superscript"/>
        </w:rPr>
        <w:t>[</w:t>
      </w:r>
      <w:proofErr w:type="gramEnd"/>
      <w:r w:rsidR="009B580B" w:rsidRPr="00733AB3">
        <w:rPr>
          <w:rFonts w:ascii="Book Antiqua" w:eastAsia="Book Antiqua" w:hAnsi="Book Antiqua" w:cs="Book Antiqua"/>
          <w:color w:val="000000"/>
          <w:vertAlign w:val="superscript"/>
        </w:rPr>
        <w:t>15]</w:t>
      </w:r>
      <w:r w:rsidRPr="00733AB3">
        <w:rPr>
          <w:rFonts w:ascii="Book Antiqua" w:eastAsia="Book Antiqua" w:hAnsi="Book Antiqua" w:cs="Book Antiqua"/>
          <w:color w:val="000000"/>
        </w:rPr>
        <w:t>.</w:t>
      </w:r>
      <w:r w:rsidR="009B580B">
        <w:rPr>
          <w:rFonts w:ascii="Book Antiqua" w:eastAsia="Book Antiqua" w:hAnsi="Book Antiqua" w:cs="Book Antiqua"/>
          <w:color w:val="000000"/>
        </w:rPr>
        <w:t xml:space="preserve"> </w:t>
      </w:r>
      <w:r w:rsidRPr="00733AB3">
        <w:rPr>
          <w:rFonts w:ascii="Book Antiqua" w:eastAsia="Book Antiqua" w:hAnsi="Book Antiqua" w:cs="Book Antiqua"/>
          <w:color w:val="000000"/>
        </w:rPr>
        <w:t>DPP-4i have been suggested to have cardiovascular bene</w:t>
      </w:r>
      <w:r w:rsidR="003973D7">
        <w:rPr>
          <w:rFonts w:ascii="Book Antiqua" w:eastAsia="Book Antiqua" w:hAnsi="Book Antiqua" w:cs="Book Antiqua"/>
          <w:color w:val="000000"/>
        </w:rPr>
        <w:t xml:space="preserve">fits. Hence, these medications are commonly used </w:t>
      </w:r>
      <w:r w:rsidRPr="00733AB3">
        <w:rPr>
          <w:rFonts w:ascii="Book Antiqua" w:eastAsia="Book Antiqua" w:hAnsi="Book Antiqua" w:cs="Book Antiqua"/>
          <w:color w:val="000000"/>
        </w:rPr>
        <w:t>in diabet</w:t>
      </w:r>
      <w:r w:rsidR="00DF0517">
        <w:rPr>
          <w:rFonts w:ascii="Book Antiqua" w:eastAsia="Book Antiqua" w:hAnsi="Book Antiqua" w:cs="Book Antiqua"/>
          <w:color w:val="000000"/>
        </w:rPr>
        <w:t>ic</w:t>
      </w:r>
      <w:r w:rsidRPr="00733AB3">
        <w:rPr>
          <w:rFonts w:ascii="Book Antiqua" w:eastAsia="Book Antiqua" w:hAnsi="Book Antiqua" w:cs="Book Antiqua"/>
          <w:color w:val="000000"/>
        </w:rPr>
        <w:t xml:space="preserve"> patients with a history of cardiovascular or chronic renal </w:t>
      </w:r>
      <w:proofErr w:type="gramStart"/>
      <w:r w:rsidRPr="00733AB3">
        <w:rPr>
          <w:rFonts w:ascii="Book Antiqua" w:eastAsia="Book Antiqua" w:hAnsi="Book Antiqua" w:cs="Book Antiqua"/>
          <w:color w:val="000000"/>
        </w:rPr>
        <w:t>disease</w:t>
      </w:r>
      <w:r w:rsidR="003973D7" w:rsidRPr="00733AB3">
        <w:rPr>
          <w:rFonts w:ascii="Book Antiqua" w:eastAsia="Book Antiqua" w:hAnsi="Book Antiqua" w:cs="Book Antiqua"/>
          <w:color w:val="000000"/>
          <w:vertAlign w:val="superscript"/>
        </w:rPr>
        <w:t>[</w:t>
      </w:r>
      <w:proofErr w:type="gramEnd"/>
      <w:r w:rsidR="003973D7" w:rsidRPr="00733AB3">
        <w:rPr>
          <w:rFonts w:ascii="Book Antiqua" w:eastAsia="Book Antiqua" w:hAnsi="Book Antiqua" w:cs="Book Antiqua"/>
          <w:color w:val="000000"/>
          <w:vertAlign w:val="superscript"/>
        </w:rPr>
        <w:t>16]</w:t>
      </w:r>
      <w:r w:rsidRPr="00733AB3">
        <w:rPr>
          <w:rFonts w:ascii="Book Antiqua" w:eastAsia="Book Antiqua" w:hAnsi="Book Antiqua" w:cs="Book Antiqua"/>
          <w:color w:val="000000"/>
        </w:rPr>
        <w:t xml:space="preserve">. They achieve reasonable glycemic control with no significant effect on body weight, no risk of hypoglycemic events, </w:t>
      </w:r>
      <w:r w:rsidRPr="00B36253">
        <w:rPr>
          <w:rFonts w:ascii="Book Antiqua" w:eastAsia="Book Antiqua" w:hAnsi="Book Antiqua" w:cs="Book Antiqua"/>
          <w:color w:val="000000"/>
        </w:rPr>
        <w:t>and</w:t>
      </w:r>
      <w:r w:rsidR="00A73098" w:rsidRPr="00B36253">
        <w:rPr>
          <w:rFonts w:ascii="Book Antiqua" w:eastAsia="Book Antiqua" w:hAnsi="Book Antiqua" w:cs="Book Antiqua"/>
          <w:color w:val="000000"/>
        </w:rPr>
        <w:t xml:space="preserve"> </w:t>
      </w:r>
      <w:r w:rsidR="00F04C3D" w:rsidRPr="00B36253">
        <w:rPr>
          <w:rFonts w:ascii="Book Antiqua" w:eastAsia="Book Antiqua" w:hAnsi="Book Antiqua" w:cs="Book Antiqua"/>
          <w:color w:val="000000"/>
        </w:rPr>
        <w:t xml:space="preserve">a </w:t>
      </w:r>
      <w:r w:rsidR="00A73098" w:rsidRPr="00B36253">
        <w:rPr>
          <w:rFonts w:ascii="Book Antiqua" w:eastAsia="Book Antiqua" w:hAnsi="Book Antiqua" w:cs="Book Antiqua"/>
          <w:color w:val="000000"/>
        </w:rPr>
        <w:t>safe</w:t>
      </w:r>
      <w:r w:rsidRPr="00B36253">
        <w:rPr>
          <w:rFonts w:ascii="Book Antiqua" w:eastAsia="Book Antiqua" w:hAnsi="Book Antiqua" w:cs="Book Antiqua"/>
          <w:color w:val="000000"/>
        </w:rPr>
        <w:t xml:space="preserve"> cardiovascular </w:t>
      </w:r>
      <w:r w:rsidR="00A73098" w:rsidRPr="00B36253">
        <w:rPr>
          <w:rFonts w:ascii="Book Antiqua" w:eastAsia="Book Antiqua" w:hAnsi="Book Antiqua" w:cs="Book Antiqua"/>
          <w:color w:val="000000"/>
        </w:rPr>
        <w:t>profile</w:t>
      </w:r>
      <w:r w:rsidRPr="00B36253">
        <w:rPr>
          <w:rFonts w:ascii="Book Antiqua" w:eastAsia="Book Antiqua" w:hAnsi="Book Antiqua" w:cs="Book Antiqua"/>
          <w:color w:val="000000"/>
        </w:rPr>
        <w:t>. They</w:t>
      </w:r>
      <w:r w:rsidRPr="00733AB3">
        <w:rPr>
          <w:rFonts w:ascii="Book Antiqua" w:eastAsia="Book Antiqua" w:hAnsi="Book Antiqua" w:cs="Book Antiqua"/>
          <w:color w:val="000000"/>
        </w:rPr>
        <w:t xml:space="preserve"> have </w:t>
      </w:r>
      <w:r w:rsidR="00DF0517" w:rsidRPr="00733AB3">
        <w:rPr>
          <w:rFonts w:ascii="Book Antiqua" w:eastAsia="Book Antiqua" w:hAnsi="Book Antiqua" w:cs="Book Antiqua"/>
          <w:color w:val="000000"/>
        </w:rPr>
        <w:t xml:space="preserve">also </w:t>
      </w:r>
      <w:r w:rsidRPr="00733AB3">
        <w:rPr>
          <w:rFonts w:ascii="Book Antiqua" w:eastAsia="Book Antiqua" w:hAnsi="Book Antiqua" w:cs="Book Antiqua"/>
          <w:color w:val="000000"/>
        </w:rPr>
        <w:t xml:space="preserve">shown a favorable effect on surrogate vascular markers, such as lipid profile, blood pressure, and endothelial </w:t>
      </w:r>
      <w:proofErr w:type="gramStart"/>
      <w:r w:rsidRPr="00733AB3">
        <w:rPr>
          <w:rFonts w:ascii="Book Antiqua" w:eastAsia="Book Antiqua" w:hAnsi="Book Antiqua" w:cs="Book Antiqua"/>
          <w:color w:val="000000"/>
        </w:rPr>
        <w:t>function</w:t>
      </w:r>
      <w:r w:rsidR="00ED60BC" w:rsidRPr="00733AB3">
        <w:rPr>
          <w:rFonts w:ascii="Book Antiqua" w:eastAsia="Book Antiqua" w:hAnsi="Book Antiqua" w:cs="Book Antiqua"/>
          <w:color w:val="000000"/>
          <w:vertAlign w:val="superscript"/>
        </w:rPr>
        <w:t>[</w:t>
      </w:r>
      <w:proofErr w:type="gramEnd"/>
      <w:r w:rsidR="00ED60BC" w:rsidRPr="00733AB3">
        <w:rPr>
          <w:rFonts w:ascii="Book Antiqua" w:eastAsia="Book Antiqua" w:hAnsi="Book Antiqua" w:cs="Book Antiqua"/>
          <w:color w:val="000000"/>
          <w:vertAlign w:val="superscript"/>
        </w:rPr>
        <w:t>13]</w:t>
      </w:r>
      <w:r w:rsidRPr="00733AB3">
        <w:rPr>
          <w:rFonts w:ascii="Book Antiqua" w:eastAsia="Book Antiqua" w:hAnsi="Book Antiqua" w:cs="Book Antiqua"/>
          <w:color w:val="000000"/>
        </w:rPr>
        <w:t xml:space="preserve">. </w:t>
      </w:r>
    </w:p>
    <w:p w14:paraId="73FC38F8" w14:textId="77777777" w:rsidR="00A77B3E" w:rsidRPr="00733AB3" w:rsidRDefault="00A77B3E" w:rsidP="00733AB3">
      <w:pPr>
        <w:spacing w:line="360" w:lineRule="auto"/>
        <w:jc w:val="both"/>
        <w:rPr>
          <w:rFonts w:ascii="Book Antiqua" w:hAnsi="Book Antiqua"/>
        </w:rPr>
      </w:pPr>
    </w:p>
    <w:p w14:paraId="2E2278DB" w14:textId="0049D8A8"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aps/>
          <w:color w:val="000000"/>
          <w:u w:val="single"/>
        </w:rPr>
        <w:t>Proposed mechanisms of DPP-4i in COVID</w:t>
      </w:r>
      <w:r w:rsidR="00DF0517">
        <w:rPr>
          <w:rFonts w:ascii="Book Antiqua" w:eastAsia="Book Antiqua" w:hAnsi="Book Antiqua" w:cs="Book Antiqua"/>
          <w:b/>
          <w:bCs/>
          <w:caps/>
          <w:color w:val="000000"/>
          <w:u w:val="single"/>
        </w:rPr>
        <w:t>-19</w:t>
      </w:r>
    </w:p>
    <w:p w14:paraId="7B833FA6"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lastRenderedPageBreak/>
        <w:t>DPP-4i can effectively control blood glucose levels with a favorable safety profile. Good glycemic control can improve the prognosis and outcome of COVID-19</w:t>
      </w:r>
      <w:r w:rsidR="00984981" w:rsidRPr="00733AB3">
        <w:rPr>
          <w:rFonts w:ascii="Book Antiqua" w:eastAsia="Book Antiqua" w:hAnsi="Book Antiqua" w:cs="Book Antiqua"/>
          <w:color w:val="000000"/>
          <w:vertAlign w:val="superscript"/>
        </w:rPr>
        <w:t>[17]</w:t>
      </w:r>
      <w:r w:rsidRPr="00733AB3">
        <w:rPr>
          <w:rFonts w:ascii="Book Antiqua" w:eastAsia="Book Antiqua" w:hAnsi="Book Antiqua" w:cs="Book Antiqua"/>
          <w:color w:val="000000"/>
        </w:rPr>
        <w:t>. Hence, DPP-4i can influence the clinical outcome in COVID-19 patients through their glycemic effects. The mechanisms by which DPP-4i influence the clinical outcomes in COVID-19 patients with DM beyond their glycemic effect are still under speculation and</w:t>
      </w:r>
      <w:r w:rsidR="00A15A1C">
        <w:rPr>
          <w:rFonts w:ascii="Book Antiqua" w:eastAsia="Book Antiqua" w:hAnsi="Book Antiqua" w:cs="Book Antiqua"/>
          <w:color w:val="000000"/>
        </w:rPr>
        <w:t xml:space="preserve"> are detailed belo</w:t>
      </w:r>
      <w:r w:rsidR="00A15A1C" w:rsidRPr="00A15A1C">
        <w:rPr>
          <w:rFonts w:ascii="Book Antiqua" w:eastAsia="Book Antiqua" w:hAnsi="Book Antiqua" w:cs="Book Antiqua"/>
          <w:color w:val="000000"/>
        </w:rPr>
        <w:t xml:space="preserve">w </w:t>
      </w:r>
      <w:r w:rsidRPr="00A15A1C">
        <w:rPr>
          <w:rFonts w:ascii="Book Antiqua" w:eastAsia="Book Antiqua" w:hAnsi="Book Antiqua" w:cs="Book Antiqua"/>
          <w:color w:val="000000"/>
        </w:rPr>
        <w:t>(</w:t>
      </w:r>
      <w:r w:rsidRPr="00A15A1C">
        <w:rPr>
          <w:rFonts w:ascii="Book Antiqua" w:eastAsia="Book Antiqua" w:hAnsi="Book Antiqua" w:cs="Book Antiqua"/>
          <w:bCs/>
          <w:color w:val="000000"/>
        </w:rPr>
        <w:t>Figure</w:t>
      </w:r>
      <w:r w:rsidR="00A15A1C">
        <w:rPr>
          <w:rFonts w:ascii="Book Antiqua" w:eastAsia="Book Antiqua" w:hAnsi="Book Antiqua" w:cs="Book Antiqua"/>
          <w:bCs/>
          <w:color w:val="000000"/>
        </w:rPr>
        <w:t>s</w:t>
      </w:r>
      <w:r w:rsidRPr="00A15A1C">
        <w:rPr>
          <w:rFonts w:ascii="Book Antiqua" w:eastAsia="Book Antiqua" w:hAnsi="Book Antiqua" w:cs="Book Antiqua"/>
          <w:bCs/>
          <w:color w:val="000000"/>
        </w:rPr>
        <w:t xml:space="preserve"> 1 and 2</w:t>
      </w:r>
      <w:r w:rsidRPr="00A15A1C">
        <w:rPr>
          <w:rFonts w:ascii="Book Antiqua" w:eastAsia="Book Antiqua" w:hAnsi="Book Antiqua" w:cs="Book Antiqua"/>
          <w:color w:val="000000"/>
        </w:rPr>
        <w:t>)</w:t>
      </w:r>
      <w:r w:rsidR="00A15A1C" w:rsidRPr="00A15A1C">
        <w:rPr>
          <w:rFonts w:ascii="Book Antiqua" w:eastAsia="Book Antiqua" w:hAnsi="Book Antiqua" w:cs="Book Antiqua"/>
          <w:color w:val="000000"/>
        </w:rPr>
        <w:t>.</w:t>
      </w:r>
    </w:p>
    <w:p w14:paraId="752DB831" w14:textId="77777777" w:rsidR="00A77B3E" w:rsidRPr="00733AB3" w:rsidRDefault="00A77B3E" w:rsidP="00733AB3">
      <w:pPr>
        <w:spacing w:line="360" w:lineRule="auto"/>
        <w:jc w:val="both"/>
        <w:rPr>
          <w:rFonts w:ascii="Book Antiqua" w:hAnsi="Book Antiqua"/>
        </w:rPr>
      </w:pPr>
    </w:p>
    <w:p w14:paraId="7600176C" w14:textId="77777777" w:rsidR="00A77B3E" w:rsidRPr="00733AB3" w:rsidRDefault="00DF5301" w:rsidP="001D777A">
      <w:pPr>
        <w:spacing w:line="360" w:lineRule="auto"/>
        <w:jc w:val="both"/>
        <w:rPr>
          <w:rFonts w:ascii="Book Antiqua" w:hAnsi="Book Antiqua"/>
        </w:rPr>
      </w:pPr>
      <w:r w:rsidRPr="00733AB3">
        <w:rPr>
          <w:rFonts w:ascii="Book Antiqua" w:eastAsia="Book Antiqua" w:hAnsi="Book Antiqua" w:cs="Book Antiqua"/>
          <w:b/>
          <w:bCs/>
          <w:caps/>
          <w:color w:val="000000"/>
          <w:u w:val="single"/>
        </w:rPr>
        <w:t>DPP-4 and SARS-CoV-2 interaction</w:t>
      </w:r>
    </w:p>
    <w:p w14:paraId="7C8F9287" w14:textId="77777777" w:rsidR="00A77B3E" w:rsidRPr="007E13BE" w:rsidRDefault="00DF5301" w:rsidP="00733AB3">
      <w:pPr>
        <w:spacing w:line="360" w:lineRule="auto"/>
        <w:jc w:val="both"/>
        <w:rPr>
          <w:rFonts w:ascii="Book Antiqua" w:hAnsi="Book Antiqua"/>
          <w:i/>
        </w:rPr>
      </w:pPr>
      <w:r w:rsidRPr="007E13BE">
        <w:rPr>
          <w:rFonts w:ascii="Book Antiqua" w:eastAsia="Book Antiqua" w:hAnsi="Book Antiqua" w:cs="Book Antiqua"/>
          <w:b/>
          <w:bCs/>
          <w:i/>
          <w:caps/>
          <w:color w:val="000000"/>
        </w:rPr>
        <w:t>R</w:t>
      </w:r>
      <w:r w:rsidR="007E13BE" w:rsidRPr="007E13BE">
        <w:rPr>
          <w:rFonts w:ascii="Book Antiqua" w:eastAsia="Book Antiqua" w:hAnsi="Book Antiqua" w:cs="Book Antiqua"/>
          <w:b/>
          <w:bCs/>
          <w:i/>
          <w:color w:val="000000"/>
        </w:rPr>
        <w:t>ole as an alternate co-receptor</w:t>
      </w:r>
    </w:p>
    <w:p w14:paraId="2AF52E78" w14:textId="262F7405" w:rsidR="00A77B3E" w:rsidRPr="00733AB3" w:rsidRDefault="001D777A" w:rsidP="00733AB3">
      <w:pPr>
        <w:spacing w:line="360" w:lineRule="auto"/>
        <w:jc w:val="both"/>
        <w:rPr>
          <w:rFonts w:ascii="Book Antiqua" w:hAnsi="Book Antiqua"/>
        </w:rPr>
      </w:pPr>
      <w:r>
        <w:rPr>
          <w:rFonts w:ascii="Book Antiqua" w:eastAsia="Book Antiqua" w:hAnsi="Book Antiqua" w:cs="Book Antiqua"/>
          <w:color w:val="000000"/>
        </w:rPr>
        <w:t xml:space="preserve">SARS-CoV-2 </w:t>
      </w:r>
      <w:r w:rsidR="00DF5301" w:rsidRPr="00733AB3">
        <w:rPr>
          <w:rFonts w:ascii="Book Antiqua" w:eastAsia="Book Antiqua" w:hAnsi="Book Antiqua" w:cs="Book Antiqua"/>
          <w:color w:val="000000"/>
        </w:rPr>
        <w:t>binds to specific host receptors on</w:t>
      </w:r>
      <w:r>
        <w:rPr>
          <w:rFonts w:ascii="Book Antiqua" w:eastAsia="Book Antiqua" w:hAnsi="Book Antiqua" w:cs="Book Antiqua"/>
          <w:color w:val="000000"/>
        </w:rPr>
        <w:t xml:space="preserve"> the target cell to facilitate </w:t>
      </w:r>
      <w:r w:rsidR="00DF5301" w:rsidRPr="00733AB3">
        <w:rPr>
          <w:rFonts w:ascii="Book Antiqua" w:eastAsia="Book Antiqua" w:hAnsi="Book Antiqua" w:cs="Book Antiqua"/>
          <w:color w:val="000000"/>
        </w:rPr>
        <w:t xml:space="preserve">entry into the host cell. The SARS-CoV-2 enters the cell </w:t>
      </w:r>
      <w:r w:rsidR="00DF5301" w:rsidRPr="00733AB3">
        <w:rPr>
          <w:rFonts w:ascii="Book Antiqua" w:eastAsia="Book Antiqua" w:hAnsi="Book Antiqua" w:cs="Book Antiqua"/>
          <w:i/>
          <w:iCs/>
          <w:color w:val="000000"/>
        </w:rPr>
        <w:t>via</w:t>
      </w:r>
      <w:r w:rsidR="00DF5301" w:rsidRPr="00733AB3">
        <w:rPr>
          <w:rFonts w:ascii="Book Antiqua" w:eastAsia="Book Antiqua" w:hAnsi="Book Antiqua" w:cs="Book Antiqua"/>
          <w:color w:val="000000"/>
        </w:rPr>
        <w:t xml:space="preserve"> binding of </w:t>
      </w:r>
      <w:r w:rsidR="00DF0517">
        <w:rPr>
          <w:rFonts w:ascii="Book Antiqua" w:eastAsia="Book Antiqua" w:hAnsi="Book Antiqua" w:cs="Book Antiqua"/>
          <w:color w:val="000000"/>
        </w:rPr>
        <w:t xml:space="preserve">the </w:t>
      </w:r>
      <w:r w:rsidR="00DF5301" w:rsidRPr="00733AB3">
        <w:rPr>
          <w:rFonts w:ascii="Book Antiqua" w:eastAsia="Book Antiqua" w:hAnsi="Book Antiqua" w:cs="Book Antiqua"/>
          <w:color w:val="000000"/>
        </w:rPr>
        <w:t xml:space="preserve">viral spike (S) protein to the angiotensin-converting enzyme 2 (ACE-2) receptor on the surface of the host cell membrane. The binding of the S-protein causes a conformational change </w:t>
      </w:r>
      <w:r w:rsidR="00DF0517">
        <w:rPr>
          <w:rFonts w:ascii="Book Antiqua" w:eastAsia="Book Antiqua" w:hAnsi="Book Antiqua" w:cs="Book Antiqua"/>
          <w:color w:val="000000"/>
        </w:rPr>
        <w:t>in</w:t>
      </w:r>
      <w:r w:rsidR="00DF5301" w:rsidRPr="00733AB3">
        <w:rPr>
          <w:rFonts w:ascii="Book Antiqua" w:eastAsia="Book Antiqua" w:hAnsi="Book Antiqua" w:cs="Book Antiqua"/>
          <w:color w:val="000000"/>
        </w:rPr>
        <w:t xml:space="preserve"> the receptor, which is essential for its activation. This critical step known as priming comprises the cleaving of the spike protein by cellular serine proteases. This step enables viral fusion with the cellular membrane and promotes viral entry into the target </w:t>
      </w:r>
      <w:proofErr w:type="gramStart"/>
      <w:r w:rsidR="00DF5301" w:rsidRPr="00733AB3">
        <w:rPr>
          <w:rFonts w:ascii="Book Antiqua" w:eastAsia="Book Antiqua" w:hAnsi="Book Antiqua" w:cs="Book Antiqua"/>
          <w:color w:val="000000"/>
        </w:rPr>
        <w:t>cell</w:t>
      </w:r>
      <w:r w:rsidRPr="00733AB3">
        <w:rPr>
          <w:rFonts w:ascii="Book Antiqua" w:eastAsia="Book Antiqua" w:hAnsi="Book Antiqua" w:cs="Book Antiqua"/>
          <w:color w:val="000000"/>
          <w:vertAlign w:val="superscript"/>
        </w:rPr>
        <w:t>[</w:t>
      </w:r>
      <w:proofErr w:type="gramEnd"/>
      <w:r w:rsidRPr="00733AB3">
        <w:rPr>
          <w:rFonts w:ascii="Book Antiqua" w:eastAsia="Book Antiqua" w:hAnsi="Book Antiqua" w:cs="Book Antiqua"/>
          <w:color w:val="000000"/>
          <w:vertAlign w:val="superscript"/>
        </w:rPr>
        <w:t>18]</w:t>
      </w:r>
      <w:r w:rsidR="00DF5301" w:rsidRPr="00733AB3">
        <w:rPr>
          <w:rFonts w:ascii="Book Antiqua" w:eastAsia="Book Antiqua" w:hAnsi="Book Antiqua" w:cs="Book Antiqua"/>
          <w:color w:val="000000"/>
        </w:rPr>
        <w:t xml:space="preserve">. Studies have shown a wide distribution of ACE-2 across human tissues, including the lung, gastrointestinal tract, and kidney. However, the expression of ACE-2 on alveolar type 2 cells, which is supposed to be the primary target cell of SARS-CoV-2, is markedly low. This has </w:t>
      </w:r>
      <w:r w:rsidR="00DF0517">
        <w:rPr>
          <w:rFonts w:ascii="Book Antiqua" w:eastAsia="Book Antiqua" w:hAnsi="Book Antiqua" w:cs="Book Antiqua"/>
          <w:color w:val="000000"/>
        </w:rPr>
        <w:t>created</w:t>
      </w:r>
      <w:r w:rsidR="00DF5301" w:rsidRPr="00733AB3">
        <w:rPr>
          <w:rFonts w:ascii="Book Antiqua" w:eastAsia="Book Antiqua" w:hAnsi="Book Antiqua" w:cs="Book Antiqua"/>
          <w:color w:val="000000"/>
        </w:rPr>
        <w:t xml:space="preserve"> interest in a possible role for other co-receptors for viral </w:t>
      </w:r>
      <w:proofErr w:type="gramStart"/>
      <w:r w:rsidR="00DF5301" w:rsidRPr="00733AB3">
        <w:rPr>
          <w:rFonts w:ascii="Book Antiqua" w:eastAsia="Book Antiqua" w:hAnsi="Book Antiqua" w:cs="Book Antiqua"/>
          <w:color w:val="000000"/>
        </w:rPr>
        <w:t>entry</w:t>
      </w:r>
      <w:r w:rsidR="00F723BA" w:rsidRPr="00733AB3">
        <w:rPr>
          <w:rFonts w:ascii="Book Antiqua" w:eastAsia="Book Antiqua" w:hAnsi="Book Antiqua" w:cs="Book Antiqua"/>
          <w:color w:val="000000"/>
          <w:vertAlign w:val="superscript"/>
        </w:rPr>
        <w:t>[</w:t>
      </w:r>
      <w:proofErr w:type="gramEnd"/>
      <w:r w:rsidR="00F723BA" w:rsidRPr="00733AB3">
        <w:rPr>
          <w:rFonts w:ascii="Book Antiqua" w:eastAsia="Book Antiqua" w:hAnsi="Book Antiqua" w:cs="Book Antiqua"/>
          <w:color w:val="000000"/>
          <w:vertAlign w:val="superscript"/>
        </w:rPr>
        <w:t>19]</w:t>
      </w:r>
      <w:r w:rsidR="00DF5301" w:rsidRPr="00733AB3">
        <w:rPr>
          <w:rFonts w:ascii="Book Antiqua" w:eastAsia="Book Antiqua" w:hAnsi="Book Antiqua" w:cs="Book Antiqua"/>
          <w:color w:val="000000"/>
        </w:rPr>
        <w:t xml:space="preserve">. </w:t>
      </w:r>
    </w:p>
    <w:p w14:paraId="1B047AF3" w14:textId="7EB940FE" w:rsidR="00A77B3E" w:rsidRPr="00733AB3" w:rsidRDefault="00DF5301" w:rsidP="0001059E">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 xml:space="preserve">In-silico modelling of the SARS-CoV-2 spike protein, predicted </w:t>
      </w:r>
      <w:r w:rsidR="00DF0517">
        <w:rPr>
          <w:rFonts w:ascii="Book Antiqua" w:eastAsia="Book Antiqua" w:hAnsi="Book Antiqua" w:cs="Book Antiqua"/>
          <w:color w:val="000000"/>
        </w:rPr>
        <w:t>a</w:t>
      </w:r>
      <w:r w:rsidRPr="00733AB3">
        <w:rPr>
          <w:rFonts w:ascii="Book Antiqua" w:eastAsia="Book Antiqua" w:hAnsi="Book Antiqua" w:cs="Book Antiqua"/>
          <w:color w:val="000000"/>
        </w:rPr>
        <w:t xml:space="preserve"> potential interaction with the DPP-4 in addition to ACE-2</w:t>
      </w:r>
      <w:r w:rsidR="002702F8" w:rsidRPr="00733AB3">
        <w:rPr>
          <w:rFonts w:ascii="Book Antiqua" w:eastAsia="Book Antiqua" w:hAnsi="Book Antiqua" w:cs="Book Antiqua"/>
          <w:color w:val="000000"/>
          <w:vertAlign w:val="superscript"/>
        </w:rPr>
        <w:t>[20]</w:t>
      </w:r>
      <w:r w:rsidRPr="00733AB3">
        <w:rPr>
          <w:rFonts w:ascii="Book Antiqua" w:eastAsia="Book Antiqua" w:hAnsi="Book Antiqua" w:cs="Book Antiqua"/>
          <w:color w:val="000000"/>
        </w:rPr>
        <w:t>.</w:t>
      </w:r>
      <w:r w:rsidR="002702F8">
        <w:rPr>
          <w:rFonts w:ascii="Book Antiqua" w:eastAsia="Book Antiqua" w:hAnsi="Book Antiqua" w:cs="Book Antiqua"/>
          <w:color w:val="000000"/>
        </w:rPr>
        <w:t xml:space="preserve"> </w:t>
      </w:r>
      <w:r w:rsidRPr="00733AB3">
        <w:rPr>
          <w:rFonts w:ascii="Book Antiqua" w:eastAsia="Book Antiqua" w:hAnsi="Book Antiqua" w:cs="Book Antiqua"/>
          <w:color w:val="000000"/>
        </w:rPr>
        <w:t>These models suggest that DPP</w:t>
      </w:r>
      <w:r w:rsidR="00DF0517">
        <w:rPr>
          <w:rFonts w:ascii="Book Antiqua" w:eastAsia="Book Antiqua" w:hAnsi="Book Antiqua" w:cs="Book Antiqua"/>
          <w:color w:val="000000"/>
        </w:rPr>
        <w:t>-</w:t>
      </w:r>
      <w:r w:rsidRPr="00733AB3">
        <w:rPr>
          <w:rFonts w:ascii="Book Antiqua" w:eastAsia="Book Antiqua" w:hAnsi="Book Antiqua" w:cs="Book Antiqua"/>
          <w:color w:val="000000"/>
        </w:rPr>
        <w:t xml:space="preserve">4 may be a co-receptor for SARS-CoV-2 viral entry. </w:t>
      </w:r>
      <w:r w:rsidR="00DF0517">
        <w:rPr>
          <w:rFonts w:ascii="Book Antiqua" w:eastAsia="Book Antiqua" w:hAnsi="Book Antiqua" w:cs="Book Antiqua"/>
          <w:color w:val="000000"/>
        </w:rPr>
        <w:t>As</w:t>
      </w:r>
      <w:r w:rsidRPr="00733AB3">
        <w:rPr>
          <w:rFonts w:ascii="Book Antiqua" w:eastAsia="Book Antiqua" w:hAnsi="Book Antiqua" w:cs="Book Antiqua"/>
          <w:color w:val="000000"/>
        </w:rPr>
        <w:t xml:space="preserve"> DPP-4 is widely expressed in cells and tissues other than the respiratory tract, it may facilitate the spread of SARS-CoV-2 infection to a wider range of </w:t>
      </w:r>
      <w:proofErr w:type="gramStart"/>
      <w:r w:rsidRPr="00733AB3">
        <w:rPr>
          <w:rFonts w:ascii="Book Antiqua" w:eastAsia="Book Antiqua" w:hAnsi="Book Antiqua" w:cs="Book Antiqua"/>
          <w:color w:val="000000"/>
        </w:rPr>
        <w:t>tissues</w:t>
      </w:r>
      <w:r w:rsidR="002702F8" w:rsidRPr="00733AB3">
        <w:rPr>
          <w:rFonts w:ascii="Book Antiqua" w:eastAsia="Book Antiqua" w:hAnsi="Book Antiqua" w:cs="Book Antiqua"/>
          <w:color w:val="000000"/>
          <w:vertAlign w:val="superscript"/>
        </w:rPr>
        <w:t>[</w:t>
      </w:r>
      <w:proofErr w:type="gramEnd"/>
      <w:r w:rsidR="002702F8" w:rsidRPr="00733AB3">
        <w:rPr>
          <w:rFonts w:ascii="Book Antiqua" w:eastAsia="Book Antiqua" w:hAnsi="Book Antiqua" w:cs="Book Antiqua"/>
          <w:color w:val="000000"/>
          <w:vertAlign w:val="superscript"/>
        </w:rPr>
        <w:t>10]</w:t>
      </w:r>
      <w:r w:rsidRPr="00733AB3">
        <w:rPr>
          <w:rFonts w:ascii="Book Antiqua" w:eastAsia="Book Antiqua" w:hAnsi="Book Antiqua" w:cs="Book Antiqua"/>
          <w:color w:val="000000"/>
        </w:rPr>
        <w:t>. DPP-4 is the receptor for the MERS-</w:t>
      </w:r>
      <w:proofErr w:type="spellStart"/>
      <w:r w:rsidRPr="00733AB3">
        <w:rPr>
          <w:rFonts w:ascii="Book Antiqua" w:eastAsia="Book Antiqua" w:hAnsi="Book Antiqua" w:cs="Book Antiqua"/>
          <w:color w:val="000000"/>
        </w:rPr>
        <w:t>CoV</w:t>
      </w:r>
      <w:proofErr w:type="spellEnd"/>
      <w:r w:rsidRPr="00733AB3">
        <w:rPr>
          <w:rFonts w:ascii="Book Antiqua" w:eastAsia="Book Antiqua" w:hAnsi="Book Antiqua" w:cs="Book Antiqua"/>
          <w:color w:val="000000"/>
        </w:rPr>
        <w:t xml:space="preserve"> spike protein, which mediates viral entrance into host </w:t>
      </w:r>
      <w:proofErr w:type="gramStart"/>
      <w:r w:rsidRPr="00733AB3">
        <w:rPr>
          <w:rFonts w:ascii="Book Antiqua" w:eastAsia="Book Antiqua" w:hAnsi="Book Antiqua" w:cs="Book Antiqua"/>
          <w:color w:val="000000"/>
        </w:rPr>
        <w:t>cells</w:t>
      </w:r>
      <w:r w:rsidR="00D63018" w:rsidRPr="00733AB3">
        <w:rPr>
          <w:rFonts w:ascii="Book Antiqua" w:eastAsia="Book Antiqua" w:hAnsi="Book Antiqua" w:cs="Book Antiqua"/>
          <w:color w:val="000000"/>
          <w:vertAlign w:val="superscript"/>
        </w:rPr>
        <w:t>[</w:t>
      </w:r>
      <w:proofErr w:type="gramEnd"/>
      <w:r w:rsidR="00D63018" w:rsidRPr="00733AB3">
        <w:rPr>
          <w:rFonts w:ascii="Book Antiqua" w:eastAsia="Book Antiqua" w:hAnsi="Book Antiqua" w:cs="Book Antiqua"/>
          <w:color w:val="000000"/>
          <w:vertAlign w:val="superscript"/>
        </w:rPr>
        <w:t>21]</w:t>
      </w:r>
      <w:r w:rsidRPr="00733AB3">
        <w:rPr>
          <w:rFonts w:ascii="Book Antiqua" w:eastAsia="Book Antiqua" w:hAnsi="Book Antiqua" w:cs="Book Antiqua"/>
          <w:color w:val="000000"/>
        </w:rPr>
        <w:t>. Due to the high homology between SARS-CoV-2 and MERS-</w:t>
      </w:r>
      <w:proofErr w:type="spellStart"/>
      <w:r w:rsidRPr="00733AB3">
        <w:rPr>
          <w:rFonts w:ascii="Book Antiqua" w:eastAsia="Book Antiqua" w:hAnsi="Book Antiqua" w:cs="Book Antiqua"/>
          <w:color w:val="000000"/>
        </w:rPr>
        <w:t>CoV</w:t>
      </w:r>
      <w:proofErr w:type="spellEnd"/>
      <w:r w:rsidRPr="00733AB3">
        <w:rPr>
          <w:rFonts w:ascii="Book Antiqua" w:eastAsia="Book Antiqua" w:hAnsi="Book Antiqua" w:cs="Book Antiqua"/>
          <w:color w:val="000000"/>
        </w:rPr>
        <w:t>, DPP-4 may also be an accessory entry receptor for SARS-CoV-2</w:t>
      </w:r>
      <w:r w:rsidR="00DC5193" w:rsidRPr="00733AB3">
        <w:rPr>
          <w:rFonts w:ascii="Book Antiqua" w:eastAsia="Book Antiqua" w:hAnsi="Book Antiqua" w:cs="Book Antiqua"/>
          <w:color w:val="000000"/>
          <w:vertAlign w:val="superscript"/>
        </w:rPr>
        <w:t>[22]</w:t>
      </w:r>
      <w:r w:rsidRPr="00733AB3">
        <w:rPr>
          <w:rFonts w:ascii="Book Antiqua" w:eastAsia="Book Antiqua" w:hAnsi="Book Antiqua" w:cs="Book Antiqua"/>
          <w:color w:val="000000"/>
        </w:rPr>
        <w:t xml:space="preserve">. The presumed role of DPP-4 as a co-receptor for SARS-CoV-2 is still under </w:t>
      </w:r>
      <w:proofErr w:type="gramStart"/>
      <w:r w:rsidRPr="00733AB3">
        <w:rPr>
          <w:rFonts w:ascii="Book Antiqua" w:eastAsia="Book Antiqua" w:hAnsi="Book Antiqua" w:cs="Book Antiqua"/>
          <w:color w:val="000000"/>
        </w:rPr>
        <w:t>study</w:t>
      </w:r>
      <w:r w:rsidR="00DC5193" w:rsidRPr="00733AB3">
        <w:rPr>
          <w:rFonts w:ascii="Book Antiqua" w:eastAsia="Book Antiqua" w:hAnsi="Book Antiqua" w:cs="Book Antiqua"/>
          <w:color w:val="000000"/>
          <w:vertAlign w:val="superscript"/>
        </w:rPr>
        <w:t>[</w:t>
      </w:r>
      <w:proofErr w:type="gramEnd"/>
      <w:r w:rsidR="00DC5193" w:rsidRPr="00733AB3">
        <w:rPr>
          <w:rFonts w:ascii="Book Antiqua" w:eastAsia="Book Antiqua" w:hAnsi="Book Antiqua" w:cs="Book Antiqua"/>
          <w:color w:val="000000"/>
          <w:vertAlign w:val="superscript"/>
        </w:rPr>
        <w:t>14]</w:t>
      </w:r>
      <w:r w:rsidRPr="00733AB3">
        <w:rPr>
          <w:rFonts w:ascii="Book Antiqua" w:eastAsia="Book Antiqua" w:hAnsi="Book Antiqua" w:cs="Book Antiqua"/>
          <w:color w:val="000000"/>
        </w:rPr>
        <w:t>.</w:t>
      </w:r>
    </w:p>
    <w:p w14:paraId="15ED8F73" w14:textId="77777777" w:rsidR="00A77B3E" w:rsidRPr="00733AB3" w:rsidRDefault="00A77B3E" w:rsidP="00733AB3">
      <w:pPr>
        <w:spacing w:line="360" w:lineRule="auto"/>
        <w:jc w:val="both"/>
        <w:rPr>
          <w:rFonts w:ascii="Book Antiqua" w:hAnsi="Book Antiqua"/>
        </w:rPr>
      </w:pPr>
    </w:p>
    <w:p w14:paraId="55A4FA14" w14:textId="23FF4038" w:rsidR="00A77B3E" w:rsidRPr="00C24306" w:rsidRDefault="00DF5301" w:rsidP="00733AB3">
      <w:pPr>
        <w:spacing w:line="360" w:lineRule="auto"/>
        <w:jc w:val="both"/>
        <w:rPr>
          <w:rFonts w:ascii="Book Antiqua" w:hAnsi="Book Antiqua"/>
          <w:i/>
        </w:rPr>
      </w:pPr>
      <w:r w:rsidRPr="00C24306">
        <w:rPr>
          <w:rFonts w:ascii="Book Antiqua" w:eastAsia="Book Antiqua" w:hAnsi="Book Antiqua" w:cs="Book Antiqua"/>
          <w:b/>
          <w:bCs/>
          <w:i/>
          <w:caps/>
          <w:color w:val="000000"/>
        </w:rPr>
        <w:lastRenderedPageBreak/>
        <w:t>C</w:t>
      </w:r>
      <w:r w:rsidR="00181901" w:rsidRPr="00C24306">
        <w:rPr>
          <w:rFonts w:ascii="Book Antiqua" w:eastAsia="Book Antiqua" w:hAnsi="Book Antiqua" w:cs="Book Antiqua"/>
          <w:b/>
          <w:bCs/>
          <w:i/>
          <w:color w:val="000000"/>
        </w:rPr>
        <w:t>ross</w:t>
      </w:r>
      <w:r w:rsidR="00DF0517" w:rsidRPr="00C24306">
        <w:rPr>
          <w:rFonts w:ascii="Book Antiqua" w:eastAsia="Book Antiqua" w:hAnsi="Book Antiqua" w:cs="Book Antiqua"/>
          <w:b/>
          <w:bCs/>
          <w:i/>
          <w:color w:val="000000"/>
        </w:rPr>
        <w:t>-</w:t>
      </w:r>
      <w:r w:rsidR="00181901" w:rsidRPr="00C24306">
        <w:rPr>
          <w:rFonts w:ascii="Book Antiqua" w:eastAsia="Book Antiqua" w:hAnsi="Book Antiqua" w:cs="Book Antiqua"/>
          <w:b/>
          <w:bCs/>
          <w:i/>
          <w:color w:val="000000"/>
        </w:rPr>
        <w:t>talk between DPP-4 and ACE-2 receptor</w:t>
      </w:r>
    </w:p>
    <w:p w14:paraId="351AC029" w14:textId="0B0B0C64"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DPP-4 interacts with several essential proteins for viral processing, including ACE-2, implying a possible cross-talk between the two </w:t>
      </w:r>
      <w:proofErr w:type="gramStart"/>
      <w:r w:rsidRPr="00733AB3">
        <w:rPr>
          <w:rFonts w:ascii="Book Antiqua" w:eastAsia="Book Antiqua" w:hAnsi="Book Antiqua" w:cs="Book Antiqua"/>
          <w:color w:val="000000"/>
        </w:rPr>
        <w:t>proteins</w:t>
      </w:r>
      <w:r w:rsidR="00A82DF5" w:rsidRPr="00733AB3">
        <w:rPr>
          <w:rFonts w:ascii="Book Antiqua" w:eastAsia="Book Antiqua" w:hAnsi="Book Antiqua" w:cs="Book Antiqua"/>
          <w:color w:val="000000"/>
          <w:vertAlign w:val="superscript"/>
        </w:rPr>
        <w:t>[</w:t>
      </w:r>
      <w:proofErr w:type="gramEnd"/>
      <w:r w:rsidR="00A82DF5" w:rsidRPr="00733AB3">
        <w:rPr>
          <w:rFonts w:ascii="Book Antiqua" w:eastAsia="Book Antiqua" w:hAnsi="Book Antiqua" w:cs="Book Antiqua"/>
          <w:color w:val="000000"/>
          <w:vertAlign w:val="superscript"/>
        </w:rPr>
        <w:t>23]</w:t>
      </w:r>
      <w:r w:rsidRPr="00733AB3">
        <w:rPr>
          <w:rFonts w:ascii="Book Antiqua" w:eastAsia="Book Antiqua" w:hAnsi="Book Antiqua" w:cs="Book Antiqua"/>
          <w:color w:val="000000"/>
        </w:rPr>
        <w:t xml:space="preserve">. </w:t>
      </w:r>
      <w:r w:rsidRPr="00A82DF5">
        <w:rPr>
          <w:rFonts w:ascii="Book Antiqua" w:eastAsia="Book Antiqua" w:hAnsi="Book Antiqua" w:cs="Book Antiqua"/>
          <w:i/>
          <w:color w:val="000000"/>
        </w:rPr>
        <w:t>In vivo</w:t>
      </w:r>
      <w:r w:rsidRPr="00733AB3">
        <w:rPr>
          <w:rFonts w:ascii="Book Antiqua" w:eastAsia="Book Antiqua" w:hAnsi="Book Antiqua" w:cs="Book Antiqua"/>
          <w:color w:val="000000"/>
        </w:rPr>
        <w:t xml:space="preserve"> studies have shown </w:t>
      </w:r>
      <w:r w:rsidR="00A73098">
        <w:rPr>
          <w:rFonts w:ascii="Book Antiqua" w:eastAsia="Book Antiqua" w:hAnsi="Book Antiqua" w:cs="Book Antiqua"/>
          <w:color w:val="000000"/>
        </w:rPr>
        <w:t xml:space="preserve">that </w:t>
      </w:r>
      <w:r w:rsidRPr="00733AB3">
        <w:rPr>
          <w:rFonts w:ascii="Book Antiqua" w:eastAsia="Book Antiqua" w:hAnsi="Book Antiqua" w:cs="Book Antiqua"/>
          <w:color w:val="000000"/>
        </w:rPr>
        <w:t xml:space="preserve">the DPP-4i sitagliptin inhibits ACE activity and reduces angiotensin II levels in </w:t>
      </w:r>
      <w:proofErr w:type="gramStart"/>
      <w:r w:rsidRPr="00733AB3">
        <w:rPr>
          <w:rFonts w:ascii="Book Antiqua" w:eastAsia="Book Antiqua" w:hAnsi="Book Antiqua" w:cs="Book Antiqua"/>
          <w:color w:val="000000"/>
        </w:rPr>
        <w:t>rats</w:t>
      </w:r>
      <w:r w:rsidR="00E00DEB" w:rsidRPr="00733AB3">
        <w:rPr>
          <w:rFonts w:ascii="Book Antiqua" w:eastAsia="Book Antiqua" w:hAnsi="Book Antiqua" w:cs="Book Antiqua"/>
          <w:color w:val="000000"/>
          <w:vertAlign w:val="superscript"/>
        </w:rPr>
        <w:t>[</w:t>
      </w:r>
      <w:proofErr w:type="gramEnd"/>
      <w:r w:rsidR="00E00DEB" w:rsidRPr="00733AB3">
        <w:rPr>
          <w:rFonts w:ascii="Book Antiqua" w:eastAsia="Book Antiqua" w:hAnsi="Book Antiqua" w:cs="Book Antiqua"/>
          <w:color w:val="000000"/>
          <w:vertAlign w:val="superscript"/>
        </w:rPr>
        <w:t>24]</w:t>
      </w:r>
      <w:r w:rsidRPr="00733AB3">
        <w:rPr>
          <w:rFonts w:ascii="Book Antiqua" w:eastAsia="Book Antiqua" w:hAnsi="Book Antiqua" w:cs="Book Antiqua"/>
          <w:color w:val="000000"/>
        </w:rPr>
        <w:t>. This cross-talk could interfere with viral surface binding and fusion, thereby affecting spread of the infection.</w:t>
      </w:r>
    </w:p>
    <w:p w14:paraId="5E4AB823" w14:textId="77777777" w:rsidR="00A77B3E" w:rsidRPr="00733AB3" w:rsidRDefault="00A77B3E" w:rsidP="00733AB3">
      <w:pPr>
        <w:spacing w:line="360" w:lineRule="auto"/>
        <w:jc w:val="both"/>
        <w:rPr>
          <w:rFonts w:ascii="Book Antiqua" w:hAnsi="Book Antiqua"/>
        </w:rPr>
      </w:pPr>
    </w:p>
    <w:p w14:paraId="73870F59" w14:textId="77777777" w:rsidR="00A77B3E" w:rsidRPr="001834EC" w:rsidRDefault="00DF5301" w:rsidP="00733AB3">
      <w:pPr>
        <w:spacing w:line="360" w:lineRule="auto"/>
        <w:jc w:val="both"/>
        <w:rPr>
          <w:rFonts w:ascii="Book Antiqua" w:hAnsi="Book Antiqua"/>
          <w:i/>
        </w:rPr>
      </w:pPr>
      <w:r w:rsidRPr="001834EC">
        <w:rPr>
          <w:rFonts w:ascii="Book Antiqua" w:eastAsia="Book Antiqua" w:hAnsi="Book Antiqua" w:cs="Book Antiqua"/>
          <w:b/>
          <w:bCs/>
          <w:i/>
          <w:caps/>
          <w:color w:val="000000"/>
        </w:rPr>
        <w:t>R</w:t>
      </w:r>
      <w:r w:rsidR="001834EC" w:rsidRPr="001834EC">
        <w:rPr>
          <w:rFonts w:ascii="Book Antiqua" w:eastAsia="Book Antiqua" w:hAnsi="Book Antiqua" w:cs="Book Antiqua"/>
          <w:b/>
          <w:bCs/>
          <w:i/>
          <w:color w:val="000000"/>
        </w:rPr>
        <w:t>ole of soluble</w:t>
      </w:r>
      <w:r w:rsidRPr="001834EC">
        <w:rPr>
          <w:rFonts w:ascii="Book Antiqua" w:eastAsia="Book Antiqua" w:hAnsi="Book Antiqua" w:cs="Book Antiqua"/>
          <w:b/>
          <w:bCs/>
          <w:i/>
          <w:caps/>
          <w:color w:val="000000"/>
        </w:rPr>
        <w:t xml:space="preserve"> DPP-4</w:t>
      </w:r>
    </w:p>
    <w:p w14:paraId="1F64B41B" w14:textId="0A56B524"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The fact that DPP-4 exists in two forms, a soluble form (sDPP-4) and membrane-bound form, adds to the intricacy of </w:t>
      </w:r>
      <w:r w:rsidR="00347651">
        <w:rPr>
          <w:rFonts w:ascii="Book Antiqua" w:eastAsia="Book Antiqua" w:hAnsi="Book Antiqua" w:cs="Book Antiqua"/>
          <w:color w:val="000000"/>
        </w:rPr>
        <w:t xml:space="preserve">the role of </w:t>
      </w:r>
      <w:r w:rsidRPr="00733AB3">
        <w:rPr>
          <w:rFonts w:ascii="Book Antiqua" w:eastAsia="Book Antiqua" w:hAnsi="Book Antiqua" w:cs="Book Antiqua"/>
          <w:color w:val="000000"/>
        </w:rPr>
        <w:t>DPP-4i in COVID-19. Previous research has shown that sDPP-4 acts as a decoy receptor for MERS-</w:t>
      </w:r>
      <w:proofErr w:type="spellStart"/>
      <w:r w:rsidRPr="00733AB3">
        <w:rPr>
          <w:rFonts w:ascii="Book Antiqua" w:eastAsia="Book Antiqua" w:hAnsi="Book Antiqua" w:cs="Book Antiqua"/>
          <w:color w:val="000000"/>
        </w:rPr>
        <w:t>CoV</w:t>
      </w:r>
      <w:proofErr w:type="spellEnd"/>
      <w:r w:rsidRPr="00733AB3">
        <w:rPr>
          <w:rFonts w:ascii="Book Antiqua" w:eastAsia="Book Antiqua" w:hAnsi="Book Antiqua" w:cs="Book Antiqua"/>
          <w:color w:val="000000"/>
        </w:rPr>
        <w:t xml:space="preserve">, preventing viral </w:t>
      </w:r>
      <w:proofErr w:type="gramStart"/>
      <w:r w:rsidRPr="00733AB3">
        <w:rPr>
          <w:rFonts w:ascii="Book Antiqua" w:eastAsia="Book Antiqua" w:hAnsi="Book Antiqua" w:cs="Book Antiqua"/>
          <w:color w:val="000000"/>
        </w:rPr>
        <w:t>replication</w:t>
      </w:r>
      <w:r w:rsidR="00526EC8" w:rsidRPr="00733AB3">
        <w:rPr>
          <w:rFonts w:ascii="Book Antiqua" w:eastAsia="Book Antiqua" w:hAnsi="Book Antiqua" w:cs="Book Antiqua"/>
          <w:color w:val="000000"/>
          <w:vertAlign w:val="superscript"/>
        </w:rPr>
        <w:t>[</w:t>
      </w:r>
      <w:proofErr w:type="gramEnd"/>
      <w:r w:rsidR="00526EC8" w:rsidRPr="00733AB3">
        <w:rPr>
          <w:rFonts w:ascii="Book Antiqua" w:eastAsia="Book Antiqua" w:hAnsi="Book Antiqua" w:cs="Book Antiqua"/>
          <w:color w:val="000000"/>
          <w:vertAlign w:val="superscript"/>
        </w:rPr>
        <w:t>12]</w:t>
      </w:r>
      <w:r w:rsidRPr="00733AB3">
        <w:rPr>
          <w:rFonts w:ascii="Book Antiqua" w:eastAsia="Book Antiqua" w:hAnsi="Book Antiqua" w:cs="Book Antiqua"/>
          <w:color w:val="000000"/>
        </w:rPr>
        <w:t xml:space="preserve">. The same may be applicable to SARS-CoV-2. sDPP-4 may bind SARS-CoV-2, preventing the virus from attaching to membrane-bound DPP-4 in the host cell, </w:t>
      </w:r>
      <w:r w:rsidR="00526EC8">
        <w:rPr>
          <w:rFonts w:ascii="Book Antiqua" w:eastAsia="Book Antiqua" w:hAnsi="Book Antiqua" w:cs="Book Antiqua"/>
          <w:color w:val="000000"/>
        </w:rPr>
        <w:t>thereby hindering viral spread.</w:t>
      </w:r>
      <w:r w:rsidRPr="00733AB3">
        <w:rPr>
          <w:rFonts w:ascii="Book Antiqua" w:eastAsia="Book Antiqua" w:hAnsi="Book Antiqua" w:cs="Book Antiqua"/>
          <w:color w:val="000000"/>
        </w:rPr>
        <w:t xml:space="preserve"> A German study show</w:t>
      </w:r>
      <w:r w:rsidR="00347651">
        <w:rPr>
          <w:rFonts w:ascii="Book Antiqua" w:eastAsia="Book Antiqua" w:hAnsi="Book Antiqua" w:cs="Book Antiqua"/>
          <w:color w:val="000000"/>
        </w:rPr>
        <w:t>ed</w:t>
      </w:r>
      <w:r w:rsidRPr="00733AB3">
        <w:rPr>
          <w:rFonts w:ascii="Book Antiqua" w:eastAsia="Book Antiqua" w:hAnsi="Book Antiqua" w:cs="Book Antiqua"/>
          <w:color w:val="000000"/>
        </w:rPr>
        <w:t xml:space="preserve"> a reduced circulating level of sDPP-4 in patients with severe COVID-19</w:t>
      </w:r>
      <w:r w:rsidR="00DD401C" w:rsidRPr="00733AB3">
        <w:rPr>
          <w:rFonts w:ascii="Book Antiqua" w:eastAsia="Book Antiqua" w:hAnsi="Book Antiqua" w:cs="Book Antiqua"/>
          <w:color w:val="000000"/>
          <w:vertAlign w:val="superscript"/>
        </w:rPr>
        <w:t>[25]</w:t>
      </w:r>
      <w:r w:rsidRPr="00733AB3">
        <w:rPr>
          <w:rFonts w:ascii="Book Antiqua" w:eastAsia="Book Antiqua" w:hAnsi="Book Antiqua" w:cs="Book Antiqua"/>
          <w:color w:val="000000"/>
        </w:rPr>
        <w:t>. A similar scenario was reported in MERS-</w:t>
      </w:r>
      <w:proofErr w:type="spellStart"/>
      <w:r w:rsidRPr="00733AB3">
        <w:rPr>
          <w:rFonts w:ascii="Book Antiqua" w:eastAsia="Book Antiqua" w:hAnsi="Book Antiqua" w:cs="Book Antiqua"/>
          <w:color w:val="000000"/>
        </w:rPr>
        <w:t>CoV</w:t>
      </w:r>
      <w:proofErr w:type="spellEnd"/>
      <w:r w:rsidRPr="00733AB3">
        <w:rPr>
          <w:rFonts w:ascii="Book Antiqua" w:eastAsia="Book Antiqua" w:hAnsi="Book Antiqua" w:cs="Book Antiqua"/>
          <w:color w:val="000000"/>
        </w:rPr>
        <w:t xml:space="preserve"> infected </w:t>
      </w:r>
      <w:proofErr w:type="gramStart"/>
      <w:r w:rsidRPr="00733AB3">
        <w:rPr>
          <w:rFonts w:ascii="Book Antiqua" w:eastAsia="Book Antiqua" w:hAnsi="Book Antiqua" w:cs="Book Antiqua"/>
          <w:color w:val="000000"/>
        </w:rPr>
        <w:t>patients</w:t>
      </w:r>
      <w:r w:rsidR="00DD401C" w:rsidRPr="00733AB3">
        <w:rPr>
          <w:rFonts w:ascii="Book Antiqua" w:eastAsia="Book Antiqua" w:hAnsi="Book Antiqua" w:cs="Book Antiqua"/>
          <w:color w:val="000000"/>
          <w:vertAlign w:val="superscript"/>
        </w:rPr>
        <w:t>[</w:t>
      </w:r>
      <w:proofErr w:type="gramEnd"/>
      <w:r w:rsidR="00DD401C" w:rsidRPr="00733AB3">
        <w:rPr>
          <w:rFonts w:ascii="Book Antiqua" w:eastAsia="Book Antiqua" w:hAnsi="Book Antiqua" w:cs="Book Antiqua"/>
          <w:color w:val="000000"/>
          <w:vertAlign w:val="superscript"/>
        </w:rPr>
        <w:t>26]</w:t>
      </w:r>
      <w:r w:rsidRPr="00733AB3">
        <w:rPr>
          <w:rFonts w:ascii="Book Antiqua" w:eastAsia="Book Antiqua" w:hAnsi="Book Antiqua" w:cs="Book Antiqua"/>
          <w:color w:val="000000"/>
        </w:rPr>
        <w:t xml:space="preserve">. Previous studies have shown that sDPP-4 was significantly lower in older individuals than younger </w:t>
      </w:r>
      <w:proofErr w:type="gramStart"/>
      <w:r w:rsidRPr="00733AB3">
        <w:rPr>
          <w:rFonts w:ascii="Book Antiqua" w:eastAsia="Book Antiqua" w:hAnsi="Book Antiqua" w:cs="Book Antiqua"/>
          <w:color w:val="000000"/>
        </w:rPr>
        <w:t>individuals</w:t>
      </w:r>
      <w:r w:rsidR="00DD401C" w:rsidRPr="00733AB3">
        <w:rPr>
          <w:rFonts w:ascii="Book Antiqua" w:eastAsia="Book Antiqua" w:hAnsi="Book Antiqua" w:cs="Book Antiqua"/>
          <w:color w:val="000000"/>
          <w:vertAlign w:val="superscript"/>
        </w:rPr>
        <w:t>[</w:t>
      </w:r>
      <w:proofErr w:type="gramEnd"/>
      <w:r w:rsidR="00DD401C" w:rsidRPr="00733AB3">
        <w:rPr>
          <w:rFonts w:ascii="Book Antiqua" w:eastAsia="Book Antiqua" w:hAnsi="Book Antiqua" w:cs="Book Antiqua"/>
          <w:color w:val="000000"/>
          <w:vertAlign w:val="superscript"/>
        </w:rPr>
        <w:t>27]</w:t>
      </w:r>
      <w:r w:rsidRPr="00733AB3">
        <w:rPr>
          <w:rFonts w:ascii="Book Antiqua" w:eastAsia="Book Antiqua" w:hAnsi="Book Antiqua" w:cs="Book Antiqua"/>
          <w:color w:val="000000"/>
        </w:rPr>
        <w:t xml:space="preserve">. Serum levels of sDPP-4 are also altered in various clinical diseases, such as DM, obesity, and metabolic syndrome, and are linked to insulin </w:t>
      </w:r>
      <w:proofErr w:type="gramStart"/>
      <w:r w:rsidRPr="00733AB3">
        <w:rPr>
          <w:rFonts w:ascii="Book Antiqua" w:eastAsia="Book Antiqua" w:hAnsi="Book Antiqua" w:cs="Book Antiqua"/>
          <w:color w:val="000000"/>
        </w:rPr>
        <w:t>resistance</w:t>
      </w:r>
      <w:r w:rsidR="00DD401C" w:rsidRPr="00733AB3">
        <w:rPr>
          <w:rFonts w:ascii="Book Antiqua" w:eastAsia="Book Antiqua" w:hAnsi="Book Antiqua" w:cs="Book Antiqua"/>
          <w:color w:val="000000"/>
          <w:vertAlign w:val="superscript"/>
        </w:rPr>
        <w:t>[</w:t>
      </w:r>
      <w:proofErr w:type="gramEnd"/>
      <w:r w:rsidR="00DD401C" w:rsidRPr="00733AB3">
        <w:rPr>
          <w:rFonts w:ascii="Book Antiqua" w:eastAsia="Book Antiqua" w:hAnsi="Book Antiqua" w:cs="Book Antiqua"/>
          <w:color w:val="000000"/>
          <w:vertAlign w:val="superscript"/>
        </w:rPr>
        <w:t>27,28]</w:t>
      </w:r>
      <w:r w:rsidRPr="00733AB3">
        <w:rPr>
          <w:rFonts w:ascii="Book Antiqua" w:eastAsia="Book Antiqua" w:hAnsi="Book Antiqua" w:cs="Book Antiqua"/>
          <w:color w:val="000000"/>
        </w:rPr>
        <w:t>.</w:t>
      </w:r>
      <w:r w:rsidR="00DD401C">
        <w:rPr>
          <w:rFonts w:ascii="Book Antiqua" w:eastAsia="Book Antiqua" w:hAnsi="Book Antiqua" w:cs="Book Antiqua"/>
          <w:color w:val="000000"/>
        </w:rPr>
        <w:t xml:space="preserve"> </w:t>
      </w:r>
      <w:r w:rsidRPr="00733AB3">
        <w:rPr>
          <w:rFonts w:ascii="Book Antiqua" w:eastAsia="Book Antiqua" w:hAnsi="Book Antiqua" w:cs="Book Antiqua"/>
          <w:color w:val="000000"/>
        </w:rPr>
        <w:t>This may contribute to the severe presentation of SARS-CoV-2 infection in diabet</w:t>
      </w:r>
      <w:r w:rsidR="00347651">
        <w:rPr>
          <w:rFonts w:ascii="Book Antiqua" w:eastAsia="Book Antiqua" w:hAnsi="Book Antiqua" w:cs="Book Antiqua"/>
          <w:color w:val="000000"/>
        </w:rPr>
        <w:t>ic</w:t>
      </w:r>
      <w:r w:rsidRPr="00733AB3">
        <w:rPr>
          <w:rFonts w:ascii="Book Antiqua" w:eastAsia="Book Antiqua" w:hAnsi="Book Antiqua" w:cs="Book Antiqua"/>
          <w:color w:val="000000"/>
        </w:rPr>
        <w:t xml:space="preserve">, obese, and elderly individuals. </w:t>
      </w:r>
      <w:r w:rsidR="00347651">
        <w:rPr>
          <w:rFonts w:ascii="Book Antiqua" w:eastAsia="Book Antiqua" w:hAnsi="Book Antiqua" w:cs="Book Antiqua"/>
          <w:color w:val="000000"/>
        </w:rPr>
        <w:t>In</w:t>
      </w:r>
      <w:r w:rsidRPr="00733AB3">
        <w:rPr>
          <w:rFonts w:ascii="Book Antiqua" w:eastAsia="Book Antiqua" w:hAnsi="Book Antiqua" w:cs="Book Antiqua"/>
          <w:color w:val="000000"/>
        </w:rPr>
        <w:t xml:space="preserve"> this regard, a recent study has shown a 50</w:t>
      </w:r>
      <w:r w:rsidR="000C4684" w:rsidRPr="00733AB3">
        <w:rPr>
          <w:rFonts w:ascii="Book Antiqua" w:eastAsia="Book Antiqua" w:hAnsi="Book Antiqua" w:cs="Book Antiqua"/>
          <w:color w:val="000000"/>
        </w:rPr>
        <w:t>%</w:t>
      </w:r>
      <w:r w:rsidR="000C4684">
        <w:rPr>
          <w:rFonts w:ascii="Book Antiqua" w:eastAsia="Book Antiqua" w:hAnsi="Book Antiqua" w:cs="Book Antiqua"/>
          <w:color w:val="000000"/>
        </w:rPr>
        <w:t>-</w:t>
      </w:r>
      <w:r w:rsidRPr="00733AB3">
        <w:rPr>
          <w:rFonts w:ascii="Book Antiqua" w:eastAsia="Book Antiqua" w:hAnsi="Book Antiqua" w:cs="Book Antiqua"/>
          <w:color w:val="000000"/>
        </w:rPr>
        <w:t>100% rise in the levels of sDPP-4 in mice after exposure to DPP-4</w:t>
      </w:r>
      <w:proofErr w:type="gramStart"/>
      <w:r w:rsidRPr="00733AB3">
        <w:rPr>
          <w:rFonts w:ascii="Book Antiqua" w:eastAsia="Book Antiqua" w:hAnsi="Book Antiqua" w:cs="Book Antiqua"/>
          <w:color w:val="000000"/>
        </w:rPr>
        <w:t>i</w:t>
      </w:r>
      <w:r w:rsidR="003A7C81" w:rsidRPr="00733AB3">
        <w:rPr>
          <w:rFonts w:ascii="Book Antiqua" w:eastAsia="Book Antiqua" w:hAnsi="Book Antiqua" w:cs="Book Antiqua"/>
          <w:color w:val="000000"/>
          <w:vertAlign w:val="superscript"/>
        </w:rPr>
        <w:t>[</w:t>
      </w:r>
      <w:proofErr w:type="gramEnd"/>
      <w:r w:rsidR="003A7C81" w:rsidRPr="00733AB3">
        <w:rPr>
          <w:rFonts w:ascii="Book Antiqua" w:eastAsia="Book Antiqua" w:hAnsi="Book Antiqua" w:cs="Book Antiqua"/>
          <w:color w:val="000000"/>
          <w:vertAlign w:val="superscript"/>
        </w:rPr>
        <w:t>29]</w:t>
      </w:r>
      <w:r w:rsidRPr="00733AB3">
        <w:rPr>
          <w:rFonts w:ascii="Book Antiqua" w:eastAsia="Book Antiqua" w:hAnsi="Book Antiqua" w:cs="Book Antiqua"/>
          <w:color w:val="000000"/>
        </w:rPr>
        <w:t xml:space="preserve">. Hence, DPP-4i, in addition to interfering with viral entrance, may enhance viral particle sequestration in the circulation by increasing sDPP-4 </w:t>
      </w:r>
      <w:r w:rsidR="00347651">
        <w:rPr>
          <w:rFonts w:ascii="Book Antiqua" w:eastAsia="Book Antiqua" w:hAnsi="Book Antiqua" w:cs="Book Antiqua"/>
          <w:color w:val="000000"/>
        </w:rPr>
        <w:t>l</w:t>
      </w:r>
      <w:r w:rsidRPr="00733AB3">
        <w:rPr>
          <w:rFonts w:ascii="Book Antiqua" w:eastAsia="Book Antiqua" w:hAnsi="Book Antiqua" w:cs="Book Antiqua"/>
          <w:color w:val="000000"/>
        </w:rPr>
        <w:t>evels, limiting viral growth in humans.</w:t>
      </w:r>
    </w:p>
    <w:p w14:paraId="755E4380" w14:textId="77777777" w:rsidR="00A77B3E" w:rsidRPr="00733AB3" w:rsidRDefault="00A77B3E" w:rsidP="00733AB3">
      <w:pPr>
        <w:spacing w:line="360" w:lineRule="auto"/>
        <w:jc w:val="both"/>
        <w:rPr>
          <w:rFonts w:ascii="Book Antiqua" w:hAnsi="Book Antiqua"/>
        </w:rPr>
      </w:pPr>
    </w:p>
    <w:p w14:paraId="3C508195" w14:textId="77777777" w:rsidR="00A77B3E" w:rsidRPr="00A26D1F" w:rsidRDefault="00DF5301" w:rsidP="00733AB3">
      <w:pPr>
        <w:spacing w:line="360" w:lineRule="auto"/>
        <w:jc w:val="both"/>
        <w:rPr>
          <w:rFonts w:ascii="Book Antiqua" w:hAnsi="Book Antiqua"/>
          <w:i/>
        </w:rPr>
      </w:pPr>
      <w:r w:rsidRPr="00A26D1F">
        <w:rPr>
          <w:rFonts w:ascii="Book Antiqua" w:eastAsia="Book Antiqua" w:hAnsi="Book Antiqua" w:cs="Book Antiqua"/>
          <w:b/>
          <w:bCs/>
          <w:i/>
          <w:caps/>
          <w:color w:val="000000"/>
        </w:rPr>
        <w:t>I</w:t>
      </w:r>
      <w:r w:rsidR="00A26D1F" w:rsidRPr="00A26D1F">
        <w:rPr>
          <w:rFonts w:ascii="Book Antiqua" w:eastAsia="Book Antiqua" w:hAnsi="Book Antiqua" w:cs="Book Antiqua"/>
          <w:b/>
          <w:bCs/>
          <w:i/>
          <w:color w:val="000000"/>
        </w:rPr>
        <w:t xml:space="preserve">mmunomodulatory role of </w:t>
      </w:r>
      <w:r w:rsidRPr="00A26D1F">
        <w:rPr>
          <w:rFonts w:ascii="Book Antiqua" w:eastAsia="Book Antiqua" w:hAnsi="Book Antiqua" w:cs="Book Antiqua"/>
          <w:b/>
          <w:bCs/>
          <w:i/>
          <w:caps/>
          <w:color w:val="000000"/>
        </w:rPr>
        <w:t>DPP-4</w:t>
      </w:r>
      <w:r w:rsidR="00A26D1F" w:rsidRPr="00A26D1F">
        <w:rPr>
          <w:rFonts w:ascii="Book Antiqua" w:eastAsia="Book Antiqua" w:hAnsi="Book Antiqua" w:cs="Book Antiqua"/>
          <w:b/>
          <w:bCs/>
          <w:i/>
          <w:color w:val="000000"/>
        </w:rPr>
        <w:t>i</w:t>
      </w:r>
    </w:p>
    <w:p w14:paraId="7788032C" w14:textId="102E4F02"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Dysregulated inflammation accounts for the severity of COVID-19. The severe presentation is linked to a hyperinflammatory state, characterized by an abnormal increase in circulating levels of pro-inflammatory cytokines such as Interleukin (IL)-1, IL-2, IL-6, Interferon-γ and tumor necrosis factor</w:t>
      </w:r>
      <w:r w:rsidR="00355CF0">
        <w:rPr>
          <w:rFonts w:ascii="Book Antiqua" w:eastAsia="Book Antiqua" w:hAnsi="Book Antiqua" w:cs="Book Antiqua"/>
          <w:color w:val="000000"/>
        </w:rPr>
        <w:t xml:space="preserve"> </w:t>
      </w:r>
      <w:r w:rsidRPr="00733AB3">
        <w:rPr>
          <w:rFonts w:ascii="Book Antiqua" w:eastAsia="Book Antiqua" w:hAnsi="Book Antiqua" w:cs="Book Antiqua"/>
          <w:color w:val="000000"/>
        </w:rPr>
        <w:t xml:space="preserve">(TNF), leading to acute respiratory distress </w:t>
      </w:r>
      <w:r w:rsidRPr="00733AB3">
        <w:rPr>
          <w:rFonts w:ascii="Book Antiqua" w:eastAsia="Book Antiqua" w:hAnsi="Book Antiqua" w:cs="Book Antiqua"/>
          <w:color w:val="000000"/>
        </w:rPr>
        <w:lastRenderedPageBreak/>
        <w:t>syndrome, disseminated intravascular coagulation, multi</w:t>
      </w:r>
      <w:r w:rsidR="00347651">
        <w:rPr>
          <w:rFonts w:ascii="Book Antiqua" w:eastAsia="Book Antiqua" w:hAnsi="Book Antiqua" w:cs="Book Antiqua"/>
          <w:color w:val="000000"/>
        </w:rPr>
        <w:t>-</w:t>
      </w:r>
      <w:r w:rsidRPr="00733AB3">
        <w:rPr>
          <w:rFonts w:ascii="Book Antiqua" w:eastAsia="Book Antiqua" w:hAnsi="Book Antiqua" w:cs="Book Antiqua"/>
          <w:color w:val="000000"/>
        </w:rPr>
        <w:t xml:space="preserve">organ failure, and death. There is significant activation of CD4+ and CD8+ T cells in COVID-19 patients and a skewing of T-cells toward the T-helper 17 functional </w:t>
      </w:r>
      <w:proofErr w:type="gramStart"/>
      <w:r w:rsidRPr="00733AB3">
        <w:rPr>
          <w:rFonts w:ascii="Book Antiqua" w:eastAsia="Book Antiqua" w:hAnsi="Book Antiqua" w:cs="Book Antiqua"/>
          <w:color w:val="000000"/>
        </w:rPr>
        <w:t>phenotype</w:t>
      </w:r>
      <w:r w:rsidR="007C7B50" w:rsidRPr="00733AB3">
        <w:rPr>
          <w:rFonts w:ascii="Book Antiqua" w:eastAsia="Book Antiqua" w:hAnsi="Book Antiqua" w:cs="Book Antiqua"/>
          <w:color w:val="000000"/>
          <w:vertAlign w:val="superscript"/>
        </w:rPr>
        <w:t>[</w:t>
      </w:r>
      <w:proofErr w:type="gramEnd"/>
      <w:r w:rsidR="007C7B50" w:rsidRPr="00733AB3">
        <w:rPr>
          <w:rFonts w:ascii="Book Antiqua" w:eastAsia="Book Antiqua" w:hAnsi="Book Antiqua" w:cs="Book Antiqua"/>
          <w:color w:val="000000"/>
          <w:vertAlign w:val="superscript"/>
        </w:rPr>
        <w:t>30]</w:t>
      </w:r>
      <w:r w:rsidRPr="00733AB3">
        <w:rPr>
          <w:rFonts w:ascii="Book Antiqua" w:eastAsia="Book Antiqua" w:hAnsi="Book Antiqua" w:cs="Book Antiqua"/>
          <w:color w:val="000000"/>
        </w:rPr>
        <w:t xml:space="preserve">. DPP-4 is found in various cell lines involved in immune control, </w:t>
      </w:r>
      <w:r w:rsidR="00347651">
        <w:rPr>
          <w:rFonts w:ascii="Book Antiqua" w:eastAsia="Book Antiqua" w:hAnsi="Book Antiqua" w:cs="Book Antiqua"/>
          <w:color w:val="000000"/>
        </w:rPr>
        <w:t>such as</w:t>
      </w:r>
      <w:r w:rsidRPr="00733AB3">
        <w:rPr>
          <w:rFonts w:ascii="Book Antiqua" w:eastAsia="Book Antiqua" w:hAnsi="Book Antiqua" w:cs="Book Antiqua"/>
          <w:color w:val="000000"/>
        </w:rPr>
        <w:t xml:space="preserve"> Th17 T helper cells, natural killer cells, activated B cells, macrophages, and myeloid </w:t>
      </w:r>
      <w:proofErr w:type="gramStart"/>
      <w:r w:rsidRPr="00733AB3">
        <w:rPr>
          <w:rFonts w:ascii="Book Antiqua" w:eastAsia="Book Antiqua" w:hAnsi="Book Antiqua" w:cs="Book Antiqua"/>
          <w:color w:val="000000"/>
        </w:rPr>
        <w:t>cells</w:t>
      </w:r>
      <w:r w:rsidR="007C7B50" w:rsidRPr="00733AB3">
        <w:rPr>
          <w:rFonts w:ascii="Book Antiqua" w:eastAsia="Book Antiqua" w:hAnsi="Book Antiqua" w:cs="Book Antiqua"/>
          <w:color w:val="000000"/>
          <w:vertAlign w:val="superscript"/>
        </w:rPr>
        <w:t>[</w:t>
      </w:r>
      <w:proofErr w:type="gramEnd"/>
      <w:r w:rsidR="007C7B50" w:rsidRPr="00733AB3">
        <w:rPr>
          <w:rFonts w:ascii="Book Antiqua" w:eastAsia="Book Antiqua" w:hAnsi="Book Antiqua" w:cs="Book Antiqua"/>
          <w:color w:val="000000"/>
          <w:vertAlign w:val="superscript"/>
        </w:rPr>
        <w:t>31]</w:t>
      </w:r>
      <w:r w:rsidRPr="00733AB3">
        <w:rPr>
          <w:rFonts w:ascii="Book Antiqua" w:eastAsia="Book Antiqua" w:hAnsi="Book Antiqua" w:cs="Book Antiqua"/>
          <w:color w:val="000000"/>
        </w:rPr>
        <w:t xml:space="preserve">. DPP-4 promotes T cell proliferation, NF-kB activation, CD86 expression, and excessive production of inflammatory cytokines, all of which contribute to inflammation. Additionally, GLP-1, which DPP-4 degrades, also possesses anti-inflammatory </w:t>
      </w:r>
      <w:proofErr w:type="gramStart"/>
      <w:r w:rsidRPr="00733AB3">
        <w:rPr>
          <w:rFonts w:ascii="Book Antiqua" w:eastAsia="Book Antiqua" w:hAnsi="Book Antiqua" w:cs="Book Antiqua"/>
          <w:color w:val="000000"/>
        </w:rPr>
        <w:t>properties</w:t>
      </w:r>
      <w:r w:rsidR="009B2E74" w:rsidRPr="00733AB3">
        <w:rPr>
          <w:rFonts w:ascii="Book Antiqua" w:eastAsia="Book Antiqua" w:hAnsi="Book Antiqua" w:cs="Book Antiqua"/>
          <w:color w:val="000000"/>
          <w:vertAlign w:val="superscript"/>
        </w:rPr>
        <w:t>[</w:t>
      </w:r>
      <w:proofErr w:type="gramEnd"/>
      <w:r w:rsidR="009B2E74" w:rsidRPr="00733AB3">
        <w:rPr>
          <w:rFonts w:ascii="Book Antiqua" w:eastAsia="Book Antiqua" w:hAnsi="Book Antiqua" w:cs="Book Antiqua"/>
          <w:color w:val="000000"/>
          <w:vertAlign w:val="superscript"/>
        </w:rPr>
        <w:t>32]</w:t>
      </w:r>
      <w:r w:rsidRPr="00733AB3">
        <w:rPr>
          <w:rFonts w:ascii="Book Antiqua" w:eastAsia="Book Antiqua" w:hAnsi="Book Antiqua" w:cs="Book Antiqua"/>
          <w:color w:val="000000"/>
        </w:rPr>
        <w:t>.</w:t>
      </w:r>
    </w:p>
    <w:p w14:paraId="37EEAB37" w14:textId="1E224E86" w:rsidR="00A77B3E" w:rsidRPr="00733AB3" w:rsidRDefault="00DF5301" w:rsidP="00B31B74">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 xml:space="preserve">DPP-4i reduce pro-inflammatory cytokines and mediators </w:t>
      </w:r>
      <w:r w:rsidR="00347651">
        <w:rPr>
          <w:rFonts w:ascii="Book Antiqua" w:eastAsia="Book Antiqua" w:hAnsi="Book Antiqua" w:cs="Book Antiqua"/>
          <w:color w:val="000000"/>
        </w:rPr>
        <w:t>such as</w:t>
      </w:r>
      <w:r w:rsidRPr="00733AB3">
        <w:rPr>
          <w:rFonts w:ascii="Book Antiqua" w:eastAsia="Book Antiqua" w:hAnsi="Book Antiqua" w:cs="Book Antiqua"/>
          <w:color w:val="000000"/>
        </w:rPr>
        <w:t xml:space="preserve"> IL-1, IL-6, C-reactive protein (CRP), and TNF-alpha and thereby mitigate the severity of COVID-19. Many studies have shown that sitagliptin has anti-inflammatory effects in diabet</w:t>
      </w:r>
      <w:r w:rsidR="00347651">
        <w:rPr>
          <w:rFonts w:ascii="Book Antiqua" w:eastAsia="Book Antiqua" w:hAnsi="Book Antiqua" w:cs="Book Antiqua"/>
          <w:color w:val="000000"/>
        </w:rPr>
        <w:t>ic</w:t>
      </w:r>
      <w:r w:rsidRPr="00733AB3">
        <w:rPr>
          <w:rFonts w:ascii="Book Antiqua" w:eastAsia="Book Antiqua" w:hAnsi="Book Antiqua" w:cs="Book Antiqua"/>
          <w:color w:val="000000"/>
        </w:rPr>
        <w:t xml:space="preserve"> patients, which leads to an increase in </w:t>
      </w:r>
      <w:r w:rsidR="00347651">
        <w:rPr>
          <w:rFonts w:ascii="Book Antiqua" w:eastAsia="Book Antiqua" w:hAnsi="Book Antiqua" w:cs="Book Antiqua"/>
          <w:color w:val="000000"/>
        </w:rPr>
        <w:t>the</w:t>
      </w:r>
      <w:r w:rsidRPr="00733AB3">
        <w:rPr>
          <w:rFonts w:ascii="Book Antiqua" w:eastAsia="Book Antiqua" w:hAnsi="Book Antiqua" w:cs="Book Antiqua"/>
          <w:color w:val="000000"/>
        </w:rPr>
        <w:t xml:space="preserve"> anti-inflammatory cytokine IL-10 and a decrease in several pro-in</w:t>
      </w:r>
      <w:r w:rsidR="008B1EB0">
        <w:rPr>
          <w:rFonts w:ascii="Book Antiqua" w:eastAsia="Book Antiqua" w:hAnsi="Book Antiqua" w:cs="Book Antiqua"/>
          <w:color w:val="000000"/>
        </w:rPr>
        <w:t xml:space="preserve">flammatory cytokines, </w:t>
      </w:r>
      <w:r w:rsidR="00347651">
        <w:rPr>
          <w:rFonts w:ascii="Book Antiqua" w:eastAsia="Book Antiqua" w:hAnsi="Book Antiqua" w:cs="Book Antiqua"/>
          <w:color w:val="000000"/>
        </w:rPr>
        <w:t>such as</w:t>
      </w:r>
      <w:r w:rsidR="008B1EB0">
        <w:rPr>
          <w:rFonts w:ascii="Book Antiqua" w:eastAsia="Book Antiqua" w:hAnsi="Book Antiqua" w:cs="Book Antiqua"/>
          <w:color w:val="000000"/>
        </w:rPr>
        <w:t xml:space="preserve"> TNF-</w:t>
      </w:r>
      <w:proofErr w:type="gramStart"/>
      <w:r w:rsidRPr="00733AB3">
        <w:rPr>
          <w:rFonts w:ascii="Book Antiqua" w:eastAsia="Book Antiqua" w:hAnsi="Book Antiqua" w:cs="Book Antiqua"/>
          <w:color w:val="000000"/>
        </w:rPr>
        <w:t>alpha</w:t>
      </w:r>
      <w:r w:rsidR="00B254C2" w:rsidRPr="00733AB3">
        <w:rPr>
          <w:rFonts w:ascii="Book Antiqua" w:eastAsia="Book Antiqua" w:hAnsi="Book Antiqua" w:cs="Book Antiqua"/>
          <w:color w:val="000000"/>
          <w:vertAlign w:val="superscript"/>
        </w:rPr>
        <w:t>[</w:t>
      </w:r>
      <w:proofErr w:type="gramEnd"/>
      <w:r w:rsidR="00B254C2" w:rsidRPr="00733AB3">
        <w:rPr>
          <w:rFonts w:ascii="Book Antiqua" w:eastAsia="Book Antiqua" w:hAnsi="Book Antiqua" w:cs="Book Antiqua"/>
          <w:color w:val="000000"/>
          <w:vertAlign w:val="superscript"/>
        </w:rPr>
        <w:t>13]</w:t>
      </w:r>
      <w:r w:rsidRPr="00733AB3">
        <w:rPr>
          <w:rFonts w:ascii="Book Antiqua" w:eastAsia="Book Antiqua" w:hAnsi="Book Antiqua" w:cs="Book Antiqua"/>
          <w:color w:val="000000"/>
        </w:rPr>
        <w:t>. Therefore, the immunomodulatory effects of DPP-4i may prevent dysregulated inflammation and cytokine storms in COVID-19 patients, thereby reducing the severity of the disease.</w:t>
      </w:r>
    </w:p>
    <w:p w14:paraId="5A2B3D1D" w14:textId="77777777" w:rsidR="00A77B3E" w:rsidRPr="00733AB3" w:rsidRDefault="00A77B3E" w:rsidP="00733AB3">
      <w:pPr>
        <w:spacing w:line="360" w:lineRule="auto"/>
        <w:jc w:val="both"/>
        <w:rPr>
          <w:rFonts w:ascii="Book Antiqua" w:hAnsi="Book Antiqua"/>
        </w:rPr>
      </w:pPr>
    </w:p>
    <w:p w14:paraId="47D45D19" w14:textId="77777777" w:rsidR="00A77B3E" w:rsidRPr="005178FB" w:rsidRDefault="00DF5301" w:rsidP="00733AB3">
      <w:pPr>
        <w:spacing w:line="360" w:lineRule="auto"/>
        <w:jc w:val="both"/>
        <w:rPr>
          <w:rFonts w:ascii="Book Antiqua" w:hAnsi="Book Antiqua"/>
          <w:i/>
        </w:rPr>
      </w:pPr>
      <w:r w:rsidRPr="005178FB">
        <w:rPr>
          <w:rFonts w:ascii="Book Antiqua" w:eastAsia="Book Antiqua" w:hAnsi="Book Antiqua" w:cs="Book Antiqua"/>
          <w:b/>
          <w:bCs/>
          <w:i/>
          <w:caps/>
          <w:color w:val="000000"/>
        </w:rPr>
        <w:t>P</w:t>
      </w:r>
      <w:r w:rsidR="005178FB" w:rsidRPr="005178FB">
        <w:rPr>
          <w:rFonts w:ascii="Book Antiqua" w:eastAsia="Book Antiqua" w:hAnsi="Book Antiqua" w:cs="Book Antiqua"/>
          <w:b/>
          <w:bCs/>
          <w:i/>
          <w:color w:val="000000"/>
        </w:rPr>
        <w:t xml:space="preserve">leiotropic effects of </w:t>
      </w:r>
      <w:r w:rsidRPr="005178FB">
        <w:rPr>
          <w:rFonts w:ascii="Book Antiqua" w:eastAsia="Book Antiqua" w:hAnsi="Book Antiqua" w:cs="Book Antiqua"/>
          <w:b/>
          <w:bCs/>
          <w:i/>
          <w:caps/>
          <w:color w:val="000000"/>
        </w:rPr>
        <w:t>DPP-4</w:t>
      </w:r>
      <w:r w:rsidR="005178FB" w:rsidRPr="005178FB">
        <w:rPr>
          <w:rFonts w:ascii="Book Antiqua" w:eastAsia="Book Antiqua" w:hAnsi="Book Antiqua" w:cs="Book Antiqua"/>
          <w:b/>
          <w:bCs/>
          <w:i/>
          <w:color w:val="000000"/>
        </w:rPr>
        <w:t>i</w:t>
      </w:r>
    </w:p>
    <w:p w14:paraId="39046093" w14:textId="4F846576"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shd w:val="clear" w:color="auto" w:fill="FFFFFF"/>
        </w:rPr>
        <w:t xml:space="preserve">DPP-4i confer multiple </w:t>
      </w:r>
      <w:proofErr w:type="spellStart"/>
      <w:r w:rsidRPr="00733AB3">
        <w:rPr>
          <w:rFonts w:ascii="Book Antiqua" w:eastAsia="Book Antiqua" w:hAnsi="Book Antiqua" w:cs="Book Antiqua"/>
          <w:color w:val="000000"/>
          <w:shd w:val="clear" w:color="auto" w:fill="FFFFFF"/>
        </w:rPr>
        <w:t>vasculoprotective</w:t>
      </w:r>
      <w:proofErr w:type="spellEnd"/>
      <w:r w:rsidRPr="00733AB3">
        <w:rPr>
          <w:rFonts w:ascii="Book Antiqua" w:eastAsia="Book Antiqua" w:hAnsi="Book Antiqua" w:cs="Book Antiqua"/>
          <w:color w:val="000000"/>
          <w:shd w:val="clear" w:color="auto" w:fill="FFFFFF"/>
        </w:rPr>
        <w:t xml:space="preserve"> effects, which reduce the risk of comorbidities associated with DM, including hypertension, cardiovascular disease</w:t>
      </w:r>
      <w:r w:rsidR="00347651">
        <w:rPr>
          <w:rFonts w:ascii="Book Antiqua" w:eastAsia="Book Antiqua" w:hAnsi="Book Antiqua" w:cs="Book Antiqua"/>
          <w:color w:val="000000"/>
          <w:shd w:val="clear" w:color="auto" w:fill="FFFFFF"/>
        </w:rPr>
        <w:t xml:space="preserve"> (CVD)</w:t>
      </w:r>
      <w:r w:rsidRPr="00733AB3">
        <w:rPr>
          <w:rFonts w:ascii="Book Antiqua" w:eastAsia="Book Antiqua" w:hAnsi="Book Antiqua" w:cs="Book Antiqua"/>
          <w:color w:val="000000"/>
          <w:shd w:val="clear" w:color="auto" w:fill="FFFFFF"/>
        </w:rPr>
        <w:t xml:space="preserve">, and kidney disease. </w:t>
      </w:r>
      <w:r w:rsidRPr="00733AB3">
        <w:rPr>
          <w:rFonts w:ascii="Book Antiqua" w:eastAsia="Book Antiqua" w:hAnsi="Book Antiqua" w:cs="Book Antiqua"/>
          <w:color w:val="000000"/>
        </w:rPr>
        <w:t xml:space="preserve">Insulin resistance, oxidative stress, dyslipidemia, adipose tissue dysfunction, and immune dysfunction may all contribute to endothelial dysfunction and arterial stiffness in DM. </w:t>
      </w:r>
      <w:r w:rsidRPr="00733AB3">
        <w:rPr>
          <w:rFonts w:ascii="Book Antiqua" w:eastAsia="Book Antiqua" w:hAnsi="Book Antiqua" w:cs="Book Antiqua"/>
          <w:color w:val="000000"/>
          <w:shd w:val="clear" w:color="auto" w:fill="FFFFFF"/>
        </w:rPr>
        <w:t xml:space="preserve">Beyond glycemic control, </w:t>
      </w:r>
      <w:r w:rsidRPr="00733AB3">
        <w:rPr>
          <w:rFonts w:ascii="Book Antiqua" w:eastAsia="Book Antiqua" w:hAnsi="Book Antiqua" w:cs="Book Antiqua"/>
          <w:color w:val="000000"/>
        </w:rPr>
        <w:t xml:space="preserve">DPP-4i regulate these pathogenic mechanisms through </w:t>
      </w:r>
      <w:r w:rsidRPr="00733AB3">
        <w:rPr>
          <w:rFonts w:ascii="Book Antiqua" w:eastAsia="Book Antiqua" w:hAnsi="Book Antiqua" w:cs="Book Antiqua"/>
          <w:color w:val="000000"/>
          <w:shd w:val="clear" w:color="auto" w:fill="FFFFFF"/>
        </w:rPr>
        <w:t>GLP-1-dependent and independent pathways for CVD protection</w:t>
      </w:r>
      <w:r w:rsidR="004F1424" w:rsidRPr="00733AB3">
        <w:rPr>
          <w:rFonts w:ascii="Book Antiqua" w:eastAsia="Book Antiqua" w:hAnsi="Book Antiqua" w:cs="Book Antiqua"/>
          <w:color w:val="000000"/>
          <w:vertAlign w:val="superscript"/>
        </w:rPr>
        <w:t>[33]</w:t>
      </w:r>
      <w:r w:rsidRPr="00733AB3">
        <w:rPr>
          <w:rFonts w:ascii="Book Antiqua" w:eastAsia="Book Antiqua" w:hAnsi="Book Antiqua" w:cs="Book Antiqua"/>
          <w:color w:val="000000"/>
        </w:rPr>
        <w:t>. DPP-4i ha</w:t>
      </w:r>
      <w:r w:rsidR="00347651">
        <w:rPr>
          <w:rFonts w:ascii="Book Antiqua" w:eastAsia="Book Antiqua" w:hAnsi="Book Antiqua" w:cs="Book Antiqua"/>
          <w:color w:val="000000"/>
        </w:rPr>
        <w:t>ve</w:t>
      </w:r>
      <w:r w:rsidRPr="00733AB3">
        <w:rPr>
          <w:rFonts w:ascii="Book Antiqua" w:eastAsia="Book Antiqua" w:hAnsi="Book Antiqua" w:cs="Book Antiqua"/>
          <w:color w:val="000000"/>
        </w:rPr>
        <w:t xml:space="preserve"> been proven in numerous trials to prevent atherosclerosis, improve endothelial function, and promote wound healing possibly by modulating monocyte/macrophage-mediated responses, reducing oxidative stress, and decreasing neutrophil recruitment and activity</w:t>
      </w:r>
      <w:r w:rsidR="004F1424" w:rsidRPr="00733AB3">
        <w:rPr>
          <w:rFonts w:ascii="Book Antiqua" w:eastAsia="Book Antiqua" w:hAnsi="Book Antiqua" w:cs="Book Antiqua"/>
          <w:color w:val="000000"/>
          <w:vertAlign w:val="superscript"/>
        </w:rPr>
        <w:t>[33]</w:t>
      </w:r>
      <w:r w:rsidRPr="00733AB3">
        <w:rPr>
          <w:rFonts w:ascii="Book Antiqua" w:eastAsia="Book Antiqua" w:hAnsi="Book Antiqua" w:cs="Book Antiqua"/>
          <w:color w:val="000000"/>
        </w:rPr>
        <w:t xml:space="preserve">. As a result, Du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E85324" w:rsidRPr="00733AB3">
        <w:rPr>
          <w:rFonts w:ascii="Book Antiqua" w:eastAsia="Book Antiqua" w:hAnsi="Book Antiqua" w:cs="Book Antiqua"/>
          <w:color w:val="000000"/>
          <w:vertAlign w:val="superscript"/>
        </w:rPr>
        <w:t>[</w:t>
      </w:r>
      <w:proofErr w:type="gramEnd"/>
      <w:r w:rsidR="00E85324" w:rsidRPr="00733AB3">
        <w:rPr>
          <w:rFonts w:ascii="Book Antiqua" w:eastAsia="Book Antiqua" w:hAnsi="Book Antiqua" w:cs="Book Antiqua"/>
          <w:color w:val="000000"/>
          <w:vertAlign w:val="superscript"/>
        </w:rPr>
        <w:t>34]</w:t>
      </w:r>
      <w:r w:rsidRPr="00733AB3">
        <w:rPr>
          <w:rFonts w:ascii="Book Antiqua" w:eastAsia="Book Antiqua" w:hAnsi="Book Antiqua" w:cs="Book Antiqua"/>
          <w:color w:val="000000"/>
        </w:rPr>
        <w:t xml:space="preserve"> recently proposed DPP-4i as a potential therapy for preventing or treating </w:t>
      </w:r>
      <w:r w:rsidR="00347651">
        <w:rPr>
          <w:rFonts w:ascii="Book Antiqua" w:eastAsia="Book Antiqua" w:hAnsi="Book Antiqua" w:cs="Book Antiqua"/>
          <w:color w:val="000000"/>
        </w:rPr>
        <w:t>CVD</w:t>
      </w:r>
      <w:r w:rsidRPr="00733AB3">
        <w:rPr>
          <w:rFonts w:ascii="Book Antiqua" w:eastAsia="Book Antiqua" w:hAnsi="Book Antiqua" w:cs="Book Antiqua"/>
          <w:color w:val="000000"/>
        </w:rPr>
        <w:t xml:space="preserve"> produced either directly or indirectly by the COVID-19-induced cytokine storm. Through </w:t>
      </w:r>
      <w:r w:rsidR="00347651">
        <w:rPr>
          <w:rFonts w:ascii="Book Antiqua" w:eastAsia="Book Antiqua" w:hAnsi="Book Antiqua" w:cs="Book Antiqua"/>
          <w:color w:val="000000"/>
        </w:rPr>
        <w:t>their</w:t>
      </w:r>
      <w:r w:rsidRPr="00733AB3">
        <w:rPr>
          <w:rFonts w:ascii="Book Antiqua" w:eastAsia="Book Antiqua" w:hAnsi="Book Antiqua" w:cs="Book Antiqua"/>
          <w:color w:val="000000"/>
        </w:rPr>
        <w:t xml:space="preserve"> immune-modulatory action, DPP-4i ha</w:t>
      </w:r>
      <w:r w:rsidR="00347651">
        <w:rPr>
          <w:rFonts w:ascii="Book Antiqua" w:eastAsia="Book Antiqua" w:hAnsi="Book Antiqua" w:cs="Book Antiqua"/>
          <w:color w:val="000000"/>
        </w:rPr>
        <w:t>ve</w:t>
      </w:r>
      <w:r w:rsidRPr="00733AB3">
        <w:rPr>
          <w:rFonts w:ascii="Book Antiqua" w:eastAsia="Book Antiqua" w:hAnsi="Book Antiqua" w:cs="Book Antiqua"/>
          <w:color w:val="000000"/>
        </w:rPr>
        <w:t xml:space="preserve"> also </w:t>
      </w:r>
      <w:r w:rsidRPr="00733AB3">
        <w:rPr>
          <w:rFonts w:ascii="Book Antiqua" w:eastAsia="Book Antiqua" w:hAnsi="Book Antiqua" w:cs="Book Antiqua"/>
          <w:color w:val="000000"/>
        </w:rPr>
        <w:lastRenderedPageBreak/>
        <w:t xml:space="preserve">been useful in obesity-related inflammation, hepatic fibrosis, myocarditis, diabetic nephropathy, and chemotherapy-induced kidney injury in animal research </w:t>
      </w:r>
      <w:proofErr w:type="gramStart"/>
      <w:r w:rsidRPr="00733AB3">
        <w:rPr>
          <w:rFonts w:ascii="Book Antiqua" w:eastAsia="Book Antiqua" w:hAnsi="Book Antiqua" w:cs="Book Antiqua"/>
          <w:color w:val="000000"/>
        </w:rPr>
        <w:t>trials</w:t>
      </w:r>
      <w:r w:rsidR="0060660F" w:rsidRPr="00733AB3">
        <w:rPr>
          <w:rFonts w:ascii="Book Antiqua" w:eastAsia="Book Antiqua" w:hAnsi="Book Antiqua" w:cs="Book Antiqua"/>
          <w:color w:val="000000"/>
          <w:vertAlign w:val="superscript"/>
        </w:rPr>
        <w:t>[</w:t>
      </w:r>
      <w:proofErr w:type="gramEnd"/>
      <w:r w:rsidR="0060660F" w:rsidRPr="00733AB3">
        <w:rPr>
          <w:rFonts w:ascii="Book Antiqua" w:eastAsia="Book Antiqua" w:hAnsi="Book Antiqua" w:cs="Book Antiqua"/>
          <w:color w:val="000000"/>
          <w:vertAlign w:val="superscript"/>
        </w:rPr>
        <w:t>31]</w:t>
      </w:r>
      <w:r w:rsidRPr="00733AB3">
        <w:rPr>
          <w:rFonts w:ascii="Book Antiqua" w:eastAsia="Book Antiqua" w:hAnsi="Book Antiqua" w:cs="Book Antiqua"/>
          <w:color w:val="000000"/>
        </w:rPr>
        <w:t xml:space="preserve">. </w:t>
      </w:r>
    </w:p>
    <w:p w14:paraId="77F9AEBB" w14:textId="65310C34" w:rsidR="00A77B3E" w:rsidRPr="00733AB3" w:rsidRDefault="00DF5301" w:rsidP="00AE3BA8">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 xml:space="preserve">DPP-4 inhibition directly reduces lipopolysaccharide-induced lung damage in mice and human lung epithelial </w:t>
      </w:r>
      <w:proofErr w:type="gramStart"/>
      <w:r w:rsidRPr="00733AB3">
        <w:rPr>
          <w:rFonts w:ascii="Book Antiqua" w:eastAsia="Book Antiqua" w:hAnsi="Book Antiqua" w:cs="Book Antiqua"/>
          <w:color w:val="000000"/>
        </w:rPr>
        <w:t>cells</w:t>
      </w:r>
      <w:r w:rsidR="0047377D" w:rsidRPr="00733AB3">
        <w:rPr>
          <w:rFonts w:ascii="Book Antiqua" w:eastAsia="Book Antiqua" w:hAnsi="Book Antiqua" w:cs="Book Antiqua"/>
          <w:color w:val="000000"/>
          <w:vertAlign w:val="superscript"/>
        </w:rPr>
        <w:t>[</w:t>
      </w:r>
      <w:proofErr w:type="gramEnd"/>
      <w:r w:rsidR="0047377D" w:rsidRPr="00733AB3">
        <w:rPr>
          <w:rFonts w:ascii="Book Antiqua" w:eastAsia="Book Antiqua" w:hAnsi="Book Antiqua" w:cs="Book Antiqua"/>
          <w:color w:val="000000"/>
          <w:vertAlign w:val="superscript"/>
        </w:rPr>
        <w:t>35]</w:t>
      </w:r>
      <w:r w:rsidRPr="00733AB3">
        <w:rPr>
          <w:rFonts w:ascii="Book Antiqua" w:eastAsia="Book Antiqua" w:hAnsi="Book Antiqua" w:cs="Book Antiqua"/>
          <w:color w:val="000000"/>
        </w:rPr>
        <w:t>.</w:t>
      </w:r>
      <w:r w:rsidR="0047377D">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Soare</w:t>
      </w:r>
      <w:proofErr w:type="spellEnd"/>
      <w:r w:rsidRPr="00733AB3">
        <w:rPr>
          <w:rFonts w:ascii="Book Antiqua" w:eastAsia="Book Antiqua" w:hAnsi="Book Antiqua" w:cs="Book Antiqua"/>
          <w:color w:val="000000"/>
        </w:rPr>
        <w:t xml:space="preserve"> </w:t>
      </w:r>
      <w:r w:rsidRPr="00733AB3">
        <w:rPr>
          <w:rFonts w:ascii="Book Antiqua" w:eastAsia="Book Antiqua" w:hAnsi="Book Antiqua" w:cs="Book Antiqua"/>
          <w:i/>
          <w:iCs/>
          <w:color w:val="000000"/>
        </w:rPr>
        <w:t>et</w:t>
      </w:r>
      <w:r w:rsidRPr="00720D7A">
        <w:rPr>
          <w:rFonts w:ascii="Book Antiqua" w:eastAsia="Book Antiqua" w:hAnsi="Book Antiqua" w:cs="Book Antiqua"/>
          <w:iCs/>
          <w:color w:val="000000"/>
        </w:rPr>
        <w:t xml:space="preserve"> </w:t>
      </w:r>
      <w:proofErr w:type="gramStart"/>
      <w:r w:rsidRPr="00733AB3">
        <w:rPr>
          <w:rFonts w:ascii="Book Antiqua" w:eastAsia="Book Antiqua" w:hAnsi="Book Antiqua" w:cs="Book Antiqua"/>
          <w:i/>
          <w:iCs/>
          <w:color w:val="000000"/>
        </w:rPr>
        <w:t>al</w:t>
      </w:r>
      <w:r w:rsidR="00521956" w:rsidRPr="00733AB3">
        <w:rPr>
          <w:rFonts w:ascii="Book Antiqua" w:eastAsia="Book Antiqua" w:hAnsi="Book Antiqua" w:cs="Book Antiqua"/>
          <w:color w:val="000000"/>
          <w:vertAlign w:val="superscript"/>
        </w:rPr>
        <w:t>[</w:t>
      </w:r>
      <w:proofErr w:type="gramEnd"/>
      <w:r w:rsidR="00521956" w:rsidRPr="00733AB3">
        <w:rPr>
          <w:rFonts w:ascii="Book Antiqua" w:eastAsia="Book Antiqua" w:hAnsi="Book Antiqua" w:cs="Book Antiqua"/>
          <w:color w:val="000000"/>
          <w:vertAlign w:val="superscript"/>
        </w:rPr>
        <w:t>36]</w:t>
      </w:r>
      <w:r w:rsidRPr="00733AB3">
        <w:rPr>
          <w:rFonts w:ascii="Book Antiqua" w:eastAsia="Book Antiqua" w:hAnsi="Book Antiqua" w:cs="Book Antiqua"/>
          <w:color w:val="000000"/>
        </w:rPr>
        <w:t xml:space="preserve"> recently discovered that DPP-4 enhances fibroblast activation by increasing tra</w:t>
      </w:r>
      <w:r w:rsidR="00A32C9D">
        <w:rPr>
          <w:rFonts w:ascii="Book Antiqua" w:eastAsia="Book Antiqua" w:hAnsi="Book Antiqua" w:cs="Book Antiqua"/>
          <w:color w:val="000000"/>
        </w:rPr>
        <w:t>nsforming growth factor β</w:t>
      </w:r>
      <w:r w:rsidRPr="00733AB3">
        <w:rPr>
          <w:rFonts w:ascii="Book Antiqua" w:eastAsia="Book Antiqua" w:hAnsi="Book Antiqua" w:cs="Book Antiqua"/>
          <w:color w:val="000000"/>
        </w:rPr>
        <w:t>, a harbinger of tissue fibrosis. Hence, the inactivation of DPP-4 has significant anti-fibrotic effects, validated</w:t>
      </w:r>
      <w:r w:rsidR="000A2145">
        <w:rPr>
          <w:rFonts w:ascii="Book Antiqua" w:eastAsia="Book Antiqua" w:hAnsi="Book Antiqua" w:cs="Book Antiqua"/>
          <w:color w:val="000000"/>
        </w:rPr>
        <w:t xml:space="preserve"> </w:t>
      </w:r>
      <w:r w:rsidRPr="00733AB3">
        <w:rPr>
          <w:rFonts w:ascii="Book Antiqua" w:eastAsia="Book Antiqua" w:hAnsi="Book Antiqua" w:cs="Book Antiqua"/>
          <w:color w:val="000000"/>
        </w:rPr>
        <w:t xml:space="preserve">in numerous experimental models of pulmonary and skin fibrosis. </w:t>
      </w:r>
      <w:proofErr w:type="spellStart"/>
      <w:r w:rsidRPr="00733AB3">
        <w:rPr>
          <w:rFonts w:ascii="Book Antiqua" w:eastAsia="Book Antiqua" w:hAnsi="Book Antiqua" w:cs="Book Antiqua"/>
          <w:color w:val="000000"/>
        </w:rPr>
        <w:t>Sadikot</w:t>
      </w:r>
      <w:proofErr w:type="spellEnd"/>
      <w:r w:rsidRPr="00733AB3">
        <w:rPr>
          <w:rFonts w:ascii="Book Antiqua" w:eastAsia="Book Antiqua" w:hAnsi="Book Antiqua" w:cs="Book Antiqua"/>
          <w:color w:val="000000"/>
        </w:rPr>
        <w:t xml:space="preserve">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B7093F" w:rsidRPr="00733AB3">
        <w:rPr>
          <w:rFonts w:ascii="Book Antiqua" w:eastAsia="Book Antiqua" w:hAnsi="Book Antiqua" w:cs="Book Antiqua"/>
          <w:color w:val="000000"/>
          <w:vertAlign w:val="superscript"/>
        </w:rPr>
        <w:t>[</w:t>
      </w:r>
      <w:proofErr w:type="gramEnd"/>
      <w:r w:rsidR="00B7093F" w:rsidRPr="00733AB3">
        <w:rPr>
          <w:rFonts w:ascii="Book Antiqua" w:eastAsia="Book Antiqua" w:hAnsi="Book Antiqua" w:cs="Book Antiqua"/>
          <w:color w:val="000000"/>
          <w:vertAlign w:val="superscript"/>
        </w:rPr>
        <w:t>37]</w:t>
      </w:r>
      <w:r w:rsidRPr="00733AB3">
        <w:rPr>
          <w:rFonts w:ascii="Book Antiqua" w:eastAsia="Book Antiqua" w:hAnsi="Book Antiqua" w:cs="Book Antiqua"/>
          <w:color w:val="000000"/>
        </w:rPr>
        <w:t xml:space="preserve"> have recently claimed that GLP-1 could be a new treatment for acute respiratory distress syndrome, demonstrating that human GLP-1 reduces NF-kB activation in cultured macrophages and a mouse model of acute lung damage. All these studies point to a possible anti-fibrotic role for DPP-4i.</w:t>
      </w:r>
    </w:p>
    <w:p w14:paraId="40B13924" w14:textId="77777777" w:rsidR="00A77B3E" w:rsidRPr="00733AB3" w:rsidRDefault="00A77B3E" w:rsidP="00733AB3">
      <w:pPr>
        <w:spacing w:line="360" w:lineRule="auto"/>
        <w:jc w:val="both"/>
        <w:rPr>
          <w:rFonts w:ascii="Book Antiqua" w:hAnsi="Book Antiqua"/>
        </w:rPr>
      </w:pPr>
    </w:p>
    <w:p w14:paraId="69E9E1A2"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aps/>
          <w:color w:val="000000"/>
          <w:u w:val="single"/>
        </w:rPr>
        <w:t>Observational studies</w:t>
      </w:r>
    </w:p>
    <w:p w14:paraId="4C81EF99" w14:textId="054FCDCD"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With the above hypothesis, several observational studies have been performed to investigate the impact of DPP-4i on clinical outcomes in type 2 diabetes mellitus (T2DM) pat</w:t>
      </w:r>
      <w:r w:rsidR="008012B8">
        <w:rPr>
          <w:rFonts w:ascii="Book Antiqua" w:eastAsia="Book Antiqua" w:hAnsi="Book Antiqua" w:cs="Book Antiqua"/>
          <w:color w:val="000000"/>
        </w:rPr>
        <w:t>ients hospitalized for COVID-19</w:t>
      </w:r>
      <w:r w:rsidRPr="00733AB3">
        <w:rPr>
          <w:rFonts w:ascii="Book Antiqua" w:eastAsia="Book Antiqua" w:hAnsi="Book Antiqua" w:cs="Book Antiqua"/>
          <w:color w:val="000000"/>
        </w:rPr>
        <w:t xml:space="preserve"> (Table 1)</w:t>
      </w:r>
      <w:r w:rsidR="008012B8">
        <w:rPr>
          <w:rFonts w:ascii="Book Antiqua" w:eastAsia="Book Antiqua" w:hAnsi="Book Antiqua" w:cs="Book Antiqua"/>
          <w:color w:val="000000"/>
        </w:rPr>
        <w:t>.</w:t>
      </w:r>
    </w:p>
    <w:p w14:paraId="2FD1A211" w14:textId="5C52F231" w:rsidR="00A77B3E" w:rsidRPr="00733AB3" w:rsidRDefault="00DF5301" w:rsidP="00F23363">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 xml:space="preserve">In a cohort study conducted at the </w:t>
      </w:r>
      <w:r w:rsidR="002374B8">
        <w:rPr>
          <w:rFonts w:ascii="Book Antiqua" w:eastAsia="Book Antiqua" w:hAnsi="Book Antiqua" w:cs="Book Antiqua"/>
          <w:color w:val="000000"/>
        </w:rPr>
        <w:t>u</w:t>
      </w:r>
      <w:r w:rsidR="002374B8" w:rsidRPr="00733AB3">
        <w:rPr>
          <w:rFonts w:ascii="Book Antiqua" w:eastAsia="Book Antiqua" w:hAnsi="Book Antiqua" w:cs="Book Antiqua"/>
          <w:color w:val="000000"/>
        </w:rPr>
        <w:t xml:space="preserve">niversity </w:t>
      </w:r>
      <w:r w:rsidR="002374B8">
        <w:rPr>
          <w:rFonts w:ascii="Book Antiqua" w:eastAsia="Book Antiqua" w:hAnsi="Book Antiqua" w:cs="Book Antiqua"/>
          <w:color w:val="000000"/>
        </w:rPr>
        <w:t>h</w:t>
      </w:r>
      <w:r w:rsidR="002374B8" w:rsidRPr="00733AB3">
        <w:rPr>
          <w:rFonts w:ascii="Book Antiqua" w:eastAsia="Book Antiqua" w:hAnsi="Book Antiqua" w:cs="Book Antiqua"/>
          <w:color w:val="000000"/>
        </w:rPr>
        <w:t xml:space="preserve">ospital </w:t>
      </w:r>
      <w:r w:rsidRPr="00733AB3">
        <w:rPr>
          <w:rFonts w:ascii="Book Antiqua" w:eastAsia="Book Antiqua" w:hAnsi="Book Antiqua" w:cs="Book Antiqua"/>
          <w:color w:val="000000"/>
        </w:rPr>
        <w:t>of Padova, amongst 403 patients hospitalized for COVID</w:t>
      </w:r>
      <w:r w:rsidR="005A6D84" w:rsidRPr="00733AB3">
        <w:rPr>
          <w:rFonts w:ascii="Book Antiqua" w:eastAsia="Book Antiqua" w:hAnsi="Book Antiqua" w:cs="Book Antiqua"/>
          <w:color w:val="000000"/>
        </w:rPr>
        <w:t>-</w:t>
      </w:r>
      <w:r w:rsidRPr="00733AB3">
        <w:rPr>
          <w:rFonts w:ascii="Book Antiqua" w:eastAsia="Book Antiqua" w:hAnsi="Book Antiqua" w:cs="Book Antiqua"/>
          <w:color w:val="000000"/>
        </w:rPr>
        <w:t xml:space="preserve">19, 85 had DM, and nine were on DPP-4i. DPP-4i users and comparators had no significant difference in ICU admission or death </w:t>
      </w:r>
      <w:proofErr w:type="gramStart"/>
      <w:r w:rsidRPr="00733AB3">
        <w:rPr>
          <w:rFonts w:ascii="Book Antiqua" w:eastAsia="Book Antiqua" w:hAnsi="Book Antiqua" w:cs="Book Antiqua"/>
          <w:color w:val="000000"/>
        </w:rPr>
        <w:t>rate</w:t>
      </w:r>
      <w:r w:rsidR="00BA31CB" w:rsidRPr="00733AB3">
        <w:rPr>
          <w:rFonts w:ascii="Book Antiqua" w:eastAsia="Book Antiqua" w:hAnsi="Book Antiqua" w:cs="Book Antiqua"/>
          <w:color w:val="000000"/>
          <w:vertAlign w:val="superscript"/>
        </w:rPr>
        <w:t>[</w:t>
      </w:r>
      <w:proofErr w:type="gramEnd"/>
      <w:r w:rsidR="00BA31CB" w:rsidRPr="00733AB3">
        <w:rPr>
          <w:rFonts w:ascii="Book Antiqua" w:eastAsia="Book Antiqua" w:hAnsi="Book Antiqua" w:cs="Book Antiqua"/>
          <w:color w:val="000000"/>
          <w:vertAlign w:val="superscript"/>
        </w:rPr>
        <w:t>38]</w:t>
      </w:r>
      <w:r w:rsidRPr="00733AB3">
        <w:rPr>
          <w:rFonts w:ascii="Book Antiqua" w:eastAsia="Book Antiqua" w:hAnsi="Book Antiqua" w:cs="Book Antiqua"/>
          <w:color w:val="000000"/>
        </w:rPr>
        <w:t xml:space="preserve">. In a retrospective observational study of 120 patients with diabetes, Chen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B20AC2" w:rsidRPr="00733AB3">
        <w:rPr>
          <w:rFonts w:ascii="Book Antiqua" w:eastAsia="Book Antiqua" w:hAnsi="Book Antiqua" w:cs="Book Antiqua"/>
          <w:color w:val="000000"/>
          <w:vertAlign w:val="superscript"/>
        </w:rPr>
        <w:t>[</w:t>
      </w:r>
      <w:proofErr w:type="gramEnd"/>
      <w:r w:rsidR="00B20AC2" w:rsidRPr="00733AB3">
        <w:rPr>
          <w:rFonts w:ascii="Book Antiqua" w:eastAsia="Book Antiqua" w:hAnsi="Book Antiqua" w:cs="Book Antiqua"/>
          <w:color w:val="000000"/>
          <w:vertAlign w:val="superscript"/>
        </w:rPr>
        <w:t>39]</w:t>
      </w:r>
      <w:r w:rsidRPr="00733AB3">
        <w:rPr>
          <w:rFonts w:ascii="Book Antiqua" w:eastAsia="Book Antiqua" w:hAnsi="Book Antiqua" w:cs="Book Antiqua"/>
          <w:color w:val="000000"/>
        </w:rPr>
        <w:t xml:space="preserve"> found that DPP-4i users and non-users had identical clinical outcomes. Users of DPP-4i had a non-significant higher rate of in-hospita</w:t>
      </w:r>
      <w:r w:rsidR="00A40F30">
        <w:rPr>
          <w:rFonts w:ascii="Book Antiqua" w:eastAsia="Book Antiqua" w:hAnsi="Book Antiqua" w:cs="Book Antiqua"/>
          <w:color w:val="000000"/>
        </w:rPr>
        <w:t xml:space="preserve">l death than non-users (OR 1.48, </w:t>
      </w:r>
      <w:r w:rsidRPr="00733AB3">
        <w:rPr>
          <w:rFonts w:ascii="Book Antiqua" w:eastAsia="Book Antiqua" w:hAnsi="Book Antiqua" w:cs="Book Antiqua"/>
          <w:color w:val="000000"/>
        </w:rPr>
        <w:t xml:space="preserve">95%CI 0.4-5.53). Similarly, after propensity score matching, Pérez-Belmonte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1507BF" w:rsidRPr="00733AB3">
        <w:rPr>
          <w:rFonts w:ascii="Book Antiqua" w:eastAsia="Book Antiqua" w:hAnsi="Book Antiqua" w:cs="Book Antiqua"/>
          <w:color w:val="000000"/>
          <w:vertAlign w:val="superscript"/>
        </w:rPr>
        <w:t>[</w:t>
      </w:r>
      <w:proofErr w:type="gramEnd"/>
      <w:r w:rsidR="001507BF" w:rsidRPr="00733AB3">
        <w:rPr>
          <w:rFonts w:ascii="Book Antiqua" w:eastAsia="Book Antiqua" w:hAnsi="Book Antiqua" w:cs="Book Antiqua"/>
          <w:color w:val="000000"/>
          <w:vertAlign w:val="superscript"/>
        </w:rPr>
        <w:t>40]</w:t>
      </w:r>
      <w:r w:rsidRPr="00733AB3">
        <w:rPr>
          <w:rFonts w:ascii="Book Antiqua" w:eastAsia="Book Antiqua" w:hAnsi="Book Antiqua" w:cs="Book Antiqua"/>
          <w:color w:val="000000"/>
        </w:rPr>
        <w:t xml:space="preserve"> found that DPP-4i users were not at higher risk for adverse outcomes </w:t>
      </w:r>
      <w:r w:rsidR="00A27F5D">
        <w:rPr>
          <w:rFonts w:ascii="Book Antiqua" w:eastAsia="Book Antiqua" w:hAnsi="Book Antiqua" w:cs="Book Antiqua"/>
          <w:color w:val="000000"/>
        </w:rPr>
        <w:t>such as</w:t>
      </w:r>
      <w:r w:rsidRPr="00733AB3">
        <w:rPr>
          <w:rFonts w:ascii="Book Antiqua" w:eastAsia="Book Antiqua" w:hAnsi="Book Antiqua" w:cs="Book Antiqua"/>
          <w:color w:val="000000"/>
        </w:rPr>
        <w:t xml:space="preserve"> ICU admission, mechanical ventilation, multi</w:t>
      </w:r>
      <w:r w:rsidR="00A27F5D">
        <w:rPr>
          <w:rFonts w:ascii="Book Antiqua" w:eastAsia="Book Antiqua" w:hAnsi="Book Antiqua" w:cs="Book Antiqua"/>
          <w:color w:val="000000"/>
        </w:rPr>
        <w:t>-</w:t>
      </w:r>
      <w:r w:rsidRPr="00733AB3">
        <w:rPr>
          <w:rFonts w:ascii="Book Antiqua" w:eastAsia="Book Antiqua" w:hAnsi="Book Antiqua" w:cs="Book Antiqua"/>
          <w:color w:val="000000"/>
        </w:rPr>
        <w:t xml:space="preserve">organ dysfunction, or long-term hospital admissions. In a few other observational studies there was no link between DPP-4i therapy and COVID-19-related </w:t>
      </w:r>
      <w:proofErr w:type="gramStart"/>
      <w:r w:rsidRPr="00733AB3">
        <w:rPr>
          <w:rFonts w:ascii="Book Antiqua" w:eastAsia="Book Antiqua" w:hAnsi="Book Antiqua" w:cs="Book Antiqua"/>
          <w:color w:val="000000"/>
        </w:rPr>
        <w:t>mortality</w:t>
      </w:r>
      <w:r w:rsidRPr="00733AB3">
        <w:rPr>
          <w:rFonts w:ascii="Book Antiqua" w:eastAsia="Book Antiqua" w:hAnsi="Book Antiqua" w:cs="Book Antiqua"/>
          <w:color w:val="000000"/>
          <w:vertAlign w:val="superscript"/>
        </w:rPr>
        <w:t>[</w:t>
      </w:r>
      <w:proofErr w:type="gramEnd"/>
      <w:r w:rsidRPr="00733AB3">
        <w:rPr>
          <w:rFonts w:ascii="Book Antiqua" w:eastAsia="Book Antiqua" w:hAnsi="Book Antiqua" w:cs="Book Antiqua"/>
          <w:color w:val="000000"/>
          <w:vertAlign w:val="superscript"/>
        </w:rPr>
        <w:t>41</w:t>
      </w:r>
      <w:r w:rsidR="007A4474">
        <w:rPr>
          <w:rFonts w:ascii="Book Antiqua" w:eastAsia="Book Antiqua" w:hAnsi="Book Antiqua" w:cs="Book Antiqua"/>
          <w:color w:val="000000"/>
          <w:vertAlign w:val="superscript"/>
        </w:rPr>
        <w:t>-</w:t>
      </w:r>
      <w:r w:rsidRPr="00733AB3">
        <w:rPr>
          <w:rFonts w:ascii="Book Antiqua" w:eastAsia="Book Antiqua" w:hAnsi="Book Antiqua" w:cs="Book Antiqua"/>
          <w:color w:val="000000"/>
          <w:vertAlign w:val="superscript"/>
        </w:rPr>
        <w:t>46]</w:t>
      </w:r>
      <w:r w:rsidRPr="00733AB3">
        <w:rPr>
          <w:rFonts w:ascii="Book Antiqua" w:eastAsia="Book Antiqua" w:hAnsi="Book Antiqua" w:cs="Book Antiqua"/>
          <w:color w:val="000000"/>
        </w:rPr>
        <w:t xml:space="preserve"> and severity</w:t>
      </w:r>
      <w:r w:rsidRPr="00733AB3">
        <w:rPr>
          <w:rFonts w:ascii="Book Antiqua" w:eastAsia="Book Antiqua" w:hAnsi="Book Antiqua" w:cs="Book Antiqua"/>
          <w:color w:val="000000"/>
          <w:vertAlign w:val="superscript"/>
        </w:rPr>
        <w:t>[44,47]</w:t>
      </w:r>
      <w:r w:rsidRPr="00733AB3">
        <w:rPr>
          <w:rFonts w:ascii="Book Antiqua" w:eastAsia="Book Antiqua" w:hAnsi="Book Antiqua" w:cs="Book Antiqua"/>
          <w:color w:val="000000"/>
        </w:rPr>
        <w:t>.</w:t>
      </w:r>
    </w:p>
    <w:p w14:paraId="184325B8" w14:textId="78882D0C" w:rsidR="00A77B3E" w:rsidRPr="00733AB3" w:rsidRDefault="00DF5301" w:rsidP="00F23363">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On the contrary, few observational studies have revealed that DPP-4i ha</w:t>
      </w:r>
      <w:r w:rsidR="00A27F5D">
        <w:rPr>
          <w:rFonts w:ascii="Book Antiqua" w:eastAsia="Book Antiqua" w:hAnsi="Book Antiqua" w:cs="Book Antiqua"/>
          <w:color w:val="000000"/>
        </w:rPr>
        <w:t>ve</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favourable</w:t>
      </w:r>
      <w:proofErr w:type="spellEnd"/>
      <w:r w:rsidRPr="00733AB3">
        <w:rPr>
          <w:rFonts w:ascii="Book Antiqua" w:eastAsia="Book Antiqua" w:hAnsi="Book Antiqua" w:cs="Book Antiqua"/>
          <w:color w:val="000000"/>
        </w:rPr>
        <w:t xml:space="preserve"> effects on COVID-19-related outcomes. In a case series encompassing 387 patients admitted to a research hospital in Lombardy (Northern Italy) with COVID-19, </w:t>
      </w:r>
      <w:r w:rsidRPr="00733AB3">
        <w:rPr>
          <w:rFonts w:ascii="Book Antiqua" w:eastAsia="Book Antiqua" w:hAnsi="Book Antiqua" w:cs="Book Antiqua"/>
          <w:color w:val="000000"/>
        </w:rPr>
        <w:lastRenderedPageBreak/>
        <w:t>90 patients were diabet</w:t>
      </w:r>
      <w:r w:rsidR="00A27F5D">
        <w:rPr>
          <w:rFonts w:ascii="Book Antiqua" w:eastAsia="Book Antiqua" w:hAnsi="Book Antiqua" w:cs="Book Antiqua"/>
          <w:color w:val="000000"/>
        </w:rPr>
        <w:t>ic</w:t>
      </w:r>
      <w:r w:rsidRPr="00733AB3">
        <w:rPr>
          <w:rFonts w:ascii="Book Antiqua" w:eastAsia="Book Antiqua" w:hAnsi="Book Antiqua" w:cs="Book Antiqua"/>
          <w:color w:val="000000"/>
        </w:rPr>
        <w:t xml:space="preserve"> and 12.2% were on DPP-4i. After adjusting for confounders, DPP-4i use was associated with a decreased death risk (adjusted hazard ratio (HR) 0.13; 95%CI 0.02–0.92). Furthermore, DPP-4i users required less non-invasive mechanical ventilation, implying that their pneumonia was less </w:t>
      </w:r>
      <w:proofErr w:type="gramStart"/>
      <w:r w:rsidRPr="00733AB3">
        <w:rPr>
          <w:rFonts w:ascii="Book Antiqua" w:eastAsia="Book Antiqua" w:hAnsi="Book Antiqua" w:cs="Book Antiqua"/>
          <w:color w:val="000000"/>
        </w:rPr>
        <w:t>severe</w:t>
      </w:r>
      <w:r w:rsidR="001F19DF" w:rsidRPr="00733AB3">
        <w:rPr>
          <w:rFonts w:ascii="Book Antiqua" w:eastAsia="Book Antiqua" w:hAnsi="Book Antiqua" w:cs="Book Antiqua"/>
          <w:color w:val="000000"/>
          <w:vertAlign w:val="superscript"/>
        </w:rPr>
        <w:t>[</w:t>
      </w:r>
      <w:proofErr w:type="gramEnd"/>
      <w:r w:rsidR="001F19DF" w:rsidRPr="00733AB3">
        <w:rPr>
          <w:rFonts w:ascii="Book Antiqua" w:eastAsia="Book Antiqua" w:hAnsi="Book Antiqua" w:cs="Book Antiqua"/>
          <w:color w:val="000000"/>
          <w:vertAlign w:val="superscript"/>
        </w:rPr>
        <w:t>48]</w:t>
      </w:r>
      <w:r w:rsidRPr="00733AB3">
        <w:rPr>
          <w:rFonts w:ascii="Book Antiqua" w:eastAsia="Book Antiqua" w:hAnsi="Book Antiqua" w:cs="Book Antiqua"/>
          <w:color w:val="000000"/>
        </w:rPr>
        <w:t xml:space="preserve">. </w:t>
      </w:r>
    </w:p>
    <w:p w14:paraId="630AB884" w14:textId="55688BA2" w:rsidR="00A77B3E" w:rsidRPr="00733AB3" w:rsidRDefault="00DF5301" w:rsidP="00F23363">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In a multicentric retrospective observational study conducted in Northern Italy, 169 age and gender-matched subjects treated with sitagliptin plus insulin were compared with a similar number of subjects treated with insulin therapy. Primary outcomes assessed were hospital discharge and death, and secondary outcomes analyzed were ICU admission, the need for mechanical ventilation, and extracorporeal membrane oxygenation. The sitagliptin users had signif</w:t>
      </w:r>
      <w:r w:rsidR="003B7BA3">
        <w:rPr>
          <w:rFonts w:ascii="Book Antiqua" w:eastAsia="Book Antiqua" w:hAnsi="Book Antiqua" w:cs="Book Antiqua"/>
          <w:color w:val="000000"/>
        </w:rPr>
        <w:t xml:space="preserve">icantly lower mortality (18% </w:t>
      </w:r>
      <w:r w:rsidR="003B7BA3" w:rsidRPr="003B7BA3">
        <w:rPr>
          <w:rFonts w:ascii="Book Antiqua" w:eastAsia="Book Antiqua" w:hAnsi="Book Antiqua" w:cs="Book Antiqua"/>
          <w:i/>
          <w:color w:val="000000"/>
        </w:rPr>
        <w:t>vs</w:t>
      </w:r>
      <w:r w:rsidRPr="00733AB3">
        <w:rPr>
          <w:rFonts w:ascii="Book Antiqua" w:eastAsia="Book Antiqua" w:hAnsi="Book Antiqua" w:cs="Book Antiqua"/>
          <w:color w:val="000000"/>
        </w:rPr>
        <w:t xml:space="preserve"> 37%, </w:t>
      </w:r>
      <w:r w:rsidR="00DD04CC" w:rsidRPr="00DD04CC">
        <w:rPr>
          <w:rFonts w:ascii="Book Antiqua" w:eastAsia="Book Antiqua" w:hAnsi="Book Antiqua" w:cs="Book Antiqua"/>
          <w:i/>
          <w:color w:val="000000"/>
        </w:rPr>
        <w:t>P</w:t>
      </w:r>
      <w:r w:rsidRPr="00733AB3">
        <w:rPr>
          <w:rFonts w:ascii="Book Antiqua" w:eastAsia="Book Antiqua" w:hAnsi="Book Antiqua" w:cs="Book Antiqua"/>
          <w:color w:val="000000"/>
        </w:rPr>
        <w:t xml:space="preserve"> &lt; 0.001) even after adjusting for confounders like age, gender, comorbidities, and ongoing treatment (HR 0.44; 95%CI 0.29</w:t>
      </w:r>
      <w:r w:rsidR="002577DA">
        <w:rPr>
          <w:rFonts w:ascii="Book Antiqua" w:eastAsia="Book Antiqua" w:hAnsi="Book Antiqua" w:cs="Book Antiqua"/>
          <w:color w:val="000000"/>
        </w:rPr>
        <w:t>-</w:t>
      </w:r>
      <w:r w:rsidRPr="00733AB3">
        <w:rPr>
          <w:rFonts w:ascii="Book Antiqua" w:eastAsia="Book Antiqua" w:hAnsi="Book Antiqua" w:cs="Book Antiqua"/>
          <w:color w:val="000000"/>
        </w:rPr>
        <w:t xml:space="preserve">0.66). On day 30, a larger </w:t>
      </w:r>
      <w:r w:rsidR="00A27F5D">
        <w:rPr>
          <w:rFonts w:ascii="Book Antiqua" w:eastAsia="Book Antiqua" w:hAnsi="Book Antiqua" w:cs="Book Antiqua"/>
          <w:color w:val="000000"/>
        </w:rPr>
        <w:t>number</w:t>
      </w:r>
      <w:r w:rsidRPr="00733AB3">
        <w:rPr>
          <w:rFonts w:ascii="Book Antiqua" w:eastAsia="Book Antiqua" w:hAnsi="Book Antiqua" w:cs="Book Antiqua"/>
          <w:color w:val="000000"/>
        </w:rPr>
        <w:t xml:space="preserve"> of patients treated with sitagliptin w</w:t>
      </w:r>
      <w:r w:rsidR="00692D08">
        <w:rPr>
          <w:rFonts w:ascii="Book Antiqua" w:eastAsia="Book Antiqua" w:hAnsi="Book Antiqua" w:cs="Book Antiqua"/>
          <w:color w:val="000000"/>
        </w:rPr>
        <w:t>ere</w:t>
      </w:r>
      <w:r w:rsidRPr="00733AB3">
        <w:rPr>
          <w:rFonts w:ascii="Book Antiqua" w:eastAsia="Book Antiqua" w:hAnsi="Book Antiqua" w:cs="Book Antiqua"/>
          <w:color w:val="000000"/>
        </w:rPr>
        <w:t xml:space="preserve"> discharged from the hospital than those </w:t>
      </w:r>
      <w:r w:rsidR="009550FF">
        <w:rPr>
          <w:rFonts w:ascii="Book Antiqua" w:eastAsia="Book Antiqua" w:hAnsi="Book Antiqua" w:cs="Book Antiqua"/>
          <w:color w:val="000000"/>
        </w:rPr>
        <w:t xml:space="preserve">on conventional therapy (71% </w:t>
      </w:r>
      <w:r w:rsidR="009550FF" w:rsidRPr="009550FF">
        <w:rPr>
          <w:rFonts w:ascii="Book Antiqua" w:eastAsia="Book Antiqua" w:hAnsi="Book Antiqua" w:cs="Book Antiqua"/>
          <w:i/>
          <w:color w:val="000000"/>
        </w:rPr>
        <w:t>vs</w:t>
      </w:r>
      <w:r w:rsidRPr="00733AB3">
        <w:rPr>
          <w:rFonts w:ascii="Book Antiqua" w:eastAsia="Book Antiqua" w:hAnsi="Book Antiqua" w:cs="Book Antiqua"/>
          <w:color w:val="000000"/>
        </w:rPr>
        <w:t xml:space="preserve"> 59%, </w:t>
      </w:r>
      <w:r w:rsidR="002577DA" w:rsidRPr="002577DA">
        <w:rPr>
          <w:rFonts w:ascii="Book Antiqua" w:eastAsia="Book Antiqua" w:hAnsi="Book Antiqua" w:cs="Book Antiqua"/>
          <w:i/>
          <w:color w:val="000000"/>
        </w:rPr>
        <w:t>P</w:t>
      </w:r>
      <w:r w:rsidR="002577DA">
        <w:rPr>
          <w:rFonts w:ascii="Book Antiqua" w:eastAsia="Book Antiqua" w:hAnsi="Book Antiqua" w:cs="Book Antiqua"/>
          <w:color w:val="000000"/>
        </w:rPr>
        <w:t xml:space="preserve"> </w:t>
      </w:r>
      <w:r w:rsidRPr="00733AB3">
        <w:rPr>
          <w:rFonts w:ascii="Book Antiqua" w:eastAsia="Book Antiqua" w:hAnsi="Book Antiqua" w:cs="Book Antiqua"/>
          <w:color w:val="000000"/>
        </w:rPr>
        <w:t xml:space="preserve">&lt; 0.01). Compared to usual treatment, sitagliptin was associated with a lower probability of needing mechanical ventilation and ICU admission. At follow-up, patients treated with sitagliptin had significantly lower inflammatory markers such as procalcitonin and CRP and lower mean blood glucose levels during </w:t>
      </w:r>
      <w:proofErr w:type="gramStart"/>
      <w:r w:rsidRPr="00733AB3">
        <w:rPr>
          <w:rFonts w:ascii="Book Antiqua" w:eastAsia="Book Antiqua" w:hAnsi="Book Antiqua" w:cs="Book Antiqua"/>
          <w:color w:val="000000"/>
        </w:rPr>
        <w:t>hospitalization</w:t>
      </w:r>
      <w:r w:rsidR="00F07460" w:rsidRPr="00733AB3">
        <w:rPr>
          <w:rFonts w:ascii="Book Antiqua" w:eastAsia="Book Antiqua" w:hAnsi="Book Antiqua" w:cs="Book Antiqua"/>
          <w:color w:val="000000"/>
          <w:vertAlign w:val="superscript"/>
        </w:rPr>
        <w:t>[</w:t>
      </w:r>
      <w:proofErr w:type="gramEnd"/>
      <w:r w:rsidR="00F07460" w:rsidRPr="00733AB3">
        <w:rPr>
          <w:rFonts w:ascii="Book Antiqua" w:eastAsia="Book Antiqua" w:hAnsi="Book Antiqua" w:cs="Book Antiqua"/>
          <w:color w:val="000000"/>
          <w:vertAlign w:val="superscript"/>
        </w:rPr>
        <w:t>49]</w:t>
      </w:r>
      <w:r w:rsidRPr="00733AB3">
        <w:rPr>
          <w:rFonts w:ascii="Book Antiqua" w:eastAsia="Book Antiqua" w:hAnsi="Book Antiqua" w:cs="Book Antiqua"/>
          <w:color w:val="000000"/>
        </w:rPr>
        <w:t xml:space="preserve">. </w:t>
      </w:r>
    </w:p>
    <w:p w14:paraId="2D559465" w14:textId="2AF2D312" w:rsidR="00A77B3E" w:rsidRPr="00733AB3" w:rsidRDefault="00DF5301" w:rsidP="00F23363">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Similarly, a Korean database-based retrospective study found that DPP-4i treatment was significantly associated with better clinical outcomes even after adjusting for age, gender, comorbidities, and medications (adjusted OR 0.362, 95%CI 0.135</w:t>
      </w:r>
      <w:r w:rsidR="00981EE9">
        <w:rPr>
          <w:rFonts w:ascii="Book Antiqua" w:eastAsia="Book Antiqua" w:hAnsi="Book Antiqua" w:cs="Book Antiqua"/>
          <w:color w:val="000000"/>
        </w:rPr>
        <w:t>-</w:t>
      </w:r>
      <w:r w:rsidRPr="00733AB3">
        <w:rPr>
          <w:rFonts w:ascii="Book Antiqua" w:eastAsia="Book Antiqua" w:hAnsi="Book Antiqua" w:cs="Book Antiqua"/>
          <w:color w:val="000000"/>
        </w:rPr>
        <w:t>0.971). The study included 832 subjects with DM, of whom 263 were on DPP-4</w:t>
      </w:r>
      <w:proofErr w:type="gramStart"/>
      <w:r w:rsidRPr="00733AB3">
        <w:rPr>
          <w:rFonts w:ascii="Book Antiqua" w:eastAsia="Book Antiqua" w:hAnsi="Book Antiqua" w:cs="Book Antiqua"/>
          <w:color w:val="000000"/>
        </w:rPr>
        <w:t>i</w:t>
      </w:r>
      <w:r w:rsidR="00981EE9" w:rsidRPr="00733AB3">
        <w:rPr>
          <w:rFonts w:ascii="Book Antiqua" w:eastAsia="Book Antiqua" w:hAnsi="Book Antiqua" w:cs="Book Antiqua"/>
          <w:color w:val="000000"/>
          <w:vertAlign w:val="superscript"/>
        </w:rPr>
        <w:t>[</w:t>
      </w:r>
      <w:proofErr w:type="gramEnd"/>
      <w:r w:rsidR="00981EE9" w:rsidRPr="00733AB3">
        <w:rPr>
          <w:rFonts w:ascii="Book Antiqua" w:eastAsia="Book Antiqua" w:hAnsi="Book Antiqua" w:cs="Book Antiqua"/>
          <w:color w:val="000000"/>
          <w:vertAlign w:val="superscript"/>
        </w:rPr>
        <w:t>50]</w:t>
      </w:r>
      <w:r w:rsidRPr="00733AB3">
        <w:rPr>
          <w:rFonts w:ascii="Book Antiqua" w:eastAsia="Book Antiqua" w:hAnsi="Book Antiqua" w:cs="Book Antiqua"/>
          <w:color w:val="000000"/>
        </w:rPr>
        <w:t xml:space="preserve">. Similarly, DPP-4i usage was related to a shorter ICU stay in 67 patients with DM admitted with COVID-19 pneumonia in a single </w:t>
      </w:r>
      <w:proofErr w:type="spellStart"/>
      <w:r w:rsidRPr="00733AB3">
        <w:rPr>
          <w:rFonts w:ascii="Book Antiqua" w:eastAsia="Book Antiqua" w:hAnsi="Book Antiqua" w:cs="Book Antiqua"/>
          <w:color w:val="000000"/>
        </w:rPr>
        <w:t>centre</w:t>
      </w:r>
      <w:proofErr w:type="spellEnd"/>
      <w:r w:rsidRPr="00733AB3">
        <w:rPr>
          <w:rFonts w:ascii="Book Antiqua" w:eastAsia="Book Antiqua" w:hAnsi="Book Antiqua" w:cs="Book Antiqua"/>
          <w:color w:val="000000"/>
        </w:rPr>
        <w:t xml:space="preserve"> in Iraq (OR 0.3, 95%CI 0.2</w:t>
      </w:r>
      <w:r w:rsidR="00D776B6">
        <w:rPr>
          <w:rFonts w:ascii="Book Antiqua" w:eastAsia="Book Antiqua" w:hAnsi="Book Antiqua" w:cs="Book Antiqua"/>
          <w:color w:val="000000"/>
        </w:rPr>
        <w:t>-</w:t>
      </w:r>
      <w:proofErr w:type="gramStart"/>
      <w:r w:rsidRPr="00733AB3">
        <w:rPr>
          <w:rFonts w:ascii="Book Antiqua" w:eastAsia="Book Antiqua" w:hAnsi="Book Antiqua" w:cs="Book Antiqua"/>
          <w:color w:val="000000"/>
        </w:rPr>
        <w:t>3)</w:t>
      </w:r>
      <w:r w:rsidR="00846F54" w:rsidRPr="00733AB3">
        <w:rPr>
          <w:rFonts w:ascii="Book Antiqua" w:eastAsia="Book Antiqua" w:hAnsi="Book Antiqua" w:cs="Book Antiqua"/>
          <w:color w:val="000000"/>
          <w:vertAlign w:val="superscript"/>
        </w:rPr>
        <w:t>[</w:t>
      </w:r>
      <w:proofErr w:type="gramEnd"/>
      <w:r w:rsidR="00846F54" w:rsidRPr="00733AB3">
        <w:rPr>
          <w:rFonts w:ascii="Book Antiqua" w:eastAsia="Book Antiqua" w:hAnsi="Book Antiqua" w:cs="Book Antiqua"/>
          <w:color w:val="000000"/>
          <w:vertAlign w:val="superscript"/>
        </w:rPr>
        <w:t>51]</w:t>
      </w:r>
      <w:r w:rsidRPr="00733AB3">
        <w:rPr>
          <w:rFonts w:ascii="Book Antiqua" w:eastAsia="Book Antiqua" w:hAnsi="Book Antiqua" w:cs="Book Antiqua"/>
          <w:color w:val="000000"/>
        </w:rPr>
        <w:t xml:space="preserve">. </w:t>
      </w:r>
    </w:p>
    <w:p w14:paraId="472AA482" w14:textId="683DDE25" w:rsidR="00A77B3E" w:rsidRPr="00733AB3" w:rsidRDefault="00DF5301" w:rsidP="00F23363">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In the coronavirus disease and diabetes outcome (CORONADO) study, a multicentric prospective observational trial conducted in France, 2796 patients hospitalized for SARS-CoV-2 with DM were assessed. Around 21.6% of the participants were on DPP-4i. The primary outcome as assessed by the need for mechanical ventilation and/or death within seven days was similar in DPP-4i users compared to nonusers (OR 0.83; 95%CI 0.67</w:t>
      </w:r>
      <w:r w:rsidR="00B17DCB">
        <w:rPr>
          <w:rFonts w:ascii="Book Antiqua" w:eastAsia="Book Antiqua" w:hAnsi="Book Antiqua" w:cs="Book Antiqua"/>
          <w:color w:val="000000"/>
        </w:rPr>
        <w:t>-</w:t>
      </w:r>
      <w:r w:rsidRPr="00733AB3">
        <w:rPr>
          <w:rFonts w:ascii="Book Antiqua" w:eastAsia="Book Antiqua" w:hAnsi="Book Antiqua" w:cs="Book Antiqua"/>
          <w:color w:val="000000"/>
        </w:rPr>
        <w:t>1.</w:t>
      </w:r>
      <w:proofErr w:type="gramStart"/>
      <w:r w:rsidRPr="00733AB3">
        <w:rPr>
          <w:rFonts w:ascii="Book Antiqua" w:eastAsia="Book Antiqua" w:hAnsi="Book Antiqua" w:cs="Book Antiqua"/>
          <w:color w:val="000000"/>
        </w:rPr>
        <w:t>03)</w:t>
      </w:r>
      <w:r w:rsidR="00B17DCB" w:rsidRPr="00733AB3">
        <w:rPr>
          <w:rFonts w:ascii="Book Antiqua" w:eastAsia="Book Antiqua" w:hAnsi="Book Antiqua" w:cs="Book Antiqua"/>
          <w:color w:val="000000"/>
          <w:vertAlign w:val="superscript"/>
        </w:rPr>
        <w:t>[</w:t>
      </w:r>
      <w:proofErr w:type="gramEnd"/>
      <w:r w:rsidR="00B17DCB" w:rsidRPr="00733AB3">
        <w:rPr>
          <w:rFonts w:ascii="Book Antiqua" w:eastAsia="Book Antiqua" w:hAnsi="Book Antiqua" w:cs="Book Antiqua"/>
          <w:color w:val="000000"/>
          <w:vertAlign w:val="superscript"/>
        </w:rPr>
        <w:t>52]</w:t>
      </w:r>
      <w:r w:rsidRPr="00733AB3">
        <w:rPr>
          <w:rFonts w:ascii="Book Antiqua" w:eastAsia="Book Antiqua" w:hAnsi="Book Antiqua" w:cs="Book Antiqua"/>
          <w:color w:val="000000"/>
        </w:rPr>
        <w:t>.</w:t>
      </w:r>
      <w:r w:rsidR="00B17DCB">
        <w:rPr>
          <w:rFonts w:ascii="Book Antiqua" w:eastAsia="Book Antiqua" w:hAnsi="Book Antiqua" w:cs="Book Antiqua"/>
          <w:color w:val="000000"/>
        </w:rPr>
        <w:t xml:space="preserve"> </w:t>
      </w:r>
      <w:r w:rsidRPr="00733AB3">
        <w:rPr>
          <w:rFonts w:ascii="Book Antiqua" w:eastAsia="Book Antiqua" w:hAnsi="Book Antiqua" w:cs="Book Antiqua"/>
          <w:color w:val="000000"/>
        </w:rPr>
        <w:t xml:space="preserve">Wong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650248" w:rsidRPr="00733AB3">
        <w:rPr>
          <w:rFonts w:ascii="Book Antiqua" w:eastAsia="Book Antiqua" w:hAnsi="Book Antiqua" w:cs="Book Antiqua"/>
          <w:color w:val="000000"/>
          <w:vertAlign w:val="superscript"/>
        </w:rPr>
        <w:t>[</w:t>
      </w:r>
      <w:proofErr w:type="gramEnd"/>
      <w:r w:rsidR="00650248" w:rsidRPr="00733AB3">
        <w:rPr>
          <w:rFonts w:ascii="Book Antiqua" w:eastAsia="Book Antiqua" w:hAnsi="Book Antiqua" w:cs="Book Antiqua"/>
          <w:color w:val="000000"/>
          <w:vertAlign w:val="superscript"/>
        </w:rPr>
        <w:t>53]</w:t>
      </w:r>
      <w:r w:rsidRPr="00733AB3">
        <w:rPr>
          <w:rFonts w:ascii="Book Antiqua" w:eastAsia="Book Antiqua" w:hAnsi="Book Antiqua" w:cs="Book Antiqua"/>
          <w:color w:val="000000"/>
        </w:rPr>
        <w:t xml:space="preserve"> retrospectively analyzed 1214 T2DM patients with confirmed COVID-19 admitted to public hospitals in Hong Kong. They found </w:t>
      </w:r>
      <w:r w:rsidR="00A27F5D">
        <w:rPr>
          <w:rFonts w:ascii="Book Antiqua" w:eastAsia="Book Antiqua" w:hAnsi="Book Antiqua" w:cs="Book Antiqua"/>
          <w:color w:val="000000"/>
        </w:rPr>
        <w:t xml:space="preserve">a </w:t>
      </w:r>
      <w:r w:rsidRPr="00733AB3">
        <w:rPr>
          <w:rFonts w:ascii="Book Antiqua" w:eastAsia="Book Antiqua" w:hAnsi="Book Antiqua" w:cs="Book Antiqua"/>
          <w:color w:val="000000"/>
        </w:rPr>
        <w:t xml:space="preserve">lower </w:t>
      </w:r>
      <w:r w:rsidRPr="00733AB3">
        <w:rPr>
          <w:rFonts w:ascii="Book Antiqua" w:eastAsia="Book Antiqua" w:hAnsi="Book Antiqua" w:cs="Book Antiqua"/>
          <w:color w:val="000000"/>
        </w:rPr>
        <w:lastRenderedPageBreak/>
        <w:t>risk for clinical deterioration (OR</w:t>
      </w:r>
      <w:r w:rsidR="00343119">
        <w:rPr>
          <w:rFonts w:ascii="Book Antiqua" w:eastAsia="Book Antiqua" w:hAnsi="Book Antiqua" w:cs="Book Antiqua"/>
          <w:color w:val="000000"/>
        </w:rPr>
        <w:t xml:space="preserve"> </w:t>
      </w:r>
      <w:r w:rsidRPr="00733AB3">
        <w:rPr>
          <w:rFonts w:ascii="Book Antiqua" w:eastAsia="Book Antiqua" w:hAnsi="Book Antiqua" w:cs="Book Antiqua"/>
          <w:color w:val="000000"/>
        </w:rPr>
        <w:t>=</w:t>
      </w:r>
      <w:r w:rsidR="00343119">
        <w:rPr>
          <w:rFonts w:ascii="Book Antiqua" w:eastAsia="Book Antiqua" w:hAnsi="Book Antiqua" w:cs="Book Antiqua"/>
          <w:color w:val="000000"/>
        </w:rPr>
        <w:t xml:space="preserve"> </w:t>
      </w:r>
      <w:r w:rsidRPr="00733AB3">
        <w:rPr>
          <w:rFonts w:ascii="Book Antiqua" w:eastAsia="Book Antiqua" w:hAnsi="Book Antiqua" w:cs="Book Antiqua"/>
          <w:color w:val="000000"/>
        </w:rPr>
        <w:t>0.71, 95%CI 0.54-0.93), hyperinflammatory syndrome (OR</w:t>
      </w:r>
      <w:r w:rsidR="00343119">
        <w:rPr>
          <w:rFonts w:ascii="Book Antiqua" w:eastAsia="Book Antiqua" w:hAnsi="Book Antiqua" w:cs="Book Antiqua"/>
          <w:color w:val="000000"/>
        </w:rPr>
        <w:t xml:space="preserve"> </w:t>
      </w:r>
      <w:r w:rsidRPr="00733AB3">
        <w:rPr>
          <w:rFonts w:ascii="Book Antiqua" w:eastAsia="Book Antiqua" w:hAnsi="Book Antiqua" w:cs="Book Antiqua"/>
          <w:color w:val="000000"/>
        </w:rPr>
        <w:t>=</w:t>
      </w:r>
      <w:r w:rsidR="00343119">
        <w:rPr>
          <w:rFonts w:ascii="Book Antiqua" w:eastAsia="Book Antiqua" w:hAnsi="Book Antiqua" w:cs="Book Antiqua"/>
          <w:color w:val="000000"/>
        </w:rPr>
        <w:t xml:space="preserve"> </w:t>
      </w:r>
      <w:r w:rsidRPr="00733AB3">
        <w:rPr>
          <w:rFonts w:ascii="Book Antiqua" w:eastAsia="Book Antiqua" w:hAnsi="Book Antiqua" w:cs="Book Antiqua"/>
          <w:color w:val="000000"/>
        </w:rPr>
        <w:t>0.56, 95%CI 0.45-0.69) and invasive mechanical ventilation (OR</w:t>
      </w:r>
      <w:r w:rsidR="00343119">
        <w:rPr>
          <w:rFonts w:ascii="Book Antiqua" w:eastAsia="Book Antiqua" w:hAnsi="Book Antiqua" w:cs="Book Antiqua"/>
          <w:color w:val="000000"/>
        </w:rPr>
        <w:t xml:space="preserve"> </w:t>
      </w:r>
      <w:r w:rsidRPr="00733AB3">
        <w:rPr>
          <w:rFonts w:ascii="Book Antiqua" w:eastAsia="Book Antiqua" w:hAnsi="Book Antiqua" w:cs="Book Antiqua"/>
          <w:color w:val="000000"/>
        </w:rPr>
        <w:t>=</w:t>
      </w:r>
      <w:r w:rsidR="00343119">
        <w:rPr>
          <w:rFonts w:ascii="Book Antiqua" w:eastAsia="Book Antiqua" w:hAnsi="Book Antiqua" w:cs="Book Antiqua"/>
          <w:color w:val="000000"/>
        </w:rPr>
        <w:t xml:space="preserve"> </w:t>
      </w:r>
      <w:r w:rsidRPr="00733AB3">
        <w:rPr>
          <w:rFonts w:ascii="Book Antiqua" w:eastAsia="Book Antiqua" w:hAnsi="Book Antiqua" w:cs="Book Antiqua"/>
          <w:color w:val="000000"/>
        </w:rPr>
        <w:t>0.30, 95%CI 0.21-0.42) in DPP-4i users. However, DPP-4i users had no significant in-hospital mortality reduction.</w:t>
      </w:r>
    </w:p>
    <w:p w14:paraId="49F5E372" w14:textId="18B3DCF9" w:rsidR="00A77B3E" w:rsidRPr="00733AB3" w:rsidRDefault="00DF5301" w:rsidP="00F23363">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 xml:space="preserve">A retrospective review of 717 COVID-19 patients admitted to a health care </w:t>
      </w:r>
      <w:proofErr w:type="spellStart"/>
      <w:r w:rsidRPr="00733AB3">
        <w:rPr>
          <w:rFonts w:ascii="Book Antiqua" w:eastAsia="Book Antiqua" w:hAnsi="Book Antiqua" w:cs="Book Antiqua"/>
          <w:color w:val="000000"/>
        </w:rPr>
        <w:t>centre</w:t>
      </w:r>
      <w:proofErr w:type="spellEnd"/>
      <w:r w:rsidR="00A27F5D">
        <w:rPr>
          <w:rFonts w:ascii="Book Antiqua" w:eastAsia="Book Antiqua" w:hAnsi="Book Antiqua" w:cs="Book Antiqua"/>
          <w:color w:val="000000"/>
        </w:rPr>
        <w:t xml:space="preserve"> in</w:t>
      </w:r>
      <w:r w:rsidRPr="00733AB3">
        <w:rPr>
          <w:rFonts w:ascii="Book Antiqua" w:eastAsia="Book Antiqua" w:hAnsi="Book Antiqua" w:cs="Book Antiqua"/>
          <w:color w:val="000000"/>
        </w:rPr>
        <w:t xml:space="preserve"> Singapore found contradictory results. Patients on DPP-4i (</w:t>
      </w:r>
      <w:r w:rsidRPr="00733AB3">
        <w:rPr>
          <w:rFonts w:ascii="Book Antiqua" w:eastAsia="Book Antiqua" w:hAnsi="Book Antiqua" w:cs="Book Antiqua"/>
          <w:i/>
          <w:iCs/>
          <w:color w:val="000000"/>
        </w:rPr>
        <w:t>n</w:t>
      </w:r>
      <w:r w:rsidRPr="00733AB3">
        <w:rPr>
          <w:rFonts w:ascii="Book Antiqua" w:eastAsia="Book Antiqua" w:hAnsi="Book Antiqua" w:cs="Book Antiqua"/>
          <w:color w:val="000000"/>
        </w:rPr>
        <w:t xml:space="preserve"> = 27) showed greater odds of ICU admission than those on other glucose-lowering medicines (adjusted relative risk [RR] 5.14, 95%CI 1.5</w:t>
      </w:r>
      <w:r w:rsidR="00997093">
        <w:rPr>
          <w:rFonts w:ascii="Book Antiqua" w:eastAsia="Book Antiqua" w:hAnsi="Book Antiqua" w:cs="Book Antiqua"/>
          <w:color w:val="000000"/>
        </w:rPr>
        <w:t>-</w:t>
      </w:r>
      <w:r w:rsidRPr="00733AB3">
        <w:rPr>
          <w:rFonts w:ascii="Book Antiqua" w:eastAsia="Book Antiqua" w:hAnsi="Book Antiqua" w:cs="Book Antiqua"/>
          <w:color w:val="000000"/>
        </w:rPr>
        <w:t>17.7). Also, patients on DPP-4i were more likely to require mechanical ventilation</w:t>
      </w:r>
      <w:r w:rsidR="00A27F5D">
        <w:rPr>
          <w:rFonts w:ascii="Book Antiqua" w:eastAsia="Book Antiqua" w:hAnsi="Book Antiqua" w:cs="Book Antiqua"/>
          <w:color w:val="000000"/>
        </w:rPr>
        <w:t>;</w:t>
      </w:r>
      <w:r w:rsidRPr="00733AB3">
        <w:rPr>
          <w:rFonts w:ascii="Book Antiqua" w:eastAsia="Book Antiqua" w:hAnsi="Book Antiqua" w:cs="Book Antiqua"/>
          <w:color w:val="000000"/>
        </w:rPr>
        <w:t xml:space="preserve"> however, no data on mortality were </w:t>
      </w:r>
      <w:proofErr w:type="gramStart"/>
      <w:r w:rsidR="00A27F5D">
        <w:rPr>
          <w:rFonts w:ascii="Book Antiqua" w:eastAsia="Book Antiqua" w:hAnsi="Book Antiqua" w:cs="Book Antiqua"/>
          <w:color w:val="000000"/>
        </w:rPr>
        <w:t>provided</w:t>
      </w:r>
      <w:r w:rsidR="00A07564" w:rsidRPr="00733AB3">
        <w:rPr>
          <w:rFonts w:ascii="Book Antiqua" w:eastAsia="Book Antiqua" w:hAnsi="Book Antiqua" w:cs="Book Antiqua"/>
          <w:color w:val="000000"/>
          <w:vertAlign w:val="superscript"/>
        </w:rPr>
        <w:t>[</w:t>
      </w:r>
      <w:proofErr w:type="gramEnd"/>
      <w:r w:rsidR="00A07564" w:rsidRPr="00733AB3">
        <w:rPr>
          <w:rFonts w:ascii="Book Antiqua" w:eastAsia="Book Antiqua" w:hAnsi="Book Antiqua" w:cs="Book Antiqua"/>
          <w:color w:val="000000"/>
          <w:vertAlign w:val="superscript"/>
        </w:rPr>
        <w:t>54]</w:t>
      </w:r>
      <w:r w:rsidRPr="00733AB3">
        <w:rPr>
          <w:rFonts w:ascii="Book Antiqua" w:eastAsia="Book Antiqua" w:hAnsi="Book Antiqua" w:cs="Book Antiqua"/>
          <w:color w:val="000000"/>
        </w:rPr>
        <w:t>.</w:t>
      </w:r>
      <w:r w:rsidR="00A07564">
        <w:rPr>
          <w:rFonts w:ascii="Book Antiqua" w:eastAsia="Book Antiqua" w:hAnsi="Book Antiqua" w:cs="Book Antiqua"/>
          <w:color w:val="000000"/>
        </w:rPr>
        <w:t xml:space="preserve"> </w:t>
      </w:r>
      <w:r w:rsidRPr="00733AB3">
        <w:rPr>
          <w:rFonts w:ascii="Book Antiqua" w:eastAsia="Book Antiqua" w:hAnsi="Book Antiqua" w:cs="Book Antiqua"/>
          <w:color w:val="000000"/>
        </w:rPr>
        <w:t xml:space="preserve">Similarly, </w:t>
      </w:r>
      <w:proofErr w:type="spellStart"/>
      <w:r w:rsidRPr="00733AB3">
        <w:rPr>
          <w:rFonts w:ascii="Book Antiqua" w:eastAsia="Book Antiqua" w:hAnsi="Book Antiqua" w:cs="Book Antiqua"/>
          <w:color w:val="000000"/>
        </w:rPr>
        <w:t>Khunti</w:t>
      </w:r>
      <w:proofErr w:type="spellEnd"/>
      <w:r w:rsidRPr="00733AB3">
        <w:rPr>
          <w:rFonts w:ascii="Book Antiqua" w:eastAsia="Book Antiqua" w:hAnsi="Book Antiqua" w:cs="Book Antiqua"/>
          <w:color w:val="000000"/>
        </w:rPr>
        <w:t xml:space="preserve">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F52D67" w:rsidRPr="00733AB3">
        <w:rPr>
          <w:rFonts w:ascii="Book Antiqua" w:eastAsia="Book Antiqua" w:hAnsi="Book Antiqua" w:cs="Book Antiqua"/>
          <w:color w:val="000000"/>
          <w:vertAlign w:val="superscript"/>
        </w:rPr>
        <w:t>[</w:t>
      </w:r>
      <w:proofErr w:type="gramEnd"/>
      <w:r w:rsidR="00F52D67" w:rsidRPr="00733AB3">
        <w:rPr>
          <w:rFonts w:ascii="Book Antiqua" w:eastAsia="Book Antiqua" w:hAnsi="Book Antiqua" w:cs="Book Antiqua"/>
          <w:color w:val="000000"/>
          <w:vertAlign w:val="superscript"/>
        </w:rPr>
        <w:t>55]</w:t>
      </w:r>
      <w:r w:rsidRPr="00733AB3">
        <w:rPr>
          <w:rFonts w:ascii="Book Antiqua" w:eastAsia="Book Antiqua" w:hAnsi="Book Antiqua" w:cs="Book Antiqua"/>
          <w:color w:val="000000"/>
        </w:rPr>
        <w:t xml:space="preserve"> in their nationwide observational cohort study </w:t>
      </w:r>
      <w:r w:rsidR="00A27F5D">
        <w:rPr>
          <w:rFonts w:ascii="Book Antiqua" w:eastAsia="Book Antiqua" w:hAnsi="Book Antiqua" w:cs="Book Antiqua"/>
          <w:color w:val="000000"/>
        </w:rPr>
        <w:t>in the</w:t>
      </w:r>
      <w:r w:rsidRPr="00733AB3">
        <w:rPr>
          <w:rFonts w:ascii="Book Antiqua" w:eastAsia="Book Antiqua" w:hAnsi="Book Antiqua" w:cs="Book Antiqua"/>
          <w:color w:val="000000"/>
        </w:rPr>
        <w:t xml:space="preserve"> UK </w:t>
      </w:r>
      <w:proofErr w:type="spellStart"/>
      <w:r w:rsidRPr="00733AB3">
        <w:rPr>
          <w:rFonts w:ascii="Book Antiqua" w:eastAsia="Book Antiqua" w:hAnsi="Book Antiqua" w:cs="Book Antiqua"/>
          <w:color w:val="000000"/>
        </w:rPr>
        <w:t>analysed</w:t>
      </w:r>
      <w:proofErr w:type="spellEnd"/>
      <w:r w:rsidRPr="00733AB3">
        <w:rPr>
          <w:rFonts w:ascii="Book Antiqua" w:eastAsia="Book Antiqua" w:hAnsi="Book Antiqua" w:cs="Book Antiqua"/>
          <w:color w:val="000000"/>
        </w:rPr>
        <w:t xml:space="preserve"> </w:t>
      </w:r>
      <w:r w:rsidR="00A27F5D">
        <w:rPr>
          <w:rFonts w:ascii="Book Antiqua" w:eastAsia="Book Antiqua" w:hAnsi="Book Antiqua" w:cs="Book Antiqua"/>
          <w:color w:val="000000"/>
        </w:rPr>
        <w:t xml:space="preserve">the </w:t>
      </w:r>
      <w:r w:rsidRPr="00733AB3">
        <w:rPr>
          <w:rFonts w:ascii="Book Antiqua" w:eastAsia="Book Antiqua" w:hAnsi="Book Antiqua" w:cs="Book Antiqua"/>
          <w:color w:val="000000"/>
        </w:rPr>
        <w:t>HR of COVID-19-related mortality in people prescribed DPP-4i. DPP-4i users had a HR of 1</w:t>
      </w:r>
      <w:r w:rsidR="00A27F5D">
        <w:rPr>
          <w:rFonts w:ascii="Book Antiqua" w:eastAsia="Book Antiqua" w:hAnsi="Book Antiqua" w:cs="Book Antiqua"/>
          <w:color w:val="000000"/>
        </w:rPr>
        <w:t>.</w:t>
      </w:r>
      <w:r w:rsidRPr="00733AB3">
        <w:rPr>
          <w:rFonts w:ascii="Book Antiqua" w:eastAsia="Book Antiqua" w:hAnsi="Book Antiqua" w:cs="Book Antiqua"/>
          <w:color w:val="000000"/>
        </w:rPr>
        <w:t>07 (95%CI 1</w:t>
      </w:r>
      <w:r w:rsidR="00A27F5D">
        <w:rPr>
          <w:rFonts w:ascii="Book Antiqua" w:eastAsia="Book Antiqua" w:hAnsi="Book Antiqua" w:cs="Book Antiqua"/>
          <w:color w:val="000000"/>
        </w:rPr>
        <w:t>.</w:t>
      </w:r>
      <w:r w:rsidRPr="00733AB3">
        <w:rPr>
          <w:rFonts w:ascii="Book Antiqua" w:eastAsia="Book Antiqua" w:hAnsi="Book Antiqua" w:cs="Book Antiqua"/>
          <w:color w:val="000000"/>
        </w:rPr>
        <w:t>01</w:t>
      </w:r>
      <w:r w:rsidR="00B43956">
        <w:rPr>
          <w:rFonts w:ascii="Book Antiqua" w:eastAsia="Book Antiqua" w:hAnsi="Book Antiqua" w:cs="Book Antiqua"/>
          <w:color w:val="000000"/>
        </w:rPr>
        <w:t>-</w:t>
      </w:r>
      <w:r w:rsidRPr="00733AB3">
        <w:rPr>
          <w:rFonts w:ascii="Book Antiqua" w:eastAsia="Book Antiqua" w:hAnsi="Book Antiqua" w:cs="Book Antiqua"/>
          <w:color w:val="000000"/>
        </w:rPr>
        <w:t>1</w:t>
      </w:r>
      <w:r w:rsidR="00A27F5D">
        <w:rPr>
          <w:rFonts w:ascii="Book Antiqua" w:eastAsia="Book Antiqua" w:hAnsi="Book Antiqua" w:cs="Book Antiqua"/>
          <w:color w:val="000000"/>
        </w:rPr>
        <w:t>.</w:t>
      </w:r>
      <w:r w:rsidRPr="00733AB3">
        <w:rPr>
          <w:rFonts w:ascii="Book Antiqua" w:eastAsia="Book Antiqua" w:hAnsi="Book Antiqua" w:cs="Book Antiqua"/>
          <w:color w:val="000000"/>
        </w:rPr>
        <w:t>13) for COVID-19-related mortality.</w:t>
      </w:r>
    </w:p>
    <w:p w14:paraId="79236C8B" w14:textId="47310117" w:rsidR="00A77B3E" w:rsidRPr="00733AB3" w:rsidRDefault="00DF5301" w:rsidP="00F23363">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 xml:space="preserve">The evidence available from observational studies on the link between DPP-4i and DM and COVID-19 outcomes suggests some heterogeneity. These </w:t>
      </w:r>
      <w:r w:rsidR="001C17E3">
        <w:rPr>
          <w:rFonts w:ascii="Book Antiqua" w:eastAsia="Book Antiqua" w:hAnsi="Book Antiqua" w:cs="Book Antiqua"/>
          <w:color w:val="000000"/>
        </w:rPr>
        <w:t xml:space="preserve">outcomes </w:t>
      </w:r>
      <w:r w:rsidRPr="00733AB3">
        <w:rPr>
          <w:rFonts w:ascii="Book Antiqua" w:eastAsia="Book Antiqua" w:hAnsi="Book Antiqua" w:cs="Book Antiqua"/>
          <w:color w:val="000000"/>
        </w:rPr>
        <w:t>were extensively evaluated in multiple meta-</w:t>
      </w:r>
      <w:proofErr w:type="gramStart"/>
      <w:r w:rsidRPr="00733AB3">
        <w:rPr>
          <w:rFonts w:ascii="Book Antiqua" w:eastAsia="Book Antiqua" w:hAnsi="Book Antiqua" w:cs="Book Antiqua"/>
          <w:color w:val="000000"/>
        </w:rPr>
        <w:t>analyses</w:t>
      </w:r>
      <w:r w:rsidR="002D222E" w:rsidRPr="00733AB3">
        <w:rPr>
          <w:rFonts w:ascii="Book Antiqua" w:eastAsia="Book Antiqua" w:hAnsi="Book Antiqua" w:cs="Book Antiqua"/>
          <w:color w:val="000000"/>
          <w:vertAlign w:val="superscript"/>
        </w:rPr>
        <w:t>[</w:t>
      </w:r>
      <w:proofErr w:type="gramEnd"/>
      <w:r w:rsidR="002D222E" w:rsidRPr="00733AB3">
        <w:rPr>
          <w:rFonts w:ascii="Book Antiqua" w:eastAsia="Book Antiqua" w:hAnsi="Book Antiqua" w:cs="Book Antiqua"/>
          <w:color w:val="000000"/>
          <w:vertAlign w:val="superscript"/>
        </w:rPr>
        <w:t>56</w:t>
      </w:r>
      <w:r w:rsidR="00DB021F">
        <w:rPr>
          <w:rFonts w:ascii="Book Antiqua" w:eastAsia="Book Antiqua" w:hAnsi="Book Antiqua" w:cs="Book Antiqua"/>
          <w:color w:val="000000"/>
          <w:vertAlign w:val="superscript"/>
        </w:rPr>
        <w:t>-</w:t>
      </w:r>
      <w:r w:rsidR="002D222E" w:rsidRPr="00733AB3">
        <w:rPr>
          <w:rFonts w:ascii="Book Antiqua" w:eastAsia="Book Antiqua" w:hAnsi="Book Antiqua" w:cs="Book Antiqua"/>
          <w:color w:val="000000"/>
          <w:vertAlign w:val="superscript"/>
        </w:rPr>
        <w:t>62]</w:t>
      </w:r>
      <w:r w:rsidRPr="00733AB3">
        <w:rPr>
          <w:rFonts w:ascii="Book Antiqua" w:eastAsia="Book Antiqua" w:hAnsi="Book Antiqua" w:cs="Book Antiqua"/>
          <w:color w:val="000000"/>
        </w:rPr>
        <w:t xml:space="preserve">. </w:t>
      </w:r>
      <w:proofErr w:type="spellStart"/>
      <w:r w:rsidR="00814F99" w:rsidRPr="00814F99">
        <w:rPr>
          <w:rFonts w:ascii="Book Antiqua" w:eastAsia="Book Antiqua" w:hAnsi="Book Antiqua" w:cs="Book Antiqua"/>
          <w:color w:val="000000"/>
        </w:rPr>
        <w:t>Bonora</w:t>
      </w:r>
      <w:proofErr w:type="spellEnd"/>
      <w:r w:rsidRPr="00733AB3">
        <w:rPr>
          <w:rFonts w:ascii="Book Antiqua" w:eastAsia="Book Antiqua" w:hAnsi="Book Antiqua" w:cs="Book Antiqua"/>
          <w:color w:val="000000"/>
        </w:rPr>
        <w:t xml:space="preserve">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7C40CD" w:rsidRPr="00733AB3">
        <w:rPr>
          <w:rFonts w:ascii="Book Antiqua" w:eastAsia="Book Antiqua" w:hAnsi="Book Antiqua" w:cs="Book Antiqua"/>
          <w:color w:val="000000"/>
          <w:vertAlign w:val="superscript"/>
        </w:rPr>
        <w:t>[</w:t>
      </w:r>
      <w:proofErr w:type="gramEnd"/>
      <w:r w:rsidR="007C40CD" w:rsidRPr="00733AB3">
        <w:rPr>
          <w:rFonts w:ascii="Book Antiqua" w:eastAsia="Book Antiqua" w:hAnsi="Book Antiqua" w:cs="Book Antiqua"/>
          <w:color w:val="000000"/>
          <w:vertAlign w:val="superscript"/>
        </w:rPr>
        <w:t>56]</w:t>
      </w:r>
      <w:r w:rsidRPr="00733AB3">
        <w:rPr>
          <w:rFonts w:ascii="Book Antiqua" w:eastAsia="Book Antiqua" w:hAnsi="Book Antiqua" w:cs="Book Antiqua"/>
          <w:color w:val="000000"/>
        </w:rPr>
        <w:t xml:space="preserve"> analyzed seven studies that reported data on mortality. There was no significant difference in death rate between patients treated with DPP-4i and other anti-diabetic medications (RR 0.74, 95%CI 0.47–1.16). Han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F47614" w:rsidRPr="00733AB3">
        <w:rPr>
          <w:rFonts w:ascii="Book Antiqua" w:eastAsia="Book Antiqua" w:hAnsi="Book Antiqua" w:cs="Book Antiqua"/>
          <w:color w:val="000000"/>
          <w:vertAlign w:val="superscript"/>
        </w:rPr>
        <w:t>[</w:t>
      </w:r>
      <w:proofErr w:type="gramEnd"/>
      <w:r w:rsidR="00F47614" w:rsidRPr="00733AB3">
        <w:rPr>
          <w:rFonts w:ascii="Book Antiqua" w:eastAsia="Book Antiqua" w:hAnsi="Book Antiqua" w:cs="Book Antiqua"/>
          <w:color w:val="000000"/>
          <w:vertAlign w:val="superscript"/>
        </w:rPr>
        <w:t>57]</w:t>
      </w:r>
      <w:r w:rsidRPr="00733AB3">
        <w:rPr>
          <w:rFonts w:ascii="Book Antiqua" w:eastAsia="Book Antiqua" w:hAnsi="Book Antiqua" w:cs="Book Antiqua"/>
          <w:color w:val="000000"/>
        </w:rPr>
        <w:t xml:space="preserve"> also showed similar results with a statistically non-significant lower mortality (OR 0.95, 95%CI 0.72</w:t>
      </w:r>
      <w:r w:rsidR="00F13149">
        <w:rPr>
          <w:rFonts w:ascii="Book Antiqua" w:eastAsia="Book Antiqua" w:hAnsi="Book Antiqua" w:cs="Book Antiqua"/>
          <w:color w:val="000000"/>
        </w:rPr>
        <w:t>-</w:t>
      </w:r>
      <w:r w:rsidRPr="00733AB3">
        <w:rPr>
          <w:rFonts w:ascii="Book Antiqua" w:eastAsia="Book Antiqua" w:hAnsi="Book Antiqua" w:cs="Book Antiqua"/>
          <w:color w:val="000000"/>
        </w:rPr>
        <w:t xml:space="preserve">1.26) or poor composite outcomes (OR 1.27, 95%CI 0.91–1.77) in diabetic COVID-19 patients. Similarly, Pal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B80F3A" w:rsidRPr="00733AB3">
        <w:rPr>
          <w:rFonts w:ascii="Book Antiqua" w:eastAsia="Book Antiqua" w:hAnsi="Book Antiqua" w:cs="Book Antiqua"/>
          <w:color w:val="000000"/>
          <w:vertAlign w:val="superscript"/>
        </w:rPr>
        <w:t>[</w:t>
      </w:r>
      <w:proofErr w:type="gramEnd"/>
      <w:r w:rsidR="00B80F3A" w:rsidRPr="00733AB3">
        <w:rPr>
          <w:rFonts w:ascii="Book Antiqua" w:eastAsia="Book Antiqua" w:hAnsi="Book Antiqua" w:cs="Book Antiqua"/>
          <w:color w:val="000000"/>
          <w:vertAlign w:val="superscript"/>
        </w:rPr>
        <w:t>58]</w:t>
      </w:r>
      <w:r w:rsidRPr="00733AB3">
        <w:rPr>
          <w:rFonts w:ascii="Book Antiqua" w:eastAsia="Book Antiqua" w:hAnsi="Book Antiqua" w:cs="Book Antiqua"/>
          <w:color w:val="000000"/>
        </w:rPr>
        <w:t xml:space="preserve"> included nine observational studies of high quality consisting of 7008 COVID-19 patients with DM. A pooled analysis of unadjusted and adjusted data revealed no significant link between DPP-4i usage and mortality. However, subgroup analysis discovered that DPP-4i use in the hospital (rather than before admission)</w:t>
      </w:r>
      <w:r w:rsidR="00755487">
        <w:rPr>
          <w:rFonts w:ascii="Book Antiqua" w:eastAsia="Book Antiqua" w:hAnsi="Book Antiqua" w:cs="Book Antiqua"/>
          <w:color w:val="000000"/>
        </w:rPr>
        <w:t xml:space="preserve"> was related to lower mortality</w:t>
      </w:r>
      <w:r w:rsidRPr="00733AB3">
        <w:rPr>
          <w:rFonts w:ascii="Book Antiqua" w:eastAsia="Book Antiqua" w:hAnsi="Book Antiqua" w:cs="Book Antiqua"/>
          <w:color w:val="000000"/>
        </w:rPr>
        <w:t xml:space="preserve"> (adjusted OR 0.27, 95%CI 0.13-0.55). </w:t>
      </w:r>
      <w:r w:rsidR="001C17E3">
        <w:rPr>
          <w:rFonts w:ascii="Book Antiqua" w:eastAsia="Book Antiqua" w:hAnsi="Book Antiqua" w:cs="Book Antiqua"/>
          <w:color w:val="000000"/>
        </w:rPr>
        <w:t>C</w:t>
      </w:r>
      <w:r w:rsidRPr="00733AB3">
        <w:rPr>
          <w:rFonts w:ascii="Book Antiqua" w:eastAsia="Book Antiqua" w:hAnsi="Book Antiqua" w:cs="Book Antiqua"/>
          <w:color w:val="000000"/>
        </w:rPr>
        <w:t xml:space="preserve">ontrary to the above studies, Nguyen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7D6F43" w:rsidRPr="00733AB3">
        <w:rPr>
          <w:rFonts w:ascii="Book Antiqua" w:eastAsia="Book Antiqua" w:hAnsi="Book Antiqua" w:cs="Book Antiqua"/>
          <w:color w:val="000000"/>
          <w:vertAlign w:val="superscript"/>
        </w:rPr>
        <w:t>[</w:t>
      </w:r>
      <w:proofErr w:type="gramEnd"/>
      <w:r w:rsidR="007D6F43" w:rsidRPr="00733AB3">
        <w:rPr>
          <w:rFonts w:ascii="Book Antiqua" w:eastAsia="Book Antiqua" w:hAnsi="Book Antiqua" w:cs="Book Antiqua"/>
          <w:color w:val="000000"/>
          <w:vertAlign w:val="superscript"/>
        </w:rPr>
        <w:t>59]</w:t>
      </w:r>
      <w:r w:rsidRPr="00733AB3">
        <w:rPr>
          <w:rFonts w:ascii="Book Antiqua" w:eastAsia="Book Antiqua" w:hAnsi="Book Antiqua" w:cs="Book Antiqua"/>
          <w:color w:val="000000"/>
        </w:rPr>
        <w:t xml:space="preserve"> in their recent meta</w:t>
      </w:r>
      <w:r w:rsidR="001C17E3">
        <w:rPr>
          <w:rFonts w:ascii="Book Antiqua" w:eastAsia="Book Antiqua" w:hAnsi="Book Antiqua" w:cs="Book Antiqua"/>
          <w:color w:val="000000"/>
        </w:rPr>
        <w:t>-a</w:t>
      </w:r>
      <w:r w:rsidRPr="00733AB3">
        <w:rPr>
          <w:rFonts w:ascii="Book Antiqua" w:eastAsia="Book Antiqua" w:hAnsi="Book Antiqua" w:cs="Book Antiqua"/>
          <w:color w:val="000000"/>
        </w:rPr>
        <w:t>nalysis linked DPP-4i to a higher mortality risk (OR 1.23, 95%CI 1.07</w:t>
      </w:r>
      <w:r w:rsidR="00A24FB6">
        <w:rPr>
          <w:rFonts w:ascii="Book Antiqua" w:eastAsia="Book Antiqua" w:hAnsi="Book Antiqua" w:cs="Book Antiqua"/>
          <w:color w:val="000000"/>
        </w:rPr>
        <w:t>-</w:t>
      </w:r>
      <w:r w:rsidRPr="00733AB3">
        <w:rPr>
          <w:rFonts w:ascii="Book Antiqua" w:eastAsia="Book Antiqua" w:hAnsi="Book Antiqua" w:cs="Book Antiqua"/>
          <w:color w:val="000000"/>
        </w:rPr>
        <w:t>1.42).</w:t>
      </w:r>
    </w:p>
    <w:p w14:paraId="5F08126C" w14:textId="3B120152" w:rsidR="00A77B3E" w:rsidRPr="00733AB3" w:rsidRDefault="00DF5301" w:rsidP="00F23363">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 xml:space="preserve">DPP-4i appear to have a neutral action in COVID-19, but the available studies are still insufficient to draw definitive conclusions. It is worth noting that all the data are from retrospective observational studies and that most of them were not specifically designed to study the effects of DPP-4i. The discrepancies reported for the connection </w:t>
      </w:r>
      <w:r w:rsidRPr="00733AB3">
        <w:rPr>
          <w:rFonts w:ascii="Book Antiqua" w:eastAsia="Book Antiqua" w:hAnsi="Book Antiqua" w:cs="Book Antiqua"/>
          <w:color w:val="000000"/>
        </w:rPr>
        <w:lastRenderedPageBreak/>
        <w:t>between DPP-4i and COVID-19 outcomes could be explained by variations in methodology, baseline characteristics, and sample size.</w:t>
      </w:r>
    </w:p>
    <w:p w14:paraId="53B791E0" w14:textId="77777777" w:rsidR="00A77B3E" w:rsidRPr="00733AB3" w:rsidRDefault="00A77B3E" w:rsidP="00733AB3">
      <w:pPr>
        <w:spacing w:line="360" w:lineRule="auto"/>
        <w:jc w:val="both"/>
        <w:rPr>
          <w:rFonts w:ascii="Book Antiqua" w:hAnsi="Book Antiqua"/>
        </w:rPr>
      </w:pPr>
    </w:p>
    <w:p w14:paraId="446413A5" w14:textId="05145C8D"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aps/>
          <w:color w:val="000000"/>
          <w:u w:val="single"/>
        </w:rPr>
        <w:t>Randomized control</w:t>
      </w:r>
      <w:r w:rsidR="001C17E3">
        <w:rPr>
          <w:rFonts w:ascii="Book Antiqua" w:eastAsia="Book Antiqua" w:hAnsi="Book Antiqua" w:cs="Book Antiqua"/>
          <w:b/>
          <w:bCs/>
          <w:caps/>
          <w:color w:val="000000"/>
          <w:u w:val="single"/>
        </w:rPr>
        <w:t>LED</w:t>
      </w:r>
      <w:r w:rsidRPr="00733AB3">
        <w:rPr>
          <w:rFonts w:ascii="Book Antiqua" w:eastAsia="Book Antiqua" w:hAnsi="Book Antiqua" w:cs="Book Antiqua"/>
          <w:b/>
          <w:bCs/>
          <w:caps/>
          <w:color w:val="000000"/>
          <w:u w:val="single"/>
        </w:rPr>
        <w:t xml:space="preserve"> trials</w:t>
      </w:r>
    </w:p>
    <w:p w14:paraId="4E526F8A" w14:textId="3CC972D8"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Two randomized control</w:t>
      </w:r>
      <w:r w:rsidR="001C17E3">
        <w:rPr>
          <w:rFonts w:ascii="Book Antiqua" w:eastAsia="Book Antiqua" w:hAnsi="Book Antiqua" w:cs="Book Antiqua"/>
          <w:color w:val="000000"/>
        </w:rPr>
        <w:t>led</w:t>
      </w:r>
      <w:r w:rsidRPr="00733AB3">
        <w:rPr>
          <w:rFonts w:ascii="Book Antiqua" w:eastAsia="Book Antiqua" w:hAnsi="Book Antiqua" w:cs="Book Antiqua"/>
          <w:color w:val="000000"/>
        </w:rPr>
        <w:t xml:space="preserve"> trials (RCTs) have evaluated DPP-4i in p</w:t>
      </w:r>
      <w:r w:rsidR="00C82138">
        <w:rPr>
          <w:rFonts w:ascii="Book Antiqua" w:eastAsia="Book Antiqua" w:hAnsi="Book Antiqua" w:cs="Book Antiqua"/>
          <w:color w:val="000000"/>
        </w:rPr>
        <w:t>atients with diabetes and COVID</w:t>
      </w:r>
      <w:r w:rsidRPr="00733AB3">
        <w:rPr>
          <w:rFonts w:ascii="Book Antiqua" w:eastAsia="Book Antiqua" w:hAnsi="Book Antiqua" w:cs="Book Antiqua"/>
          <w:color w:val="000000"/>
        </w:rPr>
        <w:t>-19</w:t>
      </w:r>
      <w:r w:rsidR="003B3F83">
        <w:rPr>
          <w:rFonts w:ascii="Book Antiqua" w:eastAsia="Book Antiqua" w:hAnsi="Book Antiqua" w:cs="Book Antiqua"/>
          <w:color w:val="000000"/>
        </w:rPr>
        <w:t xml:space="preserve"> </w:t>
      </w:r>
      <w:r w:rsidR="003B3F83" w:rsidRPr="00C82138">
        <w:rPr>
          <w:rFonts w:ascii="Book Antiqua" w:eastAsia="Book Antiqua" w:hAnsi="Book Antiqua" w:cs="Book Antiqua"/>
          <w:color w:val="000000"/>
        </w:rPr>
        <w:t>(</w:t>
      </w:r>
      <w:r w:rsidR="003B3F83" w:rsidRPr="00C82138">
        <w:rPr>
          <w:rFonts w:ascii="Book Antiqua" w:eastAsia="Book Antiqua" w:hAnsi="Book Antiqua" w:cs="Book Antiqua"/>
          <w:bCs/>
          <w:color w:val="000000"/>
        </w:rPr>
        <w:t>Table 2</w:t>
      </w:r>
      <w:r w:rsidR="003B3F83" w:rsidRPr="00C82138">
        <w:rPr>
          <w:rFonts w:ascii="Book Antiqua" w:eastAsia="Book Antiqua" w:hAnsi="Book Antiqua" w:cs="Book Antiqua"/>
          <w:color w:val="000000"/>
        </w:rPr>
        <w:t>)</w:t>
      </w:r>
      <w:r w:rsidRPr="00733AB3">
        <w:rPr>
          <w:rFonts w:ascii="Book Antiqua" w:eastAsia="Book Antiqua" w:hAnsi="Book Antiqua" w:cs="Book Antiqua"/>
          <w:color w:val="000000"/>
        </w:rPr>
        <w:t>.</w:t>
      </w:r>
      <w:r w:rsidR="00C82138">
        <w:rPr>
          <w:rFonts w:ascii="Book Antiqua" w:eastAsia="Book Antiqua" w:hAnsi="Book Antiqua" w:cs="Book Antiqua"/>
          <w:color w:val="000000"/>
        </w:rPr>
        <w:t xml:space="preserve"> </w:t>
      </w:r>
    </w:p>
    <w:p w14:paraId="4B8DEFBA" w14:textId="74FB3F70" w:rsidR="00A77B3E" w:rsidRPr="00733AB3" w:rsidRDefault="00DF5301" w:rsidP="00C24C40">
      <w:pPr>
        <w:spacing w:line="360" w:lineRule="auto"/>
        <w:ind w:firstLineChars="200" w:firstLine="480"/>
        <w:jc w:val="both"/>
        <w:rPr>
          <w:rFonts w:ascii="Book Antiqua" w:hAnsi="Book Antiqua"/>
        </w:rPr>
      </w:pPr>
      <w:proofErr w:type="spellStart"/>
      <w:r w:rsidRPr="00733AB3">
        <w:rPr>
          <w:rFonts w:ascii="Book Antiqua" w:eastAsia="Book Antiqua" w:hAnsi="Book Antiqua" w:cs="Book Antiqua"/>
          <w:color w:val="000000"/>
        </w:rPr>
        <w:t>Abuhasira</w:t>
      </w:r>
      <w:proofErr w:type="spellEnd"/>
      <w:r w:rsidRPr="00733AB3">
        <w:rPr>
          <w:rFonts w:ascii="Book Antiqua" w:eastAsia="Book Antiqua" w:hAnsi="Book Antiqua" w:cs="Book Antiqua"/>
          <w:color w:val="000000"/>
        </w:rPr>
        <w:t xml:space="preserve"> </w:t>
      </w:r>
      <w:r w:rsidRPr="00733AB3">
        <w:rPr>
          <w:rFonts w:ascii="Book Antiqua" w:eastAsia="Book Antiqua" w:hAnsi="Book Antiqua" w:cs="Book Antiqua"/>
          <w:i/>
          <w:iCs/>
          <w:color w:val="000000"/>
        </w:rPr>
        <w:t>et al</w:t>
      </w:r>
      <w:r w:rsidR="00D17EBC" w:rsidRPr="00733AB3">
        <w:rPr>
          <w:rFonts w:ascii="Book Antiqua" w:eastAsia="Book Antiqua" w:hAnsi="Book Antiqua" w:cs="Book Antiqua"/>
          <w:color w:val="000000"/>
          <w:vertAlign w:val="superscript"/>
        </w:rPr>
        <w:t>[63]</w:t>
      </w:r>
      <w:r w:rsidRPr="00733AB3">
        <w:rPr>
          <w:rFonts w:ascii="Book Antiqua" w:eastAsia="Book Antiqua" w:hAnsi="Book Antiqua" w:cs="Book Antiqua"/>
          <w:color w:val="000000"/>
        </w:rPr>
        <w:t xml:space="preserve"> investigated 64 patients who were randomi</w:t>
      </w:r>
      <w:r w:rsidR="001C17E3">
        <w:rPr>
          <w:rFonts w:ascii="Book Antiqua" w:eastAsia="Book Antiqua" w:hAnsi="Book Antiqua" w:cs="Book Antiqua"/>
          <w:color w:val="000000"/>
        </w:rPr>
        <w:t>z</w:t>
      </w:r>
      <w:r w:rsidRPr="00733AB3">
        <w:rPr>
          <w:rFonts w:ascii="Book Antiqua" w:eastAsia="Book Antiqua" w:hAnsi="Book Antiqua" w:cs="Book Antiqua"/>
          <w:color w:val="000000"/>
        </w:rPr>
        <w:t xml:space="preserve">ed to receive linagliptin 5 mg </w:t>
      </w:r>
      <w:r w:rsidR="002374B8">
        <w:rPr>
          <w:rFonts w:ascii="Book Antiqua" w:eastAsia="Book Antiqua" w:hAnsi="Book Antiqua" w:cs="Book Antiqua"/>
          <w:color w:val="000000"/>
        </w:rPr>
        <w:t xml:space="preserve">once </w:t>
      </w:r>
      <w:r w:rsidRPr="00733AB3">
        <w:rPr>
          <w:rFonts w:ascii="Book Antiqua" w:eastAsia="Book Antiqua" w:hAnsi="Book Antiqua" w:cs="Book Antiqua"/>
          <w:color w:val="000000"/>
        </w:rPr>
        <w:t xml:space="preserve">daily or standard of care medication in an open-label, prospective, </w:t>
      </w:r>
      <w:proofErr w:type="spellStart"/>
      <w:r w:rsidRPr="00733AB3">
        <w:rPr>
          <w:rFonts w:ascii="Book Antiqua" w:eastAsia="Book Antiqua" w:hAnsi="Book Antiqua" w:cs="Book Antiqua"/>
          <w:color w:val="000000"/>
        </w:rPr>
        <w:t>multicentre</w:t>
      </w:r>
      <w:proofErr w:type="spellEnd"/>
      <w:r w:rsidRPr="00733AB3">
        <w:rPr>
          <w:rFonts w:ascii="Book Antiqua" w:eastAsia="Book Antiqua" w:hAnsi="Book Antiqua" w:cs="Book Antiqua"/>
          <w:color w:val="000000"/>
        </w:rPr>
        <w:t xml:space="preserve"> RCT (32 in each group). The time to clinical improvement within 28 d</w:t>
      </w:r>
      <w:r w:rsidR="002B27DA">
        <w:rPr>
          <w:rFonts w:ascii="Book Antiqua" w:eastAsia="Book Antiqua" w:hAnsi="Book Antiqua" w:cs="Book Antiqua"/>
          <w:color w:val="000000"/>
        </w:rPr>
        <w:t>ays</w:t>
      </w:r>
      <w:r w:rsidRPr="00733AB3">
        <w:rPr>
          <w:rFonts w:ascii="Book Antiqua" w:eastAsia="Book Antiqua" w:hAnsi="Book Antiqua" w:cs="Book Antiqua"/>
          <w:color w:val="000000"/>
        </w:rPr>
        <w:t xml:space="preserve"> of randomization was the primary outcome measured. Treatment with linagliptin in addition to standard therapy did not enhance time to resolution of symptoms (HR 1.22, 95%CI, 0.70</w:t>
      </w:r>
      <w:r w:rsidR="00210C09">
        <w:rPr>
          <w:rFonts w:ascii="Book Antiqua" w:eastAsia="Book Antiqua" w:hAnsi="Book Antiqua" w:cs="Book Antiqua"/>
          <w:color w:val="000000"/>
        </w:rPr>
        <w:t>-</w:t>
      </w:r>
      <w:r w:rsidRPr="00733AB3">
        <w:rPr>
          <w:rFonts w:ascii="Book Antiqua" w:eastAsia="Book Antiqua" w:hAnsi="Book Antiqua" w:cs="Book Antiqua"/>
          <w:color w:val="000000"/>
        </w:rPr>
        <w:t>2.15) or death on day 28 (OR 0.56, 95%CI 0.16</w:t>
      </w:r>
      <w:r w:rsidR="00210C09">
        <w:rPr>
          <w:rFonts w:ascii="Book Antiqua" w:eastAsia="Book Antiqua" w:hAnsi="Book Antiqua" w:cs="Book Antiqua"/>
          <w:color w:val="000000"/>
        </w:rPr>
        <w:t>-</w:t>
      </w:r>
      <w:r w:rsidRPr="00733AB3">
        <w:rPr>
          <w:rFonts w:ascii="Book Antiqua" w:eastAsia="Book Antiqua" w:hAnsi="Book Antiqua" w:cs="Book Antiqua"/>
          <w:color w:val="000000"/>
        </w:rPr>
        <w:t>1.93). Furthermore, no differences in any of the secondary outcomes, such as the proportion of patients admitted to an ICU, mechanical ventilation rates, length of hospitali</w:t>
      </w:r>
      <w:r w:rsidR="001C17E3">
        <w:rPr>
          <w:rFonts w:ascii="Book Antiqua" w:eastAsia="Book Antiqua" w:hAnsi="Book Antiqua" w:cs="Book Antiqua"/>
          <w:color w:val="000000"/>
        </w:rPr>
        <w:t>z</w:t>
      </w:r>
      <w:r w:rsidRPr="00733AB3">
        <w:rPr>
          <w:rFonts w:ascii="Book Antiqua" w:eastAsia="Book Antiqua" w:hAnsi="Book Antiqua" w:cs="Book Antiqua"/>
          <w:color w:val="000000"/>
        </w:rPr>
        <w:t xml:space="preserve">ation, or supplemental oxygen use, were </w:t>
      </w:r>
      <w:r w:rsidR="001C17E3">
        <w:rPr>
          <w:rFonts w:ascii="Book Antiqua" w:eastAsia="Book Antiqua" w:hAnsi="Book Antiqua" w:cs="Book Antiqua"/>
          <w:color w:val="000000"/>
        </w:rPr>
        <w:t>observed</w:t>
      </w:r>
      <w:r w:rsidRPr="00733AB3">
        <w:rPr>
          <w:rFonts w:ascii="Book Antiqua" w:eastAsia="Book Antiqua" w:hAnsi="Book Antiqua" w:cs="Book Antiqua"/>
          <w:color w:val="000000"/>
        </w:rPr>
        <w:t xml:space="preserve"> between the study groups. However, due to containment of the COVID-19 epidemic in Israel, the experiment was prematurely terminated, leaving the study underpowered to identify possible differences in the primary result</w:t>
      </w:r>
      <w:r w:rsidR="001C17E3">
        <w:rPr>
          <w:rFonts w:ascii="Book Antiqua" w:eastAsia="Book Antiqua" w:hAnsi="Book Antiqua" w:cs="Book Antiqua"/>
          <w:color w:val="000000"/>
        </w:rPr>
        <w:t>s</w:t>
      </w:r>
      <w:r w:rsidRPr="00733AB3">
        <w:rPr>
          <w:rFonts w:ascii="Book Antiqua" w:eastAsia="Book Antiqua" w:hAnsi="Book Antiqua" w:cs="Book Antiqua"/>
          <w:color w:val="000000"/>
        </w:rPr>
        <w:t xml:space="preserve"> and mortality. </w:t>
      </w:r>
    </w:p>
    <w:p w14:paraId="1F32904F" w14:textId="618056E0" w:rsidR="00A77B3E" w:rsidRPr="00733AB3" w:rsidRDefault="00DF5301" w:rsidP="00C24C40">
      <w:pPr>
        <w:spacing w:line="360" w:lineRule="auto"/>
        <w:ind w:firstLineChars="200" w:firstLine="480"/>
        <w:jc w:val="both"/>
        <w:rPr>
          <w:rFonts w:ascii="Book Antiqua" w:hAnsi="Book Antiqua"/>
        </w:rPr>
      </w:pPr>
      <w:r w:rsidRPr="00733AB3">
        <w:rPr>
          <w:rFonts w:ascii="Book Antiqua" w:eastAsia="Book Antiqua" w:hAnsi="Book Antiqua" w:cs="Book Antiqua"/>
          <w:color w:val="000000"/>
        </w:rPr>
        <w:t xml:space="preserve">In a parallel, double-blind RCT, </w:t>
      </w:r>
      <w:proofErr w:type="spellStart"/>
      <w:r w:rsidR="00765740" w:rsidRPr="00765740">
        <w:rPr>
          <w:rFonts w:ascii="Book Antiqua" w:eastAsia="Book Antiqua" w:hAnsi="Book Antiqua" w:cs="Book Antiqua"/>
          <w:color w:val="000000"/>
        </w:rPr>
        <w:t>Guardado</w:t>
      </w:r>
      <w:proofErr w:type="spellEnd"/>
      <w:r w:rsidR="00765740" w:rsidRPr="00765740">
        <w:rPr>
          <w:rFonts w:ascii="Book Antiqua" w:eastAsia="Book Antiqua" w:hAnsi="Book Antiqua" w:cs="Book Antiqua"/>
          <w:color w:val="000000"/>
        </w:rPr>
        <w:t>-Mendoza</w:t>
      </w:r>
      <w:r w:rsidRPr="00733AB3">
        <w:rPr>
          <w:rFonts w:ascii="Book Antiqua" w:eastAsia="Book Antiqua" w:hAnsi="Book Antiqua" w:cs="Book Antiqua"/>
          <w:color w:val="000000"/>
        </w:rPr>
        <w:t xml:space="preserve"> </w:t>
      </w:r>
      <w:r w:rsidRPr="00733AB3">
        <w:rPr>
          <w:rFonts w:ascii="Book Antiqua" w:eastAsia="Book Antiqua" w:hAnsi="Book Antiqua" w:cs="Book Antiqua"/>
          <w:i/>
          <w:iCs/>
          <w:color w:val="000000"/>
        </w:rPr>
        <w:t xml:space="preserve">et </w:t>
      </w:r>
      <w:proofErr w:type="gramStart"/>
      <w:r w:rsidRPr="00733AB3">
        <w:rPr>
          <w:rFonts w:ascii="Book Antiqua" w:eastAsia="Book Antiqua" w:hAnsi="Book Antiqua" w:cs="Book Antiqua"/>
          <w:i/>
          <w:iCs/>
          <w:color w:val="000000"/>
        </w:rPr>
        <w:t>al</w:t>
      </w:r>
      <w:r w:rsidR="006E6AF3" w:rsidRPr="00733AB3">
        <w:rPr>
          <w:rFonts w:ascii="Book Antiqua" w:eastAsia="Book Antiqua" w:hAnsi="Book Antiqua" w:cs="Book Antiqua"/>
          <w:color w:val="000000"/>
          <w:vertAlign w:val="superscript"/>
        </w:rPr>
        <w:t>[</w:t>
      </w:r>
      <w:proofErr w:type="gramEnd"/>
      <w:r w:rsidR="006E6AF3" w:rsidRPr="00733AB3">
        <w:rPr>
          <w:rFonts w:ascii="Book Antiqua" w:eastAsia="Book Antiqua" w:hAnsi="Book Antiqua" w:cs="Book Antiqua"/>
          <w:color w:val="000000"/>
          <w:vertAlign w:val="superscript"/>
        </w:rPr>
        <w:t>64]</w:t>
      </w:r>
      <w:r w:rsidRPr="00733AB3">
        <w:rPr>
          <w:rFonts w:ascii="Book Antiqua" w:eastAsia="Book Antiqua" w:hAnsi="Book Antiqua" w:cs="Book Antiqua"/>
          <w:color w:val="000000"/>
        </w:rPr>
        <w:t xml:space="preserve"> evaluated the efficacy of the combination of linagliptin and insulin on metabolic control and prognosis in hospitalized patients </w:t>
      </w:r>
      <w:r w:rsidR="000553A2">
        <w:rPr>
          <w:rFonts w:ascii="Book Antiqua" w:eastAsia="Book Antiqua" w:hAnsi="Book Antiqua" w:cs="Book Antiqua"/>
          <w:color w:val="000000"/>
        </w:rPr>
        <w:t>with COVID-19 and DM.</w:t>
      </w:r>
      <w:r w:rsidRPr="00733AB3">
        <w:rPr>
          <w:rFonts w:ascii="Book Antiqua" w:eastAsia="Book Antiqua" w:hAnsi="Book Antiqua" w:cs="Book Antiqua"/>
          <w:color w:val="000000"/>
        </w:rPr>
        <w:t xml:space="preserve"> A total of 73 patients were randomly assigned to either 5 mg linagliptin plus insulin (LI group, </w:t>
      </w:r>
      <w:r w:rsidRPr="00733AB3">
        <w:rPr>
          <w:rFonts w:ascii="Book Antiqua" w:eastAsia="Book Antiqua" w:hAnsi="Book Antiqua" w:cs="Book Antiqua"/>
          <w:i/>
          <w:iCs/>
          <w:color w:val="000000"/>
        </w:rPr>
        <w:t>n</w:t>
      </w:r>
      <w:r w:rsidRPr="00733AB3">
        <w:rPr>
          <w:rFonts w:ascii="Book Antiqua" w:eastAsia="Book Antiqua" w:hAnsi="Book Antiqua" w:cs="Book Antiqua"/>
          <w:color w:val="000000"/>
        </w:rPr>
        <w:t xml:space="preserve"> = 35) or insulin alone (I group, </w:t>
      </w:r>
      <w:r w:rsidRPr="00733AB3">
        <w:rPr>
          <w:rFonts w:ascii="Book Antiqua" w:eastAsia="Book Antiqua" w:hAnsi="Book Antiqua" w:cs="Book Antiqua"/>
          <w:i/>
          <w:iCs/>
          <w:color w:val="000000"/>
        </w:rPr>
        <w:t>n</w:t>
      </w:r>
      <w:r w:rsidRPr="00733AB3">
        <w:rPr>
          <w:rFonts w:ascii="Book Antiqua" w:eastAsia="Book Antiqua" w:hAnsi="Book Antiqua" w:cs="Book Antiqua"/>
          <w:color w:val="000000"/>
        </w:rPr>
        <w:t xml:space="preserve"> = 38). The need for assisted mechanical ventilation and mortality were the two primary outcomes. Secondary outcomes were glucose levels and insulin requirements during the first 5</w:t>
      </w:r>
      <w:r w:rsidR="000553A2">
        <w:rPr>
          <w:rFonts w:ascii="Book Antiqua" w:eastAsia="Book Antiqua" w:hAnsi="Book Antiqua" w:cs="Book Antiqua"/>
          <w:color w:val="000000"/>
        </w:rPr>
        <w:t>-10 d</w:t>
      </w:r>
      <w:r w:rsidR="00E56BF3">
        <w:rPr>
          <w:rFonts w:ascii="Book Antiqua" w:eastAsia="Book Antiqua" w:hAnsi="Book Antiqua" w:cs="Book Antiqua"/>
          <w:color w:val="000000"/>
        </w:rPr>
        <w:t>ays</w:t>
      </w:r>
      <w:r w:rsidRPr="00733AB3">
        <w:rPr>
          <w:rFonts w:ascii="Book Antiqua" w:eastAsia="Book Antiqua" w:hAnsi="Book Antiqua" w:cs="Book Antiqua"/>
          <w:color w:val="000000"/>
        </w:rPr>
        <w:t xml:space="preserve"> in the hospital, pulmonary parameters, and clinical progression of COVID-19. Both groups had similar av</w:t>
      </w:r>
      <w:r w:rsidR="00BE6865">
        <w:rPr>
          <w:rFonts w:ascii="Book Antiqua" w:eastAsia="Book Antiqua" w:hAnsi="Book Antiqua" w:cs="Book Antiqua"/>
          <w:color w:val="000000"/>
        </w:rPr>
        <w:t xml:space="preserve">erage hospital stays (12 ± 1 </w:t>
      </w:r>
      <w:r w:rsidR="00BE6865" w:rsidRPr="00BE6865">
        <w:rPr>
          <w:rFonts w:ascii="Book Antiqua" w:eastAsia="Book Antiqua" w:hAnsi="Book Antiqua" w:cs="Book Antiqua"/>
          <w:i/>
          <w:color w:val="000000"/>
        </w:rPr>
        <w:t>vs</w:t>
      </w:r>
      <w:r w:rsidR="00BE6865">
        <w:rPr>
          <w:rFonts w:ascii="Book Antiqua" w:eastAsia="Book Antiqua" w:hAnsi="Book Antiqua" w:cs="Book Antiqua"/>
          <w:color w:val="000000"/>
        </w:rPr>
        <w:t xml:space="preserve"> 10 ± 1 d</w:t>
      </w:r>
      <w:r w:rsidRPr="00733AB3">
        <w:rPr>
          <w:rFonts w:ascii="Book Antiqua" w:eastAsia="Book Antiqua" w:hAnsi="Book Antiqua" w:cs="Book Antiqua"/>
          <w:color w:val="000000"/>
        </w:rPr>
        <w:t xml:space="preserve">, </w:t>
      </w:r>
      <w:r w:rsidRPr="00733AB3">
        <w:rPr>
          <w:rFonts w:ascii="Book Antiqua" w:eastAsia="Book Antiqua" w:hAnsi="Book Antiqua" w:cs="Book Antiqua"/>
          <w:i/>
          <w:iCs/>
          <w:color w:val="000000"/>
        </w:rPr>
        <w:t>P</w:t>
      </w:r>
      <w:r w:rsidRPr="00733AB3">
        <w:rPr>
          <w:rFonts w:ascii="Book Antiqua" w:eastAsia="Book Antiqua" w:hAnsi="Book Antiqua" w:cs="Book Antiqua"/>
          <w:color w:val="000000"/>
        </w:rPr>
        <w:t xml:space="preserve"> = 0.343). Three patients in the LI group and twelve in the</w:t>
      </w:r>
      <w:r w:rsidR="00367E82">
        <w:rPr>
          <w:rFonts w:ascii="Book Antiqua" w:eastAsia="Book Antiqua" w:hAnsi="Book Antiqua" w:cs="Book Antiqua"/>
          <w:color w:val="000000"/>
        </w:rPr>
        <w:t xml:space="preserve"> </w:t>
      </w:r>
      <w:r w:rsidRPr="00733AB3">
        <w:rPr>
          <w:rFonts w:ascii="Book Antiqua" w:eastAsia="Book Antiqua" w:hAnsi="Book Antiqua" w:cs="Book Antiqua"/>
          <w:color w:val="000000"/>
        </w:rPr>
        <w:t>I group needed assisted mechanic</w:t>
      </w:r>
      <w:r w:rsidR="00840CBF">
        <w:rPr>
          <w:rFonts w:ascii="Book Antiqua" w:eastAsia="Book Antiqua" w:hAnsi="Book Antiqua" w:cs="Book Antiqua"/>
          <w:color w:val="000000"/>
        </w:rPr>
        <w:t>al ventilation (HR 0.258, 95%CI</w:t>
      </w:r>
      <w:r w:rsidRPr="00733AB3">
        <w:rPr>
          <w:rFonts w:ascii="Book Antiqua" w:eastAsia="Book Antiqua" w:hAnsi="Book Antiqua" w:cs="Book Antiqua"/>
          <w:color w:val="000000"/>
        </w:rPr>
        <w:t xml:space="preserve"> 0.092</w:t>
      </w:r>
      <w:r w:rsidR="00840CBF">
        <w:rPr>
          <w:rFonts w:ascii="Book Antiqua" w:eastAsia="Book Antiqua" w:hAnsi="Book Antiqua" w:cs="Book Antiqua"/>
          <w:color w:val="000000"/>
        </w:rPr>
        <w:t>-</w:t>
      </w:r>
      <w:r w:rsidRPr="00733AB3">
        <w:rPr>
          <w:rFonts w:ascii="Book Antiqua" w:eastAsia="Book Antiqua" w:hAnsi="Book Antiqua" w:cs="Book Antiqua"/>
          <w:color w:val="000000"/>
        </w:rPr>
        <w:t>0.719), and two patients in the LI group and six in the I group died after a 30-d follow-up</w:t>
      </w:r>
      <w:r w:rsidR="001C17E3">
        <w:rPr>
          <w:rFonts w:ascii="Book Antiqua" w:eastAsia="Book Antiqua" w:hAnsi="Book Antiqua" w:cs="Book Antiqua"/>
          <w:color w:val="000000"/>
        </w:rPr>
        <w:t xml:space="preserve"> period</w:t>
      </w:r>
      <w:r w:rsidRPr="00733AB3">
        <w:rPr>
          <w:rFonts w:ascii="Book Antiqua" w:eastAsia="Book Antiqua" w:hAnsi="Book Antiqua" w:cs="Book Antiqua"/>
          <w:color w:val="000000"/>
        </w:rPr>
        <w:t xml:space="preserve"> (</w:t>
      </w:r>
      <w:r w:rsidRPr="00733AB3">
        <w:rPr>
          <w:rFonts w:ascii="Book Antiqua" w:eastAsia="Book Antiqua" w:hAnsi="Book Antiqua" w:cs="Book Antiqua"/>
          <w:i/>
          <w:iCs/>
          <w:color w:val="000000"/>
        </w:rPr>
        <w:t>P</w:t>
      </w:r>
      <w:r w:rsidRPr="00733AB3">
        <w:rPr>
          <w:rFonts w:ascii="Book Antiqua" w:eastAsia="Book Antiqua" w:hAnsi="Book Antiqua" w:cs="Book Antiqua"/>
          <w:color w:val="000000"/>
        </w:rPr>
        <w:t xml:space="preserve"> = 0.139). The inclusion of linagliptin reduced the relative risk of assisted mechanical ventilation by 74% and improved pre- and </w:t>
      </w:r>
      <w:r w:rsidRPr="00733AB3">
        <w:rPr>
          <w:rFonts w:ascii="Book Antiqua" w:eastAsia="Book Antiqua" w:hAnsi="Book Antiqua" w:cs="Book Antiqua"/>
          <w:color w:val="000000"/>
        </w:rPr>
        <w:lastRenderedPageBreak/>
        <w:t xml:space="preserve">postprandial glucose levels, requiring less insulin and posing no increased risk of hypoglycemia. </w:t>
      </w:r>
    </w:p>
    <w:p w14:paraId="71D6E317" w14:textId="77777777" w:rsidR="00A77B3E" w:rsidRPr="00733AB3" w:rsidRDefault="00A77B3E" w:rsidP="00733AB3">
      <w:pPr>
        <w:spacing w:line="360" w:lineRule="auto"/>
        <w:jc w:val="both"/>
        <w:rPr>
          <w:rFonts w:ascii="Book Antiqua" w:hAnsi="Book Antiqua"/>
        </w:rPr>
      </w:pPr>
    </w:p>
    <w:p w14:paraId="5BD2D2A1"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aps/>
          <w:color w:val="000000"/>
          <w:u w:val="single"/>
        </w:rPr>
        <w:t>CONCLUSION</w:t>
      </w:r>
    </w:p>
    <w:p w14:paraId="41E74C45" w14:textId="7F367449"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Beyond their well-known glycemic role, DPP-4i have anti-inflammatory, immunomodulatory, and anti-fibrotic properties. They are among the non-insulin glucose-lowering medications that are safe and effective in treating T2DM, even in </w:t>
      </w:r>
      <w:r w:rsidR="001C17E3">
        <w:rPr>
          <w:rFonts w:ascii="Book Antiqua" w:eastAsia="Book Antiqua" w:hAnsi="Book Antiqua" w:cs="Book Antiqua"/>
          <w:color w:val="000000"/>
        </w:rPr>
        <w:t xml:space="preserve">the presence of </w:t>
      </w:r>
      <w:r w:rsidRPr="00733AB3">
        <w:rPr>
          <w:rFonts w:ascii="Book Antiqua" w:eastAsia="Book Antiqua" w:hAnsi="Book Antiqua" w:cs="Book Antiqua"/>
          <w:color w:val="000000"/>
        </w:rPr>
        <w:t xml:space="preserve">COVID-19, without increasing the risk of significant side </w:t>
      </w:r>
      <w:r w:rsidR="002B27DA">
        <w:rPr>
          <w:rFonts w:ascii="Book Antiqua" w:eastAsia="Book Antiqua" w:hAnsi="Book Antiqua" w:cs="Book Antiqua"/>
          <w:color w:val="000000"/>
        </w:rPr>
        <w:t>effects</w:t>
      </w:r>
      <w:r w:rsidR="002B27DA" w:rsidRPr="00733AB3">
        <w:rPr>
          <w:rFonts w:ascii="Book Antiqua" w:eastAsia="Book Antiqua" w:hAnsi="Book Antiqua" w:cs="Book Antiqua"/>
          <w:color w:val="000000"/>
        </w:rPr>
        <w:t xml:space="preserve"> </w:t>
      </w:r>
      <w:r w:rsidRPr="00733AB3">
        <w:rPr>
          <w:rFonts w:ascii="Book Antiqua" w:eastAsia="Book Antiqua" w:hAnsi="Book Antiqua" w:cs="Book Antiqua"/>
          <w:color w:val="000000"/>
        </w:rPr>
        <w:t>such as hypoglycemia. As a result, practical recommendations for the management of diabetes in patients with COVID-19 do not propose stopping DPP-4i. Even though results from observational studies and a few RCTs have been inconsistent, the existing evidence suggests that DPP-4i</w:t>
      </w:r>
      <w:r w:rsidR="001C17E3">
        <w:rPr>
          <w:rFonts w:ascii="Book Antiqua" w:eastAsia="Book Antiqua" w:hAnsi="Book Antiqua" w:cs="Book Antiqua"/>
          <w:color w:val="000000"/>
        </w:rPr>
        <w:t xml:space="preserve"> are</w:t>
      </w:r>
      <w:r w:rsidRPr="00733AB3">
        <w:rPr>
          <w:rFonts w:ascii="Book Antiqua" w:eastAsia="Book Antiqua" w:hAnsi="Book Antiqua" w:cs="Book Antiqua"/>
          <w:color w:val="000000"/>
        </w:rPr>
        <w:t xml:space="preserve"> safe for patients with T2DM and COVID-19. Studies showed a trend towards reducing mortality in COVID-19 patients with DM, especially with continued in-hospital use of DPP-4i. As a result, it is appropriate to start or continue DPP-4i in COVID-19 individuals with DM unless contraindicated.</w:t>
      </w:r>
    </w:p>
    <w:p w14:paraId="6165CE7A" w14:textId="77777777" w:rsidR="00A77B3E" w:rsidRPr="00733AB3" w:rsidRDefault="00A77B3E" w:rsidP="00733AB3">
      <w:pPr>
        <w:spacing w:line="360" w:lineRule="auto"/>
        <w:jc w:val="both"/>
        <w:rPr>
          <w:rFonts w:ascii="Book Antiqua" w:hAnsi="Book Antiqua"/>
        </w:rPr>
      </w:pPr>
    </w:p>
    <w:p w14:paraId="19AF0F3D"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REFERENCES</w:t>
      </w:r>
    </w:p>
    <w:p w14:paraId="6BE866BB"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 </w:t>
      </w:r>
      <w:r w:rsidRPr="00733AB3">
        <w:rPr>
          <w:rFonts w:ascii="Book Antiqua" w:eastAsia="Book Antiqua" w:hAnsi="Book Antiqua" w:cs="Book Antiqua"/>
          <w:b/>
          <w:bCs/>
          <w:color w:val="000000"/>
        </w:rPr>
        <w:t>Zhu N</w:t>
      </w:r>
      <w:r w:rsidRPr="00733AB3">
        <w:rPr>
          <w:rFonts w:ascii="Book Antiqua" w:eastAsia="Book Antiqua" w:hAnsi="Book Antiqua" w:cs="Book Antiqua"/>
          <w:color w:val="000000"/>
        </w:rPr>
        <w:t xml:space="preserve">, Zhang D, Wang W, Li X, Yang B, Song J, Zhao X, Huang B, Shi W, Lu R, </w:t>
      </w:r>
      <w:proofErr w:type="spellStart"/>
      <w:r w:rsidRPr="00733AB3">
        <w:rPr>
          <w:rFonts w:ascii="Book Antiqua" w:eastAsia="Book Antiqua" w:hAnsi="Book Antiqua" w:cs="Book Antiqua"/>
          <w:color w:val="000000"/>
        </w:rPr>
        <w:t>Niu</w:t>
      </w:r>
      <w:proofErr w:type="spellEnd"/>
      <w:r w:rsidRPr="00733AB3">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733AB3">
        <w:rPr>
          <w:rFonts w:ascii="Book Antiqua" w:eastAsia="Book Antiqua" w:hAnsi="Book Antiqua" w:cs="Book Antiqua"/>
          <w:i/>
          <w:iCs/>
          <w:color w:val="000000"/>
        </w:rPr>
        <w:t xml:space="preserve">N </w:t>
      </w:r>
      <w:proofErr w:type="spellStart"/>
      <w:r w:rsidRPr="00733AB3">
        <w:rPr>
          <w:rFonts w:ascii="Book Antiqua" w:eastAsia="Book Antiqua" w:hAnsi="Book Antiqua" w:cs="Book Antiqua"/>
          <w:i/>
          <w:iCs/>
          <w:color w:val="000000"/>
        </w:rPr>
        <w:t>Engl</w:t>
      </w:r>
      <w:proofErr w:type="spellEnd"/>
      <w:r w:rsidRPr="00733AB3">
        <w:rPr>
          <w:rFonts w:ascii="Book Antiqua" w:eastAsia="Book Antiqua" w:hAnsi="Book Antiqua" w:cs="Book Antiqua"/>
          <w:i/>
          <w:iCs/>
          <w:color w:val="000000"/>
        </w:rPr>
        <w:t xml:space="preserve"> J Med</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382</w:t>
      </w:r>
      <w:r w:rsidRPr="00733AB3">
        <w:rPr>
          <w:rFonts w:ascii="Book Antiqua" w:eastAsia="Book Antiqua" w:hAnsi="Book Antiqua" w:cs="Book Antiqua"/>
          <w:color w:val="000000"/>
        </w:rPr>
        <w:t>: 727-733 [PMID: 31978945 DOI: 10.1056/NEJMoa2001017]</w:t>
      </w:r>
    </w:p>
    <w:p w14:paraId="4DBA1064" w14:textId="6CB419DB"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2 COVID Live - Coronavirus Statistics - </w:t>
      </w:r>
      <w:proofErr w:type="spellStart"/>
      <w:r w:rsidRPr="00733AB3">
        <w:rPr>
          <w:rFonts w:ascii="Book Antiqua" w:eastAsia="Book Antiqua" w:hAnsi="Book Antiqua" w:cs="Book Antiqua"/>
          <w:color w:val="000000"/>
        </w:rPr>
        <w:t>Worldometer</w:t>
      </w:r>
      <w:proofErr w:type="spellEnd"/>
      <w:r w:rsidRPr="00733AB3">
        <w:rPr>
          <w:rFonts w:ascii="Book Antiqua" w:eastAsia="Book Antiqua" w:hAnsi="Book Antiqua" w:cs="Book Antiqua"/>
          <w:color w:val="000000"/>
        </w:rPr>
        <w:t>. Available from: https://www.worldometers.info/coronavirus/?%3D%3D</w:t>
      </w:r>
    </w:p>
    <w:p w14:paraId="76139AED"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 </w:t>
      </w:r>
      <w:r w:rsidRPr="00733AB3">
        <w:rPr>
          <w:rFonts w:ascii="Book Antiqua" w:eastAsia="Book Antiqua" w:hAnsi="Book Antiqua" w:cs="Book Antiqua"/>
          <w:b/>
          <w:bCs/>
          <w:color w:val="000000"/>
        </w:rPr>
        <w:t>Omer SB</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Malani</w:t>
      </w:r>
      <w:proofErr w:type="spellEnd"/>
      <w:r w:rsidRPr="00733AB3">
        <w:rPr>
          <w:rFonts w:ascii="Book Antiqua" w:eastAsia="Book Antiqua" w:hAnsi="Book Antiqua" w:cs="Book Antiqua"/>
          <w:color w:val="000000"/>
        </w:rPr>
        <w:t xml:space="preserve"> P, Del Rio C. The COVID-19 Pandemic in the US: A Clinical Update. </w:t>
      </w:r>
      <w:r w:rsidRPr="00733AB3">
        <w:rPr>
          <w:rFonts w:ascii="Book Antiqua" w:eastAsia="Book Antiqua" w:hAnsi="Book Antiqua" w:cs="Book Antiqua"/>
          <w:i/>
          <w:iCs/>
          <w:color w:val="000000"/>
        </w:rPr>
        <w:t>JAMA</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323</w:t>
      </w:r>
      <w:r w:rsidRPr="00733AB3">
        <w:rPr>
          <w:rFonts w:ascii="Book Antiqua" w:eastAsia="Book Antiqua" w:hAnsi="Book Antiqua" w:cs="Book Antiqua"/>
          <w:color w:val="000000"/>
        </w:rPr>
        <w:t>: 1767-1768 [PMID: 32250388 DOI: 10.1001/jama.2020.5788]</w:t>
      </w:r>
    </w:p>
    <w:p w14:paraId="692B64B1"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 </w:t>
      </w:r>
      <w:proofErr w:type="spellStart"/>
      <w:r w:rsidRPr="00733AB3">
        <w:rPr>
          <w:rFonts w:ascii="Book Antiqua" w:eastAsia="Book Antiqua" w:hAnsi="Book Antiqua" w:cs="Book Antiqua"/>
          <w:b/>
          <w:bCs/>
          <w:color w:val="000000"/>
        </w:rPr>
        <w:t>Grasselli</w:t>
      </w:r>
      <w:proofErr w:type="spellEnd"/>
      <w:r w:rsidRPr="00733AB3">
        <w:rPr>
          <w:rFonts w:ascii="Book Antiqua" w:eastAsia="Book Antiqua" w:hAnsi="Book Antiqua" w:cs="Book Antiqua"/>
          <w:b/>
          <w:bCs/>
          <w:color w:val="000000"/>
        </w:rPr>
        <w:t xml:space="preserve"> G</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Zangrillo</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Zanella</w:t>
      </w:r>
      <w:proofErr w:type="spellEnd"/>
      <w:r w:rsidRPr="00733AB3">
        <w:rPr>
          <w:rFonts w:ascii="Book Antiqua" w:eastAsia="Book Antiqua" w:hAnsi="Book Antiqua" w:cs="Book Antiqua"/>
          <w:color w:val="000000"/>
        </w:rPr>
        <w:t xml:space="preserve"> A, Antonelli M, Cabrini L, Castelli A, </w:t>
      </w:r>
      <w:proofErr w:type="spellStart"/>
      <w:r w:rsidRPr="00733AB3">
        <w:rPr>
          <w:rFonts w:ascii="Book Antiqua" w:eastAsia="Book Antiqua" w:hAnsi="Book Antiqua" w:cs="Book Antiqua"/>
          <w:color w:val="000000"/>
        </w:rPr>
        <w:t>Cereda</w:t>
      </w:r>
      <w:proofErr w:type="spellEnd"/>
      <w:r w:rsidRPr="00733AB3">
        <w:rPr>
          <w:rFonts w:ascii="Book Antiqua" w:eastAsia="Book Antiqua" w:hAnsi="Book Antiqua" w:cs="Book Antiqua"/>
          <w:color w:val="000000"/>
        </w:rPr>
        <w:t xml:space="preserve"> D, </w:t>
      </w:r>
      <w:proofErr w:type="spellStart"/>
      <w:r w:rsidRPr="00733AB3">
        <w:rPr>
          <w:rFonts w:ascii="Book Antiqua" w:eastAsia="Book Antiqua" w:hAnsi="Book Antiqua" w:cs="Book Antiqua"/>
          <w:color w:val="000000"/>
        </w:rPr>
        <w:t>Coluccello</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Foti</w:t>
      </w:r>
      <w:proofErr w:type="spellEnd"/>
      <w:r w:rsidRPr="00733AB3">
        <w:rPr>
          <w:rFonts w:ascii="Book Antiqua" w:eastAsia="Book Antiqua" w:hAnsi="Book Antiqua" w:cs="Book Antiqua"/>
          <w:color w:val="000000"/>
        </w:rPr>
        <w:t xml:space="preserve"> G, </w:t>
      </w:r>
      <w:proofErr w:type="spellStart"/>
      <w:r w:rsidRPr="00733AB3">
        <w:rPr>
          <w:rFonts w:ascii="Book Antiqua" w:eastAsia="Book Antiqua" w:hAnsi="Book Antiqua" w:cs="Book Antiqua"/>
          <w:color w:val="000000"/>
        </w:rPr>
        <w:t>Fumagalli</w:t>
      </w:r>
      <w:proofErr w:type="spellEnd"/>
      <w:r w:rsidRPr="00733AB3">
        <w:rPr>
          <w:rFonts w:ascii="Book Antiqua" w:eastAsia="Book Antiqua" w:hAnsi="Book Antiqua" w:cs="Book Antiqua"/>
          <w:color w:val="000000"/>
        </w:rPr>
        <w:t xml:space="preserve"> R, </w:t>
      </w:r>
      <w:proofErr w:type="spellStart"/>
      <w:r w:rsidRPr="00733AB3">
        <w:rPr>
          <w:rFonts w:ascii="Book Antiqua" w:eastAsia="Book Antiqua" w:hAnsi="Book Antiqua" w:cs="Book Antiqua"/>
          <w:color w:val="000000"/>
        </w:rPr>
        <w:t>Iotti</w:t>
      </w:r>
      <w:proofErr w:type="spellEnd"/>
      <w:r w:rsidRPr="00733AB3">
        <w:rPr>
          <w:rFonts w:ascii="Book Antiqua" w:eastAsia="Book Antiqua" w:hAnsi="Book Antiqua" w:cs="Book Antiqua"/>
          <w:color w:val="000000"/>
        </w:rPr>
        <w:t xml:space="preserve"> G, </w:t>
      </w:r>
      <w:proofErr w:type="spellStart"/>
      <w:r w:rsidRPr="00733AB3">
        <w:rPr>
          <w:rFonts w:ascii="Book Antiqua" w:eastAsia="Book Antiqua" w:hAnsi="Book Antiqua" w:cs="Book Antiqua"/>
          <w:color w:val="000000"/>
        </w:rPr>
        <w:t>Latronico</w:t>
      </w:r>
      <w:proofErr w:type="spellEnd"/>
      <w:r w:rsidRPr="00733AB3">
        <w:rPr>
          <w:rFonts w:ascii="Book Antiqua" w:eastAsia="Book Antiqua" w:hAnsi="Book Antiqua" w:cs="Book Antiqua"/>
          <w:color w:val="000000"/>
        </w:rPr>
        <w:t xml:space="preserve"> N, </w:t>
      </w:r>
      <w:proofErr w:type="spellStart"/>
      <w:r w:rsidRPr="00733AB3">
        <w:rPr>
          <w:rFonts w:ascii="Book Antiqua" w:eastAsia="Book Antiqua" w:hAnsi="Book Antiqua" w:cs="Book Antiqua"/>
          <w:color w:val="000000"/>
        </w:rPr>
        <w:t>Lorini</w:t>
      </w:r>
      <w:proofErr w:type="spellEnd"/>
      <w:r w:rsidRPr="00733AB3">
        <w:rPr>
          <w:rFonts w:ascii="Book Antiqua" w:eastAsia="Book Antiqua" w:hAnsi="Book Antiqua" w:cs="Book Antiqua"/>
          <w:color w:val="000000"/>
        </w:rPr>
        <w:t xml:space="preserve"> L, </w:t>
      </w:r>
      <w:proofErr w:type="spellStart"/>
      <w:r w:rsidRPr="00733AB3">
        <w:rPr>
          <w:rFonts w:ascii="Book Antiqua" w:eastAsia="Book Antiqua" w:hAnsi="Book Antiqua" w:cs="Book Antiqua"/>
          <w:color w:val="000000"/>
        </w:rPr>
        <w:t>Merler</w:t>
      </w:r>
      <w:proofErr w:type="spellEnd"/>
      <w:r w:rsidRPr="00733AB3">
        <w:rPr>
          <w:rFonts w:ascii="Book Antiqua" w:eastAsia="Book Antiqua" w:hAnsi="Book Antiqua" w:cs="Book Antiqua"/>
          <w:color w:val="000000"/>
        </w:rPr>
        <w:t xml:space="preserve"> S, </w:t>
      </w:r>
      <w:proofErr w:type="spellStart"/>
      <w:r w:rsidRPr="00733AB3">
        <w:rPr>
          <w:rFonts w:ascii="Book Antiqua" w:eastAsia="Book Antiqua" w:hAnsi="Book Antiqua" w:cs="Book Antiqua"/>
          <w:color w:val="000000"/>
        </w:rPr>
        <w:t>Natalini</w:t>
      </w:r>
      <w:proofErr w:type="spellEnd"/>
      <w:r w:rsidRPr="00733AB3">
        <w:rPr>
          <w:rFonts w:ascii="Book Antiqua" w:eastAsia="Book Antiqua" w:hAnsi="Book Antiqua" w:cs="Book Antiqua"/>
          <w:color w:val="000000"/>
        </w:rPr>
        <w:t xml:space="preserve"> G, </w:t>
      </w:r>
      <w:proofErr w:type="spellStart"/>
      <w:r w:rsidRPr="00733AB3">
        <w:rPr>
          <w:rFonts w:ascii="Book Antiqua" w:eastAsia="Book Antiqua" w:hAnsi="Book Antiqua" w:cs="Book Antiqua"/>
          <w:color w:val="000000"/>
        </w:rPr>
        <w:t>Piatti</w:t>
      </w:r>
      <w:proofErr w:type="spellEnd"/>
      <w:r w:rsidRPr="00733AB3">
        <w:rPr>
          <w:rFonts w:ascii="Book Antiqua" w:eastAsia="Book Antiqua" w:hAnsi="Book Antiqua" w:cs="Book Antiqua"/>
          <w:color w:val="000000"/>
        </w:rPr>
        <w:t xml:space="preserve"> A, Ranieri MV, </w:t>
      </w:r>
      <w:proofErr w:type="spellStart"/>
      <w:r w:rsidRPr="00733AB3">
        <w:rPr>
          <w:rFonts w:ascii="Book Antiqua" w:eastAsia="Book Antiqua" w:hAnsi="Book Antiqua" w:cs="Book Antiqua"/>
          <w:color w:val="000000"/>
        </w:rPr>
        <w:t>Scandroglio</w:t>
      </w:r>
      <w:proofErr w:type="spellEnd"/>
      <w:r w:rsidRPr="00733AB3">
        <w:rPr>
          <w:rFonts w:ascii="Book Antiqua" w:eastAsia="Book Antiqua" w:hAnsi="Book Antiqua" w:cs="Book Antiqua"/>
          <w:color w:val="000000"/>
        </w:rPr>
        <w:t xml:space="preserve"> AM, </w:t>
      </w:r>
      <w:proofErr w:type="spellStart"/>
      <w:r w:rsidRPr="00733AB3">
        <w:rPr>
          <w:rFonts w:ascii="Book Antiqua" w:eastAsia="Book Antiqua" w:hAnsi="Book Antiqua" w:cs="Book Antiqua"/>
          <w:color w:val="000000"/>
        </w:rPr>
        <w:t>Storti</w:t>
      </w:r>
      <w:proofErr w:type="spellEnd"/>
      <w:r w:rsidRPr="00733AB3">
        <w:rPr>
          <w:rFonts w:ascii="Book Antiqua" w:eastAsia="Book Antiqua" w:hAnsi="Book Antiqua" w:cs="Book Antiqua"/>
          <w:color w:val="000000"/>
        </w:rPr>
        <w:t xml:space="preserve"> E, </w:t>
      </w:r>
      <w:proofErr w:type="spellStart"/>
      <w:r w:rsidRPr="00733AB3">
        <w:rPr>
          <w:rFonts w:ascii="Book Antiqua" w:eastAsia="Book Antiqua" w:hAnsi="Book Antiqua" w:cs="Book Antiqua"/>
          <w:color w:val="000000"/>
        </w:rPr>
        <w:t>Cecconi</w:t>
      </w:r>
      <w:proofErr w:type="spellEnd"/>
      <w:r w:rsidRPr="00733AB3">
        <w:rPr>
          <w:rFonts w:ascii="Book Antiqua" w:eastAsia="Book Antiqua" w:hAnsi="Book Antiqua" w:cs="Book Antiqua"/>
          <w:color w:val="000000"/>
        </w:rPr>
        <w:t xml:space="preserve"> M, </w:t>
      </w:r>
      <w:proofErr w:type="spellStart"/>
      <w:r w:rsidRPr="00733AB3">
        <w:rPr>
          <w:rFonts w:ascii="Book Antiqua" w:eastAsia="Book Antiqua" w:hAnsi="Book Antiqua" w:cs="Book Antiqua"/>
          <w:color w:val="000000"/>
        </w:rPr>
        <w:t>Pesenti</w:t>
      </w:r>
      <w:proofErr w:type="spellEnd"/>
      <w:r w:rsidRPr="00733AB3">
        <w:rPr>
          <w:rFonts w:ascii="Book Antiqua" w:eastAsia="Book Antiqua" w:hAnsi="Book Antiqua" w:cs="Book Antiqua"/>
          <w:color w:val="000000"/>
        </w:rPr>
        <w:t xml:space="preserve"> A; COVID-19 Lombardy ICU Network. Baseline Characteristics and Outcomes of 1591 Patients Infected </w:t>
      </w:r>
      <w:r w:rsidRPr="00733AB3">
        <w:rPr>
          <w:rFonts w:ascii="Book Antiqua" w:eastAsia="Book Antiqua" w:hAnsi="Book Antiqua" w:cs="Book Antiqua"/>
          <w:color w:val="000000"/>
        </w:rPr>
        <w:lastRenderedPageBreak/>
        <w:t xml:space="preserve">With SARS-CoV-2 Admitted to ICUs of the Lombardy Region, Italy. </w:t>
      </w:r>
      <w:r w:rsidRPr="00733AB3">
        <w:rPr>
          <w:rFonts w:ascii="Book Antiqua" w:eastAsia="Book Antiqua" w:hAnsi="Book Antiqua" w:cs="Book Antiqua"/>
          <w:i/>
          <w:iCs/>
          <w:color w:val="000000"/>
        </w:rPr>
        <w:t>JAMA</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323</w:t>
      </w:r>
      <w:r w:rsidRPr="00733AB3">
        <w:rPr>
          <w:rFonts w:ascii="Book Antiqua" w:eastAsia="Book Antiqua" w:hAnsi="Book Antiqua" w:cs="Book Antiqua"/>
          <w:color w:val="000000"/>
        </w:rPr>
        <w:t>: 1574-1581 [PMID: 32250385 DOI: 10.1001/jama.2020.5394]</w:t>
      </w:r>
    </w:p>
    <w:p w14:paraId="40C2B809"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 </w:t>
      </w:r>
      <w:proofErr w:type="spellStart"/>
      <w:r w:rsidRPr="00733AB3">
        <w:rPr>
          <w:rFonts w:ascii="Book Antiqua" w:eastAsia="Book Antiqua" w:hAnsi="Book Antiqua" w:cs="Book Antiqua"/>
          <w:b/>
          <w:bCs/>
          <w:color w:val="000000"/>
        </w:rPr>
        <w:t>Fadini</w:t>
      </w:r>
      <w:proofErr w:type="spellEnd"/>
      <w:r w:rsidRPr="00733AB3">
        <w:rPr>
          <w:rFonts w:ascii="Book Antiqua" w:eastAsia="Book Antiqua" w:hAnsi="Book Antiqua" w:cs="Book Antiqua"/>
          <w:b/>
          <w:bCs/>
          <w:color w:val="000000"/>
        </w:rPr>
        <w:t xml:space="preserve"> GP</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Morieri</w:t>
      </w:r>
      <w:proofErr w:type="spellEnd"/>
      <w:r w:rsidRPr="00733AB3">
        <w:rPr>
          <w:rFonts w:ascii="Book Antiqua" w:eastAsia="Book Antiqua" w:hAnsi="Book Antiqua" w:cs="Book Antiqua"/>
          <w:color w:val="000000"/>
        </w:rPr>
        <w:t xml:space="preserve"> ML, </w:t>
      </w:r>
      <w:proofErr w:type="spellStart"/>
      <w:r w:rsidRPr="00733AB3">
        <w:rPr>
          <w:rFonts w:ascii="Book Antiqua" w:eastAsia="Book Antiqua" w:hAnsi="Book Antiqua" w:cs="Book Antiqua"/>
          <w:color w:val="000000"/>
        </w:rPr>
        <w:t>Longato</w:t>
      </w:r>
      <w:proofErr w:type="spellEnd"/>
      <w:r w:rsidRPr="00733AB3">
        <w:rPr>
          <w:rFonts w:ascii="Book Antiqua" w:eastAsia="Book Antiqua" w:hAnsi="Book Antiqua" w:cs="Book Antiqua"/>
          <w:color w:val="000000"/>
        </w:rPr>
        <w:t xml:space="preserve"> E, </w:t>
      </w:r>
      <w:proofErr w:type="spellStart"/>
      <w:r w:rsidRPr="00733AB3">
        <w:rPr>
          <w:rFonts w:ascii="Book Antiqua" w:eastAsia="Book Antiqua" w:hAnsi="Book Antiqua" w:cs="Book Antiqua"/>
          <w:color w:val="000000"/>
        </w:rPr>
        <w:t>Avogaro</w:t>
      </w:r>
      <w:proofErr w:type="spellEnd"/>
      <w:r w:rsidRPr="00733AB3">
        <w:rPr>
          <w:rFonts w:ascii="Book Antiqua" w:eastAsia="Book Antiqua" w:hAnsi="Book Antiqua" w:cs="Book Antiqua"/>
          <w:color w:val="000000"/>
        </w:rPr>
        <w:t xml:space="preserve"> A. Prevalence and impact of diabetes among people infected with SARS-CoV-2. </w:t>
      </w:r>
      <w:r w:rsidRPr="00733AB3">
        <w:rPr>
          <w:rFonts w:ascii="Book Antiqua" w:eastAsia="Book Antiqua" w:hAnsi="Book Antiqua" w:cs="Book Antiqua"/>
          <w:i/>
          <w:iCs/>
          <w:color w:val="000000"/>
        </w:rPr>
        <w:t>J Endocrinol Invest</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43</w:t>
      </w:r>
      <w:r w:rsidRPr="00733AB3">
        <w:rPr>
          <w:rFonts w:ascii="Book Antiqua" w:eastAsia="Book Antiqua" w:hAnsi="Book Antiqua" w:cs="Book Antiqua"/>
          <w:color w:val="000000"/>
        </w:rPr>
        <w:t>: 867-869 [PMID: 32222956 DOI: 10.1007/s40618-020-01236-2]</w:t>
      </w:r>
    </w:p>
    <w:p w14:paraId="091B1407"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6 </w:t>
      </w:r>
      <w:r w:rsidRPr="00733AB3">
        <w:rPr>
          <w:rFonts w:ascii="Book Antiqua" w:eastAsia="Book Antiqua" w:hAnsi="Book Antiqua" w:cs="Book Antiqua"/>
          <w:b/>
          <w:bCs/>
          <w:color w:val="000000"/>
        </w:rPr>
        <w:t>Pal R</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Bhadada</w:t>
      </w:r>
      <w:proofErr w:type="spellEnd"/>
      <w:r w:rsidRPr="00733AB3">
        <w:rPr>
          <w:rFonts w:ascii="Book Antiqua" w:eastAsia="Book Antiqua" w:hAnsi="Book Antiqua" w:cs="Book Antiqua"/>
          <w:color w:val="000000"/>
        </w:rPr>
        <w:t xml:space="preserve"> SK. COVID-19 and diabetes mellitus: An unholy interaction of two pandemics. </w:t>
      </w:r>
      <w:r w:rsidRPr="00733AB3">
        <w:rPr>
          <w:rFonts w:ascii="Book Antiqua" w:eastAsia="Book Antiqua" w:hAnsi="Book Antiqua" w:cs="Book Antiqua"/>
          <w:i/>
          <w:iCs/>
          <w:color w:val="000000"/>
        </w:rPr>
        <w:t xml:space="preserve">Diabetes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i/>
          <w:iCs/>
          <w:color w:val="000000"/>
        </w:rPr>
        <w:t xml:space="preserve"> </w:t>
      </w:r>
      <w:proofErr w:type="spellStart"/>
      <w:r w:rsidRPr="00733AB3">
        <w:rPr>
          <w:rFonts w:ascii="Book Antiqua" w:eastAsia="Book Antiqua" w:hAnsi="Book Antiqua" w:cs="Book Antiqua"/>
          <w:i/>
          <w:iCs/>
          <w:color w:val="000000"/>
        </w:rPr>
        <w:t>Syndr</w:t>
      </w:r>
      <w:proofErr w:type="spellEnd"/>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14</w:t>
      </w:r>
      <w:r w:rsidRPr="00733AB3">
        <w:rPr>
          <w:rFonts w:ascii="Book Antiqua" w:eastAsia="Book Antiqua" w:hAnsi="Book Antiqua" w:cs="Book Antiqua"/>
          <w:color w:val="000000"/>
        </w:rPr>
        <w:t>: 513-517 [PMID: 32388331 DOI: 10.1016/j.dsx.2020.04.049]</w:t>
      </w:r>
    </w:p>
    <w:p w14:paraId="6EDC1374"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7 </w:t>
      </w:r>
      <w:proofErr w:type="spellStart"/>
      <w:r w:rsidRPr="00733AB3">
        <w:rPr>
          <w:rFonts w:ascii="Book Antiqua" w:eastAsia="Book Antiqua" w:hAnsi="Book Antiqua" w:cs="Book Antiqua"/>
          <w:b/>
          <w:bCs/>
          <w:color w:val="000000"/>
        </w:rPr>
        <w:t>Mantovani</w:t>
      </w:r>
      <w:proofErr w:type="spellEnd"/>
      <w:r w:rsidRPr="00733AB3">
        <w:rPr>
          <w:rFonts w:ascii="Book Antiqua" w:eastAsia="Book Antiqua" w:hAnsi="Book Antiqua" w:cs="Book Antiqua"/>
          <w:b/>
          <w:bCs/>
          <w:color w:val="000000"/>
        </w:rPr>
        <w:t xml:space="preserve"> A</w:t>
      </w:r>
      <w:r w:rsidRPr="00733AB3">
        <w:rPr>
          <w:rFonts w:ascii="Book Antiqua" w:eastAsia="Book Antiqua" w:hAnsi="Book Antiqua" w:cs="Book Antiqua"/>
          <w:color w:val="000000"/>
        </w:rPr>
        <w:t xml:space="preserve">, Byrne CD, Zheng MH, </w:t>
      </w:r>
      <w:proofErr w:type="spellStart"/>
      <w:r w:rsidRPr="00733AB3">
        <w:rPr>
          <w:rFonts w:ascii="Book Antiqua" w:eastAsia="Book Antiqua" w:hAnsi="Book Antiqua" w:cs="Book Antiqua"/>
          <w:color w:val="000000"/>
        </w:rPr>
        <w:t>Targher</w:t>
      </w:r>
      <w:proofErr w:type="spellEnd"/>
      <w:r w:rsidRPr="00733AB3">
        <w:rPr>
          <w:rFonts w:ascii="Book Antiqua" w:eastAsia="Book Antiqua" w:hAnsi="Book Antiqua" w:cs="Book Antiqua"/>
          <w:color w:val="000000"/>
        </w:rPr>
        <w:t xml:space="preserve"> G. Diabetes as a risk factor for greater COVID-19 severity and in-hospital death: A meta-analysis of observational studies. </w:t>
      </w:r>
      <w:proofErr w:type="spellStart"/>
      <w:r w:rsidRPr="00733AB3">
        <w:rPr>
          <w:rFonts w:ascii="Book Antiqua" w:eastAsia="Book Antiqua" w:hAnsi="Book Antiqua" w:cs="Book Antiqua"/>
          <w:i/>
          <w:iCs/>
          <w:color w:val="000000"/>
        </w:rPr>
        <w:t>Nutr</w:t>
      </w:r>
      <w:proofErr w:type="spellEnd"/>
      <w:r w:rsidRPr="00733AB3">
        <w:rPr>
          <w:rFonts w:ascii="Book Antiqua" w:eastAsia="Book Antiqua" w:hAnsi="Book Antiqua" w:cs="Book Antiqua"/>
          <w:i/>
          <w:iCs/>
          <w:color w:val="000000"/>
        </w:rPr>
        <w:t xml:space="preserve">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i/>
          <w:iCs/>
          <w:color w:val="000000"/>
        </w:rPr>
        <w:t xml:space="preserve"> Cardiovasc Dis</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30</w:t>
      </w:r>
      <w:r w:rsidRPr="00733AB3">
        <w:rPr>
          <w:rFonts w:ascii="Book Antiqua" w:eastAsia="Book Antiqua" w:hAnsi="Book Antiqua" w:cs="Book Antiqua"/>
          <w:color w:val="000000"/>
        </w:rPr>
        <w:t>: 1236-1248 [PMID: 32571616 DOI: 10.1016/j.numecd.2020.05.014]</w:t>
      </w:r>
    </w:p>
    <w:p w14:paraId="0BE32ADA"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8 </w:t>
      </w:r>
      <w:r w:rsidRPr="00733AB3">
        <w:rPr>
          <w:rFonts w:ascii="Book Antiqua" w:eastAsia="Book Antiqua" w:hAnsi="Book Antiqua" w:cs="Book Antiqua"/>
          <w:b/>
          <w:bCs/>
          <w:color w:val="000000"/>
        </w:rPr>
        <w:t>Lim S</w:t>
      </w:r>
      <w:r w:rsidRPr="00733AB3">
        <w:rPr>
          <w:rFonts w:ascii="Book Antiqua" w:eastAsia="Book Antiqua" w:hAnsi="Book Antiqua" w:cs="Book Antiqua"/>
          <w:color w:val="000000"/>
        </w:rPr>
        <w:t xml:space="preserve">, Bae JH, Kwon HS, </w:t>
      </w:r>
      <w:proofErr w:type="spellStart"/>
      <w:r w:rsidRPr="00733AB3">
        <w:rPr>
          <w:rFonts w:ascii="Book Antiqua" w:eastAsia="Book Antiqua" w:hAnsi="Book Antiqua" w:cs="Book Antiqua"/>
          <w:color w:val="000000"/>
        </w:rPr>
        <w:t>Nauck</w:t>
      </w:r>
      <w:proofErr w:type="spellEnd"/>
      <w:r w:rsidRPr="00733AB3">
        <w:rPr>
          <w:rFonts w:ascii="Book Antiqua" w:eastAsia="Book Antiqua" w:hAnsi="Book Antiqua" w:cs="Book Antiqua"/>
          <w:color w:val="000000"/>
        </w:rPr>
        <w:t xml:space="preserve"> MA. COVID-19 and diabetes mellitus: from pathophysiology to clinical management. </w:t>
      </w:r>
      <w:r w:rsidRPr="00733AB3">
        <w:rPr>
          <w:rFonts w:ascii="Book Antiqua" w:eastAsia="Book Antiqua" w:hAnsi="Book Antiqua" w:cs="Book Antiqua"/>
          <w:i/>
          <w:iCs/>
          <w:color w:val="000000"/>
        </w:rPr>
        <w:t>Nat Rev Endocrinol</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17</w:t>
      </w:r>
      <w:r w:rsidRPr="00733AB3">
        <w:rPr>
          <w:rFonts w:ascii="Book Antiqua" w:eastAsia="Book Antiqua" w:hAnsi="Book Antiqua" w:cs="Book Antiqua"/>
          <w:color w:val="000000"/>
        </w:rPr>
        <w:t>: 11-30 [PMID: 33188364 DOI: 10.1038/s41574-020-00435-4]</w:t>
      </w:r>
    </w:p>
    <w:p w14:paraId="24EF9B47"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9 </w:t>
      </w:r>
      <w:proofErr w:type="spellStart"/>
      <w:r w:rsidRPr="00733AB3">
        <w:rPr>
          <w:rFonts w:ascii="Book Antiqua" w:eastAsia="Book Antiqua" w:hAnsi="Book Antiqua" w:cs="Book Antiqua"/>
          <w:b/>
          <w:bCs/>
          <w:color w:val="000000"/>
        </w:rPr>
        <w:t>Iacobellis</w:t>
      </w:r>
      <w:proofErr w:type="spellEnd"/>
      <w:r w:rsidRPr="00733AB3">
        <w:rPr>
          <w:rFonts w:ascii="Book Antiqua" w:eastAsia="Book Antiqua" w:hAnsi="Book Antiqua" w:cs="Book Antiqua"/>
          <w:b/>
          <w:bCs/>
          <w:color w:val="000000"/>
        </w:rPr>
        <w:t xml:space="preserve"> G</w:t>
      </w:r>
      <w:r w:rsidRPr="00733AB3">
        <w:rPr>
          <w:rFonts w:ascii="Book Antiqua" w:eastAsia="Book Antiqua" w:hAnsi="Book Antiqua" w:cs="Book Antiqua"/>
          <w:color w:val="000000"/>
        </w:rPr>
        <w:t xml:space="preserve">. COVID-19 and diabetes: Can DPP4 inhibition play a role? </w:t>
      </w:r>
      <w:r w:rsidRPr="00733AB3">
        <w:rPr>
          <w:rFonts w:ascii="Book Antiqua" w:eastAsia="Book Antiqua" w:hAnsi="Book Antiqua" w:cs="Book Antiqua"/>
          <w:i/>
          <w:iCs/>
          <w:color w:val="000000"/>
        </w:rPr>
        <w:t xml:space="preserve">Diabetes Res Clin </w:t>
      </w:r>
      <w:proofErr w:type="spellStart"/>
      <w:r w:rsidRPr="00733AB3">
        <w:rPr>
          <w:rFonts w:ascii="Book Antiqua" w:eastAsia="Book Antiqua" w:hAnsi="Book Antiqua" w:cs="Book Antiqua"/>
          <w:i/>
          <w:iCs/>
          <w:color w:val="000000"/>
        </w:rPr>
        <w:t>Pract</w:t>
      </w:r>
      <w:proofErr w:type="spellEnd"/>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162</w:t>
      </w:r>
      <w:r w:rsidRPr="00733AB3">
        <w:rPr>
          <w:rFonts w:ascii="Book Antiqua" w:eastAsia="Book Antiqua" w:hAnsi="Book Antiqua" w:cs="Book Antiqua"/>
          <w:color w:val="000000"/>
        </w:rPr>
        <w:t>: 108125 [PMID: 32224164 DOI: 10.1016/j.diabres.2020.108125]</w:t>
      </w:r>
    </w:p>
    <w:p w14:paraId="1724C178"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10 </w:t>
      </w:r>
      <w:r w:rsidRPr="00733AB3">
        <w:rPr>
          <w:rFonts w:ascii="Book Antiqua" w:eastAsia="Book Antiqua" w:hAnsi="Book Antiqua" w:cs="Book Antiqua"/>
          <w:b/>
          <w:bCs/>
          <w:color w:val="000000"/>
        </w:rPr>
        <w:t>Li Y</w:t>
      </w:r>
      <w:r w:rsidRPr="00733AB3">
        <w:rPr>
          <w:rFonts w:ascii="Book Antiqua" w:eastAsia="Book Antiqua" w:hAnsi="Book Antiqua" w:cs="Book Antiqua"/>
          <w:color w:val="000000"/>
        </w:rPr>
        <w:t xml:space="preserve">, Zhang Z, Yang L, Lian X, </w:t>
      </w:r>
      <w:proofErr w:type="spellStart"/>
      <w:r w:rsidRPr="00733AB3">
        <w:rPr>
          <w:rFonts w:ascii="Book Antiqua" w:eastAsia="Book Antiqua" w:hAnsi="Book Antiqua" w:cs="Book Antiqua"/>
          <w:color w:val="000000"/>
        </w:rPr>
        <w:t>Xie</w:t>
      </w:r>
      <w:proofErr w:type="spellEnd"/>
      <w:r w:rsidRPr="00733AB3">
        <w:rPr>
          <w:rFonts w:ascii="Book Antiqua" w:eastAsia="Book Antiqua" w:hAnsi="Book Antiqua" w:cs="Book Antiqua"/>
          <w:color w:val="000000"/>
        </w:rPr>
        <w:t xml:space="preserve"> Y, Li S, Xin S, Cao P, Lu J. The MERS-</w:t>
      </w:r>
      <w:proofErr w:type="spellStart"/>
      <w:r w:rsidRPr="00733AB3">
        <w:rPr>
          <w:rFonts w:ascii="Book Antiqua" w:eastAsia="Book Antiqua" w:hAnsi="Book Antiqua" w:cs="Book Antiqua"/>
          <w:color w:val="000000"/>
        </w:rPr>
        <w:t>CoV</w:t>
      </w:r>
      <w:proofErr w:type="spellEnd"/>
      <w:r w:rsidRPr="00733AB3">
        <w:rPr>
          <w:rFonts w:ascii="Book Antiqua" w:eastAsia="Book Antiqua" w:hAnsi="Book Antiqua" w:cs="Book Antiqua"/>
          <w:color w:val="000000"/>
        </w:rPr>
        <w:t xml:space="preserve"> Receptor DPP4 as a Candidate Binding Target of the SARS-CoV-2 Spike. </w:t>
      </w:r>
      <w:proofErr w:type="spellStart"/>
      <w:r w:rsidRPr="00733AB3">
        <w:rPr>
          <w:rFonts w:ascii="Book Antiqua" w:eastAsia="Book Antiqua" w:hAnsi="Book Antiqua" w:cs="Book Antiqua"/>
          <w:i/>
          <w:iCs/>
          <w:color w:val="000000"/>
        </w:rPr>
        <w:t>iScience</w:t>
      </w:r>
      <w:proofErr w:type="spellEnd"/>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23</w:t>
      </w:r>
      <w:r w:rsidRPr="00733AB3">
        <w:rPr>
          <w:rFonts w:ascii="Book Antiqua" w:eastAsia="Book Antiqua" w:hAnsi="Book Antiqua" w:cs="Book Antiqua"/>
          <w:color w:val="000000"/>
        </w:rPr>
        <w:t>: 101160 [PMID: 32405622 DOI: 10.1016/j.isci.2020.101160]</w:t>
      </w:r>
    </w:p>
    <w:p w14:paraId="781EE7CA"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11 </w:t>
      </w:r>
      <w:proofErr w:type="spellStart"/>
      <w:r w:rsidRPr="00733AB3">
        <w:rPr>
          <w:rFonts w:ascii="Book Antiqua" w:eastAsia="Book Antiqua" w:hAnsi="Book Antiqua" w:cs="Book Antiqua"/>
          <w:b/>
          <w:bCs/>
          <w:color w:val="000000"/>
        </w:rPr>
        <w:t>Lambeir</w:t>
      </w:r>
      <w:proofErr w:type="spellEnd"/>
      <w:r w:rsidRPr="00733AB3">
        <w:rPr>
          <w:rFonts w:ascii="Book Antiqua" w:eastAsia="Book Antiqua" w:hAnsi="Book Antiqua" w:cs="Book Antiqua"/>
          <w:b/>
          <w:bCs/>
          <w:color w:val="000000"/>
        </w:rPr>
        <w:t xml:space="preserve"> AM</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Durinx</w:t>
      </w:r>
      <w:proofErr w:type="spellEnd"/>
      <w:r w:rsidRPr="00733AB3">
        <w:rPr>
          <w:rFonts w:ascii="Book Antiqua" w:eastAsia="Book Antiqua" w:hAnsi="Book Antiqua" w:cs="Book Antiqua"/>
          <w:color w:val="000000"/>
        </w:rPr>
        <w:t xml:space="preserve"> C, </w:t>
      </w:r>
      <w:proofErr w:type="spellStart"/>
      <w:r w:rsidRPr="00733AB3">
        <w:rPr>
          <w:rFonts w:ascii="Book Antiqua" w:eastAsia="Book Antiqua" w:hAnsi="Book Antiqua" w:cs="Book Antiqua"/>
          <w:color w:val="000000"/>
        </w:rPr>
        <w:t>Scharpé</w:t>
      </w:r>
      <w:proofErr w:type="spellEnd"/>
      <w:r w:rsidRPr="00733AB3">
        <w:rPr>
          <w:rFonts w:ascii="Book Antiqua" w:eastAsia="Book Antiqua" w:hAnsi="Book Antiqua" w:cs="Book Antiqua"/>
          <w:color w:val="000000"/>
        </w:rPr>
        <w:t xml:space="preserve"> S, De </w:t>
      </w:r>
      <w:proofErr w:type="spellStart"/>
      <w:r w:rsidRPr="00733AB3">
        <w:rPr>
          <w:rFonts w:ascii="Book Antiqua" w:eastAsia="Book Antiqua" w:hAnsi="Book Antiqua" w:cs="Book Antiqua"/>
          <w:color w:val="000000"/>
        </w:rPr>
        <w:t>Meester</w:t>
      </w:r>
      <w:proofErr w:type="spellEnd"/>
      <w:r w:rsidRPr="00733AB3">
        <w:rPr>
          <w:rFonts w:ascii="Book Antiqua" w:eastAsia="Book Antiqua" w:hAnsi="Book Antiqua" w:cs="Book Antiqua"/>
          <w:color w:val="000000"/>
        </w:rPr>
        <w:t xml:space="preserve"> I. Dipeptidyl-peptidase IV from bench to bedside: an update on structural properties, functions, and clinical aspects of the enzyme DPP IV. </w:t>
      </w:r>
      <w:r w:rsidRPr="00733AB3">
        <w:rPr>
          <w:rFonts w:ascii="Book Antiqua" w:eastAsia="Book Antiqua" w:hAnsi="Book Antiqua" w:cs="Book Antiqua"/>
          <w:i/>
          <w:iCs/>
          <w:color w:val="000000"/>
        </w:rPr>
        <w:t>Crit Rev Clin Lab Sci</w:t>
      </w:r>
      <w:r w:rsidRPr="00733AB3">
        <w:rPr>
          <w:rFonts w:ascii="Book Antiqua" w:eastAsia="Book Antiqua" w:hAnsi="Book Antiqua" w:cs="Book Antiqua"/>
          <w:color w:val="000000"/>
        </w:rPr>
        <w:t xml:space="preserve"> 2003; </w:t>
      </w:r>
      <w:r w:rsidRPr="00733AB3">
        <w:rPr>
          <w:rFonts w:ascii="Book Antiqua" w:eastAsia="Book Antiqua" w:hAnsi="Book Antiqua" w:cs="Book Antiqua"/>
          <w:b/>
          <w:bCs/>
          <w:color w:val="000000"/>
        </w:rPr>
        <w:t>40</w:t>
      </w:r>
      <w:r w:rsidRPr="00733AB3">
        <w:rPr>
          <w:rFonts w:ascii="Book Antiqua" w:eastAsia="Book Antiqua" w:hAnsi="Book Antiqua" w:cs="Book Antiqua"/>
          <w:color w:val="000000"/>
        </w:rPr>
        <w:t>: 209-294 [PMID: 12892317 DOI: 10.1080/713609354]</w:t>
      </w:r>
    </w:p>
    <w:p w14:paraId="54AF305C"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12 </w:t>
      </w:r>
      <w:proofErr w:type="spellStart"/>
      <w:r w:rsidRPr="00733AB3">
        <w:rPr>
          <w:rFonts w:ascii="Book Antiqua" w:eastAsia="Book Antiqua" w:hAnsi="Book Antiqua" w:cs="Book Antiqua"/>
          <w:b/>
          <w:bCs/>
          <w:color w:val="000000"/>
        </w:rPr>
        <w:t>Krejner-Bienias</w:t>
      </w:r>
      <w:proofErr w:type="spellEnd"/>
      <w:r w:rsidRPr="00733AB3">
        <w:rPr>
          <w:rFonts w:ascii="Book Antiqua" w:eastAsia="Book Antiqua" w:hAnsi="Book Antiqua" w:cs="Book Antiqua"/>
          <w:b/>
          <w:bCs/>
          <w:color w:val="000000"/>
        </w:rPr>
        <w:t xml:space="preserve"> A</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Grzela</w:t>
      </w:r>
      <w:proofErr w:type="spellEnd"/>
      <w:r w:rsidRPr="00733AB3">
        <w:rPr>
          <w:rFonts w:ascii="Book Antiqua" w:eastAsia="Book Antiqua" w:hAnsi="Book Antiqua" w:cs="Book Antiqua"/>
          <w:color w:val="000000"/>
        </w:rPr>
        <w:t xml:space="preserve"> K, </w:t>
      </w:r>
      <w:proofErr w:type="spellStart"/>
      <w:r w:rsidRPr="00733AB3">
        <w:rPr>
          <w:rFonts w:ascii="Book Antiqua" w:eastAsia="Book Antiqua" w:hAnsi="Book Antiqua" w:cs="Book Antiqua"/>
          <w:color w:val="000000"/>
        </w:rPr>
        <w:t>Grzela</w:t>
      </w:r>
      <w:proofErr w:type="spellEnd"/>
      <w:r w:rsidRPr="00733AB3">
        <w:rPr>
          <w:rFonts w:ascii="Book Antiqua" w:eastAsia="Book Antiqua" w:hAnsi="Book Antiqua" w:cs="Book Antiqua"/>
          <w:color w:val="000000"/>
        </w:rPr>
        <w:t xml:space="preserve"> T. DPP4 Inhibitors and COVID-19-Holy Grail or Another Dead End? </w:t>
      </w:r>
      <w:r w:rsidRPr="00733AB3">
        <w:rPr>
          <w:rFonts w:ascii="Book Antiqua" w:eastAsia="Book Antiqua" w:hAnsi="Book Antiqua" w:cs="Book Antiqua"/>
          <w:i/>
          <w:iCs/>
          <w:color w:val="000000"/>
        </w:rPr>
        <w:t xml:space="preserve">Arch Immunol </w:t>
      </w:r>
      <w:proofErr w:type="spellStart"/>
      <w:r w:rsidRPr="00733AB3">
        <w:rPr>
          <w:rFonts w:ascii="Book Antiqua" w:eastAsia="Book Antiqua" w:hAnsi="Book Antiqua" w:cs="Book Antiqua"/>
          <w:i/>
          <w:iCs/>
          <w:color w:val="000000"/>
        </w:rPr>
        <w:t>Ther</w:t>
      </w:r>
      <w:proofErr w:type="spellEnd"/>
      <w:r w:rsidRPr="00733AB3">
        <w:rPr>
          <w:rFonts w:ascii="Book Antiqua" w:eastAsia="Book Antiqua" w:hAnsi="Book Antiqua" w:cs="Book Antiqua"/>
          <w:i/>
          <w:iCs/>
          <w:color w:val="000000"/>
        </w:rPr>
        <w:t xml:space="preserve"> Exp (</w:t>
      </w:r>
      <w:proofErr w:type="spellStart"/>
      <w:r w:rsidRPr="00733AB3">
        <w:rPr>
          <w:rFonts w:ascii="Book Antiqua" w:eastAsia="Book Antiqua" w:hAnsi="Book Antiqua" w:cs="Book Antiqua"/>
          <w:i/>
          <w:iCs/>
          <w:color w:val="000000"/>
        </w:rPr>
        <w:t>Warsz</w:t>
      </w:r>
      <w:proofErr w:type="spellEnd"/>
      <w:r w:rsidRPr="00733AB3">
        <w:rPr>
          <w:rFonts w:ascii="Book Antiqua" w:eastAsia="Book Antiqua" w:hAnsi="Book Antiqua" w:cs="Book Antiqua"/>
          <w:i/>
          <w:iCs/>
          <w:color w:val="000000"/>
        </w:rPr>
        <w:t>)</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69</w:t>
      </w:r>
      <w:r w:rsidRPr="00733AB3">
        <w:rPr>
          <w:rFonts w:ascii="Book Antiqua" w:eastAsia="Book Antiqua" w:hAnsi="Book Antiqua" w:cs="Book Antiqua"/>
          <w:color w:val="000000"/>
        </w:rPr>
        <w:t>: 1 [PMID: 33527308 DOI: 10.1007/s00005-020-00602-5]</w:t>
      </w:r>
    </w:p>
    <w:p w14:paraId="5FDF1C8D"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13 </w:t>
      </w:r>
      <w:proofErr w:type="spellStart"/>
      <w:r w:rsidRPr="00733AB3">
        <w:rPr>
          <w:rFonts w:ascii="Book Antiqua" w:eastAsia="Book Antiqua" w:hAnsi="Book Antiqua" w:cs="Book Antiqua"/>
          <w:b/>
          <w:bCs/>
          <w:color w:val="000000"/>
        </w:rPr>
        <w:t>Kifle</w:t>
      </w:r>
      <w:proofErr w:type="spellEnd"/>
      <w:r w:rsidRPr="00733AB3">
        <w:rPr>
          <w:rFonts w:ascii="Book Antiqua" w:eastAsia="Book Antiqua" w:hAnsi="Book Antiqua" w:cs="Book Antiqua"/>
          <w:b/>
          <w:bCs/>
          <w:color w:val="000000"/>
        </w:rPr>
        <w:t xml:space="preserve"> ZD</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Woldeyohanin</w:t>
      </w:r>
      <w:proofErr w:type="spellEnd"/>
      <w:r w:rsidRPr="00733AB3">
        <w:rPr>
          <w:rFonts w:ascii="Book Antiqua" w:eastAsia="Book Antiqua" w:hAnsi="Book Antiqua" w:cs="Book Antiqua"/>
          <w:color w:val="000000"/>
        </w:rPr>
        <w:t xml:space="preserve"> AE, </w:t>
      </w:r>
      <w:proofErr w:type="spellStart"/>
      <w:r w:rsidRPr="00733AB3">
        <w:rPr>
          <w:rFonts w:ascii="Book Antiqua" w:eastAsia="Book Antiqua" w:hAnsi="Book Antiqua" w:cs="Book Antiqua"/>
          <w:color w:val="000000"/>
        </w:rPr>
        <w:t>Demeke</w:t>
      </w:r>
      <w:proofErr w:type="spellEnd"/>
      <w:r w:rsidRPr="00733AB3">
        <w:rPr>
          <w:rFonts w:ascii="Book Antiqua" w:eastAsia="Book Antiqua" w:hAnsi="Book Antiqua" w:cs="Book Antiqua"/>
          <w:color w:val="000000"/>
        </w:rPr>
        <w:t xml:space="preserve"> CA. SARS-CoV-2 and diabetes: A potential therapeutic effect of dipeptidyl peptidase 4 inhibitors in diabetic patients diagnosed with </w:t>
      </w:r>
      <w:r w:rsidRPr="00733AB3">
        <w:rPr>
          <w:rFonts w:ascii="Book Antiqua" w:eastAsia="Book Antiqua" w:hAnsi="Book Antiqua" w:cs="Book Antiqua"/>
          <w:color w:val="000000"/>
        </w:rPr>
        <w:lastRenderedPageBreak/>
        <w:t xml:space="preserve">COVID-19. </w:t>
      </w:r>
      <w:proofErr w:type="spellStart"/>
      <w:r w:rsidRPr="00733AB3">
        <w:rPr>
          <w:rFonts w:ascii="Book Antiqua" w:eastAsia="Book Antiqua" w:hAnsi="Book Antiqua" w:cs="Book Antiqua"/>
          <w:i/>
          <w:iCs/>
          <w:color w:val="000000"/>
        </w:rPr>
        <w:t>Metabol</w:t>
      </w:r>
      <w:proofErr w:type="spellEnd"/>
      <w:r w:rsidRPr="00733AB3">
        <w:rPr>
          <w:rFonts w:ascii="Book Antiqua" w:eastAsia="Book Antiqua" w:hAnsi="Book Antiqua" w:cs="Book Antiqua"/>
          <w:i/>
          <w:iCs/>
          <w:color w:val="000000"/>
        </w:rPr>
        <w:t xml:space="preserve"> Open</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12</w:t>
      </w:r>
      <w:r w:rsidRPr="00733AB3">
        <w:rPr>
          <w:rFonts w:ascii="Book Antiqua" w:eastAsia="Book Antiqua" w:hAnsi="Book Antiqua" w:cs="Book Antiqua"/>
          <w:color w:val="000000"/>
        </w:rPr>
        <w:t>: 100134 [PMID: 34661092 DOI: 10.1016/j.metop.2021.100134]</w:t>
      </w:r>
    </w:p>
    <w:p w14:paraId="0D5732FB"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14 </w:t>
      </w:r>
      <w:proofErr w:type="spellStart"/>
      <w:r w:rsidRPr="00733AB3">
        <w:rPr>
          <w:rFonts w:ascii="Book Antiqua" w:eastAsia="Book Antiqua" w:hAnsi="Book Antiqua" w:cs="Book Antiqua"/>
          <w:b/>
          <w:bCs/>
          <w:color w:val="000000"/>
        </w:rPr>
        <w:t>Bassendine</w:t>
      </w:r>
      <w:proofErr w:type="spellEnd"/>
      <w:r w:rsidRPr="00733AB3">
        <w:rPr>
          <w:rFonts w:ascii="Book Antiqua" w:eastAsia="Book Antiqua" w:hAnsi="Book Antiqua" w:cs="Book Antiqua"/>
          <w:b/>
          <w:bCs/>
          <w:color w:val="000000"/>
        </w:rPr>
        <w:t xml:space="preserve"> MF</w:t>
      </w:r>
      <w:r w:rsidRPr="00733AB3">
        <w:rPr>
          <w:rFonts w:ascii="Book Antiqua" w:eastAsia="Book Antiqua" w:hAnsi="Book Antiqua" w:cs="Book Antiqua"/>
          <w:color w:val="000000"/>
        </w:rPr>
        <w:t xml:space="preserve">, Bridge SH, McCaughan GW, </w:t>
      </w:r>
      <w:proofErr w:type="spellStart"/>
      <w:r w:rsidRPr="00733AB3">
        <w:rPr>
          <w:rFonts w:ascii="Book Antiqua" w:eastAsia="Book Antiqua" w:hAnsi="Book Antiqua" w:cs="Book Antiqua"/>
          <w:color w:val="000000"/>
        </w:rPr>
        <w:t>Gorrell</w:t>
      </w:r>
      <w:proofErr w:type="spellEnd"/>
      <w:r w:rsidRPr="00733AB3">
        <w:rPr>
          <w:rFonts w:ascii="Book Antiqua" w:eastAsia="Book Antiqua" w:hAnsi="Book Antiqua" w:cs="Book Antiqua"/>
          <w:color w:val="000000"/>
        </w:rPr>
        <w:t xml:space="preserve"> MD. COVID-19 and comorbidities: A role for dipeptidyl peptidase 4 (DPP4) in disease severity? </w:t>
      </w:r>
      <w:r w:rsidRPr="00733AB3">
        <w:rPr>
          <w:rFonts w:ascii="Book Antiqua" w:eastAsia="Book Antiqua" w:hAnsi="Book Antiqua" w:cs="Book Antiqua"/>
          <w:i/>
          <w:iCs/>
          <w:color w:val="000000"/>
        </w:rPr>
        <w:t>J Diabetes</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12</w:t>
      </w:r>
      <w:r w:rsidRPr="00733AB3">
        <w:rPr>
          <w:rFonts w:ascii="Book Antiqua" w:eastAsia="Book Antiqua" w:hAnsi="Book Antiqua" w:cs="Book Antiqua"/>
          <w:color w:val="000000"/>
        </w:rPr>
        <w:t>: 649-658 [PMID: 32394639 DOI: 10.1111/1753-0407.13052]</w:t>
      </w:r>
    </w:p>
    <w:p w14:paraId="654B6DEB"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15 </w:t>
      </w:r>
      <w:proofErr w:type="spellStart"/>
      <w:r w:rsidRPr="00733AB3">
        <w:rPr>
          <w:rFonts w:ascii="Book Antiqua" w:eastAsia="Book Antiqua" w:hAnsi="Book Antiqua" w:cs="Book Antiqua"/>
          <w:b/>
          <w:bCs/>
          <w:color w:val="000000"/>
        </w:rPr>
        <w:t>Nauck</w:t>
      </w:r>
      <w:proofErr w:type="spellEnd"/>
      <w:r w:rsidRPr="00733AB3">
        <w:rPr>
          <w:rFonts w:ascii="Book Antiqua" w:eastAsia="Book Antiqua" w:hAnsi="Book Antiqua" w:cs="Book Antiqua"/>
          <w:b/>
          <w:bCs/>
          <w:color w:val="000000"/>
        </w:rPr>
        <w:t xml:space="preserve"> MA</w:t>
      </w:r>
      <w:r w:rsidRPr="00733AB3">
        <w:rPr>
          <w:rFonts w:ascii="Book Antiqua" w:eastAsia="Book Antiqua" w:hAnsi="Book Antiqua" w:cs="Book Antiqua"/>
          <w:color w:val="000000"/>
        </w:rPr>
        <w:t xml:space="preserve">, Meier JJ. Incretin hormones: Their role in health and disease. </w:t>
      </w:r>
      <w:r w:rsidRPr="00733AB3">
        <w:rPr>
          <w:rFonts w:ascii="Book Antiqua" w:eastAsia="Book Antiqua" w:hAnsi="Book Antiqua" w:cs="Book Antiqua"/>
          <w:i/>
          <w:iCs/>
          <w:color w:val="000000"/>
        </w:rPr>
        <w:t xml:space="preserve">Diabetes </w:t>
      </w:r>
      <w:proofErr w:type="spellStart"/>
      <w:r w:rsidRPr="00733AB3">
        <w:rPr>
          <w:rFonts w:ascii="Book Antiqua" w:eastAsia="Book Antiqua" w:hAnsi="Book Antiqua" w:cs="Book Antiqua"/>
          <w:i/>
          <w:iCs/>
          <w:color w:val="000000"/>
        </w:rPr>
        <w:t>Obes</w:t>
      </w:r>
      <w:proofErr w:type="spellEnd"/>
      <w:r w:rsidRPr="00733AB3">
        <w:rPr>
          <w:rFonts w:ascii="Book Antiqua" w:eastAsia="Book Antiqua" w:hAnsi="Book Antiqua" w:cs="Book Antiqua"/>
          <w:i/>
          <w:iCs/>
          <w:color w:val="000000"/>
        </w:rPr>
        <w:t xml:space="preserve">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color w:val="000000"/>
        </w:rPr>
        <w:t xml:space="preserve"> 2018; </w:t>
      </w:r>
      <w:r w:rsidRPr="00733AB3">
        <w:rPr>
          <w:rFonts w:ascii="Book Antiqua" w:eastAsia="Book Antiqua" w:hAnsi="Book Antiqua" w:cs="Book Antiqua"/>
          <w:b/>
          <w:bCs/>
          <w:color w:val="000000"/>
        </w:rPr>
        <w:t>20 Suppl 1</w:t>
      </w:r>
      <w:r w:rsidRPr="00733AB3">
        <w:rPr>
          <w:rFonts w:ascii="Book Antiqua" w:eastAsia="Book Antiqua" w:hAnsi="Book Antiqua" w:cs="Book Antiqua"/>
          <w:color w:val="000000"/>
        </w:rPr>
        <w:t>: 5-21 [PMID: 29364588 DOI: 10.1111/dom.13129]</w:t>
      </w:r>
    </w:p>
    <w:p w14:paraId="19C4CD0E"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16 </w:t>
      </w:r>
      <w:r w:rsidRPr="00733AB3">
        <w:rPr>
          <w:rFonts w:ascii="Book Antiqua" w:eastAsia="Book Antiqua" w:hAnsi="Book Antiqua" w:cs="Book Antiqua"/>
          <w:b/>
          <w:bCs/>
          <w:color w:val="000000"/>
        </w:rPr>
        <w:t>Hanssen NM</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Jandeleit-Dahm</w:t>
      </w:r>
      <w:proofErr w:type="spellEnd"/>
      <w:r w:rsidRPr="00733AB3">
        <w:rPr>
          <w:rFonts w:ascii="Book Antiqua" w:eastAsia="Book Antiqua" w:hAnsi="Book Antiqua" w:cs="Book Antiqua"/>
          <w:color w:val="000000"/>
        </w:rPr>
        <w:t xml:space="preserve"> KA. Dipeptidyl peptidase-4 inhibitors and cardiovascular and renal disease in type 2 diabetes: What have we learned from the CARMELINA trial? </w:t>
      </w:r>
      <w:r w:rsidRPr="00733AB3">
        <w:rPr>
          <w:rFonts w:ascii="Book Antiqua" w:eastAsia="Book Antiqua" w:hAnsi="Book Antiqua" w:cs="Book Antiqua"/>
          <w:i/>
          <w:iCs/>
          <w:color w:val="000000"/>
        </w:rPr>
        <w:t xml:space="preserve">Diab </w:t>
      </w:r>
      <w:proofErr w:type="spellStart"/>
      <w:r w:rsidRPr="00733AB3">
        <w:rPr>
          <w:rFonts w:ascii="Book Antiqua" w:eastAsia="Book Antiqua" w:hAnsi="Book Antiqua" w:cs="Book Antiqua"/>
          <w:i/>
          <w:iCs/>
          <w:color w:val="000000"/>
        </w:rPr>
        <w:t>Vasc</w:t>
      </w:r>
      <w:proofErr w:type="spellEnd"/>
      <w:r w:rsidRPr="00733AB3">
        <w:rPr>
          <w:rFonts w:ascii="Book Antiqua" w:eastAsia="Book Antiqua" w:hAnsi="Book Antiqua" w:cs="Book Antiqua"/>
          <w:i/>
          <w:iCs/>
          <w:color w:val="000000"/>
        </w:rPr>
        <w:t xml:space="preserve"> Dis Res</w:t>
      </w:r>
      <w:r w:rsidRPr="00733AB3">
        <w:rPr>
          <w:rFonts w:ascii="Book Antiqua" w:eastAsia="Book Antiqua" w:hAnsi="Book Antiqua" w:cs="Book Antiqua"/>
          <w:color w:val="000000"/>
        </w:rPr>
        <w:t xml:space="preserve"> 2019; </w:t>
      </w:r>
      <w:r w:rsidRPr="00733AB3">
        <w:rPr>
          <w:rFonts w:ascii="Book Antiqua" w:eastAsia="Book Antiqua" w:hAnsi="Book Antiqua" w:cs="Book Antiqua"/>
          <w:b/>
          <w:bCs/>
          <w:color w:val="000000"/>
        </w:rPr>
        <w:t>16</w:t>
      </w:r>
      <w:r w:rsidRPr="00733AB3">
        <w:rPr>
          <w:rFonts w:ascii="Book Antiqua" w:eastAsia="Book Antiqua" w:hAnsi="Book Antiqua" w:cs="Book Antiqua"/>
          <w:color w:val="000000"/>
        </w:rPr>
        <w:t>: 303-309 [PMID: 31018682 DOI: 10.1177/1479164119842339]</w:t>
      </w:r>
    </w:p>
    <w:p w14:paraId="2DFB4F27"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17 </w:t>
      </w:r>
      <w:proofErr w:type="spellStart"/>
      <w:r w:rsidRPr="00733AB3">
        <w:rPr>
          <w:rFonts w:ascii="Book Antiqua" w:eastAsia="Book Antiqua" w:hAnsi="Book Antiqua" w:cs="Book Antiqua"/>
          <w:b/>
          <w:bCs/>
          <w:color w:val="000000"/>
        </w:rPr>
        <w:t>Apicella</w:t>
      </w:r>
      <w:proofErr w:type="spellEnd"/>
      <w:r w:rsidRPr="00733AB3">
        <w:rPr>
          <w:rFonts w:ascii="Book Antiqua" w:eastAsia="Book Antiqua" w:hAnsi="Book Antiqua" w:cs="Book Antiqua"/>
          <w:b/>
          <w:bCs/>
          <w:color w:val="000000"/>
        </w:rPr>
        <w:t xml:space="preserve"> M</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Campopiano</w:t>
      </w:r>
      <w:proofErr w:type="spellEnd"/>
      <w:r w:rsidRPr="00733AB3">
        <w:rPr>
          <w:rFonts w:ascii="Book Antiqua" w:eastAsia="Book Antiqua" w:hAnsi="Book Antiqua" w:cs="Book Antiqua"/>
          <w:color w:val="000000"/>
        </w:rPr>
        <w:t xml:space="preserve"> MC, </w:t>
      </w:r>
      <w:proofErr w:type="spellStart"/>
      <w:r w:rsidRPr="00733AB3">
        <w:rPr>
          <w:rFonts w:ascii="Book Antiqua" w:eastAsia="Book Antiqua" w:hAnsi="Book Antiqua" w:cs="Book Antiqua"/>
          <w:color w:val="000000"/>
        </w:rPr>
        <w:t>Mantuano</w:t>
      </w:r>
      <w:proofErr w:type="spellEnd"/>
      <w:r w:rsidRPr="00733AB3">
        <w:rPr>
          <w:rFonts w:ascii="Book Antiqua" w:eastAsia="Book Antiqua" w:hAnsi="Book Antiqua" w:cs="Book Antiqua"/>
          <w:color w:val="000000"/>
        </w:rPr>
        <w:t xml:space="preserve"> M, </w:t>
      </w:r>
      <w:proofErr w:type="spellStart"/>
      <w:r w:rsidRPr="00733AB3">
        <w:rPr>
          <w:rFonts w:ascii="Book Antiqua" w:eastAsia="Book Antiqua" w:hAnsi="Book Antiqua" w:cs="Book Antiqua"/>
          <w:color w:val="000000"/>
        </w:rPr>
        <w:t>Mazoni</w:t>
      </w:r>
      <w:proofErr w:type="spellEnd"/>
      <w:r w:rsidRPr="00733AB3">
        <w:rPr>
          <w:rFonts w:ascii="Book Antiqua" w:eastAsia="Book Antiqua" w:hAnsi="Book Antiqua" w:cs="Book Antiqua"/>
          <w:color w:val="000000"/>
        </w:rPr>
        <w:t xml:space="preserve"> L, </w:t>
      </w:r>
      <w:proofErr w:type="spellStart"/>
      <w:r w:rsidRPr="00733AB3">
        <w:rPr>
          <w:rFonts w:ascii="Book Antiqua" w:eastAsia="Book Antiqua" w:hAnsi="Book Antiqua" w:cs="Book Antiqua"/>
          <w:color w:val="000000"/>
        </w:rPr>
        <w:t>Coppelli</w:t>
      </w:r>
      <w:proofErr w:type="spellEnd"/>
      <w:r w:rsidRPr="00733AB3">
        <w:rPr>
          <w:rFonts w:ascii="Book Antiqua" w:eastAsia="Book Antiqua" w:hAnsi="Book Antiqua" w:cs="Book Antiqua"/>
          <w:color w:val="000000"/>
        </w:rPr>
        <w:t xml:space="preserve"> A, Del Prato S. COVID-19 in people with diabetes: understanding the reasons for worse outcomes. </w:t>
      </w:r>
      <w:r w:rsidRPr="00733AB3">
        <w:rPr>
          <w:rFonts w:ascii="Book Antiqua" w:eastAsia="Book Antiqua" w:hAnsi="Book Antiqua" w:cs="Book Antiqua"/>
          <w:i/>
          <w:iCs/>
          <w:color w:val="000000"/>
        </w:rPr>
        <w:t>Lancet Diabetes Endocrinol</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8</w:t>
      </w:r>
      <w:r w:rsidRPr="00733AB3">
        <w:rPr>
          <w:rFonts w:ascii="Book Antiqua" w:eastAsia="Book Antiqua" w:hAnsi="Book Antiqua" w:cs="Book Antiqua"/>
          <w:color w:val="000000"/>
        </w:rPr>
        <w:t>: 782-792 [PMID: 32687793 DOI: 10.1016/S2213-8587(20)30238-2]</w:t>
      </w:r>
    </w:p>
    <w:p w14:paraId="1D18666F"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18 </w:t>
      </w:r>
      <w:r w:rsidRPr="00733AB3">
        <w:rPr>
          <w:rFonts w:ascii="Book Antiqua" w:eastAsia="Book Antiqua" w:hAnsi="Book Antiqua" w:cs="Book Antiqua"/>
          <w:b/>
          <w:bCs/>
          <w:color w:val="000000"/>
        </w:rPr>
        <w:t>Lu R</w:t>
      </w:r>
      <w:r w:rsidRPr="00733AB3">
        <w:rPr>
          <w:rFonts w:ascii="Book Antiqua" w:eastAsia="Book Antiqua" w:hAnsi="Book Antiqua" w:cs="Book Antiqua"/>
          <w:color w:val="000000"/>
        </w:rPr>
        <w:t xml:space="preserve">, Zhao X, Li J, </w:t>
      </w:r>
      <w:proofErr w:type="spellStart"/>
      <w:r w:rsidRPr="00733AB3">
        <w:rPr>
          <w:rFonts w:ascii="Book Antiqua" w:eastAsia="Book Antiqua" w:hAnsi="Book Antiqua" w:cs="Book Antiqua"/>
          <w:color w:val="000000"/>
        </w:rPr>
        <w:t>Niu</w:t>
      </w:r>
      <w:proofErr w:type="spellEnd"/>
      <w:r w:rsidRPr="00733AB3">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sidRPr="00733AB3">
        <w:rPr>
          <w:rFonts w:ascii="Book Antiqua" w:eastAsia="Book Antiqua" w:hAnsi="Book Antiqua" w:cs="Book Antiqua"/>
          <w:color w:val="000000"/>
        </w:rPr>
        <w:t>Xie</w:t>
      </w:r>
      <w:proofErr w:type="spellEnd"/>
      <w:r w:rsidRPr="00733AB3">
        <w:rPr>
          <w:rFonts w:ascii="Book Antiqua" w:eastAsia="Book Antiqua" w:hAnsi="Book Antiqua" w:cs="Book Antiqua"/>
          <w:color w:val="000000"/>
        </w:rPr>
        <w:t xml:space="preserve"> Z, Ma J, Liu WJ, Wang D, Xu W, Holmes EC, Gao GF, Wu G, Chen W, Shi W, Tan W. Genomic </w:t>
      </w:r>
      <w:proofErr w:type="spellStart"/>
      <w:r w:rsidRPr="00733AB3">
        <w:rPr>
          <w:rFonts w:ascii="Book Antiqua" w:eastAsia="Book Antiqua" w:hAnsi="Book Antiqua" w:cs="Book Antiqua"/>
          <w:color w:val="000000"/>
        </w:rPr>
        <w:t>characterisation</w:t>
      </w:r>
      <w:proofErr w:type="spellEnd"/>
      <w:r w:rsidRPr="00733AB3">
        <w:rPr>
          <w:rFonts w:ascii="Book Antiqua" w:eastAsia="Book Antiqua" w:hAnsi="Book Antiqua" w:cs="Book Antiqua"/>
          <w:color w:val="000000"/>
        </w:rPr>
        <w:t xml:space="preserve"> and epidemiology of 2019 novel coronavirus: implications for virus origins and receptor binding. </w:t>
      </w:r>
      <w:r w:rsidRPr="00733AB3">
        <w:rPr>
          <w:rFonts w:ascii="Book Antiqua" w:eastAsia="Book Antiqua" w:hAnsi="Book Antiqua" w:cs="Book Antiqua"/>
          <w:i/>
          <w:iCs/>
          <w:color w:val="000000"/>
        </w:rPr>
        <w:t>Lancet</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395</w:t>
      </w:r>
      <w:r w:rsidRPr="00733AB3">
        <w:rPr>
          <w:rFonts w:ascii="Book Antiqua" w:eastAsia="Book Antiqua" w:hAnsi="Book Antiqua" w:cs="Book Antiqua"/>
          <w:color w:val="000000"/>
        </w:rPr>
        <w:t>: 565-574 [PMID: 32007145 DOI: 10.1016/S0140-6736(20)30251-8]</w:t>
      </w:r>
    </w:p>
    <w:p w14:paraId="4C1E6CF1"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19 </w:t>
      </w:r>
      <w:r w:rsidRPr="00733AB3">
        <w:rPr>
          <w:rFonts w:ascii="Book Antiqua" w:eastAsia="Book Antiqua" w:hAnsi="Book Antiqua" w:cs="Book Antiqua"/>
          <w:b/>
          <w:bCs/>
          <w:color w:val="000000"/>
        </w:rPr>
        <w:t>Qi F</w:t>
      </w:r>
      <w:r w:rsidRPr="00733AB3">
        <w:rPr>
          <w:rFonts w:ascii="Book Antiqua" w:eastAsia="Book Antiqua" w:hAnsi="Book Antiqua" w:cs="Book Antiqua"/>
          <w:color w:val="000000"/>
        </w:rPr>
        <w:t xml:space="preserve">, Qian S, Zhang S, Zhang Z. Single cell RNA sequencing of 13 human tissues identify cell types and receptors of human coronaviruses. </w:t>
      </w:r>
      <w:proofErr w:type="spellStart"/>
      <w:r w:rsidRPr="00733AB3">
        <w:rPr>
          <w:rFonts w:ascii="Book Antiqua" w:eastAsia="Book Antiqua" w:hAnsi="Book Antiqua" w:cs="Book Antiqua"/>
          <w:i/>
          <w:iCs/>
          <w:color w:val="000000"/>
        </w:rPr>
        <w:t>Biochem</w:t>
      </w:r>
      <w:proofErr w:type="spellEnd"/>
      <w:r w:rsidRPr="00733AB3">
        <w:rPr>
          <w:rFonts w:ascii="Book Antiqua" w:eastAsia="Book Antiqua" w:hAnsi="Book Antiqua" w:cs="Book Antiqua"/>
          <w:i/>
          <w:iCs/>
          <w:color w:val="000000"/>
        </w:rPr>
        <w:t xml:space="preserve"> </w:t>
      </w:r>
      <w:proofErr w:type="spellStart"/>
      <w:r w:rsidRPr="00733AB3">
        <w:rPr>
          <w:rFonts w:ascii="Book Antiqua" w:eastAsia="Book Antiqua" w:hAnsi="Book Antiqua" w:cs="Book Antiqua"/>
          <w:i/>
          <w:iCs/>
          <w:color w:val="000000"/>
        </w:rPr>
        <w:t>Biophys</w:t>
      </w:r>
      <w:proofErr w:type="spellEnd"/>
      <w:r w:rsidRPr="00733AB3">
        <w:rPr>
          <w:rFonts w:ascii="Book Antiqua" w:eastAsia="Book Antiqua" w:hAnsi="Book Antiqua" w:cs="Book Antiqua"/>
          <w:i/>
          <w:iCs/>
          <w:color w:val="000000"/>
        </w:rPr>
        <w:t xml:space="preserve"> Res </w:t>
      </w:r>
      <w:proofErr w:type="spellStart"/>
      <w:r w:rsidRPr="00733AB3">
        <w:rPr>
          <w:rFonts w:ascii="Book Antiqua" w:eastAsia="Book Antiqua" w:hAnsi="Book Antiqua" w:cs="Book Antiqua"/>
          <w:i/>
          <w:iCs/>
          <w:color w:val="000000"/>
        </w:rPr>
        <w:t>Commun</w:t>
      </w:r>
      <w:proofErr w:type="spellEnd"/>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526</w:t>
      </w:r>
      <w:r w:rsidRPr="00733AB3">
        <w:rPr>
          <w:rFonts w:ascii="Book Antiqua" w:eastAsia="Book Antiqua" w:hAnsi="Book Antiqua" w:cs="Book Antiqua"/>
          <w:color w:val="000000"/>
        </w:rPr>
        <w:t>: 135-140 [PMID: 32199615 DOI: 10.1016/j.bbrc.2020.03.044]</w:t>
      </w:r>
    </w:p>
    <w:p w14:paraId="4646315E"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20 </w:t>
      </w:r>
      <w:proofErr w:type="spellStart"/>
      <w:r w:rsidRPr="00733AB3">
        <w:rPr>
          <w:rFonts w:ascii="Book Antiqua" w:eastAsia="Book Antiqua" w:hAnsi="Book Antiqua" w:cs="Book Antiqua"/>
          <w:b/>
          <w:bCs/>
          <w:color w:val="000000"/>
        </w:rPr>
        <w:t>Vankadari</w:t>
      </w:r>
      <w:proofErr w:type="spellEnd"/>
      <w:r w:rsidRPr="00733AB3">
        <w:rPr>
          <w:rFonts w:ascii="Book Antiqua" w:eastAsia="Book Antiqua" w:hAnsi="Book Antiqua" w:cs="Book Antiqua"/>
          <w:b/>
          <w:bCs/>
          <w:color w:val="000000"/>
        </w:rPr>
        <w:t xml:space="preserve"> N</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Wilce</w:t>
      </w:r>
      <w:proofErr w:type="spellEnd"/>
      <w:r w:rsidRPr="00733AB3">
        <w:rPr>
          <w:rFonts w:ascii="Book Antiqua" w:eastAsia="Book Antiqua" w:hAnsi="Book Antiqua" w:cs="Book Antiqua"/>
          <w:color w:val="000000"/>
        </w:rPr>
        <w:t xml:space="preserve"> JA. Emerging </w:t>
      </w:r>
      <w:proofErr w:type="spellStart"/>
      <w:r w:rsidRPr="00733AB3">
        <w:rPr>
          <w:rFonts w:ascii="Book Antiqua" w:eastAsia="Book Antiqua" w:hAnsi="Book Antiqua" w:cs="Book Antiqua"/>
          <w:color w:val="000000"/>
        </w:rPr>
        <w:t>WuHan</w:t>
      </w:r>
      <w:proofErr w:type="spellEnd"/>
      <w:r w:rsidRPr="00733AB3">
        <w:rPr>
          <w:rFonts w:ascii="Book Antiqua" w:eastAsia="Book Antiqua" w:hAnsi="Book Antiqua" w:cs="Book Antiqua"/>
          <w:color w:val="000000"/>
        </w:rPr>
        <w:t xml:space="preserve"> (COVID-19) coronavirus: glycan shield and structure prediction of spike glycoprotein and its interaction with human CD26. </w:t>
      </w:r>
      <w:proofErr w:type="spellStart"/>
      <w:r w:rsidRPr="00733AB3">
        <w:rPr>
          <w:rFonts w:ascii="Book Antiqua" w:eastAsia="Book Antiqua" w:hAnsi="Book Antiqua" w:cs="Book Antiqua"/>
          <w:i/>
          <w:iCs/>
          <w:color w:val="000000"/>
        </w:rPr>
        <w:t>Emerg</w:t>
      </w:r>
      <w:proofErr w:type="spellEnd"/>
      <w:r w:rsidRPr="00733AB3">
        <w:rPr>
          <w:rFonts w:ascii="Book Antiqua" w:eastAsia="Book Antiqua" w:hAnsi="Book Antiqua" w:cs="Book Antiqua"/>
          <w:i/>
          <w:iCs/>
          <w:color w:val="000000"/>
        </w:rPr>
        <w:t xml:space="preserve"> Microbes Infect</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9</w:t>
      </w:r>
      <w:r w:rsidRPr="00733AB3">
        <w:rPr>
          <w:rFonts w:ascii="Book Antiqua" w:eastAsia="Book Antiqua" w:hAnsi="Book Antiqua" w:cs="Book Antiqua"/>
          <w:color w:val="000000"/>
        </w:rPr>
        <w:t>: 601-604 [PMID: 32178593 DOI: 10.1080/22221751.2020.1739565]</w:t>
      </w:r>
    </w:p>
    <w:p w14:paraId="0DE0B87F"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21 </w:t>
      </w:r>
      <w:r w:rsidRPr="00733AB3">
        <w:rPr>
          <w:rFonts w:ascii="Book Antiqua" w:eastAsia="Book Antiqua" w:hAnsi="Book Antiqua" w:cs="Book Antiqua"/>
          <w:b/>
          <w:bCs/>
          <w:color w:val="000000"/>
        </w:rPr>
        <w:t>Lu G</w:t>
      </w:r>
      <w:r w:rsidRPr="00733AB3">
        <w:rPr>
          <w:rFonts w:ascii="Book Antiqua" w:eastAsia="Book Antiqua" w:hAnsi="Book Antiqua" w:cs="Book Antiqua"/>
          <w:color w:val="000000"/>
        </w:rPr>
        <w:t xml:space="preserve">, Hu Y, Wang Q, Qi J, Gao F, Li Y, Zhang Y, Zhang W, Yuan Y, Bao J, Zhang B, Shi Y, Yan J, Gao GF. Molecular basis of binding between novel human coronavirus </w:t>
      </w:r>
      <w:r w:rsidRPr="00733AB3">
        <w:rPr>
          <w:rFonts w:ascii="Book Antiqua" w:eastAsia="Book Antiqua" w:hAnsi="Book Antiqua" w:cs="Book Antiqua"/>
          <w:color w:val="000000"/>
        </w:rPr>
        <w:lastRenderedPageBreak/>
        <w:t>MERS-</w:t>
      </w:r>
      <w:proofErr w:type="spellStart"/>
      <w:r w:rsidRPr="00733AB3">
        <w:rPr>
          <w:rFonts w:ascii="Book Antiqua" w:eastAsia="Book Antiqua" w:hAnsi="Book Antiqua" w:cs="Book Antiqua"/>
          <w:color w:val="000000"/>
        </w:rPr>
        <w:t>CoV</w:t>
      </w:r>
      <w:proofErr w:type="spellEnd"/>
      <w:r w:rsidRPr="00733AB3">
        <w:rPr>
          <w:rFonts w:ascii="Book Antiqua" w:eastAsia="Book Antiqua" w:hAnsi="Book Antiqua" w:cs="Book Antiqua"/>
          <w:color w:val="000000"/>
        </w:rPr>
        <w:t xml:space="preserve"> and its receptor CD26. </w:t>
      </w:r>
      <w:r w:rsidRPr="00733AB3">
        <w:rPr>
          <w:rFonts w:ascii="Book Antiqua" w:eastAsia="Book Antiqua" w:hAnsi="Book Antiqua" w:cs="Book Antiqua"/>
          <w:i/>
          <w:iCs/>
          <w:color w:val="000000"/>
        </w:rPr>
        <w:t>Nature</w:t>
      </w:r>
      <w:r w:rsidRPr="00733AB3">
        <w:rPr>
          <w:rFonts w:ascii="Book Antiqua" w:eastAsia="Book Antiqua" w:hAnsi="Book Antiqua" w:cs="Book Antiqua"/>
          <w:color w:val="000000"/>
        </w:rPr>
        <w:t xml:space="preserve"> 2013; </w:t>
      </w:r>
      <w:r w:rsidRPr="00733AB3">
        <w:rPr>
          <w:rFonts w:ascii="Book Antiqua" w:eastAsia="Book Antiqua" w:hAnsi="Book Antiqua" w:cs="Book Antiqua"/>
          <w:b/>
          <w:bCs/>
          <w:color w:val="000000"/>
        </w:rPr>
        <w:t>500</w:t>
      </w:r>
      <w:r w:rsidRPr="00733AB3">
        <w:rPr>
          <w:rFonts w:ascii="Book Antiqua" w:eastAsia="Book Antiqua" w:hAnsi="Book Antiqua" w:cs="Book Antiqua"/>
          <w:color w:val="000000"/>
        </w:rPr>
        <w:t>: 227-231 [PMID: 23831647 DOI: 10.1038/nature12328]</w:t>
      </w:r>
    </w:p>
    <w:p w14:paraId="01128F59"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22 </w:t>
      </w:r>
      <w:proofErr w:type="spellStart"/>
      <w:r w:rsidRPr="00733AB3">
        <w:rPr>
          <w:rFonts w:ascii="Book Antiqua" w:eastAsia="Book Antiqua" w:hAnsi="Book Antiqua" w:cs="Book Antiqua"/>
          <w:b/>
          <w:bCs/>
          <w:color w:val="000000"/>
        </w:rPr>
        <w:t>Eleftheriou</w:t>
      </w:r>
      <w:proofErr w:type="spellEnd"/>
      <w:r w:rsidRPr="00733AB3">
        <w:rPr>
          <w:rFonts w:ascii="Book Antiqua" w:eastAsia="Book Antiqua" w:hAnsi="Book Antiqua" w:cs="Book Antiqua"/>
          <w:b/>
          <w:bCs/>
          <w:color w:val="000000"/>
        </w:rPr>
        <w:t xml:space="preserve"> P</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Amanatidou</w:t>
      </w:r>
      <w:proofErr w:type="spellEnd"/>
      <w:r w:rsidRPr="00733AB3">
        <w:rPr>
          <w:rFonts w:ascii="Book Antiqua" w:eastAsia="Book Antiqua" w:hAnsi="Book Antiqua" w:cs="Book Antiqua"/>
          <w:color w:val="000000"/>
        </w:rPr>
        <w:t xml:space="preserve"> D, </w:t>
      </w:r>
      <w:proofErr w:type="spellStart"/>
      <w:r w:rsidRPr="00733AB3">
        <w:rPr>
          <w:rFonts w:ascii="Book Antiqua" w:eastAsia="Book Antiqua" w:hAnsi="Book Antiqua" w:cs="Book Antiqua"/>
          <w:color w:val="000000"/>
        </w:rPr>
        <w:t>Petrou</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Geronikaki</w:t>
      </w:r>
      <w:proofErr w:type="spellEnd"/>
      <w:r w:rsidRPr="00733AB3">
        <w:rPr>
          <w:rFonts w:ascii="Book Antiqua" w:eastAsia="Book Antiqua" w:hAnsi="Book Antiqua" w:cs="Book Antiqua"/>
          <w:color w:val="000000"/>
        </w:rPr>
        <w:t xml:space="preserve"> A. In Silico Evaluation of the Effectivity of Approved Protease Inhibitors against the Main Protease of the Novel SARS-CoV-2 Virus. </w:t>
      </w:r>
      <w:r w:rsidRPr="00733AB3">
        <w:rPr>
          <w:rFonts w:ascii="Book Antiqua" w:eastAsia="Book Antiqua" w:hAnsi="Book Antiqua" w:cs="Book Antiqua"/>
          <w:i/>
          <w:iCs/>
          <w:color w:val="000000"/>
        </w:rPr>
        <w:t>Molecules</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25</w:t>
      </w:r>
      <w:r w:rsidRPr="00733AB3">
        <w:rPr>
          <w:rFonts w:ascii="Book Antiqua" w:eastAsia="Book Antiqua" w:hAnsi="Book Antiqua" w:cs="Book Antiqua"/>
          <w:color w:val="000000"/>
        </w:rPr>
        <w:t xml:space="preserve"> [PMID: 32485894 DOI: 10.3390/molecules25112529]</w:t>
      </w:r>
    </w:p>
    <w:p w14:paraId="4011E714"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23 </w:t>
      </w:r>
      <w:r w:rsidRPr="00733AB3">
        <w:rPr>
          <w:rFonts w:ascii="Book Antiqua" w:eastAsia="Book Antiqua" w:hAnsi="Book Antiqua" w:cs="Book Antiqua"/>
          <w:b/>
          <w:bCs/>
          <w:color w:val="000000"/>
        </w:rPr>
        <w:t>Dastan F</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Abedini</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Shahabi</w:t>
      </w:r>
      <w:proofErr w:type="spellEnd"/>
      <w:r w:rsidRPr="00733AB3">
        <w:rPr>
          <w:rFonts w:ascii="Book Antiqua" w:eastAsia="Book Antiqua" w:hAnsi="Book Antiqua" w:cs="Book Antiqua"/>
          <w:color w:val="000000"/>
        </w:rPr>
        <w:t xml:space="preserve"> S, </w:t>
      </w:r>
      <w:proofErr w:type="spellStart"/>
      <w:r w:rsidRPr="00733AB3">
        <w:rPr>
          <w:rFonts w:ascii="Book Antiqua" w:eastAsia="Book Antiqua" w:hAnsi="Book Antiqua" w:cs="Book Antiqua"/>
          <w:color w:val="000000"/>
        </w:rPr>
        <w:t>Kiani</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Saffaei</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Zare</w:t>
      </w:r>
      <w:proofErr w:type="spellEnd"/>
      <w:r w:rsidRPr="00733AB3">
        <w:rPr>
          <w:rFonts w:ascii="Book Antiqua" w:eastAsia="Book Antiqua" w:hAnsi="Book Antiqua" w:cs="Book Antiqua"/>
          <w:color w:val="000000"/>
        </w:rPr>
        <w:t xml:space="preserve"> A. Sitagliptin Repositioning in SARS-CoV-2: Effects on ACE-2, CD-26, and Inflammatory Cytokine Storms in the Lung. </w:t>
      </w:r>
      <w:r w:rsidRPr="00733AB3">
        <w:rPr>
          <w:rFonts w:ascii="Book Antiqua" w:eastAsia="Book Antiqua" w:hAnsi="Book Antiqua" w:cs="Book Antiqua"/>
          <w:i/>
          <w:iCs/>
          <w:color w:val="000000"/>
        </w:rPr>
        <w:t>Iran J Allergy Asthma Immunol</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19</w:t>
      </w:r>
      <w:r w:rsidRPr="00733AB3">
        <w:rPr>
          <w:rFonts w:ascii="Book Antiqua" w:eastAsia="Book Antiqua" w:hAnsi="Book Antiqua" w:cs="Book Antiqua"/>
          <w:color w:val="000000"/>
        </w:rPr>
        <w:t>: 10-12 [PMID: 32534505 DOI: 10.18502/</w:t>
      </w:r>
      <w:proofErr w:type="gramStart"/>
      <w:r w:rsidRPr="00733AB3">
        <w:rPr>
          <w:rFonts w:ascii="Book Antiqua" w:eastAsia="Book Antiqua" w:hAnsi="Book Antiqua" w:cs="Book Antiqua"/>
          <w:color w:val="000000"/>
        </w:rPr>
        <w:t>ijaai.v</w:t>
      </w:r>
      <w:proofErr w:type="gramEnd"/>
      <w:r w:rsidRPr="00733AB3">
        <w:rPr>
          <w:rFonts w:ascii="Book Antiqua" w:eastAsia="Book Antiqua" w:hAnsi="Book Antiqua" w:cs="Book Antiqua"/>
          <w:color w:val="000000"/>
        </w:rPr>
        <w:t>19i(s1.r1).2849]</w:t>
      </w:r>
    </w:p>
    <w:p w14:paraId="09DAC861"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24 </w:t>
      </w:r>
      <w:proofErr w:type="spellStart"/>
      <w:r w:rsidRPr="00733AB3">
        <w:rPr>
          <w:rFonts w:ascii="Book Antiqua" w:eastAsia="Book Antiqua" w:hAnsi="Book Antiqua" w:cs="Book Antiqua"/>
          <w:b/>
          <w:bCs/>
          <w:color w:val="000000"/>
        </w:rPr>
        <w:t>Beraldo</w:t>
      </w:r>
      <w:proofErr w:type="spellEnd"/>
      <w:r w:rsidRPr="00733AB3">
        <w:rPr>
          <w:rFonts w:ascii="Book Antiqua" w:eastAsia="Book Antiqua" w:hAnsi="Book Antiqua" w:cs="Book Antiqua"/>
          <w:b/>
          <w:bCs/>
          <w:color w:val="000000"/>
        </w:rPr>
        <w:t xml:space="preserve"> JI</w:t>
      </w:r>
      <w:r w:rsidRPr="00733AB3">
        <w:rPr>
          <w:rFonts w:ascii="Book Antiqua" w:eastAsia="Book Antiqua" w:hAnsi="Book Antiqua" w:cs="Book Antiqua"/>
          <w:color w:val="000000"/>
        </w:rPr>
        <w:t xml:space="preserve">, Benetti A, Borges-Júnior FA, Arruda-Junior DF, Martins FL, Jensen L, </w:t>
      </w:r>
      <w:proofErr w:type="spellStart"/>
      <w:r w:rsidRPr="00733AB3">
        <w:rPr>
          <w:rFonts w:ascii="Book Antiqua" w:eastAsia="Book Antiqua" w:hAnsi="Book Antiqua" w:cs="Book Antiqua"/>
          <w:color w:val="000000"/>
        </w:rPr>
        <w:t>Dariolli</w:t>
      </w:r>
      <w:proofErr w:type="spellEnd"/>
      <w:r w:rsidRPr="00733AB3">
        <w:rPr>
          <w:rFonts w:ascii="Book Antiqua" w:eastAsia="Book Antiqua" w:hAnsi="Book Antiqua" w:cs="Book Antiqua"/>
          <w:color w:val="000000"/>
        </w:rPr>
        <w:t xml:space="preserve"> R, Shimizu MH, Seguro AC, </w:t>
      </w:r>
      <w:proofErr w:type="spellStart"/>
      <w:r w:rsidRPr="00733AB3">
        <w:rPr>
          <w:rFonts w:ascii="Book Antiqua" w:eastAsia="Book Antiqua" w:hAnsi="Book Antiqua" w:cs="Book Antiqua"/>
          <w:color w:val="000000"/>
        </w:rPr>
        <w:t>Luchi</w:t>
      </w:r>
      <w:proofErr w:type="spellEnd"/>
      <w:r w:rsidRPr="00733AB3">
        <w:rPr>
          <w:rFonts w:ascii="Book Antiqua" w:eastAsia="Book Antiqua" w:hAnsi="Book Antiqua" w:cs="Book Antiqua"/>
          <w:color w:val="000000"/>
        </w:rPr>
        <w:t xml:space="preserve"> WM, Girardi ACC. </w:t>
      </w:r>
      <w:proofErr w:type="spellStart"/>
      <w:r w:rsidRPr="00733AB3">
        <w:rPr>
          <w:rFonts w:ascii="Book Antiqua" w:eastAsia="Book Antiqua" w:hAnsi="Book Antiqua" w:cs="Book Antiqua"/>
          <w:color w:val="000000"/>
        </w:rPr>
        <w:t>Cardioprotection</w:t>
      </w:r>
      <w:proofErr w:type="spellEnd"/>
      <w:r w:rsidRPr="00733AB3">
        <w:rPr>
          <w:rFonts w:ascii="Book Antiqua" w:eastAsia="Book Antiqua" w:hAnsi="Book Antiqua" w:cs="Book Antiqua"/>
          <w:color w:val="000000"/>
        </w:rPr>
        <w:t xml:space="preserve"> Conferred by Sitagliptin Is Associated with Reduced Cardiac Angiotensin II/Angiotensin-(1-7) Balance in Experimental Chronic Kidney Disease. </w:t>
      </w:r>
      <w:r w:rsidRPr="00733AB3">
        <w:rPr>
          <w:rFonts w:ascii="Book Antiqua" w:eastAsia="Book Antiqua" w:hAnsi="Book Antiqua" w:cs="Book Antiqua"/>
          <w:i/>
          <w:iCs/>
          <w:color w:val="000000"/>
        </w:rPr>
        <w:t>Int J Mol Sci</w:t>
      </w:r>
      <w:r w:rsidRPr="00733AB3">
        <w:rPr>
          <w:rFonts w:ascii="Book Antiqua" w:eastAsia="Book Antiqua" w:hAnsi="Book Antiqua" w:cs="Book Antiqua"/>
          <w:color w:val="000000"/>
        </w:rPr>
        <w:t xml:space="preserve"> 2019; </w:t>
      </w:r>
      <w:r w:rsidRPr="00733AB3">
        <w:rPr>
          <w:rFonts w:ascii="Book Antiqua" w:eastAsia="Book Antiqua" w:hAnsi="Book Antiqua" w:cs="Book Antiqua"/>
          <w:b/>
          <w:bCs/>
          <w:color w:val="000000"/>
        </w:rPr>
        <w:t>20</w:t>
      </w:r>
      <w:r w:rsidRPr="00733AB3">
        <w:rPr>
          <w:rFonts w:ascii="Book Antiqua" w:eastAsia="Book Antiqua" w:hAnsi="Book Antiqua" w:cs="Book Antiqua"/>
          <w:color w:val="000000"/>
        </w:rPr>
        <w:t xml:space="preserve"> [PMID: 31010001 DOI: 10.3390/ijms20081940]</w:t>
      </w:r>
    </w:p>
    <w:p w14:paraId="2945F593" w14:textId="77777777" w:rsidR="00E0538F" w:rsidRPr="00E0538F" w:rsidRDefault="00DF5301" w:rsidP="00733AB3">
      <w:pPr>
        <w:spacing w:line="360" w:lineRule="auto"/>
        <w:jc w:val="both"/>
        <w:rPr>
          <w:rFonts w:ascii="Book Antiqua" w:eastAsia="Book Antiqua" w:hAnsi="Book Antiqua" w:cs="Book Antiqua"/>
          <w:bCs/>
          <w:color w:val="000000"/>
        </w:rPr>
      </w:pPr>
      <w:r w:rsidRPr="00733AB3">
        <w:rPr>
          <w:rFonts w:ascii="Book Antiqua" w:eastAsia="Book Antiqua" w:hAnsi="Book Antiqua" w:cs="Book Antiqua"/>
          <w:color w:val="000000"/>
        </w:rPr>
        <w:t xml:space="preserve">25 </w:t>
      </w:r>
      <w:proofErr w:type="spellStart"/>
      <w:r w:rsidR="00E0538F" w:rsidRPr="00E0538F">
        <w:rPr>
          <w:rFonts w:ascii="Book Antiqua" w:eastAsia="Book Antiqua" w:hAnsi="Book Antiqua" w:cs="Book Antiqua"/>
          <w:b/>
          <w:bCs/>
          <w:color w:val="000000"/>
        </w:rPr>
        <w:t>Schlicht</w:t>
      </w:r>
      <w:proofErr w:type="spellEnd"/>
      <w:r w:rsidR="00E0538F" w:rsidRPr="00E0538F">
        <w:rPr>
          <w:rFonts w:ascii="Book Antiqua" w:eastAsia="Book Antiqua" w:hAnsi="Book Antiqua" w:cs="Book Antiqua"/>
          <w:b/>
          <w:bCs/>
          <w:color w:val="000000"/>
        </w:rPr>
        <w:t xml:space="preserve"> K</w:t>
      </w:r>
      <w:r w:rsidR="00E0538F" w:rsidRPr="00E0538F">
        <w:rPr>
          <w:rFonts w:ascii="Book Antiqua" w:eastAsia="Book Antiqua" w:hAnsi="Book Antiqua" w:cs="Book Antiqua"/>
          <w:bCs/>
          <w:color w:val="000000"/>
        </w:rPr>
        <w:t xml:space="preserve">, </w:t>
      </w:r>
      <w:proofErr w:type="spellStart"/>
      <w:r w:rsidR="00E0538F" w:rsidRPr="00E0538F">
        <w:rPr>
          <w:rFonts w:ascii="Book Antiqua" w:eastAsia="Book Antiqua" w:hAnsi="Book Antiqua" w:cs="Book Antiqua"/>
          <w:bCs/>
          <w:color w:val="000000"/>
        </w:rPr>
        <w:t>Rohmann</w:t>
      </w:r>
      <w:proofErr w:type="spellEnd"/>
      <w:r w:rsidR="00E0538F" w:rsidRPr="00E0538F">
        <w:rPr>
          <w:rFonts w:ascii="Book Antiqua" w:eastAsia="Book Antiqua" w:hAnsi="Book Antiqua" w:cs="Book Antiqua"/>
          <w:bCs/>
          <w:color w:val="000000"/>
        </w:rPr>
        <w:t xml:space="preserve"> N, Geisler C, </w:t>
      </w:r>
      <w:proofErr w:type="spellStart"/>
      <w:r w:rsidR="00E0538F" w:rsidRPr="00E0538F">
        <w:rPr>
          <w:rFonts w:ascii="Book Antiqua" w:eastAsia="Book Antiqua" w:hAnsi="Book Antiqua" w:cs="Book Antiqua"/>
          <w:bCs/>
          <w:color w:val="000000"/>
        </w:rPr>
        <w:t>Hollstein</w:t>
      </w:r>
      <w:proofErr w:type="spellEnd"/>
      <w:r w:rsidR="00E0538F" w:rsidRPr="00E0538F">
        <w:rPr>
          <w:rFonts w:ascii="Book Antiqua" w:eastAsia="Book Antiqua" w:hAnsi="Book Antiqua" w:cs="Book Antiqua"/>
          <w:bCs/>
          <w:color w:val="000000"/>
        </w:rPr>
        <w:t xml:space="preserve"> T, </w:t>
      </w:r>
      <w:proofErr w:type="spellStart"/>
      <w:r w:rsidR="00E0538F" w:rsidRPr="00E0538F">
        <w:rPr>
          <w:rFonts w:ascii="Book Antiqua" w:eastAsia="Book Antiqua" w:hAnsi="Book Antiqua" w:cs="Book Antiqua"/>
          <w:bCs/>
          <w:color w:val="000000"/>
        </w:rPr>
        <w:t>Knappe</w:t>
      </w:r>
      <w:proofErr w:type="spellEnd"/>
      <w:r w:rsidR="00E0538F" w:rsidRPr="00E0538F">
        <w:rPr>
          <w:rFonts w:ascii="Book Antiqua" w:eastAsia="Book Antiqua" w:hAnsi="Book Antiqua" w:cs="Book Antiqua"/>
          <w:bCs/>
          <w:color w:val="000000"/>
        </w:rPr>
        <w:t xml:space="preserve"> C, Hartmann K, Schwarz J, Tran F, Schunk D, Junker R, </w:t>
      </w:r>
      <w:proofErr w:type="spellStart"/>
      <w:r w:rsidR="00E0538F" w:rsidRPr="00E0538F">
        <w:rPr>
          <w:rFonts w:ascii="Book Antiqua" w:eastAsia="Book Antiqua" w:hAnsi="Book Antiqua" w:cs="Book Antiqua"/>
          <w:bCs/>
          <w:color w:val="000000"/>
        </w:rPr>
        <w:t>Bahmer</w:t>
      </w:r>
      <w:proofErr w:type="spellEnd"/>
      <w:r w:rsidR="00E0538F" w:rsidRPr="00E0538F">
        <w:rPr>
          <w:rFonts w:ascii="Book Antiqua" w:eastAsia="Book Antiqua" w:hAnsi="Book Antiqua" w:cs="Book Antiqua"/>
          <w:bCs/>
          <w:color w:val="000000"/>
        </w:rPr>
        <w:t xml:space="preserve"> T, Rosenstiel P, Schulte D, </w:t>
      </w:r>
      <w:proofErr w:type="spellStart"/>
      <w:r w:rsidR="00E0538F" w:rsidRPr="00E0538F">
        <w:rPr>
          <w:rFonts w:ascii="Book Antiqua" w:eastAsia="Book Antiqua" w:hAnsi="Book Antiqua" w:cs="Book Antiqua"/>
          <w:bCs/>
          <w:color w:val="000000"/>
        </w:rPr>
        <w:t>Türk</w:t>
      </w:r>
      <w:proofErr w:type="spellEnd"/>
      <w:r w:rsidR="00E0538F" w:rsidRPr="00E0538F">
        <w:rPr>
          <w:rFonts w:ascii="Book Antiqua" w:eastAsia="Book Antiqua" w:hAnsi="Book Antiqua" w:cs="Book Antiqua"/>
          <w:bCs/>
          <w:color w:val="000000"/>
        </w:rPr>
        <w:t xml:space="preserve"> K, Franke A, Schreiber S, </w:t>
      </w:r>
      <w:proofErr w:type="spellStart"/>
      <w:r w:rsidR="00E0538F" w:rsidRPr="00E0538F">
        <w:rPr>
          <w:rFonts w:ascii="Book Antiqua" w:eastAsia="Book Antiqua" w:hAnsi="Book Antiqua" w:cs="Book Antiqua"/>
          <w:bCs/>
          <w:color w:val="000000"/>
        </w:rPr>
        <w:t>Laudes</w:t>
      </w:r>
      <w:proofErr w:type="spellEnd"/>
      <w:r w:rsidR="00E0538F" w:rsidRPr="00E0538F">
        <w:rPr>
          <w:rFonts w:ascii="Book Antiqua" w:eastAsia="Book Antiqua" w:hAnsi="Book Antiqua" w:cs="Book Antiqua"/>
          <w:bCs/>
          <w:color w:val="000000"/>
        </w:rPr>
        <w:t xml:space="preserve"> M. Circulating levels of soluble Dipeptidylpeptidase-4 are reduced in human subjects hospitalized for severe COVID-19 infections.</w:t>
      </w:r>
      <w:r w:rsidR="00E0538F" w:rsidRPr="005D132E">
        <w:rPr>
          <w:rFonts w:ascii="Book Antiqua" w:eastAsia="Book Antiqua" w:hAnsi="Book Antiqua" w:cs="Book Antiqua"/>
          <w:bCs/>
          <w:i/>
          <w:color w:val="000000"/>
        </w:rPr>
        <w:t xml:space="preserve"> Int J </w:t>
      </w:r>
      <w:proofErr w:type="spellStart"/>
      <w:r w:rsidR="00E0538F" w:rsidRPr="005D132E">
        <w:rPr>
          <w:rFonts w:ascii="Book Antiqua" w:eastAsia="Book Antiqua" w:hAnsi="Book Antiqua" w:cs="Book Antiqua"/>
          <w:bCs/>
          <w:i/>
          <w:color w:val="000000"/>
        </w:rPr>
        <w:t>Obes</w:t>
      </w:r>
      <w:proofErr w:type="spellEnd"/>
      <w:r w:rsidR="00E0538F" w:rsidRPr="005D132E">
        <w:rPr>
          <w:rFonts w:ascii="Book Antiqua" w:eastAsia="Book Antiqua" w:hAnsi="Book Antiqua" w:cs="Book Antiqua"/>
          <w:bCs/>
          <w:i/>
          <w:color w:val="000000"/>
        </w:rPr>
        <w:t xml:space="preserve"> (</w:t>
      </w:r>
      <w:proofErr w:type="spellStart"/>
      <w:r w:rsidR="00E0538F" w:rsidRPr="005D132E">
        <w:rPr>
          <w:rFonts w:ascii="Book Antiqua" w:eastAsia="Book Antiqua" w:hAnsi="Book Antiqua" w:cs="Book Antiqua"/>
          <w:bCs/>
          <w:i/>
          <w:color w:val="000000"/>
        </w:rPr>
        <w:t>Lond</w:t>
      </w:r>
      <w:proofErr w:type="spellEnd"/>
      <w:r w:rsidR="00E0538F" w:rsidRPr="005D132E">
        <w:rPr>
          <w:rFonts w:ascii="Book Antiqua" w:eastAsia="Book Antiqua" w:hAnsi="Book Antiqua" w:cs="Book Antiqua"/>
          <w:bCs/>
          <w:i/>
          <w:color w:val="000000"/>
        </w:rPr>
        <w:t>)</w:t>
      </w:r>
      <w:r w:rsidR="00E0538F" w:rsidRPr="00E0538F">
        <w:rPr>
          <w:rFonts w:ascii="Book Antiqua" w:eastAsia="Book Antiqua" w:hAnsi="Book Antiqua" w:cs="Book Antiqua"/>
          <w:bCs/>
          <w:color w:val="000000"/>
        </w:rPr>
        <w:t xml:space="preserve"> 2020; </w:t>
      </w:r>
      <w:r w:rsidR="00E0538F" w:rsidRPr="002E701D">
        <w:rPr>
          <w:rFonts w:ascii="Book Antiqua" w:eastAsia="Book Antiqua" w:hAnsi="Book Antiqua" w:cs="Book Antiqua"/>
          <w:b/>
          <w:bCs/>
          <w:color w:val="000000"/>
        </w:rPr>
        <w:t>44:</w:t>
      </w:r>
      <w:r w:rsidR="00E0538F" w:rsidRPr="00E0538F">
        <w:rPr>
          <w:rFonts w:ascii="Book Antiqua" w:eastAsia="Book Antiqua" w:hAnsi="Book Antiqua" w:cs="Book Antiqua"/>
          <w:bCs/>
          <w:color w:val="000000"/>
        </w:rPr>
        <w:t xml:space="preserve"> 2335-2338 [PMID: 32958905 DOI: 10.1038/s41366-020-00689-y]</w:t>
      </w:r>
    </w:p>
    <w:p w14:paraId="7BEAD50D"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26 </w:t>
      </w:r>
      <w:r w:rsidRPr="00733AB3">
        <w:rPr>
          <w:rFonts w:ascii="Book Antiqua" w:eastAsia="Book Antiqua" w:hAnsi="Book Antiqua" w:cs="Book Antiqua"/>
          <w:b/>
          <w:bCs/>
          <w:color w:val="000000"/>
        </w:rPr>
        <w:t>Inn KS</w:t>
      </w:r>
      <w:r w:rsidRPr="00733AB3">
        <w:rPr>
          <w:rFonts w:ascii="Book Antiqua" w:eastAsia="Book Antiqua" w:hAnsi="Book Antiqua" w:cs="Book Antiqua"/>
          <w:color w:val="000000"/>
        </w:rPr>
        <w:t xml:space="preserve">, Kim Y, </w:t>
      </w:r>
      <w:proofErr w:type="spellStart"/>
      <w:r w:rsidRPr="00733AB3">
        <w:rPr>
          <w:rFonts w:ascii="Book Antiqua" w:eastAsia="Book Antiqua" w:hAnsi="Book Antiqua" w:cs="Book Antiqua"/>
          <w:color w:val="000000"/>
        </w:rPr>
        <w:t>Aigerim</w:t>
      </w:r>
      <w:proofErr w:type="spellEnd"/>
      <w:r w:rsidRPr="00733AB3">
        <w:rPr>
          <w:rFonts w:ascii="Book Antiqua" w:eastAsia="Book Antiqua" w:hAnsi="Book Antiqua" w:cs="Book Antiqua"/>
          <w:color w:val="000000"/>
        </w:rPr>
        <w:t xml:space="preserve"> A, Park U, Hwang ES, Choi MS, Kim YS, Cho NH. Reduction of soluble dipeptidyl peptidase 4 Levels in plasma of patients infected with Middle East respiratory syndrome coronavirus. </w:t>
      </w:r>
      <w:r w:rsidRPr="00733AB3">
        <w:rPr>
          <w:rFonts w:ascii="Book Antiqua" w:eastAsia="Book Antiqua" w:hAnsi="Book Antiqua" w:cs="Book Antiqua"/>
          <w:i/>
          <w:iCs/>
          <w:color w:val="000000"/>
        </w:rPr>
        <w:t>Virology</w:t>
      </w:r>
      <w:r w:rsidRPr="00733AB3">
        <w:rPr>
          <w:rFonts w:ascii="Book Antiqua" w:eastAsia="Book Antiqua" w:hAnsi="Book Antiqua" w:cs="Book Antiqua"/>
          <w:color w:val="000000"/>
        </w:rPr>
        <w:t xml:space="preserve"> 2018; </w:t>
      </w:r>
      <w:r w:rsidRPr="00733AB3">
        <w:rPr>
          <w:rFonts w:ascii="Book Antiqua" w:eastAsia="Book Antiqua" w:hAnsi="Book Antiqua" w:cs="Book Antiqua"/>
          <w:b/>
          <w:bCs/>
          <w:color w:val="000000"/>
        </w:rPr>
        <w:t>518</w:t>
      </w:r>
      <w:r w:rsidRPr="00733AB3">
        <w:rPr>
          <w:rFonts w:ascii="Book Antiqua" w:eastAsia="Book Antiqua" w:hAnsi="Book Antiqua" w:cs="Book Antiqua"/>
          <w:color w:val="000000"/>
        </w:rPr>
        <w:t>: 324-327 [PMID: 29587190 DOI: 10.1016/j.virol.2018.03.015]</w:t>
      </w:r>
    </w:p>
    <w:p w14:paraId="7AFC4CF4"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27 </w:t>
      </w:r>
      <w:proofErr w:type="spellStart"/>
      <w:r w:rsidRPr="00733AB3">
        <w:rPr>
          <w:rFonts w:ascii="Book Antiqua" w:eastAsia="Book Antiqua" w:hAnsi="Book Antiqua" w:cs="Book Antiqua"/>
          <w:b/>
          <w:bCs/>
          <w:color w:val="000000"/>
        </w:rPr>
        <w:t>Lamers</w:t>
      </w:r>
      <w:proofErr w:type="spellEnd"/>
      <w:r w:rsidRPr="00733AB3">
        <w:rPr>
          <w:rFonts w:ascii="Book Antiqua" w:eastAsia="Book Antiqua" w:hAnsi="Book Antiqua" w:cs="Book Antiqua"/>
          <w:b/>
          <w:bCs/>
          <w:color w:val="000000"/>
        </w:rPr>
        <w:t xml:space="preserve"> D</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Famulla</w:t>
      </w:r>
      <w:proofErr w:type="spellEnd"/>
      <w:r w:rsidRPr="00733AB3">
        <w:rPr>
          <w:rFonts w:ascii="Book Antiqua" w:eastAsia="Book Antiqua" w:hAnsi="Book Antiqua" w:cs="Book Antiqua"/>
          <w:color w:val="000000"/>
        </w:rPr>
        <w:t xml:space="preserve"> S, </w:t>
      </w:r>
      <w:proofErr w:type="spellStart"/>
      <w:r w:rsidRPr="00733AB3">
        <w:rPr>
          <w:rFonts w:ascii="Book Antiqua" w:eastAsia="Book Antiqua" w:hAnsi="Book Antiqua" w:cs="Book Antiqua"/>
          <w:color w:val="000000"/>
        </w:rPr>
        <w:t>Wronkowitz</w:t>
      </w:r>
      <w:proofErr w:type="spellEnd"/>
      <w:r w:rsidRPr="00733AB3">
        <w:rPr>
          <w:rFonts w:ascii="Book Antiqua" w:eastAsia="Book Antiqua" w:hAnsi="Book Antiqua" w:cs="Book Antiqua"/>
          <w:color w:val="000000"/>
        </w:rPr>
        <w:t xml:space="preserve"> N, Hartwig S, Lehr S, </w:t>
      </w:r>
      <w:proofErr w:type="spellStart"/>
      <w:r w:rsidRPr="00733AB3">
        <w:rPr>
          <w:rFonts w:ascii="Book Antiqua" w:eastAsia="Book Antiqua" w:hAnsi="Book Antiqua" w:cs="Book Antiqua"/>
          <w:color w:val="000000"/>
        </w:rPr>
        <w:t>Ouwens</w:t>
      </w:r>
      <w:proofErr w:type="spellEnd"/>
      <w:r w:rsidRPr="00733AB3">
        <w:rPr>
          <w:rFonts w:ascii="Book Antiqua" w:eastAsia="Book Antiqua" w:hAnsi="Book Antiqua" w:cs="Book Antiqua"/>
          <w:color w:val="000000"/>
        </w:rPr>
        <w:t xml:space="preserve"> DM, </w:t>
      </w:r>
      <w:proofErr w:type="spellStart"/>
      <w:r w:rsidRPr="00733AB3">
        <w:rPr>
          <w:rFonts w:ascii="Book Antiqua" w:eastAsia="Book Antiqua" w:hAnsi="Book Antiqua" w:cs="Book Antiqua"/>
          <w:color w:val="000000"/>
        </w:rPr>
        <w:t>Eckardt</w:t>
      </w:r>
      <w:proofErr w:type="spellEnd"/>
      <w:r w:rsidRPr="00733AB3">
        <w:rPr>
          <w:rFonts w:ascii="Book Antiqua" w:eastAsia="Book Antiqua" w:hAnsi="Book Antiqua" w:cs="Book Antiqua"/>
          <w:color w:val="000000"/>
        </w:rPr>
        <w:t xml:space="preserve"> K, Kaufman JM, </w:t>
      </w:r>
      <w:proofErr w:type="spellStart"/>
      <w:r w:rsidRPr="00733AB3">
        <w:rPr>
          <w:rFonts w:ascii="Book Antiqua" w:eastAsia="Book Antiqua" w:hAnsi="Book Antiqua" w:cs="Book Antiqua"/>
          <w:color w:val="000000"/>
        </w:rPr>
        <w:t>Ryden</w:t>
      </w:r>
      <w:proofErr w:type="spellEnd"/>
      <w:r w:rsidRPr="00733AB3">
        <w:rPr>
          <w:rFonts w:ascii="Book Antiqua" w:eastAsia="Book Antiqua" w:hAnsi="Book Antiqua" w:cs="Book Antiqua"/>
          <w:color w:val="000000"/>
        </w:rPr>
        <w:t xml:space="preserve"> M, Müller S, </w:t>
      </w:r>
      <w:proofErr w:type="spellStart"/>
      <w:r w:rsidRPr="00733AB3">
        <w:rPr>
          <w:rFonts w:ascii="Book Antiqua" w:eastAsia="Book Antiqua" w:hAnsi="Book Antiqua" w:cs="Book Antiqua"/>
          <w:color w:val="000000"/>
        </w:rPr>
        <w:t>Hanisch</w:t>
      </w:r>
      <w:proofErr w:type="spellEnd"/>
      <w:r w:rsidRPr="00733AB3">
        <w:rPr>
          <w:rFonts w:ascii="Book Antiqua" w:eastAsia="Book Antiqua" w:hAnsi="Book Antiqua" w:cs="Book Antiqua"/>
          <w:color w:val="000000"/>
        </w:rPr>
        <w:t xml:space="preserve"> FG, </w:t>
      </w:r>
      <w:proofErr w:type="spellStart"/>
      <w:r w:rsidRPr="00733AB3">
        <w:rPr>
          <w:rFonts w:ascii="Book Antiqua" w:eastAsia="Book Antiqua" w:hAnsi="Book Antiqua" w:cs="Book Antiqua"/>
          <w:color w:val="000000"/>
        </w:rPr>
        <w:t>Ruige</w:t>
      </w:r>
      <w:proofErr w:type="spellEnd"/>
      <w:r w:rsidRPr="00733AB3">
        <w:rPr>
          <w:rFonts w:ascii="Book Antiqua" w:eastAsia="Book Antiqua" w:hAnsi="Book Antiqua" w:cs="Book Antiqua"/>
          <w:color w:val="000000"/>
        </w:rPr>
        <w:t xml:space="preserve"> J, </w:t>
      </w:r>
      <w:proofErr w:type="spellStart"/>
      <w:r w:rsidRPr="00733AB3">
        <w:rPr>
          <w:rFonts w:ascii="Book Antiqua" w:eastAsia="Book Antiqua" w:hAnsi="Book Antiqua" w:cs="Book Antiqua"/>
          <w:color w:val="000000"/>
        </w:rPr>
        <w:t>Arner</w:t>
      </w:r>
      <w:proofErr w:type="spellEnd"/>
      <w:r w:rsidRPr="00733AB3">
        <w:rPr>
          <w:rFonts w:ascii="Book Antiqua" w:eastAsia="Book Antiqua" w:hAnsi="Book Antiqua" w:cs="Book Antiqua"/>
          <w:color w:val="000000"/>
        </w:rPr>
        <w:t xml:space="preserve"> P, Sell H, Eckel J. Dipeptidyl peptidase 4 is a novel adipokine potentially linking obesity to the metabolic syndrome. </w:t>
      </w:r>
      <w:r w:rsidRPr="00733AB3">
        <w:rPr>
          <w:rFonts w:ascii="Book Antiqua" w:eastAsia="Book Antiqua" w:hAnsi="Book Antiqua" w:cs="Book Antiqua"/>
          <w:i/>
          <w:iCs/>
          <w:color w:val="000000"/>
        </w:rPr>
        <w:t>Diabetes</w:t>
      </w:r>
      <w:r w:rsidRPr="00733AB3">
        <w:rPr>
          <w:rFonts w:ascii="Book Antiqua" w:eastAsia="Book Antiqua" w:hAnsi="Book Antiqua" w:cs="Book Antiqua"/>
          <w:color w:val="000000"/>
        </w:rPr>
        <w:t xml:space="preserve"> 2011; </w:t>
      </w:r>
      <w:r w:rsidRPr="00733AB3">
        <w:rPr>
          <w:rFonts w:ascii="Book Antiqua" w:eastAsia="Book Antiqua" w:hAnsi="Book Antiqua" w:cs="Book Antiqua"/>
          <w:b/>
          <w:bCs/>
          <w:color w:val="000000"/>
        </w:rPr>
        <w:t>60</w:t>
      </w:r>
      <w:r w:rsidRPr="00733AB3">
        <w:rPr>
          <w:rFonts w:ascii="Book Antiqua" w:eastAsia="Book Antiqua" w:hAnsi="Book Antiqua" w:cs="Book Antiqua"/>
          <w:color w:val="000000"/>
        </w:rPr>
        <w:t>: 1917-1925 [PMID: 21593202 DOI: 10.2337/db10-1707]</w:t>
      </w:r>
    </w:p>
    <w:p w14:paraId="3C2128F2"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28 </w:t>
      </w:r>
      <w:proofErr w:type="spellStart"/>
      <w:r w:rsidRPr="00733AB3">
        <w:rPr>
          <w:rFonts w:ascii="Book Antiqua" w:eastAsia="Book Antiqua" w:hAnsi="Book Antiqua" w:cs="Book Antiqua"/>
          <w:b/>
          <w:bCs/>
          <w:color w:val="000000"/>
        </w:rPr>
        <w:t>Röhrborn</w:t>
      </w:r>
      <w:proofErr w:type="spellEnd"/>
      <w:r w:rsidRPr="00733AB3">
        <w:rPr>
          <w:rFonts w:ascii="Book Antiqua" w:eastAsia="Book Antiqua" w:hAnsi="Book Antiqua" w:cs="Book Antiqua"/>
          <w:b/>
          <w:bCs/>
          <w:color w:val="000000"/>
        </w:rPr>
        <w:t xml:space="preserve"> D</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Wronkowitz</w:t>
      </w:r>
      <w:proofErr w:type="spellEnd"/>
      <w:r w:rsidRPr="00733AB3">
        <w:rPr>
          <w:rFonts w:ascii="Book Antiqua" w:eastAsia="Book Antiqua" w:hAnsi="Book Antiqua" w:cs="Book Antiqua"/>
          <w:color w:val="000000"/>
        </w:rPr>
        <w:t xml:space="preserve"> N, Eckel J. DPP4 in Diabetes. </w:t>
      </w:r>
      <w:r w:rsidRPr="00733AB3">
        <w:rPr>
          <w:rFonts w:ascii="Book Antiqua" w:eastAsia="Book Antiqua" w:hAnsi="Book Antiqua" w:cs="Book Antiqua"/>
          <w:i/>
          <w:iCs/>
          <w:color w:val="000000"/>
        </w:rPr>
        <w:t>Front Immunol</w:t>
      </w:r>
      <w:r w:rsidRPr="00733AB3">
        <w:rPr>
          <w:rFonts w:ascii="Book Antiqua" w:eastAsia="Book Antiqua" w:hAnsi="Book Antiqua" w:cs="Book Antiqua"/>
          <w:color w:val="000000"/>
        </w:rPr>
        <w:t xml:space="preserve"> 2015; </w:t>
      </w:r>
      <w:r w:rsidRPr="00733AB3">
        <w:rPr>
          <w:rFonts w:ascii="Book Antiqua" w:eastAsia="Book Antiqua" w:hAnsi="Book Antiqua" w:cs="Book Antiqua"/>
          <w:b/>
          <w:bCs/>
          <w:color w:val="000000"/>
        </w:rPr>
        <w:t>6</w:t>
      </w:r>
      <w:r w:rsidRPr="00733AB3">
        <w:rPr>
          <w:rFonts w:ascii="Book Antiqua" w:eastAsia="Book Antiqua" w:hAnsi="Book Antiqua" w:cs="Book Antiqua"/>
          <w:color w:val="000000"/>
        </w:rPr>
        <w:t>: 386 [PMID: 26284071 DOI: 10.3389/fimmu.2015.00386]</w:t>
      </w:r>
    </w:p>
    <w:p w14:paraId="5F2CB2F0"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lastRenderedPageBreak/>
        <w:t xml:space="preserve">29 </w:t>
      </w:r>
      <w:proofErr w:type="spellStart"/>
      <w:r w:rsidRPr="00733AB3">
        <w:rPr>
          <w:rFonts w:ascii="Book Antiqua" w:eastAsia="Book Antiqua" w:hAnsi="Book Antiqua" w:cs="Book Antiqua"/>
          <w:b/>
          <w:bCs/>
          <w:color w:val="000000"/>
        </w:rPr>
        <w:t>Varin</w:t>
      </w:r>
      <w:proofErr w:type="spellEnd"/>
      <w:r w:rsidRPr="00733AB3">
        <w:rPr>
          <w:rFonts w:ascii="Book Antiqua" w:eastAsia="Book Antiqua" w:hAnsi="Book Antiqua" w:cs="Book Antiqua"/>
          <w:b/>
          <w:bCs/>
          <w:color w:val="000000"/>
        </w:rPr>
        <w:t xml:space="preserve"> EM</w:t>
      </w:r>
      <w:r w:rsidRPr="00733AB3">
        <w:rPr>
          <w:rFonts w:ascii="Book Antiqua" w:eastAsia="Book Antiqua" w:hAnsi="Book Antiqua" w:cs="Book Antiqua"/>
          <w:color w:val="000000"/>
        </w:rPr>
        <w:t xml:space="preserve">, Mulvihill EE, Beaudry JL, Pujadas G, Fuchs S, Tanti JF, Fazio S, Kaur K, Cao X, Baggio LL, Matthews D, Campbell JE, Drucker DJ. Circulating Levels of Soluble Dipeptidyl Peptidase-4 Are Dissociated from Inflammation and Induced by Enzymatic DPP4 Inhibition. </w:t>
      </w:r>
      <w:r w:rsidRPr="00733AB3">
        <w:rPr>
          <w:rFonts w:ascii="Book Antiqua" w:eastAsia="Book Antiqua" w:hAnsi="Book Antiqua" w:cs="Book Antiqua"/>
          <w:i/>
          <w:iCs/>
          <w:color w:val="000000"/>
        </w:rPr>
        <w:t xml:space="preserve">Cell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color w:val="000000"/>
        </w:rPr>
        <w:t xml:space="preserve"> 2019; </w:t>
      </w:r>
      <w:r w:rsidRPr="00733AB3">
        <w:rPr>
          <w:rFonts w:ascii="Book Antiqua" w:eastAsia="Book Antiqua" w:hAnsi="Book Antiqua" w:cs="Book Antiqua"/>
          <w:b/>
          <w:bCs/>
          <w:color w:val="000000"/>
        </w:rPr>
        <w:t>29</w:t>
      </w:r>
      <w:r w:rsidRPr="00733AB3">
        <w:rPr>
          <w:rFonts w:ascii="Book Antiqua" w:eastAsia="Book Antiqua" w:hAnsi="Book Antiqua" w:cs="Book Antiqua"/>
          <w:color w:val="000000"/>
        </w:rPr>
        <w:t>: 320-334.e5 [PMID: 30393019 DOI: 10.1016/j.cmet.2018.10.001]</w:t>
      </w:r>
    </w:p>
    <w:p w14:paraId="50D99806"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30 </w:t>
      </w:r>
      <w:r w:rsidRPr="00733AB3">
        <w:rPr>
          <w:rFonts w:ascii="Book Antiqua" w:eastAsia="Book Antiqua" w:hAnsi="Book Antiqua" w:cs="Book Antiqua"/>
          <w:b/>
          <w:bCs/>
          <w:color w:val="000000"/>
        </w:rPr>
        <w:t>Pinheiro MM</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Fabbri</w:t>
      </w:r>
      <w:proofErr w:type="spellEnd"/>
      <w:r w:rsidRPr="00733AB3">
        <w:rPr>
          <w:rFonts w:ascii="Book Antiqua" w:eastAsia="Book Antiqua" w:hAnsi="Book Antiqua" w:cs="Book Antiqua"/>
          <w:color w:val="000000"/>
        </w:rPr>
        <w:t xml:space="preserve"> A, Infante M. Cytokine storm modulation in COVID-19: a proposed role for vitamin D and DPP-4 inhibitor combination therapy (VIDPP-4i). </w:t>
      </w:r>
      <w:r w:rsidRPr="00733AB3">
        <w:rPr>
          <w:rFonts w:ascii="Book Antiqua" w:eastAsia="Book Antiqua" w:hAnsi="Book Antiqua" w:cs="Book Antiqua"/>
          <w:i/>
          <w:iCs/>
          <w:color w:val="000000"/>
        </w:rPr>
        <w:t>Immunotherapy</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13</w:t>
      </w:r>
      <w:r w:rsidRPr="00733AB3">
        <w:rPr>
          <w:rFonts w:ascii="Book Antiqua" w:eastAsia="Book Antiqua" w:hAnsi="Book Antiqua" w:cs="Book Antiqua"/>
          <w:color w:val="000000"/>
        </w:rPr>
        <w:t>: 753-765 [PMID: 33906375 DOI: 10.2217/imt-2020-0349]</w:t>
      </w:r>
    </w:p>
    <w:p w14:paraId="46A9FB2A"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31 </w:t>
      </w:r>
      <w:proofErr w:type="spellStart"/>
      <w:r w:rsidRPr="00733AB3">
        <w:rPr>
          <w:rFonts w:ascii="Book Antiqua" w:eastAsia="Book Antiqua" w:hAnsi="Book Antiqua" w:cs="Book Antiqua"/>
          <w:b/>
          <w:bCs/>
          <w:color w:val="000000"/>
        </w:rPr>
        <w:t>Pantanetti</w:t>
      </w:r>
      <w:proofErr w:type="spellEnd"/>
      <w:r w:rsidRPr="00733AB3">
        <w:rPr>
          <w:rFonts w:ascii="Book Antiqua" w:eastAsia="Book Antiqua" w:hAnsi="Book Antiqua" w:cs="Book Antiqua"/>
          <w:b/>
          <w:bCs/>
          <w:color w:val="000000"/>
        </w:rPr>
        <w:t xml:space="preserve"> P</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Cangelosi</w:t>
      </w:r>
      <w:proofErr w:type="spellEnd"/>
      <w:r w:rsidRPr="00733AB3">
        <w:rPr>
          <w:rFonts w:ascii="Book Antiqua" w:eastAsia="Book Antiqua" w:hAnsi="Book Antiqua" w:cs="Book Antiqua"/>
          <w:color w:val="000000"/>
        </w:rPr>
        <w:t xml:space="preserve"> G, Ambrosio G. Potential role of incretins in diabetes and COVID-19 infection: a hypothesis worth exploring. </w:t>
      </w:r>
      <w:r w:rsidRPr="00733AB3">
        <w:rPr>
          <w:rFonts w:ascii="Book Antiqua" w:eastAsia="Book Antiqua" w:hAnsi="Book Antiqua" w:cs="Book Antiqua"/>
          <w:i/>
          <w:iCs/>
          <w:color w:val="000000"/>
        </w:rPr>
        <w:t xml:space="preserve">Intern </w:t>
      </w:r>
      <w:proofErr w:type="spellStart"/>
      <w:r w:rsidRPr="00733AB3">
        <w:rPr>
          <w:rFonts w:ascii="Book Antiqua" w:eastAsia="Book Antiqua" w:hAnsi="Book Antiqua" w:cs="Book Antiqua"/>
          <w:i/>
          <w:iCs/>
          <w:color w:val="000000"/>
        </w:rPr>
        <w:t>Emerg</w:t>
      </w:r>
      <w:proofErr w:type="spellEnd"/>
      <w:r w:rsidRPr="00733AB3">
        <w:rPr>
          <w:rFonts w:ascii="Book Antiqua" w:eastAsia="Book Antiqua" w:hAnsi="Book Antiqua" w:cs="Book Antiqua"/>
          <w:i/>
          <w:iCs/>
          <w:color w:val="000000"/>
        </w:rPr>
        <w:t xml:space="preserve"> Med</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15</w:t>
      </w:r>
      <w:r w:rsidRPr="00733AB3">
        <w:rPr>
          <w:rFonts w:ascii="Book Antiqua" w:eastAsia="Book Antiqua" w:hAnsi="Book Antiqua" w:cs="Book Antiqua"/>
          <w:color w:val="000000"/>
        </w:rPr>
        <w:t>: 779-782 [PMID: 32592113 DOI: 10.1007/s11739-020-02389-x]</w:t>
      </w:r>
    </w:p>
    <w:p w14:paraId="02156410"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32 </w:t>
      </w:r>
      <w:proofErr w:type="spellStart"/>
      <w:r w:rsidRPr="00733AB3">
        <w:rPr>
          <w:rFonts w:ascii="Book Antiqua" w:eastAsia="Book Antiqua" w:hAnsi="Book Antiqua" w:cs="Book Antiqua"/>
          <w:b/>
          <w:bCs/>
          <w:color w:val="000000"/>
        </w:rPr>
        <w:t>Klemann</w:t>
      </w:r>
      <w:proofErr w:type="spellEnd"/>
      <w:r w:rsidRPr="00733AB3">
        <w:rPr>
          <w:rFonts w:ascii="Book Antiqua" w:eastAsia="Book Antiqua" w:hAnsi="Book Antiqua" w:cs="Book Antiqua"/>
          <w:b/>
          <w:bCs/>
          <w:color w:val="000000"/>
        </w:rPr>
        <w:t xml:space="preserve"> C</w:t>
      </w:r>
      <w:r w:rsidRPr="00733AB3">
        <w:rPr>
          <w:rFonts w:ascii="Book Antiqua" w:eastAsia="Book Antiqua" w:hAnsi="Book Antiqua" w:cs="Book Antiqua"/>
          <w:color w:val="000000"/>
        </w:rPr>
        <w:t xml:space="preserve">, Wagner L, Stephan M, von </w:t>
      </w:r>
      <w:proofErr w:type="spellStart"/>
      <w:r w:rsidRPr="00733AB3">
        <w:rPr>
          <w:rFonts w:ascii="Book Antiqua" w:eastAsia="Book Antiqua" w:hAnsi="Book Antiqua" w:cs="Book Antiqua"/>
          <w:color w:val="000000"/>
        </w:rPr>
        <w:t>Hörsten</w:t>
      </w:r>
      <w:proofErr w:type="spellEnd"/>
      <w:r w:rsidRPr="00733AB3">
        <w:rPr>
          <w:rFonts w:ascii="Book Antiqua" w:eastAsia="Book Antiqua" w:hAnsi="Book Antiqua" w:cs="Book Antiqua"/>
          <w:color w:val="000000"/>
        </w:rPr>
        <w:t xml:space="preserve"> S. Cut to the chase: a review of CD26/dipeptidyl peptidase-4's (DPP4) entanglement in the immune system. </w:t>
      </w:r>
      <w:r w:rsidRPr="00733AB3">
        <w:rPr>
          <w:rFonts w:ascii="Book Antiqua" w:eastAsia="Book Antiqua" w:hAnsi="Book Antiqua" w:cs="Book Antiqua"/>
          <w:i/>
          <w:iCs/>
          <w:color w:val="000000"/>
        </w:rPr>
        <w:t>Clin Exp Immunol</w:t>
      </w:r>
      <w:r w:rsidRPr="00733AB3">
        <w:rPr>
          <w:rFonts w:ascii="Book Antiqua" w:eastAsia="Book Antiqua" w:hAnsi="Book Antiqua" w:cs="Book Antiqua"/>
          <w:color w:val="000000"/>
        </w:rPr>
        <w:t xml:space="preserve"> 2016; </w:t>
      </w:r>
      <w:r w:rsidRPr="00733AB3">
        <w:rPr>
          <w:rFonts w:ascii="Book Antiqua" w:eastAsia="Book Antiqua" w:hAnsi="Book Antiqua" w:cs="Book Antiqua"/>
          <w:b/>
          <w:bCs/>
          <w:color w:val="000000"/>
        </w:rPr>
        <w:t>185</w:t>
      </w:r>
      <w:r w:rsidRPr="00733AB3">
        <w:rPr>
          <w:rFonts w:ascii="Book Antiqua" w:eastAsia="Book Antiqua" w:hAnsi="Book Antiqua" w:cs="Book Antiqua"/>
          <w:color w:val="000000"/>
        </w:rPr>
        <w:t>: 1-21 [PMID: 26919392 DOI: 10.1111/cei.12781]</w:t>
      </w:r>
    </w:p>
    <w:p w14:paraId="09AC5936"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33 </w:t>
      </w:r>
      <w:proofErr w:type="spellStart"/>
      <w:r w:rsidRPr="00733AB3">
        <w:rPr>
          <w:rFonts w:ascii="Book Antiqua" w:eastAsia="Book Antiqua" w:hAnsi="Book Antiqua" w:cs="Book Antiqua"/>
          <w:b/>
          <w:bCs/>
          <w:color w:val="000000"/>
        </w:rPr>
        <w:t>Aroor</w:t>
      </w:r>
      <w:proofErr w:type="spellEnd"/>
      <w:r w:rsidRPr="00733AB3">
        <w:rPr>
          <w:rFonts w:ascii="Book Antiqua" w:eastAsia="Book Antiqua" w:hAnsi="Book Antiqua" w:cs="Book Antiqua"/>
          <w:b/>
          <w:bCs/>
          <w:color w:val="000000"/>
        </w:rPr>
        <w:t xml:space="preserve"> AR</w:t>
      </w:r>
      <w:r w:rsidRPr="00733AB3">
        <w:rPr>
          <w:rFonts w:ascii="Book Antiqua" w:eastAsia="Book Antiqua" w:hAnsi="Book Antiqua" w:cs="Book Antiqua"/>
          <w:color w:val="000000"/>
        </w:rPr>
        <w:t xml:space="preserve">, Sowers JR, Jia G, DeMarco VG. Pleiotropic effects of the dipeptidylpeptidase-4 inhibitors on the cardiovascular system. </w:t>
      </w:r>
      <w:r w:rsidRPr="00733AB3">
        <w:rPr>
          <w:rFonts w:ascii="Book Antiqua" w:eastAsia="Book Antiqua" w:hAnsi="Book Antiqua" w:cs="Book Antiqua"/>
          <w:i/>
          <w:iCs/>
          <w:color w:val="000000"/>
        </w:rPr>
        <w:t xml:space="preserve">Am J </w:t>
      </w:r>
      <w:proofErr w:type="spellStart"/>
      <w:r w:rsidRPr="00733AB3">
        <w:rPr>
          <w:rFonts w:ascii="Book Antiqua" w:eastAsia="Book Antiqua" w:hAnsi="Book Antiqua" w:cs="Book Antiqua"/>
          <w:i/>
          <w:iCs/>
          <w:color w:val="000000"/>
        </w:rPr>
        <w:t>Physiol</w:t>
      </w:r>
      <w:proofErr w:type="spellEnd"/>
      <w:r w:rsidRPr="00733AB3">
        <w:rPr>
          <w:rFonts w:ascii="Book Antiqua" w:eastAsia="Book Antiqua" w:hAnsi="Book Antiqua" w:cs="Book Antiqua"/>
          <w:i/>
          <w:iCs/>
          <w:color w:val="000000"/>
        </w:rPr>
        <w:t xml:space="preserve"> Heart Circ </w:t>
      </w:r>
      <w:proofErr w:type="spellStart"/>
      <w:r w:rsidRPr="00733AB3">
        <w:rPr>
          <w:rFonts w:ascii="Book Antiqua" w:eastAsia="Book Antiqua" w:hAnsi="Book Antiqua" w:cs="Book Antiqua"/>
          <w:i/>
          <w:iCs/>
          <w:color w:val="000000"/>
        </w:rPr>
        <w:t>Physiol</w:t>
      </w:r>
      <w:proofErr w:type="spellEnd"/>
      <w:r w:rsidRPr="00733AB3">
        <w:rPr>
          <w:rFonts w:ascii="Book Antiqua" w:eastAsia="Book Antiqua" w:hAnsi="Book Antiqua" w:cs="Book Antiqua"/>
          <w:color w:val="000000"/>
        </w:rPr>
        <w:t xml:space="preserve"> 2014; </w:t>
      </w:r>
      <w:r w:rsidRPr="00733AB3">
        <w:rPr>
          <w:rFonts w:ascii="Book Antiqua" w:eastAsia="Book Antiqua" w:hAnsi="Book Antiqua" w:cs="Book Antiqua"/>
          <w:b/>
          <w:bCs/>
          <w:color w:val="000000"/>
        </w:rPr>
        <w:t>307</w:t>
      </w:r>
      <w:r w:rsidRPr="00733AB3">
        <w:rPr>
          <w:rFonts w:ascii="Book Antiqua" w:eastAsia="Book Antiqua" w:hAnsi="Book Antiqua" w:cs="Book Antiqua"/>
          <w:color w:val="000000"/>
        </w:rPr>
        <w:t>: H477-H492 [PMID: 24929856 DOI: 10.1152/ajpheart.00209.2014]</w:t>
      </w:r>
    </w:p>
    <w:p w14:paraId="33E72438"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34 </w:t>
      </w:r>
      <w:r w:rsidRPr="00733AB3">
        <w:rPr>
          <w:rFonts w:ascii="Book Antiqua" w:eastAsia="Book Antiqua" w:hAnsi="Book Antiqua" w:cs="Book Antiqua"/>
          <w:b/>
          <w:bCs/>
          <w:color w:val="000000"/>
        </w:rPr>
        <w:t>Du H</w:t>
      </w:r>
      <w:r w:rsidRPr="00733AB3">
        <w:rPr>
          <w:rFonts w:ascii="Book Antiqua" w:eastAsia="Book Antiqua" w:hAnsi="Book Antiqua" w:cs="Book Antiqua"/>
          <w:color w:val="000000"/>
        </w:rPr>
        <w:t xml:space="preserve">, Wang DW, Chen C. The potential effects of DPP-4 inhibitors on cardiovascular system in COVID-19 patients. </w:t>
      </w:r>
      <w:r w:rsidRPr="00733AB3">
        <w:rPr>
          <w:rFonts w:ascii="Book Antiqua" w:eastAsia="Book Antiqua" w:hAnsi="Book Antiqua" w:cs="Book Antiqua"/>
          <w:i/>
          <w:iCs/>
          <w:color w:val="000000"/>
        </w:rPr>
        <w:t>J Cell Mol Med</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24</w:t>
      </w:r>
      <w:r w:rsidRPr="00733AB3">
        <w:rPr>
          <w:rFonts w:ascii="Book Antiqua" w:eastAsia="Book Antiqua" w:hAnsi="Book Antiqua" w:cs="Book Antiqua"/>
          <w:color w:val="000000"/>
        </w:rPr>
        <w:t>: 10274-10278 [PMID: 32713161 DOI: 10.1111/jcmm.15674]</w:t>
      </w:r>
    </w:p>
    <w:p w14:paraId="45653A45"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35 </w:t>
      </w:r>
      <w:r w:rsidRPr="00733AB3">
        <w:rPr>
          <w:rFonts w:ascii="Book Antiqua" w:eastAsia="Book Antiqua" w:hAnsi="Book Antiqua" w:cs="Book Antiqua"/>
          <w:b/>
          <w:bCs/>
          <w:color w:val="000000"/>
        </w:rPr>
        <w:t>Kawasaki T</w:t>
      </w:r>
      <w:r w:rsidRPr="00733AB3">
        <w:rPr>
          <w:rFonts w:ascii="Book Antiqua" w:eastAsia="Book Antiqua" w:hAnsi="Book Antiqua" w:cs="Book Antiqua"/>
          <w:color w:val="000000"/>
        </w:rPr>
        <w:t xml:space="preserve">, Chen W, </w:t>
      </w:r>
      <w:proofErr w:type="spellStart"/>
      <w:r w:rsidRPr="00733AB3">
        <w:rPr>
          <w:rFonts w:ascii="Book Antiqua" w:eastAsia="Book Antiqua" w:hAnsi="Book Antiqua" w:cs="Book Antiqua"/>
          <w:color w:val="000000"/>
        </w:rPr>
        <w:t>Htwe</w:t>
      </w:r>
      <w:proofErr w:type="spellEnd"/>
      <w:r w:rsidRPr="00733AB3">
        <w:rPr>
          <w:rFonts w:ascii="Book Antiqua" w:eastAsia="Book Antiqua" w:hAnsi="Book Antiqua" w:cs="Book Antiqua"/>
          <w:color w:val="000000"/>
        </w:rPr>
        <w:t xml:space="preserve"> YM, Tatsumi K, Dudek SM. DPP4 inhibition by sitagliptin attenuates LPS-induced lung injury in mice. </w:t>
      </w:r>
      <w:r w:rsidRPr="00733AB3">
        <w:rPr>
          <w:rFonts w:ascii="Book Antiqua" w:eastAsia="Book Antiqua" w:hAnsi="Book Antiqua" w:cs="Book Antiqua"/>
          <w:i/>
          <w:iCs/>
          <w:color w:val="000000"/>
        </w:rPr>
        <w:t xml:space="preserve">Am J </w:t>
      </w:r>
      <w:proofErr w:type="spellStart"/>
      <w:r w:rsidRPr="00733AB3">
        <w:rPr>
          <w:rFonts w:ascii="Book Antiqua" w:eastAsia="Book Antiqua" w:hAnsi="Book Antiqua" w:cs="Book Antiqua"/>
          <w:i/>
          <w:iCs/>
          <w:color w:val="000000"/>
        </w:rPr>
        <w:t>Physiol</w:t>
      </w:r>
      <w:proofErr w:type="spellEnd"/>
      <w:r w:rsidRPr="00733AB3">
        <w:rPr>
          <w:rFonts w:ascii="Book Antiqua" w:eastAsia="Book Antiqua" w:hAnsi="Book Antiqua" w:cs="Book Antiqua"/>
          <w:i/>
          <w:iCs/>
          <w:color w:val="000000"/>
        </w:rPr>
        <w:t xml:space="preserve"> Lung Cell Mol </w:t>
      </w:r>
      <w:proofErr w:type="spellStart"/>
      <w:r w:rsidRPr="00733AB3">
        <w:rPr>
          <w:rFonts w:ascii="Book Antiqua" w:eastAsia="Book Antiqua" w:hAnsi="Book Antiqua" w:cs="Book Antiqua"/>
          <w:i/>
          <w:iCs/>
          <w:color w:val="000000"/>
        </w:rPr>
        <w:t>Physiol</w:t>
      </w:r>
      <w:proofErr w:type="spellEnd"/>
      <w:r w:rsidRPr="00733AB3">
        <w:rPr>
          <w:rFonts w:ascii="Book Antiqua" w:eastAsia="Book Antiqua" w:hAnsi="Book Antiqua" w:cs="Book Antiqua"/>
          <w:color w:val="000000"/>
        </w:rPr>
        <w:t xml:space="preserve"> 2018; </w:t>
      </w:r>
      <w:r w:rsidRPr="00733AB3">
        <w:rPr>
          <w:rFonts w:ascii="Book Antiqua" w:eastAsia="Book Antiqua" w:hAnsi="Book Antiqua" w:cs="Book Antiqua"/>
          <w:b/>
          <w:bCs/>
          <w:color w:val="000000"/>
        </w:rPr>
        <w:t>315</w:t>
      </w:r>
      <w:r w:rsidRPr="00733AB3">
        <w:rPr>
          <w:rFonts w:ascii="Book Antiqua" w:eastAsia="Book Antiqua" w:hAnsi="Book Antiqua" w:cs="Book Antiqua"/>
          <w:color w:val="000000"/>
        </w:rPr>
        <w:t>: L834-L845 [PMID: 30188745 DOI: 10.1152/ajplung.00031.2018]</w:t>
      </w:r>
    </w:p>
    <w:p w14:paraId="57795407"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36 </w:t>
      </w:r>
      <w:proofErr w:type="spellStart"/>
      <w:r w:rsidRPr="00733AB3">
        <w:rPr>
          <w:rFonts w:ascii="Book Antiqua" w:eastAsia="Book Antiqua" w:hAnsi="Book Antiqua" w:cs="Book Antiqua"/>
          <w:b/>
          <w:bCs/>
          <w:color w:val="000000"/>
        </w:rPr>
        <w:t>Soare</w:t>
      </w:r>
      <w:proofErr w:type="spellEnd"/>
      <w:r w:rsidRPr="00733AB3">
        <w:rPr>
          <w:rFonts w:ascii="Book Antiqua" w:eastAsia="Book Antiqua" w:hAnsi="Book Antiqua" w:cs="Book Antiqua"/>
          <w:b/>
          <w:bCs/>
          <w:color w:val="000000"/>
        </w:rPr>
        <w:t xml:space="preserve"> A</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Györfi</w:t>
      </w:r>
      <w:proofErr w:type="spellEnd"/>
      <w:r w:rsidRPr="00733AB3">
        <w:rPr>
          <w:rFonts w:ascii="Book Antiqua" w:eastAsia="Book Antiqua" w:hAnsi="Book Antiqua" w:cs="Book Antiqua"/>
          <w:color w:val="000000"/>
        </w:rPr>
        <w:t xml:space="preserve"> HA, </w:t>
      </w:r>
      <w:proofErr w:type="spellStart"/>
      <w:r w:rsidRPr="00733AB3">
        <w:rPr>
          <w:rFonts w:ascii="Book Antiqua" w:eastAsia="Book Antiqua" w:hAnsi="Book Antiqua" w:cs="Book Antiqua"/>
          <w:color w:val="000000"/>
        </w:rPr>
        <w:t>Matei</w:t>
      </w:r>
      <w:proofErr w:type="spellEnd"/>
      <w:r w:rsidRPr="00733AB3">
        <w:rPr>
          <w:rFonts w:ascii="Book Antiqua" w:eastAsia="Book Antiqua" w:hAnsi="Book Antiqua" w:cs="Book Antiqua"/>
          <w:color w:val="000000"/>
        </w:rPr>
        <w:t xml:space="preserve"> AE, Dees C, </w:t>
      </w:r>
      <w:proofErr w:type="spellStart"/>
      <w:r w:rsidRPr="00733AB3">
        <w:rPr>
          <w:rFonts w:ascii="Book Antiqua" w:eastAsia="Book Antiqua" w:hAnsi="Book Antiqua" w:cs="Book Antiqua"/>
          <w:color w:val="000000"/>
        </w:rPr>
        <w:t>Rauber</w:t>
      </w:r>
      <w:proofErr w:type="spellEnd"/>
      <w:r w:rsidRPr="00733AB3">
        <w:rPr>
          <w:rFonts w:ascii="Book Antiqua" w:eastAsia="Book Antiqua" w:hAnsi="Book Antiqua" w:cs="Book Antiqua"/>
          <w:color w:val="000000"/>
        </w:rPr>
        <w:t xml:space="preserve"> S, </w:t>
      </w:r>
      <w:proofErr w:type="spellStart"/>
      <w:r w:rsidRPr="00733AB3">
        <w:rPr>
          <w:rFonts w:ascii="Book Antiqua" w:eastAsia="Book Antiqua" w:hAnsi="Book Antiqua" w:cs="Book Antiqua"/>
          <w:color w:val="000000"/>
        </w:rPr>
        <w:t>Wohlfahrt</w:t>
      </w:r>
      <w:proofErr w:type="spellEnd"/>
      <w:r w:rsidRPr="00733AB3">
        <w:rPr>
          <w:rFonts w:ascii="Book Antiqua" w:eastAsia="Book Antiqua" w:hAnsi="Book Antiqua" w:cs="Book Antiqua"/>
          <w:color w:val="000000"/>
        </w:rPr>
        <w:t xml:space="preserve"> T, Chen CW, </w:t>
      </w:r>
      <w:proofErr w:type="spellStart"/>
      <w:r w:rsidRPr="00733AB3">
        <w:rPr>
          <w:rFonts w:ascii="Book Antiqua" w:eastAsia="Book Antiqua" w:hAnsi="Book Antiqua" w:cs="Book Antiqua"/>
          <w:color w:val="000000"/>
        </w:rPr>
        <w:t>Ludolph</w:t>
      </w:r>
      <w:proofErr w:type="spellEnd"/>
      <w:r w:rsidRPr="00733AB3">
        <w:rPr>
          <w:rFonts w:ascii="Book Antiqua" w:eastAsia="Book Antiqua" w:hAnsi="Book Antiqua" w:cs="Book Antiqua"/>
          <w:color w:val="000000"/>
        </w:rPr>
        <w:t xml:space="preserve"> I, </w:t>
      </w:r>
      <w:proofErr w:type="spellStart"/>
      <w:r w:rsidRPr="00733AB3">
        <w:rPr>
          <w:rFonts w:ascii="Book Antiqua" w:eastAsia="Book Antiqua" w:hAnsi="Book Antiqua" w:cs="Book Antiqua"/>
          <w:color w:val="000000"/>
        </w:rPr>
        <w:t>Horch</w:t>
      </w:r>
      <w:proofErr w:type="spellEnd"/>
      <w:r w:rsidRPr="00733AB3">
        <w:rPr>
          <w:rFonts w:ascii="Book Antiqua" w:eastAsia="Book Antiqua" w:hAnsi="Book Antiqua" w:cs="Book Antiqua"/>
          <w:color w:val="000000"/>
        </w:rPr>
        <w:t xml:space="preserve"> RE, </w:t>
      </w:r>
      <w:proofErr w:type="spellStart"/>
      <w:r w:rsidRPr="00733AB3">
        <w:rPr>
          <w:rFonts w:ascii="Book Antiqua" w:eastAsia="Book Antiqua" w:hAnsi="Book Antiqua" w:cs="Book Antiqua"/>
          <w:color w:val="000000"/>
        </w:rPr>
        <w:t>Bäuerle</w:t>
      </w:r>
      <w:proofErr w:type="spellEnd"/>
      <w:r w:rsidRPr="00733AB3">
        <w:rPr>
          <w:rFonts w:ascii="Book Antiqua" w:eastAsia="Book Antiqua" w:hAnsi="Book Antiqua" w:cs="Book Antiqua"/>
          <w:color w:val="000000"/>
        </w:rPr>
        <w:t xml:space="preserve"> T, von </w:t>
      </w:r>
      <w:proofErr w:type="spellStart"/>
      <w:r w:rsidRPr="00733AB3">
        <w:rPr>
          <w:rFonts w:ascii="Book Antiqua" w:eastAsia="Book Antiqua" w:hAnsi="Book Antiqua" w:cs="Book Antiqua"/>
          <w:color w:val="000000"/>
        </w:rPr>
        <w:t>Hörsten</w:t>
      </w:r>
      <w:proofErr w:type="spellEnd"/>
      <w:r w:rsidRPr="00733AB3">
        <w:rPr>
          <w:rFonts w:ascii="Book Antiqua" w:eastAsia="Book Antiqua" w:hAnsi="Book Antiqua" w:cs="Book Antiqua"/>
          <w:color w:val="000000"/>
        </w:rPr>
        <w:t xml:space="preserve"> S, Mihai C, Distler O, Ramming A, </w:t>
      </w:r>
      <w:proofErr w:type="spellStart"/>
      <w:r w:rsidRPr="00733AB3">
        <w:rPr>
          <w:rFonts w:ascii="Book Antiqua" w:eastAsia="Book Antiqua" w:hAnsi="Book Antiqua" w:cs="Book Antiqua"/>
          <w:color w:val="000000"/>
        </w:rPr>
        <w:t>Schett</w:t>
      </w:r>
      <w:proofErr w:type="spellEnd"/>
      <w:r w:rsidRPr="00733AB3">
        <w:rPr>
          <w:rFonts w:ascii="Book Antiqua" w:eastAsia="Book Antiqua" w:hAnsi="Book Antiqua" w:cs="Book Antiqua"/>
          <w:color w:val="000000"/>
        </w:rPr>
        <w:t xml:space="preserve"> G, Distler JHW. </w:t>
      </w:r>
      <w:proofErr w:type="spellStart"/>
      <w:r w:rsidRPr="00733AB3">
        <w:rPr>
          <w:rFonts w:ascii="Book Antiqua" w:eastAsia="Book Antiqua" w:hAnsi="Book Antiqua" w:cs="Book Antiqua"/>
          <w:color w:val="000000"/>
        </w:rPr>
        <w:t>Dipeptidylpeptidase</w:t>
      </w:r>
      <w:proofErr w:type="spellEnd"/>
      <w:r w:rsidRPr="00733AB3">
        <w:rPr>
          <w:rFonts w:ascii="Book Antiqua" w:eastAsia="Book Antiqua" w:hAnsi="Book Antiqua" w:cs="Book Antiqua"/>
          <w:color w:val="000000"/>
        </w:rPr>
        <w:t xml:space="preserve"> 4 as a Marker of Activated Fibroblasts and a Potential Target for the Treatment of Fibrosis in Systemic Sclerosis. </w:t>
      </w:r>
      <w:r w:rsidRPr="00733AB3">
        <w:rPr>
          <w:rFonts w:ascii="Book Antiqua" w:eastAsia="Book Antiqua" w:hAnsi="Book Antiqua" w:cs="Book Antiqua"/>
          <w:i/>
          <w:iCs/>
          <w:color w:val="000000"/>
        </w:rPr>
        <w:t xml:space="preserve">Arthritis </w:t>
      </w:r>
      <w:proofErr w:type="spellStart"/>
      <w:r w:rsidRPr="00733AB3">
        <w:rPr>
          <w:rFonts w:ascii="Book Antiqua" w:eastAsia="Book Antiqua" w:hAnsi="Book Antiqua" w:cs="Book Antiqua"/>
          <w:i/>
          <w:iCs/>
          <w:color w:val="000000"/>
        </w:rPr>
        <w:t>Rheumatol</w:t>
      </w:r>
      <w:proofErr w:type="spellEnd"/>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72</w:t>
      </w:r>
      <w:r w:rsidRPr="00733AB3">
        <w:rPr>
          <w:rFonts w:ascii="Book Antiqua" w:eastAsia="Book Antiqua" w:hAnsi="Book Antiqua" w:cs="Book Antiqua"/>
          <w:color w:val="000000"/>
        </w:rPr>
        <w:t>: 137-149 [PMID: 31350829 DOI: 10.1002/art.41058]</w:t>
      </w:r>
    </w:p>
    <w:p w14:paraId="6499625D"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lastRenderedPageBreak/>
        <w:t xml:space="preserve">37 </w:t>
      </w:r>
      <w:proofErr w:type="spellStart"/>
      <w:r w:rsidRPr="00733AB3">
        <w:rPr>
          <w:rFonts w:ascii="Book Antiqua" w:eastAsia="Book Antiqua" w:hAnsi="Book Antiqua" w:cs="Book Antiqua"/>
          <w:b/>
          <w:bCs/>
          <w:color w:val="000000"/>
        </w:rPr>
        <w:t>Sadikot</w:t>
      </w:r>
      <w:proofErr w:type="spellEnd"/>
      <w:r w:rsidRPr="00733AB3">
        <w:rPr>
          <w:rFonts w:ascii="Book Antiqua" w:eastAsia="Book Antiqua" w:hAnsi="Book Antiqua" w:cs="Book Antiqua"/>
          <w:b/>
          <w:bCs/>
          <w:color w:val="000000"/>
        </w:rPr>
        <w:t xml:space="preserve"> RT</w:t>
      </w:r>
      <w:r w:rsidRPr="00733AB3">
        <w:rPr>
          <w:rFonts w:ascii="Book Antiqua" w:eastAsia="Book Antiqua" w:hAnsi="Book Antiqua" w:cs="Book Antiqua"/>
          <w:color w:val="000000"/>
        </w:rPr>
        <w:t xml:space="preserve">, Rubinstein I. Long-acting, multi-targeted nanomedicine: addressing unmet medical need in acute lung injury. </w:t>
      </w:r>
      <w:r w:rsidRPr="00733AB3">
        <w:rPr>
          <w:rFonts w:ascii="Book Antiqua" w:eastAsia="Book Antiqua" w:hAnsi="Book Antiqua" w:cs="Book Antiqua"/>
          <w:i/>
          <w:iCs/>
          <w:color w:val="000000"/>
        </w:rPr>
        <w:t xml:space="preserve">J Biomed </w:t>
      </w:r>
      <w:proofErr w:type="spellStart"/>
      <w:r w:rsidRPr="00733AB3">
        <w:rPr>
          <w:rFonts w:ascii="Book Antiqua" w:eastAsia="Book Antiqua" w:hAnsi="Book Antiqua" w:cs="Book Antiqua"/>
          <w:i/>
          <w:iCs/>
          <w:color w:val="000000"/>
        </w:rPr>
        <w:t>Nanotechnol</w:t>
      </w:r>
      <w:proofErr w:type="spellEnd"/>
      <w:r w:rsidRPr="00733AB3">
        <w:rPr>
          <w:rFonts w:ascii="Book Antiqua" w:eastAsia="Book Antiqua" w:hAnsi="Book Antiqua" w:cs="Book Antiqua"/>
          <w:color w:val="000000"/>
        </w:rPr>
        <w:t xml:space="preserve"> 2009; </w:t>
      </w:r>
      <w:r w:rsidRPr="00733AB3">
        <w:rPr>
          <w:rFonts w:ascii="Book Antiqua" w:eastAsia="Book Antiqua" w:hAnsi="Book Antiqua" w:cs="Book Antiqua"/>
          <w:b/>
          <w:bCs/>
          <w:color w:val="000000"/>
        </w:rPr>
        <w:t>5</w:t>
      </w:r>
      <w:r w:rsidRPr="00733AB3">
        <w:rPr>
          <w:rFonts w:ascii="Book Antiqua" w:eastAsia="Book Antiqua" w:hAnsi="Book Antiqua" w:cs="Book Antiqua"/>
          <w:color w:val="000000"/>
        </w:rPr>
        <w:t>: 614-619 [PMID: 20201223 DOI: 10.1166/jbn.2009.1078]</w:t>
      </w:r>
    </w:p>
    <w:p w14:paraId="6B5F711C"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38 </w:t>
      </w:r>
      <w:proofErr w:type="spellStart"/>
      <w:r w:rsidRPr="00602C39">
        <w:rPr>
          <w:rFonts w:ascii="Book Antiqua" w:eastAsia="Book Antiqua" w:hAnsi="Book Antiqua" w:cs="Book Antiqua"/>
          <w:b/>
          <w:bCs/>
          <w:color w:val="000000" w:themeColor="text1"/>
        </w:rPr>
        <w:t>Fadini</w:t>
      </w:r>
      <w:proofErr w:type="spellEnd"/>
      <w:r w:rsidRPr="00602C39">
        <w:rPr>
          <w:rFonts w:ascii="Book Antiqua" w:eastAsia="Book Antiqua" w:hAnsi="Book Antiqua" w:cs="Book Antiqua"/>
          <w:b/>
          <w:bCs/>
          <w:color w:val="000000" w:themeColor="text1"/>
        </w:rPr>
        <w:t xml:space="preserve"> GP</w:t>
      </w:r>
      <w:r w:rsidRPr="00602C39">
        <w:rPr>
          <w:rFonts w:ascii="Book Antiqua" w:eastAsia="Book Antiqua" w:hAnsi="Book Antiqua" w:cs="Book Antiqua"/>
          <w:color w:val="000000" w:themeColor="text1"/>
        </w:rPr>
        <w:t xml:space="preserve">, </w:t>
      </w:r>
      <w:proofErr w:type="spellStart"/>
      <w:r w:rsidRPr="00602C39">
        <w:rPr>
          <w:rFonts w:ascii="Book Antiqua" w:eastAsia="Book Antiqua" w:hAnsi="Book Antiqua" w:cs="Book Antiqua"/>
          <w:color w:val="000000" w:themeColor="text1"/>
        </w:rPr>
        <w:t>Morieri</w:t>
      </w:r>
      <w:proofErr w:type="spellEnd"/>
      <w:r w:rsidRPr="00602C39">
        <w:rPr>
          <w:rFonts w:ascii="Book Antiqua" w:eastAsia="Book Antiqua" w:hAnsi="Book Antiqua" w:cs="Book Antiqua"/>
          <w:color w:val="000000" w:themeColor="text1"/>
        </w:rPr>
        <w:t xml:space="preserve"> ML, </w:t>
      </w:r>
      <w:proofErr w:type="spellStart"/>
      <w:r w:rsidRPr="00602C39">
        <w:rPr>
          <w:rFonts w:ascii="Book Antiqua" w:eastAsia="Book Antiqua" w:hAnsi="Book Antiqua" w:cs="Book Antiqua"/>
          <w:color w:val="000000" w:themeColor="text1"/>
        </w:rPr>
        <w:t>Longato</w:t>
      </w:r>
      <w:proofErr w:type="spellEnd"/>
      <w:r w:rsidRPr="00602C39">
        <w:rPr>
          <w:rFonts w:ascii="Book Antiqua" w:eastAsia="Book Antiqua" w:hAnsi="Book Antiqua" w:cs="Book Antiqua"/>
          <w:color w:val="000000" w:themeColor="text1"/>
        </w:rPr>
        <w:t xml:space="preserve"> E, </w:t>
      </w:r>
      <w:proofErr w:type="spellStart"/>
      <w:r w:rsidRPr="00602C39">
        <w:rPr>
          <w:rFonts w:ascii="Book Antiqua" w:eastAsia="Book Antiqua" w:hAnsi="Book Antiqua" w:cs="Book Antiqua"/>
          <w:color w:val="000000" w:themeColor="text1"/>
        </w:rPr>
        <w:t>Bonora</w:t>
      </w:r>
      <w:proofErr w:type="spellEnd"/>
      <w:r w:rsidRPr="00602C39">
        <w:rPr>
          <w:rFonts w:ascii="Book Antiqua" w:eastAsia="Book Antiqua" w:hAnsi="Book Antiqua" w:cs="Book Antiqua"/>
          <w:color w:val="000000" w:themeColor="text1"/>
        </w:rPr>
        <w:t xml:space="preserve"> BM, </w:t>
      </w:r>
      <w:proofErr w:type="spellStart"/>
      <w:r w:rsidRPr="00602C39">
        <w:rPr>
          <w:rFonts w:ascii="Book Antiqua" w:eastAsia="Book Antiqua" w:hAnsi="Book Antiqua" w:cs="Book Antiqua"/>
          <w:color w:val="000000" w:themeColor="text1"/>
        </w:rPr>
        <w:t>Pinelli</w:t>
      </w:r>
      <w:proofErr w:type="spellEnd"/>
      <w:r w:rsidRPr="00602C39">
        <w:rPr>
          <w:rFonts w:ascii="Book Antiqua" w:eastAsia="Book Antiqua" w:hAnsi="Book Antiqua" w:cs="Book Antiqua"/>
          <w:color w:val="000000" w:themeColor="text1"/>
        </w:rPr>
        <w:t xml:space="preserve"> S, </w:t>
      </w:r>
      <w:proofErr w:type="spellStart"/>
      <w:r w:rsidRPr="00602C39">
        <w:rPr>
          <w:rFonts w:ascii="Book Antiqua" w:eastAsia="Book Antiqua" w:hAnsi="Book Antiqua" w:cs="Book Antiqua"/>
          <w:color w:val="000000" w:themeColor="text1"/>
        </w:rPr>
        <w:t>Selmin</w:t>
      </w:r>
      <w:proofErr w:type="spellEnd"/>
      <w:r w:rsidRPr="00602C39">
        <w:rPr>
          <w:rFonts w:ascii="Book Antiqua" w:eastAsia="Book Antiqua" w:hAnsi="Book Antiqua" w:cs="Book Antiqua"/>
          <w:color w:val="000000" w:themeColor="text1"/>
        </w:rPr>
        <w:t xml:space="preserve"> E, </w:t>
      </w:r>
      <w:proofErr w:type="spellStart"/>
      <w:r w:rsidRPr="00602C39">
        <w:rPr>
          <w:rFonts w:ascii="Book Antiqua" w:eastAsia="Book Antiqua" w:hAnsi="Book Antiqua" w:cs="Book Antiqua"/>
          <w:color w:val="000000" w:themeColor="text1"/>
        </w:rPr>
        <w:t>Voltan</w:t>
      </w:r>
      <w:proofErr w:type="spellEnd"/>
      <w:r w:rsidRPr="00602C39">
        <w:rPr>
          <w:rFonts w:ascii="Book Antiqua" w:eastAsia="Book Antiqua" w:hAnsi="Book Antiqua" w:cs="Book Antiqua"/>
          <w:color w:val="000000" w:themeColor="text1"/>
        </w:rPr>
        <w:t xml:space="preserve"> G, </w:t>
      </w:r>
      <w:proofErr w:type="spellStart"/>
      <w:r w:rsidRPr="00602C39">
        <w:rPr>
          <w:rFonts w:ascii="Book Antiqua" w:eastAsia="Book Antiqua" w:hAnsi="Book Antiqua" w:cs="Book Antiqua"/>
          <w:color w:val="000000" w:themeColor="text1"/>
        </w:rPr>
        <w:t>Falaguasta</w:t>
      </w:r>
      <w:proofErr w:type="spellEnd"/>
      <w:r w:rsidRPr="00602C39">
        <w:rPr>
          <w:rFonts w:ascii="Book Antiqua" w:eastAsia="Book Antiqua" w:hAnsi="Book Antiqua" w:cs="Book Antiqua"/>
          <w:color w:val="000000" w:themeColor="text1"/>
        </w:rPr>
        <w:t xml:space="preserve"> D, </w:t>
      </w:r>
      <w:proofErr w:type="spellStart"/>
      <w:r w:rsidRPr="00602C39">
        <w:rPr>
          <w:rFonts w:ascii="Book Antiqua" w:eastAsia="Book Antiqua" w:hAnsi="Book Antiqua" w:cs="Book Antiqua"/>
          <w:color w:val="000000" w:themeColor="text1"/>
        </w:rPr>
        <w:t>Tresso</w:t>
      </w:r>
      <w:proofErr w:type="spellEnd"/>
      <w:r w:rsidRPr="00602C39">
        <w:rPr>
          <w:rFonts w:ascii="Book Antiqua" w:eastAsia="Book Antiqua" w:hAnsi="Book Antiqua" w:cs="Book Antiqua"/>
          <w:color w:val="000000" w:themeColor="text1"/>
        </w:rPr>
        <w:t xml:space="preserve"> S, </w:t>
      </w:r>
      <w:proofErr w:type="spellStart"/>
      <w:r w:rsidRPr="00602C39">
        <w:rPr>
          <w:rFonts w:ascii="Book Antiqua" w:eastAsia="Book Antiqua" w:hAnsi="Book Antiqua" w:cs="Book Antiqua"/>
          <w:color w:val="000000" w:themeColor="text1"/>
        </w:rPr>
        <w:t>Costantini</w:t>
      </w:r>
      <w:proofErr w:type="spellEnd"/>
      <w:r w:rsidRPr="00602C39">
        <w:rPr>
          <w:rFonts w:ascii="Book Antiqua" w:eastAsia="Book Antiqua" w:hAnsi="Book Antiqua" w:cs="Book Antiqua"/>
          <w:color w:val="000000" w:themeColor="text1"/>
        </w:rPr>
        <w:t xml:space="preserve"> G, </w:t>
      </w:r>
      <w:proofErr w:type="spellStart"/>
      <w:r w:rsidRPr="00602C39">
        <w:rPr>
          <w:rFonts w:ascii="Book Antiqua" w:eastAsia="Book Antiqua" w:hAnsi="Book Antiqua" w:cs="Book Antiqua"/>
          <w:color w:val="000000" w:themeColor="text1"/>
        </w:rPr>
        <w:t>Sparacino</w:t>
      </w:r>
      <w:proofErr w:type="spellEnd"/>
      <w:r w:rsidRPr="00602C39">
        <w:rPr>
          <w:rFonts w:ascii="Book Antiqua" w:eastAsia="Book Antiqua" w:hAnsi="Book Antiqua" w:cs="Book Antiqua"/>
          <w:color w:val="000000" w:themeColor="text1"/>
        </w:rPr>
        <w:t xml:space="preserve"> G, Di Camillo B, </w:t>
      </w:r>
      <w:proofErr w:type="spellStart"/>
      <w:r w:rsidRPr="00602C39">
        <w:rPr>
          <w:rFonts w:ascii="Book Antiqua" w:eastAsia="Book Antiqua" w:hAnsi="Book Antiqua" w:cs="Book Antiqua"/>
          <w:color w:val="000000" w:themeColor="text1"/>
        </w:rPr>
        <w:t>Tramontan</w:t>
      </w:r>
      <w:proofErr w:type="spellEnd"/>
      <w:r w:rsidRPr="00602C39">
        <w:rPr>
          <w:rFonts w:ascii="Book Antiqua" w:eastAsia="Book Antiqua" w:hAnsi="Book Antiqua" w:cs="Book Antiqua"/>
          <w:color w:val="000000" w:themeColor="text1"/>
        </w:rPr>
        <w:t xml:space="preserve"> L, </w:t>
      </w:r>
      <w:proofErr w:type="spellStart"/>
      <w:r w:rsidRPr="00602C39">
        <w:rPr>
          <w:rFonts w:ascii="Book Antiqua" w:eastAsia="Book Antiqua" w:hAnsi="Book Antiqua" w:cs="Book Antiqua"/>
          <w:color w:val="000000" w:themeColor="text1"/>
        </w:rPr>
        <w:t>Cattelan</w:t>
      </w:r>
      <w:proofErr w:type="spellEnd"/>
      <w:r w:rsidRPr="00602C39">
        <w:rPr>
          <w:rFonts w:ascii="Book Antiqua" w:eastAsia="Book Antiqua" w:hAnsi="Book Antiqua" w:cs="Book Antiqua"/>
          <w:color w:val="000000" w:themeColor="text1"/>
        </w:rPr>
        <w:t xml:space="preserve"> AM, </w:t>
      </w:r>
      <w:proofErr w:type="spellStart"/>
      <w:r w:rsidRPr="00602C39">
        <w:rPr>
          <w:rFonts w:ascii="Book Antiqua" w:eastAsia="Book Antiqua" w:hAnsi="Book Antiqua" w:cs="Book Antiqua"/>
          <w:color w:val="000000" w:themeColor="text1"/>
        </w:rPr>
        <w:t>Vianello</w:t>
      </w:r>
      <w:proofErr w:type="spellEnd"/>
      <w:r w:rsidRPr="00602C39">
        <w:rPr>
          <w:rFonts w:ascii="Book Antiqua" w:eastAsia="Book Antiqua" w:hAnsi="Book Antiqua" w:cs="Book Antiqua"/>
          <w:color w:val="000000" w:themeColor="text1"/>
        </w:rPr>
        <w:t xml:space="preserve"> A, </w:t>
      </w:r>
      <w:proofErr w:type="spellStart"/>
      <w:r w:rsidRPr="00602C39">
        <w:rPr>
          <w:rFonts w:ascii="Book Antiqua" w:eastAsia="Book Antiqua" w:hAnsi="Book Antiqua" w:cs="Book Antiqua"/>
          <w:color w:val="000000" w:themeColor="text1"/>
        </w:rPr>
        <w:t>Fioretto</w:t>
      </w:r>
      <w:proofErr w:type="spellEnd"/>
      <w:r w:rsidRPr="00602C39">
        <w:rPr>
          <w:rFonts w:ascii="Book Antiqua" w:eastAsia="Book Antiqua" w:hAnsi="Book Antiqua" w:cs="Book Antiqua"/>
          <w:color w:val="000000" w:themeColor="text1"/>
        </w:rPr>
        <w:t xml:space="preserve"> P, </w:t>
      </w:r>
      <w:proofErr w:type="spellStart"/>
      <w:r w:rsidRPr="00602C39">
        <w:rPr>
          <w:rFonts w:ascii="Book Antiqua" w:eastAsia="Book Antiqua" w:hAnsi="Book Antiqua" w:cs="Book Antiqua"/>
          <w:color w:val="000000" w:themeColor="text1"/>
        </w:rPr>
        <w:t>Vettor</w:t>
      </w:r>
      <w:proofErr w:type="spellEnd"/>
      <w:r w:rsidRPr="00602C39">
        <w:rPr>
          <w:rFonts w:ascii="Book Antiqua" w:eastAsia="Book Antiqua" w:hAnsi="Book Antiqua" w:cs="Book Antiqua"/>
          <w:color w:val="000000" w:themeColor="text1"/>
        </w:rPr>
        <w:t xml:space="preserve"> R, </w:t>
      </w:r>
      <w:proofErr w:type="spellStart"/>
      <w:r w:rsidRPr="00602C39">
        <w:rPr>
          <w:rFonts w:ascii="Book Antiqua" w:eastAsia="Book Antiqua" w:hAnsi="Book Antiqua" w:cs="Book Antiqua"/>
          <w:color w:val="000000" w:themeColor="text1"/>
        </w:rPr>
        <w:t>Avogaro</w:t>
      </w:r>
      <w:proofErr w:type="spellEnd"/>
      <w:r w:rsidRPr="00602C39">
        <w:rPr>
          <w:rFonts w:ascii="Book Antiqua" w:eastAsia="Book Antiqua" w:hAnsi="Book Antiqua" w:cs="Book Antiqua"/>
          <w:color w:val="000000" w:themeColor="text1"/>
        </w:rPr>
        <w:t xml:space="preserve"> A. Exposure to dipeptidyl-peptidase-4 inhibitors and COVID-19 among people with type 2 diabetes: A case-control study. </w:t>
      </w:r>
      <w:r w:rsidRPr="00602C39">
        <w:rPr>
          <w:rFonts w:ascii="Book Antiqua" w:eastAsia="Book Antiqua" w:hAnsi="Book Antiqua" w:cs="Book Antiqua"/>
          <w:i/>
          <w:iCs/>
          <w:color w:val="000000" w:themeColor="text1"/>
        </w:rPr>
        <w:t xml:space="preserve">Diabetes </w:t>
      </w:r>
      <w:proofErr w:type="spellStart"/>
      <w:r w:rsidRPr="00602C39">
        <w:rPr>
          <w:rFonts w:ascii="Book Antiqua" w:eastAsia="Book Antiqua" w:hAnsi="Book Antiqua" w:cs="Book Antiqua"/>
          <w:i/>
          <w:iCs/>
          <w:color w:val="000000" w:themeColor="text1"/>
        </w:rPr>
        <w:t>Obes</w:t>
      </w:r>
      <w:proofErr w:type="spellEnd"/>
      <w:r w:rsidRPr="00602C39">
        <w:rPr>
          <w:rFonts w:ascii="Book Antiqua" w:eastAsia="Book Antiqua" w:hAnsi="Book Antiqua" w:cs="Book Antiqua"/>
          <w:i/>
          <w:iCs/>
          <w:color w:val="000000" w:themeColor="text1"/>
        </w:rPr>
        <w:t xml:space="preserve"> </w:t>
      </w:r>
      <w:proofErr w:type="spellStart"/>
      <w:r w:rsidRPr="00602C39">
        <w:rPr>
          <w:rFonts w:ascii="Book Antiqua" w:eastAsia="Book Antiqua" w:hAnsi="Book Antiqua" w:cs="Book Antiqua"/>
          <w:i/>
          <w:iCs/>
          <w:color w:val="000000" w:themeColor="text1"/>
        </w:rPr>
        <w:t>Metab</w:t>
      </w:r>
      <w:proofErr w:type="spellEnd"/>
      <w:r w:rsidRPr="00602C39">
        <w:rPr>
          <w:rFonts w:ascii="Book Antiqua" w:eastAsia="Book Antiqua" w:hAnsi="Book Antiqua" w:cs="Book Antiqua"/>
          <w:color w:val="000000" w:themeColor="text1"/>
        </w:rPr>
        <w:t xml:space="preserve"> 2020; </w:t>
      </w:r>
      <w:r w:rsidRPr="00602C39">
        <w:rPr>
          <w:rFonts w:ascii="Book Antiqua" w:eastAsia="Book Antiqua" w:hAnsi="Book Antiqua" w:cs="Book Antiqua"/>
          <w:b/>
          <w:bCs/>
          <w:color w:val="000000" w:themeColor="text1"/>
        </w:rPr>
        <w:t>22</w:t>
      </w:r>
      <w:r w:rsidRPr="00602C39">
        <w:rPr>
          <w:rFonts w:ascii="Book Antiqua" w:eastAsia="Book Antiqua" w:hAnsi="Book Antiqua" w:cs="Book Antiqua"/>
          <w:color w:val="000000" w:themeColor="text1"/>
        </w:rPr>
        <w:t>: 1946-1950 [PMID: 32463179 DOI: 10.1111/dom.14097]</w:t>
      </w:r>
    </w:p>
    <w:p w14:paraId="47832B85"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39 </w:t>
      </w:r>
      <w:r w:rsidRPr="00733AB3">
        <w:rPr>
          <w:rFonts w:ascii="Book Antiqua" w:eastAsia="Book Antiqua" w:hAnsi="Book Antiqua" w:cs="Book Antiqua"/>
          <w:b/>
          <w:bCs/>
          <w:color w:val="000000"/>
        </w:rPr>
        <w:t>Chen Y</w:t>
      </w:r>
      <w:r w:rsidRPr="00733AB3">
        <w:rPr>
          <w:rFonts w:ascii="Book Antiqua" w:eastAsia="Book Antiqua" w:hAnsi="Book Antiqua" w:cs="Book Antiqua"/>
          <w:color w:val="000000"/>
        </w:rPr>
        <w:t xml:space="preserve">, Yang D, Cheng B, Chen J, Peng A, Yang C, Liu C, </w:t>
      </w:r>
      <w:proofErr w:type="spellStart"/>
      <w:r w:rsidRPr="00733AB3">
        <w:rPr>
          <w:rFonts w:ascii="Book Antiqua" w:eastAsia="Book Antiqua" w:hAnsi="Book Antiqua" w:cs="Book Antiqua"/>
          <w:color w:val="000000"/>
        </w:rPr>
        <w:t>Xiong</w:t>
      </w:r>
      <w:proofErr w:type="spellEnd"/>
      <w:r w:rsidRPr="00733AB3">
        <w:rPr>
          <w:rFonts w:ascii="Book Antiqua" w:eastAsia="Book Antiqua" w:hAnsi="Book Antiqua" w:cs="Book Antiqua"/>
          <w:color w:val="000000"/>
        </w:rPr>
        <w:t xml:space="preserve"> M, Deng A, Zhang Y, Zheng L, Huang K. Clinical Characteristics and Outcomes of Patients With Diabetes and COVID-19 in Association With Glucose-Lowering Medication. </w:t>
      </w:r>
      <w:r w:rsidRPr="00733AB3">
        <w:rPr>
          <w:rFonts w:ascii="Book Antiqua" w:eastAsia="Book Antiqua" w:hAnsi="Book Antiqua" w:cs="Book Antiqua"/>
          <w:i/>
          <w:iCs/>
          <w:color w:val="000000"/>
        </w:rPr>
        <w:t>Diabetes Care</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43</w:t>
      </w:r>
      <w:r w:rsidRPr="00733AB3">
        <w:rPr>
          <w:rFonts w:ascii="Book Antiqua" w:eastAsia="Book Antiqua" w:hAnsi="Book Antiqua" w:cs="Book Antiqua"/>
          <w:color w:val="000000"/>
        </w:rPr>
        <w:t>: 1399-1407 [PMID: 32409498 DOI: 10.2337/dc20-0660]</w:t>
      </w:r>
    </w:p>
    <w:p w14:paraId="0E2959F9"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40 </w:t>
      </w:r>
      <w:r w:rsidRPr="00733AB3">
        <w:rPr>
          <w:rFonts w:ascii="Book Antiqua" w:eastAsia="Book Antiqua" w:hAnsi="Book Antiqua" w:cs="Book Antiqua"/>
          <w:b/>
          <w:bCs/>
          <w:color w:val="000000"/>
        </w:rPr>
        <w:t>Pérez-Belmonte LM</w:t>
      </w:r>
      <w:r w:rsidRPr="00733AB3">
        <w:rPr>
          <w:rFonts w:ascii="Book Antiqua" w:eastAsia="Book Antiqua" w:hAnsi="Book Antiqua" w:cs="Book Antiqua"/>
          <w:color w:val="000000"/>
        </w:rPr>
        <w:t xml:space="preserve">, Torres-Peña JD, López-Carmona MD, Ayala-Gutiérrez MM, Fuentes-Jiménez F, Huerta LJ, Muñoz JA, Rubio-Rivas M, </w:t>
      </w:r>
      <w:proofErr w:type="spellStart"/>
      <w:r w:rsidRPr="00733AB3">
        <w:rPr>
          <w:rFonts w:ascii="Book Antiqua" w:eastAsia="Book Antiqua" w:hAnsi="Book Antiqua" w:cs="Book Antiqua"/>
          <w:color w:val="000000"/>
        </w:rPr>
        <w:t>Madrazo</w:t>
      </w:r>
      <w:proofErr w:type="spellEnd"/>
      <w:r w:rsidRPr="00733AB3">
        <w:rPr>
          <w:rFonts w:ascii="Book Antiqua" w:eastAsia="Book Antiqua" w:hAnsi="Book Antiqua" w:cs="Book Antiqua"/>
          <w:color w:val="000000"/>
        </w:rPr>
        <w:t xml:space="preserve"> M, Garcia MG, Montes BV, Sola JF, Ena J, Ferrer RG, Pérez CM, Ripper CJ, Lecumberri JJN, </w:t>
      </w:r>
      <w:proofErr w:type="spellStart"/>
      <w:r w:rsidRPr="00733AB3">
        <w:rPr>
          <w:rFonts w:ascii="Book Antiqua" w:eastAsia="Book Antiqua" w:hAnsi="Book Antiqua" w:cs="Book Antiqua"/>
          <w:color w:val="000000"/>
        </w:rPr>
        <w:t>Acedo</w:t>
      </w:r>
      <w:proofErr w:type="spellEnd"/>
      <w:r w:rsidRPr="00733AB3">
        <w:rPr>
          <w:rFonts w:ascii="Book Antiqua" w:eastAsia="Book Antiqua" w:hAnsi="Book Antiqua" w:cs="Book Antiqua"/>
          <w:color w:val="000000"/>
        </w:rPr>
        <w:t xml:space="preserve"> IEA, </w:t>
      </w:r>
      <w:proofErr w:type="spellStart"/>
      <w:r w:rsidRPr="00733AB3">
        <w:rPr>
          <w:rFonts w:ascii="Book Antiqua" w:eastAsia="Book Antiqua" w:hAnsi="Book Antiqua" w:cs="Book Antiqua"/>
          <w:color w:val="000000"/>
        </w:rPr>
        <w:t>Canteli</w:t>
      </w:r>
      <w:proofErr w:type="spellEnd"/>
      <w:r w:rsidRPr="00733AB3">
        <w:rPr>
          <w:rFonts w:ascii="Book Antiqua" w:eastAsia="Book Antiqua" w:hAnsi="Book Antiqua" w:cs="Book Antiqua"/>
          <w:color w:val="000000"/>
        </w:rPr>
        <w:t xml:space="preserve"> SP, </w:t>
      </w:r>
      <w:proofErr w:type="spellStart"/>
      <w:r w:rsidRPr="00733AB3">
        <w:rPr>
          <w:rFonts w:ascii="Book Antiqua" w:eastAsia="Book Antiqua" w:hAnsi="Book Antiqua" w:cs="Book Antiqua"/>
          <w:color w:val="000000"/>
        </w:rPr>
        <w:t>Cosío</w:t>
      </w:r>
      <w:proofErr w:type="spellEnd"/>
      <w:r w:rsidRPr="00733AB3">
        <w:rPr>
          <w:rFonts w:ascii="Book Antiqua" w:eastAsia="Book Antiqua" w:hAnsi="Book Antiqua" w:cs="Book Antiqua"/>
          <w:color w:val="000000"/>
        </w:rPr>
        <w:t xml:space="preserve"> SF, Martínez FA, Rodríguez BC, Pérez-Martínez P, Ramos-</w:t>
      </w:r>
      <w:proofErr w:type="spellStart"/>
      <w:r w:rsidRPr="00733AB3">
        <w:rPr>
          <w:rFonts w:ascii="Book Antiqua" w:eastAsia="Book Antiqua" w:hAnsi="Book Antiqua" w:cs="Book Antiqua"/>
          <w:color w:val="000000"/>
        </w:rPr>
        <w:t>Rincón</w:t>
      </w:r>
      <w:proofErr w:type="spellEnd"/>
      <w:r w:rsidRPr="00733AB3">
        <w:rPr>
          <w:rFonts w:ascii="Book Antiqua" w:eastAsia="Book Antiqua" w:hAnsi="Book Antiqua" w:cs="Book Antiqua"/>
          <w:color w:val="000000"/>
        </w:rPr>
        <w:t xml:space="preserve"> JM, Gómez-</w:t>
      </w:r>
      <w:proofErr w:type="spellStart"/>
      <w:r w:rsidRPr="00733AB3">
        <w:rPr>
          <w:rFonts w:ascii="Book Antiqua" w:eastAsia="Book Antiqua" w:hAnsi="Book Antiqua" w:cs="Book Antiqua"/>
          <w:color w:val="000000"/>
        </w:rPr>
        <w:t>Huelgas</w:t>
      </w:r>
      <w:proofErr w:type="spellEnd"/>
      <w:r w:rsidRPr="00733AB3">
        <w:rPr>
          <w:rFonts w:ascii="Book Antiqua" w:eastAsia="Book Antiqua" w:hAnsi="Book Antiqua" w:cs="Book Antiqua"/>
          <w:color w:val="000000"/>
        </w:rPr>
        <w:t xml:space="preserve"> R; SEMI-COVID-19 Network. Mortality and other adverse outcomes in patients with type 2 diabetes mellitus admitted for COVID-19 in association with glucose-lowering drugs: a nationwide cohort study. </w:t>
      </w:r>
      <w:r w:rsidRPr="00733AB3">
        <w:rPr>
          <w:rFonts w:ascii="Book Antiqua" w:eastAsia="Book Antiqua" w:hAnsi="Book Antiqua" w:cs="Book Antiqua"/>
          <w:i/>
          <w:iCs/>
          <w:color w:val="000000"/>
        </w:rPr>
        <w:t>BMC Med</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18</w:t>
      </w:r>
      <w:r w:rsidRPr="00733AB3">
        <w:rPr>
          <w:rFonts w:ascii="Book Antiqua" w:eastAsia="Book Antiqua" w:hAnsi="Book Antiqua" w:cs="Book Antiqua"/>
          <w:color w:val="000000"/>
        </w:rPr>
        <w:t>: 359 [PMID: 33190637 DOI: 10.1186/s12916-020-01832-2]</w:t>
      </w:r>
    </w:p>
    <w:p w14:paraId="636D51F6"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41 </w:t>
      </w:r>
      <w:proofErr w:type="spellStart"/>
      <w:r w:rsidRPr="00733AB3">
        <w:rPr>
          <w:rFonts w:ascii="Book Antiqua" w:eastAsia="Book Antiqua" w:hAnsi="Book Antiqua" w:cs="Book Antiqua"/>
          <w:b/>
          <w:bCs/>
          <w:color w:val="000000"/>
        </w:rPr>
        <w:t>Silverii</w:t>
      </w:r>
      <w:proofErr w:type="spellEnd"/>
      <w:r w:rsidRPr="00733AB3">
        <w:rPr>
          <w:rFonts w:ascii="Book Antiqua" w:eastAsia="Book Antiqua" w:hAnsi="Book Antiqua" w:cs="Book Antiqua"/>
          <w:b/>
          <w:bCs/>
          <w:color w:val="000000"/>
        </w:rPr>
        <w:t xml:space="preserve"> GA</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Monami</w:t>
      </w:r>
      <w:proofErr w:type="spellEnd"/>
      <w:r w:rsidRPr="00733AB3">
        <w:rPr>
          <w:rFonts w:ascii="Book Antiqua" w:eastAsia="Book Antiqua" w:hAnsi="Book Antiqua" w:cs="Book Antiqua"/>
          <w:color w:val="000000"/>
        </w:rPr>
        <w:t xml:space="preserve"> M, </w:t>
      </w:r>
      <w:proofErr w:type="spellStart"/>
      <w:r w:rsidRPr="00733AB3">
        <w:rPr>
          <w:rFonts w:ascii="Book Antiqua" w:eastAsia="Book Antiqua" w:hAnsi="Book Antiqua" w:cs="Book Antiqua"/>
          <w:color w:val="000000"/>
        </w:rPr>
        <w:t>Cernigliaro</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Vigneri</w:t>
      </w:r>
      <w:proofErr w:type="spellEnd"/>
      <w:r w:rsidRPr="00733AB3">
        <w:rPr>
          <w:rFonts w:ascii="Book Antiqua" w:eastAsia="Book Antiqua" w:hAnsi="Book Antiqua" w:cs="Book Antiqua"/>
          <w:color w:val="000000"/>
        </w:rPr>
        <w:t xml:space="preserve"> E, </w:t>
      </w:r>
      <w:proofErr w:type="spellStart"/>
      <w:r w:rsidRPr="00733AB3">
        <w:rPr>
          <w:rFonts w:ascii="Book Antiqua" w:eastAsia="Book Antiqua" w:hAnsi="Book Antiqua" w:cs="Book Antiqua"/>
          <w:color w:val="000000"/>
        </w:rPr>
        <w:t>Guarnotta</w:t>
      </w:r>
      <w:proofErr w:type="spellEnd"/>
      <w:r w:rsidRPr="00733AB3">
        <w:rPr>
          <w:rFonts w:ascii="Book Antiqua" w:eastAsia="Book Antiqua" w:hAnsi="Book Antiqua" w:cs="Book Antiqua"/>
          <w:color w:val="000000"/>
        </w:rPr>
        <w:t xml:space="preserve"> V, </w:t>
      </w:r>
      <w:proofErr w:type="spellStart"/>
      <w:r w:rsidRPr="00733AB3">
        <w:rPr>
          <w:rFonts w:ascii="Book Antiqua" w:eastAsia="Book Antiqua" w:hAnsi="Book Antiqua" w:cs="Book Antiqua"/>
          <w:color w:val="000000"/>
        </w:rPr>
        <w:t>Scondotto</w:t>
      </w:r>
      <w:proofErr w:type="spellEnd"/>
      <w:r w:rsidRPr="00733AB3">
        <w:rPr>
          <w:rFonts w:ascii="Book Antiqua" w:eastAsia="Book Antiqua" w:hAnsi="Book Antiqua" w:cs="Book Antiqua"/>
          <w:color w:val="000000"/>
        </w:rPr>
        <w:t xml:space="preserve"> S, </w:t>
      </w:r>
      <w:proofErr w:type="spellStart"/>
      <w:r w:rsidRPr="00733AB3">
        <w:rPr>
          <w:rFonts w:ascii="Book Antiqua" w:eastAsia="Book Antiqua" w:hAnsi="Book Antiqua" w:cs="Book Antiqua"/>
          <w:color w:val="000000"/>
        </w:rPr>
        <w:t>Allotta</w:t>
      </w:r>
      <w:proofErr w:type="spellEnd"/>
      <w:r w:rsidRPr="00733AB3">
        <w:rPr>
          <w:rFonts w:ascii="Book Antiqua" w:eastAsia="Book Antiqua" w:hAnsi="Book Antiqua" w:cs="Book Antiqua"/>
          <w:color w:val="000000"/>
        </w:rPr>
        <w:t xml:space="preserve"> VA, Conti M, Giordano C, </w:t>
      </w:r>
      <w:proofErr w:type="spellStart"/>
      <w:r w:rsidRPr="00733AB3">
        <w:rPr>
          <w:rFonts w:ascii="Book Antiqua" w:eastAsia="Book Antiqua" w:hAnsi="Book Antiqua" w:cs="Book Antiqua"/>
          <w:color w:val="000000"/>
        </w:rPr>
        <w:t>Mannucci</w:t>
      </w:r>
      <w:proofErr w:type="spellEnd"/>
      <w:r w:rsidRPr="00733AB3">
        <w:rPr>
          <w:rFonts w:ascii="Book Antiqua" w:eastAsia="Book Antiqua" w:hAnsi="Book Antiqua" w:cs="Book Antiqua"/>
          <w:color w:val="000000"/>
        </w:rPr>
        <w:t xml:space="preserve"> E. Are diabetes and its medications risk factors for the development of COVID-19? Data from a population-based study in Sicily. </w:t>
      </w:r>
      <w:proofErr w:type="spellStart"/>
      <w:r w:rsidRPr="00733AB3">
        <w:rPr>
          <w:rFonts w:ascii="Book Antiqua" w:eastAsia="Book Antiqua" w:hAnsi="Book Antiqua" w:cs="Book Antiqua"/>
          <w:i/>
          <w:iCs/>
          <w:color w:val="000000"/>
        </w:rPr>
        <w:t>Nutr</w:t>
      </w:r>
      <w:proofErr w:type="spellEnd"/>
      <w:r w:rsidRPr="00733AB3">
        <w:rPr>
          <w:rFonts w:ascii="Book Antiqua" w:eastAsia="Book Antiqua" w:hAnsi="Book Antiqua" w:cs="Book Antiqua"/>
          <w:i/>
          <w:iCs/>
          <w:color w:val="000000"/>
        </w:rPr>
        <w:t xml:space="preserve">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i/>
          <w:iCs/>
          <w:color w:val="000000"/>
        </w:rPr>
        <w:t xml:space="preserve"> Cardiovasc Dis</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31</w:t>
      </w:r>
      <w:r w:rsidRPr="00733AB3">
        <w:rPr>
          <w:rFonts w:ascii="Book Antiqua" w:eastAsia="Book Antiqua" w:hAnsi="Book Antiqua" w:cs="Book Antiqua"/>
          <w:color w:val="000000"/>
        </w:rPr>
        <w:t>: 396-398 [PMID: 33223405 DOI: 10.1016/j.numecd.2020.09.028]</w:t>
      </w:r>
    </w:p>
    <w:p w14:paraId="73EE4685"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42 </w:t>
      </w:r>
      <w:r w:rsidRPr="00733AB3">
        <w:rPr>
          <w:rFonts w:ascii="Book Antiqua" w:eastAsia="Book Antiqua" w:hAnsi="Book Antiqua" w:cs="Book Antiqua"/>
          <w:b/>
          <w:bCs/>
          <w:color w:val="000000"/>
        </w:rPr>
        <w:t>Kim MK</w:t>
      </w:r>
      <w:r w:rsidRPr="00733AB3">
        <w:rPr>
          <w:rFonts w:ascii="Book Antiqua" w:eastAsia="Book Antiqua" w:hAnsi="Book Antiqua" w:cs="Book Antiqua"/>
          <w:color w:val="000000"/>
        </w:rPr>
        <w:t xml:space="preserve">, Jeon JH, Kim SW, Moon JS, Cho NH, Han E, You JH, Lee JY, Hyun M, Park JS, Kwon YS, Choi YK, Kwon KT, Lee SY, Jeon EJ, Kim JW, Hong HL, Kwon HH, Jung CY, Lee YY, Ha E, Chung SM, </w:t>
      </w:r>
      <w:proofErr w:type="spellStart"/>
      <w:r w:rsidRPr="00733AB3">
        <w:rPr>
          <w:rFonts w:ascii="Book Antiqua" w:eastAsia="Book Antiqua" w:hAnsi="Book Antiqua" w:cs="Book Antiqua"/>
          <w:color w:val="000000"/>
        </w:rPr>
        <w:t>Hur</w:t>
      </w:r>
      <w:proofErr w:type="spellEnd"/>
      <w:r w:rsidRPr="00733AB3">
        <w:rPr>
          <w:rFonts w:ascii="Book Antiqua" w:eastAsia="Book Antiqua" w:hAnsi="Book Antiqua" w:cs="Book Antiqua"/>
          <w:color w:val="000000"/>
        </w:rPr>
        <w:t xml:space="preserve"> J, </w:t>
      </w:r>
      <w:proofErr w:type="spellStart"/>
      <w:r w:rsidRPr="00733AB3">
        <w:rPr>
          <w:rFonts w:ascii="Book Antiqua" w:eastAsia="Book Antiqua" w:hAnsi="Book Antiqua" w:cs="Book Antiqua"/>
          <w:color w:val="000000"/>
        </w:rPr>
        <w:t>Ahn</w:t>
      </w:r>
      <w:proofErr w:type="spellEnd"/>
      <w:r w:rsidRPr="00733AB3">
        <w:rPr>
          <w:rFonts w:ascii="Book Antiqua" w:eastAsia="Book Antiqua" w:hAnsi="Book Antiqua" w:cs="Book Antiqua"/>
          <w:color w:val="000000"/>
        </w:rPr>
        <w:t xml:space="preserve"> JH, Kim NY, Kim SW, Chang HH, Lee YH, Lee J, Park KG, Kim HA, Lee JH. The Clinical Characteristics and Outcomes of Patients with Moderate-to-Severe Coronavirus Disease 2019 Infection and Diabetes in Daegu, South Korea. </w:t>
      </w:r>
      <w:r w:rsidRPr="00733AB3">
        <w:rPr>
          <w:rFonts w:ascii="Book Antiqua" w:eastAsia="Book Antiqua" w:hAnsi="Book Antiqua" w:cs="Book Antiqua"/>
          <w:i/>
          <w:iCs/>
          <w:color w:val="000000"/>
        </w:rPr>
        <w:t xml:space="preserve">Diabetes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i/>
          <w:iCs/>
          <w:color w:val="000000"/>
        </w:rPr>
        <w:t xml:space="preserve"> J</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44</w:t>
      </w:r>
      <w:r w:rsidRPr="00733AB3">
        <w:rPr>
          <w:rFonts w:ascii="Book Antiqua" w:eastAsia="Book Antiqua" w:hAnsi="Book Antiqua" w:cs="Book Antiqua"/>
          <w:color w:val="000000"/>
        </w:rPr>
        <w:t>: 602-613 [PMID: 32794386 DOI: 10.4093/dmj.2020.0146]</w:t>
      </w:r>
    </w:p>
    <w:p w14:paraId="17145BB3"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lastRenderedPageBreak/>
        <w:t xml:space="preserve">43 </w:t>
      </w:r>
      <w:r w:rsidRPr="00733AB3">
        <w:rPr>
          <w:rFonts w:ascii="Book Antiqua" w:eastAsia="Book Antiqua" w:hAnsi="Book Antiqua" w:cs="Book Antiqua"/>
          <w:b/>
          <w:bCs/>
          <w:color w:val="000000"/>
        </w:rPr>
        <w:t>Noh Y</w:t>
      </w:r>
      <w:r w:rsidRPr="00733AB3">
        <w:rPr>
          <w:rFonts w:ascii="Book Antiqua" w:eastAsia="Book Antiqua" w:hAnsi="Book Antiqua" w:cs="Book Antiqua"/>
          <w:color w:val="000000"/>
        </w:rPr>
        <w:t xml:space="preserve">, Oh IS, </w:t>
      </w:r>
      <w:proofErr w:type="spellStart"/>
      <w:r w:rsidRPr="00733AB3">
        <w:rPr>
          <w:rFonts w:ascii="Book Antiqua" w:eastAsia="Book Antiqua" w:hAnsi="Book Antiqua" w:cs="Book Antiqua"/>
          <w:color w:val="000000"/>
        </w:rPr>
        <w:t>Jeong</w:t>
      </w:r>
      <w:proofErr w:type="spellEnd"/>
      <w:r w:rsidRPr="00733AB3">
        <w:rPr>
          <w:rFonts w:ascii="Book Antiqua" w:eastAsia="Book Antiqua" w:hAnsi="Book Antiqua" w:cs="Book Antiqua"/>
          <w:color w:val="000000"/>
        </w:rPr>
        <w:t xml:space="preserve"> HE, </w:t>
      </w:r>
      <w:proofErr w:type="spellStart"/>
      <w:r w:rsidRPr="00733AB3">
        <w:rPr>
          <w:rFonts w:ascii="Book Antiqua" w:eastAsia="Book Antiqua" w:hAnsi="Book Antiqua" w:cs="Book Antiqua"/>
          <w:color w:val="000000"/>
        </w:rPr>
        <w:t>Filion</w:t>
      </w:r>
      <w:proofErr w:type="spellEnd"/>
      <w:r w:rsidRPr="00733AB3">
        <w:rPr>
          <w:rFonts w:ascii="Book Antiqua" w:eastAsia="Book Antiqua" w:hAnsi="Book Antiqua" w:cs="Book Antiqua"/>
          <w:color w:val="000000"/>
        </w:rPr>
        <w:t xml:space="preserve"> KB, Yu OHY, Shin JY. Association Between DPP-4 Inhibitors and COVID-19-Related Outcomes Among Patients </w:t>
      </w:r>
      <w:proofErr w:type="gramStart"/>
      <w:r w:rsidRPr="00733AB3">
        <w:rPr>
          <w:rFonts w:ascii="Book Antiqua" w:eastAsia="Book Antiqua" w:hAnsi="Book Antiqua" w:cs="Book Antiqua"/>
          <w:color w:val="000000"/>
        </w:rPr>
        <w:t>With</w:t>
      </w:r>
      <w:proofErr w:type="gramEnd"/>
      <w:r w:rsidRPr="00733AB3">
        <w:rPr>
          <w:rFonts w:ascii="Book Antiqua" w:eastAsia="Book Antiqua" w:hAnsi="Book Antiqua" w:cs="Book Antiqua"/>
          <w:color w:val="000000"/>
        </w:rPr>
        <w:t xml:space="preserve"> Type 2 Diabetes. </w:t>
      </w:r>
      <w:r w:rsidRPr="00733AB3">
        <w:rPr>
          <w:rFonts w:ascii="Book Antiqua" w:eastAsia="Book Antiqua" w:hAnsi="Book Antiqua" w:cs="Book Antiqua"/>
          <w:i/>
          <w:iCs/>
          <w:color w:val="000000"/>
        </w:rPr>
        <w:t>Diabetes Care</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44</w:t>
      </w:r>
      <w:r w:rsidRPr="00733AB3">
        <w:rPr>
          <w:rFonts w:ascii="Book Antiqua" w:eastAsia="Book Antiqua" w:hAnsi="Book Antiqua" w:cs="Book Antiqua"/>
          <w:color w:val="000000"/>
        </w:rPr>
        <w:t>: e64-e66 [PMID: 33547204 DOI: 10.2337/dc20-1824]</w:t>
      </w:r>
    </w:p>
    <w:p w14:paraId="030E8D6A"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44 </w:t>
      </w:r>
      <w:r w:rsidRPr="00733AB3">
        <w:rPr>
          <w:rFonts w:ascii="Book Antiqua" w:eastAsia="Book Antiqua" w:hAnsi="Book Antiqua" w:cs="Book Antiqua"/>
          <w:b/>
          <w:bCs/>
          <w:color w:val="000000"/>
        </w:rPr>
        <w:t>Zhou JH</w:t>
      </w:r>
      <w:r w:rsidRPr="00733AB3">
        <w:rPr>
          <w:rFonts w:ascii="Book Antiqua" w:eastAsia="Book Antiqua" w:hAnsi="Book Antiqua" w:cs="Book Antiqua"/>
          <w:color w:val="000000"/>
        </w:rPr>
        <w:t xml:space="preserve">, Wu B, Wang WX, Lei F, Cheng X, Qin JJ, Cai JJ, Zhang XJ, Zhou F, Liu YM, Li HM, Zhu LH, She ZG, Zhang X, Yang J, Li HL. No significant association between dipeptidyl peptidase-4 inhibitors and adverse outcomes of COVID-19. </w:t>
      </w:r>
      <w:r w:rsidRPr="00733AB3">
        <w:rPr>
          <w:rFonts w:ascii="Book Antiqua" w:eastAsia="Book Antiqua" w:hAnsi="Book Antiqua" w:cs="Book Antiqua"/>
          <w:i/>
          <w:iCs/>
          <w:color w:val="000000"/>
        </w:rPr>
        <w:t>World J Clin Cases</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8</w:t>
      </w:r>
      <w:r w:rsidRPr="00733AB3">
        <w:rPr>
          <w:rFonts w:ascii="Book Antiqua" w:eastAsia="Book Antiqua" w:hAnsi="Book Antiqua" w:cs="Book Antiqua"/>
          <w:color w:val="000000"/>
        </w:rPr>
        <w:t>: 5576-5588 [PMID: 33344548 DOI: 10.12998/wjcc.v8.i22.5576]</w:t>
      </w:r>
    </w:p>
    <w:p w14:paraId="6053D580"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45 </w:t>
      </w:r>
      <w:proofErr w:type="spellStart"/>
      <w:r w:rsidRPr="00733AB3">
        <w:rPr>
          <w:rFonts w:ascii="Book Antiqua" w:eastAsia="Book Antiqua" w:hAnsi="Book Antiqua" w:cs="Book Antiqua"/>
          <w:b/>
          <w:bCs/>
          <w:color w:val="000000"/>
        </w:rPr>
        <w:t>Izzi-Engbeaya</w:t>
      </w:r>
      <w:proofErr w:type="spellEnd"/>
      <w:r w:rsidRPr="00733AB3">
        <w:rPr>
          <w:rFonts w:ascii="Book Antiqua" w:eastAsia="Book Antiqua" w:hAnsi="Book Antiqua" w:cs="Book Antiqua"/>
          <w:b/>
          <w:bCs/>
          <w:color w:val="000000"/>
        </w:rPr>
        <w:t xml:space="preserve"> C</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Distaso</w:t>
      </w:r>
      <w:proofErr w:type="spellEnd"/>
      <w:r w:rsidRPr="00733AB3">
        <w:rPr>
          <w:rFonts w:ascii="Book Antiqua" w:eastAsia="Book Antiqua" w:hAnsi="Book Antiqua" w:cs="Book Antiqua"/>
          <w:color w:val="000000"/>
        </w:rPr>
        <w:t xml:space="preserve"> W, Amin A, Yang W, Idowu O, </w:t>
      </w:r>
      <w:proofErr w:type="spellStart"/>
      <w:r w:rsidRPr="00733AB3">
        <w:rPr>
          <w:rFonts w:ascii="Book Antiqua" w:eastAsia="Book Antiqua" w:hAnsi="Book Antiqua" w:cs="Book Antiqua"/>
          <w:color w:val="000000"/>
        </w:rPr>
        <w:t>Kenkre</w:t>
      </w:r>
      <w:proofErr w:type="spellEnd"/>
      <w:r w:rsidRPr="00733AB3">
        <w:rPr>
          <w:rFonts w:ascii="Book Antiqua" w:eastAsia="Book Antiqua" w:hAnsi="Book Antiqua" w:cs="Book Antiqua"/>
          <w:color w:val="000000"/>
        </w:rPr>
        <w:t xml:space="preserve"> JS, Shah RJ, </w:t>
      </w:r>
      <w:proofErr w:type="spellStart"/>
      <w:r w:rsidRPr="00733AB3">
        <w:rPr>
          <w:rFonts w:ascii="Book Antiqua" w:eastAsia="Book Antiqua" w:hAnsi="Book Antiqua" w:cs="Book Antiqua"/>
          <w:color w:val="000000"/>
        </w:rPr>
        <w:t>Woin</w:t>
      </w:r>
      <w:proofErr w:type="spellEnd"/>
      <w:r w:rsidRPr="00733AB3">
        <w:rPr>
          <w:rFonts w:ascii="Book Antiqua" w:eastAsia="Book Antiqua" w:hAnsi="Book Antiqua" w:cs="Book Antiqua"/>
          <w:color w:val="000000"/>
        </w:rPr>
        <w:t xml:space="preserve"> E, Shi C, </w:t>
      </w:r>
      <w:proofErr w:type="spellStart"/>
      <w:r w:rsidRPr="00733AB3">
        <w:rPr>
          <w:rFonts w:ascii="Book Antiqua" w:eastAsia="Book Antiqua" w:hAnsi="Book Antiqua" w:cs="Book Antiqua"/>
          <w:color w:val="000000"/>
        </w:rPr>
        <w:t>Alavi</w:t>
      </w:r>
      <w:proofErr w:type="spellEnd"/>
      <w:r w:rsidRPr="00733AB3">
        <w:rPr>
          <w:rFonts w:ascii="Book Antiqua" w:eastAsia="Book Antiqua" w:hAnsi="Book Antiqua" w:cs="Book Antiqua"/>
          <w:color w:val="000000"/>
        </w:rPr>
        <w:t xml:space="preserve"> N, </w:t>
      </w:r>
      <w:proofErr w:type="spellStart"/>
      <w:r w:rsidRPr="00733AB3">
        <w:rPr>
          <w:rFonts w:ascii="Book Antiqua" w:eastAsia="Book Antiqua" w:hAnsi="Book Antiqua" w:cs="Book Antiqua"/>
          <w:color w:val="000000"/>
        </w:rPr>
        <w:t>Bedri</w:t>
      </w:r>
      <w:proofErr w:type="spellEnd"/>
      <w:r w:rsidRPr="00733AB3">
        <w:rPr>
          <w:rFonts w:ascii="Book Antiqua" w:eastAsia="Book Antiqua" w:hAnsi="Book Antiqua" w:cs="Book Antiqua"/>
          <w:color w:val="000000"/>
        </w:rPr>
        <w:t xml:space="preserve"> H, Brady N, Blackburn S, </w:t>
      </w:r>
      <w:proofErr w:type="spellStart"/>
      <w:r w:rsidRPr="00733AB3">
        <w:rPr>
          <w:rFonts w:ascii="Book Antiqua" w:eastAsia="Book Antiqua" w:hAnsi="Book Antiqua" w:cs="Book Antiqua"/>
          <w:color w:val="000000"/>
        </w:rPr>
        <w:t>Leczycka</w:t>
      </w:r>
      <w:proofErr w:type="spellEnd"/>
      <w:r w:rsidRPr="00733AB3">
        <w:rPr>
          <w:rFonts w:ascii="Book Antiqua" w:eastAsia="Book Antiqua" w:hAnsi="Book Antiqua" w:cs="Book Antiqua"/>
          <w:color w:val="000000"/>
        </w:rPr>
        <w:t xml:space="preserve"> M, Patel S, Sokol E, Toke-</w:t>
      </w:r>
      <w:proofErr w:type="spellStart"/>
      <w:r w:rsidRPr="00733AB3">
        <w:rPr>
          <w:rFonts w:ascii="Book Antiqua" w:eastAsia="Book Antiqua" w:hAnsi="Book Antiqua" w:cs="Book Antiqua"/>
          <w:color w:val="000000"/>
        </w:rPr>
        <w:t>Bjolgerud</w:t>
      </w:r>
      <w:proofErr w:type="spellEnd"/>
      <w:r w:rsidRPr="00733AB3">
        <w:rPr>
          <w:rFonts w:ascii="Book Antiqua" w:eastAsia="Book Antiqua" w:hAnsi="Book Antiqua" w:cs="Book Antiqua"/>
          <w:color w:val="000000"/>
        </w:rPr>
        <w:t xml:space="preserve"> E, Qayum A, Abdel-Malek M, Hope DCD, Oliver NS, </w:t>
      </w:r>
      <w:proofErr w:type="spellStart"/>
      <w:r w:rsidRPr="00733AB3">
        <w:rPr>
          <w:rFonts w:ascii="Book Antiqua" w:eastAsia="Book Antiqua" w:hAnsi="Book Antiqua" w:cs="Book Antiqua"/>
          <w:color w:val="000000"/>
        </w:rPr>
        <w:t>Bravis</w:t>
      </w:r>
      <w:proofErr w:type="spellEnd"/>
      <w:r w:rsidRPr="00733AB3">
        <w:rPr>
          <w:rFonts w:ascii="Book Antiqua" w:eastAsia="Book Antiqua" w:hAnsi="Book Antiqua" w:cs="Book Antiqua"/>
          <w:color w:val="000000"/>
        </w:rPr>
        <w:t xml:space="preserve"> V, </w:t>
      </w:r>
      <w:proofErr w:type="spellStart"/>
      <w:r w:rsidRPr="00733AB3">
        <w:rPr>
          <w:rFonts w:ascii="Book Antiqua" w:eastAsia="Book Antiqua" w:hAnsi="Book Antiqua" w:cs="Book Antiqua"/>
          <w:color w:val="000000"/>
        </w:rPr>
        <w:t>Misra</w:t>
      </w:r>
      <w:proofErr w:type="spellEnd"/>
      <w:r w:rsidRPr="00733AB3">
        <w:rPr>
          <w:rFonts w:ascii="Book Antiqua" w:eastAsia="Book Antiqua" w:hAnsi="Book Antiqua" w:cs="Book Antiqua"/>
          <w:color w:val="000000"/>
        </w:rPr>
        <w:t xml:space="preserve"> S, Tan TM, Hill NE, Salem V. Adverse outcomes in COVID-19 and diabetes: a retrospective cohort study from three London teaching hospitals. </w:t>
      </w:r>
      <w:r w:rsidRPr="00733AB3">
        <w:rPr>
          <w:rFonts w:ascii="Book Antiqua" w:eastAsia="Book Antiqua" w:hAnsi="Book Antiqua" w:cs="Book Antiqua"/>
          <w:i/>
          <w:iCs/>
          <w:color w:val="000000"/>
        </w:rPr>
        <w:t>BMJ Open Diabetes Res Care</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9</w:t>
      </w:r>
      <w:r w:rsidRPr="00733AB3">
        <w:rPr>
          <w:rFonts w:ascii="Book Antiqua" w:eastAsia="Book Antiqua" w:hAnsi="Book Antiqua" w:cs="Book Antiqua"/>
          <w:color w:val="000000"/>
        </w:rPr>
        <w:t xml:space="preserve"> [PMID: 33408084 DOI: 10.1136/bmjdrc-2020-001858]</w:t>
      </w:r>
    </w:p>
    <w:p w14:paraId="0B327FF9"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46 </w:t>
      </w:r>
      <w:proofErr w:type="spellStart"/>
      <w:r w:rsidRPr="00733AB3">
        <w:rPr>
          <w:rFonts w:ascii="Book Antiqua" w:eastAsia="Book Antiqua" w:hAnsi="Book Antiqua" w:cs="Book Antiqua"/>
          <w:b/>
          <w:bCs/>
          <w:color w:val="000000"/>
        </w:rPr>
        <w:t>Israelsen</w:t>
      </w:r>
      <w:proofErr w:type="spellEnd"/>
      <w:r w:rsidRPr="00733AB3">
        <w:rPr>
          <w:rFonts w:ascii="Book Antiqua" w:eastAsia="Book Antiqua" w:hAnsi="Book Antiqua" w:cs="Book Antiqua"/>
          <w:b/>
          <w:bCs/>
          <w:color w:val="000000"/>
        </w:rPr>
        <w:t xml:space="preserve"> SB</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Pottegård</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Sandholdt</w:t>
      </w:r>
      <w:proofErr w:type="spellEnd"/>
      <w:r w:rsidRPr="00733AB3">
        <w:rPr>
          <w:rFonts w:ascii="Book Antiqua" w:eastAsia="Book Antiqua" w:hAnsi="Book Antiqua" w:cs="Book Antiqua"/>
          <w:color w:val="000000"/>
        </w:rPr>
        <w:t xml:space="preserve"> H, </w:t>
      </w:r>
      <w:proofErr w:type="spellStart"/>
      <w:r w:rsidRPr="00733AB3">
        <w:rPr>
          <w:rFonts w:ascii="Book Antiqua" w:eastAsia="Book Antiqua" w:hAnsi="Book Antiqua" w:cs="Book Antiqua"/>
          <w:color w:val="000000"/>
        </w:rPr>
        <w:t>Madsbad</w:t>
      </w:r>
      <w:proofErr w:type="spellEnd"/>
      <w:r w:rsidRPr="00733AB3">
        <w:rPr>
          <w:rFonts w:ascii="Book Antiqua" w:eastAsia="Book Antiqua" w:hAnsi="Book Antiqua" w:cs="Book Antiqua"/>
          <w:color w:val="000000"/>
        </w:rPr>
        <w:t xml:space="preserve"> S, Thomsen RW, Benfield T. Comparable COVID-19 outcomes with current use of GLP-1 receptor agonists, DPP-4 inhibitors or SGLT-2 inhibitors among patients with diabetes who tested positive for SARS-CoV-2. </w:t>
      </w:r>
      <w:r w:rsidRPr="00733AB3">
        <w:rPr>
          <w:rFonts w:ascii="Book Antiqua" w:eastAsia="Book Antiqua" w:hAnsi="Book Antiqua" w:cs="Book Antiqua"/>
          <w:i/>
          <w:iCs/>
          <w:color w:val="000000"/>
        </w:rPr>
        <w:t xml:space="preserve">Diabetes </w:t>
      </w:r>
      <w:proofErr w:type="spellStart"/>
      <w:r w:rsidRPr="00733AB3">
        <w:rPr>
          <w:rFonts w:ascii="Book Antiqua" w:eastAsia="Book Antiqua" w:hAnsi="Book Antiqua" w:cs="Book Antiqua"/>
          <w:i/>
          <w:iCs/>
          <w:color w:val="000000"/>
        </w:rPr>
        <w:t>Obes</w:t>
      </w:r>
      <w:proofErr w:type="spellEnd"/>
      <w:r w:rsidRPr="00733AB3">
        <w:rPr>
          <w:rFonts w:ascii="Book Antiqua" w:eastAsia="Book Antiqua" w:hAnsi="Book Antiqua" w:cs="Book Antiqua"/>
          <w:i/>
          <w:iCs/>
          <w:color w:val="000000"/>
        </w:rPr>
        <w:t xml:space="preserve">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23</w:t>
      </w:r>
      <w:r w:rsidRPr="00733AB3">
        <w:rPr>
          <w:rFonts w:ascii="Book Antiqua" w:eastAsia="Book Antiqua" w:hAnsi="Book Antiqua" w:cs="Book Antiqua"/>
          <w:color w:val="000000"/>
        </w:rPr>
        <w:t>: 1397-1401 [PMID: 33502076 DOI: 10.1111/dom.14329]</w:t>
      </w:r>
    </w:p>
    <w:p w14:paraId="2B64303A"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47 </w:t>
      </w:r>
      <w:r w:rsidRPr="00733AB3">
        <w:rPr>
          <w:rFonts w:ascii="Book Antiqua" w:eastAsia="Book Antiqua" w:hAnsi="Book Antiqua" w:cs="Book Antiqua"/>
          <w:b/>
          <w:bCs/>
          <w:color w:val="000000"/>
        </w:rPr>
        <w:t>Yan H</w:t>
      </w:r>
      <w:r w:rsidRPr="00733AB3">
        <w:rPr>
          <w:rFonts w:ascii="Book Antiqua" w:eastAsia="Book Antiqua" w:hAnsi="Book Antiqua" w:cs="Book Antiqua"/>
          <w:color w:val="000000"/>
        </w:rPr>
        <w:t xml:space="preserve">, Valdes AM, Vijay A, Wang S, Liang L, Yang S, Wang H, Tan X, Du J, Jin S, Huang K, Jiang F, Zhang S, Zheng N, Hu Y, Cai T, </w:t>
      </w:r>
      <w:proofErr w:type="spellStart"/>
      <w:r w:rsidRPr="00733AB3">
        <w:rPr>
          <w:rFonts w:ascii="Book Antiqua" w:eastAsia="Book Antiqua" w:hAnsi="Book Antiqua" w:cs="Book Antiqua"/>
          <w:color w:val="000000"/>
        </w:rPr>
        <w:t>Aithal</w:t>
      </w:r>
      <w:proofErr w:type="spellEnd"/>
      <w:r w:rsidRPr="00733AB3">
        <w:rPr>
          <w:rFonts w:ascii="Book Antiqua" w:eastAsia="Book Antiqua" w:hAnsi="Book Antiqua" w:cs="Book Antiqua"/>
          <w:color w:val="000000"/>
        </w:rPr>
        <w:t xml:space="preserve"> GP. Role of Drugs Used for Chronic Disease Management on Susceptibility and Severity of COVID-19: A Large Case-Control Study. </w:t>
      </w:r>
      <w:r w:rsidRPr="00733AB3">
        <w:rPr>
          <w:rFonts w:ascii="Book Antiqua" w:eastAsia="Book Antiqua" w:hAnsi="Book Antiqua" w:cs="Book Antiqua"/>
          <w:i/>
          <w:iCs/>
          <w:color w:val="000000"/>
        </w:rPr>
        <w:t xml:space="preserve">Clin </w:t>
      </w:r>
      <w:proofErr w:type="spellStart"/>
      <w:r w:rsidRPr="00733AB3">
        <w:rPr>
          <w:rFonts w:ascii="Book Antiqua" w:eastAsia="Book Antiqua" w:hAnsi="Book Antiqua" w:cs="Book Antiqua"/>
          <w:i/>
          <w:iCs/>
          <w:color w:val="000000"/>
        </w:rPr>
        <w:t>Pharmacol</w:t>
      </w:r>
      <w:proofErr w:type="spellEnd"/>
      <w:r w:rsidRPr="00733AB3">
        <w:rPr>
          <w:rFonts w:ascii="Book Antiqua" w:eastAsia="Book Antiqua" w:hAnsi="Book Antiqua" w:cs="Book Antiqua"/>
          <w:i/>
          <w:iCs/>
          <w:color w:val="000000"/>
        </w:rPr>
        <w:t xml:space="preserve"> </w:t>
      </w:r>
      <w:proofErr w:type="spellStart"/>
      <w:r w:rsidRPr="00733AB3">
        <w:rPr>
          <w:rFonts w:ascii="Book Antiqua" w:eastAsia="Book Antiqua" w:hAnsi="Book Antiqua" w:cs="Book Antiqua"/>
          <w:i/>
          <w:iCs/>
          <w:color w:val="000000"/>
        </w:rPr>
        <w:t>Ther</w:t>
      </w:r>
      <w:proofErr w:type="spellEnd"/>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108</w:t>
      </w:r>
      <w:r w:rsidRPr="00733AB3">
        <w:rPr>
          <w:rFonts w:ascii="Book Antiqua" w:eastAsia="Book Antiqua" w:hAnsi="Book Antiqua" w:cs="Book Antiqua"/>
          <w:color w:val="000000"/>
        </w:rPr>
        <w:t>: 1185-1194 [PMID: 32910830 DOI: 10.1002/cpt.2047]</w:t>
      </w:r>
    </w:p>
    <w:p w14:paraId="3D9AE076"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48 </w:t>
      </w:r>
      <w:r w:rsidRPr="00733AB3">
        <w:rPr>
          <w:rFonts w:ascii="Book Antiqua" w:eastAsia="Book Antiqua" w:hAnsi="Book Antiqua" w:cs="Book Antiqua"/>
          <w:b/>
          <w:bCs/>
          <w:color w:val="000000"/>
        </w:rPr>
        <w:t>Mirani M</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Favacchio</w:t>
      </w:r>
      <w:proofErr w:type="spellEnd"/>
      <w:r w:rsidRPr="00733AB3">
        <w:rPr>
          <w:rFonts w:ascii="Book Antiqua" w:eastAsia="Book Antiqua" w:hAnsi="Book Antiqua" w:cs="Book Antiqua"/>
          <w:color w:val="000000"/>
        </w:rPr>
        <w:t xml:space="preserve"> G, </w:t>
      </w:r>
      <w:proofErr w:type="spellStart"/>
      <w:r w:rsidRPr="00733AB3">
        <w:rPr>
          <w:rFonts w:ascii="Book Antiqua" w:eastAsia="Book Antiqua" w:hAnsi="Book Antiqua" w:cs="Book Antiqua"/>
          <w:color w:val="000000"/>
        </w:rPr>
        <w:t>Carrone</w:t>
      </w:r>
      <w:proofErr w:type="spellEnd"/>
      <w:r w:rsidRPr="00733AB3">
        <w:rPr>
          <w:rFonts w:ascii="Book Antiqua" w:eastAsia="Book Antiqua" w:hAnsi="Book Antiqua" w:cs="Book Antiqua"/>
          <w:color w:val="000000"/>
        </w:rPr>
        <w:t xml:space="preserve"> F, </w:t>
      </w:r>
      <w:proofErr w:type="spellStart"/>
      <w:r w:rsidRPr="00733AB3">
        <w:rPr>
          <w:rFonts w:ascii="Book Antiqua" w:eastAsia="Book Antiqua" w:hAnsi="Book Antiqua" w:cs="Book Antiqua"/>
          <w:color w:val="000000"/>
        </w:rPr>
        <w:t>Betella</w:t>
      </w:r>
      <w:proofErr w:type="spellEnd"/>
      <w:r w:rsidRPr="00733AB3">
        <w:rPr>
          <w:rFonts w:ascii="Book Antiqua" w:eastAsia="Book Antiqua" w:hAnsi="Book Antiqua" w:cs="Book Antiqua"/>
          <w:color w:val="000000"/>
        </w:rPr>
        <w:t xml:space="preserve"> N, </w:t>
      </w:r>
      <w:proofErr w:type="spellStart"/>
      <w:r w:rsidRPr="00733AB3">
        <w:rPr>
          <w:rFonts w:ascii="Book Antiqua" w:eastAsia="Book Antiqua" w:hAnsi="Book Antiqua" w:cs="Book Antiqua"/>
          <w:color w:val="000000"/>
        </w:rPr>
        <w:t>Biamonte</w:t>
      </w:r>
      <w:proofErr w:type="spellEnd"/>
      <w:r w:rsidRPr="00733AB3">
        <w:rPr>
          <w:rFonts w:ascii="Book Antiqua" w:eastAsia="Book Antiqua" w:hAnsi="Book Antiqua" w:cs="Book Antiqua"/>
          <w:color w:val="000000"/>
        </w:rPr>
        <w:t xml:space="preserve"> E, </w:t>
      </w:r>
      <w:proofErr w:type="spellStart"/>
      <w:r w:rsidRPr="00733AB3">
        <w:rPr>
          <w:rFonts w:ascii="Book Antiqua" w:eastAsia="Book Antiqua" w:hAnsi="Book Antiqua" w:cs="Book Antiqua"/>
          <w:color w:val="000000"/>
        </w:rPr>
        <w:t>Morenghi</w:t>
      </w:r>
      <w:proofErr w:type="spellEnd"/>
      <w:r w:rsidRPr="00733AB3">
        <w:rPr>
          <w:rFonts w:ascii="Book Antiqua" w:eastAsia="Book Antiqua" w:hAnsi="Book Antiqua" w:cs="Book Antiqua"/>
          <w:color w:val="000000"/>
        </w:rPr>
        <w:t xml:space="preserve"> E, </w:t>
      </w:r>
      <w:proofErr w:type="spellStart"/>
      <w:r w:rsidRPr="00733AB3">
        <w:rPr>
          <w:rFonts w:ascii="Book Antiqua" w:eastAsia="Book Antiqua" w:hAnsi="Book Antiqua" w:cs="Book Antiqua"/>
          <w:color w:val="000000"/>
        </w:rPr>
        <w:t>Mazziotti</w:t>
      </w:r>
      <w:proofErr w:type="spellEnd"/>
      <w:r w:rsidRPr="00733AB3">
        <w:rPr>
          <w:rFonts w:ascii="Book Antiqua" w:eastAsia="Book Antiqua" w:hAnsi="Book Antiqua" w:cs="Book Antiqua"/>
          <w:color w:val="000000"/>
        </w:rPr>
        <w:t xml:space="preserve"> G, </w:t>
      </w:r>
      <w:proofErr w:type="spellStart"/>
      <w:r w:rsidRPr="00733AB3">
        <w:rPr>
          <w:rFonts w:ascii="Book Antiqua" w:eastAsia="Book Antiqua" w:hAnsi="Book Antiqua" w:cs="Book Antiqua"/>
          <w:color w:val="000000"/>
        </w:rPr>
        <w:t>Lania</w:t>
      </w:r>
      <w:proofErr w:type="spellEnd"/>
      <w:r w:rsidRPr="00733AB3">
        <w:rPr>
          <w:rFonts w:ascii="Book Antiqua" w:eastAsia="Book Antiqua" w:hAnsi="Book Antiqua" w:cs="Book Antiqua"/>
          <w:color w:val="000000"/>
        </w:rPr>
        <w:t xml:space="preserve"> AG. Impact of Comorbidities and Glycemia at Admission and Dipeptidyl Peptidase 4 Inhibitors in Patients </w:t>
      </w:r>
      <w:proofErr w:type="gramStart"/>
      <w:r w:rsidRPr="00733AB3">
        <w:rPr>
          <w:rFonts w:ascii="Book Antiqua" w:eastAsia="Book Antiqua" w:hAnsi="Book Antiqua" w:cs="Book Antiqua"/>
          <w:color w:val="000000"/>
        </w:rPr>
        <w:t>With</w:t>
      </w:r>
      <w:proofErr w:type="gramEnd"/>
      <w:r w:rsidRPr="00733AB3">
        <w:rPr>
          <w:rFonts w:ascii="Book Antiqua" w:eastAsia="Book Antiqua" w:hAnsi="Book Antiqua" w:cs="Book Antiqua"/>
          <w:color w:val="000000"/>
        </w:rPr>
        <w:t xml:space="preserve"> Type 2 Diabetes With COVID-19: A Case Series From an Academic Hospital in Lombardy, Italy. </w:t>
      </w:r>
      <w:r w:rsidRPr="00733AB3">
        <w:rPr>
          <w:rFonts w:ascii="Book Antiqua" w:eastAsia="Book Antiqua" w:hAnsi="Book Antiqua" w:cs="Book Antiqua"/>
          <w:i/>
          <w:iCs/>
          <w:color w:val="000000"/>
        </w:rPr>
        <w:t>Diabetes Care</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43</w:t>
      </w:r>
      <w:r w:rsidRPr="00733AB3">
        <w:rPr>
          <w:rFonts w:ascii="Book Antiqua" w:eastAsia="Book Antiqua" w:hAnsi="Book Antiqua" w:cs="Book Antiqua"/>
          <w:color w:val="000000"/>
        </w:rPr>
        <w:t>: 3042-3049 [PMID: 33023989 DOI: 10.2337/dc20-1340]</w:t>
      </w:r>
    </w:p>
    <w:p w14:paraId="79A1DBF7"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49 </w:t>
      </w:r>
      <w:proofErr w:type="spellStart"/>
      <w:r w:rsidRPr="00733AB3">
        <w:rPr>
          <w:rFonts w:ascii="Book Antiqua" w:eastAsia="Book Antiqua" w:hAnsi="Book Antiqua" w:cs="Book Antiqua"/>
          <w:b/>
          <w:bCs/>
          <w:color w:val="000000"/>
        </w:rPr>
        <w:t>Solerte</w:t>
      </w:r>
      <w:proofErr w:type="spellEnd"/>
      <w:r w:rsidRPr="00733AB3">
        <w:rPr>
          <w:rFonts w:ascii="Book Antiqua" w:eastAsia="Book Antiqua" w:hAnsi="Book Antiqua" w:cs="Book Antiqua"/>
          <w:b/>
          <w:bCs/>
          <w:color w:val="000000"/>
        </w:rPr>
        <w:t xml:space="preserve"> SB</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D'Addio</w:t>
      </w:r>
      <w:proofErr w:type="spellEnd"/>
      <w:r w:rsidRPr="00733AB3">
        <w:rPr>
          <w:rFonts w:ascii="Book Antiqua" w:eastAsia="Book Antiqua" w:hAnsi="Book Antiqua" w:cs="Book Antiqua"/>
          <w:color w:val="000000"/>
        </w:rPr>
        <w:t xml:space="preserve"> F, </w:t>
      </w:r>
      <w:proofErr w:type="spellStart"/>
      <w:r w:rsidRPr="00733AB3">
        <w:rPr>
          <w:rFonts w:ascii="Book Antiqua" w:eastAsia="Book Antiqua" w:hAnsi="Book Antiqua" w:cs="Book Antiqua"/>
          <w:color w:val="000000"/>
        </w:rPr>
        <w:t>Trevisan</w:t>
      </w:r>
      <w:proofErr w:type="spellEnd"/>
      <w:r w:rsidRPr="00733AB3">
        <w:rPr>
          <w:rFonts w:ascii="Book Antiqua" w:eastAsia="Book Antiqua" w:hAnsi="Book Antiqua" w:cs="Book Antiqua"/>
          <w:color w:val="000000"/>
        </w:rPr>
        <w:t xml:space="preserve"> R, </w:t>
      </w:r>
      <w:proofErr w:type="spellStart"/>
      <w:r w:rsidRPr="00733AB3">
        <w:rPr>
          <w:rFonts w:ascii="Book Antiqua" w:eastAsia="Book Antiqua" w:hAnsi="Book Antiqua" w:cs="Book Antiqua"/>
          <w:color w:val="000000"/>
        </w:rPr>
        <w:t>Lovati</w:t>
      </w:r>
      <w:proofErr w:type="spellEnd"/>
      <w:r w:rsidRPr="00733AB3">
        <w:rPr>
          <w:rFonts w:ascii="Book Antiqua" w:eastAsia="Book Antiqua" w:hAnsi="Book Antiqua" w:cs="Book Antiqua"/>
          <w:color w:val="000000"/>
        </w:rPr>
        <w:t xml:space="preserve"> E, Rossi A, Pastore I, </w:t>
      </w:r>
      <w:proofErr w:type="spellStart"/>
      <w:r w:rsidRPr="00733AB3">
        <w:rPr>
          <w:rFonts w:ascii="Book Antiqua" w:eastAsia="Book Antiqua" w:hAnsi="Book Antiqua" w:cs="Book Antiqua"/>
          <w:color w:val="000000"/>
        </w:rPr>
        <w:t>Dell'Acqua</w:t>
      </w:r>
      <w:proofErr w:type="spellEnd"/>
      <w:r w:rsidRPr="00733AB3">
        <w:rPr>
          <w:rFonts w:ascii="Book Antiqua" w:eastAsia="Book Antiqua" w:hAnsi="Book Antiqua" w:cs="Book Antiqua"/>
          <w:color w:val="000000"/>
        </w:rPr>
        <w:t xml:space="preserve"> M, Ippolito E, </w:t>
      </w:r>
      <w:proofErr w:type="spellStart"/>
      <w:r w:rsidRPr="00733AB3">
        <w:rPr>
          <w:rFonts w:ascii="Book Antiqua" w:eastAsia="Book Antiqua" w:hAnsi="Book Antiqua" w:cs="Book Antiqua"/>
          <w:color w:val="000000"/>
        </w:rPr>
        <w:t>Scaranna</w:t>
      </w:r>
      <w:proofErr w:type="spellEnd"/>
      <w:r w:rsidRPr="00733AB3">
        <w:rPr>
          <w:rFonts w:ascii="Book Antiqua" w:eastAsia="Book Antiqua" w:hAnsi="Book Antiqua" w:cs="Book Antiqua"/>
          <w:color w:val="000000"/>
        </w:rPr>
        <w:t xml:space="preserve"> C, </w:t>
      </w:r>
      <w:proofErr w:type="spellStart"/>
      <w:r w:rsidRPr="00733AB3">
        <w:rPr>
          <w:rFonts w:ascii="Book Antiqua" w:eastAsia="Book Antiqua" w:hAnsi="Book Antiqua" w:cs="Book Antiqua"/>
          <w:color w:val="000000"/>
        </w:rPr>
        <w:t>Bellante</w:t>
      </w:r>
      <w:proofErr w:type="spellEnd"/>
      <w:r w:rsidRPr="00733AB3">
        <w:rPr>
          <w:rFonts w:ascii="Book Antiqua" w:eastAsia="Book Antiqua" w:hAnsi="Book Antiqua" w:cs="Book Antiqua"/>
          <w:color w:val="000000"/>
        </w:rPr>
        <w:t xml:space="preserve"> R, </w:t>
      </w:r>
      <w:proofErr w:type="spellStart"/>
      <w:r w:rsidRPr="00733AB3">
        <w:rPr>
          <w:rFonts w:ascii="Book Antiqua" w:eastAsia="Book Antiqua" w:hAnsi="Book Antiqua" w:cs="Book Antiqua"/>
          <w:color w:val="000000"/>
        </w:rPr>
        <w:t>Galliani</w:t>
      </w:r>
      <w:proofErr w:type="spellEnd"/>
      <w:r w:rsidRPr="00733AB3">
        <w:rPr>
          <w:rFonts w:ascii="Book Antiqua" w:eastAsia="Book Antiqua" w:hAnsi="Book Antiqua" w:cs="Book Antiqua"/>
          <w:color w:val="000000"/>
        </w:rPr>
        <w:t xml:space="preserve"> S, </w:t>
      </w:r>
      <w:proofErr w:type="spellStart"/>
      <w:r w:rsidRPr="00733AB3">
        <w:rPr>
          <w:rFonts w:ascii="Book Antiqua" w:eastAsia="Book Antiqua" w:hAnsi="Book Antiqua" w:cs="Book Antiqua"/>
          <w:color w:val="000000"/>
        </w:rPr>
        <w:t>Dodesini</w:t>
      </w:r>
      <w:proofErr w:type="spellEnd"/>
      <w:r w:rsidRPr="00733AB3">
        <w:rPr>
          <w:rFonts w:ascii="Book Antiqua" w:eastAsia="Book Antiqua" w:hAnsi="Book Antiqua" w:cs="Book Antiqua"/>
          <w:color w:val="000000"/>
        </w:rPr>
        <w:t xml:space="preserve"> AR, Lepore G, </w:t>
      </w:r>
      <w:proofErr w:type="spellStart"/>
      <w:r w:rsidRPr="00733AB3">
        <w:rPr>
          <w:rFonts w:ascii="Book Antiqua" w:eastAsia="Book Antiqua" w:hAnsi="Book Antiqua" w:cs="Book Antiqua"/>
          <w:color w:val="000000"/>
        </w:rPr>
        <w:t>Geni</w:t>
      </w:r>
      <w:proofErr w:type="spellEnd"/>
      <w:r w:rsidRPr="00733AB3">
        <w:rPr>
          <w:rFonts w:ascii="Book Antiqua" w:eastAsia="Book Antiqua" w:hAnsi="Book Antiqua" w:cs="Book Antiqua"/>
          <w:color w:val="000000"/>
        </w:rPr>
        <w:t xml:space="preserve"> F, Fiorina RM, Catena </w:t>
      </w:r>
      <w:r w:rsidRPr="00733AB3">
        <w:rPr>
          <w:rFonts w:ascii="Book Antiqua" w:eastAsia="Book Antiqua" w:hAnsi="Book Antiqua" w:cs="Book Antiqua"/>
          <w:color w:val="000000"/>
        </w:rPr>
        <w:lastRenderedPageBreak/>
        <w:t xml:space="preserve">E, </w:t>
      </w:r>
      <w:proofErr w:type="spellStart"/>
      <w:r w:rsidRPr="00733AB3">
        <w:rPr>
          <w:rFonts w:ascii="Book Antiqua" w:eastAsia="Book Antiqua" w:hAnsi="Book Antiqua" w:cs="Book Antiqua"/>
          <w:color w:val="000000"/>
        </w:rPr>
        <w:t>Corsico</w:t>
      </w:r>
      <w:proofErr w:type="spellEnd"/>
      <w:r w:rsidRPr="00733AB3">
        <w:rPr>
          <w:rFonts w:ascii="Book Antiqua" w:eastAsia="Book Antiqua" w:hAnsi="Book Antiqua" w:cs="Book Antiqua"/>
          <w:color w:val="000000"/>
        </w:rPr>
        <w:t xml:space="preserve"> A, Colombo R, Mirani M, De Riva C, </w:t>
      </w:r>
      <w:proofErr w:type="spellStart"/>
      <w:r w:rsidRPr="00733AB3">
        <w:rPr>
          <w:rFonts w:ascii="Book Antiqua" w:eastAsia="Book Antiqua" w:hAnsi="Book Antiqua" w:cs="Book Antiqua"/>
          <w:color w:val="000000"/>
        </w:rPr>
        <w:t>Oleandri</w:t>
      </w:r>
      <w:proofErr w:type="spellEnd"/>
      <w:r w:rsidRPr="00733AB3">
        <w:rPr>
          <w:rFonts w:ascii="Book Antiqua" w:eastAsia="Book Antiqua" w:hAnsi="Book Antiqua" w:cs="Book Antiqua"/>
          <w:color w:val="000000"/>
        </w:rPr>
        <w:t xml:space="preserve"> SE, Abdi R, Bonventre JV, Rusconi S, </w:t>
      </w:r>
      <w:proofErr w:type="spellStart"/>
      <w:r w:rsidRPr="00733AB3">
        <w:rPr>
          <w:rFonts w:ascii="Book Antiqua" w:eastAsia="Book Antiqua" w:hAnsi="Book Antiqua" w:cs="Book Antiqua"/>
          <w:color w:val="000000"/>
        </w:rPr>
        <w:t>Folli</w:t>
      </w:r>
      <w:proofErr w:type="spellEnd"/>
      <w:r w:rsidRPr="00733AB3">
        <w:rPr>
          <w:rFonts w:ascii="Book Antiqua" w:eastAsia="Book Antiqua" w:hAnsi="Book Antiqua" w:cs="Book Antiqua"/>
          <w:color w:val="000000"/>
        </w:rPr>
        <w:t xml:space="preserve"> F, Di </w:t>
      </w:r>
      <w:proofErr w:type="spellStart"/>
      <w:r w:rsidRPr="00733AB3">
        <w:rPr>
          <w:rFonts w:ascii="Book Antiqua" w:eastAsia="Book Antiqua" w:hAnsi="Book Antiqua" w:cs="Book Antiqua"/>
          <w:color w:val="000000"/>
        </w:rPr>
        <w:t>Sabatino</w:t>
      </w:r>
      <w:proofErr w:type="spellEnd"/>
      <w:r w:rsidRPr="00733AB3">
        <w:rPr>
          <w:rFonts w:ascii="Book Antiqua" w:eastAsia="Book Antiqua" w:hAnsi="Book Antiqua" w:cs="Book Antiqua"/>
          <w:color w:val="000000"/>
        </w:rPr>
        <w:t xml:space="preserve"> A, Zuccotti G, Galli M, Fiorina P. Sitagliptin Treatment at the Time of Hospitalization Was Associated With Reduced Mortality in Patients With Type 2 Diabetes and COVID-19: A Multicenter, Case-Control, Retrospective, Observational Study. </w:t>
      </w:r>
      <w:r w:rsidRPr="00733AB3">
        <w:rPr>
          <w:rFonts w:ascii="Book Antiqua" w:eastAsia="Book Antiqua" w:hAnsi="Book Antiqua" w:cs="Book Antiqua"/>
          <w:i/>
          <w:iCs/>
          <w:color w:val="000000"/>
        </w:rPr>
        <w:t>Diabetes Care</w:t>
      </w:r>
      <w:r w:rsidRPr="00733AB3">
        <w:rPr>
          <w:rFonts w:ascii="Book Antiqua" w:eastAsia="Book Antiqua" w:hAnsi="Book Antiqua" w:cs="Book Antiqua"/>
          <w:color w:val="000000"/>
        </w:rPr>
        <w:t xml:space="preserve"> 2020; </w:t>
      </w:r>
      <w:r w:rsidRPr="00733AB3">
        <w:rPr>
          <w:rFonts w:ascii="Book Antiqua" w:eastAsia="Book Antiqua" w:hAnsi="Book Antiqua" w:cs="Book Antiqua"/>
          <w:b/>
          <w:bCs/>
          <w:color w:val="000000"/>
        </w:rPr>
        <w:t>43</w:t>
      </w:r>
      <w:r w:rsidRPr="00733AB3">
        <w:rPr>
          <w:rFonts w:ascii="Book Antiqua" w:eastAsia="Book Antiqua" w:hAnsi="Book Antiqua" w:cs="Book Antiqua"/>
          <w:color w:val="000000"/>
        </w:rPr>
        <w:t>: 2999-3006 [PMID: 32994187 DOI: 10.2337/dc20-1521]</w:t>
      </w:r>
    </w:p>
    <w:p w14:paraId="51808F69"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50 </w:t>
      </w:r>
      <w:r w:rsidRPr="00733AB3">
        <w:rPr>
          <w:rFonts w:ascii="Book Antiqua" w:eastAsia="Book Antiqua" w:hAnsi="Book Antiqua" w:cs="Book Antiqua"/>
          <w:b/>
          <w:bCs/>
          <w:color w:val="000000"/>
        </w:rPr>
        <w:t>Rhee SY</w:t>
      </w:r>
      <w:r w:rsidRPr="00733AB3">
        <w:rPr>
          <w:rFonts w:ascii="Book Antiqua" w:eastAsia="Book Antiqua" w:hAnsi="Book Antiqua" w:cs="Book Antiqua"/>
          <w:color w:val="000000"/>
        </w:rPr>
        <w:t xml:space="preserve">, Lee J, Nam H, </w:t>
      </w:r>
      <w:proofErr w:type="spellStart"/>
      <w:r w:rsidRPr="00733AB3">
        <w:rPr>
          <w:rFonts w:ascii="Book Antiqua" w:eastAsia="Book Antiqua" w:hAnsi="Book Antiqua" w:cs="Book Antiqua"/>
          <w:color w:val="000000"/>
        </w:rPr>
        <w:t>Kyoung</w:t>
      </w:r>
      <w:proofErr w:type="spellEnd"/>
      <w:r w:rsidRPr="00733AB3">
        <w:rPr>
          <w:rFonts w:ascii="Book Antiqua" w:eastAsia="Book Antiqua" w:hAnsi="Book Antiqua" w:cs="Book Antiqua"/>
          <w:color w:val="000000"/>
        </w:rPr>
        <w:t xml:space="preserve"> DS, Shin DW, Kim DJ. Effects of a DPP-4 Inhibitor and RAS Blockade on Clinical Outcomes of Patients with Diabetes and COVID-19. </w:t>
      </w:r>
      <w:r w:rsidRPr="00733AB3">
        <w:rPr>
          <w:rFonts w:ascii="Book Antiqua" w:eastAsia="Book Antiqua" w:hAnsi="Book Antiqua" w:cs="Book Antiqua"/>
          <w:i/>
          <w:iCs/>
          <w:color w:val="000000"/>
        </w:rPr>
        <w:t xml:space="preserve">Diabetes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i/>
          <w:iCs/>
          <w:color w:val="000000"/>
        </w:rPr>
        <w:t xml:space="preserve"> J</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45</w:t>
      </w:r>
      <w:r w:rsidRPr="00733AB3">
        <w:rPr>
          <w:rFonts w:ascii="Book Antiqua" w:eastAsia="Book Antiqua" w:hAnsi="Book Antiqua" w:cs="Book Antiqua"/>
          <w:color w:val="000000"/>
        </w:rPr>
        <w:t>: 251-259 [PMID: 33752274 DOI: 10.4093/dmj.2020.0206]</w:t>
      </w:r>
    </w:p>
    <w:p w14:paraId="4C0A9293"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51 </w:t>
      </w:r>
      <w:proofErr w:type="spellStart"/>
      <w:r w:rsidRPr="00733AB3">
        <w:rPr>
          <w:rFonts w:ascii="Book Antiqua" w:eastAsia="Book Antiqua" w:hAnsi="Book Antiqua" w:cs="Book Antiqua"/>
          <w:b/>
          <w:bCs/>
          <w:color w:val="000000"/>
        </w:rPr>
        <w:t>Nafakhi</w:t>
      </w:r>
      <w:proofErr w:type="spellEnd"/>
      <w:r w:rsidRPr="00733AB3">
        <w:rPr>
          <w:rFonts w:ascii="Book Antiqua" w:eastAsia="Book Antiqua" w:hAnsi="Book Antiqua" w:cs="Book Antiqua"/>
          <w:b/>
          <w:bCs/>
          <w:color w:val="000000"/>
        </w:rPr>
        <w:t xml:space="preserve"> H</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Alareedh</w:t>
      </w:r>
      <w:proofErr w:type="spellEnd"/>
      <w:r w:rsidRPr="00733AB3">
        <w:rPr>
          <w:rFonts w:ascii="Book Antiqua" w:eastAsia="Book Antiqua" w:hAnsi="Book Antiqua" w:cs="Book Antiqua"/>
          <w:color w:val="000000"/>
        </w:rPr>
        <w:t xml:space="preserve"> M, Al-</w:t>
      </w:r>
      <w:proofErr w:type="spellStart"/>
      <w:r w:rsidRPr="00733AB3">
        <w:rPr>
          <w:rFonts w:ascii="Book Antiqua" w:eastAsia="Book Antiqua" w:hAnsi="Book Antiqua" w:cs="Book Antiqua"/>
          <w:color w:val="000000"/>
        </w:rPr>
        <w:t>Buthabhak</w:t>
      </w:r>
      <w:proofErr w:type="spellEnd"/>
      <w:r w:rsidRPr="00733AB3">
        <w:rPr>
          <w:rFonts w:ascii="Book Antiqua" w:eastAsia="Book Antiqua" w:hAnsi="Book Antiqua" w:cs="Book Antiqua"/>
          <w:color w:val="000000"/>
        </w:rPr>
        <w:t xml:space="preserve"> K, </w:t>
      </w:r>
      <w:proofErr w:type="spellStart"/>
      <w:r w:rsidRPr="00733AB3">
        <w:rPr>
          <w:rFonts w:ascii="Book Antiqua" w:eastAsia="Book Antiqua" w:hAnsi="Book Antiqua" w:cs="Book Antiqua"/>
          <w:color w:val="000000"/>
        </w:rPr>
        <w:t>Shaghee</w:t>
      </w:r>
      <w:proofErr w:type="spellEnd"/>
      <w:r w:rsidRPr="00733AB3">
        <w:rPr>
          <w:rFonts w:ascii="Book Antiqua" w:eastAsia="Book Antiqua" w:hAnsi="Book Antiqua" w:cs="Book Antiqua"/>
          <w:color w:val="000000"/>
        </w:rPr>
        <w:t xml:space="preserve"> F, </w:t>
      </w:r>
      <w:proofErr w:type="spellStart"/>
      <w:r w:rsidRPr="00733AB3">
        <w:rPr>
          <w:rFonts w:ascii="Book Antiqua" w:eastAsia="Book Antiqua" w:hAnsi="Book Antiqua" w:cs="Book Antiqua"/>
          <w:color w:val="000000"/>
        </w:rPr>
        <w:t>Nafakhi</w:t>
      </w:r>
      <w:proofErr w:type="spellEnd"/>
      <w:r w:rsidRPr="00733AB3">
        <w:rPr>
          <w:rFonts w:ascii="Book Antiqua" w:eastAsia="Book Antiqua" w:hAnsi="Book Antiqua" w:cs="Book Antiqua"/>
          <w:color w:val="000000"/>
        </w:rPr>
        <w:t xml:space="preserve"> A, Kasim S. Predictors of adverse in-hospital outcome and recovery in patients with diabetes mellitus and COVID-19 pneumonia in Iraq. </w:t>
      </w:r>
      <w:r w:rsidRPr="00733AB3">
        <w:rPr>
          <w:rFonts w:ascii="Book Antiqua" w:eastAsia="Book Antiqua" w:hAnsi="Book Antiqua" w:cs="Book Antiqua"/>
          <w:i/>
          <w:iCs/>
          <w:color w:val="000000"/>
        </w:rPr>
        <w:t xml:space="preserve">Diabetes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i/>
          <w:iCs/>
          <w:color w:val="000000"/>
        </w:rPr>
        <w:t xml:space="preserve"> </w:t>
      </w:r>
      <w:proofErr w:type="spellStart"/>
      <w:r w:rsidRPr="00733AB3">
        <w:rPr>
          <w:rFonts w:ascii="Book Antiqua" w:eastAsia="Book Antiqua" w:hAnsi="Book Antiqua" w:cs="Book Antiqua"/>
          <w:i/>
          <w:iCs/>
          <w:color w:val="000000"/>
        </w:rPr>
        <w:t>Syndr</w:t>
      </w:r>
      <w:proofErr w:type="spellEnd"/>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15</w:t>
      </w:r>
      <w:r w:rsidRPr="00733AB3">
        <w:rPr>
          <w:rFonts w:ascii="Book Antiqua" w:eastAsia="Book Antiqua" w:hAnsi="Book Antiqua" w:cs="Book Antiqua"/>
          <w:color w:val="000000"/>
        </w:rPr>
        <w:t>: 33-38 [PMID: 33296788 DOI: 10.1016/j.dsx.2020.12.014]</w:t>
      </w:r>
    </w:p>
    <w:p w14:paraId="4CA5ECAA"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52 </w:t>
      </w:r>
      <w:proofErr w:type="spellStart"/>
      <w:r w:rsidRPr="00733AB3">
        <w:rPr>
          <w:rFonts w:ascii="Book Antiqua" w:eastAsia="Book Antiqua" w:hAnsi="Book Antiqua" w:cs="Book Antiqua"/>
          <w:b/>
          <w:bCs/>
          <w:color w:val="000000"/>
        </w:rPr>
        <w:t>Wargny</w:t>
      </w:r>
      <w:proofErr w:type="spellEnd"/>
      <w:r w:rsidRPr="00733AB3">
        <w:rPr>
          <w:rFonts w:ascii="Book Antiqua" w:eastAsia="Book Antiqua" w:hAnsi="Book Antiqua" w:cs="Book Antiqua"/>
          <w:b/>
          <w:bCs/>
          <w:color w:val="000000"/>
        </w:rPr>
        <w:t xml:space="preserve"> M</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Potier</w:t>
      </w:r>
      <w:proofErr w:type="spellEnd"/>
      <w:r w:rsidRPr="00733AB3">
        <w:rPr>
          <w:rFonts w:ascii="Book Antiqua" w:eastAsia="Book Antiqua" w:hAnsi="Book Antiqua" w:cs="Book Antiqua"/>
          <w:color w:val="000000"/>
        </w:rPr>
        <w:t xml:space="preserve"> L, </w:t>
      </w:r>
      <w:proofErr w:type="spellStart"/>
      <w:r w:rsidRPr="00733AB3">
        <w:rPr>
          <w:rFonts w:ascii="Book Antiqua" w:eastAsia="Book Antiqua" w:hAnsi="Book Antiqua" w:cs="Book Antiqua"/>
          <w:color w:val="000000"/>
        </w:rPr>
        <w:t>Gourdy</w:t>
      </w:r>
      <w:proofErr w:type="spellEnd"/>
      <w:r w:rsidRPr="00733AB3">
        <w:rPr>
          <w:rFonts w:ascii="Book Antiqua" w:eastAsia="Book Antiqua" w:hAnsi="Book Antiqua" w:cs="Book Antiqua"/>
          <w:color w:val="000000"/>
        </w:rPr>
        <w:t xml:space="preserve"> P, </w:t>
      </w:r>
      <w:proofErr w:type="spellStart"/>
      <w:r w:rsidRPr="00733AB3">
        <w:rPr>
          <w:rFonts w:ascii="Book Antiqua" w:eastAsia="Book Antiqua" w:hAnsi="Book Antiqua" w:cs="Book Antiqua"/>
          <w:color w:val="000000"/>
        </w:rPr>
        <w:t>Pichelin</w:t>
      </w:r>
      <w:proofErr w:type="spellEnd"/>
      <w:r w:rsidRPr="00733AB3">
        <w:rPr>
          <w:rFonts w:ascii="Book Antiqua" w:eastAsia="Book Antiqua" w:hAnsi="Book Antiqua" w:cs="Book Antiqua"/>
          <w:color w:val="000000"/>
        </w:rPr>
        <w:t xml:space="preserve"> M, Amadou C, Benhamou PY, Bonnet JB, </w:t>
      </w:r>
      <w:proofErr w:type="spellStart"/>
      <w:r w:rsidRPr="00733AB3">
        <w:rPr>
          <w:rFonts w:ascii="Book Antiqua" w:eastAsia="Book Antiqua" w:hAnsi="Book Antiqua" w:cs="Book Antiqua"/>
          <w:color w:val="000000"/>
        </w:rPr>
        <w:t>Bordier</w:t>
      </w:r>
      <w:proofErr w:type="spellEnd"/>
      <w:r w:rsidRPr="00733AB3">
        <w:rPr>
          <w:rFonts w:ascii="Book Antiqua" w:eastAsia="Book Antiqua" w:hAnsi="Book Antiqua" w:cs="Book Antiqua"/>
          <w:color w:val="000000"/>
        </w:rPr>
        <w:t xml:space="preserve"> L, </w:t>
      </w:r>
      <w:proofErr w:type="spellStart"/>
      <w:r w:rsidRPr="00733AB3">
        <w:rPr>
          <w:rFonts w:ascii="Book Antiqua" w:eastAsia="Book Antiqua" w:hAnsi="Book Antiqua" w:cs="Book Antiqua"/>
          <w:color w:val="000000"/>
        </w:rPr>
        <w:t>Bourron</w:t>
      </w:r>
      <w:proofErr w:type="spellEnd"/>
      <w:r w:rsidRPr="00733AB3">
        <w:rPr>
          <w:rFonts w:ascii="Book Antiqua" w:eastAsia="Book Antiqua" w:hAnsi="Book Antiqua" w:cs="Book Antiqua"/>
          <w:color w:val="000000"/>
        </w:rPr>
        <w:t xml:space="preserve"> O, </w:t>
      </w:r>
      <w:proofErr w:type="spellStart"/>
      <w:r w:rsidRPr="00733AB3">
        <w:rPr>
          <w:rFonts w:ascii="Book Antiqua" w:eastAsia="Book Antiqua" w:hAnsi="Book Antiqua" w:cs="Book Antiqua"/>
          <w:color w:val="000000"/>
        </w:rPr>
        <w:t>Chaumeil</w:t>
      </w:r>
      <w:proofErr w:type="spellEnd"/>
      <w:r w:rsidRPr="00733AB3">
        <w:rPr>
          <w:rFonts w:ascii="Book Antiqua" w:eastAsia="Book Antiqua" w:hAnsi="Book Antiqua" w:cs="Book Antiqua"/>
          <w:color w:val="000000"/>
        </w:rPr>
        <w:t xml:space="preserve"> C, Chevalier N, </w:t>
      </w:r>
      <w:proofErr w:type="spellStart"/>
      <w:r w:rsidRPr="00733AB3">
        <w:rPr>
          <w:rFonts w:ascii="Book Antiqua" w:eastAsia="Book Antiqua" w:hAnsi="Book Antiqua" w:cs="Book Antiqua"/>
          <w:color w:val="000000"/>
        </w:rPr>
        <w:t>Darmon</w:t>
      </w:r>
      <w:proofErr w:type="spellEnd"/>
      <w:r w:rsidRPr="00733AB3">
        <w:rPr>
          <w:rFonts w:ascii="Book Antiqua" w:eastAsia="Book Antiqua" w:hAnsi="Book Antiqua" w:cs="Book Antiqua"/>
          <w:color w:val="000000"/>
        </w:rPr>
        <w:t xml:space="preserve"> P, </w:t>
      </w:r>
      <w:proofErr w:type="spellStart"/>
      <w:r w:rsidRPr="00733AB3">
        <w:rPr>
          <w:rFonts w:ascii="Book Antiqua" w:eastAsia="Book Antiqua" w:hAnsi="Book Antiqua" w:cs="Book Antiqua"/>
          <w:color w:val="000000"/>
        </w:rPr>
        <w:t>Delenne</w:t>
      </w:r>
      <w:proofErr w:type="spellEnd"/>
      <w:r w:rsidRPr="00733AB3">
        <w:rPr>
          <w:rFonts w:ascii="Book Antiqua" w:eastAsia="Book Antiqua" w:hAnsi="Book Antiqua" w:cs="Book Antiqua"/>
          <w:color w:val="000000"/>
        </w:rPr>
        <w:t xml:space="preserve"> B, </w:t>
      </w:r>
      <w:proofErr w:type="spellStart"/>
      <w:r w:rsidRPr="00733AB3">
        <w:rPr>
          <w:rFonts w:ascii="Book Antiqua" w:eastAsia="Book Antiqua" w:hAnsi="Book Antiqua" w:cs="Book Antiqua"/>
          <w:color w:val="000000"/>
        </w:rPr>
        <w:t>Demarsy</w:t>
      </w:r>
      <w:proofErr w:type="spellEnd"/>
      <w:r w:rsidRPr="00733AB3">
        <w:rPr>
          <w:rFonts w:ascii="Book Antiqua" w:eastAsia="Book Antiqua" w:hAnsi="Book Antiqua" w:cs="Book Antiqua"/>
          <w:color w:val="000000"/>
        </w:rPr>
        <w:t xml:space="preserve"> D, Dumas M, Dupuy O, </w:t>
      </w:r>
      <w:proofErr w:type="spellStart"/>
      <w:r w:rsidRPr="00733AB3">
        <w:rPr>
          <w:rFonts w:ascii="Book Antiqua" w:eastAsia="Book Antiqua" w:hAnsi="Book Antiqua" w:cs="Book Antiqua"/>
          <w:color w:val="000000"/>
        </w:rPr>
        <w:t>Flaus-Furmaniuk</w:t>
      </w:r>
      <w:proofErr w:type="spellEnd"/>
      <w:r w:rsidRPr="00733AB3">
        <w:rPr>
          <w:rFonts w:ascii="Book Antiqua" w:eastAsia="Book Antiqua" w:hAnsi="Book Antiqua" w:cs="Book Antiqua"/>
          <w:color w:val="000000"/>
        </w:rPr>
        <w:t xml:space="preserve"> A, Gautier JF, </w:t>
      </w:r>
      <w:proofErr w:type="spellStart"/>
      <w:r w:rsidRPr="00733AB3">
        <w:rPr>
          <w:rFonts w:ascii="Book Antiqua" w:eastAsia="Book Antiqua" w:hAnsi="Book Antiqua" w:cs="Book Antiqua"/>
          <w:color w:val="000000"/>
        </w:rPr>
        <w:t>Guedj</w:t>
      </w:r>
      <w:proofErr w:type="spellEnd"/>
      <w:r w:rsidRPr="00733AB3">
        <w:rPr>
          <w:rFonts w:ascii="Book Antiqua" w:eastAsia="Book Antiqua" w:hAnsi="Book Antiqua" w:cs="Book Antiqua"/>
          <w:color w:val="000000"/>
        </w:rPr>
        <w:t xml:space="preserve"> AM, </w:t>
      </w:r>
      <w:proofErr w:type="spellStart"/>
      <w:r w:rsidRPr="00733AB3">
        <w:rPr>
          <w:rFonts w:ascii="Book Antiqua" w:eastAsia="Book Antiqua" w:hAnsi="Book Antiqua" w:cs="Book Antiqua"/>
          <w:color w:val="000000"/>
        </w:rPr>
        <w:t>Jeandidier</w:t>
      </w:r>
      <w:proofErr w:type="spellEnd"/>
      <w:r w:rsidRPr="00733AB3">
        <w:rPr>
          <w:rFonts w:ascii="Book Antiqua" w:eastAsia="Book Antiqua" w:hAnsi="Book Antiqua" w:cs="Book Antiqua"/>
          <w:color w:val="000000"/>
        </w:rPr>
        <w:t xml:space="preserve"> N, Larger E, Le </w:t>
      </w:r>
      <w:proofErr w:type="spellStart"/>
      <w:r w:rsidRPr="00733AB3">
        <w:rPr>
          <w:rFonts w:ascii="Book Antiqua" w:eastAsia="Book Antiqua" w:hAnsi="Book Antiqua" w:cs="Book Antiqua"/>
          <w:color w:val="000000"/>
        </w:rPr>
        <w:t>Berre</w:t>
      </w:r>
      <w:proofErr w:type="spellEnd"/>
      <w:r w:rsidRPr="00733AB3">
        <w:rPr>
          <w:rFonts w:ascii="Book Antiqua" w:eastAsia="Book Antiqua" w:hAnsi="Book Antiqua" w:cs="Book Antiqua"/>
          <w:color w:val="000000"/>
        </w:rPr>
        <w:t xml:space="preserve"> JP, </w:t>
      </w:r>
      <w:proofErr w:type="spellStart"/>
      <w:r w:rsidRPr="00733AB3">
        <w:rPr>
          <w:rFonts w:ascii="Book Antiqua" w:eastAsia="Book Antiqua" w:hAnsi="Book Antiqua" w:cs="Book Antiqua"/>
          <w:color w:val="000000"/>
        </w:rPr>
        <w:t>Lungo</w:t>
      </w:r>
      <w:proofErr w:type="spellEnd"/>
      <w:r w:rsidRPr="00733AB3">
        <w:rPr>
          <w:rFonts w:ascii="Book Antiqua" w:eastAsia="Book Antiqua" w:hAnsi="Book Antiqua" w:cs="Book Antiqua"/>
          <w:color w:val="000000"/>
        </w:rPr>
        <w:t xml:space="preserve"> M, </w:t>
      </w:r>
      <w:proofErr w:type="spellStart"/>
      <w:r w:rsidRPr="00733AB3">
        <w:rPr>
          <w:rFonts w:ascii="Book Antiqua" w:eastAsia="Book Antiqua" w:hAnsi="Book Antiqua" w:cs="Book Antiqua"/>
          <w:color w:val="000000"/>
        </w:rPr>
        <w:t>Montanier</w:t>
      </w:r>
      <w:proofErr w:type="spellEnd"/>
      <w:r w:rsidRPr="00733AB3">
        <w:rPr>
          <w:rFonts w:ascii="Book Antiqua" w:eastAsia="Book Antiqua" w:hAnsi="Book Antiqua" w:cs="Book Antiqua"/>
          <w:color w:val="000000"/>
        </w:rPr>
        <w:t xml:space="preserve"> N, Moulin P, Plat F, </w:t>
      </w:r>
      <w:proofErr w:type="spellStart"/>
      <w:r w:rsidRPr="00733AB3">
        <w:rPr>
          <w:rFonts w:ascii="Book Antiqua" w:eastAsia="Book Antiqua" w:hAnsi="Book Antiqua" w:cs="Book Antiqua"/>
          <w:color w:val="000000"/>
        </w:rPr>
        <w:t>Rigalleau</w:t>
      </w:r>
      <w:proofErr w:type="spellEnd"/>
      <w:r w:rsidRPr="00733AB3">
        <w:rPr>
          <w:rFonts w:ascii="Book Antiqua" w:eastAsia="Book Antiqua" w:hAnsi="Book Antiqua" w:cs="Book Antiqua"/>
          <w:color w:val="000000"/>
        </w:rPr>
        <w:t xml:space="preserve"> V, Robert R, </w:t>
      </w:r>
      <w:proofErr w:type="spellStart"/>
      <w:r w:rsidRPr="00733AB3">
        <w:rPr>
          <w:rFonts w:ascii="Book Antiqua" w:eastAsia="Book Antiqua" w:hAnsi="Book Antiqua" w:cs="Book Antiqua"/>
          <w:color w:val="000000"/>
        </w:rPr>
        <w:t>Seret-Bégué</w:t>
      </w:r>
      <w:proofErr w:type="spellEnd"/>
      <w:r w:rsidRPr="00733AB3">
        <w:rPr>
          <w:rFonts w:ascii="Book Antiqua" w:eastAsia="Book Antiqua" w:hAnsi="Book Antiqua" w:cs="Book Antiqua"/>
          <w:color w:val="000000"/>
        </w:rPr>
        <w:t xml:space="preserve"> D, </w:t>
      </w:r>
      <w:proofErr w:type="spellStart"/>
      <w:r w:rsidRPr="00733AB3">
        <w:rPr>
          <w:rFonts w:ascii="Book Antiqua" w:eastAsia="Book Antiqua" w:hAnsi="Book Antiqua" w:cs="Book Antiqua"/>
          <w:color w:val="000000"/>
        </w:rPr>
        <w:t>Sérusclat</w:t>
      </w:r>
      <w:proofErr w:type="spellEnd"/>
      <w:r w:rsidRPr="00733AB3">
        <w:rPr>
          <w:rFonts w:ascii="Book Antiqua" w:eastAsia="Book Antiqua" w:hAnsi="Book Antiqua" w:cs="Book Antiqua"/>
          <w:color w:val="000000"/>
        </w:rPr>
        <w:t xml:space="preserve"> P, </w:t>
      </w:r>
      <w:proofErr w:type="spellStart"/>
      <w:r w:rsidRPr="00733AB3">
        <w:rPr>
          <w:rFonts w:ascii="Book Antiqua" w:eastAsia="Book Antiqua" w:hAnsi="Book Antiqua" w:cs="Book Antiqua"/>
          <w:color w:val="000000"/>
        </w:rPr>
        <w:t>Smati</w:t>
      </w:r>
      <w:proofErr w:type="spellEnd"/>
      <w:r w:rsidRPr="00733AB3">
        <w:rPr>
          <w:rFonts w:ascii="Book Antiqua" w:eastAsia="Book Antiqua" w:hAnsi="Book Antiqua" w:cs="Book Antiqua"/>
          <w:color w:val="000000"/>
        </w:rPr>
        <w:t xml:space="preserve"> S, </w:t>
      </w:r>
      <w:proofErr w:type="spellStart"/>
      <w:r w:rsidRPr="00733AB3">
        <w:rPr>
          <w:rFonts w:ascii="Book Antiqua" w:eastAsia="Book Antiqua" w:hAnsi="Book Antiqua" w:cs="Book Antiqua"/>
          <w:color w:val="000000"/>
        </w:rPr>
        <w:t>Thébaut</w:t>
      </w:r>
      <w:proofErr w:type="spellEnd"/>
      <w:r w:rsidRPr="00733AB3">
        <w:rPr>
          <w:rFonts w:ascii="Book Antiqua" w:eastAsia="Book Antiqua" w:hAnsi="Book Antiqua" w:cs="Book Antiqua"/>
          <w:color w:val="000000"/>
        </w:rPr>
        <w:t xml:space="preserve"> JF, </w:t>
      </w:r>
      <w:proofErr w:type="spellStart"/>
      <w:r w:rsidRPr="00733AB3">
        <w:rPr>
          <w:rFonts w:ascii="Book Antiqua" w:eastAsia="Book Antiqua" w:hAnsi="Book Antiqua" w:cs="Book Antiqua"/>
          <w:color w:val="000000"/>
        </w:rPr>
        <w:t>Tramunt</w:t>
      </w:r>
      <w:proofErr w:type="spellEnd"/>
      <w:r w:rsidRPr="00733AB3">
        <w:rPr>
          <w:rFonts w:ascii="Book Antiqua" w:eastAsia="Book Antiqua" w:hAnsi="Book Antiqua" w:cs="Book Antiqua"/>
          <w:color w:val="000000"/>
        </w:rPr>
        <w:t xml:space="preserve"> B, </w:t>
      </w:r>
      <w:proofErr w:type="spellStart"/>
      <w:r w:rsidRPr="00733AB3">
        <w:rPr>
          <w:rFonts w:ascii="Book Antiqua" w:eastAsia="Book Antiqua" w:hAnsi="Book Antiqua" w:cs="Book Antiqua"/>
          <w:color w:val="000000"/>
        </w:rPr>
        <w:t>Vatier</w:t>
      </w:r>
      <w:proofErr w:type="spellEnd"/>
      <w:r w:rsidRPr="00733AB3">
        <w:rPr>
          <w:rFonts w:ascii="Book Antiqua" w:eastAsia="Book Antiqua" w:hAnsi="Book Antiqua" w:cs="Book Antiqua"/>
          <w:color w:val="000000"/>
        </w:rPr>
        <w:t xml:space="preserve"> C, </w:t>
      </w:r>
      <w:proofErr w:type="spellStart"/>
      <w:r w:rsidRPr="00733AB3">
        <w:rPr>
          <w:rFonts w:ascii="Book Antiqua" w:eastAsia="Book Antiqua" w:hAnsi="Book Antiqua" w:cs="Book Antiqua"/>
          <w:color w:val="000000"/>
        </w:rPr>
        <w:t>Velayoudom</w:t>
      </w:r>
      <w:proofErr w:type="spellEnd"/>
      <w:r w:rsidRPr="00733AB3">
        <w:rPr>
          <w:rFonts w:ascii="Book Antiqua" w:eastAsia="Book Antiqua" w:hAnsi="Book Antiqua" w:cs="Book Antiqua"/>
          <w:color w:val="000000"/>
        </w:rPr>
        <w:t xml:space="preserve"> FL, </w:t>
      </w:r>
      <w:proofErr w:type="spellStart"/>
      <w:r w:rsidRPr="00733AB3">
        <w:rPr>
          <w:rFonts w:ascii="Book Antiqua" w:eastAsia="Book Antiqua" w:hAnsi="Book Antiqua" w:cs="Book Antiqua"/>
          <w:color w:val="000000"/>
        </w:rPr>
        <w:t>Vergès</w:t>
      </w:r>
      <w:proofErr w:type="spellEnd"/>
      <w:r w:rsidRPr="00733AB3">
        <w:rPr>
          <w:rFonts w:ascii="Book Antiqua" w:eastAsia="Book Antiqua" w:hAnsi="Book Antiqua" w:cs="Book Antiqua"/>
          <w:color w:val="000000"/>
        </w:rPr>
        <w:t xml:space="preserve"> B, </w:t>
      </w:r>
      <w:proofErr w:type="spellStart"/>
      <w:r w:rsidRPr="00733AB3">
        <w:rPr>
          <w:rFonts w:ascii="Book Antiqua" w:eastAsia="Book Antiqua" w:hAnsi="Book Antiqua" w:cs="Book Antiqua"/>
          <w:color w:val="000000"/>
        </w:rPr>
        <w:t>Winiszewski</w:t>
      </w:r>
      <w:proofErr w:type="spellEnd"/>
      <w:r w:rsidRPr="00733AB3">
        <w:rPr>
          <w:rFonts w:ascii="Book Antiqua" w:eastAsia="Book Antiqua" w:hAnsi="Book Antiqua" w:cs="Book Antiqua"/>
          <w:color w:val="000000"/>
        </w:rPr>
        <w:t xml:space="preserve"> P, </w:t>
      </w:r>
      <w:proofErr w:type="spellStart"/>
      <w:r w:rsidRPr="00733AB3">
        <w:rPr>
          <w:rFonts w:ascii="Book Antiqua" w:eastAsia="Book Antiqua" w:hAnsi="Book Antiqua" w:cs="Book Antiqua"/>
          <w:color w:val="000000"/>
        </w:rPr>
        <w:t>Zabulon</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Gourraud</w:t>
      </w:r>
      <w:proofErr w:type="spellEnd"/>
      <w:r w:rsidRPr="00733AB3">
        <w:rPr>
          <w:rFonts w:ascii="Book Antiqua" w:eastAsia="Book Antiqua" w:hAnsi="Book Antiqua" w:cs="Book Antiqua"/>
          <w:color w:val="000000"/>
        </w:rPr>
        <w:t xml:space="preserve"> PA, Roussel R, </w:t>
      </w:r>
      <w:proofErr w:type="spellStart"/>
      <w:r w:rsidRPr="00733AB3">
        <w:rPr>
          <w:rFonts w:ascii="Book Antiqua" w:eastAsia="Book Antiqua" w:hAnsi="Book Antiqua" w:cs="Book Antiqua"/>
          <w:color w:val="000000"/>
        </w:rPr>
        <w:t>Cariou</w:t>
      </w:r>
      <w:proofErr w:type="spellEnd"/>
      <w:r w:rsidRPr="00733AB3">
        <w:rPr>
          <w:rFonts w:ascii="Book Antiqua" w:eastAsia="Book Antiqua" w:hAnsi="Book Antiqua" w:cs="Book Antiqua"/>
          <w:color w:val="000000"/>
        </w:rPr>
        <w:t xml:space="preserve"> B, </w:t>
      </w:r>
      <w:proofErr w:type="spellStart"/>
      <w:r w:rsidRPr="00733AB3">
        <w:rPr>
          <w:rFonts w:ascii="Book Antiqua" w:eastAsia="Book Antiqua" w:hAnsi="Book Antiqua" w:cs="Book Antiqua"/>
          <w:color w:val="000000"/>
        </w:rPr>
        <w:t>Hadjadj</w:t>
      </w:r>
      <w:proofErr w:type="spellEnd"/>
      <w:r w:rsidRPr="00733AB3">
        <w:rPr>
          <w:rFonts w:ascii="Book Antiqua" w:eastAsia="Book Antiqua" w:hAnsi="Book Antiqua" w:cs="Book Antiqua"/>
          <w:color w:val="000000"/>
        </w:rPr>
        <w:t xml:space="preserve"> S; CORONADO investigators. Predictors of hospital discharge and mortality in patients with diabetes and COVID-19: updated results from the nationwide CORONADO study. </w:t>
      </w:r>
      <w:proofErr w:type="spellStart"/>
      <w:r w:rsidRPr="00733AB3">
        <w:rPr>
          <w:rFonts w:ascii="Book Antiqua" w:eastAsia="Book Antiqua" w:hAnsi="Book Antiqua" w:cs="Book Antiqua"/>
          <w:i/>
          <w:iCs/>
          <w:color w:val="000000"/>
        </w:rPr>
        <w:t>Diabetologia</w:t>
      </w:r>
      <w:proofErr w:type="spellEnd"/>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64</w:t>
      </w:r>
      <w:r w:rsidRPr="00733AB3">
        <w:rPr>
          <w:rFonts w:ascii="Book Antiqua" w:eastAsia="Book Antiqua" w:hAnsi="Book Antiqua" w:cs="Book Antiqua"/>
          <w:color w:val="000000"/>
        </w:rPr>
        <w:t>: 778-794 [PMID: 33599800 DOI: 10.1007/s00125-020-05351-w]</w:t>
      </w:r>
    </w:p>
    <w:p w14:paraId="147518BE"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53 </w:t>
      </w:r>
      <w:r w:rsidRPr="00733AB3">
        <w:rPr>
          <w:rFonts w:ascii="Book Antiqua" w:eastAsia="Book Antiqua" w:hAnsi="Book Antiqua" w:cs="Book Antiqua"/>
          <w:b/>
          <w:bCs/>
          <w:color w:val="000000"/>
        </w:rPr>
        <w:t>Wong CKH</w:t>
      </w:r>
      <w:r w:rsidRPr="00733AB3">
        <w:rPr>
          <w:rFonts w:ascii="Book Antiqua" w:eastAsia="Book Antiqua" w:hAnsi="Book Antiqua" w:cs="Book Antiqua"/>
          <w:color w:val="000000"/>
        </w:rPr>
        <w:t xml:space="preserve">, Lui DTW, Lui AYC, Kwok ACY, Low MCH, Lau KTK, Au ICH, </w:t>
      </w:r>
      <w:proofErr w:type="spellStart"/>
      <w:r w:rsidRPr="00733AB3">
        <w:rPr>
          <w:rFonts w:ascii="Book Antiqua" w:eastAsia="Book Antiqua" w:hAnsi="Book Antiqua" w:cs="Book Antiqua"/>
          <w:color w:val="000000"/>
        </w:rPr>
        <w:t>Xiong</w:t>
      </w:r>
      <w:proofErr w:type="spellEnd"/>
      <w:r w:rsidRPr="00733AB3">
        <w:rPr>
          <w:rFonts w:ascii="Book Antiqua" w:eastAsia="Book Antiqua" w:hAnsi="Book Antiqua" w:cs="Book Antiqua"/>
          <w:color w:val="000000"/>
        </w:rPr>
        <w:t xml:space="preserve"> X, Chung MSH, Lau EHY, Cowling BJ. Use of DPP4i reduced odds of clinical deterioration and hyperinflammatory syndrome in COVID-19 patients with type 2 diabetes: Propensity score analysis of a territory-wide cohort in Hong Kong. </w:t>
      </w:r>
      <w:r w:rsidRPr="00733AB3">
        <w:rPr>
          <w:rFonts w:ascii="Book Antiqua" w:eastAsia="Book Antiqua" w:hAnsi="Book Antiqua" w:cs="Book Antiqua"/>
          <w:i/>
          <w:iCs/>
          <w:color w:val="000000"/>
        </w:rPr>
        <w:t xml:space="preserve">Diabetes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color w:val="000000"/>
        </w:rPr>
        <w:t xml:space="preserve"> 2022; </w:t>
      </w:r>
      <w:r w:rsidRPr="00733AB3">
        <w:rPr>
          <w:rFonts w:ascii="Book Antiqua" w:eastAsia="Book Antiqua" w:hAnsi="Book Antiqua" w:cs="Book Antiqua"/>
          <w:b/>
          <w:bCs/>
          <w:color w:val="000000"/>
        </w:rPr>
        <w:t>48</w:t>
      </w:r>
      <w:r w:rsidRPr="00733AB3">
        <w:rPr>
          <w:rFonts w:ascii="Book Antiqua" w:eastAsia="Book Antiqua" w:hAnsi="Book Antiqua" w:cs="Book Antiqua"/>
          <w:color w:val="000000"/>
        </w:rPr>
        <w:t>: 101307 [PMID: 34863934 DOI: 10.1016/j.diabet.2021.101307]</w:t>
      </w:r>
    </w:p>
    <w:p w14:paraId="6B42E279"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54 </w:t>
      </w:r>
      <w:proofErr w:type="spellStart"/>
      <w:r w:rsidRPr="00733AB3">
        <w:rPr>
          <w:rFonts w:ascii="Book Antiqua" w:eastAsia="Book Antiqua" w:hAnsi="Book Antiqua" w:cs="Book Antiqua"/>
          <w:b/>
          <w:bCs/>
          <w:color w:val="000000"/>
        </w:rPr>
        <w:t>Dalan</w:t>
      </w:r>
      <w:proofErr w:type="spellEnd"/>
      <w:r w:rsidRPr="00733AB3">
        <w:rPr>
          <w:rFonts w:ascii="Book Antiqua" w:eastAsia="Book Antiqua" w:hAnsi="Book Antiqua" w:cs="Book Antiqua"/>
          <w:b/>
          <w:bCs/>
          <w:color w:val="000000"/>
        </w:rPr>
        <w:t xml:space="preserve"> R</w:t>
      </w:r>
      <w:r w:rsidRPr="00733AB3">
        <w:rPr>
          <w:rFonts w:ascii="Book Antiqua" w:eastAsia="Book Antiqua" w:hAnsi="Book Antiqua" w:cs="Book Antiqua"/>
          <w:color w:val="000000"/>
        </w:rPr>
        <w:t xml:space="preserve">, Ang LW, Tan WYT, Fong SW, Tay WC, Chan YH, </w:t>
      </w:r>
      <w:proofErr w:type="spellStart"/>
      <w:r w:rsidRPr="00733AB3">
        <w:rPr>
          <w:rFonts w:ascii="Book Antiqua" w:eastAsia="Book Antiqua" w:hAnsi="Book Antiqua" w:cs="Book Antiqua"/>
          <w:color w:val="000000"/>
        </w:rPr>
        <w:t>Renia</w:t>
      </w:r>
      <w:proofErr w:type="spellEnd"/>
      <w:r w:rsidRPr="00733AB3">
        <w:rPr>
          <w:rFonts w:ascii="Book Antiqua" w:eastAsia="Book Antiqua" w:hAnsi="Book Antiqua" w:cs="Book Antiqua"/>
          <w:color w:val="000000"/>
        </w:rPr>
        <w:t xml:space="preserve"> L, Ng LFP, Lye DC, Chew DEK, Young BE. The association of hypertension and diabetes pharmacotherapy </w:t>
      </w:r>
      <w:r w:rsidRPr="00733AB3">
        <w:rPr>
          <w:rFonts w:ascii="Book Antiqua" w:eastAsia="Book Antiqua" w:hAnsi="Book Antiqua" w:cs="Book Antiqua"/>
          <w:color w:val="000000"/>
        </w:rPr>
        <w:lastRenderedPageBreak/>
        <w:t xml:space="preserve">with COVID-19 severity and immune signatures: an observational study. </w:t>
      </w:r>
      <w:proofErr w:type="spellStart"/>
      <w:r w:rsidRPr="00733AB3">
        <w:rPr>
          <w:rFonts w:ascii="Book Antiqua" w:eastAsia="Book Antiqua" w:hAnsi="Book Antiqua" w:cs="Book Antiqua"/>
          <w:i/>
          <w:iCs/>
          <w:color w:val="000000"/>
        </w:rPr>
        <w:t>Eur</w:t>
      </w:r>
      <w:proofErr w:type="spellEnd"/>
      <w:r w:rsidRPr="00733AB3">
        <w:rPr>
          <w:rFonts w:ascii="Book Antiqua" w:eastAsia="Book Antiqua" w:hAnsi="Book Antiqua" w:cs="Book Antiqua"/>
          <w:i/>
          <w:iCs/>
          <w:color w:val="000000"/>
        </w:rPr>
        <w:t xml:space="preserve"> Heart J Cardiovasc </w:t>
      </w:r>
      <w:proofErr w:type="spellStart"/>
      <w:r w:rsidRPr="00733AB3">
        <w:rPr>
          <w:rFonts w:ascii="Book Antiqua" w:eastAsia="Book Antiqua" w:hAnsi="Book Antiqua" w:cs="Book Antiqua"/>
          <w:i/>
          <w:iCs/>
          <w:color w:val="000000"/>
        </w:rPr>
        <w:t>Pharmacother</w:t>
      </w:r>
      <w:proofErr w:type="spellEnd"/>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7</w:t>
      </w:r>
      <w:r w:rsidRPr="00733AB3">
        <w:rPr>
          <w:rFonts w:ascii="Book Antiqua" w:eastAsia="Book Antiqua" w:hAnsi="Book Antiqua" w:cs="Book Antiqua"/>
          <w:color w:val="000000"/>
        </w:rPr>
        <w:t>: e48-e51 [PMID: 32766831 DOI: 10.1093/</w:t>
      </w:r>
      <w:proofErr w:type="spellStart"/>
      <w:r w:rsidRPr="00733AB3">
        <w:rPr>
          <w:rFonts w:ascii="Book Antiqua" w:eastAsia="Book Antiqua" w:hAnsi="Book Antiqua" w:cs="Book Antiqua"/>
          <w:color w:val="000000"/>
        </w:rPr>
        <w:t>ehjcvp</w:t>
      </w:r>
      <w:proofErr w:type="spellEnd"/>
      <w:r w:rsidRPr="00733AB3">
        <w:rPr>
          <w:rFonts w:ascii="Book Antiqua" w:eastAsia="Book Antiqua" w:hAnsi="Book Antiqua" w:cs="Book Antiqua"/>
          <w:color w:val="000000"/>
        </w:rPr>
        <w:t>/pvaa098]</w:t>
      </w:r>
    </w:p>
    <w:p w14:paraId="7FF737A9"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55 </w:t>
      </w:r>
      <w:proofErr w:type="spellStart"/>
      <w:r w:rsidRPr="00733AB3">
        <w:rPr>
          <w:rFonts w:ascii="Book Antiqua" w:eastAsia="Book Antiqua" w:hAnsi="Book Antiqua" w:cs="Book Antiqua"/>
          <w:b/>
          <w:bCs/>
          <w:color w:val="000000"/>
        </w:rPr>
        <w:t>Khunti</w:t>
      </w:r>
      <w:proofErr w:type="spellEnd"/>
      <w:r w:rsidRPr="00733AB3">
        <w:rPr>
          <w:rFonts w:ascii="Book Antiqua" w:eastAsia="Book Antiqua" w:hAnsi="Book Antiqua" w:cs="Book Antiqua"/>
          <w:b/>
          <w:bCs/>
          <w:color w:val="000000"/>
        </w:rPr>
        <w:t xml:space="preserve"> K</w:t>
      </w:r>
      <w:r w:rsidRPr="00733AB3">
        <w:rPr>
          <w:rFonts w:ascii="Book Antiqua" w:eastAsia="Book Antiqua" w:hAnsi="Book Antiqua" w:cs="Book Antiqua"/>
          <w:color w:val="000000"/>
        </w:rPr>
        <w:t xml:space="preserve">, Knighton P, </w:t>
      </w:r>
      <w:proofErr w:type="spellStart"/>
      <w:r w:rsidRPr="00733AB3">
        <w:rPr>
          <w:rFonts w:ascii="Book Antiqua" w:eastAsia="Book Antiqua" w:hAnsi="Book Antiqua" w:cs="Book Antiqua"/>
          <w:color w:val="000000"/>
        </w:rPr>
        <w:t>Zaccardi</w:t>
      </w:r>
      <w:proofErr w:type="spellEnd"/>
      <w:r w:rsidRPr="00733AB3">
        <w:rPr>
          <w:rFonts w:ascii="Book Antiqua" w:eastAsia="Book Antiqua" w:hAnsi="Book Antiqua" w:cs="Book Antiqua"/>
          <w:color w:val="000000"/>
        </w:rPr>
        <w:t xml:space="preserve"> F, </w:t>
      </w:r>
      <w:proofErr w:type="spellStart"/>
      <w:r w:rsidRPr="00733AB3">
        <w:rPr>
          <w:rFonts w:ascii="Book Antiqua" w:eastAsia="Book Antiqua" w:hAnsi="Book Antiqua" w:cs="Book Antiqua"/>
          <w:color w:val="000000"/>
        </w:rPr>
        <w:t>Bakhai</w:t>
      </w:r>
      <w:proofErr w:type="spellEnd"/>
      <w:r w:rsidRPr="00733AB3">
        <w:rPr>
          <w:rFonts w:ascii="Book Antiqua" w:eastAsia="Book Antiqua" w:hAnsi="Book Antiqua" w:cs="Book Antiqua"/>
          <w:color w:val="000000"/>
        </w:rPr>
        <w:t xml:space="preserve"> C, Barron E, Holman N, Kar P, </w:t>
      </w:r>
      <w:proofErr w:type="spellStart"/>
      <w:r w:rsidRPr="00733AB3">
        <w:rPr>
          <w:rFonts w:ascii="Book Antiqua" w:eastAsia="Book Antiqua" w:hAnsi="Book Antiqua" w:cs="Book Antiqua"/>
          <w:color w:val="000000"/>
        </w:rPr>
        <w:t>Meace</w:t>
      </w:r>
      <w:proofErr w:type="spellEnd"/>
      <w:r w:rsidRPr="00733AB3">
        <w:rPr>
          <w:rFonts w:ascii="Book Antiqua" w:eastAsia="Book Antiqua" w:hAnsi="Book Antiqua" w:cs="Book Antiqua"/>
          <w:color w:val="000000"/>
        </w:rPr>
        <w:t xml:space="preserve"> C, Sattar N, Sharp S, Wareham NJ, Weaver A, </w:t>
      </w:r>
      <w:proofErr w:type="spellStart"/>
      <w:r w:rsidRPr="00733AB3">
        <w:rPr>
          <w:rFonts w:ascii="Book Antiqua" w:eastAsia="Book Antiqua" w:hAnsi="Book Antiqua" w:cs="Book Antiqua"/>
          <w:color w:val="000000"/>
        </w:rPr>
        <w:t>Woch</w:t>
      </w:r>
      <w:proofErr w:type="spellEnd"/>
      <w:r w:rsidRPr="00733AB3">
        <w:rPr>
          <w:rFonts w:ascii="Book Antiqua" w:eastAsia="Book Antiqua" w:hAnsi="Book Antiqua" w:cs="Book Antiqua"/>
          <w:color w:val="000000"/>
        </w:rPr>
        <w:t xml:space="preserve"> E, Young B, </w:t>
      </w:r>
      <w:proofErr w:type="spellStart"/>
      <w:r w:rsidRPr="00733AB3">
        <w:rPr>
          <w:rFonts w:ascii="Book Antiqua" w:eastAsia="Book Antiqua" w:hAnsi="Book Antiqua" w:cs="Book Antiqua"/>
          <w:color w:val="000000"/>
        </w:rPr>
        <w:t>Valabhji</w:t>
      </w:r>
      <w:proofErr w:type="spellEnd"/>
      <w:r w:rsidRPr="00733AB3">
        <w:rPr>
          <w:rFonts w:ascii="Book Antiqua" w:eastAsia="Book Antiqua" w:hAnsi="Book Antiqua" w:cs="Book Antiqua"/>
          <w:color w:val="000000"/>
        </w:rPr>
        <w:t xml:space="preserve"> J. Prescription of glucose-lowering therapies and risk of COVID-19 mortality in people with type 2 diabetes: a nationwide observational study in England. </w:t>
      </w:r>
      <w:r w:rsidRPr="00733AB3">
        <w:rPr>
          <w:rFonts w:ascii="Book Antiqua" w:eastAsia="Book Antiqua" w:hAnsi="Book Antiqua" w:cs="Book Antiqua"/>
          <w:i/>
          <w:iCs/>
          <w:color w:val="000000"/>
        </w:rPr>
        <w:t>Lancet Diabetes Endocrinol</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9</w:t>
      </w:r>
      <w:r w:rsidRPr="00733AB3">
        <w:rPr>
          <w:rFonts w:ascii="Book Antiqua" w:eastAsia="Book Antiqua" w:hAnsi="Book Antiqua" w:cs="Book Antiqua"/>
          <w:color w:val="000000"/>
        </w:rPr>
        <w:t>: 293-303 [PMID: 33798464 DOI: 10.1016/S2213-8587(21)00050-4]</w:t>
      </w:r>
    </w:p>
    <w:p w14:paraId="4A1F4A67"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56 </w:t>
      </w:r>
      <w:proofErr w:type="spellStart"/>
      <w:r w:rsidRPr="00733AB3">
        <w:rPr>
          <w:rFonts w:ascii="Book Antiqua" w:eastAsia="Book Antiqua" w:hAnsi="Book Antiqua" w:cs="Book Antiqua"/>
          <w:b/>
          <w:bCs/>
          <w:color w:val="000000"/>
        </w:rPr>
        <w:t>Bonora</w:t>
      </w:r>
      <w:proofErr w:type="spellEnd"/>
      <w:r w:rsidRPr="00733AB3">
        <w:rPr>
          <w:rFonts w:ascii="Book Antiqua" w:eastAsia="Book Antiqua" w:hAnsi="Book Antiqua" w:cs="Book Antiqua"/>
          <w:b/>
          <w:bCs/>
          <w:color w:val="000000"/>
        </w:rPr>
        <w:t xml:space="preserve"> BM</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Avogaro</w:t>
      </w:r>
      <w:proofErr w:type="spellEnd"/>
      <w:r w:rsidRPr="00733AB3">
        <w:rPr>
          <w:rFonts w:ascii="Book Antiqua" w:eastAsia="Book Antiqua" w:hAnsi="Book Antiqua" w:cs="Book Antiqua"/>
          <w:color w:val="000000"/>
        </w:rPr>
        <w:t xml:space="preserve"> A, </w:t>
      </w:r>
      <w:proofErr w:type="spellStart"/>
      <w:r w:rsidRPr="00733AB3">
        <w:rPr>
          <w:rFonts w:ascii="Book Antiqua" w:eastAsia="Book Antiqua" w:hAnsi="Book Antiqua" w:cs="Book Antiqua"/>
          <w:color w:val="000000"/>
        </w:rPr>
        <w:t>Fadini</w:t>
      </w:r>
      <w:proofErr w:type="spellEnd"/>
      <w:r w:rsidRPr="00733AB3">
        <w:rPr>
          <w:rFonts w:ascii="Book Antiqua" w:eastAsia="Book Antiqua" w:hAnsi="Book Antiqua" w:cs="Book Antiqua"/>
          <w:color w:val="000000"/>
        </w:rPr>
        <w:t xml:space="preserve"> GP. Disentangling conflicting evidence on DPP-4 inhibitors and outcomes of COVID-19: narrative review and meta-analysis. </w:t>
      </w:r>
      <w:r w:rsidRPr="00733AB3">
        <w:rPr>
          <w:rFonts w:ascii="Book Antiqua" w:eastAsia="Book Antiqua" w:hAnsi="Book Antiqua" w:cs="Book Antiqua"/>
          <w:i/>
          <w:iCs/>
          <w:color w:val="000000"/>
        </w:rPr>
        <w:t>J Endocrinol Invest</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44</w:t>
      </w:r>
      <w:r w:rsidRPr="00733AB3">
        <w:rPr>
          <w:rFonts w:ascii="Book Antiqua" w:eastAsia="Book Antiqua" w:hAnsi="Book Antiqua" w:cs="Book Antiqua"/>
          <w:color w:val="000000"/>
        </w:rPr>
        <w:t>: 1379-1386 [PMID: 33512688 DOI: 10.1007/s40618-021-01515-6]</w:t>
      </w:r>
    </w:p>
    <w:p w14:paraId="2D761C93"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57 </w:t>
      </w:r>
      <w:r w:rsidRPr="00733AB3">
        <w:rPr>
          <w:rFonts w:ascii="Book Antiqua" w:eastAsia="Book Antiqua" w:hAnsi="Book Antiqua" w:cs="Book Antiqua"/>
          <w:b/>
          <w:bCs/>
          <w:color w:val="000000"/>
        </w:rPr>
        <w:t>Han T</w:t>
      </w:r>
      <w:r w:rsidRPr="00733AB3">
        <w:rPr>
          <w:rFonts w:ascii="Book Antiqua" w:eastAsia="Book Antiqua" w:hAnsi="Book Antiqua" w:cs="Book Antiqua"/>
          <w:color w:val="000000"/>
        </w:rPr>
        <w:t xml:space="preserve">, Ma S, Sun C, Zhang H, Qu G, Chen Y, Cheng C, Chen EL, Ayaz Ahmed M, Kim KY, </w:t>
      </w:r>
      <w:proofErr w:type="spellStart"/>
      <w:r w:rsidRPr="00733AB3">
        <w:rPr>
          <w:rFonts w:ascii="Book Antiqua" w:eastAsia="Book Antiqua" w:hAnsi="Book Antiqua" w:cs="Book Antiqua"/>
          <w:color w:val="000000"/>
        </w:rPr>
        <w:t>Manem</w:t>
      </w:r>
      <w:proofErr w:type="spellEnd"/>
      <w:r w:rsidRPr="00733AB3">
        <w:rPr>
          <w:rFonts w:ascii="Book Antiqua" w:eastAsia="Book Antiqua" w:hAnsi="Book Antiqua" w:cs="Book Antiqua"/>
          <w:color w:val="000000"/>
        </w:rPr>
        <w:t xml:space="preserve"> R, Chen M, Guo Z, Yang H, Yan Y, Zhou Q. Association Between Anti-diabetic Agents and Clinical Outcomes of COVID-19 in Patients with Diabetes: A Systematic Review and Meta-Analysis. </w:t>
      </w:r>
      <w:r w:rsidRPr="00733AB3">
        <w:rPr>
          <w:rFonts w:ascii="Book Antiqua" w:eastAsia="Book Antiqua" w:hAnsi="Book Antiqua" w:cs="Book Antiqua"/>
          <w:i/>
          <w:iCs/>
          <w:color w:val="000000"/>
        </w:rPr>
        <w:t>Arch Med Res</w:t>
      </w:r>
      <w:r w:rsidRPr="00733AB3">
        <w:rPr>
          <w:rFonts w:ascii="Book Antiqua" w:eastAsia="Book Antiqua" w:hAnsi="Book Antiqua" w:cs="Book Antiqua"/>
          <w:color w:val="000000"/>
        </w:rPr>
        <w:t xml:space="preserve"> 2022; </w:t>
      </w:r>
      <w:r w:rsidRPr="00733AB3">
        <w:rPr>
          <w:rFonts w:ascii="Book Antiqua" w:eastAsia="Book Antiqua" w:hAnsi="Book Antiqua" w:cs="Book Antiqua"/>
          <w:b/>
          <w:bCs/>
          <w:color w:val="000000"/>
        </w:rPr>
        <w:t>53</w:t>
      </w:r>
      <w:r w:rsidRPr="00733AB3">
        <w:rPr>
          <w:rFonts w:ascii="Book Antiqua" w:eastAsia="Book Antiqua" w:hAnsi="Book Antiqua" w:cs="Book Antiqua"/>
          <w:color w:val="000000"/>
        </w:rPr>
        <w:t>: 186-195 [PMID: 34412904 DOI: 10.1016/j.arcmed.2021.08.002]</w:t>
      </w:r>
    </w:p>
    <w:p w14:paraId="2732EE00"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58 </w:t>
      </w:r>
      <w:r w:rsidRPr="00733AB3">
        <w:rPr>
          <w:rFonts w:ascii="Book Antiqua" w:eastAsia="Book Antiqua" w:hAnsi="Book Antiqua" w:cs="Book Antiqua"/>
          <w:b/>
          <w:bCs/>
          <w:color w:val="000000"/>
        </w:rPr>
        <w:t>Pal R</w:t>
      </w:r>
      <w:r w:rsidRPr="00733AB3">
        <w:rPr>
          <w:rFonts w:ascii="Book Antiqua" w:eastAsia="Book Antiqua" w:hAnsi="Book Antiqua" w:cs="Book Antiqua"/>
          <w:color w:val="000000"/>
        </w:rPr>
        <w:t xml:space="preserve">, Banerjee M, Mukherjee S, </w:t>
      </w:r>
      <w:proofErr w:type="spellStart"/>
      <w:r w:rsidRPr="00733AB3">
        <w:rPr>
          <w:rFonts w:ascii="Book Antiqua" w:eastAsia="Book Antiqua" w:hAnsi="Book Antiqua" w:cs="Book Antiqua"/>
          <w:color w:val="000000"/>
        </w:rPr>
        <w:t>Bhogal</w:t>
      </w:r>
      <w:proofErr w:type="spellEnd"/>
      <w:r w:rsidRPr="00733AB3">
        <w:rPr>
          <w:rFonts w:ascii="Book Antiqua" w:eastAsia="Book Antiqua" w:hAnsi="Book Antiqua" w:cs="Book Antiqua"/>
          <w:color w:val="000000"/>
        </w:rPr>
        <w:t xml:space="preserve"> RS, Kaur A, </w:t>
      </w:r>
      <w:proofErr w:type="spellStart"/>
      <w:r w:rsidRPr="00733AB3">
        <w:rPr>
          <w:rFonts w:ascii="Book Antiqua" w:eastAsia="Book Antiqua" w:hAnsi="Book Antiqua" w:cs="Book Antiqua"/>
          <w:color w:val="000000"/>
        </w:rPr>
        <w:t>Bhadada</w:t>
      </w:r>
      <w:proofErr w:type="spellEnd"/>
      <w:r w:rsidRPr="00733AB3">
        <w:rPr>
          <w:rFonts w:ascii="Book Antiqua" w:eastAsia="Book Antiqua" w:hAnsi="Book Antiqua" w:cs="Book Antiqua"/>
          <w:color w:val="000000"/>
        </w:rPr>
        <w:t xml:space="preserve"> SK. Dipeptidyl peptidase-4 inhibitor use and mortality in COVID-19 patients with diabetes mellitus: an updated systematic review and meta-analysis. </w:t>
      </w:r>
      <w:proofErr w:type="spellStart"/>
      <w:r w:rsidRPr="00733AB3">
        <w:rPr>
          <w:rFonts w:ascii="Book Antiqua" w:eastAsia="Book Antiqua" w:hAnsi="Book Antiqua" w:cs="Book Antiqua"/>
          <w:i/>
          <w:iCs/>
          <w:color w:val="000000"/>
        </w:rPr>
        <w:t>Ther</w:t>
      </w:r>
      <w:proofErr w:type="spellEnd"/>
      <w:r w:rsidRPr="00733AB3">
        <w:rPr>
          <w:rFonts w:ascii="Book Antiqua" w:eastAsia="Book Antiqua" w:hAnsi="Book Antiqua" w:cs="Book Antiqua"/>
          <w:i/>
          <w:iCs/>
          <w:color w:val="000000"/>
        </w:rPr>
        <w:t xml:space="preserve"> Adv Endocrinol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12</w:t>
      </w:r>
      <w:r w:rsidRPr="00733AB3">
        <w:rPr>
          <w:rFonts w:ascii="Book Antiqua" w:eastAsia="Book Antiqua" w:hAnsi="Book Antiqua" w:cs="Book Antiqua"/>
          <w:color w:val="000000"/>
        </w:rPr>
        <w:t>: 2042018821996482 [PMID: 33680425 DOI: 10.1177/2042018821996482]</w:t>
      </w:r>
    </w:p>
    <w:p w14:paraId="67E12B1F"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59 </w:t>
      </w:r>
      <w:r w:rsidRPr="00733AB3">
        <w:rPr>
          <w:rFonts w:ascii="Book Antiqua" w:eastAsia="Book Antiqua" w:hAnsi="Book Antiqua" w:cs="Book Antiqua"/>
          <w:b/>
          <w:bCs/>
          <w:color w:val="000000"/>
        </w:rPr>
        <w:t>Nguyen NN</w:t>
      </w:r>
      <w:r w:rsidRPr="00733AB3">
        <w:rPr>
          <w:rFonts w:ascii="Book Antiqua" w:eastAsia="Book Antiqua" w:hAnsi="Book Antiqua" w:cs="Book Antiqua"/>
          <w:color w:val="000000"/>
        </w:rPr>
        <w:t xml:space="preserve">, Ho DS, Nguyen HS, Ho DKN, Li HY, Lin CY, Chiu HY, Chen YC. Preadmission use of antidiabetic medications and mortality among patients with COVID-19 having type 2 diabetes: A meta-analysis. </w:t>
      </w:r>
      <w:r w:rsidRPr="00733AB3">
        <w:rPr>
          <w:rFonts w:ascii="Book Antiqua" w:eastAsia="Book Antiqua" w:hAnsi="Book Antiqua" w:cs="Book Antiqua"/>
          <w:i/>
          <w:iCs/>
          <w:color w:val="000000"/>
        </w:rPr>
        <w:t>Metabolism</w:t>
      </w:r>
      <w:r w:rsidRPr="00733AB3">
        <w:rPr>
          <w:rFonts w:ascii="Book Antiqua" w:eastAsia="Book Antiqua" w:hAnsi="Book Antiqua" w:cs="Book Antiqua"/>
          <w:color w:val="000000"/>
        </w:rPr>
        <w:t xml:space="preserve"> 2022; </w:t>
      </w:r>
      <w:r w:rsidRPr="00733AB3">
        <w:rPr>
          <w:rFonts w:ascii="Book Antiqua" w:eastAsia="Book Antiqua" w:hAnsi="Book Antiqua" w:cs="Book Antiqua"/>
          <w:b/>
          <w:bCs/>
          <w:color w:val="000000"/>
        </w:rPr>
        <w:t>131</w:t>
      </w:r>
      <w:r w:rsidRPr="00733AB3">
        <w:rPr>
          <w:rFonts w:ascii="Book Antiqua" w:eastAsia="Book Antiqua" w:hAnsi="Book Antiqua" w:cs="Book Antiqua"/>
          <w:color w:val="000000"/>
        </w:rPr>
        <w:t>: 155196 [PMID: 35367460 DOI: 10.1016/j.metabol.2022.155196]</w:t>
      </w:r>
    </w:p>
    <w:p w14:paraId="44403C26"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60 </w:t>
      </w:r>
      <w:proofErr w:type="spellStart"/>
      <w:r w:rsidRPr="00733AB3">
        <w:rPr>
          <w:rFonts w:ascii="Book Antiqua" w:eastAsia="Book Antiqua" w:hAnsi="Book Antiqua" w:cs="Book Antiqua"/>
          <w:b/>
          <w:bCs/>
          <w:color w:val="000000"/>
        </w:rPr>
        <w:t>Rakhmat</w:t>
      </w:r>
      <w:proofErr w:type="spellEnd"/>
      <w:r w:rsidRPr="00733AB3">
        <w:rPr>
          <w:rFonts w:ascii="Book Antiqua" w:eastAsia="Book Antiqua" w:hAnsi="Book Antiqua" w:cs="Book Antiqua"/>
          <w:b/>
          <w:bCs/>
          <w:color w:val="000000"/>
        </w:rPr>
        <w:t xml:space="preserve"> II</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Kusmala</w:t>
      </w:r>
      <w:proofErr w:type="spellEnd"/>
      <w:r w:rsidRPr="00733AB3">
        <w:rPr>
          <w:rFonts w:ascii="Book Antiqua" w:eastAsia="Book Antiqua" w:hAnsi="Book Antiqua" w:cs="Book Antiqua"/>
          <w:color w:val="000000"/>
        </w:rPr>
        <w:t xml:space="preserve"> YY, </w:t>
      </w:r>
      <w:proofErr w:type="spellStart"/>
      <w:r w:rsidRPr="00733AB3">
        <w:rPr>
          <w:rFonts w:ascii="Book Antiqua" w:eastAsia="Book Antiqua" w:hAnsi="Book Antiqua" w:cs="Book Antiqua"/>
          <w:color w:val="000000"/>
        </w:rPr>
        <w:t>Handayani</w:t>
      </w:r>
      <w:proofErr w:type="spellEnd"/>
      <w:r w:rsidRPr="00733AB3">
        <w:rPr>
          <w:rFonts w:ascii="Book Antiqua" w:eastAsia="Book Antiqua" w:hAnsi="Book Antiqua" w:cs="Book Antiqua"/>
          <w:color w:val="000000"/>
        </w:rPr>
        <w:t xml:space="preserve"> DR, </w:t>
      </w:r>
      <w:proofErr w:type="spellStart"/>
      <w:r w:rsidRPr="00733AB3">
        <w:rPr>
          <w:rFonts w:ascii="Book Antiqua" w:eastAsia="Book Antiqua" w:hAnsi="Book Antiqua" w:cs="Book Antiqua"/>
          <w:color w:val="000000"/>
        </w:rPr>
        <w:t>Juliastuti</w:t>
      </w:r>
      <w:proofErr w:type="spellEnd"/>
      <w:r w:rsidRPr="00733AB3">
        <w:rPr>
          <w:rFonts w:ascii="Book Antiqua" w:eastAsia="Book Antiqua" w:hAnsi="Book Antiqua" w:cs="Book Antiqua"/>
          <w:color w:val="000000"/>
        </w:rPr>
        <w:t xml:space="preserve"> H, </w:t>
      </w:r>
      <w:proofErr w:type="spellStart"/>
      <w:r w:rsidRPr="00733AB3">
        <w:rPr>
          <w:rFonts w:ascii="Book Antiqua" w:eastAsia="Book Antiqua" w:hAnsi="Book Antiqua" w:cs="Book Antiqua"/>
          <w:color w:val="000000"/>
        </w:rPr>
        <w:t>Nawangsih</w:t>
      </w:r>
      <w:proofErr w:type="spellEnd"/>
      <w:r w:rsidRPr="00733AB3">
        <w:rPr>
          <w:rFonts w:ascii="Book Antiqua" w:eastAsia="Book Antiqua" w:hAnsi="Book Antiqua" w:cs="Book Antiqua"/>
          <w:color w:val="000000"/>
        </w:rPr>
        <w:t xml:space="preserve"> EN, Wibowo A, Lim MA, </w:t>
      </w:r>
      <w:proofErr w:type="spellStart"/>
      <w:r w:rsidRPr="00733AB3">
        <w:rPr>
          <w:rFonts w:ascii="Book Antiqua" w:eastAsia="Book Antiqua" w:hAnsi="Book Antiqua" w:cs="Book Antiqua"/>
          <w:color w:val="000000"/>
        </w:rPr>
        <w:t>Pranata</w:t>
      </w:r>
      <w:proofErr w:type="spellEnd"/>
      <w:r w:rsidRPr="00733AB3">
        <w:rPr>
          <w:rFonts w:ascii="Book Antiqua" w:eastAsia="Book Antiqua" w:hAnsi="Book Antiqua" w:cs="Book Antiqua"/>
          <w:color w:val="000000"/>
        </w:rPr>
        <w:t xml:space="preserve"> R. Dipeptidyl peptidase-4 (DPP-4) inhibitor and mortality in coronavirus disease 2019 (COVID-19) - A systematic review, meta-analysis, and meta-regression. </w:t>
      </w:r>
      <w:r w:rsidRPr="00733AB3">
        <w:rPr>
          <w:rFonts w:ascii="Book Antiqua" w:eastAsia="Book Antiqua" w:hAnsi="Book Antiqua" w:cs="Book Antiqua"/>
          <w:i/>
          <w:iCs/>
          <w:color w:val="000000"/>
        </w:rPr>
        <w:t xml:space="preserve">Diabetes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i/>
          <w:iCs/>
          <w:color w:val="000000"/>
        </w:rPr>
        <w:t xml:space="preserve"> </w:t>
      </w:r>
      <w:proofErr w:type="spellStart"/>
      <w:r w:rsidRPr="00733AB3">
        <w:rPr>
          <w:rFonts w:ascii="Book Antiqua" w:eastAsia="Book Antiqua" w:hAnsi="Book Antiqua" w:cs="Book Antiqua"/>
          <w:i/>
          <w:iCs/>
          <w:color w:val="000000"/>
        </w:rPr>
        <w:t>Syndr</w:t>
      </w:r>
      <w:proofErr w:type="spellEnd"/>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15</w:t>
      </w:r>
      <w:r w:rsidRPr="00733AB3">
        <w:rPr>
          <w:rFonts w:ascii="Book Antiqua" w:eastAsia="Book Antiqua" w:hAnsi="Book Antiqua" w:cs="Book Antiqua"/>
          <w:color w:val="000000"/>
        </w:rPr>
        <w:t>: 777-782 [PMID: 33838614 DOI: 10.1016/j.dsx.2021.03.027]</w:t>
      </w:r>
    </w:p>
    <w:p w14:paraId="6F504941"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lastRenderedPageBreak/>
        <w:t xml:space="preserve">61 </w:t>
      </w:r>
      <w:r w:rsidRPr="00733AB3">
        <w:rPr>
          <w:rFonts w:ascii="Book Antiqua" w:eastAsia="Book Antiqua" w:hAnsi="Book Antiqua" w:cs="Book Antiqua"/>
          <w:b/>
          <w:bCs/>
          <w:color w:val="000000"/>
        </w:rPr>
        <w:t>Zein AFMZ</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Raffaello</w:t>
      </w:r>
      <w:proofErr w:type="spellEnd"/>
      <w:r w:rsidRPr="00733AB3">
        <w:rPr>
          <w:rFonts w:ascii="Book Antiqua" w:eastAsia="Book Antiqua" w:hAnsi="Book Antiqua" w:cs="Book Antiqua"/>
          <w:color w:val="000000"/>
        </w:rPr>
        <w:t xml:space="preserve"> WM. Dipeptidyl peptidase-4 (DPP-IV) inhibitor was associated with mortality reduction in COVID-19 - A systematic review and meta-analysis. </w:t>
      </w:r>
      <w:r w:rsidRPr="00733AB3">
        <w:rPr>
          <w:rFonts w:ascii="Book Antiqua" w:eastAsia="Book Antiqua" w:hAnsi="Book Antiqua" w:cs="Book Antiqua"/>
          <w:i/>
          <w:iCs/>
          <w:color w:val="000000"/>
        </w:rPr>
        <w:t>Prim Care Diabetes</w:t>
      </w:r>
      <w:r w:rsidRPr="00733AB3">
        <w:rPr>
          <w:rFonts w:ascii="Book Antiqua" w:eastAsia="Book Antiqua" w:hAnsi="Book Antiqua" w:cs="Book Antiqua"/>
          <w:color w:val="000000"/>
        </w:rPr>
        <w:t xml:space="preserve"> 2022; </w:t>
      </w:r>
      <w:r w:rsidRPr="00733AB3">
        <w:rPr>
          <w:rFonts w:ascii="Book Antiqua" w:eastAsia="Book Antiqua" w:hAnsi="Book Antiqua" w:cs="Book Antiqua"/>
          <w:b/>
          <w:bCs/>
          <w:color w:val="000000"/>
        </w:rPr>
        <w:t>16</w:t>
      </w:r>
      <w:r w:rsidRPr="00733AB3">
        <w:rPr>
          <w:rFonts w:ascii="Book Antiqua" w:eastAsia="Book Antiqua" w:hAnsi="Book Antiqua" w:cs="Book Antiqua"/>
          <w:color w:val="000000"/>
        </w:rPr>
        <w:t>: 162-167 [PMID: 34952805 DOI: 10.1016/j.pcd.2021.12.008]</w:t>
      </w:r>
    </w:p>
    <w:p w14:paraId="76173F71"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62 </w:t>
      </w:r>
      <w:proofErr w:type="spellStart"/>
      <w:r w:rsidRPr="00733AB3">
        <w:rPr>
          <w:rFonts w:ascii="Book Antiqua" w:eastAsia="Book Antiqua" w:hAnsi="Book Antiqua" w:cs="Book Antiqua"/>
          <w:b/>
          <w:bCs/>
          <w:color w:val="000000"/>
        </w:rPr>
        <w:t>Patoulias</w:t>
      </w:r>
      <w:proofErr w:type="spellEnd"/>
      <w:r w:rsidRPr="00733AB3">
        <w:rPr>
          <w:rFonts w:ascii="Book Antiqua" w:eastAsia="Book Antiqua" w:hAnsi="Book Antiqua" w:cs="Book Antiqua"/>
          <w:b/>
          <w:bCs/>
          <w:color w:val="000000"/>
        </w:rPr>
        <w:t xml:space="preserve"> D</w:t>
      </w:r>
      <w:r w:rsidRPr="00733AB3">
        <w:rPr>
          <w:rFonts w:ascii="Book Antiqua" w:eastAsia="Book Antiqua" w:hAnsi="Book Antiqua" w:cs="Book Antiqua"/>
          <w:color w:val="000000"/>
        </w:rPr>
        <w:t xml:space="preserve">, </w:t>
      </w:r>
      <w:proofErr w:type="spellStart"/>
      <w:r w:rsidRPr="00733AB3">
        <w:rPr>
          <w:rFonts w:ascii="Book Antiqua" w:eastAsia="Book Antiqua" w:hAnsi="Book Antiqua" w:cs="Book Antiqua"/>
          <w:color w:val="000000"/>
        </w:rPr>
        <w:t>Doumas</w:t>
      </w:r>
      <w:proofErr w:type="spellEnd"/>
      <w:r w:rsidRPr="00733AB3">
        <w:rPr>
          <w:rFonts w:ascii="Book Antiqua" w:eastAsia="Book Antiqua" w:hAnsi="Book Antiqua" w:cs="Book Antiqua"/>
          <w:color w:val="000000"/>
        </w:rPr>
        <w:t xml:space="preserve"> M. Dipeptidyl Peptidase-4 Inhibitors and COVID-19-Related Deaths among Patients with Type 2 Diabetes Mellitus: A Meta-Analysis of Observational Studies. </w:t>
      </w:r>
      <w:r w:rsidRPr="00733AB3">
        <w:rPr>
          <w:rFonts w:ascii="Book Antiqua" w:eastAsia="Book Antiqua" w:hAnsi="Book Antiqua" w:cs="Book Antiqua"/>
          <w:i/>
          <w:iCs/>
          <w:color w:val="000000"/>
        </w:rPr>
        <w:t xml:space="preserve">Endocrinol </w:t>
      </w:r>
      <w:proofErr w:type="spellStart"/>
      <w:r w:rsidRPr="00733AB3">
        <w:rPr>
          <w:rFonts w:ascii="Book Antiqua" w:eastAsia="Book Antiqua" w:hAnsi="Book Antiqua" w:cs="Book Antiqua"/>
          <w:i/>
          <w:iCs/>
          <w:color w:val="000000"/>
        </w:rPr>
        <w:t>Metab</w:t>
      </w:r>
      <w:proofErr w:type="spellEnd"/>
      <w:r w:rsidRPr="00733AB3">
        <w:rPr>
          <w:rFonts w:ascii="Book Antiqua" w:eastAsia="Book Antiqua" w:hAnsi="Book Antiqua" w:cs="Book Antiqua"/>
          <w:i/>
          <w:iCs/>
          <w:color w:val="000000"/>
        </w:rPr>
        <w:t xml:space="preserve"> (Seoul)</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36</w:t>
      </w:r>
      <w:r w:rsidRPr="00733AB3">
        <w:rPr>
          <w:rFonts w:ascii="Book Antiqua" w:eastAsia="Book Antiqua" w:hAnsi="Book Antiqua" w:cs="Book Antiqua"/>
          <w:color w:val="000000"/>
        </w:rPr>
        <w:t>: 904-908 [PMID: 34311543 DOI: 10.3803/EnM.2021.1048]</w:t>
      </w:r>
    </w:p>
    <w:p w14:paraId="74E9C390"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63 </w:t>
      </w:r>
      <w:proofErr w:type="spellStart"/>
      <w:r w:rsidRPr="00733AB3">
        <w:rPr>
          <w:rFonts w:ascii="Book Antiqua" w:eastAsia="Book Antiqua" w:hAnsi="Book Antiqua" w:cs="Book Antiqua"/>
          <w:b/>
          <w:bCs/>
          <w:color w:val="000000"/>
        </w:rPr>
        <w:t>Abuhasira</w:t>
      </w:r>
      <w:proofErr w:type="spellEnd"/>
      <w:r w:rsidRPr="00733AB3">
        <w:rPr>
          <w:rFonts w:ascii="Book Antiqua" w:eastAsia="Book Antiqua" w:hAnsi="Book Antiqua" w:cs="Book Antiqua"/>
          <w:b/>
          <w:bCs/>
          <w:color w:val="000000"/>
        </w:rPr>
        <w:t xml:space="preserve"> R</w:t>
      </w:r>
      <w:r w:rsidRPr="00733AB3">
        <w:rPr>
          <w:rFonts w:ascii="Book Antiqua" w:eastAsia="Book Antiqua" w:hAnsi="Book Antiqua" w:cs="Book Antiqua"/>
          <w:color w:val="000000"/>
        </w:rPr>
        <w:t>, Ayalon-</w:t>
      </w:r>
      <w:proofErr w:type="spellStart"/>
      <w:r w:rsidRPr="00733AB3">
        <w:rPr>
          <w:rFonts w:ascii="Book Antiqua" w:eastAsia="Book Antiqua" w:hAnsi="Book Antiqua" w:cs="Book Antiqua"/>
          <w:color w:val="000000"/>
        </w:rPr>
        <w:t>Dangur</w:t>
      </w:r>
      <w:proofErr w:type="spellEnd"/>
      <w:r w:rsidRPr="00733AB3">
        <w:rPr>
          <w:rFonts w:ascii="Book Antiqua" w:eastAsia="Book Antiqua" w:hAnsi="Book Antiqua" w:cs="Book Antiqua"/>
          <w:color w:val="000000"/>
        </w:rPr>
        <w:t xml:space="preserve"> I, </w:t>
      </w:r>
      <w:proofErr w:type="spellStart"/>
      <w:r w:rsidRPr="00733AB3">
        <w:rPr>
          <w:rFonts w:ascii="Book Antiqua" w:eastAsia="Book Antiqua" w:hAnsi="Book Antiqua" w:cs="Book Antiqua"/>
          <w:color w:val="000000"/>
        </w:rPr>
        <w:t>Zaslavsky</w:t>
      </w:r>
      <w:proofErr w:type="spellEnd"/>
      <w:r w:rsidRPr="00733AB3">
        <w:rPr>
          <w:rFonts w:ascii="Book Antiqua" w:eastAsia="Book Antiqua" w:hAnsi="Book Antiqua" w:cs="Book Antiqua"/>
          <w:color w:val="000000"/>
        </w:rPr>
        <w:t xml:space="preserve"> N, </w:t>
      </w:r>
      <w:proofErr w:type="spellStart"/>
      <w:r w:rsidRPr="00733AB3">
        <w:rPr>
          <w:rFonts w:ascii="Book Antiqua" w:eastAsia="Book Antiqua" w:hAnsi="Book Antiqua" w:cs="Book Antiqua"/>
          <w:color w:val="000000"/>
        </w:rPr>
        <w:t>Koren</w:t>
      </w:r>
      <w:proofErr w:type="spellEnd"/>
      <w:r w:rsidRPr="00733AB3">
        <w:rPr>
          <w:rFonts w:ascii="Book Antiqua" w:eastAsia="Book Antiqua" w:hAnsi="Book Antiqua" w:cs="Book Antiqua"/>
          <w:color w:val="000000"/>
        </w:rPr>
        <w:t xml:space="preserve"> R, Keller M, Dicker D, Grossman A. A Randomized Clinical Trial of Linagliptin vs. Standard of Care in Patients Hospitalized With Diabetes and COVID-19. </w:t>
      </w:r>
      <w:r w:rsidRPr="00733AB3">
        <w:rPr>
          <w:rFonts w:ascii="Book Antiqua" w:eastAsia="Book Antiqua" w:hAnsi="Book Antiqua" w:cs="Book Antiqua"/>
          <w:i/>
          <w:iCs/>
          <w:color w:val="000000"/>
        </w:rPr>
        <w:t>Front Endocrinol (Lausanne)</w:t>
      </w:r>
      <w:r w:rsidRPr="00733AB3">
        <w:rPr>
          <w:rFonts w:ascii="Book Antiqua" w:eastAsia="Book Antiqua" w:hAnsi="Book Antiqua" w:cs="Book Antiqua"/>
          <w:color w:val="000000"/>
        </w:rPr>
        <w:t xml:space="preserve"> 2021; </w:t>
      </w:r>
      <w:r w:rsidRPr="00733AB3">
        <w:rPr>
          <w:rFonts w:ascii="Book Antiqua" w:eastAsia="Book Antiqua" w:hAnsi="Book Antiqua" w:cs="Book Antiqua"/>
          <w:b/>
          <w:bCs/>
          <w:color w:val="000000"/>
        </w:rPr>
        <w:t>12</w:t>
      </w:r>
      <w:r w:rsidRPr="00733AB3">
        <w:rPr>
          <w:rFonts w:ascii="Book Antiqua" w:eastAsia="Book Antiqua" w:hAnsi="Book Antiqua" w:cs="Book Antiqua"/>
          <w:color w:val="000000"/>
        </w:rPr>
        <w:t>: 794382 [PMID: 35002970 DOI: 10.3389/fendo.2021.794382]</w:t>
      </w:r>
    </w:p>
    <w:p w14:paraId="470072B5" w14:textId="77777777" w:rsidR="00106CE8"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 xml:space="preserve">64 </w:t>
      </w:r>
      <w:proofErr w:type="spellStart"/>
      <w:r w:rsidRPr="00733AB3">
        <w:rPr>
          <w:rFonts w:ascii="Book Antiqua" w:eastAsia="Book Antiqua" w:hAnsi="Book Antiqua" w:cs="Book Antiqua"/>
          <w:b/>
          <w:bCs/>
          <w:color w:val="000000"/>
        </w:rPr>
        <w:t>Guardado</w:t>
      </w:r>
      <w:proofErr w:type="spellEnd"/>
      <w:r w:rsidRPr="00733AB3">
        <w:rPr>
          <w:rFonts w:ascii="Book Antiqua" w:eastAsia="Book Antiqua" w:hAnsi="Book Antiqua" w:cs="Book Antiqua"/>
          <w:b/>
          <w:bCs/>
          <w:color w:val="000000"/>
        </w:rPr>
        <w:t>-Mendoza R</w:t>
      </w:r>
      <w:r w:rsidRPr="00733AB3">
        <w:rPr>
          <w:rFonts w:ascii="Book Antiqua" w:eastAsia="Book Antiqua" w:hAnsi="Book Antiqua" w:cs="Book Antiqua"/>
          <w:color w:val="000000"/>
        </w:rPr>
        <w:t>, Garcia-</w:t>
      </w:r>
      <w:proofErr w:type="spellStart"/>
      <w:r w:rsidRPr="00733AB3">
        <w:rPr>
          <w:rFonts w:ascii="Book Antiqua" w:eastAsia="Book Antiqua" w:hAnsi="Book Antiqua" w:cs="Book Antiqua"/>
          <w:color w:val="000000"/>
        </w:rPr>
        <w:t>Magaña</w:t>
      </w:r>
      <w:proofErr w:type="spellEnd"/>
      <w:r w:rsidRPr="00733AB3">
        <w:rPr>
          <w:rFonts w:ascii="Book Antiqua" w:eastAsia="Book Antiqua" w:hAnsi="Book Antiqua" w:cs="Book Antiqua"/>
          <w:color w:val="000000"/>
        </w:rPr>
        <w:t xml:space="preserve"> MA, Martínez-Navarro LJ, </w:t>
      </w:r>
      <w:proofErr w:type="spellStart"/>
      <w:r w:rsidRPr="00733AB3">
        <w:rPr>
          <w:rFonts w:ascii="Book Antiqua" w:eastAsia="Book Antiqua" w:hAnsi="Book Antiqua" w:cs="Book Antiqua"/>
          <w:color w:val="000000"/>
        </w:rPr>
        <w:t>Macías</w:t>
      </w:r>
      <w:proofErr w:type="spellEnd"/>
      <w:r w:rsidRPr="00733AB3">
        <w:rPr>
          <w:rFonts w:ascii="Book Antiqua" w:eastAsia="Book Antiqua" w:hAnsi="Book Antiqua" w:cs="Book Antiqua"/>
          <w:color w:val="000000"/>
        </w:rPr>
        <w:t xml:space="preserve">-Cervantes HE, Aguilar-Guerrero R, Suárez-Pérez EL, Aguilar-García A. Effect of linagliptin plus insulin in comparison to insulin alone on metabolic control and prognosis in hospitalized patients with SARS-CoV-2 infection. </w:t>
      </w:r>
      <w:r w:rsidRPr="00733AB3">
        <w:rPr>
          <w:rFonts w:ascii="Book Antiqua" w:eastAsia="Book Antiqua" w:hAnsi="Book Antiqua" w:cs="Book Antiqua"/>
          <w:i/>
          <w:iCs/>
          <w:color w:val="000000"/>
        </w:rPr>
        <w:t>Sci Rep</w:t>
      </w:r>
      <w:r w:rsidRPr="00733AB3">
        <w:rPr>
          <w:rFonts w:ascii="Book Antiqua" w:eastAsia="Book Antiqua" w:hAnsi="Book Antiqua" w:cs="Book Antiqua"/>
          <w:color w:val="000000"/>
        </w:rPr>
        <w:t xml:space="preserve"> 2022; </w:t>
      </w:r>
      <w:r w:rsidRPr="00733AB3">
        <w:rPr>
          <w:rFonts w:ascii="Book Antiqua" w:eastAsia="Book Antiqua" w:hAnsi="Book Antiqua" w:cs="Book Antiqua"/>
          <w:b/>
          <w:bCs/>
          <w:color w:val="000000"/>
        </w:rPr>
        <w:t>12</w:t>
      </w:r>
      <w:r w:rsidRPr="00733AB3">
        <w:rPr>
          <w:rFonts w:ascii="Book Antiqua" w:eastAsia="Book Antiqua" w:hAnsi="Book Antiqua" w:cs="Book Antiqua"/>
          <w:color w:val="000000"/>
        </w:rPr>
        <w:t>: 536 [PMID: 35017617 DOI: 10.1038/s41598-021-04511-1]</w:t>
      </w:r>
    </w:p>
    <w:p w14:paraId="773D6C48" w14:textId="77777777" w:rsidR="00106CE8" w:rsidRDefault="00106CE8" w:rsidP="00733AB3">
      <w:pPr>
        <w:spacing w:line="360" w:lineRule="auto"/>
        <w:jc w:val="both"/>
        <w:rPr>
          <w:rFonts w:ascii="Book Antiqua" w:hAnsi="Book Antiqua"/>
        </w:rPr>
      </w:pPr>
    </w:p>
    <w:p w14:paraId="0A7000E4"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Footnotes</w:t>
      </w:r>
    </w:p>
    <w:p w14:paraId="05DEF2B0"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t xml:space="preserve">Conflict-of-interest statement: </w:t>
      </w:r>
      <w:r w:rsidRPr="00733AB3">
        <w:rPr>
          <w:rFonts w:ascii="Book Antiqua" w:eastAsia="Book Antiqua" w:hAnsi="Book Antiqua" w:cs="Book Antiqua"/>
          <w:color w:val="000000"/>
          <w:shd w:val="clear" w:color="auto" w:fill="FFFFFF"/>
        </w:rPr>
        <w:t>All authors have no conflicts of interest to report.</w:t>
      </w:r>
    </w:p>
    <w:p w14:paraId="551104D5" w14:textId="77777777" w:rsidR="00A77B3E" w:rsidRPr="00733AB3" w:rsidRDefault="00A77B3E" w:rsidP="00733AB3">
      <w:pPr>
        <w:spacing w:line="360" w:lineRule="auto"/>
        <w:jc w:val="both"/>
        <w:rPr>
          <w:rFonts w:ascii="Book Antiqua" w:hAnsi="Book Antiqua"/>
        </w:rPr>
      </w:pPr>
    </w:p>
    <w:p w14:paraId="08F33061"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bCs/>
          <w:color w:val="000000"/>
        </w:rPr>
        <w:t xml:space="preserve">Open-Access: </w:t>
      </w:r>
      <w:r w:rsidRPr="00733A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3AB3">
        <w:rPr>
          <w:rFonts w:ascii="Book Antiqua" w:eastAsia="Book Antiqua" w:hAnsi="Book Antiqua" w:cs="Book Antiqua"/>
          <w:color w:val="000000"/>
        </w:rPr>
        <w:t>NonCommercial</w:t>
      </w:r>
      <w:proofErr w:type="spellEnd"/>
      <w:r w:rsidRPr="00733A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93BA46" w14:textId="77777777" w:rsidR="00A77B3E" w:rsidRPr="00733AB3" w:rsidRDefault="00A77B3E" w:rsidP="00733AB3">
      <w:pPr>
        <w:spacing w:line="360" w:lineRule="auto"/>
        <w:jc w:val="both"/>
        <w:rPr>
          <w:rFonts w:ascii="Book Antiqua" w:hAnsi="Book Antiqua"/>
        </w:rPr>
      </w:pPr>
    </w:p>
    <w:p w14:paraId="625E02BE"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 xml:space="preserve">Provenance and peer review: </w:t>
      </w:r>
      <w:r w:rsidRPr="00733AB3">
        <w:rPr>
          <w:rFonts w:ascii="Book Antiqua" w:eastAsia="Book Antiqua" w:hAnsi="Book Antiqua" w:cs="Book Antiqua"/>
          <w:color w:val="000000"/>
        </w:rPr>
        <w:t>Invited article; Externally peer reviewed.</w:t>
      </w:r>
    </w:p>
    <w:p w14:paraId="4B9C21D8"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 xml:space="preserve">Peer-review model: </w:t>
      </w:r>
      <w:r w:rsidRPr="00733AB3">
        <w:rPr>
          <w:rFonts w:ascii="Book Antiqua" w:eastAsia="Book Antiqua" w:hAnsi="Book Antiqua" w:cs="Book Antiqua"/>
          <w:color w:val="000000"/>
        </w:rPr>
        <w:t>Single blind</w:t>
      </w:r>
    </w:p>
    <w:p w14:paraId="3FCB27BF" w14:textId="77777777" w:rsidR="00A77B3E" w:rsidRPr="00733AB3" w:rsidRDefault="00A77B3E" w:rsidP="00733AB3">
      <w:pPr>
        <w:spacing w:line="360" w:lineRule="auto"/>
        <w:jc w:val="both"/>
        <w:rPr>
          <w:rFonts w:ascii="Book Antiqua" w:hAnsi="Book Antiqua"/>
        </w:rPr>
      </w:pPr>
    </w:p>
    <w:p w14:paraId="6FC0A0C7"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lastRenderedPageBreak/>
        <w:t xml:space="preserve">Peer-review started: </w:t>
      </w:r>
      <w:r w:rsidRPr="00733AB3">
        <w:rPr>
          <w:rFonts w:ascii="Book Antiqua" w:eastAsia="Book Antiqua" w:hAnsi="Book Antiqua" w:cs="Book Antiqua"/>
          <w:color w:val="000000"/>
        </w:rPr>
        <w:t>March 27, 2022</w:t>
      </w:r>
    </w:p>
    <w:p w14:paraId="4BE4DCB1"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 xml:space="preserve">First decision: </w:t>
      </w:r>
      <w:r w:rsidRPr="00733AB3">
        <w:rPr>
          <w:rFonts w:ascii="Book Antiqua" w:eastAsia="Book Antiqua" w:hAnsi="Book Antiqua" w:cs="Book Antiqua"/>
          <w:color w:val="000000"/>
        </w:rPr>
        <w:t>May 30, 2022</w:t>
      </w:r>
    </w:p>
    <w:p w14:paraId="25F34972"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 xml:space="preserve">Article in press: </w:t>
      </w:r>
    </w:p>
    <w:p w14:paraId="01555769" w14:textId="77777777" w:rsidR="00A77B3E" w:rsidRPr="00733AB3" w:rsidRDefault="00A77B3E" w:rsidP="00733AB3">
      <w:pPr>
        <w:spacing w:line="360" w:lineRule="auto"/>
        <w:jc w:val="both"/>
        <w:rPr>
          <w:rFonts w:ascii="Book Antiqua" w:hAnsi="Book Antiqua"/>
        </w:rPr>
      </w:pPr>
    </w:p>
    <w:p w14:paraId="42070513"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 xml:space="preserve">Specialty type: </w:t>
      </w:r>
      <w:r w:rsidRPr="00733AB3">
        <w:rPr>
          <w:rFonts w:ascii="Book Antiqua" w:eastAsia="Book Antiqua" w:hAnsi="Book Antiqua" w:cs="Book Antiqua"/>
          <w:color w:val="000000"/>
        </w:rPr>
        <w:t xml:space="preserve">Endocrinology and </w:t>
      </w:r>
      <w:r w:rsidR="009A2A06" w:rsidRPr="00733AB3">
        <w:rPr>
          <w:rFonts w:ascii="Book Antiqua" w:eastAsia="Book Antiqua" w:hAnsi="Book Antiqua" w:cs="Book Antiqua"/>
          <w:color w:val="000000"/>
        </w:rPr>
        <w:t>metabolism</w:t>
      </w:r>
    </w:p>
    <w:p w14:paraId="225A9102"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 xml:space="preserve">Country/Territory of origin: </w:t>
      </w:r>
      <w:r w:rsidRPr="00733AB3">
        <w:rPr>
          <w:rFonts w:ascii="Book Antiqua" w:eastAsia="Book Antiqua" w:hAnsi="Book Antiqua" w:cs="Book Antiqua"/>
          <w:color w:val="000000"/>
        </w:rPr>
        <w:t>India</w:t>
      </w:r>
    </w:p>
    <w:p w14:paraId="0779B646"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t>Peer-review report’s scientific quality classification</w:t>
      </w:r>
    </w:p>
    <w:p w14:paraId="635245EA"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Grade A (Excellent): 0</w:t>
      </w:r>
    </w:p>
    <w:p w14:paraId="6650FB78"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Grade B (Very good): 0</w:t>
      </w:r>
    </w:p>
    <w:p w14:paraId="4BCC2626"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Grade C (Good): C</w:t>
      </w:r>
    </w:p>
    <w:p w14:paraId="71E06DCC"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Grade D (Fair): D</w:t>
      </w:r>
    </w:p>
    <w:p w14:paraId="49E11DD3"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color w:val="000000"/>
        </w:rPr>
        <w:t>Grade E (Poor): 0</w:t>
      </w:r>
    </w:p>
    <w:p w14:paraId="5C420516" w14:textId="77777777" w:rsidR="00A77B3E" w:rsidRPr="00733AB3" w:rsidRDefault="00A77B3E" w:rsidP="00733AB3">
      <w:pPr>
        <w:spacing w:line="360" w:lineRule="auto"/>
        <w:jc w:val="both"/>
        <w:rPr>
          <w:rFonts w:ascii="Book Antiqua" w:hAnsi="Book Antiqua"/>
        </w:rPr>
      </w:pPr>
    </w:p>
    <w:p w14:paraId="6BCA0A3C" w14:textId="583D7554" w:rsidR="00A77B3E" w:rsidRPr="00733AB3" w:rsidRDefault="00DF5301" w:rsidP="00733AB3">
      <w:pPr>
        <w:spacing w:line="360" w:lineRule="auto"/>
        <w:jc w:val="both"/>
        <w:rPr>
          <w:rFonts w:ascii="Book Antiqua" w:hAnsi="Book Antiqua"/>
        </w:rPr>
        <w:sectPr w:rsidR="00A77B3E" w:rsidRPr="00733AB3">
          <w:footerReference w:type="default" r:id="rId7"/>
          <w:pgSz w:w="12240" w:h="15840"/>
          <w:pgMar w:top="1440" w:right="1440" w:bottom="1440" w:left="1440" w:header="720" w:footer="720" w:gutter="0"/>
          <w:cols w:space="720"/>
          <w:docGrid w:linePitch="360"/>
        </w:sectPr>
      </w:pPr>
      <w:r w:rsidRPr="00733AB3">
        <w:rPr>
          <w:rFonts w:ascii="Book Antiqua" w:eastAsia="Book Antiqua" w:hAnsi="Book Antiqua" w:cs="Book Antiqua"/>
          <w:b/>
          <w:color w:val="000000"/>
        </w:rPr>
        <w:t xml:space="preserve">P-Reviewer: </w:t>
      </w:r>
      <w:r w:rsidRPr="00733AB3">
        <w:rPr>
          <w:rFonts w:ascii="Book Antiqua" w:eastAsia="Book Antiqua" w:hAnsi="Book Antiqua" w:cs="Book Antiqua"/>
          <w:color w:val="000000"/>
        </w:rPr>
        <w:t>Liu D, China; Trevino S, Mexico</w:t>
      </w:r>
      <w:r w:rsidRPr="00733AB3">
        <w:rPr>
          <w:rFonts w:ascii="Book Antiqua" w:eastAsia="Book Antiqua" w:hAnsi="Book Antiqua" w:cs="Book Antiqua"/>
          <w:b/>
          <w:color w:val="000000"/>
        </w:rPr>
        <w:t xml:space="preserve"> S-Editor:</w:t>
      </w:r>
      <w:r w:rsidRPr="005F3165">
        <w:rPr>
          <w:rFonts w:ascii="Book Antiqua" w:eastAsia="Book Antiqua" w:hAnsi="Book Antiqua" w:cs="Book Antiqua"/>
          <w:color w:val="000000"/>
        </w:rPr>
        <w:t xml:space="preserve"> </w:t>
      </w:r>
      <w:r w:rsidR="005F3165" w:rsidRPr="005F3165">
        <w:rPr>
          <w:rFonts w:ascii="Book Antiqua" w:eastAsia="Book Antiqua" w:hAnsi="Book Antiqua" w:cs="Book Antiqua"/>
          <w:color w:val="000000"/>
        </w:rPr>
        <w:t>Liu JH</w:t>
      </w:r>
      <w:r w:rsidRPr="00733AB3">
        <w:rPr>
          <w:rFonts w:ascii="Book Antiqua" w:eastAsia="Book Antiqua" w:hAnsi="Book Antiqua" w:cs="Book Antiqua"/>
          <w:b/>
          <w:color w:val="000000"/>
        </w:rPr>
        <w:t xml:space="preserve"> L-Editor: </w:t>
      </w:r>
      <w:r w:rsidR="001C17E3">
        <w:rPr>
          <w:rFonts w:ascii="Book Antiqua" w:eastAsia="Book Antiqua" w:hAnsi="Book Antiqua" w:cs="Book Antiqua"/>
          <w:color w:val="000000"/>
        </w:rPr>
        <w:t>Webster JR</w:t>
      </w:r>
      <w:r w:rsidRPr="00733AB3">
        <w:rPr>
          <w:rFonts w:ascii="Book Antiqua" w:eastAsia="Book Antiqua" w:hAnsi="Book Antiqua" w:cs="Book Antiqua"/>
          <w:b/>
          <w:color w:val="000000"/>
        </w:rPr>
        <w:t xml:space="preserve"> P-Editor: </w:t>
      </w:r>
      <w:r w:rsidR="003D3111" w:rsidRPr="005F3165">
        <w:rPr>
          <w:rFonts w:ascii="Book Antiqua" w:eastAsia="Book Antiqua" w:hAnsi="Book Antiqua" w:cs="Book Antiqua"/>
          <w:color w:val="000000"/>
        </w:rPr>
        <w:t>Liu JH</w:t>
      </w:r>
    </w:p>
    <w:p w14:paraId="40F7998E" w14:textId="77777777" w:rsidR="00A77B3E" w:rsidRPr="00733AB3" w:rsidRDefault="00DF5301" w:rsidP="00733AB3">
      <w:pPr>
        <w:spacing w:line="360" w:lineRule="auto"/>
        <w:jc w:val="both"/>
        <w:rPr>
          <w:rFonts w:ascii="Book Antiqua" w:hAnsi="Book Antiqua"/>
        </w:rPr>
      </w:pPr>
      <w:r w:rsidRPr="00733AB3">
        <w:rPr>
          <w:rFonts w:ascii="Book Antiqua" w:eastAsia="Book Antiqua" w:hAnsi="Book Antiqua" w:cs="Book Antiqua"/>
          <w:b/>
          <w:color w:val="000000"/>
        </w:rPr>
        <w:lastRenderedPageBreak/>
        <w:t>Figure Legends</w:t>
      </w:r>
    </w:p>
    <w:p w14:paraId="75CABCDE" w14:textId="532C19BD" w:rsidR="00084BF2" w:rsidRDefault="000A01B7" w:rsidP="00733AB3">
      <w:pPr>
        <w:spacing w:line="360" w:lineRule="auto"/>
        <w:jc w:val="both"/>
        <w:rPr>
          <w:rFonts w:ascii="Book Antiqua" w:eastAsia="Book Antiqua" w:hAnsi="Book Antiqua" w:cs="Book Antiqua"/>
          <w:b/>
          <w:color w:val="000000"/>
        </w:rPr>
      </w:pPr>
      <w:r>
        <w:rPr>
          <w:noProof/>
          <w:lang w:eastAsia="zh-CN"/>
        </w:rPr>
        <w:drawing>
          <wp:inline distT="0" distB="0" distL="0" distR="0" wp14:anchorId="219BCF4F" wp14:editId="1D41BEDA">
            <wp:extent cx="4267200" cy="29957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2802" cy="2999635"/>
                    </a:xfrm>
                    <a:prstGeom prst="rect">
                      <a:avLst/>
                    </a:prstGeom>
                  </pic:spPr>
                </pic:pic>
              </a:graphicData>
            </a:graphic>
          </wp:inline>
        </w:drawing>
      </w:r>
    </w:p>
    <w:p w14:paraId="7DBC7A25" w14:textId="1E8D668C" w:rsidR="00A77B3E" w:rsidRPr="00CC1E48" w:rsidRDefault="00B23CCC" w:rsidP="0041701D">
      <w:pPr>
        <w:spacing w:line="360" w:lineRule="auto"/>
        <w:jc w:val="both"/>
        <w:rPr>
          <w:rFonts w:ascii="Book Antiqua" w:eastAsia="Book Antiqua" w:hAnsi="Book Antiqua" w:cs="Book Antiqua"/>
          <w:color w:val="000000"/>
        </w:rPr>
      </w:pPr>
      <w:r w:rsidRPr="00733AB3">
        <w:rPr>
          <w:rFonts w:ascii="Book Antiqua" w:eastAsia="Book Antiqua" w:hAnsi="Book Antiqua" w:cs="Book Antiqua"/>
          <w:b/>
          <w:color w:val="000000"/>
        </w:rPr>
        <w:t>Figure</w:t>
      </w:r>
      <w:r w:rsidRPr="00B23CCC">
        <w:rPr>
          <w:rFonts w:ascii="Book Antiqua" w:eastAsia="Book Antiqua" w:hAnsi="Book Antiqua" w:cs="Book Antiqua"/>
          <w:b/>
          <w:color w:val="000000"/>
        </w:rPr>
        <w:t xml:space="preserve"> 1</w:t>
      </w:r>
      <w:r w:rsidR="00DF5301" w:rsidRPr="00B23CCC">
        <w:rPr>
          <w:rFonts w:ascii="Book Antiqua" w:eastAsia="Book Antiqua" w:hAnsi="Book Antiqua" w:cs="Book Antiqua"/>
          <w:b/>
          <w:color w:val="000000"/>
        </w:rPr>
        <w:t xml:space="preserve"> P</w:t>
      </w:r>
      <w:r w:rsidR="00D06632">
        <w:rPr>
          <w:rFonts w:ascii="Book Antiqua" w:eastAsia="Book Antiqua" w:hAnsi="Book Antiqua" w:cs="Book Antiqua"/>
          <w:b/>
          <w:color w:val="000000"/>
        </w:rPr>
        <w:t xml:space="preserve">roposed </w:t>
      </w:r>
      <w:r w:rsidR="0037659C">
        <w:rPr>
          <w:rFonts w:ascii="Book Antiqua" w:eastAsia="Book Antiqua" w:hAnsi="Book Antiqua" w:cs="Book Antiqua"/>
          <w:b/>
          <w:color w:val="000000"/>
        </w:rPr>
        <w:t xml:space="preserve">mechanisms </w:t>
      </w:r>
      <w:r w:rsidR="00DF5301" w:rsidRPr="00B23CCC">
        <w:rPr>
          <w:rFonts w:ascii="Book Antiqua" w:eastAsia="Book Antiqua" w:hAnsi="Book Antiqua" w:cs="Book Antiqua"/>
          <w:b/>
          <w:color w:val="000000"/>
        </w:rPr>
        <w:t>of dipeptidyl peptidase</w:t>
      </w:r>
      <w:r w:rsidR="0037659C">
        <w:rPr>
          <w:rFonts w:ascii="Book Antiqua" w:eastAsia="Book Antiqua" w:hAnsi="Book Antiqua" w:cs="Book Antiqua"/>
          <w:b/>
          <w:color w:val="000000"/>
        </w:rPr>
        <w:t>-</w:t>
      </w:r>
      <w:r w:rsidR="00DF5301" w:rsidRPr="00B23CCC">
        <w:rPr>
          <w:rFonts w:ascii="Book Antiqua" w:eastAsia="Book Antiqua" w:hAnsi="Book Antiqua" w:cs="Book Antiqua"/>
          <w:b/>
          <w:color w:val="000000"/>
        </w:rPr>
        <w:t>4</w:t>
      </w:r>
      <w:r w:rsidR="0037659C">
        <w:rPr>
          <w:rFonts w:ascii="Book Antiqua" w:eastAsia="Book Antiqua" w:hAnsi="Book Antiqua" w:cs="Book Antiqua"/>
          <w:b/>
          <w:color w:val="000000"/>
        </w:rPr>
        <w:t xml:space="preserve"> inhibitors</w:t>
      </w:r>
      <w:r w:rsidR="00DF5301" w:rsidRPr="00B23CCC">
        <w:rPr>
          <w:rFonts w:ascii="Book Antiqua" w:eastAsia="Book Antiqua" w:hAnsi="Book Antiqua" w:cs="Book Antiqua"/>
          <w:b/>
          <w:color w:val="000000"/>
        </w:rPr>
        <w:t xml:space="preserve"> in </w:t>
      </w:r>
      <w:r w:rsidR="00790A21" w:rsidRPr="00790A21">
        <w:rPr>
          <w:rFonts w:ascii="Book Antiqua" w:eastAsia="Book Antiqua" w:hAnsi="Book Antiqua" w:cs="Book Antiqua"/>
          <w:b/>
          <w:color w:val="000000"/>
        </w:rPr>
        <w:t>coronavirus disease 2019</w:t>
      </w:r>
      <w:r w:rsidR="00DF5301" w:rsidRPr="00B23CCC">
        <w:rPr>
          <w:rFonts w:ascii="Book Antiqua" w:eastAsia="Book Antiqua" w:hAnsi="Book Antiqua" w:cs="Book Antiqua"/>
          <w:b/>
          <w:color w:val="000000"/>
        </w:rPr>
        <w:t xml:space="preserve"> infection</w:t>
      </w:r>
      <w:r>
        <w:rPr>
          <w:rFonts w:ascii="Book Antiqua" w:eastAsia="Book Antiqua" w:hAnsi="Book Antiqua" w:cs="Book Antiqua"/>
          <w:b/>
          <w:color w:val="000000"/>
        </w:rPr>
        <w:t>.</w:t>
      </w:r>
      <w:r w:rsidR="0041701D">
        <w:rPr>
          <w:rFonts w:ascii="Book Antiqua" w:eastAsia="Book Antiqua" w:hAnsi="Book Antiqua" w:cs="Book Antiqua"/>
          <w:b/>
          <w:color w:val="000000"/>
        </w:rPr>
        <w:t xml:space="preserve"> </w:t>
      </w:r>
      <w:r w:rsidR="0041701D" w:rsidRPr="0041701D">
        <w:rPr>
          <w:rFonts w:ascii="Book Antiqua" w:eastAsia="Book Antiqua" w:hAnsi="Book Antiqua" w:cs="Book Antiqua" w:hint="eastAsia"/>
          <w:color w:val="000000"/>
        </w:rPr>
        <w:t>ACE2R</w:t>
      </w:r>
      <w:r w:rsidR="0041701D">
        <w:rPr>
          <w:rFonts w:ascii="Book Antiqua" w:eastAsia="Book Antiqua" w:hAnsi="Book Antiqua" w:cs="Book Antiqua"/>
          <w:color w:val="000000"/>
        </w:rPr>
        <w:t>:</w:t>
      </w:r>
      <w:r w:rsidR="0041701D" w:rsidRPr="0041701D">
        <w:rPr>
          <w:rFonts w:ascii="Book Antiqua" w:eastAsia="Book Antiqua" w:hAnsi="Book Antiqua" w:cs="Book Antiqua" w:hint="eastAsia"/>
          <w:color w:val="000000"/>
        </w:rPr>
        <w:t xml:space="preserve"> Angiote</w:t>
      </w:r>
      <w:r w:rsidR="0041701D" w:rsidRPr="0041701D">
        <w:rPr>
          <w:rFonts w:ascii="Book Antiqua" w:eastAsia="Book Antiqua" w:hAnsi="Book Antiqua" w:cs="Book Antiqua"/>
          <w:color w:val="000000"/>
        </w:rPr>
        <w:t>nsin converting enzyme 2 receptor;</w:t>
      </w:r>
      <w:r w:rsidR="0041701D" w:rsidRPr="00790A21">
        <w:rPr>
          <w:rFonts w:ascii="Book Antiqua" w:eastAsia="Book Antiqua" w:hAnsi="Book Antiqua" w:cs="Book Antiqua"/>
          <w:color w:val="000000"/>
        </w:rPr>
        <w:t xml:space="preserve"> </w:t>
      </w:r>
      <w:r w:rsidR="00790A21" w:rsidRPr="00790A21">
        <w:rPr>
          <w:rFonts w:ascii="Book Antiqua" w:eastAsia="Book Antiqua" w:hAnsi="Book Antiqua" w:cs="Book Antiqua"/>
          <w:color w:val="000000"/>
        </w:rPr>
        <w:t xml:space="preserve">COVID-19: Coronavirus disease 2019; </w:t>
      </w:r>
      <w:r w:rsidR="00077962" w:rsidRPr="00C709F6">
        <w:rPr>
          <w:rFonts w:ascii="Book Antiqua" w:eastAsia="Book Antiqua" w:hAnsi="Book Antiqua" w:cs="Book Antiqua"/>
          <w:color w:val="000000"/>
        </w:rPr>
        <w:t>DPP-4: Dipeptidyl peptidase</w:t>
      </w:r>
      <w:r w:rsidR="0037659C">
        <w:rPr>
          <w:rFonts w:ascii="Book Antiqua" w:eastAsia="Book Antiqua" w:hAnsi="Book Antiqua" w:cs="Book Antiqua"/>
          <w:color w:val="000000"/>
        </w:rPr>
        <w:t>-</w:t>
      </w:r>
      <w:r w:rsidR="00077962" w:rsidRPr="00C709F6">
        <w:rPr>
          <w:rFonts w:ascii="Book Antiqua" w:eastAsia="Book Antiqua" w:hAnsi="Book Antiqua" w:cs="Book Antiqua"/>
          <w:color w:val="000000"/>
        </w:rPr>
        <w:t xml:space="preserve">4; </w:t>
      </w:r>
      <w:r w:rsidR="0041701D" w:rsidRPr="0041701D">
        <w:rPr>
          <w:rFonts w:ascii="Book Antiqua" w:eastAsia="Book Antiqua" w:hAnsi="Book Antiqua" w:cs="Book Antiqua"/>
          <w:color w:val="000000"/>
        </w:rPr>
        <w:t xml:space="preserve">FOXP3: </w:t>
      </w:r>
      <w:proofErr w:type="spellStart"/>
      <w:r w:rsidR="0041701D" w:rsidRPr="0041701D">
        <w:rPr>
          <w:rFonts w:ascii="Book Antiqua" w:eastAsia="Book Antiqua" w:hAnsi="Book Antiqua" w:cs="Book Antiqua"/>
          <w:color w:val="000000"/>
        </w:rPr>
        <w:t>Forkhead</w:t>
      </w:r>
      <w:proofErr w:type="spellEnd"/>
      <w:r w:rsidR="0041701D" w:rsidRPr="0041701D">
        <w:rPr>
          <w:rFonts w:ascii="Book Antiqua" w:eastAsia="Book Antiqua" w:hAnsi="Book Antiqua" w:cs="Book Antiqua"/>
          <w:color w:val="000000"/>
        </w:rPr>
        <w:t xml:space="preserve"> box P3</w:t>
      </w:r>
      <w:r w:rsidR="00CA7CDE">
        <w:rPr>
          <w:rFonts w:ascii="Book Antiqua" w:eastAsia="Book Antiqua" w:hAnsi="Book Antiqua" w:cs="Book Antiqua"/>
          <w:color w:val="000000"/>
        </w:rPr>
        <w:t>;</w:t>
      </w:r>
      <w:r w:rsidR="0041701D" w:rsidRPr="0041701D">
        <w:rPr>
          <w:rFonts w:ascii="Book Antiqua" w:eastAsia="SimSun" w:hAnsi="Book Antiqua" w:cs="SimSun"/>
          <w:color w:val="000000"/>
          <w:lang w:eastAsia="zh-CN"/>
        </w:rPr>
        <w:t xml:space="preserve"> IL</w:t>
      </w:r>
      <w:r w:rsidR="00CA7CDE">
        <w:rPr>
          <w:rFonts w:ascii="Book Antiqua" w:eastAsia="SimSun" w:hAnsi="Book Antiqua" w:cs="SimSun"/>
          <w:color w:val="000000"/>
          <w:lang w:eastAsia="zh-CN"/>
        </w:rPr>
        <w:t xml:space="preserve">: </w:t>
      </w:r>
      <w:r w:rsidR="00CA7CDE" w:rsidRPr="0041701D">
        <w:rPr>
          <w:rFonts w:ascii="Book Antiqua" w:eastAsia="Book Antiqua" w:hAnsi="Book Antiqua" w:cs="Book Antiqua"/>
          <w:color w:val="000000"/>
        </w:rPr>
        <w:t>Interleukin</w:t>
      </w:r>
      <w:r w:rsidR="0076533A">
        <w:rPr>
          <w:rFonts w:ascii="Book Antiqua" w:eastAsia="Book Antiqua" w:hAnsi="Book Antiqua" w:cs="Book Antiqua"/>
          <w:color w:val="000000"/>
        </w:rPr>
        <w:t>;</w:t>
      </w:r>
      <w:r w:rsidR="0041701D" w:rsidRPr="00C709F6">
        <w:rPr>
          <w:rFonts w:ascii="Book Antiqua" w:eastAsia="Book Antiqua" w:hAnsi="Book Antiqua" w:cs="Book Antiqua" w:hint="eastAsia"/>
          <w:color w:val="000000"/>
        </w:rPr>
        <w:t xml:space="preserve"> </w:t>
      </w:r>
      <w:r w:rsidR="0041701D" w:rsidRPr="0041701D">
        <w:rPr>
          <w:rFonts w:ascii="Book Antiqua" w:eastAsia="Book Antiqua" w:hAnsi="Book Antiqua" w:cs="Book Antiqua" w:hint="eastAsia"/>
          <w:color w:val="000000"/>
        </w:rPr>
        <w:t>mDPP4</w:t>
      </w:r>
      <w:r w:rsidR="00C709F6">
        <w:rPr>
          <w:rFonts w:ascii="Book Antiqua" w:eastAsia="Book Antiqua" w:hAnsi="Book Antiqua" w:cs="Book Antiqua"/>
          <w:color w:val="000000"/>
        </w:rPr>
        <w:t>:</w:t>
      </w:r>
      <w:r w:rsidR="0041701D" w:rsidRPr="0041701D">
        <w:rPr>
          <w:rFonts w:ascii="Book Antiqua" w:eastAsia="Book Antiqua" w:hAnsi="Book Antiqua" w:cs="Book Antiqua" w:hint="eastAsia"/>
          <w:color w:val="000000"/>
        </w:rPr>
        <w:t xml:space="preserve"> Membrane bound DPP4</w:t>
      </w:r>
      <w:r w:rsidR="00C709F6">
        <w:rPr>
          <w:rFonts w:ascii="Book Antiqua" w:eastAsia="Book Antiqua" w:hAnsi="Book Antiqua" w:cs="Book Antiqua"/>
          <w:color w:val="000000"/>
        </w:rPr>
        <w:t>;</w:t>
      </w:r>
      <w:r w:rsidR="0041701D" w:rsidRPr="0041701D">
        <w:rPr>
          <w:rFonts w:ascii="Book Antiqua" w:eastAsia="Book Antiqua" w:hAnsi="Book Antiqua" w:cs="Book Antiqua" w:hint="eastAsia"/>
          <w:color w:val="000000"/>
        </w:rPr>
        <w:t xml:space="preserve"> sDPP4</w:t>
      </w:r>
      <w:r w:rsidR="00C709F6">
        <w:rPr>
          <w:rFonts w:ascii="Book Antiqua" w:eastAsia="Book Antiqua" w:hAnsi="Book Antiqua" w:cs="Book Antiqua"/>
          <w:color w:val="000000"/>
        </w:rPr>
        <w:t>:</w:t>
      </w:r>
      <w:r w:rsidR="0041701D" w:rsidRPr="0041701D">
        <w:rPr>
          <w:rFonts w:ascii="Book Antiqua" w:eastAsia="Book Antiqua" w:hAnsi="Book Antiqua" w:cs="Book Antiqua" w:hint="eastAsia"/>
          <w:color w:val="000000"/>
        </w:rPr>
        <w:t xml:space="preserve"> Soluble DPP4</w:t>
      </w:r>
      <w:r w:rsidR="00CC1E48">
        <w:rPr>
          <w:rFonts w:ascii="Book Antiqua" w:eastAsia="Book Antiqua" w:hAnsi="Book Antiqua" w:cs="Book Antiqua"/>
          <w:color w:val="000000"/>
        </w:rPr>
        <w:t>;</w:t>
      </w:r>
      <w:r w:rsidR="00CC1E48">
        <w:rPr>
          <w:rFonts w:ascii="Book Antiqua" w:eastAsia="Book Antiqua" w:hAnsi="Book Antiqua" w:cs="Book Antiqua" w:hint="eastAsia"/>
          <w:color w:val="000000"/>
        </w:rPr>
        <w:t xml:space="preserve"> TGF</w:t>
      </w:r>
      <w:r w:rsidR="00560C1B">
        <w:rPr>
          <w:rFonts w:ascii="Book Antiqua" w:eastAsia="Book Antiqua" w:hAnsi="Book Antiqua" w:cs="Book Antiqua"/>
          <w:color w:val="000000"/>
        </w:rPr>
        <w:t>-</w:t>
      </w:r>
      <w:r w:rsidR="0041701D" w:rsidRPr="00560C1B">
        <w:rPr>
          <w:rFonts w:ascii="Book Antiqua" w:eastAsia="Book Antiqua" w:hAnsi="Book Antiqua" w:cs="Book Antiqua"/>
          <w:color w:val="000000"/>
        </w:rPr>
        <w:t>β</w:t>
      </w:r>
      <w:r w:rsidR="00560C1B">
        <w:rPr>
          <w:rFonts w:ascii="Book Antiqua" w:eastAsia="Book Antiqua" w:hAnsi="Book Antiqua" w:cs="Book Antiqua"/>
          <w:color w:val="000000"/>
        </w:rPr>
        <w:t xml:space="preserve">: </w:t>
      </w:r>
      <w:r w:rsidR="00560C1B" w:rsidRPr="0041701D">
        <w:rPr>
          <w:rFonts w:ascii="Book Antiqua" w:eastAsia="Book Antiqua" w:hAnsi="Book Antiqua" w:cs="Book Antiqua"/>
          <w:color w:val="000000"/>
        </w:rPr>
        <w:t>Transforming</w:t>
      </w:r>
      <w:r w:rsidR="0041701D" w:rsidRPr="0041701D">
        <w:rPr>
          <w:rFonts w:ascii="Book Antiqua" w:eastAsia="Book Antiqua" w:hAnsi="Book Antiqua" w:cs="Book Antiqua"/>
          <w:color w:val="000000"/>
        </w:rPr>
        <w:t xml:space="preserve"> growth factor beta</w:t>
      </w:r>
      <w:r w:rsidR="00560C1B">
        <w:rPr>
          <w:rFonts w:ascii="Book Antiqua" w:eastAsia="Book Antiqua" w:hAnsi="Book Antiqua" w:cs="Book Antiqua"/>
          <w:color w:val="000000"/>
        </w:rPr>
        <w:t>.</w:t>
      </w:r>
    </w:p>
    <w:p w14:paraId="42A6D40E" w14:textId="2D6606D1" w:rsidR="00084BF2" w:rsidRDefault="000A01B7" w:rsidP="00733AB3">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2E3C7D96" wp14:editId="7E9BF072">
            <wp:extent cx="4934805" cy="40894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8860" cy="4092760"/>
                    </a:xfrm>
                    <a:prstGeom prst="rect">
                      <a:avLst/>
                    </a:prstGeom>
                  </pic:spPr>
                </pic:pic>
              </a:graphicData>
            </a:graphic>
          </wp:inline>
        </w:drawing>
      </w:r>
    </w:p>
    <w:p w14:paraId="6F253DC5" w14:textId="71E19C63" w:rsidR="00803DE3" w:rsidRDefault="00B23CCC" w:rsidP="00803DE3">
      <w:pPr>
        <w:spacing w:line="360" w:lineRule="auto"/>
        <w:jc w:val="both"/>
        <w:rPr>
          <w:rFonts w:ascii="Book Antiqua" w:hAnsi="Book Antiqua" w:cs="Book Antiqua"/>
          <w:color w:val="000000"/>
          <w:lang w:eastAsia="zh-CN"/>
        </w:rPr>
      </w:pPr>
      <w:r w:rsidRPr="00733AB3">
        <w:rPr>
          <w:rFonts w:ascii="Book Antiqua" w:eastAsia="Book Antiqua" w:hAnsi="Book Antiqua" w:cs="Book Antiqua"/>
          <w:b/>
          <w:color w:val="000000"/>
        </w:rPr>
        <w:t>Figure</w:t>
      </w:r>
      <w:r w:rsidRPr="00B23CCC">
        <w:rPr>
          <w:rFonts w:ascii="Book Antiqua" w:eastAsia="Book Antiqua" w:hAnsi="Book Antiqua" w:cs="Book Antiqua"/>
          <w:b/>
          <w:color w:val="000000"/>
        </w:rPr>
        <w:t xml:space="preserve"> 2</w:t>
      </w:r>
      <w:r w:rsidR="00DF5301" w:rsidRPr="00B23CCC">
        <w:rPr>
          <w:rFonts w:ascii="Book Antiqua" w:eastAsia="Book Antiqua" w:hAnsi="Book Antiqua" w:cs="Book Antiqua"/>
          <w:b/>
          <w:color w:val="000000"/>
        </w:rPr>
        <w:t xml:space="preserve"> Hypothetical interactions between dipeptidyl </w:t>
      </w:r>
      <w:r w:rsidR="007D151E">
        <w:rPr>
          <w:rFonts w:ascii="Book Antiqua" w:eastAsia="Book Antiqua" w:hAnsi="Book Antiqua" w:cs="Book Antiqua"/>
          <w:b/>
          <w:color w:val="000000"/>
        </w:rPr>
        <w:t>peptidase</w:t>
      </w:r>
      <w:r w:rsidR="0037659C">
        <w:rPr>
          <w:rFonts w:ascii="Book Antiqua" w:eastAsia="Book Antiqua" w:hAnsi="Book Antiqua" w:cs="Book Antiqua"/>
          <w:b/>
          <w:color w:val="000000"/>
        </w:rPr>
        <w:t>-</w:t>
      </w:r>
      <w:r w:rsidR="00010C1A">
        <w:rPr>
          <w:rFonts w:ascii="Book Antiqua" w:eastAsia="Book Antiqua" w:hAnsi="Book Antiqua" w:cs="Book Antiqua"/>
          <w:b/>
          <w:color w:val="000000"/>
        </w:rPr>
        <w:t xml:space="preserve">4 and </w:t>
      </w:r>
      <w:r w:rsidR="00225226" w:rsidRPr="00225226">
        <w:rPr>
          <w:rFonts w:ascii="Book Antiqua" w:eastAsia="Book Antiqua" w:hAnsi="Book Antiqua" w:cs="Book Antiqua"/>
          <w:b/>
          <w:color w:val="000000"/>
        </w:rPr>
        <w:t>severe acute respiratory syndrome coronavirus 2</w:t>
      </w:r>
      <w:r w:rsidR="00DF5301" w:rsidRPr="00B23CCC">
        <w:rPr>
          <w:rFonts w:ascii="Book Antiqua" w:eastAsia="Book Antiqua" w:hAnsi="Book Antiqua" w:cs="Book Antiqua"/>
          <w:b/>
          <w:color w:val="000000"/>
        </w:rPr>
        <w:t xml:space="preserve"> virus</w:t>
      </w:r>
      <w:r>
        <w:rPr>
          <w:rFonts w:ascii="Book Antiqua" w:hAnsi="Book Antiqua" w:cs="Book Antiqua" w:hint="eastAsia"/>
          <w:b/>
          <w:color w:val="000000"/>
          <w:lang w:eastAsia="zh-CN"/>
        </w:rPr>
        <w:t>.</w:t>
      </w:r>
      <w:r w:rsidR="00F231AD">
        <w:rPr>
          <w:rFonts w:ascii="Book Antiqua" w:hAnsi="Book Antiqua" w:cs="Book Antiqua"/>
          <w:b/>
          <w:color w:val="000000"/>
          <w:lang w:eastAsia="zh-CN"/>
        </w:rPr>
        <w:t xml:space="preserve"> </w:t>
      </w:r>
      <w:r w:rsidR="00F231AD" w:rsidRPr="00733AB3">
        <w:rPr>
          <w:rFonts w:ascii="Book Antiqua" w:eastAsia="Book Antiqua" w:hAnsi="Book Antiqua" w:cs="Book Antiqua"/>
          <w:color w:val="000000"/>
        </w:rPr>
        <w:t>ACE-2</w:t>
      </w:r>
      <w:r w:rsidR="00F231AD">
        <w:rPr>
          <w:rFonts w:ascii="Book Antiqua" w:eastAsia="Book Antiqua" w:hAnsi="Book Antiqua" w:cs="Book Antiqua"/>
          <w:color w:val="000000"/>
        </w:rPr>
        <w:t xml:space="preserve">: </w:t>
      </w:r>
      <w:r w:rsidR="00F231AD" w:rsidRPr="00733AB3">
        <w:rPr>
          <w:rFonts w:ascii="Book Antiqua" w:eastAsia="Book Antiqua" w:hAnsi="Book Antiqua" w:cs="Book Antiqua"/>
          <w:color w:val="000000"/>
        </w:rPr>
        <w:t>Angiotensin</w:t>
      </w:r>
      <w:r w:rsidR="00F231AD">
        <w:rPr>
          <w:rFonts w:ascii="Book Antiqua" w:eastAsia="Book Antiqua" w:hAnsi="Book Antiqua" w:cs="Book Antiqua"/>
          <w:color w:val="000000"/>
        </w:rPr>
        <w:t xml:space="preserve">-converting enzyme 2; </w:t>
      </w:r>
      <w:r w:rsidR="00F231AD" w:rsidRPr="0041701D">
        <w:rPr>
          <w:rFonts w:ascii="Book Antiqua" w:eastAsia="Book Antiqua" w:hAnsi="Book Antiqua" w:cs="Book Antiqua" w:hint="eastAsia"/>
          <w:color w:val="000000"/>
        </w:rPr>
        <w:t>ACE2R</w:t>
      </w:r>
      <w:r w:rsidR="00F231AD">
        <w:rPr>
          <w:rFonts w:ascii="Book Antiqua" w:eastAsia="Book Antiqua" w:hAnsi="Book Antiqua" w:cs="Book Antiqua"/>
          <w:color w:val="000000"/>
        </w:rPr>
        <w:t>:</w:t>
      </w:r>
      <w:r w:rsidR="00F231AD" w:rsidRPr="0041701D">
        <w:rPr>
          <w:rFonts w:ascii="Book Antiqua" w:eastAsia="Book Antiqua" w:hAnsi="Book Antiqua" w:cs="Book Antiqua" w:hint="eastAsia"/>
          <w:color w:val="000000"/>
        </w:rPr>
        <w:t xml:space="preserve"> Angiote</w:t>
      </w:r>
      <w:r w:rsidR="00F231AD" w:rsidRPr="0041701D">
        <w:rPr>
          <w:rFonts w:ascii="Book Antiqua" w:eastAsia="Book Antiqua" w:hAnsi="Book Antiqua" w:cs="Book Antiqua"/>
          <w:color w:val="000000"/>
        </w:rPr>
        <w:t>nsin converting enzyme 2 receptor;</w:t>
      </w:r>
      <w:r w:rsidR="00F231AD" w:rsidRPr="00790A21">
        <w:rPr>
          <w:rFonts w:ascii="Book Antiqua" w:eastAsia="Book Antiqua" w:hAnsi="Book Antiqua" w:cs="Book Antiqua"/>
          <w:color w:val="000000"/>
        </w:rPr>
        <w:t xml:space="preserve"> </w:t>
      </w:r>
      <w:r w:rsidR="00F231AD" w:rsidRPr="00C709F6">
        <w:rPr>
          <w:rFonts w:ascii="Book Antiqua" w:eastAsia="Book Antiqua" w:hAnsi="Book Antiqua" w:cs="Book Antiqua"/>
          <w:color w:val="000000"/>
        </w:rPr>
        <w:t>DPP-4: Dipeptidyl peptidase</w:t>
      </w:r>
      <w:r w:rsidR="0037659C">
        <w:rPr>
          <w:rFonts w:ascii="Book Antiqua" w:eastAsia="Book Antiqua" w:hAnsi="Book Antiqua" w:cs="Book Antiqua"/>
          <w:color w:val="000000"/>
        </w:rPr>
        <w:t>-</w:t>
      </w:r>
      <w:r w:rsidR="00F231AD" w:rsidRPr="00C709F6">
        <w:rPr>
          <w:rFonts w:ascii="Book Antiqua" w:eastAsia="Book Antiqua" w:hAnsi="Book Antiqua" w:cs="Book Antiqua"/>
          <w:color w:val="000000"/>
        </w:rPr>
        <w:t xml:space="preserve">4; </w:t>
      </w:r>
      <w:r w:rsidR="00F231AD" w:rsidRPr="0041701D">
        <w:rPr>
          <w:rFonts w:ascii="Book Antiqua" w:eastAsia="Book Antiqua" w:hAnsi="Book Antiqua" w:cs="Book Antiqua" w:hint="eastAsia"/>
          <w:color w:val="000000"/>
        </w:rPr>
        <w:t>mDPP4</w:t>
      </w:r>
      <w:r w:rsidR="00F231AD">
        <w:rPr>
          <w:rFonts w:ascii="Book Antiqua" w:eastAsia="Book Antiqua" w:hAnsi="Book Antiqua" w:cs="Book Antiqua"/>
          <w:color w:val="000000"/>
        </w:rPr>
        <w:t>:</w:t>
      </w:r>
      <w:r w:rsidR="00F231AD" w:rsidRPr="0041701D">
        <w:rPr>
          <w:rFonts w:ascii="Book Antiqua" w:eastAsia="Book Antiqua" w:hAnsi="Book Antiqua" w:cs="Book Antiqua" w:hint="eastAsia"/>
          <w:color w:val="000000"/>
        </w:rPr>
        <w:t xml:space="preserve"> Membrane bound DPP4</w:t>
      </w:r>
      <w:r w:rsidR="00F231AD">
        <w:rPr>
          <w:rFonts w:ascii="Book Antiqua" w:eastAsia="Book Antiqua" w:hAnsi="Book Antiqua" w:cs="Book Antiqua"/>
          <w:color w:val="000000"/>
        </w:rPr>
        <w:t>;</w:t>
      </w:r>
      <w:r w:rsidR="00F231AD" w:rsidRPr="0041701D">
        <w:rPr>
          <w:rFonts w:ascii="Book Antiqua" w:eastAsia="Book Antiqua" w:hAnsi="Book Antiqua" w:cs="Book Antiqua" w:hint="eastAsia"/>
          <w:color w:val="000000"/>
        </w:rPr>
        <w:t xml:space="preserve"> sDPP4</w:t>
      </w:r>
      <w:r w:rsidR="00F231AD">
        <w:rPr>
          <w:rFonts w:ascii="Book Antiqua" w:eastAsia="Book Antiqua" w:hAnsi="Book Antiqua" w:cs="Book Antiqua"/>
          <w:color w:val="000000"/>
        </w:rPr>
        <w:t>:</w:t>
      </w:r>
      <w:r w:rsidR="00F231AD" w:rsidRPr="0041701D">
        <w:rPr>
          <w:rFonts w:ascii="Book Antiqua" w:eastAsia="Book Antiqua" w:hAnsi="Book Antiqua" w:cs="Book Antiqua" w:hint="eastAsia"/>
          <w:color w:val="000000"/>
        </w:rPr>
        <w:t xml:space="preserve"> Soluble DPP4</w:t>
      </w:r>
      <w:r w:rsidR="00F231AD">
        <w:rPr>
          <w:rFonts w:ascii="Book Antiqua" w:eastAsia="Book Antiqua" w:hAnsi="Book Antiqua" w:cs="Book Antiqua"/>
          <w:color w:val="000000"/>
        </w:rPr>
        <w:t>.</w:t>
      </w:r>
    </w:p>
    <w:p w14:paraId="62029BD0" w14:textId="77777777" w:rsidR="00803DE3" w:rsidRDefault="00803DE3" w:rsidP="00803DE3">
      <w:pPr>
        <w:spacing w:line="360" w:lineRule="auto"/>
        <w:jc w:val="both"/>
        <w:rPr>
          <w:rFonts w:ascii="Book Antiqua" w:hAnsi="Book Antiqua"/>
          <w:b/>
        </w:rPr>
        <w:sectPr w:rsidR="00803DE3">
          <w:pgSz w:w="12240" w:h="15840"/>
          <w:pgMar w:top="1440" w:right="1440" w:bottom="1440" w:left="1440" w:header="720" w:footer="720" w:gutter="0"/>
          <w:cols w:space="720"/>
          <w:docGrid w:linePitch="360"/>
        </w:sectPr>
      </w:pPr>
    </w:p>
    <w:p w14:paraId="33B5C7C3" w14:textId="77396491" w:rsidR="00DF5301" w:rsidRPr="002A3A85" w:rsidRDefault="00DF5301" w:rsidP="00803DE3">
      <w:pPr>
        <w:spacing w:line="360" w:lineRule="auto"/>
        <w:jc w:val="both"/>
        <w:rPr>
          <w:rFonts w:ascii="Book Antiqua" w:hAnsi="Book Antiqua"/>
          <w:b/>
        </w:rPr>
      </w:pPr>
      <w:r w:rsidRPr="002A3A85">
        <w:rPr>
          <w:rFonts w:ascii="Book Antiqua" w:hAnsi="Book Antiqua"/>
          <w:b/>
        </w:rPr>
        <w:lastRenderedPageBreak/>
        <w:t>Table 1 Observation studies assessing</w:t>
      </w:r>
      <w:r w:rsidR="00CF47AD" w:rsidRPr="00CF47AD">
        <w:t xml:space="preserve"> </w:t>
      </w:r>
      <w:r w:rsidR="00CF47AD" w:rsidRPr="00CF47AD">
        <w:rPr>
          <w:rFonts w:ascii="Book Antiqua" w:hAnsi="Book Antiqua"/>
          <w:b/>
        </w:rPr>
        <w:t>coronavirus disease 2019</w:t>
      </w:r>
      <w:r w:rsidRPr="002A3A85">
        <w:rPr>
          <w:rFonts w:ascii="Book Antiqua" w:hAnsi="Book Antiqua"/>
          <w:b/>
        </w:rPr>
        <w:t xml:space="preserve"> outcomes and </w:t>
      </w:r>
      <w:r w:rsidR="00C979C8" w:rsidRPr="00C979C8">
        <w:rPr>
          <w:rFonts w:ascii="Book Antiqua" w:hAnsi="Book Antiqua"/>
          <w:b/>
        </w:rPr>
        <w:t>dipeptidyl peptidase</w:t>
      </w:r>
      <w:r w:rsidR="0037659C">
        <w:rPr>
          <w:rFonts w:ascii="Book Antiqua" w:hAnsi="Book Antiqua"/>
          <w:b/>
        </w:rPr>
        <w:t>-</w:t>
      </w:r>
      <w:r w:rsidR="00C979C8" w:rsidRPr="00C979C8">
        <w:rPr>
          <w:rFonts w:ascii="Book Antiqua" w:hAnsi="Book Antiqua"/>
          <w:b/>
        </w:rPr>
        <w:t>4 inhibitors</w:t>
      </w:r>
      <w:r w:rsidRPr="002A3A85">
        <w:rPr>
          <w:rFonts w:ascii="Book Antiqua" w:hAnsi="Book Antiqua"/>
          <w:b/>
        </w:rPr>
        <w:t xml:space="preserve"> therapy</w:t>
      </w:r>
    </w:p>
    <w:tbl>
      <w:tblPr>
        <w:tblStyle w:val="TableGrid"/>
        <w:tblW w:w="128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134"/>
        <w:gridCol w:w="1701"/>
        <w:gridCol w:w="5670"/>
        <w:gridCol w:w="3686"/>
      </w:tblGrid>
      <w:tr w:rsidR="00DF5301" w:rsidRPr="00733AB3" w14:paraId="3537D59C" w14:textId="77777777" w:rsidTr="00E67B41">
        <w:trPr>
          <w:trHeight w:val="676"/>
        </w:trPr>
        <w:tc>
          <w:tcPr>
            <w:tcW w:w="675" w:type="dxa"/>
            <w:tcBorders>
              <w:top w:val="single" w:sz="4" w:space="0" w:color="auto"/>
              <w:bottom w:val="single" w:sz="4" w:space="0" w:color="auto"/>
            </w:tcBorders>
          </w:tcPr>
          <w:p w14:paraId="5FBD4660" w14:textId="77777777" w:rsidR="00DF5301" w:rsidRPr="00C414FB" w:rsidRDefault="00DF5301" w:rsidP="00733AB3">
            <w:pPr>
              <w:spacing w:line="360" w:lineRule="auto"/>
              <w:jc w:val="both"/>
              <w:rPr>
                <w:rFonts w:ascii="Book Antiqua" w:hAnsi="Book Antiqua"/>
                <w:b/>
              </w:rPr>
            </w:pPr>
            <w:proofErr w:type="spellStart"/>
            <w:r w:rsidRPr="00C414FB">
              <w:rPr>
                <w:rFonts w:ascii="Book Antiqua" w:hAnsi="Book Antiqua"/>
                <w:b/>
              </w:rPr>
              <w:t>Sl</w:t>
            </w:r>
            <w:proofErr w:type="spellEnd"/>
            <w:r w:rsidRPr="00C414FB">
              <w:rPr>
                <w:rFonts w:ascii="Book Antiqua" w:hAnsi="Book Antiqua"/>
                <w:b/>
              </w:rPr>
              <w:t xml:space="preserve"> no</w:t>
            </w:r>
          </w:p>
        </w:tc>
        <w:tc>
          <w:tcPr>
            <w:tcW w:w="1134" w:type="dxa"/>
            <w:tcBorders>
              <w:top w:val="single" w:sz="4" w:space="0" w:color="auto"/>
              <w:bottom w:val="single" w:sz="4" w:space="0" w:color="auto"/>
            </w:tcBorders>
          </w:tcPr>
          <w:p w14:paraId="7B41B61A" w14:textId="7E3F153F" w:rsidR="00DF5301" w:rsidRPr="00C414FB" w:rsidRDefault="005227BC" w:rsidP="00733AB3">
            <w:pPr>
              <w:spacing w:line="360" w:lineRule="auto"/>
              <w:jc w:val="both"/>
              <w:rPr>
                <w:rFonts w:ascii="Book Antiqua" w:hAnsi="Book Antiqua"/>
                <w:b/>
              </w:rPr>
            </w:pPr>
            <w:r>
              <w:rPr>
                <w:rFonts w:ascii="Book Antiqua" w:hAnsi="Book Antiqua"/>
                <w:b/>
              </w:rPr>
              <w:t>Ref.</w:t>
            </w:r>
          </w:p>
        </w:tc>
        <w:tc>
          <w:tcPr>
            <w:tcW w:w="1701" w:type="dxa"/>
            <w:tcBorders>
              <w:top w:val="single" w:sz="4" w:space="0" w:color="auto"/>
              <w:bottom w:val="single" w:sz="4" w:space="0" w:color="auto"/>
            </w:tcBorders>
          </w:tcPr>
          <w:p w14:paraId="02C49118" w14:textId="489A7167" w:rsidR="00DF5301" w:rsidRPr="00C414FB" w:rsidRDefault="001B2920" w:rsidP="001B2920">
            <w:pPr>
              <w:spacing w:line="360" w:lineRule="auto"/>
              <w:jc w:val="both"/>
              <w:rPr>
                <w:rFonts w:ascii="Book Antiqua" w:hAnsi="Book Antiqua"/>
                <w:b/>
              </w:rPr>
            </w:pPr>
            <w:r w:rsidRPr="00C414FB">
              <w:rPr>
                <w:rFonts w:ascii="Book Antiqua" w:hAnsi="Book Antiqua"/>
                <w:b/>
              </w:rPr>
              <w:t>Design, Location</w:t>
            </w:r>
          </w:p>
        </w:tc>
        <w:tc>
          <w:tcPr>
            <w:tcW w:w="5670" w:type="dxa"/>
            <w:tcBorders>
              <w:top w:val="single" w:sz="4" w:space="0" w:color="auto"/>
              <w:bottom w:val="single" w:sz="4" w:space="0" w:color="auto"/>
            </w:tcBorders>
          </w:tcPr>
          <w:p w14:paraId="49FEE7BC" w14:textId="77777777" w:rsidR="00DF5301" w:rsidRPr="00C414FB" w:rsidRDefault="00DF5301" w:rsidP="00733AB3">
            <w:pPr>
              <w:spacing w:line="360" w:lineRule="auto"/>
              <w:jc w:val="both"/>
              <w:rPr>
                <w:rFonts w:ascii="Book Antiqua" w:hAnsi="Book Antiqua"/>
                <w:b/>
              </w:rPr>
            </w:pPr>
            <w:r w:rsidRPr="00C414FB">
              <w:rPr>
                <w:rFonts w:ascii="Book Antiqua" w:hAnsi="Book Antiqua"/>
                <w:b/>
              </w:rPr>
              <w:t xml:space="preserve">Population </w:t>
            </w:r>
          </w:p>
        </w:tc>
        <w:tc>
          <w:tcPr>
            <w:tcW w:w="3686" w:type="dxa"/>
            <w:tcBorders>
              <w:top w:val="single" w:sz="4" w:space="0" w:color="auto"/>
              <w:bottom w:val="single" w:sz="4" w:space="0" w:color="auto"/>
            </w:tcBorders>
          </w:tcPr>
          <w:p w14:paraId="530D02F8" w14:textId="77777777" w:rsidR="00DF5301" w:rsidRPr="00C414FB" w:rsidRDefault="00DF5301" w:rsidP="00733AB3">
            <w:pPr>
              <w:spacing w:line="360" w:lineRule="auto"/>
              <w:jc w:val="both"/>
              <w:rPr>
                <w:rFonts w:ascii="Book Antiqua" w:hAnsi="Book Antiqua"/>
                <w:b/>
              </w:rPr>
            </w:pPr>
            <w:r w:rsidRPr="00C414FB">
              <w:rPr>
                <w:rFonts w:ascii="Book Antiqua" w:hAnsi="Book Antiqua"/>
                <w:b/>
              </w:rPr>
              <w:t>Findings</w:t>
            </w:r>
          </w:p>
        </w:tc>
      </w:tr>
      <w:tr w:rsidR="00DF5301" w:rsidRPr="00733AB3" w14:paraId="450DD5FA" w14:textId="77777777" w:rsidTr="00E67B41">
        <w:trPr>
          <w:trHeight w:val="676"/>
        </w:trPr>
        <w:tc>
          <w:tcPr>
            <w:tcW w:w="12866" w:type="dxa"/>
            <w:gridSpan w:val="5"/>
            <w:tcBorders>
              <w:top w:val="single" w:sz="4" w:space="0" w:color="auto"/>
            </w:tcBorders>
          </w:tcPr>
          <w:p w14:paraId="3A0AA2A1" w14:textId="77777777" w:rsidR="00DF5301" w:rsidRPr="00733AB3" w:rsidRDefault="00DF5301" w:rsidP="00733AB3">
            <w:pPr>
              <w:spacing w:line="360" w:lineRule="auto"/>
              <w:jc w:val="both"/>
              <w:rPr>
                <w:rFonts w:ascii="Book Antiqua" w:hAnsi="Book Antiqua"/>
                <w:b/>
                <w:bCs/>
              </w:rPr>
            </w:pPr>
            <w:r w:rsidRPr="00733AB3">
              <w:rPr>
                <w:rFonts w:ascii="Book Antiqua" w:hAnsi="Book Antiqua"/>
                <w:b/>
                <w:bCs/>
              </w:rPr>
              <w:t>Studies with neutral outcomes with the use of DPP-4i</w:t>
            </w:r>
          </w:p>
        </w:tc>
      </w:tr>
      <w:tr w:rsidR="00DF5301" w:rsidRPr="00733AB3" w14:paraId="28B19735" w14:textId="77777777" w:rsidTr="00E67B41">
        <w:trPr>
          <w:trHeight w:val="660"/>
        </w:trPr>
        <w:tc>
          <w:tcPr>
            <w:tcW w:w="675" w:type="dxa"/>
          </w:tcPr>
          <w:p w14:paraId="3ED6A958" w14:textId="77777777" w:rsidR="00DF5301" w:rsidRPr="00733AB3" w:rsidRDefault="00DF5301" w:rsidP="00733AB3">
            <w:pPr>
              <w:spacing w:line="360" w:lineRule="auto"/>
              <w:jc w:val="both"/>
              <w:rPr>
                <w:rFonts w:ascii="Book Antiqua" w:hAnsi="Book Antiqua"/>
              </w:rPr>
            </w:pPr>
            <w:r w:rsidRPr="00733AB3">
              <w:rPr>
                <w:rFonts w:ascii="Book Antiqua" w:hAnsi="Book Antiqua"/>
              </w:rPr>
              <w:t>1</w:t>
            </w:r>
          </w:p>
        </w:tc>
        <w:tc>
          <w:tcPr>
            <w:tcW w:w="1134" w:type="dxa"/>
          </w:tcPr>
          <w:p w14:paraId="371EE5B4" w14:textId="5EB5390C" w:rsidR="00DF5301" w:rsidRPr="00733AB3" w:rsidRDefault="00DF5301" w:rsidP="00733AB3">
            <w:pPr>
              <w:spacing w:line="360" w:lineRule="auto"/>
              <w:jc w:val="both"/>
              <w:rPr>
                <w:rFonts w:ascii="Book Antiqua" w:hAnsi="Book Antiqua"/>
              </w:rPr>
            </w:pPr>
            <w:proofErr w:type="spellStart"/>
            <w:r w:rsidRPr="00733AB3">
              <w:rPr>
                <w:rFonts w:ascii="Book Antiqua" w:hAnsi="Book Antiqua"/>
              </w:rPr>
              <w:t>Fadini</w:t>
            </w:r>
            <w:proofErr w:type="spellEnd"/>
            <w:r w:rsidRPr="00733AB3">
              <w:rPr>
                <w:rFonts w:ascii="Book Antiqua" w:hAnsi="Book Antiqua"/>
              </w:rPr>
              <w:t xml:space="preserve"> </w:t>
            </w:r>
            <w:r w:rsidRPr="008E7748">
              <w:rPr>
                <w:rFonts w:ascii="Book Antiqua" w:hAnsi="Book Antiqua"/>
                <w:i/>
              </w:rPr>
              <w:t>et al</w:t>
            </w:r>
            <w:r w:rsidR="008E7748" w:rsidRPr="008E7748">
              <w:rPr>
                <w:rFonts w:ascii="Book Antiqua" w:hAnsi="Book Antiqua"/>
                <w:vertAlign w:val="superscript"/>
              </w:rPr>
              <w:t>[38]</w:t>
            </w:r>
            <w:r w:rsidR="008E7748">
              <w:rPr>
                <w:rFonts w:ascii="Book Antiqua" w:hAnsi="Book Antiqua" w:hint="eastAsia"/>
                <w:lang w:eastAsia="zh-CN"/>
              </w:rPr>
              <w:t>,</w:t>
            </w:r>
            <w:r w:rsidR="008E7748">
              <w:rPr>
                <w:rFonts w:ascii="Book Antiqua" w:hAnsi="Book Antiqua"/>
                <w:lang w:eastAsia="zh-CN"/>
              </w:rPr>
              <w:t xml:space="preserve"> </w:t>
            </w:r>
            <w:r w:rsidRPr="00733AB3">
              <w:rPr>
                <w:rFonts w:ascii="Book Antiqua" w:hAnsi="Book Antiqua"/>
              </w:rPr>
              <w:t>2020</w:t>
            </w:r>
          </w:p>
        </w:tc>
        <w:tc>
          <w:tcPr>
            <w:tcW w:w="1701" w:type="dxa"/>
          </w:tcPr>
          <w:p w14:paraId="50F8F6B6" w14:textId="022DDF77" w:rsidR="00DF5301" w:rsidRPr="007E2967" w:rsidRDefault="00DF5301" w:rsidP="00733AB3">
            <w:pPr>
              <w:spacing w:line="360" w:lineRule="auto"/>
              <w:jc w:val="both"/>
              <w:rPr>
                <w:rFonts w:ascii="Book Antiqua" w:hAnsi="Book Antiqua"/>
              </w:rPr>
            </w:pPr>
            <w:r w:rsidRPr="00733AB3">
              <w:rPr>
                <w:rFonts w:ascii="Book Antiqua" w:hAnsi="Book Antiqua"/>
              </w:rPr>
              <w:t>RO</w:t>
            </w:r>
            <w:r w:rsidR="007E2967">
              <w:rPr>
                <w:rFonts w:ascii="Book Antiqua" w:hAnsi="Book Antiqua" w:hint="eastAsia"/>
                <w:lang w:eastAsia="zh-CN"/>
              </w:rPr>
              <w:t>,</w:t>
            </w:r>
            <w:r w:rsidR="007E2967">
              <w:rPr>
                <w:rFonts w:ascii="Book Antiqua" w:hAnsi="Book Antiqua"/>
                <w:lang w:eastAsia="zh-CN"/>
              </w:rPr>
              <w:t xml:space="preserve"> </w:t>
            </w:r>
            <w:r w:rsidRPr="00733AB3">
              <w:rPr>
                <w:rFonts w:ascii="Book Antiqua" w:hAnsi="Book Antiqua"/>
              </w:rPr>
              <w:t>Italy</w:t>
            </w:r>
          </w:p>
        </w:tc>
        <w:tc>
          <w:tcPr>
            <w:tcW w:w="5670" w:type="dxa"/>
          </w:tcPr>
          <w:p w14:paraId="1C13ECF5" w14:textId="075CB86B" w:rsidR="00DF5301" w:rsidRPr="00733AB3" w:rsidRDefault="00DF5301" w:rsidP="00733AB3">
            <w:pPr>
              <w:spacing w:line="360" w:lineRule="auto"/>
              <w:jc w:val="both"/>
              <w:rPr>
                <w:rFonts w:ascii="Book Antiqua" w:hAnsi="Book Antiqua"/>
                <w:color w:val="000000" w:themeColor="text1"/>
              </w:rPr>
            </w:pPr>
            <w:r w:rsidRPr="00733AB3">
              <w:rPr>
                <w:rFonts w:ascii="Book Antiqua" w:hAnsi="Book Antiqua"/>
              </w:rPr>
              <w:t>Registry based DM patients with and without COVID-19. Subgroup analysis of proportion of DPP-4i users</w:t>
            </w:r>
          </w:p>
        </w:tc>
        <w:tc>
          <w:tcPr>
            <w:tcW w:w="3686" w:type="dxa"/>
          </w:tcPr>
          <w:p w14:paraId="437633E4" w14:textId="50BF3DAB" w:rsidR="00DF5301" w:rsidRPr="00733AB3" w:rsidRDefault="00DF5301" w:rsidP="00DC6E58">
            <w:pPr>
              <w:spacing w:line="360" w:lineRule="auto"/>
              <w:jc w:val="both"/>
              <w:rPr>
                <w:rFonts w:ascii="Book Antiqua" w:hAnsi="Book Antiqua"/>
              </w:rPr>
            </w:pPr>
            <w:r w:rsidRPr="00733AB3">
              <w:rPr>
                <w:rFonts w:ascii="Book Antiqua" w:hAnsi="Book Antiqua"/>
              </w:rPr>
              <w:t>Diabetic COVID-19 patients who were on DPP-4i had a similar disease outcome as those who were not</w:t>
            </w:r>
          </w:p>
        </w:tc>
      </w:tr>
      <w:tr w:rsidR="00DF5301" w:rsidRPr="00733AB3" w14:paraId="1CDAB2D4" w14:textId="77777777" w:rsidTr="00E67B41">
        <w:trPr>
          <w:trHeight w:val="660"/>
        </w:trPr>
        <w:tc>
          <w:tcPr>
            <w:tcW w:w="675" w:type="dxa"/>
          </w:tcPr>
          <w:p w14:paraId="40029CE1" w14:textId="77777777" w:rsidR="00DF5301" w:rsidRPr="00733AB3" w:rsidRDefault="00DF5301" w:rsidP="00733AB3">
            <w:pPr>
              <w:spacing w:line="360" w:lineRule="auto"/>
              <w:jc w:val="both"/>
              <w:rPr>
                <w:rFonts w:ascii="Book Antiqua" w:hAnsi="Book Antiqua"/>
              </w:rPr>
            </w:pPr>
            <w:r w:rsidRPr="00733AB3">
              <w:rPr>
                <w:rFonts w:ascii="Book Antiqua" w:hAnsi="Book Antiqua"/>
              </w:rPr>
              <w:t>2</w:t>
            </w:r>
          </w:p>
        </w:tc>
        <w:tc>
          <w:tcPr>
            <w:tcW w:w="1134" w:type="dxa"/>
          </w:tcPr>
          <w:p w14:paraId="749BCD2A" w14:textId="6EA95C58" w:rsidR="00DF5301" w:rsidRPr="00733AB3" w:rsidRDefault="00DF5301" w:rsidP="005235E5">
            <w:pPr>
              <w:spacing w:line="360" w:lineRule="auto"/>
              <w:jc w:val="both"/>
              <w:rPr>
                <w:rFonts w:ascii="Book Antiqua" w:hAnsi="Book Antiqua"/>
              </w:rPr>
            </w:pPr>
            <w:r w:rsidRPr="00733AB3">
              <w:rPr>
                <w:rFonts w:ascii="Book Antiqua" w:hAnsi="Book Antiqua"/>
              </w:rPr>
              <w:t xml:space="preserve">Chen </w:t>
            </w:r>
            <w:r w:rsidR="005235E5" w:rsidRPr="008E7748">
              <w:rPr>
                <w:rFonts w:ascii="Book Antiqua" w:hAnsi="Book Antiqua"/>
                <w:i/>
              </w:rPr>
              <w:t>et al</w:t>
            </w:r>
            <w:r w:rsidR="005235E5" w:rsidRPr="008E7748">
              <w:rPr>
                <w:rFonts w:ascii="Book Antiqua" w:hAnsi="Book Antiqua"/>
                <w:vertAlign w:val="superscript"/>
              </w:rPr>
              <w:t>[</w:t>
            </w:r>
            <w:r w:rsidR="005235E5">
              <w:rPr>
                <w:rFonts w:ascii="Book Antiqua" w:hAnsi="Book Antiqua"/>
                <w:vertAlign w:val="superscript"/>
              </w:rPr>
              <w:t>39</w:t>
            </w:r>
            <w:r w:rsidR="005235E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2020</w:t>
            </w:r>
          </w:p>
        </w:tc>
        <w:tc>
          <w:tcPr>
            <w:tcW w:w="1701" w:type="dxa"/>
          </w:tcPr>
          <w:p w14:paraId="530A15FB" w14:textId="3168E673" w:rsidR="00DF5301" w:rsidRPr="00733AB3" w:rsidRDefault="00DF5301" w:rsidP="00733AB3">
            <w:pPr>
              <w:spacing w:line="360" w:lineRule="auto"/>
              <w:jc w:val="both"/>
              <w:rPr>
                <w:rFonts w:ascii="Book Antiqua" w:hAnsi="Book Antiqua"/>
              </w:rPr>
            </w:pPr>
            <w:r w:rsidRPr="00733AB3">
              <w:rPr>
                <w:rFonts w:ascii="Book Antiqua" w:hAnsi="Book Antiqua"/>
              </w:rPr>
              <w:t>RO</w:t>
            </w:r>
            <w:r w:rsidR="007E2967">
              <w:rPr>
                <w:rFonts w:ascii="Book Antiqua" w:hAnsi="Book Antiqua" w:hint="eastAsia"/>
                <w:lang w:eastAsia="zh-CN"/>
              </w:rPr>
              <w:t>,</w:t>
            </w:r>
            <w:r w:rsidR="007E2967">
              <w:rPr>
                <w:rFonts w:ascii="Book Antiqua" w:hAnsi="Book Antiqua"/>
                <w:lang w:eastAsia="zh-CN"/>
              </w:rPr>
              <w:t xml:space="preserve"> </w:t>
            </w:r>
            <w:r w:rsidRPr="00733AB3">
              <w:rPr>
                <w:rFonts w:ascii="Book Antiqua" w:hAnsi="Book Antiqua"/>
              </w:rPr>
              <w:t>China</w:t>
            </w:r>
          </w:p>
        </w:tc>
        <w:tc>
          <w:tcPr>
            <w:tcW w:w="5670" w:type="dxa"/>
          </w:tcPr>
          <w:p w14:paraId="422D7009" w14:textId="439FA7D6" w:rsidR="00DF5301" w:rsidRPr="00632054" w:rsidRDefault="00DF5301" w:rsidP="00733AB3">
            <w:pPr>
              <w:spacing w:line="360" w:lineRule="auto"/>
              <w:jc w:val="both"/>
              <w:rPr>
                <w:rFonts w:ascii="Book Antiqua" w:hAnsi="Book Antiqua"/>
                <w:color w:val="000000" w:themeColor="text1"/>
              </w:rPr>
            </w:pPr>
            <w:r w:rsidRPr="00733AB3">
              <w:rPr>
                <w:rFonts w:ascii="Book Antiqua" w:hAnsi="Book Antiqua"/>
              </w:rPr>
              <w:t>Single centre h</w:t>
            </w:r>
            <w:r w:rsidRPr="00733AB3">
              <w:rPr>
                <w:rFonts w:ascii="Book Antiqua" w:hAnsi="Book Antiqua"/>
                <w:color w:val="000000" w:themeColor="text1"/>
              </w:rPr>
              <w:t xml:space="preserve">ospitalised </w:t>
            </w:r>
            <w:r w:rsidRPr="00733AB3">
              <w:rPr>
                <w:rFonts w:ascii="Book Antiqua" w:hAnsi="Book Antiqua"/>
              </w:rPr>
              <w:t xml:space="preserve">COVID-19 </w:t>
            </w:r>
            <w:r w:rsidRPr="00733AB3">
              <w:rPr>
                <w:rFonts w:ascii="Book Antiqua" w:hAnsi="Book Antiqua"/>
                <w:color w:val="000000" w:themeColor="text1"/>
              </w:rPr>
              <w:t xml:space="preserve"> patients with DM</w:t>
            </w:r>
            <w:r w:rsidR="00632054">
              <w:rPr>
                <w:rFonts w:ascii="Book Antiqua" w:hAnsi="Book Antiqua" w:hint="eastAsia"/>
                <w:color w:val="000000" w:themeColor="text1"/>
                <w:lang w:eastAsia="zh-CN"/>
              </w:rPr>
              <w:t>;</w:t>
            </w:r>
            <w:r w:rsidR="00632054">
              <w:rPr>
                <w:rFonts w:ascii="Book Antiqua" w:hAnsi="Book Antiqua"/>
                <w:color w:val="000000" w:themeColor="text1"/>
                <w:lang w:eastAsia="zh-CN"/>
              </w:rPr>
              <w:t xml:space="preserve"> </w:t>
            </w:r>
            <w:r w:rsidRPr="00733AB3">
              <w:rPr>
                <w:rFonts w:ascii="Book Antiqua" w:hAnsi="Book Antiqua"/>
                <w:color w:val="000000" w:themeColor="text1"/>
              </w:rPr>
              <w:t>DPP-4i users (</w:t>
            </w:r>
            <w:r w:rsidR="00632054" w:rsidRPr="00632054">
              <w:rPr>
                <w:rFonts w:ascii="Book Antiqua" w:hAnsi="Book Antiqua"/>
                <w:i/>
                <w:color w:val="000000" w:themeColor="text1"/>
              </w:rPr>
              <w:t>n</w:t>
            </w:r>
            <w:r w:rsidR="00632054">
              <w:rPr>
                <w:rFonts w:ascii="Book Antiqua" w:hAnsi="Book Antiqua"/>
                <w:color w:val="000000" w:themeColor="text1"/>
              </w:rPr>
              <w:t xml:space="preserve"> </w:t>
            </w:r>
            <w:r w:rsidRPr="00733AB3">
              <w:rPr>
                <w:rFonts w:ascii="Book Antiqua" w:hAnsi="Book Antiqua"/>
                <w:color w:val="000000" w:themeColor="text1"/>
              </w:rPr>
              <w:t>=</w:t>
            </w:r>
            <w:r w:rsidR="00632054">
              <w:rPr>
                <w:rFonts w:ascii="Book Antiqua" w:hAnsi="Book Antiqua"/>
                <w:color w:val="000000" w:themeColor="text1"/>
              </w:rPr>
              <w:t xml:space="preserve"> </w:t>
            </w:r>
            <w:r w:rsidRPr="00733AB3">
              <w:rPr>
                <w:rFonts w:ascii="Book Antiqua" w:hAnsi="Book Antiqua"/>
                <w:color w:val="000000" w:themeColor="text1"/>
              </w:rPr>
              <w:t>20) compared with nonusers (</w:t>
            </w:r>
            <w:r w:rsidRPr="00632054">
              <w:rPr>
                <w:rFonts w:ascii="Book Antiqua" w:hAnsi="Book Antiqua"/>
                <w:i/>
                <w:color w:val="000000" w:themeColor="text1"/>
              </w:rPr>
              <w:t>n</w:t>
            </w:r>
            <w:r w:rsidR="00632054">
              <w:rPr>
                <w:rFonts w:ascii="Book Antiqua" w:hAnsi="Book Antiqua"/>
                <w:color w:val="000000" w:themeColor="text1"/>
              </w:rPr>
              <w:t xml:space="preserve"> </w:t>
            </w:r>
            <w:r w:rsidRPr="00733AB3">
              <w:rPr>
                <w:rFonts w:ascii="Book Antiqua" w:hAnsi="Book Antiqua"/>
                <w:color w:val="000000" w:themeColor="text1"/>
              </w:rPr>
              <w:t>=</w:t>
            </w:r>
            <w:r w:rsidR="00632054">
              <w:rPr>
                <w:rFonts w:ascii="Book Antiqua" w:hAnsi="Book Antiqua"/>
                <w:color w:val="000000" w:themeColor="text1"/>
              </w:rPr>
              <w:t xml:space="preserve"> </w:t>
            </w:r>
            <w:r w:rsidRPr="00733AB3">
              <w:rPr>
                <w:rFonts w:ascii="Book Antiqua" w:hAnsi="Book Antiqua"/>
                <w:color w:val="000000" w:themeColor="text1"/>
              </w:rPr>
              <w:t>100)</w:t>
            </w:r>
          </w:p>
        </w:tc>
        <w:tc>
          <w:tcPr>
            <w:tcW w:w="3686" w:type="dxa"/>
          </w:tcPr>
          <w:p w14:paraId="642FE7C1" w14:textId="2FBE73AE" w:rsidR="00DF5301" w:rsidRPr="00733AB3" w:rsidRDefault="0031004F" w:rsidP="00733AB3">
            <w:pPr>
              <w:spacing w:line="360" w:lineRule="auto"/>
              <w:jc w:val="both"/>
              <w:rPr>
                <w:rFonts w:ascii="Book Antiqua" w:hAnsi="Book Antiqua"/>
                <w:b/>
                <w:bCs/>
              </w:rPr>
            </w:pPr>
            <w:r>
              <w:rPr>
                <w:rFonts w:ascii="Book Antiqua" w:hAnsi="Book Antiqua"/>
              </w:rPr>
              <w:t>Mortality OR 1.48, 95%</w:t>
            </w:r>
            <w:r w:rsidR="00DF5301" w:rsidRPr="00733AB3">
              <w:rPr>
                <w:rFonts w:ascii="Book Antiqua" w:hAnsi="Book Antiqua"/>
              </w:rPr>
              <w:t xml:space="preserve">CI 0.4-5.53, </w:t>
            </w:r>
            <w:r w:rsidR="00C573FA" w:rsidRPr="00C573FA">
              <w:rPr>
                <w:rFonts w:ascii="Book Antiqua" w:hAnsi="Book Antiqua"/>
                <w:i/>
              </w:rPr>
              <w:t>P</w:t>
            </w:r>
            <w:r w:rsidR="00C573FA">
              <w:rPr>
                <w:rFonts w:ascii="Book Antiqua" w:hAnsi="Book Antiqua"/>
              </w:rPr>
              <w:t xml:space="preserve"> </w:t>
            </w:r>
            <w:r w:rsidR="00DF5301" w:rsidRPr="00733AB3">
              <w:rPr>
                <w:rFonts w:ascii="Book Antiqua" w:hAnsi="Book Antiqua"/>
              </w:rPr>
              <w:t>=</w:t>
            </w:r>
            <w:r w:rsidR="00C573FA">
              <w:rPr>
                <w:rFonts w:ascii="Book Antiqua" w:hAnsi="Book Antiqua"/>
              </w:rPr>
              <w:t xml:space="preserve"> </w:t>
            </w:r>
            <w:r w:rsidR="00DF5301" w:rsidRPr="00733AB3">
              <w:rPr>
                <w:rFonts w:ascii="Book Antiqua" w:hAnsi="Book Antiqua"/>
              </w:rPr>
              <w:t>0.</w:t>
            </w:r>
            <w:r w:rsidR="00C573FA">
              <w:rPr>
                <w:rFonts w:ascii="Book Antiqua" w:hAnsi="Book Antiqua"/>
              </w:rPr>
              <w:t xml:space="preserve"> </w:t>
            </w:r>
            <w:r w:rsidR="00DF5301" w:rsidRPr="00733AB3">
              <w:rPr>
                <w:rFonts w:ascii="Book Antiqua" w:hAnsi="Book Antiqua"/>
              </w:rPr>
              <w:t>56</w:t>
            </w:r>
          </w:p>
        </w:tc>
      </w:tr>
      <w:tr w:rsidR="00DF5301" w:rsidRPr="00733AB3" w14:paraId="34C70664" w14:textId="77777777" w:rsidTr="00E67B41">
        <w:trPr>
          <w:trHeight w:val="337"/>
        </w:trPr>
        <w:tc>
          <w:tcPr>
            <w:tcW w:w="675" w:type="dxa"/>
          </w:tcPr>
          <w:p w14:paraId="0D0B2F15" w14:textId="77777777" w:rsidR="00DF5301" w:rsidRPr="00733AB3" w:rsidRDefault="00DF5301" w:rsidP="00733AB3">
            <w:pPr>
              <w:spacing w:line="360" w:lineRule="auto"/>
              <w:jc w:val="both"/>
              <w:rPr>
                <w:rFonts w:ascii="Book Antiqua" w:hAnsi="Book Antiqua"/>
              </w:rPr>
            </w:pPr>
            <w:r w:rsidRPr="00733AB3">
              <w:rPr>
                <w:rFonts w:ascii="Book Antiqua" w:hAnsi="Book Antiqua"/>
              </w:rPr>
              <w:t>3</w:t>
            </w:r>
          </w:p>
        </w:tc>
        <w:tc>
          <w:tcPr>
            <w:tcW w:w="1134" w:type="dxa"/>
          </w:tcPr>
          <w:p w14:paraId="5C41256F" w14:textId="226E7217" w:rsidR="00DF5301" w:rsidRPr="00733AB3" w:rsidRDefault="003E5B57" w:rsidP="006B07CA">
            <w:pPr>
              <w:spacing w:line="360" w:lineRule="auto"/>
              <w:jc w:val="both"/>
              <w:rPr>
                <w:rFonts w:ascii="Book Antiqua" w:hAnsi="Book Antiqua"/>
              </w:rPr>
            </w:pPr>
            <w:r w:rsidRPr="003E5B57">
              <w:rPr>
                <w:rFonts w:ascii="Book Antiqua" w:hAnsi="Book Antiqua"/>
              </w:rPr>
              <w:t>Pérez-Belmonte</w:t>
            </w:r>
            <w:r w:rsidR="00DF5301" w:rsidRPr="00733AB3">
              <w:rPr>
                <w:rFonts w:ascii="Book Antiqua" w:hAnsi="Book Antiqua"/>
              </w:rPr>
              <w:t xml:space="preserve"> </w:t>
            </w:r>
            <w:r w:rsidR="00401C35" w:rsidRPr="008E7748">
              <w:rPr>
                <w:rFonts w:ascii="Book Antiqua" w:hAnsi="Book Antiqua"/>
                <w:i/>
              </w:rPr>
              <w:t>et al</w:t>
            </w:r>
            <w:r w:rsidR="00401C35" w:rsidRPr="008E7748">
              <w:rPr>
                <w:rFonts w:ascii="Book Antiqua" w:hAnsi="Book Antiqua"/>
                <w:vertAlign w:val="superscript"/>
              </w:rPr>
              <w:t>[</w:t>
            </w:r>
            <w:r w:rsidR="006B07CA">
              <w:rPr>
                <w:rFonts w:ascii="Book Antiqua" w:hAnsi="Book Antiqua"/>
                <w:vertAlign w:val="superscript"/>
              </w:rPr>
              <w:t>40</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00DF5301" w:rsidRPr="00733AB3">
              <w:rPr>
                <w:rFonts w:ascii="Book Antiqua" w:hAnsi="Book Antiqua"/>
              </w:rPr>
              <w:t>2020</w:t>
            </w:r>
          </w:p>
        </w:tc>
        <w:tc>
          <w:tcPr>
            <w:tcW w:w="1701" w:type="dxa"/>
          </w:tcPr>
          <w:p w14:paraId="12772027" w14:textId="6C356BC8" w:rsidR="00DF5301" w:rsidRPr="00733AB3" w:rsidRDefault="00DF5301" w:rsidP="00733AB3">
            <w:pPr>
              <w:spacing w:line="360" w:lineRule="auto"/>
              <w:jc w:val="both"/>
              <w:rPr>
                <w:rFonts w:ascii="Book Antiqua" w:hAnsi="Book Antiqua"/>
              </w:rPr>
            </w:pPr>
            <w:r w:rsidRPr="00733AB3">
              <w:rPr>
                <w:rFonts w:ascii="Book Antiqua" w:hAnsi="Book Antiqua"/>
              </w:rPr>
              <w:t>RO</w:t>
            </w:r>
            <w:r w:rsidR="007E2967">
              <w:rPr>
                <w:rFonts w:ascii="Book Antiqua" w:hAnsi="Book Antiqua"/>
              </w:rPr>
              <w:t>,</w:t>
            </w:r>
            <w:r w:rsidR="007E2967">
              <w:rPr>
                <w:rFonts w:ascii="Book Antiqua" w:hAnsi="Book Antiqua" w:hint="eastAsia"/>
                <w:lang w:eastAsia="zh-CN"/>
              </w:rPr>
              <w:t xml:space="preserve"> </w:t>
            </w:r>
            <w:r w:rsidRPr="00733AB3">
              <w:rPr>
                <w:rFonts w:ascii="Book Antiqua" w:hAnsi="Book Antiqua"/>
              </w:rPr>
              <w:t>Spain</w:t>
            </w:r>
          </w:p>
        </w:tc>
        <w:tc>
          <w:tcPr>
            <w:tcW w:w="5670" w:type="dxa"/>
          </w:tcPr>
          <w:p w14:paraId="2851B533" w14:textId="3AC6842C" w:rsidR="00DF5301" w:rsidRPr="00632054" w:rsidRDefault="00DF5301" w:rsidP="00733AB3">
            <w:pPr>
              <w:spacing w:line="360" w:lineRule="auto"/>
              <w:jc w:val="both"/>
              <w:rPr>
                <w:rFonts w:ascii="Book Antiqua" w:hAnsi="Book Antiqua"/>
                <w:color w:val="000000" w:themeColor="text1"/>
              </w:rPr>
            </w:pPr>
            <w:r w:rsidRPr="00733AB3">
              <w:rPr>
                <w:rFonts w:ascii="Book Antiqua" w:hAnsi="Book Antiqua"/>
              </w:rPr>
              <w:t xml:space="preserve">Registry based COVID-19 </w:t>
            </w:r>
            <w:r w:rsidRPr="00733AB3">
              <w:rPr>
                <w:rFonts w:ascii="Book Antiqua" w:hAnsi="Book Antiqua"/>
                <w:color w:val="000000" w:themeColor="text1"/>
              </w:rPr>
              <w:t>patients with DM.</w:t>
            </w:r>
            <w:r w:rsidR="00632054">
              <w:rPr>
                <w:rFonts w:ascii="Book Antiqua" w:hAnsi="Book Antiqua" w:hint="eastAsia"/>
                <w:color w:val="000000" w:themeColor="text1"/>
                <w:lang w:eastAsia="zh-CN"/>
              </w:rPr>
              <w:t xml:space="preserve"> </w:t>
            </w:r>
            <w:r w:rsidRPr="00733AB3">
              <w:rPr>
                <w:rFonts w:ascii="Book Antiqua" w:hAnsi="Book Antiqua"/>
                <w:color w:val="000000" w:themeColor="text1"/>
              </w:rPr>
              <w:t>DPP-4i users (</w:t>
            </w:r>
            <w:r w:rsidR="00632054" w:rsidRPr="00632054">
              <w:rPr>
                <w:rFonts w:ascii="Book Antiqua" w:hAnsi="Book Antiqua"/>
                <w:i/>
                <w:color w:val="000000" w:themeColor="text1"/>
              </w:rPr>
              <w:t>n</w:t>
            </w:r>
            <w:r w:rsidR="00632054">
              <w:rPr>
                <w:rFonts w:ascii="Book Antiqua" w:hAnsi="Book Antiqua"/>
                <w:color w:val="000000" w:themeColor="text1"/>
              </w:rPr>
              <w:t xml:space="preserve"> </w:t>
            </w:r>
            <w:r w:rsidRPr="00733AB3">
              <w:rPr>
                <w:rFonts w:ascii="Book Antiqua" w:hAnsi="Book Antiqua"/>
                <w:color w:val="000000" w:themeColor="text1"/>
              </w:rPr>
              <w:t>=</w:t>
            </w:r>
            <w:r w:rsidR="00632054">
              <w:rPr>
                <w:rFonts w:ascii="Book Antiqua" w:hAnsi="Book Antiqua"/>
                <w:color w:val="000000" w:themeColor="text1"/>
              </w:rPr>
              <w:t xml:space="preserve"> </w:t>
            </w:r>
            <w:r w:rsidRPr="00733AB3">
              <w:rPr>
                <w:rFonts w:ascii="Book Antiqua" w:hAnsi="Book Antiqua"/>
                <w:color w:val="000000" w:themeColor="text1"/>
              </w:rPr>
              <w:t>105) compared with nonusers (</w:t>
            </w:r>
            <w:r w:rsidR="00632054" w:rsidRPr="00632054">
              <w:rPr>
                <w:rFonts w:ascii="Book Antiqua" w:hAnsi="Book Antiqua"/>
                <w:i/>
                <w:color w:val="000000" w:themeColor="text1"/>
              </w:rPr>
              <w:t>n</w:t>
            </w:r>
            <w:r w:rsidR="00632054">
              <w:rPr>
                <w:rFonts w:ascii="Book Antiqua" w:hAnsi="Book Antiqua"/>
                <w:color w:val="000000" w:themeColor="text1"/>
              </w:rPr>
              <w:t xml:space="preserve"> </w:t>
            </w:r>
            <w:r w:rsidRPr="00733AB3">
              <w:rPr>
                <w:rFonts w:ascii="Book Antiqua" w:hAnsi="Book Antiqua"/>
                <w:color w:val="000000" w:themeColor="text1"/>
              </w:rPr>
              <w:t>=</w:t>
            </w:r>
            <w:r w:rsidR="00632054">
              <w:rPr>
                <w:rFonts w:ascii="Book Antiqua" w:hAnsi="Book Antiqua"/>
                <w:color w:val="000000" w:themeColor="text1"/>
              </w:rPr>
              <w:t xml:space="preserve"> </w:t>
            </w:r>
            <w:r w:rsidRPr="00733AB3">
              <w:rPr>
                <w:rFonts w:ascii="Book Antiqua" w:hAnsi="Book Antiqua"/>
                <w:color w:val="000000" w:themeColor="text1"/>
              </w:rPr>
              <w:t>105)</w:t>
            </w:r>
          </w:p>
        </w:tc>
        <w:tc>
          <w:tcPr>
            <w:tcW w:w="3686" w:type="dxa"/>
          </w:tcPr>
          <w:p w14:paraId="4FDEE369" w14:textId="00561AE4" w:rsidR="00DF5301" w:rsidRPr="00733AB3" w:rsidRDefault="00DF5301" w:rsidP="00210F5E">
            <w:pPr>
              <w:spacing w:line="360" w:lineRule="auto"/>
              <w:jc w:val="both"/>
              <w:rPr>
                <w:rFonts w:ascii="Book Antiqua" w:hAnsi="Book Antiqua"/>
              </w:rPr>
            </w:pPr>
            <w:r w:rsidRPr="00733AB3">
              <w:rPr>
                <w:rFonts w:ascii="Book Antiqua" w:hAnsi="Book Antiqua"/>
              </w:rPr>
              <w:t>Composite outcome of ICU admission, mechanical ventilation,</w:t>
            </w:r>
            <w:r w:rsidR="00210F5E">
              <w:rPr>
                <w:rFonts w:ascii="Book Antiqua" w:hAnsi="Book Antiqua" w:hint="eastAsia"/>
                <w:lang w:eastAsia="zh-CN"/>
              </w:rPr>
              <w:t xml:space="preserve"> </w:t>
            </w:r>
            <w:r w:rsidRPr="00733AB3">
              <w:rPr>
                <w:rFonts w:ascii="Book Antiqua" w:hAnsi="Book Antiqua"/>
              </w:rPr>
              <w:t>or in-hospital death: OR</w:t>
            </w:r>
            <w:r w:rsidR="00210F5E">
              <w:rPr>
                <w:rFonts w:ascii="Book Antiqua" w:hAnsi="Book Antiqua" w:hint="eastAsia"/>
                <w:lang w:eastAsia="zh-CN"/>
              </w:rPr>
              <w:t xml:space="preserve"> </w:t>
            </w:r>
            <w:r w:rsidR="009E7173">
              <w:rPr>
                <w:rFonts w:ascii="Book Antiqua" w:hAnsi="Book Antiqua"/>
              </w:rPr>
              <w:t>1.12, 95%</w:t>
            </w:r>
            <w:r w:rsidRPr="00733AB3">
              <w:rPr>
                <w:rFonts w:ascii="Book Antiqua" w:hAnsi="Book Antiqua"/>
              </w:rPr>
              <w:t>CI 0.65</w:t>
            </w:r>
            <w:r w:rsidR="00210F5E">
              <w:rPr>
                <w:rFonts w:ascii="Book Antiqua" w:hAnsi="Book Antiqua"/>
              </w:rPr>
              <w:t>-</w:t>
            </w:r>
            <w:r w:rsidRPr="00733AB3">
              <w:rPr>
                <w:rFonts w:ascii="Book Antiqua" w:hAnsi="Book Antiqua"/>
              </w:rPr>
              <w:t xml:space="preserve">1.95, </w:t>
            </w:r>
            <w:r w:rsidR="00210F5E" w:rsidRPr="00210F5E">
              <w:rPr>
                <w:rFonts w:ascii="Book Antiqua" w:hAnsi="Book Antiqua"/>
                <w:i/>
              </w:rPr>
              <w:t>P</w:t>
            </w:r>
            <w:r w:rsidR="00210F5E" w:rsidRPr="00733AB3">
              <w:rPr>
                <w:rFonts w:ascii="Book Antiqua" w:hAnsi="Book Antiqua"/>
              </w:rPr>
              <w:t xml:space="preserve"> </w:t>
            </w:r>
            <w:r w:rsidRPr="00733AB3">
              <w:rPr>
                <w:rFonts w:ascii="Book Antiqua" w:hAnsi="Book Antiqua"/>
              </w:rPr>
              <w:t>= 0.675</w:t>
            </w:r>
          </w:p>
        </w:tc>
      </w:tr>
      <w:tr w:rsidR="00DF5301" w:rsidRPr="00733AB3" w14:paraId="3EBDFAC3" w14:textId="77777777" w:rsidTr="00E67B41">
        <w:trPr>
          <w:trHeight w:val="660"/>
        </w:trPr>
        <w:tc>
          <w:tcPr>
            <w:tcW w:w="675" w:type="dxa"/>
          </w:tcPr>
          <w:p w14:paraId="524D0810" w14:textId="77777777" w:rsidR="00DF5301" w:rsidRPr="00733AB3" w:rsidRDefault="00DF5301" w:rsidP="00733AB3">
            <w:pPr>
              <w:spacing w:line="360" w:lineRule="auto"/>
              <w:jc w:val="both"/>
              <w:rPr>
                <w:rFonts w:ascii="Book Antiqua" w:hAnsi="Book Antiqua"/>
              </w:rPr>
            </w:pPr>
            <w:r w:rsidRPr="00733AB3">
              <w:rPr>
                <w:rFonts w:ascii="Book Antiqua" w:hAnsi="Book Antiqua"/>
              </w:rPr>
              <w:t>4</w:t>
            </w:r>
          </w:p>
        </w:tc>
        <w:tc>
          <w:tcPr>
            <w:tcW w:w="1134" w:type="dxa"/>
          </w:tcPr>
          <w:p w14:paraId="29C313F4" w14:textId="3D5B8173" w:rsidR="00DF5301" w:rsidRPr="00733AB3" w:rsidRDefault="00DF5301" w:rsidP="00375A63">
            <w:pPr>
              <w:spacing w:line="360" w:lineRule="auto"/>
              <w:jc w:val="both"/>
              <w:rPr>
                <w:rFonts w:ascii="Book Antiqua" w:hAnsi="Book Antiqua"/>
              </w:rPr>
            </w:pPr>
            <w:proofErr w:type="spellStart"/>
            <w:r w:rsidRPr="00733AB3">
              <w:rPr>
                <w:rFonts w:ascii="Book Antiqua" w:hAnsi="Book Antiqua"/>
              </w:rPr>
              <w:t>Silverii</w:t>
            </w:r>
            <w:proofErr w:type="spellEnd"/>
            <w:r w:rsidRPr="00733AB3">
              <w:rPr>
                <w:rFonts w:ascii="Book Antiqua" w:hAnsi="Book Antiqua"/>
              </w:rPr>
              <w:t xml:space="preserve"> </w:t>
            </w:r>
            <w:r w:rsidR="00401C35" w:rsidRPr="008E7748">
              <w:rPr>
                <w:rFonts w:ascii="Book Antiqua" w:hAnsi="Book Antiqua"/>
                <w:i/>
              </w:rPr>
              <w:t>et al</w:t>
            </w:r>
            <w:r w:rsidR="00401C35" w:rsidRPr="008E7748">
              <w:rPr>
                <w:rFonts w:ascii="Book Antiqua" w:hAnsi="Book Antiqua"/>
                <w:vertAlign w:val="superscript"/>
              </w:rPr>
              <w:t>[</w:t>
            </w:r>
            <w:r w:rsidR="00A963A0">
              <w:rPr>
                <w:rFonts w:ascii="Book Antiqua" w:hAnsi="Book Antiqua"/>
                <w:vertAlign w:val="superscript"/>
              </w:rPr>
              <w:t>41</w:t>
            </w:r>
            <w:r w:rsidR="00401C35" w:rsidRPr="008E7748">
              <w:rPr>
                <w:rFonts w:ascii="Book Antiqua" w:hAnsi="Book Antiqua"/>
                <w:vertAlign w:val="superscript"/>
              </w:rPr>
              <w:t>]</w:t>
            </w:r>
            <w:r w:rsidR="00FE3CC8">
              <w:rPr>
                <w:rFonts w:ascii="Book Antiqua" w:hAnsi="Book Antiqua"/>
              </w:rPr>
              <w:t>,</w:t>
            </w:r>
            <w:r w:rsidRPr="00733AB3">
              <w:rPr>
                <w:rFonts w:ascii="Book Antiqua" w:hAnsi="Book Antiqua"/>
              </w:rPr>
              <w:t xml:space="preserve"> </w:t>
            </w:r>
            <w:r w:rsidR="00375A63" w:rsidRPr="00733AB3">
              <w:rPr>
                <w:rFonts w:ascii="Book Antiqua" w:hAnsi="Book Antiqua"/>
              </w:rPr>
              <w:t>202</w:t>
            </w:r>
            <w:r w:rsidR="00375A63">
              <w:rPr>
                <w:rFonts w:ascii="Book Antiqua" w:hAnsi="Book Antiqua"/>
              </w:rPr>
              <w:t>1</w:t>
            </w:r>
          </w:p>
        </w:tc>
        <w:tc>
          <w:tcPr>
            <w:tcW w:w="1701" w:type="dxa"/>
          </w:tcPr>
          <w:p w14:paraId="4970A1DD" w14:textId="038EB52A" w:rsidR="00DF5301" w:rsidRPr="00733AB3" w:rsidRDefault="00DF5301" w:rsidP="00733AB3">
            <w:pPr>
              <w:spacing w:line="360" w:lineRule="auto"/>
              <w:jc w:val="both"/>
              <w:rPr>
                <w:rFonts w:ascii="Book Antiqua" w:hAnsi="Book Antiqua"/>
              </w:rPr>
            </w:pPr>
            <w:r w:rsidRPr="00733AB3">
              <w:rPr>
                <w:rFonts w:ascii="Book Antiqua" w:hAnsi="Book Antiqua"/>
              </w:rPr>
              <w:t>RO</w:t>
            </w:r>
            <w:r w:rsidR="00D65D93">
              <w:rPr>
                <w:rFonts w:ascii="Book Antiqua" w:hAnsi="Book Antiqua"/>
              </w:rPr>
              <w:t>,</w:t>
            </w:r>
            <w:r w:rsidR="00D65D93">
              <w:rPr>
                <w:rFonts w:ascii="Book Antiqua" w:hAnsi="Book Antiqua" w:hint="eastAsia"/>
                <w:lang w:eastAsia="zh-CN"/>
              </w:rPr>
              <w:t xml:space="preserve"> </w:t>
            </w:r>
            <w:r w:rsidRPr="00733AB3">
              <w:rPr>
                <w:rFonts w:ascii="Book Antiqua" w:hAnsi="Book Antiqua"/>
              </w:rPr>
              <w:t>Italy</w:t>
            </w:r>
          </w:p>
        </w:tc>
        <w:tc>
          <w:tcPr>
            <w:tcW w:w="5670" w:type="dxa"/>
          </w:tcPr>
          <w:p w14:paraId="1CDAC14F" w14:textId="042A33E5" w:rsidR="00DF5301" w:rsidRPr="00F66B39" w:rsidRDefault="00DF5301" w:rsidP="00733AB3">
            <w:pPr>
              <w:spacing w:line="360" w:lineRule="auto"/>
              <w:jc w:val="both"/>
              <w:rPr>
                <w:rFonts w:ascii="Book Antiqua" w:hAnsi="Book Antiqua"/>
                <w:color w:val="000000" w:themeColor="text1"/>
              </w:rPr>
            </w:pPr>
            <w:r w:rsidRPr="00733AB3">
              <w:rPr>
                <w:rFonts w:ascii="Book Antiqua" w:hAnsi="Book Antiqua"/>
              </w:rPr>
              <w:t xml:space="preserve">Registry based </w:t>
            </w:r>
            <w:r w:rsidR="003C68B9" w:rsidRPr="00733AB3">
              <w:rPr>
                <w:rFonts w:ascii="Book Antiqua" w:hAnsi="Book Antiqua"/>
                <w:color w:val="000000" w:themeColor="text1"/>
              </w:rPr>
              <w:t xml:space="preserve">all </w:t>
            </w:r>
            <w:r w:rsidRPr="00733AB3">
              <w:rPr>
                <w:rFonts w:ascii="Book Antiqua" w:hAnsi="Book Antiqua"/>
                <w:color w:val="000000" w:themeColor="text1"/>
              </w:rPr>
              <w:t xml:space="preserve">deaths due to </w:t>
            </w:r>
            <w:r w:rsidRPr="00733AB3">
              <w:rPr>
                <w:rFonts w:ascii="Book Antiqua" w:hAnsi="Book Antiqua"/>
              </w:rPr>
              <w:t xml:space="preserve">COVID-19 </w:t>
            </w:r>
            <w:r w:rsidRPr="00733AB3">
              <w:rPr>
                <w:rFonts w:ascii="Book Antiqua" w:hAnsi="Book Antiqua"/>
                <w:color w:val="000000" w:themeColor="text1"/>
              </w:rPr>
              <w:t>infection</w:t>
            </w:r>
            <w:r w:rsidR="007A6FEA">
              <w:rPr>
                <w:rFonts w:ascii="Book Antiqua" w:hAnsi="Book Antiqua"/>
                <w:color w:val="000000" w:themeColor="text1"/>
              </w:rPr>
              <w:t>;</w:t>
            </w:r>
            <w:r w:rsidR="00F66B39">
              <w:rPr>
                <w:rFonts w:ascii="Book Antiqua" w:hAnsi="Book Antiqua" w:hint="eastAsia"/>
                <w:color w:val="000000" w:themeColor="text1"/>
                <w:lang w:eastAsia="zh-CN"/>
              </w:rPr>
              <w:t xml:space="preserve"> </w:t>
            </w:r>
            <w:r w:rsidRPr="00733AB3">
              <w:rPr>
                <w:rFonts w:ascii="Book Antiqua" w:hAnsi="Book Antiqua"/>
              </w:rPr>
              <w:t>Subgroup analysis of DPP-4i users (</w:t>
            </w:r>
            <w:r w:rsidR="00353211" w:rsidRPr="00632054">
              <w:rPr>
                <w:rFonts w:ascii="Book Antiqua" w:hAnsi="Book Antiqua"/>
                <w:i/>
                <w:color w:val="000000" w:themeColor="text1"/>
              </w:rPr>
              <w:t>n</w:t>
            </w:r>
            <w:r w:rsidR="00353211">
              <w:rPr>
                <w:rFonts w:ascii="Book Antiqua" w:hAnsi="Book Antiqua"/>
              </w:rPr>
              <w:t xml:space="preserve"> </w:t>
            </w:r>
            <w:r w:rsidRPr="00733AB3">
              <w:rPr>
                <w:rFonts w:ascii="Book Antiqua" w:hAnsi="Book Antiqua"/>
              </w:rPr>
              <w:t>=</w:t>
            </w:r>
            <w:r w:rsidR="00353211">
              <w:rPr>
                <w:rFonts w:ascii="Book Antiqua" w:hAnsi="Book Antiqua"/>
              </w:rPr>
              <w:t xml:space="preserve"> </w:t>
            </w:r>
            <w:r w:rsidRPr="00733AB3">
              <w:rPr>
                <w:rFonts w:ascii="Book Antiqua" w:hAnsi="Book Antiqua"/>
              </w:rPr>
              <w:t xml:space="preserve">13) </w:t>
            </w:r>
            <w:r w:rsidRPr="00353211">
              <w:rPr>
                <w:rFonts w:ascii="Book Antiqua" w:hAnsi="Book Antiqua"/>
                <w:i/>
              </w:rPr>
              <w:t>vs</w:t>
            </w:r>
            <w:r w:rsidRPr="00733AB3">
              <w:rPr>
                <w:rFonts w:ascii="Book Antiqua" w:hAnsi="Book Antiqua"/>
              </w:rPr>
              <w:t xml:space="preserve"> nonusers (</w:t>
            </w:r>
            <w:r w:rsidR="007A6FEA" w:rsidRPr="00632054">
              <w:rPr>
                <w:rFonts w:ascii="Book Antiqua" w:hAnsi="Book Antiqua"/>
                <w:i/>
                <w:color w:val="000000" w:themeColor="text1"/>
              </w:rPr>
              <w:t>n</w:t>
            </w:r>
            <w:r w:rsidR="007A6FEA">
              <w:rPr>
                <w:rFonts w:ascii="Book Antiqua" w:hAnsi="Book Antiqua"/>
              </w:rPr>
              <w:t xml:space="preserve"> </w:t>
            </w:r>
            <w:r w:rsidRPr="00733AB3">
              <w:rPr>
                <w:rFonts w:ascii="Book Antiqua" w:hAnsi="Book Antiqua"/>
              </w:rPr>
              <w:t>=</w:t>
            </w:r>
            <w:r w:rsidR="007A6FEA">
              <w:rPr>
                <w:rFonts w:ascii="Book Antiqua" w:hAnsi="Book Antiqua"/>
              </w:rPr>
              <w:t xml:space="preserve"> </w:t>
            </w:r>
            <w:r w:rsidRPr="00733AB3">
              <w:rPr>
                <w:rFonts w:ascii="Book Antiqua" w:hAnsi="Book Antiqua"/>
              </w:rPr>
              <w:t xml:space="preserve">146) in DM patients </w:t>
            </w:r>
          </w:p>
        </w:tc>
        <w:tc>
          <w:tcPr>
            <w:tcW w:w="3686" w:type="dxa"/>
          </w:tcPr>
          <w:p w14:paraId="0F36A754" w14:textId="7A8189E6" w:rsidR="00DF5301" w:rsidRPr="00733AB3" w:rsidRDefault="00DF5301" w:rsidP="00733AB3">
            <w:pPr>
              <w:spacing w:line="360" w:lineRule="auto"/>
              <w:jc w:val="both"/>
              <w:rPr>
                <w:rFonts w:ascii="Book Antiqua" w:hAnsi="Book Antiqua"/>
              </w:rPr>
            </w:pPr>
            <w:r w:rsidRPr="00733AB3">
              <w:rPr>
                <w:rFonts w:ascii="Book Antiqua" w:hAnsi="Book Antiqua"/>
              </w:rPr>
              <w:t xml:space="preserve">Mortality risk in COVID-19 infection. HR 1.0, 95%CI 0.5-2.1, </w:t>
            </w:r>
            <w:r w:rsidR="00210F5E" w:rsidRPr="00210F5E">
              <w:rPr>
                <w:rFonts w:ascii="Book Antiqua" w:hAnsi="Book Antiqua"/>
                <w:i/>
              </w:rPr>
              <w:t>P</w:t>
            </w:r>
            <w:r w:rsidR="00210F5E">
              <w:rPr>
                <w:rFonts w:ascii="Book Antiqua" w:hAnsi="Book Antiqua"/>
              </w:rPr>
              <w:t xml:space="preserve"> </w:t>
            </w:r>
            <w:r w:rsidRPr="00733AB3">
              <w:rPr>
                <w:rFonts w:ascii="Book Antiqua" w:hAnsi="Book Antiqua"/>
              </w:rPr>
              <w:t>=</w:t>
            </w:r>
            <w:r w:rsidR="00210F5E">
              <w:rPr>
                <w:rFonts w:ascii="Book Antiqua" w:hAnsi="Book Antiqua"/>
              </w:rPr>
              <w:t xml:space="preserve"> </w:t>
            </w:r>
            <w:r w:rsidRPr="00733AB3">
              <w:rPr>
                <w:rFonts w:ascii="Book Antiqua" w:hAnsi="Book Antiqua"/>
              </w:rPr>
              <w:t>0.56</w:t>
            </w:r>
          </w:p>
        </w:tc>
      </w:tr>
      <w:tr w:rsidR="00DF5301" w:rsidRPr="00733AB3" w14:paraId="4611CB5D" w14:textId="77777777" w:rsidTr="00E67B41">
        <w:trPr>
          <w:trHeight w:val="660"/>
        </w:trPr>
        <w:tc>
          <w:tcPr>
            <w:tcW w:w="675" w:type="dxa"/>
          </w:tcPr>
          <w:p w14:paraId="1949DBFD" w14:textId="77777777" w:rsidR="00DF5301" w:rsidRPr="00733AB3" w:rsidRDefault="00DF5301" w:rsidP="00733AB3">
            <w:pPr>
              <w:spacing w:line="360" w:lineRule="auto"/>
              <w:jc w:val="both"/>
              <w:rPr>
                <w:rFonts w:ascii="Book Antiqua" w:hAnsi="Book Antiqua"/>
              </w:rPr>
            </w:pPr>
            <w:r w:rsidRPr="00733AB3">
              <w:rPr>
                <w:rFonts w:ascii="Book Antiqua" w:hAnsi="Book Antiqua"/>
              </w:rPr>
              <w:lastRenderedPageBreak/>
              <w:t>5</w:t>
            </w:r>
          </w:p>
        </w:tc>
        <w:tc>
          <w:tcPr>
            <w:tcW w:w="1134" w:type="dxa"/>
          </w:tcPr>
          <w:p w14:paraId="341C4B7B" w14:textId="637EF6E2" w:rsidR="00DF5301" w:rsidRPr="00733AB3" w:rsidRDefault="00DF5301" w:rsidP="00D95675">
            <w:pPr>
              <w:spacing w:line="360" w:lineRule="auto"/>
              <w:jc w:val="both"/>
              <w:rPr>
                <w:rFonts w:ascii="Book Antiqua" w:hAnsi="Book Antiqua"/>
              </w:rPr>
            </w:pPr>
            <w:r w:rsidRPr="00733AB3">
              <w:rPr>
                <w:rFonts w:ascii="Book Antiqua" w:hAnsi="Book Antiqua"/>
              </w:rPr>
              <w:t xml:space="preserve">Kim </w:t>
            </w:r>
            <w:r w:rsidR="00401C35" w:rsidRPr="008E7748">
              <w:rPr>
                <w:rFonts w:ascii="Book Antiqua" w:hAnsi="Book Antiqua"/>
                <w:i/>
              </w:rPr>
              <w:t>et al</w:t>
            </w:r>
            <w:r w:rsidR="00401C35" w:rsidRPr="008E7748">
              <w:rPr>
                <w:rFonts w:ascii="Book Antiqua" w:hAnsi="Book Antiqua"/>
                <w:vertAlign w:val="superscript"/>
              </w:rPr>
              <w:t>[</w:t>
            </w:r>
            <w:r w:rsidR="00D95675">
              <w:rPr>
                <w:rFonts w:ascii="Book Antiqua" w:hAnsi="Book Antiqua"/>
                <w:vertAlign w:val="superscript"/>
              </w:rPr>
              <w:t>42</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2020</w:t>
            </w:r>
          </w:p>
        </w:tc>
        <w:tc>
          <w:tcPr>
            <w:tcW w:w="1701" w:type="dxa"/>
          </w:tcPr>
          <w:p w14:paraId="58A220F1" w14:textId="4C2953A8" w:rsidR="00DF5301" w:rsidRPr="00733AB3" w:rsidRDefault="00DF5301" w:rsidP="00733AB3">
            <w:pPr>
              <w:spacing w:line="360" w:lineRule="auto"/>
              <w:jc w:val="both"/>
              <w:rPr>
                <w:rFonts w:ascii="Book Antiqua" w:hAnsi="Book Antiqua"/>
              </w:rPr>
            </w:pPr>
            <w:r w:rsidRPr="004C0C60">
              <w:rPr>
                <w:rFonts w:ascii="Book Antiqua" w:hAnsi="Book Antiqua"/>
              </w:rPr>
              <w:t>RO</w:t>
            </w:r>
            <w:r w:rsidR="00D65D93" w:rsidRPr="004C0C60">
              <w:rPr>
                <w:rFonts w:ascii="Book Antiqua" w:hAnsi="Book Antiqua"/>
              </w:rPr>
              <w:t>,</w:t>
            </w:r>
            <w:r w:rsidR="00D65D93" w:rsidRPr="004C0C60">
              <w:rPr>
                <w:rFonts w:ascii="Book Antiqua" w:hAnsi="Book Antiqua" w:hint="eastAsia"/>
                <w:lang w:eastAsia="zh-CN"/>
              </w:rPr>
              <w:t xml:space="preserve"> </w:t>
            </w:r>
            <w:r w:rsidRPr="004C0C60">
              <w:rPr>
                <w:rFonts w:ascii="Book Antiqua" w:hAnsi="Book Antiqua"/>
              </w:rPr>
              <w:t>Korea</w:t>
            </w:r>
          </w:p>
        </w:tc>
        <w:tc>
          <w:tcPr>
            <w:tcW w:w="5670" w:type="dxa"/>
          </w:tcPr>
          <w:p w14:paraId="6C774699" w14:textId="2733EF38" w:rsidR="00DF5301" w:rsidRPr="00662123" w:rsidRDefault="00DF5301" w:rsidP="00733AB3">
            <w:pPr>
              <w:spacing w:line="360" w:lineRule="auto"/>
              <w:jc w:val="both"/>
              <w:rPr>
                <w:rFonts w:ascii="Book Antiqua" w:hAnsi="Book Antiqua"/>
                <w:color w:val="000000" w:themeColor="text1"/>
              </w:rPr>
            </w:pPr>
            <w:r w:rsidRPr="00733AB3">
              <w:rPr>
                <w:rFonts w:ascii="Book Antiqua" w:hAnsi="Book Antiqua"/>
              </w:rPr>
              <w:t>Single centre h</w:t>
            </w:r>
            <w:r w:rsidRPr="00733AB3">
              <w:rPr>
                <w:rFonts w:ascii="Book Antiqua" w:hAnsi="Book Antiqua"/>
                <w:color w:val="000000" w:themeColor="text1"/>
              </w:rPr>
              <w:t xml:space="preserve">ospitalised </w:t>
            </w:r>
            <w:r w:rsidRPr="00733AB3">
              <w:rPr>
                <w:rFonts w:ascii="Book Antiqua" w:hAnsi="Book Antiqua"/>
              </w:rPr>
              <w:t xml:space="preserve">COVID-19 </w:t>
            </w:r>
            <w:r w:rsidRPr="00733AB3">
              <w:rPr>
                <w:rFonts w:ascii="Book Antiqua" w:hAnsi="Book Antiqua"/>
                <w:color w:val="000000" w:themeColor="text1"/>
              </w:rPr>
              <w:t xml:space="preserve"> patients with and without DM</w:t>
            </w:r>
            <w:r w:rsidR="00662123">
              <w:rPr>
                <w:rFonts w:ascii="Book Antiqua" w:hAnsi="Book Antiqua" w:hint="eastAsia"/>
                <w:color w:val="000000" w:themeColor="text1"/>
                <w:lang w:eastAsia="zh-CN"/>
              </w:rPr>
              <w:t>;</w:t>
            </w:r>
            <w:r w:rsidR="00662123">
              <w:rPr>
                <w:rFonts w:ascii="Book Antiqua" w:hAnsi="Book Antiqua"/>
                <w:color w:val="000000" w:themeColor="text1"/>
                <w:lang w:eastAsia="zh-CN"/>
              </w:rPr>
              <w:t xml:space="preserve"> </w:t>
            </w:r>
            <w:r w:rsidRPr="00733AB3">
              <w:rPr>
                <w:rFonts w:ascii="Book Antiqua" w:hAnsi="Book Antiqua"/>
              </w:rPr>
              <w:t>Subgroup analysis of DM patients using DPP-4i (</w:t>
            </w:r>
            <w:r w:rsidRPr="00662123">
              <w:rPr>
                <w:rFonts w:ascii="Book Antiqua" w:hAnsi="Book Antiqua"/>
                <w:i/>
              </w:rPr>
              <w:t>n</w:t>
            </w:r>
            <w:r w:rsidR="00662123">
              <w:rPr>
                <w:rFonts w:ascii="Book Antiqua" w:hAnsi="Book Antiqua"/>
              </w:rPr>
              <w:t xml:space="preserve"> </w:t>
            </w:r>
            <w:r w:rsidRPr="00733AB3">
              <w:rPr>
                <w:rFonts w:ascii="Book Antiqua" w:hAnsi="Book Antiqua"/>
              </w:rPr>
              <w:t>=</w:t>
            </w:r>
            <w:r w:rsidR="00662123">
              <w:rPr>
                <w:rFonts w:ascii="Book Antiqua" w:hAnsi="Book Antiqua"/>
              </w:rPr>
              <w:t xml:space="preserve"> </w:t>
            </w:r>
            <w:r w:rsidRPr="00733AB3">
              <w:rPr>
                <w:rFonts w:ascii="Book Antiqua" w:hAnsi="Book Antiqua"/>
              </w:rPr>
              <w:t>85)</w:t>
            </w:r>
            <w:r w:rsidR="00DC6E58">
              <w:rPr>
                <w:rFonts w:ascii="Book Antiqua" w:hAnsi="Book Antiqua"/>
              </w:rPr>
              <w:t xml:space="preserve"> </w:t>
            </w:r>
            <w:r w:rsidRPr="00733AB3">
              <w:rPr>
                <w:rFonts w:ascii="Book Antiqua" w:hAnsi="Book Antiqua"/>
              </w:rPr>
              <w:t>and others (</w:t>
            </w:r>
            <w:r w:rsidR="00662123" w:rsidRPr="00662123">
              <w:rPr>
                <w:rFonts w:ascii="Book Antiqua" w:hAnsi="Book Antiqua"/>
                <w:i/>
              </w:rPr>
              <w:t>n</w:t>
            </w:r>
            <w:r w:rsidR="00662123">
              <w:rPr>
                <w:rFonts w:ascii="Book Antiqua" w:hAnsi="Book Antiqua"/>
              </w:rPr>
              <w:t xml:space="preserve"> </w:t>
            </w:r>
            <w:r w:rsidRPr="00733AB3">
              <w:rPr>
                <w:rFonts w:ascii="Book Antiqua" w:hAnsi="Book Antiqua"/>
              </w:rPr>
              <w:t>=</w:t>
            </w:r>
            <w:r w:rsidR="00662123">
              <w:rPr>
                <w:rFonts w:ascii="Book Antiqua" w:hAnsi="Book Antiqua"/>
              </w:rPr>
              <w:t xml:space="preserve"> </w:t>
            </w:r>
            <w:r w:rsidRPr="00733AB3">
              <w:rPr>
                <w:rFonts w:ascii="Book Antiqua" w:hAnsi="Book Antiqua"/>
              </w:rPr>
              <w:t>235)</w:t>
            </w:r>
          </w:p>
        </w:tc>
        <w:tc>
          <w:tcPr>
            <w:tcW w:w="3686" w:type="dxa"/>
          </w:tcPr>
          <w:p w14:paraId="3B5BA691" w14:textId="793B593C" w:rsidR="00DF5301" w:rsidRPr="00733AB3" w:rsidRDefault="00DF5301" w:rsidP="00733AB3">
            <w:pPr>
              <w:spacing w:line="360" w:lineRule="auto"/>
              <w:jc w:val="both"/>
              <w:rPr>
                <w:rFonts w:ascii="Book Antiqua" w:hAnsi="Book Antiqua"/>
              </w:rPr>
            </w:pPr>
            <w:r w:rsidRPr="00733AB3">
              <w:rPr>
                <w:rFonts w:ascii="Book Antiqua" w:hAnsi="Book Antiqua"/>
              </w:rPr>
              <w:t>Mortality</w:t>
            </w:r>
            <w:r w:rsidR="002E0314">
              <w:rPr>
                <w:rFonts w:ascii="Book Antiqua" w:hAnsi="Book Antiqua"/>
              </w:rPr>
              <w:t xml:space="preserve"> OR 1.47, 95%</w:t>
            </w:r>
            <w:r w:rsidRPr="00733AB3">
              <w:rPr>
                <w:rFonts w:ascii="Book Antiqua" w:hAnsi="Book Antiqua"/>
              </w:rPr>
              <w:t xml:space="preserve">CI 0.45-4.78, </w:t>
            </w:r>
            <w:r w:rsidR="002E0314" w:rsidRPr="002E0314">
              <w:rPr>
                <w:rFonts w:ascii="Book Antiqua" w:hAnsi="Book Antiqua"/>
                <w:i/>
              </w:rPr>
              <w:t>P</w:t>
            </w:r>
            <w:r w:rsidR="00662123">
              <w:rPr>
                <w:rFonts w:ascii="Book Antiqua" w:hAnsi="Book Antiqua"/>
              </w:rPr>
              <w:t xml:space="preserve"> </w:t>
            </w:r>
            <w:r w:rsidRPr="00733AB3">
              <w:rPr>
                <w:rFonts w:ascii="Book Antiqua" w:hAnsi="Book Antiqua"/>
              </w:rPr>
              <w:t>=</w:t>
            </w:r>
            <w:r w:rsidR="00662123">
              <w:rPr>
                <w:rFonts w:ascii="Book Antiqua" w:hAnsi="Book Antiqua"/>
              </w:rPr>
              <w:t xml:space="preserve"> </w:t>
            </w:r>
            <w:r w:rsidRPr="00733AB3">
              <w:rPr>
                <w:rFonts w:ascii="Book Antiqua" w:hAnsi="Book Antiqua"/>
              </w:rPr>
              <w:t>0.52</w:t>
            </w:r>
            <w:r w:rsidR="002E0314">
              <w:rPr>
                <w:rFonts w:ascii="Book Antiqua" w:hAnsi="Book Antiqua" w:hint="eastAsia"/>
                <w:lang w:eastAsia="zh-CN"/>
              </w:rPr>
              <w:t>;</w:t>
            </w:r>
            <w:r w:rsidR="002E0314">
              <w:rPr>
                <w:rFonts w:ascii="Book Antiqua" w:hAnsi="Book Antiqua"/>
                <w:lang w:eastAsia="zh-CN"/>
              </w:rPr>
              <w:t xml:space="preserve"> </w:t>
            </w:r>
            <w:r w:rsidR="00443C5F">
              <w:rPr>
                <w:rFonts w:ascii="Book Antiqua" w:hAnsi="Book Antiqua"/>
              </w:rPr>
              <w:t>Severe disease OR 1.05, 95%</w:t>
            </w:r>
            <w:r w:rsidRPr="00733AB3">
              <w:rPr>
                <w:rFonts w:ascii="Book Antiqua" w:hAnsi="Book Antiqua"/>
              </w:rPr>
              <w:t xml:space="preserve">CI 0.44-2.49, </w:t>
            </w:r>
            <w:r w:rsidR="002E0314" w:rsidRPr="002E0314">
              <w:rPr>
                <w:rFonts w:ascii="Book Antiqua" w:hAnsi="Book Antiqua"/>
                <w:i/>
              </w:rPr>
              <w:t>P</w:t>
            </w:r>
            <w:r w:rsidR="002E0314">
              <w:rPr>
                <w:rFonts w:ascii="Book Antiqua" w:hAnsi="Book Antiqua"/>
              </w:rPr>
              <w:t xml:space="preserve"> </w:t>
            </w:r>
            <w:r w:rsidRPr="00733AB3">
              <w:rPr>
                <w:rFonts w:ascii="Book Antiqua" w:hAnsi="Book Antiqua"/>
              </w:rPr>
              <w:t>=</w:t>
            </w:r>
            <w:r w:rsidR="002E0314">
              <w:rPr>
                <w:rFonts w:ascii="Book Antiqua" w:hAnsi="Book Antiqua"/>
              </w:rPr>
              <w:t xml:space="preserve"> </w:t>
            </w:r>
            <w:r w:rsidRPr="00733AB3">
              <w:rPr>
                <w:rFonts w:ascii="Book Antiqua" w:hAnsi="Book Antiqua"/>
              </w:rPr>
              <w:t xml:space="preserve">0.92. </w:t>
            </w:r>
          </w:p>
        </w:tc>
      </w:tr>
      <w:tr w:rsidR="00DF5301" w:rsidRPr="00733AB3" w14:paraId="155E8539" w14:textId="77777777" w:rsidTr="00E67B41">
        <w:trPr>
          <w:trHeight w:val="506"/>
        </w:trPr>
        <w:tc>
          <w:tcPr>
            <w:tcW w:w="675" w:type="dxa"/>
          </w:tcPr>
          <w:p w14:paraId="33B37B96" w14:textId="77777777" w:rsidR="00DF5301" w:rsidRPr="00733AB3" w:rsidRDefault="00DF5301" w:rsidP="00733AB3">
            <w:pPr>
              <w:spacing w:line="360" w:lineRule="auto"/>
              <w:jc w:val="both"/>
              <w:rPr>
                <w:rFonts w:ascii="Book Antiqua" w:hAnsi="Book Antiqua"/>
              </w:rPr>
            </w:pPr>
            <w:r w:rsidRPr="00733AB3">
              <w:rPr>
                <w:rFonts w:ascii="Book Antiqua" w:hAnsi="Book Antiqua"/>
              </w:rPr>
              <w:t>6</w:t>
            </w:r>
          </w:p>
        </w:tc>
        <w:tc>
          <w:tcPr>
            <w:tcW w:w="1134" w:type="dxa"/>
          </w:tcPr>
          <w:p w14:paraId="152CF987" w14:textId="3EE28EA8" w:rsidR="00DF5301" w:rsidRPr="00733AB3" w:rsidRDefault="00DF5301" w:rsidP="00D95675">
            <w:pPr>
              <w:spacing w:line="360" w:lineRule="auto"/>
              <w:jc w:val="both"/>
              <w:rPr>
                <w:rFonts w:ascii="Book Antiqua" w:hAnsi="Book Antiqua"/>
              </w:rPr>
            </w:pPr>
            <w:r w:rsidRPr="00733AB3">
              <w:rPr>
                <w:rFonts w:ascii="Book Antiqua" w:hAnsi="Book Antiqua"/>
              </w:rPr>
              <w:t xml:space="preserve">Noh </w:t>
            </w:r>
            <w:r w:rsidR="00401C35" w:rsidRPr="008E7748">
              <w:rPr>
                <w:rFonts w:ascii="Book Antiqua" w:hAnsi="Book Antiqua"/>
                <w:i/>
              </w:rPr>
              <w:t>et al</w:t>
            </w:r>
            <w:r w:rsidR="00401C35" w:rsidRPr="008E7748">
              <w:rPr>
                <w:rFonts w:ascii="Book Antiqua" w:hAnsi="Book Antiqua"/>
                <w:vertAlign w:val="superscript"/>
              </w:rPr>
              <w:t>[</w:t>
            </w:r>
            <w:r w:rsidR="00D95675">
              <w:rPr>
                <w:rFonts w:ascii="Book Antiqua" w:hAnsi="Book Antiqua"/>
                <w:vertAlign w:val="superscript"/>
              </w:rPr>
              <w:t>43</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2021</w:t>
            </w:r>
          </w:p>
        </w:tc>
        <w:tc>
          <w:tcPr>
            <w:tcW w:w="1701" w:type="dxa"/>
          </w:tcPr>
          <w:p w14:paraId="748CD71D" w14:textId="3B6C468C" w:rsidR="00DF5301" w:rsidRPr="00733AB3" w:rsidRDefault="00DF5301" w:rsidP="00733AB3">
            <w:pPr>
              <w:spacing w:line="360" w:lineRule="auto"/>
              <w:jc w:val="both"/>
              <w:rPr>
                <w:rFonts w:ascii="Book Antiqua" w:hAnsi="Book Antiqua"/>
              </w:rPr>
            </w:pPr>
            <w:r w:rsidRPr="00733AB3">
              <w:rPr>
                <w:rFonts w:ascii="Book Antiqua" w:hAnsi="Book Antiqua"/>
              </w:rPr>
              <w:t>PO</w:t>
            </w:r>
            <w:r w:rsidR="00D65D93">
              <w:rPr>
                <w:rFonts w:ascii="Book Antiqua" w:hAnsi="Book Antiqua"/>
              </w:rPr>
              <w:t>,</w:t>
            </w:r>
            <w:r w:rsidR="00D65D93">
              <w:rPr>
                <w:rFonts w:ascii="Book Antiqua" w:hAnsi="Book Antiqua" w:hint="eastAsia"/>
                <w:lang w:eastAsia="zh-CN"/>
              </w:rPr>
              <w:t xml:space="preserve"> </w:t>
            </w:r>
            <w:r w:rsidRPr="004C0C60">
              <w:rPr>
                <w:rFonts w:ascii="Book Antiqua" w:hAnsi="Book Antiqua"/>
              </w:rPr>
              <w:t>S</w:t>
            </w:r>
            <w:r w:rsidR="00D65D93" w:rsidRPr="004C0C60">
              <w:rPr>
                <w:rFonts w:ascii="Book Antiqua" w:hAnsi="Book Antiqua"/>
              </w:rPr>
              <w:t>outh</w:t>
            </w:r>
            <w:r w:rsidRPr="004C0C60">
              <w:rPr>
                <w:rFonts w:ascii="Book Antiqua" w:hAnsi="Book Antiqua"/>
              </w:rPr>
              <w:t xml:space="preserve"> Korea</w:t>
            </w:r>
          </w:p>
        </w:tc>
        <w:tc>
          <w:tcPr>
            <w:tcW w:w="5670" w:type="dxa"/>
          </w:tcPr>
          <w:p w14:paraId="2F493A52" w14:textId="57BFD468" w:rsidR="00DF5301" w:rsidRPr="00C426D9" w:rsidRDefault="00DF5301" w:rsidP="00733AB3">
            <w:pPr>
              <w:spacing w:line="360" w:lineRule="auto"/>
              <w:jc w:val="both"/>
              <w:rPr>
                <w:rFonts w:ascii="Book Antiqua" w:hAnsi="Book Antiqua"/>
                <w:color w:val="000000" w:themeColor="text1"/>
              </w:rPr>
            </w:pPr>
            <w:r w:rsidRPr="00733AB3">
              <w:rPr>
                <w:rFonts w:ascii="Book Antiqua" w:hAnsi="Book Antiqua"/>
              </w:rPr>
              <w:t xml:space="preserve">Registry based COVID-19 </w:t>
            </w:r>
            <w:r w:rsidRPr="00733AB3">
              <w:rPr>
                <w:rFonts w:ascii="Book Antiqua" w:hAnsi="Book Antiqua"/>
                <w:color w:val="000000" w:themeColor="text1"/>
              </w:rPr>
              <w:t>patients with DM</w:t>
            </w:r>
            <w:r w:rsidR="00C426D9">
              <w:rPr>
                <w:rFonts w:ascii="Book Antiqua" w:hAnsi="Book Antiqua"/>
                <w:color w:val="000000" w:themeColor="text1"/>
              </w:rPr>
              <w:t>;</w:t>
            </w:r>
            <w:r w:rsidR="00C426D9">
              <w:rPr>
                <w:rFonts w:ascii="Book Antiqua" w:hAnsi="Book Antiqua" w:hint="eastAsia"/>
                <w:color w:val="000000" w:themeColor="text1"/>
                <w:lang w:eastAsia="zh-CN"/>
              </w:rPr>
              <w:t xml:space="preserve"> </w:t>
            </w:r>
            <w:r w:rsidRPr="00733AB3">
              <w:rPr>
                <w:rFonts w:ascii="Book Antiqua" w:hAnsi="Book Antiqua"/>
                <w:color w:val="000000" w:themeColor="text1"/>
              </w:rPr>
              <w:t>Mortality in DPP-4i users (</w:t>
            </w:r>
            <w:r w:rsidRPr="00C426D9">
              <w:rPr>
                <w:rFonts w:ascii="Book Antiqua" w:hAnsi="Book Antiqua"/>
                <w:i/>
                <w:color w:val="000000" w:themeColor="text1"/>
              </w:rPr>
              <w:t>n</w:t>
            </w:r>
            <w:r w:rsidR="00C426D9">
              <w:rPr>
                <w:rFonts w:ascii="Book Antiqua" w:hAnsi="Book Antiqua"/>
                <w:color w:val="000000" w:themeColor="text1"/>
              </w:rPr>
              <w:t xml:space="preserve"> </w:t>
            </w:r>
            <w:r w:rsidRPr="00733AB3">
              <w:rPr>
                <w:rFonts w:ascii="Book Antiqua" w:hAnsi="Book Antiqua"/>
                <w:color w:val="000000" w:themeColor="text1"/>
              </w:rPr>
              <w:t>=</w:t>
            </w:r>
            <w:r w:rsidR="00C426D9">
              <w:rPr>
                <w:rFonts w:ascii="Book Antiqua" w:hAnsi="Book Antiqua"/>
                <w:color w:val="000000" w:themeColor="text1"/>
              </w:rPr>
              <w:t xml:space="preserve"> </w:t>
            </w:r>
            <w:r w:rsidRPr="00733AB3">
              <w:rPr>
                <w:rFonts w:ascii="Book Antiqua" w:hAnsi="Book Antiqua"/>
                <w:color w:val="000000" w:themeColor="text1"/>
              </w:rPr>
              <w:t>453) compared with nonusers (</w:t>
            </w:r>
            <w:r w:rsidR="00C426D9" w:rsidRPr="00C426D9">
              <w:rPr>
                <w:rFonts w:ascii="Book Antiqua" w:hAnsi="Book Antiqua"/>
                <w:i/>
                <w:color w:val="000000" w:themeColor="text1"/>
              </w:rPr>
              <w:t>n</w:t>
            </w:r>
            <w:r w:rsidR="00C426D9">
              <w:rPr>
                <w:rFonts w:ascii="Book Antiqua" w:hAnsi="Book Antiqua"/>
                <w:color w:val="000000" w:themeColor="text1"/>
              </w:rPr>
              <w:t xml:space="preserve"> </w:t>
            </w:r>
            <w:r w:rsidRPr="00733AB3">
              <w:rPr>
                <w:rFonts w:ascii="Book Antiqua" w:hAnsi="Book Antiqua"/>
                <w:color w:val="000000" w:themeColor="text1"/>
              </w:rPr>
              <w:t>=</w:t>
            </w:r>
            <w:r w:rsidR="00C426D9">
              <w:rPr>
                <w:rFonts w:ascii="Book Antiqua" w:hAnsi="Book Antiqua"/>
                <w:color w:val="000000" w:themeColor="text1"/>
              </w:rPr>
              <w:t xml:space="preserve"> </w:t>
            </w:r>
            <w:r w:rsidRPr="00733AB3">
              <w:rPr>
                <w:rFonts w:ascii="Book Antiqua" w:hAnsi="Book Antiqua"/>
                <w:color w:val="000000" w:themeColor="text1"/>
              </w:rPr>
              <w:t>133)</w:t>
            </w:r>
          </w:p>
        </w:tc>
        <w:tc>
          <w:tcPr>
            <w:tcW w:w="3686" w:type="dxa"/>
          </w:tcPr>
          <w:p w14:paraId="7729B054" w14:textId="23A9877E" w:rsidR="00DF5301" w:rsidRPr="00443C5F" w:rsidRDefault="00DF5301" w:rsidP="00CA2807">
            <w:pPr>
              <w:spacing w:line="360" w:lineRule="auto"/>
              <w:jc w:val="both"/>
              <w:rPr>
                <w:rFonts w:ascii="Book Antiqua" w:hAnsi="Book Antiqua"/>
              </w:rPr>
            </w:pPr>
            <w:r w:rsidRPr="00733AB3">
              <w:rPr>
                <w:rFonts w:ascii="Book Antiqua" w:hAnsi="Book Antiqua"/>
              </w:rPr>
              <w:t xml:space="preserve">All-cause mortality: HR </w:t>
            </w:r>
            <w:r w:rsidR="00A04452">
              <w:rPr>
                <w:rFonts w:ascii="Book Antiqua" w:hAnsi="Book Antiqua"/>
              </w:rPr>
              <w:t>0.74, 95%</w:t>
            </w:r>
            <w:r w:rsidRPr="00733AB3">
              <w:rPr>
                <w:rFonts w:ascii="Book Antiqua" w:hAnsi="Book Antiqua"/>
              </w:rPr>
              <w:t>CI 0.43</w:t>
            </w:r>
            <w:r w:rsidR="00CA2807">
              <w:rPr>
                <w:rFonts w:ascii="Book Antiqua" w:hAnsi="Book Antiqua"/>
              </w:rPr>
              <w:t>-</w:t>
            </w:r>
            <w:r w:rsidRPr="00733AB3">
              <w:rPr>
                <w:rFonts w:ascii="Book Antiqua" w:hAnsi="Book Antiqua"/>
              </w:rPr>
              <w:t>1.26</w:t>
            </w:r>
            <w:r w:rsidR="00443C5F">
              <w:rPr>
                <w:rFonts w:ascii="Book Antiqua" w:hAnsi="Book Antiqua"/>
              </w:rPr>
              <w:t>;</w:t>
            </w:r>
            <w:r w:rsidRPr="00733AB3">
              <w:rPr>
                <w:rFonts w:ascii="Book Antiqua" w:hAnsi="Book Antiqua"/>
              </w:rPr>
              <w:t xml:space="preserve"> Severe disease HR </w:t>
            </w:r>
            <w:r w:rsidR="00443C5F">
              <w:rPr>
                <w:rFonts w:ascii="Book Antiqua" w:hAnsi="Book Antiqua"/>
              </w:rPr>
              <w:t>0.83, 95%</w:t>
            </w:r>
            <w:r w:rsidRPr="00733AB3">
              <w:rPr>
                <w:rFonts w:ascii="Book Antiqua" w:hAnsi="Book Antiqua"/>
              </w:rPr>
              <w:t>CI 0.45</w:t>
            </w:r>
            <w:r w:rsidR="00443C5F">
              <w:rPr>
                <w:rFonts w:ascii="Book Antiqua" w:hAnsi="Book Antiqua"/>
              </w:rPr>
              <w:t>-</w:t>
            </w:r>
            <w:r w:rsidRPr="00733AB3">
              <w:rPr>
                <w:rFonts w:ascii="Book Antiqua" w:hAnsi="Book Antiqua"/>
              </w:rPr>
              <w:t xml:space="preserve">1.53 </w:t>
            </w:r>
          </w:p>
        </w:tc>
      </w:tr>
      <w:tr w:rsidR="00DF5301" w:rsidRPr="00733AB3" w14:paraId="138C729C" w14:textId="77777777" w:rsidTr="00E67B41">
        <w:trPr>
          <w:trHeight w:val="660"/>
        </w:trPr>
        <w:tc>
          <w:tcPr>
            <w:tcW w:w="675" w:type="dxa"/>
          </w:tcPr>
          <w:p w14:paraId="6629952D" w14:textId="77777777" w:rsidR="00DF5301" w:rsidRPr="00733AB3" w:rsidRDefault="00DF5301" w:rsidP="00733AB3">
            <w:pPr>
              <w:spacing w:line="360" w:lineRule="auto"/>
              <w:jc w:val="both"/>
              <w:rPr>
                <w:rFonts w:ascii="Book Antiqua" w:hAnsi="Book Antiqua"/>
              </w:rPr>
            </w:pPr>
            <w:r w:rsidRPr="00733AB3">
              <w:rPr>
                <w:rFonts w:ascii="Book Antiqua" w:hAnsi="Book Antiqua"/>
              </w:rPr>
              <w:t>7</w:t>
            </w:r>
          </w:p>
        </w:tc>
        <w:tc>
          <w:tcPr>
            <w:tcW w:w="1134" w:type="dxa"/>
          </w:tcPr>
          <w:p w14:paraId="703DC307" w14:textId="58CE68C8" w:rsidR="00DF5301" w:rsidRPr="00733AB3" w:rsidRDefault="00DF5301" w:rsidP="00E00FF3">
            <w:pPr>
              <w:spacing w:line="360" w:lineRule="auto"/>
              <w:jc w:val="both"/>
              <w:rPr>
                <w:rFonts w:ascii="Book Antiqua" w:hAnsi="Book Antiqua"/>
              </w:rPr>
            </w:pPr>
            <w:r w:rsidRPr="00733AB3">
              <w:rPr>
                <w:rFonts w:ascii="Book Antiqua" w:hAnsi="Book Antiqua"/>
              </w:rPr>
              <w:t xml:space="preserve">Zhou </w:t>
            </w:r>
            <w:r w:rsidR="00401C35" w:rsidRPr="008E7748">
              <w:rPr>
                <w:rFonts w:ascii="Book Antiqua" w:hAnsi="Book Antiqua"/>
                <w:i/>
              </w:rPr>
              <w:t>et al</w:t>
            </w:r>
            <w:r w:rsidR="00401C35" w:rsidRPr="008E7748">
              <w:rPr>
                <w:rFonts w:ascii="Book Antiqua" w:hAnsi="Book Antiqua"/>
                <w:vertAlign w:val="superscript"/>
              </w:rPr>
              <w:t>[</w:t>
            </w:r>
            <w:r w:rsidR="00E00FF3">
              <w:rPr>
                <w:rFonts w:ascii="Book Antiqua" w:hAnsi="Book Antiqua"/>
                <w:vertAlign w:val="superscript"/>
              </w:rPr>
              <w:t>44</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2020</w:t>
            </w:r>
          </w:p>
        </w:tc>
        <w:tc>
          <w:tcPr>
            <w:tcW w:w="1701" w:type="dxa"/>
          </w:tcPr>
          <w:p w14:paraId="38816A97" w14:textId="506E4189" w:rsidR="00DF5301" w:rsidRPr="00733AB3" w:rsidRDefault="00DF5301" w:rsidP="00733AB3">
            <w:pPr>
              <w:spacing w:line="360" w:lineRule="auto"/>
              <w:jc w:val="both"/>
              <w:rPr>
                <w:rFonts w:ascii="Book Antiqua" w:hAnsi="Book Antiqua"/>
              </w:rPr>
            </w:pPr>
            <w:r w:rsidRPr="00733AB3">
              <w:rPr>
                <w:rFonts w:ascii="Book Antiqua" w:hAnsi="Book Antiqua"/>
              </w:rPr>
              <w:t>RO</w:t>
            </w:r>
            <w:r w:rsidR="00D65D93">
              <w:rPr>
                <w:rFonts w:ascii="Book Antiqua" w:hAnsi="Book Antiqua" w:hint="eastAsia"/>
                <w:lang w:eastAsia="zh-CN"/>
              </w:rPr>
              <w:t>,</w:t>
            </w:r>
            <w:r w:rsidR="00D65D93">
              <w:rPr>
                <w:rFonts w:ascii="Book Antiqua" w:hAnsi="Book Antiqua"/>
                <w:lang w:eastAsia="zh-CN"/>
              </w:rPr>
              <w:t xml:space="preserve"> </w:t>
            </w:r>
            <w:r w:rsidRPr="00733AB3">
              <w:rPr>
                <w:rFonts w:ascii="Book Antiqua" w:hAnsi="Book Antiqua"/>
              </w:rPr>
              <w:t xml:space="preserve">China </w:t>
            </w:r>
          </w:p>
        </w:tc>
        <w:tc>
          <w:tcPr>
            <w:tcW w:w="5670" w:type="dxa"/>
          </w:tcPr>
          <w:p w14:paraId="381F4031" w14:textId="6178A6F2" w:rsidR="00DF5301" w:rsidRPr="0022697B" w:rsidRDefault="00DF5301" w:rsidP="00733AB3">
            <w:pPr>
              <w:spacing w:line="360" w:lineRule="auto"/>
              <w:jc w:val="both"/>
              <w:rPr>
                <w:rFonts w:ascii="Book Antiqua" w:hAnsi="Book Antiqua"/>
                <w:color w:val="000000" w:themeColor="text1"/>
              </w:rPr>
            </w:pPr>
            <w:r w:rsidRPr="00733AB3">
              <w:rPr>
                <w:rFonts w:ascii="Book Antiqua" w:hAnsi="Book Antiqua"/>
              </w:rPr>
              <w:t>Multi-centre, h</w:t>
            </w:r>
            <w:r w:rsidRPr="00733AB3">
              <w:rPr>
                <w:rFonts w:ascii="Book Antiqua" w:hAnsi="Book Antiqua"/>
                <w:color w:val="000000" w:themeColor="text1"/>
              </w:rPr>
              <w:t xml:space="preserve">ospitalised </w:t>
            </w:r>
            <w:r w:rsidRPr="00733AB3">
              <w:rPr>
                <w:rFonts w:ascii="Book Antiqua" w:hAnsi="Book Antiqua"/>
              </w:rPr>
              <w:t xml:space="preserve">COVID-19 </w:t>
            </w:r>
            <w:r w:rsidRPr="00733AB3">
              <w:rPr>
                <w:rFonts w:ascii="Book Antiqua" w:hAnsi="Book Antiqua"/>
                <w:color w:val="000000" w:themeColor="text1"/>
              </w:rPr>
              <w:t xml:space="preserve"> patients with DM</w:t>
            </w:r>
            <w:r w:rsidR="0022697B">
              <w:rPr>
                <w:rFonts w:ascii="Book Antiqua" w:hAnsi="Book Antiqua" w:hint="eastAsia"/>
                <w:color w:val="000000" w:themeColor="text1"/>
                <w:lang w:eastAsia="zh-CN"/>
              </w:rPr>
              <w:t>;</w:t>
            </w:r>
            <w:r w:rsidR="0022697B">
              <w:rPr>
                <w:rFonts w:ascii="Book Antiqua" w:hAnsi="Book Antiqua"/>
                <w:color w:val="000000" w:themeColor="text1"/>
                <w:lang w:eastAsia="zh-CN"/>
              </w:rPr>
              <w:t xml:space="preserve"> </w:t>
            </w:r>
            <w:r w:rsidRPr="00733AB3">
              <w:rPr>
                <w:rFonts w:ascii="Book Antiqua" w:hAnsi="Book Antiqua"/>
              </w:rPr>
              <w:t>Subgroup analysis of DPP-4i users (</w:t>
            </w:r>
            <w:r w:rsidR="00BC23E1" w:rsidRPr="00BC23E1">
              <w:rPr>
                <w:rFonts w:ascii="Book Antiqua" w:hAnsi="Book Antiqua"/>
                <w:i/>
              </w:rPr>
              <w:t>n</w:t>
            </w:r>
            <w:r w:rsidR="00BC23E1">
              <w:rPr>
                <w:rFonts w:ascii="Book Antiqua" w:hAnsi="Book Antiqua"/>
              </w:rPr>
              <w:t xml:space="preserve"> </w:t>
            </w:r>
            <w:r w:rsidRPr="00733AB3">
              <w:rPr>
                <w:rFonts w:ascii="Book Antiqua" w:hAnsi="Book Antiqua"/>
              </w:rPr>
              <w:t>=</w:t>
            </w:r>
            <w:r w:rsidR="00BC23E1">
              <w:rPr>
                <w:rFonts w:ascii="Book Antiqua" w:hAnsi="Book Antiqua"/>
              </w:rPr>
              <w:t xml:space="preserve"> </w:t>
            </w:r>
            <w:r w:rsidRPr="00733AB3">
              <w:rPr>
                <w:rFonts w:ascii="Book Antiqua" w:hAnsi="Book Antiqua"/>
              </w:rPr>
              <w:t xml:space="preserve">142) </w:t>
            </w:r>
            <w:r w:rsidRPr="00D433C8">
              <w:rPr>
                <w:rFonts w:ascii="Book Antiqua" w:hAnsi="Book Antiqua"/>
                <w:i/>
              </w:rPr>
              <w:t>vs</w:t>
            </w:r>
            <w:r w:rsidRPr="00733AB3">
              <w:rPr>
                <w:rFonts w:ascii="Book Antiqua" w:hAnsi="Book Antiqua"/>
              </w:rPr>
              <w:t xml:space="preserve"> nonusers (</w:t>
            </w:r>
            <w:r w:rsidRPr="00BC23E1">
              <w:rPr>
                <w:rFonts w:ascii="Book Antiqua" w:hAnsi="Book Antiqua"/>
                <w:i/>
              </w:rPr>
              <w:t>n</w:t>
            </w:r>
            <w:r w:rsidR="00BC23E1">
              <w:rPr>
                <w:rFonts w:ascii="Book Antiqua" w:hAnsi="Book Antiqua"/>
              </w:rPr>
              <w:t xml:space="preserve"> </w:t>
            </w:r>
            <w:r w:rsidRPr="00733AB3">
              <w:rPr>
                <w:rFonts w:ascii="Book Antiqua" w:hAnsi="Book Antiqua"/>
              </w:rPr>
              <w:t>=</w:t>
            </w:r>
            <w:r w:rsidR="00BC23E1">
              <w:rPr>
                <w:rFonts w:ascii="Book Antiqua" w:hAnsi="Book Antiqua"/>
              </w:rPr>
              <w:t xml:space="preserve"> </w:t>
            </w:r>
            <w:r w:rsidRPr="00733AB3">
              <w:rPr>
                <w:rFonts w:ascii="Book Antiqua" w:hAnsi="Book Antiqua"/>
              </w:rPr>
              <w:t xml:space="preserve">1257) </w:t>
            </w:r>
          </w:p>
        </w:tc>
        <w:tc>
          <w:tcPr>
            <w:tcW w:w="3686" w:type="dxa"/>
          </w:tcPr>
          <w:p w14:paraId="73620CA8" w14:textId="53ADA894" w:rsidR="00DF5301" w:rsidRPr="004A7253" w:rsidRDefault="00DF5301" w:rsidP="00DC6E58">
            <w:pPr>
              <w:spacing w:line="360" w:lineRule="auto"/>
              <w:jc w:val="both"/>
              <w:rPr>
                <w:rFonts w:ascii="Book Antiqua" w:hAnsi="Book Antiqua"/>
              </w:rPr>
            </w:pPr>
            <w:r w:rsidRPr="00733AB3">
              <w:rPr>
                <w:rFonts w:ascii="Book Antiqua" w:hAnsi="Book Antiqua"/>
              </w:rPr>
              <w:t xml:space="preserve">28-d mortality: </w:t>
            </w:r>
            <w:proofErr w:type="spellStart"/>
            <w:r w:rsidRPr="00733AB3">
              <w:rPr>
                <w:rFonts w:ascii="Book Antiqua" w:hAnsi="Book Antiqua"/>
              </w:rPr>
              <w:t>aHR</w:t>
            </w:r>
            <w:proofErr w:type="spellEnd"/>
            <w:r w:rsidRPr="00733AB3">
              <w:rPr>
                <w:rFonts w:ascii="Book Antiqua" w:hAnsi="Book Antiqua"/>
              </w:rPr>
              <w:t xml:space="preserve"> = 0.44, 95%CI: 0.09-2.11, </w:t>
            </w:r>
            <w:r w:rsidRPr="00200C64">
              <w:rPr>
                <w:rFonts w:ascii="Book Antiqua" w:hAnsi="Book Antiqua"/>
                <w:i/>
              </w:rPr>
              <w:t>P</w:t>
            </w:r>
            <w:r w:rsidRPr="00733AB3">
              <w:rPr>
                <w:rFonts w:ascii="Book Antiqua" w:hAnsi="Book Antiqua"/>
              </w:rPr>
              <w:t xml:space="preserve"> = 0.31)</w:t>
            </w:r>
            <w:r w:rsidR="004A7253">
              <w:rPr>
                <w:rFonts w:ascii="Book Antiqua" w:hAnsi="Book Antiqua" w:hint="eastAsia"/>
                <w:lang w:eastAsia="zh-CN"/>
              </w:rPr>
              <w:t>;</w:t>
            </w:r>
            <w:r w:rsidR="004A7253">
              <w:rPr>
                <w:rFonts w:ascii="Book Antiqua" w:hAnsi="Book Antiqua"/>
                <w:lang w:eastAsia="zh-CN"/>
              </w:rPr>
              <w:t xml:space="preserve"> </w:t>
            </w:r>
            <w:r w:rsidRPr="00733AB3">
              <w:rPr>
                <w:rFonts w:ascii="Book Antiqua" w:hAnsi="Book Antiqua"/>
              </w:rPr>
              <w:t xml:space="preserve">Secondary outcomes </w:t>
            </w:r>
            <w:r w:rsidR="00DC6E58">
              <w:rPr>
                <w:rFonts w:ascii="Book Antiqua" w:hAnsi="Book Antiqua"/>
              </w:rPr>
              <w:t>such as</w:t>
            </w:r>
            <w:r w:rsidRPr="00733AB3">
              <w:rPr>
                <w:rFonts w:ascii="Book Antiqua" w:hAnsi="Book Antiqua"/>
              </w:rPr>
              <w:t xml:space="preserve"> septic shock, acute respiratory distress syndrome, organ (kidney, liver, and cardiac) injuries, were also comparable between the two groups</w:t>
            </w:r>
          </w:p>
        </w:tc>
      </w:tr>
      <w:tr w:rsidR="00DF5301" w:rsidRPr="00733AB3" w14:paraId="322333CE" w14:textId="77777777" w:rsidTr="00E67B41">
        <w:trPr>
          <w:trHeight w:val="676"/>
        </w:trPr>
        <w:tc>
          <w:tcPr>
            <w:tcW w:w="675" w:type="dxa"/>
          </w:tcPr>
          <w:p w14:paraId="0E157B9A" w14:textId="77777777" w:rsidR="00DF5301" w:rsidRPr="00733AB3" w:rsidRDefault="00DF5301" w:rsidP="00733AB3">
            <w:pPr>
              <w:spacing w:line="360" w:lineRule="auto"/>
              <w:jc w:val="both"/>
              <w:rPr>
                <w:rFonts w:ascii="Book Antiqua" w:hAnsi="Book Antiqua"/>
              </w:rPr>
            </w:pPr>
            <w:r w:rsidRPr="00733AB3">
              <w:rPr>
                <w:rFonts w:ascii="Book Antiqua" w:hAnsi="Book Antiqua"/>
              </w:rPr>
              <w:t>8</w:t>
            </w:r>
          </w:p>
        </w:tc>
        <w:tc>
          <w:tcPr>
            <w:tcW w:w="1134" w:type="dxa"/>
          </w:tcPr>
          <w:p w14:paraId="79D6966D" w14:textId="2573C6CE" w:rsidR="00DF5301" w:rsidRPr="00733AB3" w:rsidRDefault="00DF5301" w:rsidP="00E00FF3">
            <w:pPr>
              <w:spacing w:line="360" w:lineRule="auto"/>
              <w:jc w:val="both"/>
              <w:rPr>
                <w:rFonts w:ascii="Book Antiqua" w:hAnsi="Book Antiqua"/>
              </w:rPr>
            </w:pPr>
            <w:r w:rsidRPr="00733AB3">
              <w:rPr>
                <w:rFonts w:ascii="Book Antiqua" w:hAnsi="Book Antiqua"/>
              </w:rPr>
              <w:t xml:space="preserve">Yan </w:t>
            </w:r>
            <w:r w:rsidR="00401C35" w:rsidRPr="008E7748">
              <w:rPr>
                <w:rFonts w:ascii="Book Antiqua" w:hAnsi="Book Antiqua"/>
                <w:i/>
              </w:rPr>
              <w:t>et al</w:t>
            </w:r>
            <w:r w:rsidR="00401C35" w:rsidRPr="008E7748">
              <w:rPr>
                <w:rFonts w:ascii="Book Antiqua" w:hAnsi="Book Antiqua"/>
                <w:vertAlign w:val="superscript"/>
              </w:rPr>
              <w:t>[</w:t>
            </w:r>
            <w:r w:rsidR="00E00FF3">
              <w:rPr>
                <w:rFonts w:ascii="Book Antiqua" w:hAnsi="Book Antiqua"/>
                <w:vertAlign w:val="superscript"/>
              </w:rPr>
              <w:t>47</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2020</w:t>
            </w:r>
          </w:p>
        </w:tc>
        <w:tc>
          <w:tcPr>
            <w:tcW w:w="1701" w:type="dxa"/>
          </w:tcPr>
          <w:p w14:paraId="4C04FB53" w14:textId="3522791F" w:rsidR="00DF5301" w:rsidRPr="00733AB3" w:rsidRDefault="00DF5301" w:rsidP="00733AB3">
            <w:pPr>
              <w:spacing w:line="360" w:lineRule="auto"/>
              <w:jc w:val="both"/>
              <w:rPr>
                <w:rFonts w:ascii="Book Antiqua" w:hAnsi="Book Antiqua"/>
              </w:rPr>
            </w:pPr>
            <w:r w:rsidRPr="00733AB3">
              <w:rPr>
                <w:rFonts w:ascii="Book Antiqua" w:hAnsi="Book Antiqua"/>
              </w:rPr>
              <w:t>RO</w:t>
            </w:r>
            <w:r w:rsidR="00D65D93">
              <w:rPr>
                <w:rFonts w:ascii="Book Antiqua" w:hAnsi="Book Antiqua" w:hint="eastAsia"/>
                <w:lang w:eastAsia="zh-CN"/>
              </w:rPr>
              <w:t>,</w:t>
            </w:r>
            <w:r w:rsidR="00D65D93">
              <w:rPr>
                <w:rFonts w:ascii="Book Antiqua" w:hAnsi="Book Antiqua"/>
                <w:lang w:eastAsia="zh-CN"/>
              </w:rPr>
              <w:t xml:space="preserve"> </w:t>
            </w:r>
            <w:r w:rsidRPr="00733AB3">
              <w:rPr>
                <w:rFonts w:ascii="Book Antiqua" w:hAnsi="Book Antiqua"/>
              </w:rPr>
              <w:t xml:space="preserve">China </w:t>
            </w:r>
          </w:p>
        </w:tc>
        <w:tc>
          <w:tcPr>
            <w:tcW w:w="5670" w:type="dxa"/>
          </w:tcPr>
          <w:p w14:paraId="57F4887C" w14:textId="1EE9032B" w:rsidR="00DF5301" w:rsidRPr="00627EAC" w:rsidRDefault="00DF5301" w:rsidP="00733AB3">
            <w:pPr>
              <w:spacing w:line="360" w:lineRule="auto"/>
              <w:jc w:val="both"/>
              <w:rPr>
                <w:rFonts w:ascii="Book Antiqua" w:hAnsi="Book Antiqua"/>
                <w:color w:val="000000" w:themeColor="text1"/>
              </w:rPr>
            </w:pPr>
            <w:r w:rsidRPr="00733AB3">
              <w:rPr>
                <w:rFonts w:ascii="Book Antiqua" w:hAnsi="Book Antiqua"/>
              </w:rPr>
              <w:t>H</w:t>
            </w:r>
            <w:r w:rsidRPr="00733AB3">
              <w:rPr>
                <w:rFonts w:ascii="Book Antiqua" w:hAnsi="Book Antiqua"/>
                <w:color w:val="000000" w:themeColor="text1"/>
              </w:rPr>
              <w:t xml:space="preserve">ospitalised </w:t>
            </w:r>
            <w:r w:rsidRPr="00733AB3">
              <w:rPr>
                <w:rFonts w:ascii="Book Antiqua" w:hAnsi="Book Antiqua"/>
              </w:rPr>
              <w:t xml:space="preserve">COVID-19 </w:t>
            </w:r>
            <w:r w:rsidRPr="00733AB3">
              <w:rPr>
                <w:rFonts w:ascii="Book Antiqua" w:hAnsi="Book Antiqua"/>
                <w:color w:val="000000" w:themeColor="text1"/>
              </w:rPr>
              <w:t>patients</w:t>
            </w:r>
            <w:r w:rsidR="00627EAC">
              <w:rPr>
                <w:rFonts w:ascii="Book Antiqua" w:hAnsi="Book Antiqua"/>
                <w:color w:val="000000" w:themeColor="text1"/>
              </w:rPr>
              <w:t>;</w:t>
            </w:r>
            <w:r w:rsidRPr="00733AB3">
              <w:rPr>
                <w:rFonts w:ascii="Book Antiqua" w:hAnsi="Book Antiqua"/>
                <w:color w:val="000000" w:themeColor="text1"/>
              </w:rPr>
              <w:t xml:space="preserve"> Subgroup analysis of DPP-4i use in patients with severe illness</w:t>
            </w:r>
          </w:p>
        </w:tc>
        <w:tc>
          <w:tcPr>
            <w:tcW w:w="3686" w:type="dxa"/>
          </w:tcPr>
          <w:p w14:paraId="5B24E99E" w14:textId="49779D95" w:rsidR="00DF5301" w:rsidRPr="00733AB3" w:rsidRDefault="00DF5301" w:rsidP="00EA0E2B">
            <w:pPr>
              <w:spacing w:line="360" w:lineRule="auto"/>
              <w:jc w:val="both"/>
              <w:rPr>
                <w:rFonts w:ascii="Book Antiqua" w:hAnsi="Book Antiqua"/>
              </w:rPr>
            </w:pPr>
            <w:r w:rsidRPr="00733AB3">
              <w:rPr>
                <w:rFonts w:ascii="Book Antiqua" w:hAnsi="Book Antiqua"/>
              </w:rPr>
              <w:t xml:space="preserve">No significant association between use of DPP-4i and COVID-19 severity after adjustment for </w:t>
            </w:r>
            <w:r w:rsidR="00EA0E2B">
              <w:rPr>
                <w:rFonts w:ascii="Book Antiqua" w:hAnsi="Book Antiqua"/>
              </w:rPr>
              <w:t>age, sex, and BMI (OR 0.32, 95%</w:t>
            </w:r>
            <w:r w:rsidRPr="00733AB3">
              <w:rPr>
                <w:rFonts w:ascii="Book Antiqua" w:hAnsi="Book Antiqua"/>
              </w:rPr>
              <w:t>CI 0.02</w:t>
            </w:r>
            <w:r w:rsidR="00EA0E2B">
              <w:rPr>
                <w:rFonts w:ascii="Book Antiqua" w:hAnsi="Book Antiqua"/>
              </w:rPr>
              <w:t>-</w:t>
            </w:r>
            <w:r w:rsidRPr="00733AB3">
              <w:rPr>
                <w:rFonts w:ascii="Book Antiqua" w:hAnsi="Book Antiqua"/>
              </w:rPr>
              <w:t xml:space="preserve">2.18, </w:t>
            </w:r>
            <w:r w:rsidRPr="00EA0E2B">
              <w:rPr>
                <w:rFonts w:ascii="Book Antiqua" w:hAnsi="Book Antiqua"/>
                <w:i/>
              </w:rPr>
              <w:t>P</w:t>
            </w:r>
            <w:r w:rsidRPr="00733AB3">
              <w:rPr>
                <w:rFonts w:ascii="Book Antiqua" w:hAnsi="Book Antiqua"/>
              </w:rPr>
              <w:t xml:space="preserve"> = 0.31)</w:t>
            </w:r>
          </w:p>
        </w:tc>
      </w:tr>
      <w:tr w:rsidR="00DF5301" w:rsidRPr="00733AB3" w14:paraId="2688747A" w14:textId="77777777" w:rsidTr="00E67B41">
        <w:trPr>
          <w:trHeight w:val="676"/>
        </w:trPr>
        <w:tc>
          <w:tcPr>
            <w:tcW w:w="675" w:type="dxa"/>
          </w:tcPr>
          <w:p w14:paraId="0B8744C6" w14:textId="77777777" w:rsidR="00DF5301" w:rsidRPr="00733AB3" w:rsidRDefault="00DF5301" w:rsidP="00733AB3">
            <w:pPr>
              <w:spacing w:line="360" w:lineRule="auto"/>
              <w:jc w:val="both"/>
              <w:rPr>
                <w:rFonts w:ascii="Book Antiqua" w:hAnsi="Book Antiqua"/>
              </w:rPr>
            </w:pPr>
            <w:r w:rsidRPr="00733AB3">
              <w:rPr>
                <w:rFonts w:ascii="Book Antiqua" w:hAnsi="Book Antiqua"/>
              </w:rPr>
              <w:lastRenderedPageBreak/>
              <w:t>9</w:t>
            </w:r>
          </w:p>
        </w:tc>
        <w:tc>
          <w:tcPr>
            <w:tcW w:w="1134" w:type="dxa"/>
          </w:tcPr>
          <w:p w14:paraId="6ACF6545" w14:textId="007444F7" w:rsidR="00DF5301" w:rsidRPr="00733AB3" w:rsidRDefault="00DF5301" w:rsidP="00600FCA">
            <w:pPr>
              <w:spacing w:line="360" w:lineRule="auto"/>
              <w:jc w:val="both"/>
              <w:rPr>
                <w:rFonts w:ascii="Book Antiqua" w:hAnsi="Book Antiqua"/>
              </w:rPr>
            </w:pPr>
            <w:proofErr w:type="spellStart"/>
            <w:r w:rsidRPr="00733AB3">
              <w:rPr>
                <w:rFonts w:ascii="Book Antiqua" w:hAnsi="Book Antiqua"/>
              </w:rPr>
              <w:t>Izzi-Engbeaya</w:t>
            </w:r>
            <w:proofErr w:type="spellEnd"/>
            <w:r w:rsidR="00600FCA" w:rsidRPr="008E7748">
              <w:rPr>
                <w:rFonts w:ascii="Book Antiqua" w:hAnsi="Book Antiqua"/>
                <w:i/>
              </w:rPr>
              <w:t xml:space="preserve"> et al</w:t>
            </w:r>
            <w:r w:rsidR="00600FCA" w:rsidRPr="008E7748">
              <w:rPr>
                <w:rFonts w:ascii="Book Antiqua" w:hAnsi="Book Antiqua"/>
                <w:vertAlign w:val="superscript"/>
              </w:rPr>
              <w:t>[</w:t>
            </w:r>
            <w:r w:rsidR="00600FCA">
              <w:rPr>
                <w:rFonts w:ascii="Book Antiqua" w:hAnsi="Book Antiqua"/>
                <w:vertAlign w:val="superscript"/>
              </w:rPr>
              <w:t>45</w:t>
            </w:r>
            <w:r w:rsidR="00600FCA"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2021</w:t>
            </w:r>
          </w:p>
        </w:tc>
        <w:tc>
          <w:tcPr>
            <w:tcW w:w="1701" w:type="dxa"/>
          </w:tcPr>
          <w:p w14:paraId="3B371B07" w14:textId="32CA0E4B" w:rsidR="00DF5301" w:rsidRPr="00D65D93" w:rsidRDefault="00DF5301" w:rsidP="00733AB3">
            <w:pPr>
              <w:spacing w:line="360" w:lineRule="auto"/>
              <w:jc w:val="both"/>
              <w:rPr>
                <w:rFonts w:ascii="Book Antiqua" w:hAnsi="Book Antiqua"/>
                <w:color w:val="000000" w:themeColor="text1"/>
              </w:rPr>
            </w:pPr>
            <w:r w:rsidRPr="00733AB3">
              <w:rPr>
                <w:rFonts w:ascii="Book Antiqua" w:hAnsi="Book Antiqua"/>
                <w:color w:val="000000" w:themeColor="text1"/>
              </w:rPr>
              <w:t>RO</w:t>
            </w:r>
            <w:r w:rsidR="00D65D93">
              <w:rPr>
                <w:rFonts w:ascii="Book Antiqua" w:hAnsi="Book Antiqua" w:hint="eastAsia"/>
                <w:color w:val="000000" w:themeColor="text1"/>
                <w:lang w:eastAsia="zh-CN"/>
              </w:rPr>
              <w:t>,</w:t>
            </w:r>
            <w:r w:rsidR="00D65D93">
              <w:rPr>
                <w:rFonts w:ascii="Book Antiqua" w:hAnsi="Book Antiqua"/>
                <w:color w:val="000000" w:themeColor="text1"/>
                <w:lang w:eastAsia="zh-CN"/>
              </w:rPr>
              <w:t xml:space="preserve"> </w:t>
            </w:r>
            <w:r w:rsidR="00A23875" w:rsidRPr="00A23875">
              <w:rPr>
                <w:rFonts w:ascii="Book Antiqua" w:hAnsi="Book Antiqua"/>
                <w:color w:val="000000" w:themeColor="text1"/>
              </w:rPr>
              <w:t>United Kingdom</w:t>
            </w:r>
          </w:p>
        </w:tc>
        <w:tc>
          <w:tcPr>
            <w:tcW w:w="5670" w:type="dxa"/>
          </w:tcPr>
          <w:p w14:paraId="0458B85F" w14:textId="48291F57" w:rsidR="00DF5301" w:rsidRPr="009C7B13" w:rsidRDefault="00DF5301" w:rsidP="00DC6E58">
            <w:pPr>
              <w:spacing w:line="360" w:lineRule="auto"/>
              <w:jc w:val="both"/>
              <w:rPr>
                <w:rFonts w:ascii="Book Antiqua" w:hAnsi="Book Antiqua"/>
                <w:color w:val="000000" w:themeColor="text1"/>
              </w:rPr>
            </w:pPr>
            <w:r w:rsidRPr="00733AB3">
              <w:rPr>
                <w:rFonts w:ascii="Book Antiqua" w:hAnsi="Book Antiqua"/>
                <w:color w:val="000000" w:themeColor="text1"/>
              </w:rPr>
              <w:t>Registry based</w:t>
            </w:r>
            <w:r w:rsidR="009C7B13">
              <w:rPr>
                <w:rFonts w:ascii="Book Antiqua" w:hAnsi="Book Antiqua" w:hint="eastAsia"/>
                <w:color w:val="000000" w:themeColor="text1"/>
                <w:lang w:eastAsia="zh-CN"/>
              </w:rPr>
              <w:t xml:space="preserve"> </w:t>
            </w:r>
            <w:r w:rsidRPr="00733AB3">
              <w:rPr>
                <w:rFonts w:ascii="Book Antiqua" w:hAnsi="Book Antiqua"/>
              </w:rPr>
              <w:t xml:space="preserve">COVID-19 </w:t>
            </w:r>
            <w:r w:rsidRPr="00733AB3">
              <w:rPr>
                <w:rFonts w:ascii="Book Antiqua" w:hAnsi="Book Antiqua"/>
                <w:color w:val="000000" w:themeColor="text1"/>
              </w:rPr>
              <w:t xml:space="preserve">patients with DM admitted </w:t>
            </w:r>
            <w:r w:rsidR="00DC6E58">
              <w:rPr>
                <w:rFonts w:ascii="Book Antiqua" w:hAnsi="Book Antiqua"/>
                <w:color w:val="000000" w:themeColor="text1"/>
              </w:rPr>
              <w:t>to</w:t>
            </w:r>
            <w:r w:rsidRPr="00733AB3">
              <w:rPr>
                <w:rFonts w:ascii="Book Antiqua" w:hAnsi="Book Antiqua"/>
                <w:color w:val="000000" w:themeColor="text1"/>
              </w:rPr>
              <w:t xml:space="preserve"> 3 hospitals (</w:t>
            </w:r>
            <w:r w:rsidRPr="009C7B13">
              <w:rPr>
                <w:rFonts w:ascii="Book Antiqua" w:hAnsi="Book Antiqua"/>
                <w:i/>
                <w:color w:val="000000" w:themeColor="text1"/>
              </w:rPr>
              <w:t>n</w:t>
            </w:r>
            <w:r w:rsidR="009C7B13">
              <w:rPr>
                <w:rFonts w:ascii="Book Antiqua" w:hAnsi="Book Antiqua"/>
                <w:color w:val="000000" w:themeColor="text1"/>
              </w:rPr>
              <w:t xml:space="preserve"> </w:t>
            </w:r>
            <w:r w:rsidRPr="00733AB3">
              <w:rPr>
                <w:rFonts w:ascii="Book Antiqua" w:hAnsi="Book Antiqua"/>
                <w:color w:val="000000" w:themeColor="text1"/>
              </w:rPr>
              <w:t>=</w:t>
            </w:r>
            <w:r w:rsidR="009C7B13">
              <w:rPr>
                <w:rFonts w:ascii="Book Antiqua" w:hAnsi="Book Antiqua"/>
                <w:color w:val="000000" w:themeColor="text1"/>
              </w:rPr>
              <w:t xml:space="preserve"> </w:t>
            </w:r>
            <w:r w:rsidRPr="00733AB3">
              <w:rPr>
                <w:rFonts w:ascii="Book Antiqua" w:hAnsi="Book Antiqua"/>
                <w:color w:val="000000" w:themeColor="text1"/>
              </w:rPr>
              <w:t>337)</w:t>
            </w:r>
            <w:r w:rsidR="009C7B13">
              <w:rPr>
                <w:rFonts w:ascii="Book Antiqua" w:hAnsi="Book Antiqua" w:hint="eastAsia"/>
                <w:color w:val="000000" w:themeColor="text1"/>
                <w:lang w:eastAsia="zh-CN"/>
              </w:rPr>
              <w:t>;</w:t>
            </w:r>
            <w:r w:rsidR="009C7B13">
              <w:rPr>
                <w:rFonts w:ascii="Book Antiqua" w:hAnsi="Book Antiqua"/>
                <w:color w:val="000000" w:themeColor="text1"/>
                <w:lang w:eastAsia="zh-CN"/>
              </w:rPr>
              <w:t xml:space="preserve"> </w:t>
            </w:r>
            <w:r w:rsidRPr="00733AB3">
              <w:rPr>
                <w:rFonts w:ascii="Book Antiqua" w:hAnsi="Book Antiqua"/>
                <w:color w:val="000000" w:themeColor="text1"/>
              </w:rPr>
              <w:t>DPP-4i users (</w:t>
            </w:r>
            <w:r w:rsidR="009C7B13" w:rsidRPr="009C7B13">
              <w:rPr>
                <w:rFonts w:ascii="Book Antiqua" w:hAnsi="Book Antiqua"/>
                <w:i/>
                <w:color w:val="000000" w:themeColor="text1"/>
              </w:rPr>
              <w:t>n</w:t>
            </w:r>
            <w:r w:rsidR="009C7B13">
              <w:rPr>
                <w:rFonts w:ascii="Book Antiqua" w:hAnsi="Book Antiqua"/>
                <w:color w:val="000000" w:themeColor="text1"/>
              </w:rPr>
              <w:t xml:space="preserve"> </w:t>
            </w:r>
            <w:r w:rsidRPr="00733AB3">
              <w:rPr>
                <w:rFonts w:ascii="Book Antiqua" w:hAnsi="Book Antiqua"/>
                <w:color w:val="000000" w:themeColor="text1"/>
              </w:rPr>
              <w:t>=</w:t>
            </w:r>
            <w:r w:rsidR="009C7B13">
              <w:rPr>
                <w:rFonts w:ascii="Book Antiqua" w:hAnsi="Book Antiqua"/>
                <w:color w:val="000000" w:themeColor="text1"/>
              </w:rPr>
              <w:t xml:space="preserve"> </w:t>
            </w:r>
            <w:r w:rsidRPr="00733AB3">
              <w:rPr>
                <w:rFonts w:ascii="Book Antiqua" w:hAnsi="Book Antiqua"/>
                <w:color w:val="000000" w:themeColor="text1"/>
              </w:rPr>
              <w:t xml:space="preserve">93) </w:t>
            </w:r>
          </w:p>
        </w:tc>
        <w:tc>
          <w:tcPr>
            <w:tcW w:w="3686" w:type="dxa"/>
          </w:tcPr>
          <w:p w14:paraId="5AA5D27A" w14:textId="77777777" w:rsidR="00DF5301" w:rsidRPr="00733AB3" w:rsidRDefault="00DF5301" w:rsidP="00733AB3">
            <w:pPr>
              <w:spacing w:line="360" w:lineRule="auto"/>
              <w:jc w:val="both"/>
              <w:rPr>
                <w:rFonts w:ascii="Book Antiqua" w:hAnsi="Book Antiqua"/>
              </w:rPr>
            </w:pPr>
            <w:r w:rsidRPr="00733AB3">
              <w:rPr>
                <w:rFonts w:ascii="Book Antiqua" w:hAnsi="Book Antiqua"/>
              </w:rPr>
              <w:t>Admission to ICU or death OR 1.27 (0.79-2.05)</w:t>
            </w:r>
          </w:p>
        </w:tc>
      </w:tr>
      <w:tr w:rsidR="00DF5301" w:rsidRPr="00733AB3" w14:paraId="3350A2A2" w14:textId="77777777" w:rsidTr="00E67B41">
        <w:trPr>
          <w:trHeight w:val="676"/>
        </w:trPr>
        <w:tc>
          <w:tcPr>
            <w:tcW w:w="675" w:type="dxa"/>
          </w:tcPr>
          <w:p w14:paraId="5BE94436" w14:textId="77777777" w:rsidR="00DF5301" w:rsidRPr="00733AB3" w:rsidRDefault="00DF5301" w:rsidP="00733AB3">
            <w:pPr>
              <w:spacing w:line="360" w:lineRule="auto"/>
              <w:jc w:val="both"/>
              <w:rPr>
                <w:rFonts w:ascii="Book Antiqua" w:hAnsi="Book Antiqua"/>
              </w:rPr>
            </w:pPr>
            <w:r w:rsidRPr="00733AB3">
              <w:rPr>
                <w:rFonts w:ascii="Book Antiqua" w:hAnsi="Book Antiqua"/>
              </w:rPr>
              <w:t>10</w:t>
            </w:r>
          </w:p>
        </w:tc>
        <w:tc>
          <w:tcPr>
            <w:tcW w:w="1134" w:type="dxa"/>
          </w:tcPr>
          <w:p w14:paraId="1EEAA7EE" w14:textId="7BAEFAB5" w:rsidR="00DF5301" w:rsidRPr="00733AB3" w:rsidRDefault="009C3D2A" w:rsidP="007B3EA3">
            <w:pPr>
              <w:spacing w:line="360" w:lineRule="auto"/>
              <w:jc w:val="both"/>
              <w:rPr>
                <w:rFonts w:ascii="Book Antiqua" w:hAnsi="Book Antiqua"/>
              </w:rPr>
            </w:pPr>
            <w:proofErr w:type="spellStart"/>
            <w:r w:rsidRPr="009C3D2A">
              <w:rPr>
                <w:rFonts w:ascii="Book Antiqua" w:hAnsi="Book Antiqua"/>
              </w:rPr>
              <w:t>Israelsen</w:t>
            </w:r>
            <w:proofErr w:type="spellEnd"/>
            <w:r w:rsidR="00DF5301" w:rsidRPr="00733AB3">
              <w:rPr>
                <w:rFonts w:ascii="Book Antiqua" w:hAnsi="Book Antiqua"/>
              </w:rPr>
              <w:t xml:space="preserve"> </w:t>
            </w:r>
            <w:r w:rsidR="00401C35" w:rsidRPr="008E7748">
              <w:rPr>
                <w:rFonts w:ascii="Book Antiqua" w:hAnsi="Book Antiqua"/>
                <w:i/>
              </w:rPr>
              <w:t>et al</w:t>
            </w:r>
            <w:r w:rsidR="00401C35" w:rsidRPr="008E7748">
              <w:rPr>
                <w:rFonts w:ascii="Book Antiqua" w:hAnsi="Book Antiqua"/>
                <w:vertAlign w:val="superscript"/>
              </w:rPr>
              <w:t>[</w:t>
            </w:r>
            <w:r w:rsidR="007B3EA3">
              <w:rPr>
                <w:rFonts w:ascii="Book Antiqua" w:hAnsi="Book Antiqua"/>
                <w:vertAlign w:val="superscript"/>
              </w:rPr>
              <w:t>46</w:t>
            </w:r>
            <w:r w:rsidR="00401C35" w:rsidRPr="008E7748">
              <w:rPr>
                <w:rFonts w:ascii="Book Antiqua" w:hAnsi="Book Antiqua"/>
                <w:vertAlign w:val="superscript"/>
              </w:rPr>
              <w:t>]</w:t>
            </w:r>
            <w:r w:rsidR="00FE3CC8">
              <w:rPr>
                <w:rFonts w:ascii="Book Antiqua" w:hAnsi="Book Antiqua"/>
              </w:rPr>
              <w:t>,</w:t>
            </w:r>
            <w:r w:rsidR="00976383">
              <w:rPr>
                <w:rFonts w:ascii="Book Antiqua" w:hAnsi="Book Antiqua"/>
              </w:rPr>
              <w:t xml:space="preserve"> 2021</w:t>
            </w:r>
          </w:p>
        </w:tc>
        <w:tc>
          <w:tcPr>
            <w:tcW w:w="1701" w:type="dxa"/>
          </w:tcPr>
          <w:p w14:paraId="4A967D21" w14:textId="234FB72E" w:rsidR="00DF5301" w:rsidRPr="00733AB3" w:rsidRDefault="00DF5301" w:rsidP="00733AB3">
            <w:pPr>
              <w:spacing w:line="360" w:lineRule="auto"/>
              <w:jc w:val="both"/>
              <w:rPr>
                <w:rFonts w:ascii="Book Antiqua" w:hAnsi="Book Antiqua"/>
                <w:color w:val="000000" w:themeColor="text1"/>
              </w:rPr>
            </w:pPr>
            <w:r w:rsidRPr="00733AB3">
              <w:rPr>
                <w:rFonts w:ascii="Book Antiqua" w:hAnsi="Book Antiqua"/>
                <w:color w:val="000000" w:themeColor="text1"/>
              </w:rPr>
              <w:t>RO</w:t>
            </w:r>
            <w:r w:rsidR="00D65D93">
              <w:rPr>
                <w:rFonts w:ascii="Book Antiqua" w:hAnsi="Book Antiqua" w:hint="eastAsia"/>
                <w:color w:val="000000" w:themeColor="text1"/>
                <w:lang w:eastAsia="zh-CN"/>
              </w:rPr>
              <w:t>,</w:t>
            </w:r>
            <w:r w:rsidR="00D65D93">
              <w:rPr>
                <w:rFonts w:ascii="Book Antiqua" w:hAnsi="Book Antiqua"/>
                <w:color w:val="000000" w:themeColor="text1"/>
                <w:lang w:eastAsia="zh-CN"/>
              </w:rPr>
              <w:t xml:space="preserve"> </w:t>
            </w:r>
            <w:r w:rsidRPr="00733AB3">
              <w:rPr>
                <w:rFonts w:ascii="Book Antiqua" w:hAnsi="Book Antiqua"/>
                <w:color w:val="000000" w:themeColor="text1"/>
              </w:rPr>
              <w:t>Denmark</w:t>
            </w:r>
          </w:p>
        </w:tc>
        <w:tc>
          <w:tcPr>
            <w:tcW w:w="5670" w:type="dxa"/>
          </w:tcPr>
          <w:p w14:paraId="4DCDAE3C" w14:textId="41C99B2A" w:rsidR="00DF5301" w:rsidRPr="00733AB3" w:rsidRDefault="00DF5301" w:rsidP="00733AB3">
            <w:pPr>
              <w:spacing w:line="360" w:lineRule="auto"/>
              <w:jc w:val="both"/>
              <w:rPr>
                <w:rFonts w:ascii="Book Antiqua" w:hAnsi="Book Antiqua"/>
                <w:color w:val="000000" w:themeColor="text1"/>
              </w:rPr>
            </w:pPr>
            <w:r w:rsidRPr="00733AB3">
              <w:rPr>
                <w:rFonts w:ascii="Book Antiqua" w:hAnsi="Book Antiqua"/>
                <w:color w:val="000000" w:themeColor="text1"/>
              </w:rPr>
              <w:t xml:space="preserve">Registry based </w:t>
            </w:r>
            <w:r w:rsidRPr="00733AB3">
              <w:rPr>
                <w:rFonts w:ascii="Book Antiqua" w:hAnsi="Book Antiqua"/>
              </w:rPr>
              <w:t xml:space="preserve">COVID-19 </w:t>
            </w:r>
            <w:r w:rsidRPr="00733AB3">
              <w:rPr>
                <w:rFonts w:ascii="Book Antiqua" w:hAnsi="Book Antiqua"/>
                <w:color w:val="000000" w:themeColor="text1"/>
              </w:rPr>
              <w:t>patients with DM</w:t>
            </w:r>
            <w:r w:rsidR="007606DE">
              <w:rPr>
                <w:rFonts w:ascii="Book Antiqua" w:hAnsi="Book Antiqua"/>
                <w:color w:val="000000" w:themeColor="text1"/>
              </w:rPr>
              <w:t>;</w:t>
            </w:r>
            <w:r w:rsidR="007606DE">
              <w:rPr>
                <w:rFonts w:ascii="Book Antiqua" w:hAnsi="Book Antiqua" w:hint="eastAsia"/>
                <w:color w:val="000000" w:themeColor="text1"/>
                <w:lang w:eastAsia="zh-CN"/>
              </w:rPr>
              <w:t xml:space="preserve"> </w:t>
            </w:r>
            <w:r w:rsidRPr="00733AB3">
              <w:rPr>
                <w:rFonts w:ascii="Book Antiqua" w:hAnsi="Book Antiqua"/>
                <w:color w:val="000000" w:themeColor="text1"/>
              </w:rPr>
              <w:t>DPP-4i users (</w:t>
            </w:r>
            <w:r w:rsidRPr="007606DE">
              <w:rPr>
                <w:rFonts w:ascii="Book Antiqua" w:hAnsi="Book Antiqua"/>
                <w:i/>
                <w:color w:val="000000" w:themeColor="text1"/>
              </w:rPr>
              <w:t>n</w:t>
            </w:r>
            <w:r w:rsidR="007606DE">
              <w:rPr>
                <w:rFonts w:ascii="Book Antiqua" w:hAnsi="Book Antiqua"/>
                <w:color w:val="000000" w:themeColor="text1"/>
              </w:rPr>
              <w:t xml:space="preserve"> </w:t>
            </w:r>
            <w:r w:rsidRPr="00733AB3">
              <w:rPr>
                <w:rFonts w:ascii="Book Antiqua" w:hAnsi="Book Antiqua"/>
                <w:color w:val="000000" w:themeColor="text1"/>
              </w:rPr>
              <w:t>=</w:t>
            </w:r>
            <w:r w:rsidR="007606DE">
              <w:rPr>
                <w:rFonts w:ascii="Book Antiqua" w:hAnsi="Book Antiqua"/>
                <w:color w:val="000000" w:themeColor="text1"/>
              </w:rPr>
              <w:t xml:space="preserve"> </w:t>
            </w:r>
            <w:r w:rsidRPr="00733AB3">
              <w:rPr>
                <w:rFonts w:ascii="Book Antiqua" w:hAnsi="Book Antiqua"/>
                <w:color w:val="000000" w:themeColor="text1"/>
              </w:rPr>
              <w:t>284) compared with SGLT2i users (</w:t>
            </w:r>
            <w:r w:rsidRPr="007606DE">
              <w:rPr>
                <w:rFonts w:ascii="Book Antiqua" w:hAnsi="Book Antiqua"/>
                <w:i/>
                <w:color w:val="000000" w:themeColor="text1"/>
              </w:rPr>
              <w:t>n</w:t>
            </w:r>
            <w:r w:rsidR="007606DE">
              <w:rPr>
                <w:rFonts w:ascii="Book Antiqua" w:hAnsi="Book Antiqua"/>
                <w:color w:val="000000" w:themeColor="text1"/>
              </w:rPr>
              <w:t xml:space="preserve"> </w:t>
            </w:r>
            <w:r w:rsidRPr="00733AB3">
              <w:rPr>
                <w:rFonts w:ascii="Book Antiqua" w:hAnsi="Book Antiqua"/>
                <w:color w:val="000000" w:themeColor="text1"/>
              </w:rPr>
              <w:t>=</w:t>
            </w:r>
            <w:r w:rsidR="007606DE">
              <w:rPr>
                <w:rFonts w:ascii="Book Antiqua" w:hAnsi="Book Antiqua"/>
                <w:color w:val="000000" w:themeColor="text1"/>
              </w:rPr>
              <w:t xml:space="preserve"> </w:t>
            </w:r>
            <w:r w:rsidRPr="00733AB3">
              <w:rPr>
                <w:rFonts w:ascii="Book Antiqua" w:hAnsi="Book Antiqua"/>
                <w:color w:val="000000" w:themeColor="text1"/>
              </w:rPr>
              <w:t>342)</w:t>
            </w:r>
          </w:p>
        </w:tc>
        <w:tc>
          <w:tcPr>
            <w:tcW w:w="3686" w:type="dxa"/>
          </w:tcPr>
          <w:p w14:paraId="70C43C77" w14:textId="0A3C4F11" w:rsidR="00DF5301" w:rsidRPr="00733AB3" w:rsidRDefault="00DF5301" w:rsidP="00733AB3">
            <w:pPr>
              <w:spacing w:line="360" w:lineRule="auto"/>
              <w:jc w:val="both"/>
              <w:rPr>
                <w:rFonts w:ascii="Book Antiqua" w:hAnsi="Book Antiqua"/>
              </w:rPr>
            </w:pPr>
            <w:r w:rsidRPr="00733AB3">
              <w:rPr>
                <w:rFonts w:ascii="Book Antiqua" w:hAnsi="Book Antiqua"/>
              </w:rPr>
              <w:t>DPP-4i users-</w:t>
            </w:r>
            <w:r w:rsidR="00B64DB1">
              <w:rPr>
                <w:rFonts w:ascii="Book Antiqua" w:hAnsi="Book Antiqua"/>
              </w:rPr>
              <w:t xml:space="preserve"> 30-d mortality </w:t>
            </w:r>
            <w:proofErr w:type="spellStart"/>
            <w:r w:rsidR="00B64DB1">
              <w:rPr>
                <w:rFonts w:ascii="Book Antiqua" w:hAnsi="Book Antiqua"/>
              </w:rPr>
              <w:t>aRR</w:t>
            </w:r>
            <w:proofErr w:type="spellEnd"/>
            <w:r w:rsidR="00B64DB1">
              <w:rPr>
                <w:rFonts w:ascii="Book Antiqua" w:hAnsi="Book Antiqua"/>
              </w:rPr>
              <w:t xml:space="preserve"> 2.42 (95%</w:t>
            </w:r>
            <w:r w:rsidRPr="00733AB3">
              <w:rPr>
                <w:rFonts w:ascii="Book Antiqua" w:hAnsi="Book Antiqua"/>
              </w:rPr>
              <w:t>CI 0.99-5.89) when compared with SGLT-2i users.</w:t>
            </w:r>
            <w:r w:rsidR="00B64DB1">
              <w:rPr>
                <w:rFonts w:ascii="Book Antiqua" w:hAnsi="Book Antiqua" w:hint="eastAsia"/>
                <w:lang w:eastAsia="zh-CN"/>
              </w:rPr>
              <w:t xml:space="preserve"> </w:t>
            </w:r>
            <w:r w:rsidRPr="00733AB3">
              <w:rPr>
                <w:rFonts w:ascii="Book Antiqua" w:hAnsi="Book Antiqua"/>
              </w:rPr>
              <w:t>DPP-4i use was not associated with decreased risk of hospital admission</w:t>
            </w:r>
          </w:p>
        </w:tc>
      </w:tr>
      <w:tr w:rsidR="00DF5301" w:rsidRPr="00733AB3" w14:paraId="288CBE26" w14:textId="77777777" w:rsidTr="00E67B41">
        <w:trPr>
          <w:trHeight w:val="676"/>
        </w:trPr>
        <w:tc>
          <w:tcPr>
            <w:tcW w:w="12866" w:type="dxa"/>
            <w:gridSpan w:val="5"/>
          </w:tcPr>
          <w:p w14:paraId="377BEF01" w14:textId="77777777" w:rsidR="00DF5301" w:rsidRPr="00733AB3" w:rsidRDefault="00DF5301" w:rsidP="00733AB3">
            <w:pPr>
              <w:spacing w:line="360" w:lineRule="auto"/>
              <w:jc w:val="both"/>
              <w:rPr>
                <w:rFonts w:ascii="Book Antiqua" w:hAnsi="Book Antiqua"/>
              </w:rPr>
            </w:pPr>
            <w:r w:rsidRPr="00733AB3">
              <w:rPr>
                <w:rFonts w:ascii="Book Antiqua" w:hAnsi="Book Antiqua"/>
                <w:b/>
                <w:bCs/>
              </w:rPr>
              <w:t>Studies with positive outcomes with the use of DPP-4i</w:t>
            </w:r>
          </w:p>
        </w:tc>
      </w:tr>
      <w:tr w:rsidR="00DF5301" w:rsidRPr="00733AB3" w14:paraId="4D8D33AE" w14:textId="77777777" w:rsidTr="00E67B41">
        <w:trPr>
          <w:trHeight w:val="322"/>
        </w:trPr>
        <w:tc>
          <w:tcPr>
            <w:tcW w:w="675" w:type="dxa"/>
          </w:tcPr>
          <w:p w14:paraId="3A6787E7" w14:textId="77777777" w:rsidR="00DF5301" w:rsidRPr="00733AB3" w:rsidRDefault="00DF5301" w:rsidP="00733AB3">
            <w:pPr>
              <w:spacing w:line="360" w:lineRule="auto"/>
              <w:jc w:val="both"/>
              <w:rPr>
                <w:rFonts w:ascii="Book Antiqua" w:hAnsi="Book Antiqua"/>
              </w:rPr>
            </w:pPr>
            <w:r w:rsidRPr="00733AB3">
              <w:rPr>
                <w:rFonts w:ascii="Book Antiqua" w:hAnsi="Book Antiqua"/>
              </w:rPr>
              <w:t>1</w:t>
            </w:r>
          </w:p>
        </w:tc>
        <w:tc>
          <w:tcPr>
            <w:tcW w:w="1134" w:type="dxa"/>
          </w:tcPr>
          <w:p w14:paraId="0B05F2A4" w14:textId="29850962" w:rsidR="00DF5301" w:rsidRPr="00733AB3" w:rsidRDefault="00DF5301" w:rsidP="00126148">
            <w:pPr>
              <w:spacing w:line="360" w:lineRule="auto"/>
              <w:jc w:val="both"/>
              <w:rPr>
                <w:rFonts w:ascii="Book Antiqua" w:hAnsi="Book Antiqua"/>
              </w:rPr>
            </w:pPr>
            <w:r w:rsidRPr="00733AB3">
              <w:rPr>
                <w:rFonts w:ascii="Book Antiqua" w:hAnsi="Book Antiqua"/>
              </w:rPr>
              <w:t xml:space="preserve">Mirani </w:t>
            </w:r>
            <w:r w:rsidR="00401C35" w:rsidRPr="008E7748">
              <w:rPr>
                <w:rFonts w:ascii="Book Antiqua" w:hAnsi="Book Antiqua"/>
                <w:i/>
              </w:rPr>
              <w:t>et al</w:t>
            </w:r>
            <w:r w:rsidR="00401C35" w:rsidRPr="008E7748">
              <w:rPr>
                <w:rFonts w:ascii="Book Antiqua" w:hAnsi="Book Antiqua"/>
                <w:vertAlign w:val="superscript"/>
              </w:rPr>
              <w:t>[</w:t>
            </w:r>
            <w:r w:rsidR="00126148">
              <w:rPr>
                <w:rFonts w:ascii="Book Antiqua" w:hAnsi="Book Antiqua"/>
                <w:vertAlign w:val="superscript"/>
              </w:rPr>
              <w:t>48</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2020</w:t>
            </w:r>
          </w:p>
        </w:tc>
        <w:tc>
          <w:tcPr>
            <w:tcW w:w="1701" w:type="dxa"/>
          </w:tcPr>
          <w:p w14:paraId="1BEE3B70" w14:textId="7AFE9FDC" w:rsidR="00DF5301" w:rsidRPr="00733AB3" w:rsidRDefault="00DF5301" w:rsidP="00733AB3">
            <w:pPr>
              <w:spacing w:line="360" w:lineRule="auto"/>
              <w:jc w:val="both"/>
              <w:rPr>
                <w:rFonts w:ascii="Book Antiqua" w:hAnsi="Book Antiqua"/>
              </w:rPr>
            </w:pPr>
            <w:r w:rsidRPr="00733AB3">
              <w:rPr>
                <w:rFonts w:ascii="Book Antiqua" w:hAnsi="Book Antiqua"/>
              </w:rPr>
              <w:t>RO</w:t>
            </w:r>
            <w:r w:rsidR="00AC3322">
              <w:rPr>
                <w:rFonts w:ascii="Book Antiqua" w:hAnsi="Book Antiqua"/>
              </w:rPr>
              <w:t>,</w:t>
            </w:r>
            <w:r w:rsidR="00AC3322">
              <w:rPr>
                <w:rFonts w:ascii="Book Antiqua" w:hAnsi="Book Antiqua" w:hint="eastAsia"/>
                <w:lang w:eastAsia="zh-CN"/>
              </w:rPr>
              <w:t xml:space="preserve"> </w:t>
            </w:r>
            <w:r w:rsidRPr="00733AB3">
              <w:rPr>
                <w:rFonts w:ascii="Book Antiqua" w:hAnsi="Book Antiqua"/>
              </w:rPr>
              <w:t>Italy</w:t>
            </w:r>
          </w:p>
        </w:tc>
        <w:tc>
          <w:tcPr>
            <w:tcW w:w="5670" w:type="dxa"/>
          </w:tcPr>
          <w:p w14:paraId="2C789D27" w14:textId="0BA1D3BD" w:rsidR="00DF5301" w:rsidRPr="00A671C4" w:rsidRDefault="00DF5301" w:rsidP="00733AB3">
            <w:pPr>
              <w:spacing w:line="360" w:lineRule="auto"/>
              <w:jc w:val="both"/>
              <w:rPr>
                <w:rFonts w:ascii="Book Antiqua" w:hAnsi="Book Antiqua"/>
                <w:color w:val="000000" w:themeColor="text1"/>
              </w:rPr>
            </w:pPr>
            <w:r w:rsidRPr="00733AB3">
              <w:rPr>
                <w:rFonts w:ascii="Book Antiqua" w:hAnsi="Book Antiqua"/>
              </w:rPr>
              <w:t>Single centre h</w:t>
            </w:r>
            <w:r w:rsidRPr="00733AB3">
              <w:rPr>
                <w:rFonts w:ascii="Book Antiqua" w:hAnsi="Book Antiqua"/>
                <w:color w:val="000000" w:themeColor="text1"/>
              </w:rPr>
              <w:t xml:space="preserve">ospitalised </w:t>
            </w:r>
            <w:r w:rsidRPr="00733AB3">
              <w:rPr>
                <w:rFonts w:ascii="Book Antiqua" w:hAnsi="Book Antiqua"/>
              </w:rPr>
              <w:t xml:space="preserve">COVID-19 </w:t>
            </w:r>
            <w:r w:rsidRPr="00733AB3">
              <w:rPr>
                <w:rFonts w:ascii="Book Antiqua" w:hAnsi="Book Antiqua"/>
                <w:color w:val="000000" w:themeColor="text1"/>
              </w:rPr>
              <w:t>patients with DM</w:t>
            </w:r>
            <w:r w:rsidR="00A671C4">
              <w:rPr>
                <w:rFonts w:ascii="Book Antiqua" w:hAnsi="Book Antiqua" w:hint="eastAsia"/>
                <w:color w:val="000000" w:themeColor="text1"/>
                <w:lang w:eastAsia="zh-CN"/>
              </w:rPr>
              <w:t>;</w:t>
            </w:r>
            <w:r w:rsidR="00A671C4">
              <w:rPr>
                <w:rFonts w:ascii="Book Antiqua" w:hAnsi="Book Antiqua"/>
                <w:color w:val="000000" w:themeColor="text1"/>
                <w:lang w:eastAsia="zh-CN"/>
              </w:rPr>
              <w:t xml:space="preserve"> </w:t>
            </w:r>
            <w:r w:rsidRPr="00733AB3">
              <w:rPr>
                <w:rFonts w:ascii="Book Antiqua" w:hAnsi="Book Antiqua"/>
                <w:color w:val="000000" w:themeColor="text1"/>
              </w:rPr>
              <w:t>DPP-4i users (</w:t>
            </w:r>
            <w:r w:rsidRPr="00F04C3D">
              <w:rPr>
                <w:rFonts w:ascii="Book Antiqua" w:hAnsi="Book Antiqua"/>
                <w:i/>
                <w:color w:val="000000" w:themeColor="text1"/>
              </w:rPr>
              <w:t>n</w:t>
            </w:r>
            <w:r w:rsidRPr="00733AB3">
              <w:rPr>
                <w:rFonts w:ascii="Book Antiqua" w:hAnsi="Book Antiqua"/>
                <w:color w:val="000000" w:themeColor="text1"/>
              </w:rPr>
              <w:t>=11) compared with nonusers (</w:t>
            </w:r>
            <w:r w:rsidRPr="00F04C3D">
              <w:rPr>
                <w:rFonts w:ascii="Book Antiqua" w:hAnsi="Book Antiqua"/>
                <w:i/>
                <w:color w:val="000000" w:themeColor="text1"/>
              </w:rPr>
              <w:t>n</w:t>
            </w:r>
            <w:r w:rsidRPr="00733AB3">
              <w:rPr>
                <w:rFonts w:ascii="Book Antiqua" w:hAnsi="Book Antiqua"/>
                <w:color w:val="000000" w:themeColor="text1"/>
              </w:rPr>
              <w:t>=79)</w:t>
            </w:r>
          </w:p>
        </w:tc>
        <w:tc>
          <w:tcPr>
            <w:tcW w:w="3686" w:type="dxa"/>
          </w:tcPr>
          <w:p w14:paraId="2A31A4D4" w14:textId="39C757B4" w:rsidR="00DF5301" w:rsidRPr="00733AB3" w:rsidRDefault="00DF5301" w:rsidP="007C2BEB">
            <w:pPr>
              <w:spacing w:line="360" w:lineRule="auto"/>
              <w:jc w:val="both"/>
              <w:rPr>
                <w:rFonts w:ascii="Book Antiqua" w:hAnsi="Book Antiqua"/>
              </w:rPr>
            </w:pPr>
            <w:r w:rsidRPr="00733AB3">
              <w:rPr>
                <w:rFonts w:ascii="Book Antiqua" w:hAnsi="Book Antiqua"/>
              </w:rPr>
              <w:t xml:space="preserve">DPP-4i users  had  lower risk of mortality </w:t>
            </w:r>
            <w:r w:rsidR="007C2BEB">
              <w:rPr>
                <w:rFonts w:ascii="Book Antiqua" w:hAnsi="Book Antiqua"/>
              </w:rPr>
              <w:t>(</w:t>
            </w:r>
            <w:proofErr w:type="spellStart"/>
            <w:r w:rsidR="007C2BEB">
              <w:rPr>
                <w:rFonts w:ascii="Book Antiqua" w:hAnsi="Book Antiqua"/>
              </w:rPr>
              <w:t>aHR</w:t>
            </w:r>
            <w:proofErr w:type="spellEnd"/>
            <w:r w:rsidR="007C2BEB">
              <w:rPr>
                <w:rFonts w:ascii="Book Antiqua" w:hAnsi="Book Antiqua"/>
              </w:rPr>
              <w:t xml:space="preserve"> 0.13, 95%</w:t>
            </w:r>
            <w:r w:rsidRPr="00733AB3">
              <w:rPr>
                <w:rFonts w:ascii="Book Antiqua" w:hAnsi="Book Antiqua"/>
              </w:rPr>
              <w:t>CI 0.02</w:t>
            </w:r>
            <w:r w:rsidR="007C2BEB">
              <w:rPr>
                <w:rFonts w:ascii="Book Antiqua" w:hAnsi="Book Antiqua"/>
              </w:rPr>
              <w:t>-</w:t>
            </w:r>
            <w:r w:rsidRPr="00733AB3">
              <w:rPr>
                <w:rFonts w:ascii="Book Antiqua" w:hAnsi="Book Antiqua"/>
              </w:rPr>
              <w:t xml:space="preserve">0.92; </w:t>
            </w:r>
            <w:r w:rsidRPr="00C47AD8">
              <w:rPr>
                <w:rFonts w:ascii="Book Antiqua" w:hAnsi="Book Antiqua"/>
                <w:i/>
              </w:rPr>
              <w:t>P</w:t>
            </w:r>
            <w:r w:rsidR="00C47AD8">
              <w:rPr>
                <w:rFonts w:ascii="Book Antiqua" w:hAnsi="Book Antiqua"/>
              </w:rPr>
              <w:t xml:space="preserve"> </w:t>
            </w:r>
            <w:r w:rsidRPr="00733AB3">
              <w:rPr>
                <w:rFonts w:ascii="Book Antiqua" w:hAnsi="Book Antiqua"/>
              </w:rPr>
              <w:t>=</w:t>
            </w:r>
            <w:r w:rsidR="00C47AD8">
              <w:rPr>
                <w:rFonts w:ascii="Book Antiqua" w:hAnsi="Book Antiqua"/>
              </w:rPr>
              <w:t xml:space="preserve"> </w:t>
            </w:r>
            <w:r w:rsidRPr="00733AB3">
              <w:rPr>
                <w:rFonts w:ascii="Book Antiqua" w:hAnsi="Book Antiqua"/>
              </w:rPr>
              <w:t>0.042)</w:t>
            </w:r>
          </w:p>
        </w:tc>
      </w:tr>
      <w:tr w:rsidR="00DF5301" w:rsidRPr="00733AB3" w14:paraId="3FE278E0" w14:textId="77777777" w:rsidTr="00E67B41">
        <w:trPr>
          <w:trHeight w:val="676"/>
        </w:trPr>
        <w:tc>
          <w:tcPr>
            <w:tcW w:w="675" w:type="dxa"/>
          </w:tcPr>
          <w:p w14:paraId="3D046BCF" w14:textId="77777777" w:rsidR="00DF5301" w:rsidRPr="00733AB3" w:rsidRDefault="00DF5301" w:rsidP="00733AB3">
            <w:pPr>
              <w:spacing w:line="360" w:lineRule="auto"/>
              <w:jc w:val="both"/>
              <w:rPr>
                <w:rFonts w:ascii="Book Antiqua" w:hAnsi="Book Antiqua"/>
              </w:rPr>
            </w:pPr>
            <w:r w:rsidRPr="00733AB3">
              <w:rPr>
                <w:rFonts w:ascii="Book Antiqua" w:hAnsi="Book Antiqua"/>
              </w:rPr>
              <w:t>2</w:t>
            </w:r>
          </w:p>
        </w:tc>
        <w:tc>
          <w:tcPr>
            <w:tcW w:w="1134" w:type="dxa"/>
          </w:tcPr>
          <w:p w14:paraId="7C72C41B" w14:textId="72BC5444" w:rsidR="00DF5301" w:rsidRPr="00733AB3" w:rsidRDefault="00DF5301" w:rsidP="00647263">
            <w:pPr>
              <w:spacing w:line="360" w:lineRule="auto"/>
              <w:jc w:val="both"/>
              <w:rPr>
                <w:rFonts w:ascii="Book Antiqua" w:hAnsi="Book Antiqua"/>
              </w:rPr>
            </w:pPr>
            <w:proofErr w:type="spellStart"/>
            <w:r w:rsidRPr="00733AB3">
              <w:rPr>
                <w:rFonts w:ascii="Book Antiqua" w:hAnsi="Book Antiqua"/>
              </w:rPr>
              <w:t>Solerte</w:t>
            </w:r>
            <w:proofErr w:type="spellEnd"/>
            <w:r w:rsidRPr="00733AB3">
              <w:rPr>
                <w:rFonts w:ascii="Book Antiqua" w:hAnsi="Book Antiqua"/>
              </w:rPr>
              <w:t xml:space="preserve"> </w:t>
            </w:r>
            <w:r w:rsidR="00401C35" w:rsidRPr="008E7748">
              <w:rPr>
                <w:rFonts w:ascii="Book Antiqua" w:hAnsi="Book Antiqua"/>
                <w:i/>
              </w:rPr>
              <w:t>et al</w:t>
            </w:r>
            <w:r w:rsidR="00401C35" w:rsidRPr="008E7748">
              <w:rPr>
                <w:rFonts w:ascii="Book Antiqua" w:hAnsi="Book Antiqua"/>
                <w:vertAlign w:val="superscript"/>
              </w:rPr>
              <w:t>[</w:t>
            </w:r>
            <w:r w:rsidR="00647263">
              <w:rPr>
                <w:rFonts w:ascii="Book Antiqua" w:hAnsi="Book Antiqua"/>
                <w:vertAlign w:val="superscript"/>
              </w:rPr>
              <w:t>4</w:t>
            </w:r>
            <w:r w:rsidR="00401C35">
              <w:rPr>
                <w:rFonts w:ascii="Book Antiqua" w:hAnsi="Book Antiqua"/>
                <w:vertAlign w:val="superscript"/>
              </w:rPr>
              <w:t>9</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2020</w:t>
            </w:r>
          </w:p>
        </w:tc>
        <w:tc>
          <w:tcPr>
            <w:tcW w:w="1701" w:type="dxa"/>
          </w:tcPr>
          <w:p w14:paraId="22AE9DAB" w14:textId="75630395" w:rsidR="00DF5301" w:rsidRPr="00733AB3" w:rsidRDefault="00DF5301" w:rsidP="00733AB3">
            <w:pPr>
              <w:spacing w:line="360" w:lineRule="auto"/>
              <w:jc w:val="both"/>
              <w:rPr>
                <w:rFonts w:ascii="Book Antiqua" w:hAnsi="Book Antiqua"/>
              </w:rPr>
            </w:pPr>
            <w:r w:rsidRPr="00733AB3">
              <w:rPr>
                <w:rFonts w:ascii="Book Antiqua" w:hAnsi="Book Antiqua"/>
              </w:rPr>
              <w:t>RO case control</w:t>
            </w:r>
            <w:r w:rsidR="00AC3322">
              <w:rPr>
                <w:rFonts w:ascii="Book Antiqua" w:hAnsi="Book Antiqua"/>
              </w:rPr>
              <w:t>,</w:t>
            </w:r>
            <w:r w:rsidR="00AC3322">
              <w:rPr>
                <w:rFonts w:ascii="Book Antiqua" w:hAnsi="Book Antiqua" w:hint="eastAsia"/>
                <w:lang w:eastAsia="zh-CN"/>
              </w:rPr>
              <w:t xml:space="preserve"> </w:t>
            </w:r>
            <w:r w:rsidRPr="00733AB3">
              <w:rPr>
                <w:rFonts w:ascii="Book Antiqua" w:hAnsi="Book Antiqua"/>
              </w:rPr>
              <w:t>Italy</w:t>
            </w:r>
          </w:p>
        </w:tc>
        <w:tc>
          <w:tcPr>
            <w:tcW w:w="5670" w:type="dxa"/>
          </w:tcPr>
          <w:p w14:paraId="1FCE8F81" w14:textId="53CF9885" w:rsidR="00DF5301" w:rsidRPr="00C121CD" w:rsidRDefault="00DF5301" w:rsidP="004C75EF">
            <w:pPr>
              <w:spacing w:line="360" w:lineRule="auto"/>
              <w:jc w:val="both"/>
              <w:rPr>
                <w:rFonts w:ascii="Book Antiqua" w:hAnsi="Book Antiqua"/>
                <w:color w:val="000000" w:themeColor="text1"/>
              </w:rPr>
            </w:pPr>
            <w:r w:rsidRPr="00733AB3">
              <w:rPr>
                <w:rFonts w:ascii="Book Antiqua" w:hAnsi="Book Antiqua"/>
                <w:color w:val="000000" w:themeColor="text1"/>
              </w:rPr>
              <w:t xml:space="preserve">Hospitalised </w:t>
            </w:r>
            <w:r w:rsidRPr="00733AB3">
              <w:rPr>
                <w:rFonts w:ascii="Book Antiqua" w:hAnsi="Book Antiqua"/>
              </w:rPr>
              <w:t xml:space="preserve">COVID-19 </w:t>
            </w:r>
            <w:r w:rsidRPr="00733AB3">
              <w:rPr>
                <w:rFonts w:ascii="Book Antiqua" w:hAnsi="Book Antiqua"/>
                <w:color w:val="000000" w:themeColor="text1"/>
              </w:rPr>
              <w:t>patients with DM</w:t>
            </w:r>
            <w:r w:rsidR="00C121CD">
              <w:rPr>
                <w:rFonts w:ascii="Book Antiqua" w:hAnsi="Book Antiqua"/>
                <w:color w:val="000000" w:themeColor="text1"/>
              </w:rPr>
              <w:t>;</w:t>
            </w:r>
            <w:r w:rsidRPr="00733AB3">
              <w:rPr>
                <w:rFonts w:ascii="Book Antiqua" w:hAnsi="Book Antiqua"/>
                <w:color w:val="000000" w:themeColor="text1"/>
              </w:rPr>
              <w:t xml:space="preserve"> </w:t>
            </w:r>
            <w:r w:rsidRPr="00733AB3">
              <w:rPr>
                <w:rFonts w:ascii="Book Antiqua" w:hAnsi="Book Antiqua"/>
              </w:rPr>
              <w:t xml:space="preserve">Case sitagliptin + </w:t>
            </w:r>
            <w:r w:rsidR="004C75EF">
              <w:rPr>
                <w:rFonts w:ascii="Book Antiqua" w:hAnsi="Book Antiqua"/>
              </w:rPr>
              <w:t>s</w:t>
            </w:r>
            <w:r w:rsidR="004C75EF" w:rsidRPr="00733AB3">
              <w:rPr>
                <w:rFonts w:ascii="Book Antiqua" w:hAnsi="Book Antiqua"/>
              </w:rPr>
              <w:t xml:space="preserve">tandard </w:t>
            </w:r>
            <w:r w:rsidRPr="00733AB3">
              <w:rPr>
                <w:rFonts w:ascii="Book Antiqua" w:hAnsi="Book Antiqua"/>
              </w:rPr>
              <w:t>care (</w:t>
            </w:r>
            <w:r w:rsidRPr="00C121CD">
              <w:rPr>
                <w:rFonts w:ascii="Book Antiqua" w:hAnsi="Book Antiqua"/>
                <w:i/>
              </w:rPr>
              <w:t>n</w:t>
            </w:r>
            <w:r w:rsidR="00C121CD">
              <w:rPr>
                <w:rFonts w:ascii="Book Antiqua" w:hAnsi="Book Antiqua"/>
              </w:rPr>
              <w:t xml:space="preserve"> </w:t>
            </w:r>
            <w:r w:rsidRPr="00733AB3">
              <w:rPr>
                <w:rFonts w:ascii="Book Antiqua" w:hAnsi="Book Antiqua"/>
              </w:rPr>
              <w:t>=</w:t>
            </w:r>
            <w:r w:rsidR="00C121CD">
              <w:rPr>
                <w:rFonts w:ascii="Book Antiqua" w:hAnsi="Book Antiqua"/>
              </w:rPr>
              <w:t xml:space="preserve"> </w:t>
            </w:r>
            <w:r w:rsidRPr="00733AB3">
              <w:rPr>
                <w:rFonts w:ascii="Book Antiqua" w:hAnsi="Book Antiqua"/>
              </w:rPr>
              <w:t>169)</w:t>
            </w:r>
            <w:r w:rsidR="00C121CD">
              <w:rPr>
                <w:rFonts w:ascii="Book Antiqua" w:hAnsi="Book Antiqua" w:hint="eastAsia"/>
                <w:color w:val="000000" w:themeColor="text1"/>
                <w:lang w:eastAsia="zh-CN"/>
              </w:rPr>
              <w:t xml:space="preserve"> </w:t>
            </w:r>
            <w:r w:rsidRPr="00733AB3">
              <w:rPr>
                <w:rFonts w:ascii="Book Antiqua" w:hAnsi="Book Antiqua"/>
              </w:rPr>
              <w:t xml:space="preserve">Controls – age sex matched patients with </w:t>
            </w:r>
            <w:r w:rsidR="004C75EF">
              <w:rPr>
                <w:rFonts w:ascii="Book Antiqua" w:hAnsi="Book Antiqua"/>
              </w:rPr>
              <w:t>s</w:t>
            </w:r>
            <w:r w:rsidR="004C75EF" w:rsidRPr="00733AB3">
              <w:rPr>
                <w:rFonts w:ascii="Book Antiqua" w:hAnsi="Book Antiqua"/>
              </w:rPr>
              <w:t xml:space="preserve">tandard </w:t>
            </w:r>
            <w:r w:rsidRPr="00733AB3">
              <w:rPr>
                <w:rFonts w:ascii="Book Antiqua" w:hAnsi="Book Antiqua"/>
              </w:rPr>
              <w:t>care</w:t>
            </w:r>
            <w:r w:rsidR="008D06BF">
              <w:rPr>
                <w:rFonts w:ascii="Book Antiqua" w:hAnsi="Book Antiqua"/>
              </w:rPr>
              <w:t xml:space="preserve"> (</w:t>
            </w:r>
            <w:r w:rsidRPr="008D06BF">
              <w:rPr>
                <w:rFonts w:ascii="Book Antiqua" w:hAnsi="Book Antiqua"/>
                <w:i/>
              </w:rPr>
              <w:t>n</w:t>
            </w:r>
            <w:r w:rsidR="008D06BF">
              <w:rPr>
                <w:rFonts w:ascii="Book Antiqua" w:hAnsi="Book Antiqua"/>
              </w:rPr>
              <w:t xml:space="preserve"> </w:t>
            </w:r>
            <w:r w:rsidRPr="00733AB3">
              <w:rPr>
                <w:rFonts w:ascii="Book Antiqua" w:hAnsi="Book Antiqua"/>
              </w:rPr>
              <w:t>=</w:t>
            </w:r>
            <w:r w:rsidR="008D06BF">
              <w:rPr>
                <w:rFonts w:ascii="Book Antiqua" w:hAnsi="Book Antiqua"/>
              </w:rPr>
              <w:t xml:space="preserve"> </w:t>
            </w:r>
            <w:r w:rsidRPr="00733AB3">
              <w:rPr>
                <w:rFonts w:ascii="Book Antiqua" w:hAnsi="Book Antiqua"/>
              </w:rPr>
              <w:t>338)</w:t>
            </w:r>
          </w:p>
        </w:tc>
        <w:tc>
          <w:tcPr>
            <w:tcW w:w="3686" w:type="dxa"/>
          </w:tcPr>
          <w:p w14:paraId="460B705D" w14:textId="4B087F76" w:rsidR="00DF5301" w:rsidRPr="00733AB3" w:rsidRDefault="00F267E0" w:rsidP="00733AB3">
            <w:pPr>
              <w:spacing w:line="360" w:lineRule="auto"/>
              <w:jc w:val="both"/>
              <w:rPr>
                <w:rFonts w:ascii="Book Antiqua" w:hAnsi="Book Antiqua"/>
              </w:rPr>
            </w:pPr>
            <w:r>
              <w:rPr>
                <w:rFonts w:ascii="Book Antiqua" w:hAnsi="Book Antiqua"/>
              </w:rPr>
              <w:t>Mortality: HR 0.44, 95%</w:t>
            </w:r>
            <w:r w:rsidR="00DF5301" w:rsidRPr="00733AB3">
              <w:rPr>
                <w:rFonts w:ascii="Book Antiqua" w:hAnsi="Book Antiqua"/>
              </w:rPr>
              <w:t xml:space="preserve">CI 0.29–0.66, </w:t>
            </w:r>
            <w:r w:rsidR="00676BEC" w:rsidRPr="00676BEC">
              <w:rPr>
                <w:rFonts w:ascii="Book Antiqua" w:hAnsi="Book Antiqua"/>
                <w:i/>
              </w:rPr>
              <w:t>P</w:t>
            </w:r>
            <w:r w:rsidR="00676BEC">
              <w:rPr>
                <w:rFonts w:ascii="Book Antiqua" w:hAnsi="Book Antiqua"/>
              </w:rPr>
              <w:t xml:space="preserve"> </w:t>
            </w:r>
            <w:r w:rsidR="00DF5301" w:rsidRPr="00733AB3">
              <w:rPr>
                <w:rFonts w:ascii="Book Antiqua" w:hAnsi="Book Antiqua"/>
              </w:rPr>
              <w:t>= 0.0001)</w:t>
            </w:r>
            <w:r>
              <w:rPr>
                <w:rFonts w:ascii="Book Antiqua" w:hAnsi="Book Antiqua" w:hint="eastAsia"/>
                <w:lang w:eastAsia="zh-CN"/>
              </w:rPr>
              <w:t>;</w:t>
            </w:r>
            <w:r>
              <w:rPr>
                <w:rFonts w:ascii="Book Antiqua" w:hAnsi="Book Antiqua"/>
                <w:lang w:eastAsia="zh-CN"/>
              </w:rPr>
              <w:t xml:space="preserve"> </w:t>
            </w:r>
            <w:r w:rsidR="00DF5301" w:rsidRPr="00733AB3">
              <w:rPr>
                <w:rFonts w:ascii="Book Antiqua" w:hAnsi="Book Antiqua"/>
              </w:rPr>
              <w:t>Admission to ICU:</w:t>
            </w:r>
            <w:r w:rsidR="002B634D">
              <w:rPr>
                <w:rFonts w:ascii="Book Antiqua" w:hAnsi="Book Antiqua"/>
              </w:rPr>
              <w:t xml:space="preserve"> HR: 0.51, 95%</w:t>
            </w:r>
            <w:r w:rsidR="00176949">
              <w:rPr>
                <w:rFonts w:ascii="Book Antiqua" w:hAnsi="Book Antiqua"/>
              </w:rPr>
              <w:t>CI 0.27</w:t>
            </w:r>
            <w:r w:rsidR="00DF5301" w:rsidRPr="00733AB3">
              <w:rPr>
                <w:rFonts w:ascii="Book Antiqua" w:hAnsi="Book Antiqua"/>
              </w:rPr>
              <w:t xml:space="preserve">-0.95, </w:t>
            </w:r>
            <w:r w:rsidRPr="00F267E0">
              <w:rPr>
                <w:rFonts w:ascii="Book Antiqua" w:hAnsi="Book Antiqua"/>
                <w:i/>
              </w:rPr>
              <w:t>P</w:t>
            </w:r>
            <w:r>
              <w:rPr>
                <w:rFonts w:ascii="Book Antiqua" w:hAnsi="Book Antiqua"/>
              </w:rPr>
              <w:t xml:space="preserve"> </w:t>
            </w:r>
            <w:r w:rsidR="00DF5301" w:rsidRPr="00733AB3">
              <w:rPr>
                <w:rFonts w:ascii="Book Antiqua" w:hAnsi="Book Antiqua"/>
              </w:rPr>
              <w:t>= 0.03</w:t>
            </w:r>
            <w:r w:rsidR="0006178A">
              <w:rPr>
                <w:rFonts w:ascii="Book Antiqua" w:hAnsi="Book Antiqua" w:hint="eastAsia"/>
                <w:lang w:eastAsia="zh-CN"/>
              </w:rPr>
              <w:t>;</w:t>
            </w:r>
            <w:r w:rsidR="0006178A">
              <w:rPr>
                <w:rFonts w:ascii="Book Antiqua" w:hAnsi="Book Antiqua"/>
                <w:lang w:eastAsia="zh-CN"/>
              </w:rPr>
              <w:t xml:space="preserve"> </w:t>
            </w:r>
            <w:r w:rsidR="00DF5301" w:rsidRPr="00733AB3">
              <w:rPr>
                <w:rFonts w:ascii="Book Antiqua" w:hAnsi="Book Antiqua"/>
              </w:rPr>
              <w:t>Mechanical ven</w:t>
            </w:r>
            <w:r w:rsidR="00195705">
              <w:rPr>
                <w:rFonts w:ascii="Book Antiqua" w:hAnsi="Book Antiqua"/>
              </w:rPr>
              <w:t>tilation HR: 0.27, 95% CI 0.11</w:t>
            </w:r>
            <w:r w:rsidR="00DF5301" w:rsidRPr="00733AB3">
              <w:rPr>
                <w:rFonts w:ascii="Book Antiqua" w:hAnsi="Book Antiqua"/>
              </w:rPr>
              <w:t xml:space="preserve">-0.62, </w:t>
            </w:r>
            <w:r w:rsidR="001629F9" w:rsidRPr="001629F9">
              <w:rPr>
                <w:rFonts w:ascii="Book Antiqua" w:hAnsi="Book Antiqua"/>
                <w:i/>
              </w:rPr>
              <w:t>P</w:t>
            </w:r>
            <w:r w:rsidR="001629F9">
              <w:rPr>
                <w:rFonts w:ascii="Book Antiqua" w:hAnsi="Book Antiqua"/>
              </w:rPr>
              <w:t xml:space="preserve"> </w:t>
            </w:r>
            <w:r w:rsidR="00DF5301" w:rsidRPr="00733AB3">
              <w:rPr>
                <w:rFonts w:ascii="Book Antiqua" w:hAnsi="Book Antiqua"/>
              </w:rPr>
              <w:t xml:space="preserve">= </w:t>
            </w:r>
            <w:r w:rsidR="00DF5301" w:rsidRPr="00733AB3">
              <w:rPr>
                <w:rFonts w:ascii="Book Antiqua" w:hAnsi="Book Antiqua"/>
              </w:rPr>
              <w:lastRenderedPageBreak/>
              <w:t>0.03</w:t>
            </w:r>
            <w:r w:rsidR="001A0F1F">
              <w:rPr>
                <w:rFonts w:ascii="Book Antiqua" w:hAnsi="Book Antiqua" w:hint="eastAsia"/>
                <w:lang w:eastAsia="zh-CN"/>
              </w:rPr>
              <w:t>;</w:t>
            </w:r>
            <w:r w:rsidR="001A0F1F">
              <w:rPr>
                <w:rFonts w:ascii="Book Antiqua" w:hAnsi="Book Antiqua"/>
                <w:lang w:eastAsia="zh-CN"/>
              </w:rPr>
              <w:t xml:space="preserve"> </w:t>
            </w:r>
            <w:r w:rsidR="00DF5301" w:rsidRPr="00733AB3">
              <w:rPr>
                <w:rFonts w:ascii="Book Antiqua" w:hAnsi="Book Antiqua"/>
              </w:rPr>
              <w:t xml:space="preserve">Hospital discharges 120 </w:t>
            </w:r>
            <w:r w:rsidR="00DF5301" w:rsidRPr="001A0F1F">
              <w:rPr>
                <w:rFonts w:ascii="Book Antiqua" w:hAnsi="Book Antiqua"/>
                <w:i/>
              </w:rPr>
              <w:t>vs</w:t>
            </w:r>
            <w:r w:rsidR="00DF5301" w:rsidRPr="00733AB3">
              <w:rPr>
                <w:rFonts w:ascii="Book Antiqua" w:hAnsi="Book Antiqua"/>
              </w:rPr>
              <w:t xml:space="preserve"> 89, </w:t>
            </w:r>
            <w:r w:rsidR="001A0F1F" w:rsidRPr="001A0F1F">
              <w:rPr>
                <w:rFonts w:ascii="Book Antiqua" w:hAnsi="Book Antiqua"/>
                <w:i/>
              </w:rPr>
              <w:t>P</w:t>
            </w:r>
            <w:r w:rsidR="001A0F1F">
              <w:rPr>
                <w:rFonts w:ascii="Book Antiqua" w:hAnsi="Book Antiqua"/>
              </w:rPr>
              <w:t xml:space="preserve"> </w:t>
            </w:r>
            <w:r w:rsidR="00DF5301" w:rsidRPr="00733AB3">
              <w:rPr>
                <w:rFonts w:ascii="Book Antiqua" w:hAnsi="Book Antiqua"/>
              </w:rPr>
              <w:t>&lt;</w:t>
            </w:r>
            <w:r w:rsidR="001A0F1F">
              <w:rPr>
                <w:rFonts w:ascii="Book Antiqua" w:hAnsi="Book Antiqua"/>
              </w:rPr>
              <w:t xml:space="preserve"> </w:t>
            </w:r>
            <w:r w:rsidR="00DF5301" w:rsidRPr="00733AB3">
              <w:rPr>
                <w:rFonts w:ascii="Book Antiqua" w:hAnsi="Book Antiqua"/>
              </w:rPr>
              <w:t>0.01</w:t>
            </w:r>
          </w:p>
        </w:tc>
      </w:tr>
      <w:tr w:rsidR="00DF5301" w:rsidRPr="00733AB3" w14:paraId="2F0AF879" w14:textId="77777777" w:rsidTr="00E67B41">
        <w:trPr>
          <w:trHeight w:val="660"/>
        </w:trPr>
        <w:tc>
          <w:tcPr>
            <w:tcW w:w="675" w:type="dxa"/>
          </w:tcPr>
          <w:p w14:paraId="6E440216" w14:textId="77777777" w:rsidR="00DF5301" w:rsidRPr="00733AB3" w:rsidRDefault="00DF5301" w:rsidP="00733AB3">
            <w:pPr>
              <w:spacing w:line="360" w:lineRule="auto"/>
              <w:jc w:val="both"/>
              <w:rPr>
                <w:rFonts w:ascii="Book Antiqua" w:hAnsi="Book Antiqua"/>
              </w:rPr>
            </w:pPr>
            <w:r w:rsidRPr="00733AB3">
              <w:rPr>
                <w:rFonts w:ascii="Book Antiqua" w:hAnsi="Book Antiqua"/>
              </w:rPr>
              <w:lastRenderedPageBreak/>
              <w:t>3</w:t>
            </w:r>
          </w:p>
        </w:tc>
        <w:tc>
          <w:tcPr>
            <w:tcW w:w="1134" w:type="dxa"/>
          </w:tcPr>
          <w:p w14:paraId="228379C6" w14:textId="309ACAAE" w:rsidR="00DF5301" w:rsidRPr="00733AB3" w:rsidRDefault="00DF5301" w:rsidP="00FC25EF">
            <w:pPr>
              <w:spacing w:line="360" w:lineRule="auto"/>
              <w:jc w:val="both"/>
              <w:rPr>
                <w:rFonts w:ascii="Book Antiqua" w:hAnsi="Book Antiqua"/>
              </w:rPr>
            </w:pPr>
            <w:r w:rsidRPr="00733AB3">
              <w:rPr>
                <w:rFonts w:ascii="Book Antiqua" w:hAnsi="Book Antiqua"/>
              </w:rPr>
              <w:t xml:space="preserve">Rhee </w:t>
            </w:r>
            <w:r w:rsidR="00401C35" w:rsidRPr="008E7748">
              <w:rPr>
                <w:rFonts w:ascii="Book Antiqua" w:hAnsi="Book Antiqua"/>
                <w:i/>
              </w:rPr>
              <w:t>et al</w:t>
            </w:r>
            <w:r w:rsidR="00401C35" w:rsidRPr="008E7748">
              <w:rPr>
                <w:rFonts w:ascii="Book Antiqua" w:hAnsi="Book Antiqua"/>
                <w:vertAlign w:val="superscript"/>
              </w:rPr>
              <w:t>[</w:t>
            </w:r>
            <w:r w:rsidR="00FC25EF">
              <w:rPr>
                <w:rFonts w:ascii="Book Antiqua" w:hAnsi="Book Antiqua"/>
                <w:vertAlign w:val="superscript"/>
              </w:rPr>
              <w:t>50</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2021</w:t>
            </w:r>
          </w:p>
        </w:tc>
        <w:tc>
          <w:tcPr>
            <w:tcW w:w="1701" w:type="dxa"/>
          </w:tcPr>
          <w:p w14:paraId="385FDAF5" w14:textId="4931C910" w:rsidR="00DF5301" w:rsidRPr="00733AB3" w:rsidRDefault="00DF5301" w:rsidP="00733AB3">
            <w:pPr>
              <w:spacing w:line="360" w:lineRule="auto"/>
              <w:jc w:val="both"/>
              <w:rPr>
                <w:rFonts w:ascii="Book Antiqua" w:hAnsi="Book Antiqua"/>
              </w:rPr>
            </w:pPr>
            <w:r w:rsidRPr="00733AB3">
              <w:rPr>
                <w:rFonts w:ascii="Book Antiqua" w:hAnsi="Book Antiqua"/>
              </w:rPr>
              <w:t>RO</w:t>
            </w:r>
            <w:r w:rsidR="00AC3322">
              <w:rPr>
                <w:rFonts w:ascii="Book Antiqua" w:hAnsi="Book Antiqua"/>
              </w:rPr>
              <w:t>,</w:t>
            </w:r>
            <w:r w:rsidR="00AC3322">
              <w:rPr>
                <w:rFonts w:ascii="Book Antiqua" w:hAnsi="Book Antiqua" w:hint="eastAsia"/>
                <w:lang w:eastAsia="zh-CN"/>
              </w:rPr>
              <w:t xml:space="preserve"> </w:t>
            </w:r>
            <w:r w:rsidRPr="004C0C60">
              <w:rPr>
                <w:rFonts w:ascii="Book Antiqua" w:hAnsi="Book Antiqua"/>
              </w:rPr>
              <w:t>S</w:t>
            </w:r>
            <w:r w:rsidR="00AC3322" w:rsidRPr="004C0C60">
              <w:rPr>
                <w:rFonts w:ascii="Book Antiqua" w:hAnsi="Book Antiqua"/>
              </w:rPr>
              <w:t>outh</w:t>
            </w:r>
            <w:r w:rsidRPr="004C0C60">
              <w:rPr>
                <w:rFonts w:ascii="Book Antiqua" w:hAnsi="Book Antiqua"/>
              </w:rPr>
              <w:t xml:space="preserve"> Korea</w:t>
            </w:r>
          </w:p>
        </w:tc>
        <w:tc>
          <w:tcPr>
            <w:tcW w:w="5670" w:type="dxa"/>
          </w:tcPr>
          <w:p w14:paraId="7E497B33" w14:textId="661C17FB" w:rsidR="00DF5301" w:rsidRPr="00666B41" w:rsidRDefault="00DF5301" w:rsidP="00733AB3">
            <w:pPr>
              <w:spacing w:line="360" w:lineRule="auto"/>
              <w:jc w:val="both"/>
              <w:rPr>
                <w:rFonts w:ascii="Book Antiqua" w:hAnsi="Book Antiqua"/>
                <w:color w:val="000000" w:themeColor="text1"/>
              </w:rPr>
            </w:pPr>
            <w:r w:rsidRPr="00733AB3">
              <w:rPr>
                <w:rFonts w:ascii="Book Antiqua" w:hAnsi="Book Antiqua"/>
              </w:rPr>
              <w:t xml:space="preserve">Registry based COVID-19 </w:t>
            </w:r>
            <w:r w:rsidRPr="00733AB3">
              <w:rPr>
                <w:rFonts w:ascii="Book Antiqua" w:hAnsi="Book Antiqua"/>
                <w:color w:val="000000" w:themeColor="text1"/>
              </w:rPr>
              <w:t>patients with DM</w:t>
            </w:r>
            <w:r w:rsidR="00666B41">
              <w:rPr>
                <w:rFonts w:ascii="Book Antiqua" w:hAnsi="Book Antiqua"/>
                <w:color w:val="000000" w:themeColor="text1"/>
              </w:rPr>
              <w:t>;</w:t>
            </w:r>
            <w:r w:rsidR="00666B41">
              <w:rPr>
                <w:rFonts w:ascii="Book Antiqua" w:hAnsi="Book Antiqua" w:hint="eastAsia"/>
                <w:color w:val="000000" w:themeColor="text1"/>
                <w:lang w:eastAsia="zh-CN"/>
              </w:rPr>
              <w:t xml:space="preserve"> </w:t>
            </w:r>
            <w:r w:rsidRPr="00733AB3">
              <w:rPr>
                <w:rFonts w:ascii="Book Antiqua" w:hAnsi="Book Antiqua"/>
                <w:color w:val="000000" w:themeColor="text1"/>
              </w:rPr>
              <w:t>DPP-4i users (</w:t>
            </w:r>
            <w:r w:rsidRPr="00666B41">
              <w:rPr>
                <w:rFonts w:ascii="Book Antiqua" w:hAnsi="Book Antiqua"/>
                <w:i/>
                <w:color w:val="000000" w:themeColor="text1"/>
              </w:rPr>
              <w:t>n</w:t>
            </w:r>
            <w:r w:rsidR="00EF2E82">
              <w:rPr>
                <w:rFonts w:ascii="Book Antiqua" w:hAnsi="Book Antiqua"/>
                <w:color w:val="000000" w:themeColor="text1"/>
              </w:rPr>
              <w:t xml:space="preserve"> </w:t>
            </w:r>
            <w:r w:rsidRPr="00733AB3">
              <w:rPr>
                <w:rFonts w:ascii="Book Antiqua" w:hAnsi="Book Antiqua"/>
                <w:color w:val="000000" w:themeColor="text1"/>
              </w:rPr>
              <w:t>=</w:t>
            </w:r>
            <w:r w:rsidR="00EF2E82">
              <w:rPr>
                <w:rFonts w:ascii="Book Antiqua" w:hAnsi="Book Antiqua"/>
                <w:color w:val="000000" w:themeColor="text1"/>
              </w:rPr>
              <w:t xml:space="preserve"> 263) </w:t>
            </w:r>
            <w:r w:rsidR="00EF2E82" w:rsidRPr="00EF2E82">
              <w:rPr>
                <w:rFonts w:ascii="Book Antiqua" w:hAnsi="Book Antiqua"/>
                <w:i/>
                <w:color w:val="000000" w:themeColor="text1"/>
              </w:rPr>
              <w:t>vs</w:t>
            </w:r>
            <w:r w:rsidRPr="00733AB3">
              <w:rPr>
                <w:rFonts w:ascii="Book Antiqua" w:hAnsi="Book Antiqua"/>
                <w:color w:val="000000" w:themeColor="text1"/>
              </w:rPr>
              <w:t xml:space="preserve"> non users (</w:t>
            </w:r>
            <w:r w:rsidR="00666B41" w:rsidRPr="00666B41">
              <w:rPr>
                <w:rFonts w:ascii="Book Antiqua" w:hAnsi="Book Antiqua"/>
                <w:i/>
                <w:color w:val="000000" w:themeColor="text1"/>
              </w:rPr>
              <w:t>n</w:t>
            </w:r>
            <w:r w:rsidR="00EF2E82">
              <w:rPr>
                <w:rFonts w:ascii="Book Antiqua" w:hAnsi="Book Antiqua"/>
                <w:color w:val="000000" w:themeColor="text1"/>
              </w:rPr>
              <w:t xml:space="preserve"> </w:t>
            </w:r>
            <w:r w:rsidRPr="00733AB3">
              <w:rPr>
                <w:rFonts w:ascii="Book Antiqua" w:hAnsi="Book Antiqua"/>
                <w:color w:val="000000" w:themeColor="text1"/>
              </w:rPr>
              <w:t>=</w:t>
            </w:r>
            <w:r w:rsidR="00EF2E82">
              <w:rPr>
                <w:rFonts w:ascii="Book Antiqua" w:hAnsi="Book Antiqua"/>
                <w:color w:val="000000" w:themeColor="text1"/>
              </w:rPr>
              <w:t xml:space="preserve"> </w:t>
            </w:r>
            <w:r w:rsidRPr="00733AB3">
              <w:rPr>
                <w:rFonts w:ascii="Book Antiqua" w:hAnsi="Book Antiqua"/>
                <w:color w:val="000000" w:themeColor="text1"/>
              </w:rPr>
              <w:t>832)</w:t>
            </w:r>
            <w:r w:rsidR="00666B41">
              <w:rPr>
                <w:rFonts w:ascii="Book Antiqua" w:hAnsi="Book Antiqua" w:hint="eastAsia"/>
                <w:color w:val="000000" w:themeColor="text1"/>
                <w:lang w:eastAsia="zh-CN"/>
              </w:rPr>
              <w:t>;</w:t>
            </w:r>
            <w:r w:rsidR="00666B41">
              <w:rPr>
                <w:rFonts w:ascii="Book Antiqua" w:hAnsi="Book Antiqua"/>
                <w:color w:val="000000" w:themeColor="text1"/>
                <w:lang w:eastAsia="zh-CN"/>
              </w:rPr>
              <w:t xml:space="preserve"> </w:t>
            </w:r>
            <w:r w:rsidRPr="00733AB3">
              <w:rPr>
                <w:rFonts w:ascii="Book Antiqua" w:hAnsi="Book Antiqua"/>
                <w:color w:val="000000" w:themeColor="text1"/>
              </w:rPr>
              <w:t xml:space="preserve">Assessed for severity </w:t>
            </w:r>
            <w:r w:rsidRPr="00733AB3">
              <w:rPr>
                <w:rFonts w:ascii="Book Antiqua" w:hAnsi="Book Antiqua"/>
              </w:rPr>
              <w:t>of disease</w:t>
            </w:r>
          </w:p>
        </w:tc>
        <w:tc>
          <w:tcPr>
            <w:tcW w:w="3686" w:type="dxa"/>
          </w:tcPr>
          <w:p w14:paraId="64085753" w14:textId="520973B3" w:rsidR="00DF5301" w:rsidRPr="00733AB3" w:rsidRDefault="00DF5301" w:rsidP="00733AB3">
            <w:pPr>
              <w:spacing w:line="360" w:lineRule="auto"/>
              <w:jc w:val="both"/>
              <w:rPr>
                <w:rFonts w:ascii="Book Antiqua" w:hAnsi="Book Antiqua"/>
              </w:rPr>
            </w:pPr>
            <w:r w:rsidRPr="00733AB3">
              <w:rPr>
                <w:rFonts w:ascii="Book Antiqua" w:hAnsi="Book Antiqua"/>
              </w:rPr>
              <w:t>OR fo</w:t>
            </w:r>
            <w:r w:rsidR="005C4128">
              <w:rPr>
                <w:rFonts w:ascii="Book Antiqua" w:hAnsi="Book Antiqua"/>
              </w:rPr>
              <w:t>r severe disease was 0.303 (95%CI 0.135-</w:t>
            </w:r>
            <w:r w:rsidRPr="00733AB3">
              <w:rPr>
                <w:rFonts w:ascii="Book Antiqua" w:hAnsi="Book Antiqua"/>
              </w:rPr>
              <w:t>0.682) among DPP-4i users</w:t>
            </w:r>
          </w:p>
        </w:tc>
      </w:tr>
      <w:tr w:rsidR="00DF5301" w:rsidRPr="00733AB3" w14:paraId="2D0CA062" w14:textId="77777777" w:rsidTr="00E67B41">
        <w:trPr>
          <w:trHeight w:val="660"/>
        </w:trPr>
        <w:tc>
          <w:tcPr>
            <w:tcW w:w="675" w:type="dxa"/>
          </w:tcPr>
          <w:p w14:paraId="52EB1452" w14:textId="77777777" w:rsidR="00DF5301" w:rsidRPr="00733AB3" w:rsidRDefault="00DF5301" w:rsidP="00733AB3">
            <w:pPr>
              <w:spacing w:line="360" w:lineRule="auto"/>
              <w:jc w:val="both"/>
              <w:rPr>
                <w:rFonts w:ascii="Book Antiqua" w:hAnsi="Book Antiqua"/>
              </w:rPr>
            </w:pPr>
            <w:r w:rsidRPr="00733AB3">
              <w:rPr>
                <w:rFonts w:ascii="Book Antiqua" w:hAnsi="Book Antiqua"/>
              </w:rPr>
              <w:t>4</w:t>
            </w:r>
          </w:p>
        </w:tc>
        <w:tc>
          <w:tcPr>
            <w:tcW w:w="1134" w:type="dxa"/>
          </w:tcPr>
          <w:p w14:paraId="43259948" w14:textId="7CFC1B21" w:rsidR="00DF5301" w:rsidRPr="00733AB3" w:rsidRDefault="00DF5301" w:rsidP="00FC25EF">
            <w:pPr>
              <w:spacing w:line="360" w:lineRule="auto"/>
              <w:jc w:val="both"/>
              <w:rPr>
                <w:rFonts w:ascii="Book Antiqua" w:hAnsi="Book Antiqua"/>
              </w:rPr>
            </w:pPr>
            <w:proofErr w:type="spellStart"/>
            <w:r w:rsidRPr="00733AB3">
              <w:rPr>
                <w:rFonts w:ascii="Book Antiqua" w:hAnsi="Book Antiqua"/>
              </w:rPr>
              <w:t>Nafakhi</w:t>
            </w:r>
            <w:proofErr w:type="spellEnd"/>
            <w:r w:rsidR="00FC25EF" w:rsidRPr="008E7748">
              <w:rPr>
                <w:rFonts w:ascii="Book Antiqua" w:hAnsi="Book Antiqua"/>
                <w:i/>
              </w:rPr>
              <w:t xml:space="preserve"> et al</w:t>
            </w:r>
            <w:r w:rsidR="00FC25EF" w:rsidRPr="008E7748">
              <w:rPr>
                <w:rFonts w:ascii="Book Antiqua" w:hAnsi="Book Antiqua"/>
                <w:vertAlign w:val="superscript"/>
              </w:rPr>
              <w:t>[</w:t>
            </w:r>
            <w:r w:rsidR="00FC25EF">
              <w:rPr>
                <w:rFonts w:ascii="Book Antiqua" w:hAnsi="Book Antiqua"/>
                <w:vertAlign w:val="superscript"/>
              </w:rPr>
              <w:t>51</w:t>
            </w:r>
            <w:r w:rsidR="00FC25EF"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2020</w:t>
            </w:r>
          </w:p>
        </w:tc>
        <w:tc>
          <w:tcPr>
            <w:tcW w:w="1701" w:type="dxa"/>
          </w:tcPr>
          <w:p w14:paraId="151C6FD5" w14:textId="2B8ACCF7" w:rsidR="00DF5301" w:rsidRPr="00733AB3" w:rsidRDefault="00DF5301" w:rsidP="00733AB3">
            <w:pPr>
              <w:spacing w:line="360" w:lineRule="auto"/>
              <w:jc w:val="both"/>
              <w:rPr>
                <w:rFonts w:ascii="Book Antiqua" w:hAnsi="Book Antiqua"/>
              </w:rPr>
            </w:pPr>
            <w:r w:rsidRPr="00733AB3">
              <w:rPr>
                <w:rFonts w:ascii="Book Antiqua" w:hAnsi="Book Antiqua"/>
              </w:rPr>
              <w:t>RO</w:t>
            </w:r>
            <w:r w:rsidR="00AC3322">
              <w:rPr>
                <w:rFonts w:ascii="Book Antiqua" w:hAnsi="Book Antiqua"/>
              </w:rPr>
              <w:t>,</w:t>
            </w:r>
            <w:r w:rsidR="00AC3322">
              <w:rPr>
                <w:rFonts w:ascii="Book Antiqua" w:hAnsi="Book Antiqua" w:hint="eastAsia"/>
                <w:lang w:eastAsia="zh-CN"/>
              </w:rPr>
              <w:t xml:space="preserve"> </w:t>
            </w:r>
            <w:r w:rsidRPr="00733AB3">
              <w:rPr>
                <w:rFonts w:ascii="Book Antiqua" w:hAnsi="Book Antiqua"/>
              </w:rPr>
              <w:t>Iraq</w:t>
            </w:r>
          </w:p>
        </w:tc>
        <w:tc>
          <w:tcPr>
            <w:tcW w:w="5670" w:type="dxa"/>
          </w:tcPr>
          <w:p w14:paraId="7B6AF83F" w14:textId="1EED0F5B" w:rsidR="00DF5301" w:rsidRPr="00733AB3" w:rsidRDefault="00DF5301" w:rsidP="00733AB3">
            <w:pPr>
              <w:spacing w:line="360" w:lineRule="auto"/>
              <w:jc w:val="both"/>
              <w:rPr>
                <w:rFonts w:ascii="Book Antiqua" w:hAnsi="Book Antiqua"/>
              </w:rPr>
            </w:pPr>
            <w:r w:rsidRPr="00733AB3">
              <w:rPr>
                <w:rFonts w:ascii="Book Antiqua" w:hAnsi="Book Antiqua" w:cs="Courier New"/>
              </w:rPr>
              <w:t>N</w:t>
            </w:r>
            <w:r w:rsidRPr="00733AB3">
              <w:rPr>
                <w:rFonts w:ascii="Book Antiqua" w:hAnsi="Book Antiqua"/>
              </w:rPr>
              <w:t>ewly diagnosed COVID-19 pneumonia</w:t>
            </w:r>
            <w:r w:rsidR="00EF2E82">
              <w:rPr>
                <w:rFonts w:ascii="Book Antiqua" w:hAnsi="Book Antiqua"/>
              </w:rPr>
              <w:t>;</w:t>
            </w:r>
            <w:r w:rsidR="00EF2E82">
              <w:rPr>
                <w:rFonts w:ascii="Book Antiqua" w:hAnsi="Book Antiqua" w:hint="eastAsia"/>
                <w:lang w:eastAsia="zh-CN"/>
              </w:rPr>
              <w:t xml:space="preserve"> </w:t>
            </w:r>
            <w:r w:rsidRPr="00733AB3">
              <w:rPr>
                <w:rFonts w:ascii="Book Antiqua" w:hAnsi="Book Antiqua"/>
              </w:rPr>
              <w:t>Subgroup analysis to assess predictors for adverse outcomes</w:t>
            </w:r>
          </w:p>
        </w:tc>
        <w:tc>
          <w:tcPr>
            <w:tcW w:w="3686" w:type="dxa"/>
          </w:tcPr>
          <w:p w14:paraId="51C27B9A" w14:textId="3B5D30D0" w:rsidR="00DF5301" w:rsidRPr="00733AB3" w:rsidRDefault="00DF5301" w:rsidP="00733AB3">
            <w:pPr>
              <w:spacing w:line="360" w:lineRule="auto"/>
              <w:jc w:val="both"/>
              <w:rPr>
                <w:rFonts w:ascii="Book Antiqua" w:hAnsi="Book Antiqua"/>
              </w:rPr>
            </w:pPr>
            <w:r w:rsidRPr="00733AB3">
              <w:rPr>
                <w:rFonts w:ascii="Book Antiqua" w:hAnsi="Book Antiqua"/>
              </w:rPr>
              <w:t xml:space="preserve">DPP-4i users had decreased </w:t>
            </w:r>
            <w:r w:rsidR="005C4128">
              <w:rPr>
                <w:rFonts w:ascii="Book Antiqua" w:hAnsi="Book Antiqua"/>
              </w:rPr>
              <w:t>length of ICU stay.</w:t>
            </w:r>
            <w:r w:rsidR="00FA31A5">
              <w:rPr>
                <w:rFonts w:ascii="Book Antiqua" w:hAnsi="Book Antiqua"/>
              </w:rPr>
              <w:t xml:space="preserve"> </w:t>
            </w:r>
            <w:r w:rsidR="005C4128">
              <w:rPr>
                <w:rFonts w:ascii="Book Antiqua" w:hAnsi="Book Antiqua"/>
              </w:rPr>
              <w:t>(OR 0.3, 95%</w:t>
            </w:r>
            <w:r w:rsidRPr="00733AB3">
              <w:rPr>
                <w:rFonts w:ascii="Book Antiqua" w:hAnsi="Book Antiqua"/>
              </w:rPr>
              <w:t xml:space="preserve">CI 0.2-3, </w:t>
            </w:r>
            <w:r w:rsidRPr="005C4128">
              <w:rPr>
                <w:rFonts w:ascii="Book Antiqua" w:hAnsi="Book Antiqua"/>
                <w:i/>
              </w:rPr>
              <w:t>P</w:t>
            </w:r>
            <w:r w:rsidR="005C4128">
              <w:rPr>
                <w:rFonts w:ascii="Book Antiqua" w:hAnsi="Book Antiqua"/>
              </w:rPr>
              <w:t xml:space="preserve"> </w:t>
            </w:r>
            <w:r w:rsidRPr="00733AB3">
              <w:rPr>
                <w:rFonts w:ascii="Book Antiqua" w:hAnsi="Book Antiqua"/>
              </w:rPr>
              <w:t>=</w:t>
            </w:r>
            <w:r w:rsidR="005C4128">
              <w:rPr>
                <w:rFonts w:ascii="Book Antiqua" w:hAnsi="Book Antiqua"/>
              </w:rPr>
              <w:t xml:space="preserve"> </w:t>
            </w:r>
            <w:r w:rsidRPr="00733AB3">
              <w:rPr>
                <w:rFonts w:ascii="Book Antiqua" w:hAnsi="Book Antiqua"/>
              </w:rPr>
              <w:t>0.04)</w:t>
            </w:r>
          </w:p>
        </w:tc>
      </w:tr>
      <w:tr w:rsidR="00DF5301" w:rsidRPr="00733AB3" w14:paraId="5D53184E" w14:textId="77777777" w:rsidTr="00E67B41">
        <w:trPr>
          <w:trHeight w:val="660"/>
        </w:trPr>
        <w:tc>
          <w:tcPr>
            <w:tcW w:w="675" w:type="dxa"/>
          </w:tcPr>
          <w:p w14:paraId="5871967C" w14:textId="77777777" w:rsidR="00DF5301" w:rsidRPr="00733AB3" w:rsidRDefault="00DF5301" w:rsidP="00733AB3">
            <w:pPr>
              <w:spacing w:line="360" w:lineRule="auto"/>
              <w:jc w:val="both"/>
              <w:rPr>
                <w:rFonts w:ascii="Book Antiqua" w:hAnsi="Book Antiqua"/>
              </w:rPr>
            </w:pPr>
            <w:r w:rsidRPr="00733AB3">
              <w:rPr>
                <w:rFonts w:ascii="Book Antiqua" w:hAnsi="Book Antiqua"/>
              </w:rPr>
              <w:t>5</w:t>
            </w:r>
          </w:p>
        </w:tc>
        <w:tc>
          <w:tcPr>
            <w:tcW w:w="1134" w:type="dxa"/>
          </w:tcPr>
          <w:p w14:paraId="55E35D42" w14:textId="6BAACBCB" w:rsidR="00DF5301" w:rsidRPr="00733AB3" w:rsidRDefault="00DF5301" w:rsidP="008E3182">
            <w:pPr>
              <w:spacing w:line="360" w:lineRule="auto"/>
              <w:jc w:val="both"/>
              <w:rPr>
                <w:rFonts w:ascii="Book Antiqua" w:hAnsi="Book Antiqua"/>
              </w:rPr>
            </w:pPr>
            <w:proofErr w:type="spellStart"/>
            <w:r w:rsidRPr="00733AB3">
              <w:rPr>
                <w:rFonts w:ascii="Book Antiqua" w:hAnsi="Book Antiqua"/>
              </w:rPr>
              <w:t>Wargny</w:t>
            </w:r>
            <w:proofErr w:type="spellEnd"/>
            <w:r w:rsidRPr="00733AB3">
              <w:rPr>
                <w:rFonts w:ascii="Book Antiqua" w:hAnsi="Book Antiqua"/>
              </w:rPr>
              <w:t xml:space="preserve"> </w:t>
            </w:r>
            <w:r w:rsidR="00401C35" w:rsidRPr="008E7748">
              <w:rPr>
                <w:rFonts w:ascii="Book Antiqua" w:hAnsi="Book Antiqua"/>
                <w:i/>
              </w:rPr>
              <w:t>et al</w:t>
            </w:r>
            <w:r w:rsidR="00401C35" w:rsidRPr="008E7748">
              <w:rPr>
                <w:rFonts w:ascii="Book Antiqua" w:hAnsi="Book Antiqua"/>
                <w:vertAlign w:val="superscript"/>
              </w:rPr>
              <w:t>[</w:t>
            </w:r>
            <w:r w:rsidR="008E3182">
              <w:rPr>
                <w:rFonts w:ascii="Book Antiqua" w:hAnsi="Book Antiqua"/>
                <w:vertAlign w:val="superscript"/>
              </w:rPr>
              <w:t>52</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Pr="00733AB3">
              <w:rPr>
                <w:rFonts w:ascii="Book Antiqua" w:hAnsi="Book Antiqua"/>
              </w:rPr>
              <w:t>2021</w:t>
            </w:r>
          </w:p>
        </w:tc>
        <w:tc>
          <w:tcPr>
            <w:tcW w:w="1701" w:type="dxa"/>
          </w:tcPr>
          <w:p w14:paraId="01F7429A" w14:textId="13E95468" w:rsidR="00DF5301" w:rsidRPr="00733AB3" w:rsidRDefault="00DF5301" w:rsidP="00733AB3">
            <w:pPr>
              <w:spacing w:line="360" w:lineRule="auto"/>
              <w:jc w:val="both"/>
              <w:rPr>
                <w:rFonts w:ascii="Book Antiqua" w:hAnsi="Book Antiqua"/>
              </w:rPr>
            </w:pPr>
            <w:r w:rsidRPr="00733AB3">
              <w:rPr>
                <w:rFonts w:ascii="Book Antiqua" w:hAnsi="Book Antiqua"/>
              </w:rPr>
              <w:t>PO</w:t>
            </w:r>
            <w:r w:rsidR="00AC3322">
              <w:rPr>
                <w:rFonts w:ascii="Book Antiqua" w:hAnsi="Book Antiqua"/>
              </w:rPr>
              <w:t>,</w:t>
            </w:r>
            <w:r w:rsidR="00AC3322">
              <w:rPr>
                <w:rFonts w:ascii="Book Antiqua" w:hAnsi="Book Antiqua" w:hint="eastAsia"/>
                <w:lang w:eastAsia="zh-CN"/>
              </w:rPr>
              <w:t xml:space="preserve"> </w:t>
            </w:r>
            <w:r w:rsidRPr="00733AB3">
              <w:rPr>
                <w:rFonts w:ascii="Book Antiqua" w:hAnsi="Book Antiqua"/>
              </w:rPr>
              <w:t xml:space="preserve">France </w:t>
            </w:r>
          </w:p>
        </w:tc>
        <w:tc>
          <w:tcPr>
            <w:tcW w:w="5670" w:type="dxa"/>
          </w:tcPr>
          <w:p w14:paraId="518F2420" w14:textId="11C09250" w:rsidR="00DF5301" w:rsidRPr="004F139B" w:rsidRDefault="00DF5301" w:rsidP="00733AB3">
            <w:pPr>
              <w:spacing w:line="360" w:lineRule="auto"/>
              <w:jc w:val="both"/>
              <w:rPr>
                <w:rFonts w:ascii="Book Antiqua" w:hAnsi="Book Antiqua"/>
                <w:color w:val="000000" w:themeColor="text1"/>
              </w:rPr>
            </w:pPr>
            <w:r w:rsidRPr="00733AB3">
              <w:rPr>
                <w:rFonts w:ascii="Book Antiqua" w:hAnsi="Book Antiqua"/>
              </w:rPr>
              <w:t xml:space="preserve">Registry based COVID-19 </w:t>
            </w:r>
            <w:r w:rsidRPr="00733AB3">
              <w:rPr>
                <w:rFonts w:ascii="Book Antiqua" w:hAnsi="Book Antiqua"/>
                <w:color w:val="000000" w:themeColor="text1"/>
              </w:rPr>
              <w:t>patients with DM.</w:t>
            </w:r>
            <w:r w:rsidR="004F139B">
              <w:rPr>
                <w:rFonts w:ascii="Book Antiqua" w:hAnsi="Book Antiqua" w:hint="eastAsia"/>
                <w:color w:val="000000" w:themeColor="text1"/>
                <w:lang w:eastAsia="zh-CN"/>
              </w:rPr>
              <w:t xml:space="preserve"> </w:t>
            </w:r>
            <w:r w:rsidRPr="00733AB3">
              <w:rPr>
                <w:rFonts w:ascii="Book Antiqua" w:hAnsi="Book Antiqua"/>
                <w:color w:val="000000" w:themeColor="text1"/>
              </w:rPr>
              <w:t>Subgroup analysis of DPP-4i use in patients succumbing to death within 28 d</w:t>
            </w:r>
            <w:r w:rsidR="004C75EF">
              <w:rPr>
                <w:rFonts w:ascii="Book Antiqua" w:hAnsi="Book Antiqua"/>
                <w:color w:val="000000" w:themeColor="text1"/>
              </w:rPr>
              <w:t>ays</w:t>
            </w:r>
          </w:p>
        </w:tc>
        <w:tc>
          <w:tcPr>
            <w:tcW w:w="3686" w:type="dxa"/>
          </w:tcPr>
          <w:p w14:paraId="20439FB8" w14:textId="6BADDA50" w:rsidR="00DF5301" w:rsidRPr="00733AB3" w:rsidRDefault="00DF5301" w:rsidP="00733AB3">
            <w:pPr>
              <w:spacing w:line="360" w:lineRule="auto"/>
              <w:jc w:val="both"/>
              <w:rPr>
                <w:rFonts w:ascii="Book Antiqua" w:hAnsi="Book Antiqua"/>
                <w:color w:val="000000"/>
              </w:rPr>
            </w:pPr>
            <w:r w:rsidRPr="00733AB3">
              <w:rPr>
                <w:rFonts w:ascii="Book Antiqua" w:hAnsi="Book Antiqua"/>
                <w:color w:val="000000"/>
              </w:rPr>
              <w:t xml:space="preserve">The need for mechanical ventilation and death within seven days were similar in DPP-4i users compared to nonusers. (OR 0.83, </w:t>
            </w:r>
            <w:r w:rsidR="006E2CC9">
              <w:rPr>
                <w:rFonts w:ascii="Book Antiqua" w:hAnsi="Book Antiqua"/>
                <w:color w:val="000000"/>
              </w:rPr>
              <w:t>95%</w:t>
            </w:r>
            <w:r w:rsidRPr="00733AB3">
              <w:rPr>
                <w:rFonts w:ascii="Book Antiqua" w:hAnsi="Book Antiqua"/>
                <w:color w:val="000000"/>
              </w:rPr>
              <w:t>CI 0.65</w:t>
            </w:r>
            <w:r w:rsidR="006E2CC9">
              <w:rPr>
                <w:rFonts w:ascii="Book Antiqua" w:hAnsi="Book Antiqua"/>
                <w:color w:val="000000"/>
              </w:rPr>
              <w:t>-</w:t>
            </w:r>
            <w:r w:rsidRPr="00733AB3">
              <w:rPr>
                <w:rFonts w:ascii="Book Antiqua" w:hAnsi="Book Antiqua"/>
                <w:color w:val="000000"/>
              </w:rPr>
              <w:t xml:space="preserve">1.05, </w:t>
            </w:r>
            <w:r w:rsidR="006E2CC9" w:rsidRPr="006E2CC9">
              <w:rPr>
                <w:rFonts w:ascii="Book Antiqua" w:hAnsi="Book Antiqua"/>
                <w:i/>
                <w:color w:val="000000"/>
              </w:rPr>
              <w:t>P</w:t>
            </w:r>
            <w:r w:rsidR="006E2CC9">
              <w:rPr>
                <w:rFonts w:ascii="Book Antiqua" w:hAnsi="Book Antiqua"/>
                <w:color w:val="000000"/>
              </w:rPr>
              <w:t xml:space="preserve"> </w:t>
            </w:r>
            <w:r w:rsidRPr="00733AB3">
              <w:rPr>
                <w:rFonts w:ascii="Book Antiqua" w:hAnsi="Book Antiqua"/>
                <w:color w:val="000000"/>
              </w:rPr>
              <w:t>=</w:t>
            </w:r>
            <w:r w:rsidR="006E2CC9">
              <w:rPr>
                <w:rFonts w:ascii="Book Antiqua" w:hAnsi="Book Antiqua"/>
                <w:color w:val="000000"/>
              </w:rPr>
              <w:t xml:space="preserve"> </w:t>
            </w:r>
            <w:r w:rsidRPr="00733AB3">
              <w:rPr>
                <w:rFonts w:ascii="Book Antiqua" w:hAnsi="Book Antiqua"/>
                <w:color w:val="000000"/>
              </w:rPr>
              <w:t>0.12).</w:t>
            </w:r>
            <w:r w:rsidR="009C6092">
              <w:rPr>
                <w:rFonts w:ascii="Book Antiqua" w:hAnsi="Book Antiqua" w:hint="eastAsia"/>
                <w:color w:val="000000"/>
                <w:lang w:eastAsia="zh-CN"/>
              </w:rPr>
              <w:t xml:space="preserve"> </w:t>
            </w:r>
            <w:r w:rsidRPr="00733AB3">
              <w:rPr>
                <w:rFonts w:ascii="Book Antiqua" w:hAnsi="Book Antiqua"/>
                <w:color w:val="000000" w:themeColor="text1"/>
              </w:rPr>
              <w:t>Discharge at day 28: OR 1.22</w:t>
            </w:r>
            <w:r w:rsidR="0046435A">
              <w:rPr>
                <w:rFonts w:ascii="Book Antiqua" w:hAnsi="Book Antiqua"/>
                <w:color w:val="000000" w:themeColor="text1"/>
              </w:rPr>
              <w:t>, 95%</w:t>
            </w:r>
            <w:r w:rsidRPr="00733AB3">
              <w:rPr>
                <w:rFonts w:ascii="Book Antiqua" w:hAnsi="Book Antiqua"/>
                <w:color w:val="000000" w:themeColor="text1"/>
              </w:rPr>
              <w:t>CI 1.02-1.47,</w:t>
            </w:r>
            <w:r w:rsidRPr="00733AB3">
              <w:rPr>
                <w:rFonts w:ascii="Book Antiqua" w:hAnsi="Book Antiqua"/>
                <w:color w:val="000000"/>
              </w:rPr>
              <w:t xml:space="preserve"> </w:t>
            </w:r>
            <w:r w:rsidR="009C6092" w:rsidRPr="009C6092">
              <w:rPr>
                <w:rFonts w:ascii="Book Antiqua" w:hAnsi="Book Antiqua"/>
                <w:i/>
                <w:color w:val="000000"/>
              </w:rPr>
              <w:t>P</w:t>
            </w:r>
            <w:r w:rsidR="009C6092">
              <w:rPr>
                <w:rFonts w:ascii="Book Antiqua" w:hAnsi="Book Antiqua"/>
                <w:color w:val="000000"/>
              </w:rPr>
              <w:t xml:space="preserve"> </w:t>
            </w:r>
            <w:r w:rsidRPr="00733AB3">
              <w:rPr>
                <w:rFonts w:ascii="Book Antiqua" w:hAnsi="Book Antiqua"/>
                <w:color w:val="000000"/>
              </w:rPr>
              <w:t>=</w:t>
            </w:r>
            <w:r w:rsidR="009C6092">
              <w:rPr>
                <w:rFonts w:ascii="Book Antiqua" w:hAnsi="Book Antiqua"/>
                <w:color w:val="000000"/>
              </w:rPr>
              <w:t xml:space="preserve"> </w:t>
            </w:r>
            <w:r w:rsidRPr="00733AB3">
              <w:rPr>
                <w:rFonts w:ascii="Book Antiqua" w:hAnsi="Book Antiqua"/>
                <w:color w:val="000000"/>
              </w:rPr>
              <w:t>0.03).</w:t>
            </w:r>
          </w:p>
        </w:tc>
      </w:tr>
      <w:tr w:rsidR="00DF5301" w:rsidRPr="00733AB3" w14:paraId="4CE67BA3" w14:textId="77777777" w:rsidTr="00E67B41">
        <w:trPr>
          <w:trHeight w:val="660"/>
        </w:trPr>
        <w:tc>
          <w:tcPr>
            <w:tcW w:w="675" w:type="dxa"/>
          </w:tcPr>
          <w:p w14:paraId="57D84698" w14:textId="77777777" w:rsidR="00DF5301" w:rsidRPr="00733AB3" w:rsidRDefault="00DF5301" w:rsidP="00733AB3">
            <w:pPr>
              <w:spacing w:line="360" w:lineRule="auto"/>
              <w:jc w:val="both"/>
              <w:rPr>
                <w:rFonts w:ascii="Book Antiqua" w:hAnsi="Book Antiqua"/>
              </w:rPr>
            </w:pPr>
            <w:r w:rsidRPr="00733AB3">
              <w:rPr>
                <w:rFonts w:ascii="Book Antiqua" w:hAnsi="Book Antiqua"/>
              </w:rPr>
              <w:t>6</w:t>
            </w:r>
          </w:p>
        </w:tc>
        <w:tc>
          <w:tcPr>
            <w:tcW w:w="1134" w:type="dxa"/>
          </w:tcPr>
          <w:p w14:paraId="224922C2" w14:textId="788CD7F3" w:rsidR="00DF5301" w:rsidRPr="00733AB3" w:rsidRDefault="00913D4E" w:rsidP="00913D4E">
            <w:pPr>
              <w:spacing w:line="360" w:lineRule="auto"/>
              <w:jc w:val="both"/>
              <w:rPr>
                <w:rFonts w:ascii="Book Antiqua" w:hAnsi="Book Antiqua"/>
              </w:rPr>
            </w:pPr>
            <w:r w:rsidRPr="00733AB3">
              <w:rPr>
                <w:rFonts w:ascii="Book Antiqua" w:hAnsi="Book Antiqua"/>
              </w:rPr>
              <w:t>Wong</w:t>
            </w:r>
            <w:r w:rsidR="00DF5301" w:rsidRPr="00733AB3">
              <w:rPr>
                <w:rFonts w:ascii="Book Antiqua" w:hAnsi="Book Antiqua"/>
              </w:rPr>
              <w:t xml:space="preserve"> </w:t>
            </w:r>
            <w:r w:rsidR="00401C35" w:rsidRPr="008E7748">
              <w:rPr>
                <w:rFonts w:ascii="Book Antiqua" w:hAnsi="Book Antiqua"/>
                <w:i/>
              </w:rPr>
              <w:t>et al</w:t>
            </w:r>
            <w:r w:rsidR="00401C35" w:rsidRPr="008E7748">
              <w:rPr>
                <w:rFonts w:ascii="Book Antiqua" w:hAnsi="Book Antiqua"/>
                <w:vertAlign w:val="superscript"/>
              </w:rPr>
              <w:t>[</w:t>
            </w:r>
            <w:r>
              <w:rPr>
                <w:rFonts w:ascii="Book Antiqua" w:hAnsi="Book Antiqua"/>
                <w:vertAlign w:val="superscript"/>
              </w:rPr>
              <w:t>53</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hint="eastAsia"/>
                <w:lang w:eastAsia="zh-CN"/>
              </w:rPr>
              <w:t xml:space="preserve"> </w:t>
            </w:r>
            <w:r w:rsidR="00DF5301" w:rsidRPr="00733AB3">
              <w:rPr>
                <w:rFonts w:ascii="Book Antiqua" w:hAnsi="Book Antiqua"/>
              </w:rPr>
              <w:t>2021</w:t>
            </w:r>
          </w:p>
        </w:tc>
        <w:tc>
          <w:tcPr>
            <w:tcW w:w="1701" w:type="dxa"/>
          </w:tcPr>
          <w:p w14:paraId="75B41334" w14:textId="5DEA8C4C" w:rsidR="00DF5301" w:rsidRPr="00AC3322" w:rsidRDefault="00DF5301" w:rsidP="00733AB3">
            <w:pPr>
              <w:spacing w:line="360" w:lineRule="auto"/>
              <w:jc w:val="both"/>
              <w:rPr>
                <w:rFonts w:ascii="Book Antiqua" w:hAnsi="Book Antiqua"/>
                <w:color w:val="000000" w:themeColor="text1"/>
              </w:rPr>
            </w:pPr>
            <w:r w:rsidRPr="00733AB3">
              <w:rPr>
                <w:rFonts w:ascii="Book Antiqua" w:hAnsi="Book Antiqua"/>
                <w:color w:val="000000" w:themeColor="text1"/>
              </w:rPr>
              <w:t>RO</w:t>
            </w:r>
            <w:r w:rsidR="00AC3322">
              <w:rPr>
                <w:rFonts w:ascii="Book Antiqua" w:hAnsi="Book Antiqua"/>
                <w:color w:val="000000" w:themeColor="text1"/>
              </w:rPr>
              <w:t>,</w:t>
            </w:r>
            <w:r w:rsidR="00AC3322">
              <w:rPr>
                <w:rFonts w:ascii="Book Antiqua" w:hAnsi="Book Antiqua" w:hint="eastAsia"/>
                <w:color w:val="000000" w:themeColor="text1"/>
                <w:lang w:eastAsia="zh-CN"/>
              </w:rPr>
              <w:t xml:space="preserve"> </w:t>
            </w:r>
            <w:r w:rsidRPr="00733AB3">
              <w:rPr>
                <w:rFonts w:ascii="Book Antiqua" w:hAnsi="Book Antiqua"/>
                <w:color w:val="000000" w:themeColor="text1"/>
              </w:rPr>
              <w:t>China</w:t>
            </w:r>
          </w:p>
        </w:tc>
        <w:tc>
          <w:tcPr>
            <w:tcW w:w="5670" w:type="dxa"/>
          </w:tcPr>
          <w:p w14:paraId="3FC60C36" w14:textId="163ADCF7" w:rsidR="00DF5301" w:rsidRPr="00B1440A" w:rsidRDefault="00DF5301" w:rsidP="00733AB3">
            <w:pPr>
              <w:spacing w:line="360" w:lineRule="auto"/>
              <w:jc w:val="both"/>
              <w:rPr>
                <w:rFonts w:ascii="Book Antiqua" w:hAnsi="Book Antiqua"/>
                <w:color w:val="000000" w:themeColor="text1"/>
              </w:rPr>
            </w:pPr>
            <w:r w:rsidRPr="00733AB3">
              <w:rPr>
                <w:rFonts w:ascii="Book Antiqua" w:hAnsi="Book Antiqua"/>
                <w:color w:val="000000" w:themeColor="text1"/>
              </w:rPr>
              <w:t>Registry based</w:t>
            </w:r>
            <w:r w:rsidR="00B1440A">
              <w:rPr>
                <w:rFonts w:ascii="Book Antiqua" w:hAnsi="Book Antiqua" w:hint="eastAsia"/>
                <w:color w:val="000000" w:themeColor="text1"/>
                <w:lang w:eastAsia="zh-CN"/>
              </w:rPr>
              <w:t xml:space="preserve"> </w:t>
            </w:r>
            <w:r w:rsidRPr="00733AB3">
              <w:rPr>
                <w:rFonts w:ascii="Book Antiqua" w:hAnsi="Book Antiqua"/>
              </w:rPr>
              <w:t xml:space="preserve">COVID-19 </w:t>
            </w:r>
            <w:r w:rsidRPr="00733AB3">
              <w:rPr>
                <w:rFonts w:ascii="Book Antiqua" w:hAnsi="Book Antiqua"/>
                <w:color w:val="000000" w:themeColor="text1"/>
              </w:rPr>
              <w:t>patients with DM (</w:t>
            </w:r>
            <w:r w:rsidRPr="00B1440A">
              <w:rPr>
                <w:rFonts w:ascii="Book Antiqua" w:hAnsi="Book Antiqua"/>
                <w:i/>
                <w:color w:val="000000" w:themeColor="text1"/>
              </w:rPr>
              <w:t>n</w:t>
            </w:r>
            <w:r w:rsidR="00B1440A">
              <w:rPr>
                <w:rFonts w:ascii="Book Antiqua" w:hAnsi="Book Antiqua"/>
                <w:color w:val="000000" w:themeColor="text1"/>
              </w:rPr>
              <w:t xml:space="preserve"> </w:t>
            </w:r>
            <w:r w:rsidRPr="00733AB3">
              <w:rPr>
                <w:rFonts w:ascii="Book Antiqua" w:hAnsi="Book Antiqua"/>
                <w:color w:val="000000" w:themeColor="text1"/>
              </w:rPr>
              <w:t>=</w:t>
            </w:r>
            <w:r w:rsidR="00B1440A">
              <w:rPr>
                <w:rFonts w:ascii="Book Antiqua" w:hAnsi="Book Antiqua"/>
                <w:color w:val="000000" w:themeColor="text1"/>
              </w:rPr>
              <w:t xml:space="preserve"> </w:t>
            </w:r>
            <w:r w:rsidRPr="00733AB3">
              <w:rPr>
                <w:rFonts w:ascii="Book Antiqua" w:hAnsi="Book Antiqua"/>
                <w:color w:val="000000" w:themeColor="text1"/>
              </w:rPr>
              <w:t>1214)</w:t>
            </w:r>
            <w:r w:rsidR="00B1440A">
              <w:rPr>
                <w:rFonts w:ascii="Book Antiqua" w:hAnsi="Book Antiqua" w:hint="eastAsia"/>
                <w:color w:val="000000" w:themeColor="text1"/>
                <w:lang w:eastAsia="zh-CN"/>
              </w:rPr>
              <w:t>;</w:t>
            </w:r>
            <w:r w:rsidR="00B1440A">
              <w:rPr>
                <w:rFonts w:ascii="Book Antiqua" w:hAnsi="Book Antiqua"/>
                <w:color w:val="000000" w:themeColor="text1"/>
                <w:lang w:eastAsia="zh-CN"/>
              </w:rPr>
              <w:t xml:space="preserve"> </w:t>
            </w:r>
            <w:r w:rsidRPr="00733AB3">
              <w:rPr>
                <w:rFonts w:ascii="Book Antiqua" w:hAnsi="Book Antiqua"/>
                <w:color w:val="000000" w:themeColor="text1"/>
              </w:rPr>
              <w:t>DPP-4i users (</w:t>
            </w:r>
            <w:r w:rsidR="00B1440A" w:rsidRPr="00B1440A">
              <w:rPr>
                <w:rFonts w:ascii="Book Antiqua" w:hAnsi="Book Antiqua"/>
                <w:i/>
                <w:color w:val="000000" w:themeColor="text1"/>
              </w:rPr>
              <w:t>n</w:t>
            </w:r>
            <w:r w:rsidR="00B1440A" w:rsidRPr="00733AB3">
              <w:rPr>
                <w:rFonts w:ascii="Book Antiqua" w:hAnsi="Book Antiqua"/>
                <w:color w:val="000000" w:themeColor="text1"/>
              </w:rPr>
              <w:t xml:space="preserve"> </w:t>
            </w:r>
            <w:r w:rsidRPr="00733AB3">
              <w:rPr>
                <w:rFonts w:ascii="Book Antiqua" w:hAnsi="Book Antiqua"/>
                <w:color w:val="000000" w:themeColor="text1"/>
              </w:rPr>
              <w:t>=</w:t>
            </w:r>
            <w:r w:rsidR="00B1440A">
              <w:rPr>
                <w:rFonts w:ascii="Book Antiqua" w:hAnsi="Book Antiqua"/>
                <w:color w:val="000000" w:themeColor="text1"/>
              </w:rPr>
              <w:t xml:space="preserve"> </w:t>
            </w:r>
            <w:r w:rsidRPr="00733AB3">
              <w:rPr>
                <w:rFonts w:ascii="Book Antiqua" w:hAnsi="Book Antiqua"/>
                <w:color w:val="000000" w:themeColor="text1"/>
              </w:rPr>
              <w:t>107) compared with others (</w:t>
            </w:r>
            <w:r w:rsidR="00B1440A" w:rsidRPr="00B1440A">
              <w:rPr>
                <w:rFonts w:ascii="Book Antiqua" w:hAnsi="Book Antiqua"/>
                <w:i/>
                <w:color w:val="000000" w:themeColor="text1"/>
              </w:rPr>
              <w:t>n</w:t>
            </w:r>
            <w:r w:rsidR="00B1440A" w:rsidRPr="00733AB3">
              <w:rPr>
                <w:rFonts w:ascii="Book Antiqua" w:hAnsi="Book Antiqua"/>
                <w:color w:val="000000" w:themeColor="text1"/>
              </w:rPr>
              <w:t xml:space="preserve"> </w:t>
            </w:r>
            <w:r w:rsidRPr="00733AB3">
              <w:rPr>
                <w:rFonts w:ascii="Book Antiqua" w:hAnsi="Book Antiqua"/>
                <w:color w:val="000000" w:themeColor="text1"/>
              </w:rPr>
              <w:t>=</w:t>
            </w:r>
            <w:r w:rsidR="00B1440A">
              <w:rPr>
                <w:rFonts w:ascii="Book Antiqua" w:hAnsi="Book Antiqua"/>
                <w:color w:val="000000" w:themeColor="text1"/>
              </w:rPr>
              <w:t xml:space="preserve"> </w:t>
            </w:r>
            <w:r w:rsidRPr="00733AB3">
              <w:rPr>
                <w:rFonts w:ascii="Book Antiqua" w:hAnsi="Book Antiqua"/>
                <w:color w:val="000000" w:themeColor="text1"/>
              </w:rPr>
              <w:t xml:space="preserve">1107) </w:t>
            </w:r>
          </w:p>
        </w:tc>
        <w:tc>
          <w:tcPr>
            <w:tcW w:w="3686" w:type="dxa"/>
          </w:tcPr>
          <w:p w14:paraId="2BCF5B18" w14:textId="6CA423D2" w:rsidR="00DF5301" w:rsidRPr="00733AB3" w:rsidRDefault="00DF5301" w:rsidP="00DC6E58">
            <w:pPr>
              <w:spacing w:line="360" w:lineRule="auto"/>
              <w:jc w:val="both"/>
              <w:rPr>
                <w:rFonts w:ascii="Book Antiqua" w:hAnsi="Book Antiqua"/>
                <w:color w:val="000000"/>
              </w:rPr>
            </w:pPr>
            <w:r w:rsidRPr="00733AB3">
              <w:rPr>
                <w:rFonts w:ascii="Book Antiqua" w:hAnsi="Book Antiqua"/>
              </w:rPr>
              <w:t>DPP4i users w</w:t>
            </w:r>
            <w:r w:rsidR="00DC6E58">
              <w:rPr>
                <w:rFonts w:ascii="Book Antiqua" w:hAnsi="Book Antiqua"/>
              </w:rPr>
              <w:t>ere</w:t>
            </w:r>
            <w:r w:rsidRPr="00733AB3">
              <w:rPr>
                <w:rFonts w:ascii="Book Antiqua" w:hAnsi="Book Antiqua"/>
              </w:rPr>
              <w:t xml:space="preserve"> associated with lower odds of clinical deterioration (OR 0.71, 95%CI 0.54-0.93, </w:t>
            </w:r>
            <w:r w:rsidRPr="00FC63B3">
              <w:rPr>
                <w:rFonts w:ascii="Book Antiqua" w:hAnsi="Book Antiqua"/>
                <w:i/>
              </w:rPr>
              <w:t>P</w:t>
            </w:r>
            <w:r w:rsidRPr="00733AB3">
              <w:rPr>
                <w:rFonts w:ascii="Book Antiqua" w:hAnsi="Book Antiqua"/>
              </w:rPr>
              <w:t xml:space="preserve"> = 0.013), hyperinflammatory syndrome (OR</w:t>
            </w:r>
            <w:r w:rsidR="00E761C2">
              <w:rPr>
                <w:rFonts w:ascii="Book Antiqua" w:hAnsi="Book Antiqua"/>
              </w:rPr>
              <w:t xml:space="preserve"> </w:t>
            </w:r>
            <w:r w:rsidRPr="00733AB3">
              <w:rPr>
                <w:rFonts w:ascii="Book Antiqua" w:hAnsi="Book Antiqua"/>
              </w:rPr>
              <w:t>=</w:t>
            </w:r>
            <w:r w:rsidR="00E761C2">
              <w:rPr>
                <w:rFonts w:ascii="Book Antiqua" w:hAnsi="Book Antiqua"/>
              </w:rPr>
              <w:t xml:space="preserve"> </w:t>
            </w:r>
            <w:r w:rsidRPr="00733AB3">
              <w:rPr>
                <w:rFonts w:ascii="Book Antiqua" w:hAnsi="Book Antiqua"/>
              </w:rPr>
              <w:t xml:space="preserve">0.56, 95%CI 0.45-0.69, </w:t>
            </w:r>
            <w:r w:rsidRPr="00E761C2">
              <w:rPr>
                <w:rFonts w:ascii="Book Antiqua" w:hAnsi="Book Antiqua"/>
                <w:i/>
              </w:rPr>
              <w:t>P</w:t>
            </w:r>
            <w:r w:rsidRPr="00733AB3">
              <w:rPr>
                <w:rFonts w:ascii="Book Antiqua" w:hAnsi="Book Antiqua"/>
              </w:rPr>
              <w:t xml:space="preserve"> &lt; </w:t>
            </w:r>
            <w:r w:rsidRPr="00733AB3">
              <w:rPr>
                <w:rFonts w:ascii="Book Antiqua" w:hAnsi="Book Antiqua"/>
              </w:rPr>
              <w:lastRenderedPageBreak/>
              <w:t>0.001), invasive mechanical ventilation (OR</w:t>
            </w:r>
            <w:r w:rsidR="002B37BA">
              <w:rPr>
                <w:rFonts w:ascii="Book Antiqua" w:hAnsi="Book Antiqua"/>
              </w:rPr>
              <w:t xml:space="preserve"> </w:t>
            </w:r>
            <w:r w:rsidRPr="00733AB3">
              <w:rPr>
                <w:rFonts w:ascii="Book Antiqua" w:hAnsi="Book Antiqua"/>
              </w:rPr>
              <w:t>=</w:t>
            </w:r>
            <w:r w:rsidR="002B37BA">
              <w:rPr>
                <w:rFonts w:ascii="Book Antiqua" w:hAnsi="Book Antiqua"/>
              </w:rPr>
              <w:t xml:space="preserve"> </w:t>
            </w:r>
            <w:r w:rsidRPr="00733AB3">
              <w:rPr>
                <w:rFonts w:ascii="Book Antiqua" w:hAnsi="Book Antiqua"/>
              </w:rPr>
              <w:t xml:space="preserve">0.30, 95%CI 0.21-0.42, </w:t>
            </w:r>
            <w:r w:rsidRPr="002B37BA">
              <w:rPr>
                <w:rFonts w:ascii="Book Antiqua" w:hAnsi="Book Antiqua"/>
                <w:i/>
              </w:rPr>
              <w:t>P</w:t>
            </w:r>
            <w:r w:rsidRPr="00733AB3">
              <w:rPr>
                <w:rFonts w:ascii="Book Antiqua" w:hAnsi="Book Antiqua"/>
              </w:rPr>
              <w:t xml:space="preserve"> &lt; 0.001), reduced length of hospitalization (-4.82 days, 95%CI</w:t>
            </w:r>
            <w:r w:rsidR="007C5946">
              <w:rPr>
                <w:rFonts w:ascii="Book Antiqua" w:hAnsi="Book Antiqua"/>
              </w:rPr>
              <w:t>-</w:t>
            </w:r>
            <w:r w:rsidRPr="00733AB3">
              <w:rPr>
                <w:rFonts w:ascii="Book Antiqua" w:hAnsi="Book Antiqua"/>
              </w:rPr>
              <w:t xml:space="preserve">6.80 to </w:t>
            </w:r>
            <w:r w:rsidR="007C5946">
              <w:rPr>
                <w:rFonts w:ascii="Book Antiqua" w:hAnsi="Book Antiqua"/>
              </w:rPr>
              <w:t>-</w:t>
            </w:r>
            <w:r w:rsidRPr="00733AB3">
              <w:rPr>
                <w:rFonts w:ascii="Book Antiqua" w:hAnsi="Book Antiqua"/>
              </w:rPr>
              <w:t xml:space="preserve">2.84, </w:t>
            </w:r>
            <w:r w:rsidRPr="007C5946">
              <w:rPr>
                <w:rFonts w:ascii="Book Antiqua" w:hAnsi="Book Antiqua"/>
                <w:i/>
              </w:rPr>
              <w:t>P</w:t>
            </w:r>
            <w:r w:rsidRPr="00733AB3">
              <w:rPr>
                <w:rFonts w:ascii="Book Antiqua" w:hAnsi="Book Antiqua"/>
              </w:rPr>
              <w:t xml:space="preserve"> &lt; 0.001). No difference seen in mortality</w:t>
            </w:r>
          </w:p>
        </w:tc>
      </w:tr>
      <w:tr w:rsidR="00DF5301" w:rsidRPr="00733AB3" w14:paraId="516D2BCA" w14:textId="77777777" w:rsidTr="00E67B41">
        <w:trPr>
          <w:trHeight w:val="660"/>
        </w:trPr>
        <w:tc>
          <w:tcPr>
            <w:tcW w:w="12866" w:type="dxa"/>
            <w:gridSpan w:val="5"/>
          </w:tcPr>
          <w:p w14:paraId="412206D7" w14:textId="77777777" w:rsidR="00DF5301" w:rsidRPr="00733AB3" w:rsidRDefault="00DF5301" w:rsidP="00733AB3">
            <w:pPr>
              <w:spacing w:line="360" w:lineRule="auto"/>
              <w:jc w:val="both"/>
              <w:rPr>
                <w:rFonts w:ascii="Book Antiqua" w:hAnsi="Book Antiqua"/>
                <w:color w:val="000000"/>
              </w:rPr>
            </w:pPr>
            <w:r w:rsidRPr="00733AB3">
              <w:rPr>
                <w:rFonts w:ascii="Book Antiqua" w:hAnsi="Book Antiqua"/>
                <w:b/>
                <w:bCs/>
              </w:rPr>
              <w:lastRenderedPageBreak/>
              <w:t>Studies with negative outcomes with the use of DPP-4i</w:t>
            </w:r>
          </w:p>
        </w:tc>
      </w:tr>
      <w:tr w:rsidR="00DF5301" w:rsidRPr="00733AB3" w14:paraId="7FC4A4DB" w14:textId="77777777" w:rsidTr="00E67B41">
        <w:trPr>
          <w:trHeight w:val="660"/>
        </w:trPr>
        <w:tc>
          <w:tcPr>
            <w:tcW w:w="675" w:type="dxa"/>
          </w:tcPr>
          <w:p w14:paraId="6435BB5F" w14:textId="77777777" w:rsidR="00DF5301" w:rsidRPr="00733AB3" w:rsidRDefault="00DF5301" w:rsidP="00733AB3">
            <w:pPr>
              <w:spacing w:line="360" w:lineRule="auto"/>
              <w:jc w:val="both"/>
              <w:rPr>
                <w:rFonts w:ascii="Book Antiqua" w:hAnsi="Book Antiqua"/>
              </w:rPr>
            </w:pPr>
            <w:r w:rsidRPr="00733AB3">
              <w:rPr>
                <w:rFonts w:ascii="Book Antiqua" w:hAnsi="Book Antiqua"/>
              </w:rPr>
              <w:t>1</w:t>
            </w:r>
          </w:p>
        </w:tc>
        <w:tc>
          <w:tcPr>
            <w:tcW w:w="1134" w:type="dxa"/>
          </w:tcPr>
          <w:p w14:paraId="7C62274A" w14:textId="0B01AF1C" w:rsidR="00DF5301" w:rsidRPr="00733AB3" w:rsidRDefault="00DF5301" w:rsidP="00E36A7F">
            <w:pPr>
              <w:spacing w:line="360" w:lineRule="auto"/>
              <w:jc w:val="both"/>
              <w:rPr>
                <w:rFonts w:ascii="Book Antiqua" w:hAnsi="Book Antiqua"/>
              </w:rPr>
            </w:pPr>
            <w:proofErr w:type="spellStart"/>
            <w:r w:rsidRPr="00733AB3">
              <w:rPr>
                <w:rFonts w:ascii="Book Antiqua" w:hAnsi="Book Antiqua"/>
              </w:rPr>
              <w:t>Dalan</w:t>
            </w:r>
            <w:proofErr w:type="spellEnd"/>
            <w:r w:rsidRPr="00733AB3">
              <w:rPr>
                <w:rFonts w:ascii="Book Antiqua" w:hAnsi="Book Antiqua"/>
              </w:rPr>
              <w:t xml:space="preserve"> </w:t>
            </w:r>
            <w:r w:rsidR="00401C35" w:rsidRPr="008E7748">
              <w:rPr>
                <w:rFonts w:ascii="Book Antiqua" w:hAnsi="Book Antiqua"/>
                <w:i/>
              </w:rPr>
              <w:t>et al</w:t>
            </w:r>
            <w:r w:rsidR="00401C35" w:rsidRPr="008E7748">
              <w:rPr>
                <w:rFonts w:ascii="Book Antiqua" w:hAnsi="Book Antiqua"/>
                <w:vertAlign w:val="superscript"/>
              </w:rPr>
              <w:t>[</w:t>
            </w:r>
            <w:r w:rsidR="00E36A7F">
              <w:rPr>
                <w:rFonts w:ascii="Book Antiqua" w:hAnsi="Book Antiqua"/>
                <w:vertAlign w:val="superscript"/>
              </w:rPr>
              <w:t>54</w:t>
            </w:r>
            <w:r w:rsidR="00401C35" w:rsidRPr="008E7748">
              <w:rPr>
                <w:rFonts w:ascii="Book Antiqua" w:hAnsi="Book Antiqua"/>
                <w:vertAlign w:val="superscript"/>
              </w:rPr>
              <w:t>]</w:t>
            </w:r>
            <w:r w:rsidR="00FE3CC8">
              <w:rPr>
                <w:rFonts w:ascii="Book Antiqua" w:hAnsi="Book Antiqua"/>
              </w:rPr>
              <w:t>,</w:t>
            </w:r>
            <w:r w:rsidR="00E36A7F" w:rsidRPr="00733AB3">
              <w:rPr>
                <w:rFonts w:ascii="Book Antiqua" w:eastAsia="Book Antiqua" w:hAnsi="Book Antiqua" w:cs="Book Antiqua"/>
                <w:color w:val="000000"/>
              </w:rPr>
              <w:t xml:space="preserve"> 2021</w:t>
            </w:r>
          </w:p>
        </w:tc>
        <w:tc>
          <w:tcPr>
            <w:tcW w:w="1701" w:type="dxa"/>
          </w:tcPr>
          <w:p w14:paraId="3F7D9315" w14:textId="05F6F2FF" w:rsidR="00DF5301" w:rsidRPr="00733AB3" w:rsidRDefault="00DF5301" w:rsidP="00733AB3">
            <w:pPr>
              <w:spacing w:line="360" w:lineRule="auto"/>
              <w:jc w:val="both"/>
              <w:rPr>
                <w:rFonts w:ascii="Book Antiqua" w:hAnsi="Book Antiqua"/>
              </w:rPr>
            </w:pPr>
            <w:r w:rsidRPr="00733AB3">
              <w:rPr>
                <w:rFonts w:ascii="Book Antiqua" w:hAnsi="Book Antiqua"/>
              </w:rPr>
              <w:t>RO</w:t>
            </w:r>
            <w:r w:rsidR="00AC3322">
              <w:rPr>
                <w:rFonts w:ascii="Book Antiqua" w:hAnsi="Book Antiqua"/>
              </w:rPr>
              <w:t>,</w:t>
            </w:r>
            <w:r w:rsidR="00AC3322">
              <w:rPr>
                <w:rFonts w:ascii="Book Antiqua" w:hAnsi="Book Antiqua" w:hint="eastAsia"/>
                <w:lang w:eastAsia="zh-CN"/>
              </w:rPr>
              <w:t xml:space="preserve"> </w:t>
            </w:r>
            <w:r w:rsidRPr="00733AB3">
              <w:rPr>
                <w:rFonts w:ascii="Book Antiqua" w:hAnsi="Book Antiqua"/>
              </w:rPr>
              <w:t>Singapore</w:t>
            </w:r>
          </w:p>
        </w:tc>
        <w:tc>
          <w:tcPr>
            <w:tcW w:w="5670" w:type="dxa"/>
          </w:tcPr>
          <w:p w14:paraId="0DA56739" w14:textId="06394118" w:rsidR="00DF5301" w:rsidRPr="009914B1" w:rsidRDefault="00DF5301" w:rsidP="00733AB3">
            <w:pPr>
              <w:spacing w:line="360" w:lineRule="auto"/>
              <w:jc w:val="both"/>
              <w:rPr>
                <w:rFonts w:ascii="Book Antiqua" w:hAnsi="Book Antiqua"/>
                <w:color w:val="000000" w:themeColor="text1"/>
              </w:rPr>
            </w:pPr>
            <w:r w:rsidRPr="00733AB3">
              <w:rPr>
                <w:rFonts w:ascii="Book Antiqua" w:hAnsi="Book Antiqua"/>
              </w:rPr>
              <w:t>Single centre h</w:t>
            </w:r>
            <w:r w:rsidRPr="00733AB3">
              <w:rPr>
                <w:rFonts w:ascii="Book Antiqua" w:hAnsi="Book Antiqua"/>
                <w:color w:val="000000" w:themeColor="text1"/>
              </w:rPr>
              <w:t xml:space="preserve">ospitalised </w:t>
            </w:r>
            <w:r w:rsidRPr="00733AB3">
              <w:rPr>
                <w:rFonts w:ascii="Book Antiqua" w:hAnsi="Book Antiqua"/>
              </w:rPr>
              <w:t xml:space="preserve">COVID-19 </w:t>
            </w:r>
            <w:r w:rsidRPr="00733AB3">
              <w:rPr>
                <w:rFonts w:ascii="Book Antiqua" w:hAnsi="Book Antiqua"/>
                <w:color w:val="000000" w:themeColor="text1"/>
              </w:rPr>
              <w:t xml:space="preserve"> patients with and without DM</w:t>
            </w:r>
            <w:r w:rsidR="009914B1">
              <w:rPr>
                <w:rFonts w:ascii="Book Antiqua" w:hAnsi="Book Antiqua" w:hint="eastAsia"/>
                <w:color w:val="000000" w:themeColor="text1"/>
                <w:lang w:eastAsia="zh-CN"/>
              </w:rPr>
              <w:t>;</w:t>
            </w:r>
            <w:r w:rsidR="009914B1">
              <w:rPr>
                <w:rFonts w:ascii="Book Antiqua" w:hAnsi="Book Antiqua"/>
                <w:color w:val="000000" w:themeColor="text1"/>
                <w:lang w:eastAsia="zh-CN"/>
              </w:rPr>
              <w:t xml:space="preserve"> </w:t>
            </w:r>
            <w:r w:rsidRPr="00733AB3">
              <w:rPr>
                <w:rFonts w:ascii="Book Antiqua" w:hAnsi="Book Antiqua"/>
              </w:rPr>
              <w:t>Subgroup analysis of DM patients using DPP-4i (</w:t>
            </w:r>
            <w:r w:rsidRPr="009914B1">
              <w:rPr>
                <w:rFonts w:ascii="Book Antiqua" w:hAnsi="Book Antiqua"/>
                <w:i/>
              </w:rPr>
              <w:t>n</w:t>
            </w:r>
            <w:r w:rsidR="009914B1">
              <w:rPr>
                <w:rFonts w:ascii="Book Antiqua" w:hAnsi="Book Antiqua"/>
              </w:rPr>
              <w:t xml:space="preserve"> </w:t>
            </w:r>
            <w:r w:rsidRPr="00733AB3">
              <w:rPr>
                <w:rFonts w:ascii="Book Antiqua" w:hAnsi="Book Antiqua"/>
              </w:rPr>
              <w:t>=</w:t>
            </w:r>
            <w:r w:rsidR="009914B1">
              <w:rPr>
                <w:rFonts w:ascii="Book Antiqua" w:hAnsi="Book Antiqua"/>
              </w:rPr>
              <w:t xml:space="preserve"> </w:t>
            </w:r>
            <w:r w:rsidRPr="00733AB3">
              <w:rPr>
                <w:rFonts w:ascii="Book Antiqua" w:hAnsi="Book Antiqua"/>
              </w:rPr>
              <w:t>27)</w:t>
            </w:r>
            <w:r w:rsidR="00DC6E58">
              <w:rPr>
                <w:rFonts w:ascii="Book Antiqua" w:hAnsi="Book Antiqua"/>
              </w:rPr>
              <w:t xml:space="preserve"> </w:t>
            </w:r>
            <w:r w:rsidRPr="00733AB3">
              <w:rPr>
                <w:rFonts w:ascii="Book Antiqua" w:hAnsi="Book Antiqua"/>
              </w:rPr>
              <w:t>and others (</w:t>
            </w:r>
            <w:r w:rsidR="009914B1" w:rsidRPr="009914B1">
              <w:rPr>
                <w:rFonts w:ascii="Book Antiqua" w:hAnsi="Book Antiqua"/>
                <w:i/>
              </w:rPr>
              <w:t>n</w:t>
            </w:r>
            <w:r w:rsidR="009914B1">
              <w:rPr>
                <w:rFonts w:ascii="Book Antiqua" w:hAnsi="Book Antiqua"/>
              </w:rPr>
              <w:t xml:space="preserve"> </w:t>
            </w:r>
            <w:r w:rsidRPr="00733AB3">
              <w:rPr>
                <w:rFonts w:ascii="Book Antiqua" w:hAnsi="Book Antiqua"/>
              </w:rPr>
              <w:t>=</w:t>
            </w:r>
            <w:r w:rsidR="009914B1">
              <w:rPr>
                <w:rFonts w:ascii="Book Antiqua" w:hAnsi="Book Antiqua"/>
              </w:rPr>
              <w:t xml:space="preserve"> </w:t>
            </w:r>
            <w:r w:rsidRPr="00733AB3">
              <w:rPr>
                <w:rFonts w:ascii="Book Antiqua" w:hAnsi="Book Antiqua"/>
              </w:rPr>
              <w:t>49)</w:t>
            </w:r>
          </w:p>
        </w:tc>
        <w:tc>
          <w:tcPr>
            <w:tcW w:w="3686" w:type="dxa"/>
          </w:tcPr>
          <w:p w14:paraId="47D98B5F" w14:textId="66BE004F" w:rsidR="00DF5301" w:rsidRPr="00733AB3" w:rsidRDefault="00DF5301" w:rsidP="00733AB3">
            <w:pPr>
              <w:spacing w:line="360" w:lineRule="auto"/>
              <w:jc w:val="both"/>
              <w:rPr>
                <w:rFonts w:ascii="Book Antiqua" w:hAnsi="Book Antiqua"/>
              </w:rPr>
            </w:pPr>
            <w:r w:rsidRPr="00733AB3">
              <w:rPr>
                <w:rFonts w:ascii="Book Antiqua" w:hAnsi="Book Antiqua"/>
              </w:rPr>
              <w:t>DPP-4i were at higher risk of ICU admission (</w:t>
            </w:r>
            <w:proofErr w:type="spellStart"/>
            <w:r w:rsidRPr="00733AB3">
              <w:rPr>
                <w:rFonts w:ascii="Book Antiqua" w:hAnsi="Book Antiqua"/>
              </w:rPr>
              <w:t>aRR</w:t>
            </w:r>
            <w:proofErr w:type="spellEnd"/>
            <w:r w:rsidR="009914B1">
              <w:rPr>
                <w:rFonts w:ascii="Book Antiqua" w:hAnsi="Book Antiqua" w:hint="eastAsia"/>
                <w:lang w:eastAsia="zh-CN"/>
              </w:rPr>
              <w:t xml:space="preserve"> </w:t>
            </w:r>
            <w:r w:rsidR="009914B1">
              <w:rPr>
                <w:rFonts w:ascii="Book Antiqua" w:hAnsi="Book Antiqua"/>
              </w:rPr>
              <w:t>4.07, 95%</w:t>
            </w:r>
            <w:r w:rsidRPr="00733AB3">
              <w:rPr>
                <w:rFonts w:ascii="Book Antiqua" w:hAnsi="Book Antiqua"/>
              </w:rPr>
              <w:t>CI 1.42-11.66) and mechanical ventilation (</w:t>
            </w:r>
            <w:proofErr w:type="spellStart"/>
            <w:r w:rsidRPr="00733AB3">
              <w:rPr>
                <w:rFonts w:ascii="Book Antiqua" w:hAnsi="Book Antiqua"/>
              </w:rPr>
              <w:t>aRR</w:t>
            </w:r>
            <w:proofErr w:type="spellEnd"/>
            <w:r w:rsidRPr="00733AB3">
              <w:rPr>
                <w:rFonts w:ascii="Book Antiqua" w:hAnsi="Book Antiqua"/>
              </w:rPr>
              <w:t xml:space="preserve"> 2.54, </w:t>
            </w:r>
            <w:r w:rsidR="000473B1">
              <w:rPr>
                <w:rFonts w:ascii="Book Antiqua" w:hAnsi="Book Antiqua"/>
              </w:rPr>
              <w:t>95%</w:t>
            </w:r>
            <w:r w:rsidRPr="00733AB3">
              <w:rPr>
                <w:rFonts w:ascii="Book Antiqua" w:hAnsi="Book Antiqua"/>
              </w:rPr>
              <w:t>CI 0.43-14.99)</w:t>
            </w:r>
          </w:p>
        </w:tc>
      </w:tr>
      <w:tr w:rsidR="00DF5301" w:rsidRPr="00733AB3" w14:paraId="3ADD9C07" w14:textId="77777777" w:rsidTr="00E67B41">
        <w:trPr>
          <w:trHeight w:val="660"/>
        </w:trPr>
        <w:tc>
          <w:tcPr>
            <w:tcW w:w="675" w:type="dxa"/>
          </w:tcPr>
          <w:p w14:paraId="35F57499" w14:textId="77777777" w:rsidR="00DF5301" w:rsidRPr="00733AB3" w:rsidRDefault="00DF5301" w:rsidP="00733AB3">
            <w:pPr>
              <w:spacing w:line="360" w:lineRule="auto"/>
              <w:jc w:val="both"/>
              <w:rPr>
                <w:rFonts w:ascii="Book Antiqua" w:hAnsi="Book Antiqua"/>
              </w:rPr>
            </w:pPr>
            <w:r w:rsidRPr="00733AB3">
              <w:rPr>
                <w:rFonts w:ascii="Book Antiqua" w:hAnsi="Book Antiqua"/>
              </w:rPr>
              <w:t>2</w:t>
            </w:r>
          </w:p>
        </w:tc>
        <w:tc>
          <w:tcPr>
            <w:tcW w:w="1134" w:type="dxa"/>
          </w:tcPr>
          <w:p w14:paraId="65983033" w14:textId="649EE5D7" w:rsidR="00DF5301" w:rsidRPr="00733AB3" w:rsidRDefault="00DF5301" w:rsidP="0079158F">
            <w:pPr>
              <w:spacing w:line="360" w:lineRule="auto"/>
              <w:jc w:val="both"/>
              <w:rPr>
                <w:rFonts w:ascii="Book Antiqua" w:hAnsi="Book Antiqua"/>
              </w:rPr>
            </w:pPr>
            <w:proofErr w:type="spellStart"/>
            <w:r w:rsidRPr="00733AB3">
              <w:rPr>
                <w:rFonts w:ascii="Book Antiqua" w:hAnsi="Book Antiqua"/>
              </w:rPr>
              <w:t>Khunti</w:t>
            </w:r>
            <w:proofErr w:type="spellEnd"/>
            <w:r w:rsidRPr="00733AB3">
              <w:rPr>
                <w:rFonts w:ascii="Book Antiqua" w:hAnsi="Book Antiqua"/>
              </w:rPr>
              <w:t xml:space="preserve"> </w:t>
            </w:r>
            <w:r w:rsidR="00401C35" w:rsidRPr="008E7748">
              <w:rPr>
                <w:rFonts w:ascii="Book Antiqua" w:hAnsi="Book Antiqua"/>
                <w:i/>
              </w:rPr>
              <w:t>et al</w:t>
            </w:r>
            <w:r w:rsidR="00401C35" w:rsidRPr="008E7748">
              <w:rPr>
                <w:rFonts w:ascii="Book Antiqua" w:hAnsi="Book Antiqua"/>
                <w:vertAlign w:val="superscript"/>
              </w:rPr>
              <w:t>[</w:t>
            </w:r>
            <w:r w:rsidR="0079158F">
              <w:rPr>
                <w:rFonts w:ascii="Book Antiqua" w:hAnsi="Book Antiqua"/>
                <w:vertAlign w:val="superscript"/>
              </w:rPr>
              <w:t>55</w:t>
            </w:r>
            <w:r w:rsidR="00401C35" w:rsidRPr="008E7748">
              <w:rPr>
                <w:rFonts w:ascii="Book Antiqua" w:hAnsi="Book Antiqua"/>
                <w:vertAlign w:val="superscript"/>
              </w:rPr>
              <w:t>]</w:t>
            </w:r>
            <w:r w:rsidR="00FE3CC8">
              <w:rPr>
                <w:rFonts w:ascii="Book Antiqua" w:hAnsi="Book Antiqua"/>
              </w:rPr>
              <w:t>,</w:t>
            </w:r>
            <w:r w:rsidR="00FE3CC8">
              <w:rPr>
                <w:rFonts w:ascii="Book Antiqua" w:hAnsi="Book Antiqua"/>
                <w:lang w:eastAsia="zh-CN"/>
              </w:rPr>
              <w:t xml:space="preserve"> </w:t>
            </w:r>
            <w:r w:rsidRPr="00733AB3">
              <w:rPr>
                <w:rFonts w:ascii="Book Antiqua" w:hAnsi="Book Antiqua"/>
              </w:rPr>
              <w:t>2021</w:t>
            </w:r>
          </w:p>
        </w:tc>
        <w:tc>
          <w:tcPr>
            <w:tcW w:w="1701" w:type="dxa"/>
          </w:tcPr>
          <w:p w14:paraId="6F30BB29" w14:textId="0C9333AF" w:rsidR="00DF5301" w:rsidRPr="00733AB3" w:rsidRDefault="00DF5301" w:rsidP="00733AB3">
            <w:pPr>
              <w:spacing w:line="360" w:lineRule="auto"/>
              <w:jc w:val="both"/>
              <w:rPr>
                <w:rFonts w:ascii="Book Antiqua" w:hAnsi="Book Antiqua"/>
                <w:color w:val="000000" w:themeColor="text1"/>
              </w:rPr>
            </w:pPr>
            <w:r w:rsidRPr="00733AB3">
              <w:rPr>
                <w:rFonts w:ascii="Book Antiqua" w:hAnsi="Book Antiqua"/>
                <w:color w:val="000000" w:themeColor="text1"/>
              </w:rPr>
              <w:t>RO</w:t>
            </w:r>
            <w:r w:rsidR="00AC3322">
              <w:rPr>
                <w:rFonts w:ascii="Book Antiqua" w:hAnsi="Book Antiqua"/>
                <w:color w:val="000000" w:themeColor="text1"/>
              </w:rPr>
              <w:t>,</w:t>
            </w:r>
            <w:r w:rsidRPr="00733AB3">
              <w:rPr>
                <w:rFonts w:ascii="Book Antiqua" w:hAnsi="Book Antiqua"/>
                <w:color w:val="000000" w:themeColor="text1"/>
              </w:rPr>
              <w:t xml:space="preserve"> </w:t>
            </w:r>
            <w:r w:rsidR="00A23875" w:rsidRPr="00A23875">
              <w:rPr>
                <w:rFonts w:ascii="Book Antiqua" w:hAnsi="Book Antiqua"/>
                <w:color w:val="000000" w:themeColor="text1"/>
              </w:rPr>
              <w:t>United Kingdom</w:t>
            </w:r>
          </w:p>
        </w:tc>
        <w:tc>
          <w:tcPr>
            <w:tcW w:w="5670" w:type="dxa"/>
          </w:tcPr>
          <w:p w14:paraId="7A371ED7" w14:textId="5D82F9D4" w:rsidR="00DF5301" w:rsidRPr="00733AB3" w:rsidRDefault="00DF5301" w:rsidP="00733AB3">
            <w:pPr>
              <w:spacing w:line="360" w:lineRule="auto"/>
              <w:jc w:val="both"/>
              <w:rPr>
                <w:rFonts w:ascii="Book Antiqua" w:hAnsi="Book Antiqua"/>
                <w:color w:val="000000" w:themeColor="text1"/>
              </w:rPr>
            </w:pPr>
            <w:r w:rsidRPr="00733AB3">
              <w:rPr>
                <w:rFonts w:ascii="Book Antiqua" w:hAnsi="Book Antiqua"/>
                <w:color w:val="000000" w:themeColor="text1"/>
              </w:rPr>
              <w:t>Registry based</w:t>
            </w:r>
            <w:r w:rsidR="000A5985">
              <w:rPr>
                <w:rFonts w:ascii="Book Antiqua" w:hAnsi="Book Antiqua" w:hint="eastAsia"/>
                <w:color w:val="000000" w:themeColor="text1"/>
                <w:lang w:eastAsia="zh-CN"/>
              </w:rPr>
              <w:t xml:space="preserve"> </w:t>
            </w:r>
            <w:r w:rsidRPr="00733AB3">
              <w:rPr>
                <w:rFonts w:ascii="Book Antiqua" w:hAnsi="Book Antiqua"/>
                <w:color w:val="000000" w:themeColor="text1"/>
              </w:rPr>
              <w:t>Nationwide cohort data</w:t>
            </w:r>
            <w:r w:rsidR="000A5985">
              <w:rPr>
                <w:rFonts w:ascii="Book Antiqua" w:hAnsi="Book Antiqua"/>
                <w:color w:val="000000" w:themeColor="text1"/>
              </w:rPr>
              <w:t>;</w:t>
            </w:r>
            <w:r w:rsidR="000A5985">
              <w:rPr>
                <w:rFonts w:ascii="Book Antiqua" w:hAnsi="Book Antiqua" w:hint="eastAsia"/>
                <w:color w:val="000000" w:themeColor="text1"/>
                <w:lang w:eastAsia="zh-CN"/>
              </w:rPr>
              <w:t xml:space="preserve"> </w:t>
            </w:r>
            <w:r w:rsidRPr="00733AB3">
              <w:rPr>
                <w:rFonts w:ascii="Book Antiqua" w:hAnsi="Book Antiqua"/>
              </w:rPr>
              <w:t>HR of COVID-19-related mortality assessed in patient</w:t>
            </w:r>
            <w:r w:rsidR="00DC6E58">
              <w:rPr>
                <w:rFonts w:ascii="Book Antiqua" w:hAnsi="Book Antiqua"/>
              </w:rPr>
              <w:t>s</w:t>
            </w:r>
            <w:r w:rsidRPr="00733AB3">
              <w:rPr>
                <w:rFonts w:ascii="Book Antiqua" w:hAnsi="Book Antiqua"/>
              </w:rPr>
              <w:t xml:space="preserve"> with diabetes on DPP-4i</w:t>
            </w:r>
            <w:r w:rsidRPr="00733AB3">
              <w:rPr>
                <w:rFonts w:ascii="Book Antiqua" w:hAnsi="Book Antiqua"/>
                <w:color w:val="000000" w:themeColor="text1"/>
              </w:rPr>
              <w:t xml:space="preserve"> </w:t>
            </w:r>
          </w:p>
        </w:tc>
        <w:tc>
          <w:tcPr>
            <w:tcW w:w="3686" w:type="dxa"/>
          </w:tcPr>
          <w:p w14:paraId="2FA72906" w14:textId="4539FAB8" w:rsidR="00DF5301" w:rsidRPr="00733AB3" w:rsidRDefault="00DF5301" w:rsidP="009914B1">
            <w:pPr>
              <w:spacing w:line="360" w:lineRule="auto"/>
              <w:jc w:val="both"/>
              <w:rPr>
                <w:rFonts w:ascii="Book Antiqua" w:hAnsi="Book Antiqua"/>
              </w:rPr>
            </w:pPr>
            <w:r w:rsidRPr="00733AB3">
              <w:rPr>
                <w:rFonts w:ascii="Book Antiqua" w:hAnsi="Book Antiqua"/>
              </w:rPr>
              <w:t>HR 1·07 (1·01</w:t>
            </w:r>
            <w:r w:rsidR="009914B1">
              <w:rPr>
                <w:rFonts w:ascii="Book Antiqua" w:hAnsi="Book Antiqua"/>
              </w:rPr>
              <w:t>-</w:t>
            </w:r>
            <w:r w:rsidRPr="00733AB3">
              <w:rPr>
                <w:rFonts w:ascii="Book Antiqua" w:hAnsi="Book Antiqua"/>
              </w:rPr>
              <w:t xml:space="preserve">1·13) </w:t>
            </w:r>
          </w:p>
        </w:tc>
      </w:tr>
    </w:tbl>
    <w:p w14:paraId="62B79201" w14:textId="6FD41060" w:rsidR="00DF5301" w:rsidRPr="00733AB3" w:rsidRDefault="009D14C5" w:rsidP="00733AB3">
      <w:pPr>
        <w:spacing w:line="360" w:lineRule="auto"/>
        <w:jc w:val="both"/>
        <w:rPr>
          <w:rFonts w:ascii="Book Antiqua" w:hAnsi="Book Antiqua"/>
        </w:rPr>
      </w:pPr>
      <w:r w:rsidRPr="00733AB3">
        <w:rPr>
          <w:rFonts w:ascii="Book Antiqua" w:hAnsi="Book Antiqua"/>
        </w:rPr>
        <w:t>COVID-19</w:t>
      </w:r>
      <w:r>
        <w:rPr>
          <w:rFonts w:ascii="Book Antiqua" w:hAnsi="Book Antiqua"/>
        </w:rPr>
        <w:t xml:space="preserve">: </w:t>
      </w:r>
      <w:r w:rsidR="00950E98" w:rsidRPr="00950E98">
        <w:rPr>
          <w:rFonts w:ascii="Book Antiqua" w:hAnsi="Book Antiqua"/>
        </w:rPr>
        <w:t>Coronavirus disease 2019</w:t>
      </w:r>
      <w:r w:rsidR="00950E98">
        <w:rPr>
          <w:rFonts w:ascii="Book Antiqua" w:hAnsi="Book Antiqua"/>
        </w:rPr>
        <w:t xml:space="preserve">; </w:t>
      </w:r>
      <w:r w:rsidRPr="009D14C5">
        <w:rPr>
          <w:rFonts w:ascii="Book Antiqua" w:hAnsi="Book Antiqua"/>
        </w:rPr>
        <w:t>DPP-4i</w:t>
      </w:r>
      <w:r>
        <w:rPr>
          <w:rFonts w:ascii="Book Antiqua" w:hAnsi="Book Antiqua"/>
        </w:rPr>
        <w:t xml:space="preserve">: </w:t>
      </w:r>
      <w:r w:rsidRPr="009D14C5">
        <w:rPr>
          <w:rFonts w:ascii="Book Antiqua" w:hAnsi="Book Antiqua"/>
        </w:rPr>
        <w:t>Dipeptidyl peptidase</w:t>
      </w:r>
      <w:r w:rsidR="0037659C">
        <w:rPr>
          <w:rFonts w:ascii="Book Antiqua" w:hAnsi="Book Antiqua"/>
        </w:rPr>
        <w:t>-</w:t>
      </w:r>
      <w:r w:rsidRPr="009D14C5">
        <w:rPr>
          <w:rFonts w:ascii="Book Antiqua" w:hAnsi="Book Antiqua"/>
        </w:rPr>
        <w:t>4 inhibitors</w:t>
      </w:r>
      <w:r>
        <w:rPr>
          <w:rFonts w:ascii="Book Antiqua" w:hAnsi="Book Antiqua"/>
        </w:rPr>
        <w:t xml:space="preserve">; </w:t>
      </w:r>
      <w:r w:rsidR="00DF5301" w:rsidRPr="00733AB3">
        <w:rPr>
          <w:rFonts w:ascii="Book Antiqua" w:hAnsi="Book Antiqua"/>
        </w:rPr>
        <w:t>CI</w:t>
      </w:r>
      <w:r w:rsidR="000871D8">
        <w:rPr>
          <w:rFonts w:ascii="Book Antiqua" w:hAnsi="Book Antiqua"/>
        </w:rPr>
        <w:t xml:space="preserve">: </w:t>
      </w:r>
      <w:r w:rsidR="000871D8" w:rsidRPr="00733AB3">
        <w:rPr>
          <w:rFonts w:ascii="Book Antiqua" w:hAnsi="Book Antiqua"/>
        </w:rPr>
        <w:t xml:space="preserve">Confidence </w:t>
      </w:r>
      <w:r w:rsidR="00DF5301" w:rsidRPr="00733AB3">
        <w:rPr>
          <w:rFonts w:ascii="Book Antiqua" w:hAnsi="Book Antiqua"/>
        </w:rPr>
        <w:t>interval</w:t>
      </w:r>
      <w:r w:rsidR="008D6504">
        <w:rPr>
          <w:rFonts w:ascii="Book Antiqua" w:hAnsi="Book Antiqua"/>
        </w:rPr>
        <w:t>;</w:t>
      </w:r>
      <w:r w:rsidR="00DF5301" w:rsidRPr="00733AB3">
        <w:rPr>
          <w:rFonts w:ascii="Book Antiqua" w:hAnsi="Book Antiqua"/>
        </w:rPr>
        <w:t xml:space="preserve"> HR</w:t>
      </w:r>
      <w:r w:rsidR="000871D8">
        <w:rPr>
          <w:rFonts w:ascii="Book Antiqua" w:hAnsi="Book Antiqua"/>
        </w:rPr>
        <w:t>:</w:t>
      </w:r>
      <w:r w:rsidR="00DF5301" w:rsidRPr="00733AB3">
        <w:rPr>
          <w:rFonts w:ascii="Book Antiqua" w:hAnsi="Book Antiqua"/>
        </w:rPr>
        <w:t xml:space="preserve"> </w:t>
      </w:r>
      <w:r w:rsidR="000871D8" w:rsidRPr="00733AB3">
        <w:rPr>
          <w:rFonts w:ascii="Book Antiqua" w:hAnsi="Book Antiqua"/>
        </w:rPr>
        <w:t xml:space="preserve">Hazard </w:t>
      </w:r>
      <w:r w:rsidR="00DF5301" w:rsidRPr="00733AB3">
        <w:rPr>
          <w:rFonts w:ascii="Book Antiqua" w:hAnsi="Book Antiqua"/>
        </w:rPr>
        <w:t>ratio</w:t>
      </w:r>
      <w:r w:rsidR="008D6504">
        <w:rPr>
          <w:rFonts w:ascii="Book Antiqua" w:hAnsi="Book Antiqua"/>
        </w:rPr>
        <w:t>;</w:t>
      </w:r>
      <w:r w:rsidR="00DF5301" w:rsidRPr="00733AB3">
        <w:rPr>
          <w:rFonts w:ascii="Book Antiqua" w:hAnsi="Book Antiqua"/>
        </w:rPr>
        <w:t xml:space="preserve"> ICU</w:t>
      </w:r>
      <w:r w:rsidR="000871D8">
        <w:rPr>
          <w:rFonts w:ascii="Book Antiqua" w:hAnsi="Book Antiqua"/>
        </w:rPr>
        <w:t>: Intensive care unit</w:t>
      </w:r>
      <w:r w:rsidR="008D6504">
        <w:rPr>
          <w:rFonts w:ascii="Book Antiqua" w:hAnsi="Book Antiqua"/>
        </w:rPr>
        <w:t>;</w:t>
      </w:r>
      <w:r w:rsidR="00DF5301" w:rsidRPr="00733AB3">
        <w:rPr>
          <w:rFonts w:ascii="Book Antiqua" w:hAnsi="Book Antiqua"/>
        </w:rPr>
        <w:t xml:space="preserve"> n</w:t>
      </w:r>
      <w:r w:rsidR="000871D8">
        <w:rPr>
          <w:rFonts w:ascii="Book Antiqua" w:hAnsi="Book Antiqua"/>
        </w:rPr>
        <w:t>:</w:t>
      </w:r>
      <w:r w:rsidR="00DF5301" w:rsidRPr="00733AB3">
        <w:rPr>
          <w:rFonts w:ascii="Book Antiqua" w:hAnsi="Book Antiqua"/>
        </w:rPr>
        <w:t xml:space="preserve"> </w:t>
      </w:r>
      <w:r w:rsidR="000871D8" w:rsidRPr="00733AB3">
        <w:rPr>
          <w:rFonts w:ascii="Book Antiqua" w:hAnsi="Book Antiqua"/>
        </w:rPr>
        <w:t xml:space="preserve">Number </w:t>
      </w:r>
      <w:r w:rsidR="00DF5301" w:rsidRPr="00733AB3">
        <w:rPr>
          <w:rFonts w:ascii="Book Antiqua" w:hAnsi="Book Antiqua"/>
        </w:rPr>
        <w:t>of patients on DPP-4i</w:t>
      </w:r>
      <w:r w:rsidR="008D6504">
        <w:rPr>
          <w:rFonts w:ascii="Book Antiqua" w:hAnsi="Book Antiqua"/>
        </w:rPr>
        <w:t>;</w:t>
      </w:r>
      <w:r w:rsidR="00DF5301" w:rsidRPr="00733AB3">
        <w:rPr>
          <w:rFonts w:ascii="Book Antiqua" w:hAnsi="Book Antiqua"/>
        </w:rPr>
        <w:t xml:space="preserve"> N</w:t>
      </w:r>
      <w:r w:rsidR="000871D8">
        <w:rPr>
          <w:rFonts w:ascii="Book Antiqua" w:hAnsi="Book Antiqua"/>
        </w:rPr>
        <w:t>:</w:t>
      </w:r>
      <w:r w:rsidR="00DF5301" w:rsidRPr="00733AB3">
        <w:rPr>
          <w:rFonts w:ascii="Book Antiqua" w:hAnsi="Book Antiqua"/>
        </w:rPr>
        <w:t xml:space="preserve"> </w:t>
      </w:r>
      <w:r w:rsidR="000871D8" w:rsidRPr="00733AB3">
        <w:rPr>
          <w:rFonts w:ascii="Book Antiqua" w:hAnsi="Book Antiqua"/>
        </w:rPr>
        <w:t xml:space="preserve">Number </w:t>
      </w:r>
      <w:r w:rsidR="00DF5301" w:rsidRPr="00733AB3">
        <w:rPr>
          <w:rFonts w:ascii="Book Antiqua" w:hAnsi="Book Antiqua"/>
        </w:rPr>
        <w:t>of patients with diabetes</w:t>
      </w:r>
      <w:r w:rsidR="008D6504">
        <w:rPr>
          <w:rFonts w:ascii="Book Antiqua" w:hAnsi="Book Antiqua"/>
        </w:rPr>
        <w:t>;</w:t>
      </w:r>
      <w:r w:rsidR="00DF5301" w:rsidRPr="00733AB3">
        <w:rPr>
          <w:rFonts w:ascii="Book Antiqua" w:hAnsi="Book Antiqua"/>
        </w:rPr>
        <w:t xml:space="preserve"> OR</w:t>
      </w:r>
      <w:r w:rsidR="000871D8">
        <w:rPr>
          <w:rFonts w:ascii="Book Antiqua" w:hAnsi="Book Antiqua"/>
        </w:rPr>
        <w:t>:</w:t>
      </w:r>
      <w:r w:rsidR="00DF5301" w:rsidRPr="00733AB3">
        <w:rPr>
          <w:rFonts w:ascii="Book Antiqua" w:hAnsi="Book Antiqua"/>
        </w:rPr>
        <w:t xml:space="preserve"> </w:t>
      </w:r>
      <w:r w:rsidR="000871D8" w:rsidRPr="00733AB3">
        <w:rPr>
          <w:rFonts w:ascii="Book Antiqua" w:hAnsi="Book Antiqua"/>
        </w:rPr>
        <w:t xml:space="preserve">Odds </w:t>
      </w:r>
      <w:r w:rsidR="00DF5301" w:rsidRPr="00733AB3">
        <w:rPr>
          <w:rFonts w:ascii="Book Antiqua" w:hAnsi="Book Antiqua"/>
        </w:rPr>
        <w:t>ratio</w:t>
      </w:r>
      <w:r w:rsidR="008D6504">
        <w:rPr>
          <w:rFonts w:ascii="Book Antiqua" w:hAnsi="Book Antiqua"/>
        </w:rPr>
        <w:t>;</w:t>
      </w:r>
      <w:r w:rsidR="00DF5301" w:rsidRPr="00733AB3">
        <w:rPr>
          <w:rFonts w:ascii="Book Antiqua" w:hAnsi="Book Antiqua"/>
        </w:rPr>
        <w:t xml:space="preserve"> PO</w:t>
      </w:r>
      <w:r w:rsidR="000871D8">
        <w:rPr>
          <w:rFonts w:ascii="Book Antiqua" w:hAnsi="Book Antiqua"/>
        </w:rPr>
        <w:t>:</w:t>
      </w:r>
      <w:r w:rsidR="00DF5301" w:rsidRPr="00733AB3">
        <w:rPr>
          <w:rFonts w:ascii="Book Antiqua" w:hAnsi="Book Antiqua"/>
        </w:rPr>
        <w:t xml:space="preserve"> </w:t>
      </w:r>
      <w:r w:rsidR="000871D8" w:rsidRPr="00733AB3">
        <w:rPr>
          <w:rFonts w:ascii="Book Antiqua" w:hAnsi="Book Antiqua"/>
        </w:rPr>
        <w:t xml:space="preserve">Prospective </w:t>
      </w:r>
      <w:r w:rsidR="00DF5301" w:rsidRPr="00733AB3">
        <w:rPr>
          <w:rFonts w:ascii="Book Antiqua" w:hAnsi="Book Antiqua"/>
        </w:rPr>
        <w:t>observational</w:t>
      </w:r>
      <w:r w:rsidR="008D6504">
        <w:rPr>
          <w:rFonts w:ascii="Book Antiqua" w:hAnsi="Book Antiqua"/>
        </w:rPr>
        <w:t>;</w:t>
      </w:r>
      <w:r w:rsidR="00DF5301" w:rsidRPr="00733AB3">
        <w:rPr>
          <w:rFonts w:ascii="Book Antiqua" w:hAnsi="Book Antiqua"/>
        </w:rPr>
        <w:t xml:space="preserve"> RO</w:t>
      </w:r>
      <w:r w:rsidR="000871D8">
        <w:rPr>
          <w:rFonts w:ascii="Book Antiqua" w:hAnsi="Book Antiqua"/>
        </w:rPr>
        <w:t>:</w:t>
      </w:r>
      <w:r w:rsidR="00DF5301" w:rsidRPr="00733AB3">
        <w:rPr>
          <w:rFonts w:ascii="Book Antiqua" w:hAnsi="Book Antiqua"/>
        </w:rPr>
        <w:t xml:space="preserve"> </w:t>
      </w:r>
      <w:r w:rsidR="000871D8" w:rsidRPr="00733AB3">
        <w:rPr>
          <w:rFonts w:ascii="Book Antiqua" w:hAnsi="Book Antiqua"/>
        </w:rPr>
        <w:t xml:space="preserve">Retrospective </w:t>
      </w:r>
      <w:r w:rsidR="00DF5301" w:rsidRPr="00733AB3">
        <w:rPr>
          <w:rFonts w:ascii="Book Antiqua" w:hAnsi="Book Antiqua"/>
        </w:rPr>
        <w:t>observational</w:t>
      </w:r>
      <w:r w:rsidR="008D6504">
        <w:rPr>
          <w:rFonts w:ascii="Book Antiqua" w:hAnsi="Book Antiqua"/>
        </w:rPr>
        <w:t>;</w:t>
      </w:r>
      <w:r w:rsidR="00DF5301" w:rsidRPr="00733AB3">
        <w:rPr>
          <w:rFonts w:ascii="Book Antiqua" w:hAnsi="Book Antiqua"/>
        </w:rPr>
        <w:t xml:space="preserve"> RR</w:t>
      </w:r>
      <w:r w:rsidR="000871D8">
        <w:rPr>
          <w:rFonts w:ascii="Book Antiqua" w:hAnsi="Book Antiqua"/>
        </w:rPr>
        <w:t>:</w:t>
      </w:r>
      <w:r w:rsidR="00DF5301" w:rsidRPr="00733AB3">
        <w:rPr>
          <w:rFonts w:ascii="Book Antiqua" w:hAnsi="Book Antiqua"/>
        </w:rPr>
        <w:t xml:space="preserve"> </w:t>
      </w:r>
      <w:r w:rsidR="000871D8" w:rsidRPr="00733AB3">
        <w:rPr>
          <w:rFonts w:ascii="Book Antiqua" w:hAnsi="Book Antiqua"/>
        </w:rPr>
        <w:t xml:space="preserve">Relative </w:t>
      </w:r>
      <w:r w:rsidR="00DF5301" w:rsidRPr="00733AB3">
        <w:rPr>
          <w:rFonts w:ascii="Book Antiqua" w:hAnsi="Book Antiqua"/>
        </w:rPr>
        <w:t>risk</w:t>
      </w:r>
      <w:r w:rsidR="000871D8">
        <w:rPr>
          <w:rFonts w:ascii="Book Antiqua" w:hAnsi="Book Antiqua"/>
        </w:rPr>
        <w:t>;</w:t>
      </w:r>
    </w:p>
    <w:p w14:paraId="58C6C45D" w14:textId="6FFF199C" w:rsidR="00DF5301" w:rsidRPr="00D101D4" w:rsidRDefault="002E3EFA" w:rsidP="00733AB3">
      <w:pPr>
        <w:spacing w:line="360" w:lineRule="auto"/>
        <w:jc w:val="both"/>
        <w:rPr>
          <w:rFonts w:ascii="Book Antiqua" w:hAnsi="Book Antiqua"/>
          <w:b/>
        </w:rPr>
      </w:pPr>
      <w:r w:rsidRPr="00D101D4">
        <w:rPr>
          <w:rFonts w:ascii="Book Antiqua" w:hAnsi="Book Antiqua"/>
          <w:b/>
        </w:rPr>
        <w:t>Table 2</w:t>
      </w:r>
      <w:r w:rsidR="00DF5301" w:rsidRPr="00D101D4">
        <w:rPr>
          <w:rFonts w:ascii="Book Antiqua" w:hAnsi="Book Antiqua"/>
          <w:b/>
        </w:rPr>
        <w:t xml:space="preserve"> Randomi</w:t>
      </w:r>
      <w:r w:rsidR="00DC6E58">
        <w:rPr>
          <w:rFonts w:ascii="Book Antiqua" w:hAnsi="Book Antiqua"/>
          <w:b/>
        </w:rPr>
        <w:t>z</w:t>
      </w:r>
      <w:r w:rsidR="00DF5301" w:rsidRPr="00D101D4">
        <w:rPr>
          <w:rFonts w:ascii="Book Antiqua" w:hAnsi="Book Antiqua"/>
          <w:b/>
        </w:rPr>
        <w:t xml:space="preserve">ed controlled trials assessing </w:t>
      </w:r>
      <w:r w:rsidR="00B331FD" w:rsidRPr="00D101D4">
        <w:rPr>
          <w:rFonts w:ascii="Book Antiqua" w:hAnsi="Book Antiqua"/>
          <w:b/>
        </w:rPr>
        <w:t>coronavirus disease 2019</w:t>
      </w:r>
      <w:r w:rsidR="00DF5301" w:rsidRPr="00D101D4">
        <w:rPr>
          <w:rFonts w:ascii="Book Antiqua" w:hAnsi="Book Antiqua"/>
          <w:b/>
        </w:rPr>
        <w:t xml:space="preserve"> outcomes and </w:t>
      </w:r>
      <w:r w:rsidR="00B331FD" w:rsidRPr="00D101D4">
        <w:rPr>
          <w:rFonts w:ascii="Book Antiqua" w:hAnsi="Book Antiqua"/>
          <w:b/>
        </w:rPr>
        <w:t>dipeptidyl peptidase</w:t>
      </w:r>
      <w:r w:rsidR="0037659C">
        <w:rPr>
          <w:rFonts w:ascii="Book Antiqua" w:hAnsi="Book Antiqua"/>
          <w:b/>
        </w:rPr>
        <w:t>-</w:t>
      </w:r>
      <w:r w:rsidR="00B331FD" w:rsidRPr="00D101D4">
        <w:rPr>
          <w:rFonts w:ascii="Book Antiqua" w:hAnsi="Book Antiqua"/>
          <w:b/>
        </w:rPr>
        <w:t>4 inhibitors</w:t>
      </w:r>
      <w:r w:rsidR="00DF5301" w:rsidRPr="00D101D4">
        <w:rPr>
          <w:rFonts w:ascii="Book Antiqua" w:hAnsi="Book Antiqua"/>
          <w:b/>
        </w:rPr>
        <w:t xml:space="preserve"> therapy</w:t>
      </w:r>
    </w:p>
    <w:tbl>
      <w:tblPr>
        <w:tblStyle w:val="TableGrid"/>
        <w:tblW w:w="128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17"/>
        <w:gridCol w:w="1276"/>
        <w:gridCol w:w="1559"/>
        <w:gridCol w:w="1559"/>
        <w:gridCol w:w="1276"/>
        <w:gridCol w:w="1418"/>
        <w:gridCol w:w="1984"/>
        <w:gridCol w:w="1843"/>
      </w:tblGrid>
      <w:tr w:rsidR="00DF5301" w:rsidRPr="00733AB3" w14:paraId="1B19908D" w14:textId="77777777" w:rsidTr="00856B8D">
        <w:trPr>
          <w:trHeight w:val="637"/>
        </w:trPr>
        <w:tc>
          <w:tcPr>
            <w:tcW w:w="534" w:type="dxa"/>
            <w:tcBorders>
              <w:top w:val="single" w:sz="4" w:space="0" w:color="auto"/>
              <w:bottom w:val="single" w:sz="4" w:space="0" w:color="auto"/>
            </w:tcBorders>
          </w:tcPr>
          <w:p w14:paraId="5C681680" w14:textId="77777777" w:rsidR="00DF5301" w:rsidRPr="007860DC" w:rsidRDefault="00DF5301" w:rsidP="00733AB3">
            <w:pPr>
              <w:spacing w:line="360" w:lineRule="auto"/>
              <w:jc w:val="both"/>
              <w:rPr>
                <w:rFonts w:ascii="Book Antiqua" w:hAnsi="Book Antiqua"/>
                <w:b/>
              </w:rPr>
            </w:pPr>
            <w:proofErr w:type="spellStart"/>
            <w:r w:rsidRPr="007860DC">
              <w:rPr>
                <w:rFonts w:ascii="Book Antiqua" w:hAnsi="Book Antiqua"/>
                <w:b/>
              </w:rPr>
              <w:lastRenderedPageBreak/>
              <w:t>Sl</w:t>
            </w:r>
            <w:proofErr w:type="spellEnd"/>
            <w:r w:rsidRPr="007860DC">
              <w:rPr>
                <w:rFonts w:ascii="Book Antiqua" w:hAnsi="Book Antiqua"/>
                <w:b/>
              </w:rPr>
              <w:t xml:space="preserve"> no</w:t>
            </w:r>
          </w:p>
        </w:tc>
        <w:tc>
          <w:tcPr>
            <w:tcW w:w="1417" w:type="dxa"/>
            <w:tcBorders>
              <w:top w:val="single" w:sz="4" w:space="0" w:color="auto"/>
              <w:bottom w:val="single" w:sz="4" w:space="0" w:color="auto"/>
            </w:tcBorders>
          </w:tcPr>
          <w:p w14:paraId="203409DD" w14:textId="0DABDA1B" w:rsidR="00DF5301" w:rsidRPr="007860DC" w:rsidRDefault="00C6511C" w:rsidP="00733AB3">
            <w:pPr>
              <w:spacing w:line="360" w:lineRule="auto"/>
              <w:jc w:val="both"/>
              <w:rPr>
                <w:rFonts w:ascii="Book Antiqua" w:hAnsi="Book Antiqua"/>
                <w:b/>
              </w:rPr>
            </w:pPr>
            <w:r>
              <w:rPr>
                <w:rFonts w:ascii="Book Antiqua" w:hAnsi="Book Antiqua"/>
                <w:b/>
              </w:rPr>
              <w:t>Ref.</w:t>
            </w:r>
          </w:p>
        </w:tc>
        <w:tc>
          <w:tcPr>
            <w:tcW w:w="1276" w:type="dxa"/>
            <w:tcBorders>
              <w:top w:val="single" w:sz="4" w:space="0" w:color="auto"/>
              <w:bottom w:val="single" w:sz="4" w:space="0" w:color="auto"/>
            </w:tcBorders>
          </w:tcPr>
          <w:p w14:paraId="3432330B" w14:textId="1FBAD764" w:rsidR="00DF5301" w:rsidRPr="007860DC" w:rsidRDefault="00DF5301" w:rsidP="00733AB3">
            <w:pPr>
              <w:spacing w:line="360" w:lineRule="auto"/>
              <w:jc w:val="both"/>
              <w:rPr>
                <w:rFonts w:ascii="Book Antiqua" w:hAnsi="Book Antiqua"/>
                <w:b/>
              </w:rPr>
            </w:pPr>
            <w:r w:rsidRPr="007860DC">
              <w:rPr>
                <w:rFonts w:ascii="Book Antiqua" w:hAnsi="Book Antiqua"/>
                <w:b/>
              </w:rPr>
              <w:t>Design</w:t>
            </w:r>
            <w:r w:rsidR="009E6932" w:rsidRPr="007860DC">
              <w:rPr>
                <w:rFonts w:ascii="Book Antiqua" w:hAnsi="Book Antiqua"/>
                <w:b/>
              </w:rPr>
              <w:t>,</w:t>
            </w:r>
            <w:r w:rsidR="009E6932" w:rsidRPr="007860DC">
              <w:rPr>
                <w:rFonts w:ascii="Book Antiqua" w:hAnsi="Book Antiqua" w:hint="eastAsia"/>
                <w:b/>
                <w:lang w:eastAsia="zh-CN"/>
              </w:rPr>
              <w:t xml:space="preserve"> </w:t>
            </w:r>
            <w:r w:rsidR="009E6932" w:rsidRPr="007860DC">
              <w:rPr>
                <w:rFonts w:ascii="Book Antiqua" w:hAnsi="Book Antiqua"/>
                <w:b/>
              </w:rPr>
              <w:t>location</w:t>
            </w:r>
          </w:p>
        </w:tc>
        <w:tc>
          <w:tcPr>
            <w:tcW w:w="1559" w:type="dxa"/>
            <w:tcBorders>
              <w:top w:val="single" w:sz="4" w:space="0" w:color="auto"/>
              <w:bottom w:val="single" w:sz="4" w:space="0" w:color="auto"/>
            </w:tcBorders>
          </w:tcPr>
          <w:p w14:paraId="04DD0CD5" w14:textId="77777777" w:rsidR="00DF5301" w:rsidRPr="007860DC" w:rsidRDefault="00DF5301" w:rsidP="00733AB3">
            <w:pPr>
              <w:spacing w:line="360" w:lineRule="auto"/>
              <w:jc w:val="both"/>
              <w:rPr>
                <w:rFonts w:ascii="Book Antiqua" w:hAnsi="Book Antiqua"/>
                <w:b/>
              </w:rPr>
            </w:pPr>
            <w:r w:rsidRPr="007860DC">
              <w:rPr>
                <w:rFonts w:ascii="Book Antiqua" w:hAnsi="Book Antiqua"/>
                <w:b/>
              </w:rPr>
              <w:t xml:space="preserve">Comparators </w:t>
            </w:r>
          </w:p>
        </w:tc>
        <w:tc>
          <w:tcPr>
            <w:tcW w:w="1559" w:type="dxa"/>
            <w:tcBorders>
              <w:top w:val="single" w:sz="4" w:space="0" w:color="auto"/>
              <w:bottom w:val="single" w:sz="4" w:space="0" w:color="auto"/>
            </w:tcBorders>
          </w:tcPr>
          <w:p w14:paraId="13160027" w14:textId="12E07967" w:rsidR="00DF5301" w:rsidRPr="007860DC" w:rsidRDefault="00DF5301" w:rsidP="00975CD9">
            <w:pPr>
              <w:spacing w:line="360" w:lineRule="auto"/>
              <w:jc w:val="both"/>
              <w:rPr>
                <w:rFonts w:ascii="Book Antiqua" w:hAnsi="Book Antiqua"/>
                <w:b/>
              </w:rPr>
            </w:pPr>
            <w:r w:rsidRPr="007860DC">
              <w:rPr>
                <w:rFonts w:ascii="Book Antiqua" w:hAnsi="Book Antiqua"/>
                <w:b/>
              </w:rPr>
              <w:t>Age</w:t>
            </w:r>
            <w:r w:rsidR="00D32BF2" w:rsidRPr="007860DC">
              <w:rPr>
                <w:rFonts w:ascii="Book Antiqua" w:hAnsi="Book Antiqua" w:hint="eastAsia"/>
                <w:b/>
                <w:lang w:eastAsia="zh-CN"/>
              </w:rPr>
              <w:t xml:space="preserve"> </w:t>
            </w:r>
            <w:r w:rsidRPr="007860DC">
              <w:rPr>
                <w:rFonts w:ascii="Book Antiqua" w:hAnsi="Book Antiqua"/>
                <w:b/>
              </w:rPr>
              <w:t>(mean</w:t>
            </w:r>
            <w:r w:rsidR="00D32BF2" w:rsidRPr="007860DC">
              <w:rPr>
                <w:rFonts w:ascii="Book Antiqua" w:hAnsi="Book Antiqua"/>
                <w:b/>
              </w:rPr>
              <w:t xml:space="preserve"> </w:t>
            </w:r>
            <w:r w:rsidR="00975CD9" w:rsidRPr="007860DC">
              <w:rPr>
                <w:rFonts w:ascii="Book Antiqua" w:hAnsi="Book Antiqua"/>
                <w:b/>
              </w:rPr>
              <w:t>± SD)</w:t>
            </w:r>
          </w:p>
        </w:tc>
        <w:tc>
          <w:tcPr>
            <w:tcW w:w="1276" w:type="dxa"/>
            <w:tcBorders>
              <w:top w:val="single" w:sz="4" w:space="0" w:color="auto"/>
              <w:bottom w:val="single" w:sz="4" w:space="0" w:color="auto"/>
            </w:tcBorders>
          </w:tcPr>
          <w:p w14:paraId="4E109E00" w14:textId="2591917E" w:rsidR="00DF5301" w:rsidRPr="007860DC" w:rsidRDefault="00DF5301" w:rsidP="00733AB3">
            <w:pPr>
              <w:spacing w:line="360" w:lineRule="auto"/>
              <w:jc w:val="both"/>
              <w:rPr>
                <w:rFonts w:ascii="Book Antiqua" w:hAnsi="Book Antiqua"/>
                <w:b/>
              </w:rPr>
            </w:pPr>
            <w:r w:rsidRPr="007860DC">
              <w:rPr>
                <w:rFonts w:ascii="Book Antiqua" w:hAnsi="Book Antiqua"/>
                <w:b/>
              </w:rPr>
              <w:t xml:space="preserve">% </w:t>
            </w:r>
            <w:r w:rsidR="00D32BF2" w:rsidRPr="007860DC">
              <w:rPr>
                <w:rFonts w:ascii="Book Antiqua" w:hAnsi="Book Antiqua"/>
                <w:b/>
              </w:rPr>
              <w:t>male</w:t>
            </w:r>
          </w:p>
        </w:tc>
        <w:tc>
          <w:tcPr>
            <w:tcW w:w="1418" w:type="dxa"/>
            <w:tcBorders>
              <w:top w:val="single" w:sz="4" w:space="0" w:color="auto"/>
              <w:bottom w:val="single" w:sz="4" w:space="0" w:color="auto"/>
            </w:tcBorders>
          </w:tcPr>
          <w:p w14:paraId="6E8A4AED" w14:textId="67E7ED10" w:rsidR="00DF5301" w:rsidRPr="007860DC" w:rsidRDefault="00DF5301" w:rsidP="00733AB3">
            <w:pPr>
              <w:spacing w:line="360" w:lineRule="auto"/>
              <w:jc w:val="both"/>
              <w:rPr>
                <w:rFonts w:ascii="Book Antiqua" w:hAnsi="Book Antiqua"/>
                <w:b/>
              </w:rPr>
            </w:pPr>
            <w:r w:rsidRPr="007860DC">
              <w:rPr>
                <w:rFonts w:ascii="Book Antiqua" w:hAnsi="Book Antiqua"/>
                <w:b/>
              </w:rPr>
              <w:t xml:space="preserve">Primary </w:t>
            </w:r>
            <w:r w:rsidR="009E6932" w:rsidRPr="007860DC">
              <w:rPr>
                <w:rFonts w:ascii="Book Antiqua" w:hAnsi="Book Antiqua"/>
                <w:b/>
              </w:rPr>
              <w:t>outcomes</w:t>
            </w:r>
          </w:p>
        </w:tc>
        <w:tc>
          <w:tcPr>
            <w:tcW w:w="1984" w:type="dxa"/>
            <w:tcBorders>
              <w:top w:val="single" w:sz="4" w:space="0" w:color="auto"/>
              <w:bottom w:val="single" w:sz="4" w:space="0" w:color="auto"/>
            </w:tcBorders>
          </w:tcPr>
          <w:p w14:paraId="4A6959A3" w14:textId="77777777" w:rsidR="00DF5301" w:rsidRPr="007860DC" w:rsidRDefault="00DF5301" w:rsidP="00733AB3">
            <w:pPr>
              <w:spacing w:line="360" w:lineRule="auto"/>
              <w:jc w:val="both"/>
              <w:rPr>
                <w:rFonts w:ascii="Book Antiqua" w:hAnsi="Book Antiqua"/>
                <w:b/>
              </w:rPr>
            </w:pPr>
            <w:r w:rsidRPr="007860DC">
              <w:rPr>
                <w:rFonts w:ascii="Book Antiqua" w:hAnsi="Book Antiqua"/>
                <w:b/>
              </w:rPr>
              <w:t>Secondary outcomes</w:t>
            </w:r>
          </w:p>
        </w:tc>
        <w:tc>
          <w:tcPr>
            <w:tcW w:w="1843" w:type="dxa"/>
            <w:tcBorders>
              <w:top w:val="single" w:sz="4" w:space="0" w:color="auto"/>
              <w:bottom w:val="single" w:sz="4" w:space="0" w:color="auto"/>
            </w:tcBorders>
          </w:tcPr>
          <w:p w14:paraId="46A09FA6" w14:textId="77777777" w:rsidR="00DF5301" w:rsidRPr="007860DC" w:rsidRDefault="00DF5301" w:rsidP="00733AB3">
            <w:pPr>
              <w:spacing w:line="360" w:lineRule="auto"/>
              <w:jc w:val="both"/>
              <w:rPr>
                <w:rFonts w:ascii="Book Antiqua" w:hAnsi="Book Antiqua"/>
                <w:b/>
              </w:rPr>
            </w:pPr>
            <w:r w:rsidRPr="007860DC">
              <w:rPr>
                <w:rFonts w:ascii="Book Antiqua" w:hAnsi="Book Antiqua"/>
                <w:b/>
              </w:rPr>
              <w:t>Results</w:t>
            </w:r>
          </w:p>
        </w:tc>
      </w:tr>
      <w:tr w:rsidR="00DF5301" w:rsidRPr="00733AB3" w14:paraId="01673567" w14:textId="77777777" w:rsidTr="00856B8D">
        <w:trPr>
          <w:trHeight w:val="887"/>
        </w:trPr>
        <w:tc>
          <w:tcPr>
            <w:tcW w:w="534" w:type="dxa"/>
            <w:tcBorders>
              <w:top w:val="single" w:sz="4" w:space="0" w:color="auto"/>
            </w:tcBorders>
          </w:tcPr>
          <w:p w14:paraId="3ECB449E" w14:textId="77777777" w:rsidR="00DF5301" w:rsidRPr="00733AB3" w:rsidRDefault="00DF5301" w:rsidP="00733AB3">
            <w:pPr>
              <w:spacing w:line="360" w:lineRule="auto"/>
              <w:jc w:val="both"/>
              <w:rPr>
                <w:rFonts w:ascii="Book Antiqua" w:hAnsi="Book Antiqua"/>
              </w:rPr>
            </w:pPr>
            <w:r w:rsidRPr="00733AB3">
              <w:rPr>
                <w:rFonts w:ascii="Book Antiqua" w:hAnsi="Book Antiqua"/>
              </w:rPr>
              <w:t>1</w:t>
            </w:r>
          </w:p>
        </w:tc>
        <w:tc>
          <w:tcPr>
            <w:tcW w:w="1417" w:type="dxa"/>
            <w:tcBorders>
              <w:top w:val="single" w:sz="4" w:space="0" w:color="auto"/>
            </w:tcBorders>
          </w:tcPr>
          <w:p w14:paraId="1714419C" w14:textId="695F431F" w:rsidR="00DF5301" w:rsidRPr="00733AB3" w:rsidRDefault="00DF5301" w:rsidP="003E7F02">
            <w:pPr>
              <w:spacing w:line="360" w:lineRule="auto"/>
              <w:jc w:val="both"/>
              <w:rPr>
                <w:rFonts w:ascii="Book Antiqua" w:hAnsi="Book Antiqua"/>
              </w:rPr>
            </w:pPr>
            <w:proofErr w:type="spellStart"/>
            <w:r w:rsidRPr="00733AB3">
              <w:rPr>
                <w:rFonts w:ascii="Book Antiqua" w:hAnsi="Book Antiqua"/>
                <w:color w:val="000000"/>
              </w:rPr>
              <w:t>Abuhasira</w:t>
            </w:r>
            <w:proofErr w:type="spellEnd"/>
            <w:r w:rsidR="003E7F02" w:rsidRPr="008E7748">
              <w:rPr>
                <w:rFonts w:ascii="Book Antiqua" w:hAnsi="Book Antiqua"/>
                <w:i/>
              </w:rPr>
              <w:t xml:space="preserve"> et al</w:t>
            </w:r>
            <w:r w:rsidR="003E7F02" w:rsidRPr="008E7748">
              <w:rPr>
                <w:rFonts w:ascii="Book Antiqua" w:hAnsi="Book Antiqua"/>
                <w:vertAlign w:val="superscript"/>
              </w:rPr>
              <w:t>[</w:t>
            </w:r>
            <w:r w:rsidR="003E7F02">
              <w:rPr>
                <w:rFonts w:ascii="Book Antiqua" w:hAnsi="Book Antiqua"/>
                <w:vertAlign w:val="superscript"/>
              </w:rPr>
              <w:t>63</w:t>
            </w:r>
            <w:r w:rsidR="003E7F02" w:rsidRPr="008E7748">
              <w:rPr>
                <w:rFonts w:ascii="Book Antiqua" w:hAnsi="Book Antiqua"/>
                <w:vertAlign w:val="superscript"/>
              </w:rPr>
              <w:t>]</w:t>
            </w:r>
          </w:p>
        </w:tc>
        <w:tc>
          <w:tcPr>
            <w:tcW w:w="1276" w:type="dxa"/>
            <w:tcBorders>
              <w:top w:val="single" w:sz="4" w:space="0" w:color="auto"/>
            </w:tcBorders>
          </w:tcPr>
          <w:p w14:paraId="65574179" w14:textId="0835F307" w:rsidR="00DF5301" w:rsidRPr="00661DD4" w:rsidRDefault="00DF5301" w:rsidP="00733AB3">
            <w:pPr>
              <w:spacing w:line="360" w:lineRule="auto"/>
              <w:jc w:val="both"/>
              <w:rPr>
                <w:rFonts w:ascii="Book Antiqua" w:hAnsi="Book Antiqua"/>
                <w:color w:val="000000"/>
              </w:rPr>
            </w:pPr>
            <w:r w:rsidRPr="00733AB3">
              <w:rPr>
                <w:rFonts w:ascii="Book Antiqua" w:hAnsi="Book Antiqua"/>
                <w:color w:val="000000"/>
              </w:rPr>
              <w:t>Open-label, prospective, multi-centre trial</w:t>
            </w:r>
            <w:r w:rsidR="00661DD4">
              <w:rPr>
                <w:rFonts w:ascii="Book Antiqua" w:hAnsi="Book Antiqua" w:hint="eastAsia"/>
                <w:color w:val="000000"/>
                <w:lang w:eastAsia="zh-CN"/>
              </w:rPr>
              <w:t>,</w:t>
            </w:r>
            <w:r w:rsidR="00661DD4">
              <w:rPr>
                <w:rFonts w:ascii="Book Antiqua" w:hAnsi="Book Antiqua"/>
                <w:color w:val="000000"/>
                <w:lang w:eastAsia="zh-CN"/>
              </w:rPr>
              <w:t xml:space="preserve"> </w:t>
            </w:r>
            <w:r w:rsidRPr="00733AB3">
              <w:rPr>
                <w:rFonts w:ascii="Book Antiqua" w:hAnsi="Book Antiqua"/>
              </w:rPr>
              <w:t>Germany</w:t>
            </w:r>
          </w:p>
        </w:tc>
        <w:tc>
          <w:tcPr>
            <w:tcW w:w="1559" w:type="dxa"/>
            <w:tcBorders>
              <w:top w:val="single" w:sz="4" w:space="0" w:color="auto"/>
            </w:tcBorders>
          </w:tcPr>
          <w:p w14:paraId="2699506B" w14:textId="5E1AFE5B" w:rsidR="00DF5301" w:rsidRPr="00616484" w:rsidRDefault="00DF5301" w:rsidP="00197828">
            <w:pPr>
              <w:spacing w:line="360" w:lineRule="auto"/>
              <w:jc w:val="both"/>
              <w:rPr>
                <w:rFonts w:ascii="Book Antiqua" w:hAnsi="Book Antiqua"/>
              </w:rPr>
            </w:pPr>
            <w:r w:rsidRPr="00733AB3">
              <w:rPr>
                <w:rFonts w:ascii="Book Antiqua" w:hAnsi="Book Antiqua"/>
              </w:rPr>
              <w:t>Linagliptin 5</w:t>
            </w:r>
            <w:r w:rsidR="00616484">
              <w:rPr>
                <w:rFonts w:ascii="Book Antiqua" w:hAnsi="Book Antiqua"/>
              </w:rPr>
              <w:t xml:space="preserve"> </w:t>
            </w:r>
            <w:r w:rsidRPr="00733AB3">
              <w:rPr>
                <w:rFonts w:ascii="Book Antiqua" w:hAnsi="Book Antiqua"/>
              </w:rPr>
              <w:t>mg + standard therapy</w:t>
            </w:r>
            <w:r w:rsidR="00616484">
              <w:rPr>
                <w:rFonts w:ascii="Book Antiqua" w:hAnsi="Book Antiqua" w:hint="eastAsia"/>
                <w:lang w:eastAsia="zh-CN"/>
              </w:rPr>
              <w:t xml:space="preserve"> </w:t>
            </w:r>
            <w:r w:rsidRPr="00733AB3">
              <w:rPr>
                <w:rFonts w:ascii="Book Antiqua" w:hAnsi="Book Antiqua"/>
              </w:rPr>
              <w:t>(</w:t>
            </w:r>
            <w:r w:rsidR="00970A2E" w:rsidRPr="00616484">
              <w:rPr>
                <w:rFonts w:ascii="Book Antiqua" w:hAnsi="Book Antiqua"/>
                <w:i/>
              </w:rPr>
              <w:t>n</w:t>
            </w:r>
            <w:r w:rsidR="00197828">
              <w:rPr>
                <w:rFonts w:ascii="Book Antiqua" w:hAnsi="Book Antiqua"/>
              </w:rPr>
              <w:t>=</w:t>
            </w:r>
            <w:r w:rsidRPr="00733AB3">
              <w:rPr>
                <w:rFonts w:ascii="Book Antiqua" w:hAnsi="Book Antiqua"/>
              </w:rPr>
              <w:t>32)</w:t>
            </w:r>
            <w:r w:rsidR="00616484">
              <w:rPr>
                <w:rFonts w:ascii="Book Antiqua" w:hAnsi="Book Antiqua" w:hint="eastAsia"/>
                <w:lang w:eastAsia="zh-CN"/>
              </w:rPr>
              <w:t>;</w:t>
            </w:r>
            <w:r w:rsidR="00616484">
              <w:rPr>
                <w:rFonts w:ascii="Book Antiqua" w:hAnsi="Book Antiqua"/>
                <w:lang w:eastAsia="zh-CN"/>
              </w:rPr>
              <w:t xml:space="preserve"> </w:t>
            </w:r>
            <w:r w:rsidRPr="00733AB3">
              <w:rPr>
                <w:rFonts w:ascii="Book Antiqua" w:hAnsi="Book Antiqua"/>
              </w:rPr>
              <w:t>Standard therapy</w:t>
            </w:r>
            <w:r w:rsidR="008603DA">
              <w:rPr>
                <w:rFonts w:ascii="Book Antiqua" w:hAnsi="Book Antiqua" w:hint="eastAsia"/>
                <w:lang w:eastAsia="zh-CN"/>
              </w:rPr>
              <w:t xml:space="preserve"> </w:t>
            </w:r>
            <w:r w:rsidRPr="00733AB3">
              <w:rPr>
                <w:rFonts w:ascii="Book Antiqua" w:hAnsi="Book Antiqua"/>
              </w:rPr>
              <w:t>(</w:t>
            </w:r>
            <w:r w:rsidRPr="00616484">
              <w:rPr>
                <w:rFonts w:ascii="Book Antiqua" w:hAnsi="Book Antiqua"/>
                <w:i/>
              </w:rPr>
              <w:t>n</w:t>
            </w:r>
            <w:r w:rsidR="00616484">
              <w:rPr>
                <w:rFonts w:ascii="Book Antiqua" w:hAnsi="Book Antiqua"/>
              </w:rPr>
              <w:t xml:space="preserve"> </w:t>
            </w:r>
            <w:r w:rsidRPr="00733AB3">
              <w:rPr>
                <w:rFonts w:ascii="Book Antiqua" w:hAnsi="Book Antiqua"/>
              </w:rPr>
              <w:t>=</w:t>
            </w:r>
            <w:r w:rsidR="00616484">
              <w:rPr>
                <w:rFonts w:ascii="Book Antiqua" w:hAnsi="Book Antiqua"/>
              </w:rPr>
              <w:t xml:space="preserve"> </w:t>
            </w:r>
            <w:r w:rsidRPr="00733AB3">
              <w:rPr>
                <w:rFonts w:ascii="Book Antiqua" w:hAnsi="Book Antiqua"/>
              </w:rPr>
              <w:t>32)</w:t>
            </w:r>
          </w:p>
        </w:tc>
        <w:tc>
          <w:tcPr>
            <w:tcW w:w="1559" w:type="dxa"/>
            <w:tcBorders>
              <w:top w:val="single" w:sz="4" w:space="0" w:color="auto"/>
            </w:tcBorders>
          </w:tcPr>
          <w:p w14:paraId="698E6539" w14:textId="3DACE7DE" w:rsidR="00DF5301" w:rsidRPr="00733AB3" w:rsidRDefault="00DF5301" w:rsidP="00733AB3">
            <w:pPr>
              <w:spacing w:line="360" w:lineRule="auto"/>
              <w:jc w:val="both"/>
              <w:rPr>
                <w:rFonts w:ascii="Book Antiqua" w:hAnsi="Book Antiqua"/>
              </w:rPr>
            </w:pPr>
            <w:r w:rsidRPr="00733AB3">
              <w:rPr>
                <w:rFonts w:ascii="Book Antiqua" w:hAnsi="Book Antiqua"/>
              </w:rPr>
              <w:t>65.5 ± 16</w:t>
            </w:r>
            <w:r w:rsidR="008F45D7">
              <w:rPr>
                <w:rFonts w:ascii="Book Antiqua" w:hAnsi="Book Antiqua" w:hint="eastAsia"/>
                <w:lang w:eastAsia="zh-CN"/>
              </w:rPr>
              <w:t>;</w:t>
            </w:r>
            <w:r w:rsidR="008F45D7">
              <w:rPr>
                <w:rFonts w:ascii="Book Antiqua" w:hAnsi="Book Antiqua"/>
                <w:lang w:eastAsia="zh-CN"/>
              </w:rPr>
              <w:t xml:space="preserve"> </w:t>
            </w:r>
            <w:r w:rsidRPr="00733AB3">
              <w:rPr>
                <w:rFonts w:ascii="Book Antiqua" w:hAnsi="Book Antiqua"/>
              </w:rPr>
              <w:t>68.4 ± 11.5</w:t>
            </w:r>
          </w:p>
        </w:tc>
        <w:tc>
          <w:tcPr>
            <w:tcW w:w="1276" w:type="dxa"/>
            <w:tcBorders>
              <w:top w:val="single" w:sz="4" w:space="0" w:color="auto"/>
            </w:tcBorders>
          </w:tcPr>
          <w:p w14:paraId="7D8A5198" w14:textId="6115A739" w:rsidR="00DF5301" w:rsidRPr="00733AB3" w:rsidRDefault="00DF5301" w:rsidP="00733AB3">
            <w:pPr>
              <w:spacing w:line="360" w:lineRule="auto"/>
              <w:jc w:val="both"/>
              <w:rPr>
                <w:rFonts w:ascii="Book Antiqua" w:hAnsi="Book Antiqua"/>
              </w:rPr>
            </w:pPr>
            <w:r w:rsidRPr="00733AB3">
              <w:rPr>
                <w:rFonts w:ascii="Book Antiqua" w:hAnsi="Book Antiqua"/>
              </w:rPr>
              <w:t>65.6%</w:t>
            </w:r>
            <w:r w:rsidR="008F45D7">
              <w:rPr>
                <w:rFonts w:ascii="Book Antiqua" w:hAnsi="Book Antiqua" w:hint="eastAsia"/>
                <w:lang w:eastAsia="zh-CN"/>
              </w:rPr>
              <w:t>;</w:t>
            </w:r>
            <w:r w:rsidR="008F45D7">
              <w:rPr>
                <w:rFonts w:ascii="Book Antiqua" w:hAnsi="Book Antiqua"/>
                <w:lang w:eastAsia="zh-CN"/>
              </w:rPr>
              <w:t xml:space="preserve"> </w:t>
            </w:r>
            <w:r w:rsidRPr="00733AB3">
              <w:rPr>
                <w:rFonts w:ascii="Book Antiqua" w:hAnsi="Book Antiqua"/>
              </w:rPr>
              <w:t>53.1%</w:t>
            </w:r>
          </w:p>
        </w:tc>
        <w:tc>
          <w:tcPr>
            <w:tcW w:w="1418" w:type="dxa"/>
            <w:tcBorders>
              <w:top w:val="single" w:sz="4" w:space="0" w:color="auto"/>
            </w:tcBorders>
          </w:tcPr>
          <w:p w14:paraId="63D0B335" w14:textId="549917E3" w:rsidR="00DF5301" w:rsidRPr="00733AB3" w:rsidRDefault="00DF5301" w:rsidP="00733AB3">
            <w:pPr>
              <w:spacing w:line="360" w:lineRule="auto"/>
              <w:jc w:val="both"/>
              <w:rPr>
                <w:rFonts w:ascii="Book Antiqua" w:hAnsi="Book Antiqua"/>
              </w:rPr>
            </w:pPr>
            <w:r w:rsidRPr="00733AB3">
              <w:rPr>
                <w:rFonts w:ascii="Book Antiqua" w:hAnsi="Book Antiqua"/>
              </w:rPr>
              <w:t>Time</w:t>
            </w:r>
            <w:r w:rsidR="008F45D7">
              <w:rPr>
                <w:rFonts w:ascii="Book Antiqua" w:hAnsi="Book Antiqua" w:hint="eastAsia"/>
                <w:lang w:eastAsia="zh-CN"/>
              </w:rPr>
              <w:t xml:space="preserve"> </w:t>
            </w:r>
            <w:r w:rsidRPr="00733AB3">
              <w:rPr>
                <w:rFonts w:ascii="Book Antiqua" w:hAnsi="Book Antiqua"/>
              </w:rPr>
              <w:t xml:space="preserve">to clinical improvement </w:t>
            </w:r>
          </w:p>
        </w:tc>
        <w:tc>
          <w:tcPr>
            <w:tcW w:w="1984" w:type="dxa"/>
            <w:tcBorders>
              <w:top w:val="single" w:sz="4" w:space="0" w:color="auto"/>
            </w:tcBorders>
          </w:tcPr>
          <w:p w14:paraId="07AF954D" w14:textId="7FCF6287" w:rsidR="00DF5301" w:rsidRPr="00DE61A7" w:rsidRDefault="00DF5301" w:rsidP="00733AB3">
            <w:pPr>
              <w:spacing w:line="360" w:lineRule="auto"/>
              <w:jc w:val="both"/>
              <w:rPr>
                <w:rFonts w:ascii="Book Antiqua" w:hAnsi="Book Antiqua"/>
              </w:rPr>
            </w:pPr>
            <w:r w:rsidRPr="00733AB3">
              <w:rPr>
                <w:rFonts w:ascii="Book Antiqua" w:hAnsi="Book Antiqua"/>
              </w:rPr>
              <w:t>Proportion of patients with 2- point clinical improvement at 28 d</w:t>
            </w:r>
            <w:r w:rsidR="000F4C95">
              <w:rPr>
                <w:rFonts w:ascii="Book Antiqua" w:hAnsi="Book Antiqua"/>
              </w:rPr>
              <w:t>ays</w:t>
            </w:r>
            <w:r w:rsidRPr="00733AB3">
              <w:rPr>
                <w:rFonts w:ascii="Book Antiqua" w:hAnsi="Book Antiqua"/>
              </w:rPr>
              <w:t>, mortality at 28 d</w:t>
            </w:r>
            <w:r w:rsidR="000F4C95">
              <w:rPr>
                <w:rFonts w:ascii="Book Antiqua" w:hAnsi="Book Antiqua"/>
              </w:rPr>
              <w:t>ays</w:t>
            </w:r>
            <w:r w:rsidRPr="00733AB3">
              <w:rPr>
                <w:rFonts w:ascii="Book Antiqua" w:hAnsi="Book Antiqua"/>
              </w:rPr>
              <w:t>, length of hospitalization, ICU admissions,  and MV</w:t>
            </w:r>
          </w:p>
        </w:tc>
        <w:tc>
          <w:tcPr>
            <w:tcW w:w="1843" w:type="dxa"/>
            <w:tcBorders>
              <w:top w:val="single" w:sz="4" w:space="0" w:color="auto"/>
            </w:tcBorders>
          </w:tcPr>
          <w:p w14:paraId="2C1A20C0" w14:textId="6D0E5753" w:rsidR="00DF5301" w:rsidRPr="00733AB3" w:rsidRDefault="00DF5301" w:rsidP="00733AB3">
            <w:pPr>
              <w:spacing w:line="360" w:lineRule="auto"/>
              <w:jc w:val="both"/>
              <w:rPr>
                <w:rFonts w:ascii="Book Antiqua" w:hAnsi="Book Antiqua"/>
              </w:rPr>
            </w:pPr>
            <w:r w:rsidRPr="00733AB3">
              <w:rPr>
                <w:rFonts w:ascii="Book Antiqua" w:hAnsi="Book Antiqua"/>
              </w:rPr>
              <w:t>Time to cli</w:t>
            </w:r>
            <w:r w:rsidR="00E11F04">
              <w:rPr>
                <w:rFonts w:ascii="Book Antiqua" w:hAnsi="Book Antiqua"/>
              </w:rPr>
              <w:t>nical improvement (HR 1.22; 95%</w:t>
            </w:r>
            <w:r w:rsidRPr="00733AB3">
              <w:rPr>
                <w:rFonts w:ascii="Book Antiqua" w:hAnsi="Book Antiqua"/>
              </w:rPr>
              <w:t>CI, 0.70</w:t>
            </w:r>
            <w:r w:rsidR="008F45D7">
              <w:rPr>
                <w:rFonts w:ascii="Book Antiqua" w:hAnsi="Book Antiqua"/>
              </w:rPr>
              <w:t>-</w:t>
            </w:r>
            <w:r w:rsidRPr="00733AB3">
              <w:rPr>
                <w:rFonts w:ascii="Book Antiqua" w:hAnsi="Book Antiqua"/>
              </w:rPr>
              <w:t xml:space="preserve">2.15; </w:t>
            </w:r>
            <w:r w:rsidR="00104490" w:rsidRPr="00104490">
              <w:rPr>
                <w:rFonts w:ascii="Book Antiqua" w:hAnsi="Book Antiqua"/>
                <w:i/>
              </w:rPr>
              <w:t>P</w:t>
            </w:r>
            <w:r w:rsidRPr="00733AB3">
              <w:rPr>
                <w:rFonts w:ascii="Book Antiqua" w:hAnsi="Book Antiqua"/>
              </w:rPr>
              <w:t xml:space="preserve"> = 0.49)</w:t>
            </w:r>
            <w:r w:rsidR="00104490">
              <w:rPr>
                <w:rFonts w:ascii="Book Antiqua" w:hAnsi="Book Antiqua" w:hint="eastAsia"/>
                <w:lang w:eastAsia="zh-CN"/>
              </w:rPr>
              <w:t>;</w:t>
            </w:r>
            <w:r w:rsidR="00104490">
              <w:rPr>
                <w:rFonts w:ascii="Book Antiqua" w:hAnsi="Book Antiqua"/>
                <w:lang w:eastAsia="zh-CN"/>
              </w:rPr>
              <w:t xml:space="preserve"> </w:t>
            </w:r>
            <w:r w:rsidRPr="00733AB3">
              <w:rPr>
                <w:rFonts w:ascii="Book Antiqua" w:hAnsi="Book Antiqua"/>
              </w:rPr>
              <w:t>In-hospital mortality</w:t>
            </w:r>
            <w:r w:rsidR="00104490">
              <w:rPr>
                <w:rFonts w:ascii="Book Antiqua" w:hAnsi="Book Antiqua" w:hint="eastAsia"/>
                <w:lang w:eastAsia="zh-CN"/>
              </w:rPr>
              <w:t>;</w:t>
            </w:r>
            <w:r w:rsidR="00104490">
              <w:rPr>
                <w:rFonts w:ascii="Book Antiqua" w:hAnsi="Book Antiqua"/>
                <w:lang w:eastAsia="zh-CN"/>
              </w:rPr>
              <w:t xml:space="preserve"> </w:t>
            </w:r>
            <w:r w:rsidR="001C6A46">
              <w:rPr>
                <w:rFonts w:ascii="Book Antiqua" w:hAnsi="Book Antiqua"/>
              </w:rPr>
              <w:t>(OR 0.56; 95%</w:t>
            </w:r>
            <w:r w:rsidRPr="00733AB3">
              <w:rPr>
                <w:rFonts w:ascii="Book Antiqua" w:hAnsi="Book Antiqua"/>
              </w:rPr>
              <w:t>CI, 0.16</w:t>
            </w:r>
            <w:r w:rsidR="00104490">
              <w:rPr>
                <w:rFonts w:ascii="Book Antiqua" w:hAnsi="Book Antiqua"/>
              </w:rPr>
              <w:t>-</w:t>
            </w:r>
            <w:r w:rsidRPr="00733AB3">
              <w:rPr>
                <w:rFonts w:ascii="Book Antiqua" w:hAnsi="Book Antiqua"/>
              </w:rPr>
              <w:t>1.93).</w:t>
            </w:r>
            <w:r w:rsidR="001C6A46">
              <w:rPr>
                <w:rFonts w:ascii="Book Antiqua" w:hAnsi="Book Antiqua" w:hint="eastAsia"/>
                <w:lang w:eastAsia="zh-CN"/>
              </w:rPr>
              <w:t xml:space="preserve"> </w:t>
            </w:r>
            <w:r w:rsidRPr="00733AB3">
              <w:rPr>
                <w:rFonts w:ascii="Book Antiqua" w:hAnsi="Book Antiqua"/>
              </w:rPr>
              <w:t xml:space="preserve">No difference in secondary outcomes </w:t>
            </w:r>
          </w:p>
        </w:tc>
      </w:tr>
      <w:tr w:rsidR="00DF5301" w:rsidRPr="00733AB3" w14:paraId="45616C75" w14:textId="77777777" w:rsidTr="00856B8D">
        <w:trPr>
          <w:trHeight w:val="138"/>
        </w:trPr>
        <w:tc>
          <w:tcPr>
            <w:tcW w:w="534" w:type="dxa"/>
          </w:tcPr>
          <w:p w14:paraId="6F78671D" w14:textId="77777777" w:rsidR="00DF5301" w:rsidRPr="00733AB3" w:rsidRDefault="00DF5301" w:rsidP="00733AB3">
            <w:pPr>
              <w:spacing w:line="360" w:lineRule="auto"/>
              <w:jc w:val="both"/>
              <w:rPr>
                <w:rFonts w:ascii="Book Antiqua" w:hAnsi="Book Antiqua"/>
              </w:rPr>
            </w:pPr>
            <w:r w:rsidRPr="00733AB3">
              <w:rPr>
                <w:rFonts w:ascii="Book Antiqua" w:hAnsi="Book Antiqua"/>
              </w:rPr>
              <w:t>2</w:t>
            </w:r>
          </w:p>
        </w:tc>
        <w:tc>
          <w:tcPr>
            <w:tcW w:w="1417" w:type="dxa"/>
          </w:tcPr>
          <w:p w14:paraId="7918B44D" w14:textId="1700EAE6" w:rsidR="00DF5301" w:rsidRPr="00733AB3" w:rsidRDefault="00604AFA" w:rsidP="007A1251">
            <w:pPr>
              <w:spacing w:line="360" w:lineRule="auto"/>
              <w:jc w:val="both"/>
              <w:rPr>
                <w:rFonts w:ascii="Book Antiqua" w:hAnsi="Book Antiqua"/>
              </w:rPr>
            </w:pPr>
            <w:proofErr w:type="spellStart"/>
            <w:r w:rsidRPr="00604AFA">
              <w:rPr>
                <w:rFonts w:ascii="Book Antiqua" w:hAnsi="Book Antiqua"/>
              </w:rPr>
              <w:t>Guardado</w:t>
            </w:r>
            <w:proofErr w:type="spellEnd"/>
            <w:r w:rsidRPr="00604AFA">
              <w:rPr>
                <w:rFonts w:ascii="Book Antiqua" w:hAnsi="Book Antiqua"/>
              </w:rPr>
              <w:t>-Mendoza</w:t>
            </w:r>
            <w:r w:rsidR="00C8353D" w:rsidRPr="008E7748">
              <w:rPr>
                <w:rFonts w:ascii="Book Antiqua" w:hAnsi="Book Antiqua"/>
                <w:i/>
              </w:rPr>
              <w:t xml:space="preserve"> et al</w:t>
            </w:r>
            <w:r w:rsidR="00C8353D" w:rsidRPr="008E7748">
              <w:rPr>
                <w:rFonts w:ascii="Book Antiqua" w:hAnsi="Book Antiqua"/>
                <w:vertAlign w:val="superscript"/>
              </w:rPr>
              <w:t>[</w:t>
            </w:r>
            <w:r w:rsidR="00C8353D">
              <w:rPr>
                <w:rFonts w:ascii="Book Antiqua" w:hAnsi="Book Antiqua"/>
                <w:vertAlign w:val="superscript"/>
              </w:rPr>
              <w:t>6</w:t>
            </w:r>
            <w:r w:rsidR="007A1251">
              <w:rPr>
                <w:rFonts w:ascii="Book Antiqua" w:hAnsi="Book Antiqua"/>
                <w:vertAlign w:val="superscript"/>
              </w:rPr>
              <w:t>4</w:t>
            </w:r>
            <w:r w:rsidR="00C8353D" w:rsidRPr="008E7748">
              <w:rPr>
                <w:rFonts w:ascii="Book Antiqua" w:hAnsi="Book Antiqua"/>
                <w:vertAlign w:val="superscript"/>
              </w:rPr>
              <w:t>]</w:t>
            </w:r>
          </w:p>
        </w:tc>
        <w:tc>
          <w:tcPr>
            <w:tcW w:w="1276" w:type="dxa"/>
          </w:tcPr>
          <w:p w14:paraId="6B0F6E02" w14:textId="77777777" w:rsidR="00197828" w:rsidRDefault="00DF5301" w:rsidP="00733AB3">
            <w:pPr>
              <w:spacing w:line="360" w:lineRule="auto"/>
              <w:jc w:val="both"/>
              <w:rPr>
                <w:rFonts w:ascii="Book Antiqua" w:hAnsi="Book Antiqua"/>
              </w:rPr>
            </w:pPr>
            <w:r w:rsidRPr="00733AB3">
              <w:rPr>
                <w:rFonts w:ascii="Book Antiqua" w:hAnsi="Book Antiqua"/>
              </w:rPr>
              <w:t>Parallel double</w:t>
            </w:r>
          </w:p>
          <w:p w14:paraId="32E01BD3" w14:textId="49FC33A5" w:rsidR="00DF5301" w:rsidRPr="00733AB3" w:rsidRDefault="00DF5301" w:rsidP="00733AB3">
            <w:pPr>
              <w:spacing w:line="360" w:lineRule="auto"/>
              <w:jc w:val="both"/>
              <w:rPr>
                <w:rFonts w:ascii="Book Antiqua" w:hAnsi="Book Antiqua"/>
              </w:rPr>
            </w:pPr>
            <w:r w:rsidRPr="00733AB3">
              <w:rPr>
                <w:rFonts w:ascii="MS Mincho" w:hAnsi="MS Mincho" w:cs="MS Mincho"/>
              </w:rPr>
              <w:t>‑</w:t>
            </w:r>
            <w:r w:rsidRPr="00733AB3">
              <w:rPr>
                <w:rFonts w:ascii="Book Antiqua" w:hAnsi="Book Antiqua"/>
              </w:rPr>
              <w:t>blind single centre trial</w:t>
            </w:r>
            <w:r w:rsidR="00F755E6">
              <w:rPr>
                <w:rFonts w:ascii="Book Antiqua" w:hAnsi="Book Antiqua" w:hint="eastAsia"/>
                <w:lang w:eastAsia="zh-CN"/>
              </w:rPr>
              <w:t>,</w:t>
            </w:r>
            <w:r w:rsidR="00F755E6">
              <w:rPr>
                <w:rFonts w:ascii="Book Antiqua" w:hAnsi="Book Antiqua"/>
                <w:lang w:eastAsia="zh-CN"/>
              </w:rPr>
              <w:t xml:space="preserve"> </w:t>
            </w:r>
            <w:r w:rsidRPr="00733AB3">
              <w:rPr>
                <w:rFonts w:ascii="Book Antiqua" w:hAnsi="Book Antiqua"/>
              </w:rPr>
              <w:t>Mexico</w:t>
            </w:r>
          </w:p>
        </w:tc>
        <w:tc>
          <w:tcPr>
            <w:tcW w:w="1559" w:type="dxa"/>
          </w:tcPr>
          <w:p w14:paraId="3D516FC1" w14:textId="1428C2A7" w:rsidR="00DF5301" w:rsidRPr="00733AB3" w:rsidRDefault="00DF5301" w:rsidP="00733AB3">
            <w:pPr>
              <w:spacing w:line="360" w:lineRule="auto"/>
              <w:jc w:val="both"/>
              <w:rPr>
                <w:rFonts w:ascii="Book Antiqua" w:hAnsi="Book Antiqua"/>
              </w:rPr>
            </w:pPr>
            <w:r w:rsidRPr="00733AB3">
              <w:rPr>
                <w:rFonts w:ascii="Book Antiqua" w:hAnsi="Book Antiqua"/>
              </w:rPr>
              <w:t xml:space="preserve">LI group </w:t>
            </w:r>
            <w:r w:rsidR="00F755E6">
              <w:rPr>
                <w:rFonts w:ascii="Book Antiqua" w:hAnsi="Book Antiqua"/>
              </w:rPr>
              <w:t>(</w:t>
            </w:r>
            <w:r w:rsidR="00F755E6" w:rsidRPr="00F755E6">
              <w:rPr>
                <w:rFonts w:ascii="Book Antiqua" w:hAnsi="Book Antiqua"/>
                <w:i/>
              </w:rPr>
              <w:t>n</w:t>
            </w:r>
            <w:r w:rsidR="00F755E6">
              <w:rPr>
                <w:rFonts w:ascii="Book Antiqua" w:hAnsi="Book Antiqua"/>
              </w:rPr>
              <w:t xml:space="preserve"> = 35) </w:t>
            </w:r>
            <w:r w:rsidRPr="00733AB3">
              <w:rPr>
                <w:rFonts w:ascii="Book Antiqua" w:hAnsi="Book Antiqua"/>
              </w:rPr>
              <w:t>I group (</w:t>
            </w:r>
            <w:r w:rsidR="00F755E6" w:rsidRPr="00F755E6">
              <w:rPr>
                <w:rFonts w:ascii="Book Antiqua" w:hAnsi="Book Antiqua"/>
                <w:i/>
              </w:rPr>
              <w:t>n</w:t>
            </w:r>
            <w:r w:rsidRPr="00733AB3">
              <w:rPr>
                <w:rFonts w:ascii="Book Antiqua" w:hAnsi="Book Antiqua"/>
              </w:rPr>
              <w:t xml:space="preserve"> = 38)</w:t>
            </w:r>
          </w:p>
        </w:tc>
        <w:tc>
          <w:tcPr>
            <w:tcW w:w="1559" w:type="dxa"/>
          </w:tcPr>
          <w:p w14:paraId="3E4EBF0B" w14:textId="1A93D555" w:rsidR="00DF5301" w:rsidRPr="00733AB3" w:rsidRDefault="00DF5301" w:rsidP="00733AB3">
            <w:pPr>
              <w:spacing w:line="360" w:lineRule="auto"/>
              <w:jc w:val="both"/>
              <w:rPr>
                <w:rFonts w:ascii="Book Antiqua" w:hAnsi="Book Antiqua"/>
              </w:rPr>
            </w:pPr>
            <w:r w:rsidRPr="00733AB3">
              <w:rPr>
                <w:rFonts w:ascii="Book Antiqua" w:hAnsi="Book Antiqua"/>
              </w:rPr>
              <w:t>57 ± 2</w:t>
            </w:r>
            <w:r w:rsidR="00F755E6">
              <w:rPr>
                <w:rFonts w:ascii="Book Antiqua" w:hAnsi="Book Antiqua"/>
              </w:rPr>
              <w:t>;</w:t>
            </w:r>
            <w:r w:rsidR="00F755E6">
              <w:rPr>
                <w:rFonts w:ascii="Book Antiqua" w:hAnsi="Book Antiqua" w:hint="eastAsia"/>
                <w:lang w:eastAsia="zh-CN"/>
              </w:rPr>
              <w:t xml:space="preserve"> </w:t>
            </w:r>
            <w:r w:rsidR="00F755E6">
              <w:rPr>
                <w:rFonts w:ascii="Book Antiqua" w:hAnsi="Book Antiqua"/>
              </w:rPr>
              <w:t xml:space="preserve">60 </w:t>
            </w:r>
            <w:r w:rsidRPr="00733AB3">
              <w:rPr>
                <w:rFonts w:ascii="Book Antiqua" w:hAnsi="Book Antiqua"/>
              </w:rPr>
              <w:t>± 2</w:t>
            </w:r>
          </w:p>
        </w:tc>
        <w:tc>
          <w:tcPr>
            <w:tcW w:w="1276" w:type="dxa"/>
          </w:tcPr>
          <w:p w14:paraId="23421E86" w14:textId="01E03011" w:rsidR="00DF5301" w:rsidRPr="00733AB3" w:rsidRDefault="00DF5301" w:rsidP="00733AB3">
            <w:pPr>
              <w:spacing w:line="360" w:lineRule="auto"/>
              <w:jc w:val="both"/>
              <w:rPr>
                <w:rFonts w:ascii="Book Antiqua" w:hAnsi="Book Antiqua"/>
              </w:rPr>
            </w:pPr>
            <w:r w:rsidRPr="00733AB3">
              <w:rPr>
                <w:rFonts w:ascii="Book Antiqua" w:hAnsi="Book Antiqua"/>
              </w:rPr>
              <w:t>51%</w:t>
            </w:r>
            <w:r w:rsidR="00F755E6">
              <w:rPr>
                <w:rFonts w:ascii="Book Antiqua" w:hAnsi="Book Antiqua" w:hint="eastAsia"/>
                <w:lang w:eastAsia="zh-CN"/>
              </w:rPr>
              <w:t>;</w:t>
            </w:r>
            <w:r w:rsidR="00F755E6">
              <w:rPr>
                <w:rFonts w:ascii="Book Antiqua" w:hAnsi="Book Antiqua"/>
                <w:lang w:eastAsia="zh-CN"/>
              </w:rPr>
              <w:t xml:space="preserve"> </w:t>
            </w:r>
            <w:r w:rsidRPr="00733AB3">
              <w:rPr>
                <w:rFonts w:ascii="Book Antiqua" w:hAnsi="Book Antiqua"/>
              </w:rPr>
              <w:t>76%</w:t>
            </w:r>
          </w:p>
        </w:tc>
        <w:tc>
          <w:tcPr>
            <w:tcW w:w="1418" w:type="dxa"/>
          </w:tcPr>
          <w:p w14:paraId="3A99C10A" w14:textId="2B451EC6" w:rsidR="00DF5301" w:rsidRPr="00733AB3" w:rsidRDefault="006B3A75" w:rsidP="00733AB3">
            <w:pPr>
              <w:spacing w:line="360" w:lineRule="auto"/>
              <w:jc w:val="both"/>
              <w:rPr>
                <w:rFonts w:ascii="Book Antiqua" w:hAnsi="Book Antiqua"/>
              </w:rPr>
            </w:pPr>
            <w:r>
              <w:rPr>
                <w:rFonts w:ascii="Book Antiqua" w:hAnsi="Book Antiqua"/>
              </w:rPr>
              <w:t xml:space="preserve">Need for assisted MV </w:t>
            </w:r>
            <w:r w:rsidR="000F4C95">
              <w:rPr>
                <w:rFonts w:ascii="Book Antiqua" w:hAnsi="Book Antiqua"/>
              </w:rPr>
              <w:t xml:space="preserve">and </w:t>
            </w:r>
            <w:r w:rsidR="005F52A5" w:rsidRPr="00733AB3">
              <w:rPr>
                <w:rFonts w:ascii="Book Antiqua" w:hAnsi="Book Antiqua"/>
              </w:rPr>
              <w:t>mortality</w:t>
            </w:r>
          </w:p>
        </w:tc>
        <w:tc>
          <w:tcPr>
            <w:tcW w:w="1984" w:type="dxa"/>
          </w:tcPr>
          <w:p w14:paraId="378F659D" w14:textId="4A5736AA" w:rsidR="00DF5301" w:rsidRPr="00733AB3" w:rsidRDefault="00DF5301" w:rsidP="00733AB3">
            <w:pPr>
              <w:spacing w:line="360" w:lineRule="auto"/>
              <w:jc w:val="both"/>
              <w:rPr>
                <w:rFonts w:ascii="Book Antiqua" w:hAnsi="Book Antiqua"/>
              </w:rPr>
            </w:pPr>
            <w:r w:rsidRPr="00733AB3">
              <w:rPr>
                <w:rFonts w:ascii="Book Antiqua" w:hAnsi="Book Antiqua"/>
              </w:rPr>
              <w:t>Glucose levels and insulin requirements, pulmonary parameters and clinical progression</w:t>
            </w:r>
          </w:p>
        </w:tc>
        <w:tc>
          <w:tcPr>
            <w:tcW w:w="1843" w:type="dxa"/>
          </w:tcPr>
          <w:p w14:paraId="6C319657" w14:textId="376346E8" w:rsidR="00DF5301" w:rsidRPr="00733AB3" w:rsidRDefault="00DF5301" w:rsidP="00262EB4">
            <w:pPr>
              <w:spacing w:line="360" w:lineRule="auto"/>
              <w:jc w:val="both"/>
              <w:rPr>
                <w:rFonts w:ascii="Book Antiqua" w:hAnsi="Book Antiqua"/>
              </w:rPr>
            </w:pPr>
            <w:r w:rsidRPr="00733AB3">
              <w:rPr>
                <w:rFonts w:ascii="Book Antiqua" w:hAnsi="Book Antiqua"/>
              </w:rPr>
              <w:t>Reduced risk of assisted MV</w:t>
            </w:r>
            <w:r w:rsidR="008241E9">
              <w:rPr>
                <w:rFonts w:ascii="Book Antiqua" w:hAnsi="Book Antiqua"/>
              </w:rPr>
              <w:t>;</w:t>
            </w:r>
            <w:r w:rsidRPr="00733AB3">
              <w:rPr>
                <w:rFonts w:ascii="Book Antiqua" w:hAnsi="Book Antiqua"/>
              </w:rPr>
              <w:t xml:space="preserve"> </w:t>
            </w:r>
            <w:r w:rsidR="001C6A46">
              <w:rPr>
                <w:rFonts w:ascii="Book Antiqua" w:hAnsi="Book Antiqua"/>
              </w:rPr>
              <w:t>(HR 0.258, 95%</w:t>
            </w:r>
            <w:r w:rsidRPr="00733AB3">
              <w:rPr>
                <w:rFonts w:ascii="Book Antiqua" w:hAnsi="Book Antiqua"/>
              </w:rPr>
              <w:t>CI 0.1</w:t>
            </w:r>
            <w:r w:rsidR="00283F50">
              <w:rPr>
                <w:rFonts w:ascii="Book Antiqua" w:hAnsi="Book Antiqua"/>
              </w:rPr>
              <w:t>-</w:t>
            </w:r>
            <w:r w:rsidRPr="00733AB3">
              <w:rPr>
                <w:rFonts w:ascii="Book Antiqua" w:hAnsi="Book Antiqua"/>
              </w:rPr>
              <w:t xml:space="preserve">0.7, </w:t>
            </w:r>
            <w:r w:rsidR="00FA7EB3" w:rsidRPr="00FA7EB3">
              <w:rPr>
                <w:rFonts w:ascii="Book Antiqua" w:hAnsi="Book Antiqua"/>
                <w:i/>
              </w:rPr>
              <w:t>P</w:t>
            </w:r>
            <w:r w:rsidR="00FA7EB3">
              <w:rPr>
                <w:rFonts w:ascii="Book Antiqua" w:hAnsi="Book Antiqua"/>
              </w:rPr>
              <w:t xml:space="preserve"> </w:t>
            </w:r>
            <w:r w:rsidRPr="00733AB3">
              <w:rPr>
                <w:rFonts w:ascii="Book Antiqua" w:hAnsi="Book Antiqua"/>
              </w:rPr>
              <w:t>=</w:t>
            </w:r>
            <w:r w:rsidR="00FA7EB3">
              <w:rPr>
                <w:rFonts w:ascii="Book Antiqua" w:hAnsi="Book Antiqua"/>
              </w:rPr>
              <w:t xml:space="preserve"> </w:t>
            </w:r>
            <w:r w:rsidRPr="00733AB3">
              <w:rPr>
                <w:rFonts w:ascii="Book Antiqua" w:hAnsi="Book Antiqua"/>
              </w:rPr>
              <w:t>0.009)</w:t>
            </w:r>
            <w:r w:rsidR="000F4C95">
              <w:rPr>
                <w:rFonts w:ascii="Book Antiqua" w:hAnsi="Book Antiqua"/>
              </w:rPr>
              <w:t>,</w:t>
            </w:r>
            <w:r w:rsidRPr="00733AB3">
              <w:rPr>
                <w:rFonts w:ascii="Book Antiqua" w:hAnsi="Book Antiqua"/>
              </w:rPr>
              <w:t xml:space="preserve"> </w:t>
            </w:r>
            <w:r w:rsidR="00262EB4">
              <w:rPr>
                <w:rFonts w:ascii="Book Antiqua" w:hAnsi="Book Antiqua"/>
              </w:rPr>
              <w:t>i</w:t>
            </w:r>
            <w:r w:rsidR="00262EB4" w:rsidRPr="00733AB3">
              <w:rPr>
                <w:rFonts w:ascii="Book Antiqua" w:hAnsi="Book Antiqua"/>
              </w:rPr>
              <w:t xml:space="preserve">mproved </w:t>
            </w:r>
            <w:r w:rsidRPr="00733AB3">
              <w:rPr>
                <w:rFonts w:ascii="Book Antiqua" w:hAnsi="Book Antiqua"/>
              </w:rPr>
              <w:t xml:space="preserve">blood glucose </w:t>
            </w:r>
            <w:r w:rsidRPr="00733AB3">
              <w:rPr>
                <w:rFonts w:ascii="Book Antiqua" w:hAnsi="Book Antiqua"/>
              </w:rPr>
              <w:lastRenderedPageBreak/>
              <w:t>levels</w:t>
            </w:r>
            <w:r w:rsidR="00262EB4">
              <w:rPr>
                <w:rFonts w:ascii="Book Antiqua" w:hAnsi="Book Antiqua"/>
              </w:rPr>
              <w:t>,</w:t>
            </w:r>
            <w:r w:rsidRPr="00733AB3">
              <w:rPr>
                <w:rFonts w:ascii="Book Antiqua" w:hAnsi="Book Antiqua"/>
              </w:rPr>
              <w:t xml:space="preserve"> </w:t>
            </w:r>
            <w:r w:rsidR="00262EB4">
              <w:rPr>
                <w:rFonts w:ascii="Book Antiqua" w:hAnsi="Book Antiqua"/>
              </w:rPr>
              <w:t>l</w:t>
            </w:r>
            <w:r w:rsidR="00262EB4" w:rsidRPr="00733AB3">
              <w:rPr>
                <w:rFonts w:ascii="Book Antiqua" w:hAnsi="Book Antiqua"/>
              </w:rPr>
              <w:t xml:space="preserve">ower </w:t>
            </w:r>
            <w:r w:rsidRPr="00733AB3">
              <w:rPr>
                <w:rFonts w:ascii="Book Antiqua" w:hAnsi="Book Antiqua"/>
              </w:rPr>
              <w:t>insulin requirements in LI group</w:t>
            </w:r>
          </w:p>
        </w:tc>
      </w:tr>
    </w:tbl>
    <w:p w14:paraId="458AB13A" w14:textId="64F971D8" w:rsidR="00DF5301" w:rsidRPr="00733AB3" w:rsidRDefault="00DF5301" w:rsidP="00733AB3">
      <w:pPr>
        <w:spacing w:line="360" w:lineRule="auto"/>
        <w:jc w:val="both"/>
        <w:rPr>
          <w:rFonts w:ascii="Book Antiqua" w:hAnsi="Book Antiqua"/>
        </w:rPr>
      </w:pPr>
      <w:r w:rsidRPr="00733AB3">
        <w:rPr>
          <w:rFonts w:ascii="Book Antiqua" w:hAnsi="Book Antiqua"/>
        </w:rPr>
        <w:lastRenderedPageBreak/>
        <w:t>HR</w:t>
      </w:r>
      <w:r w:rsidR="003D29FA">
        <w:rPr>
          <w:rFonts w:ascii="Book Antiqua" w:hAnsi="Book Antiqua"/>
        </w:rPr>
        <w:t>:</w:t>
      </w:r>
      <w:r w:rsidRPr="00733AB3">
        <w:rPr>
          <w:rFonts w:ascii="Book Antiqua" w:hAnsi="Book Antiqua"/>
        </w:rPr>
        <w:t xml:space="preserve"> </w:t>
      </w:r>
      <w:r w:rsidR="003A7D17" w:rsidRPr="00733AB3">
        <w:rPr>
          <w:rFonts w:ascii="Book Antiqua" w:hAnsi="Book Antiqua"/>
        </w:rPr>
        <w:t xml:space="preserve">Hazard </w:t>
      </w:r>
      <w:r w:rsidRPr="00733AB3">
        <w:rPr>
          <w:rFonts w:ascii="Book Antiqua" w:hAnsi="Book Antiqua"/>
        </w:rPr>
        <w:t>risk, I</w:t>
      </w:r>
      <w:r w:rsidR="003D29FA">
        <w:rPr>
          <w:rFonts w:ascii="Book Antiqua" w:hAnsi="Book Antiqua"/>
        </w:rPr>
        <w:t>:</w:t>
      </w:r>
      <w:r w:rsidR="003A7D17" w:rsidRPr="00733AB3">
        <w:rPr>
          <w:rFonts w:ascii="Book Antiqua" w:hAnsi="Book Antiqua"/>
        </w:rPr>
        <w:t xml:space="preserve"> Insulin</w:t>
      </w:r>
      <w:r w:rsidRPr="00733AB3">
        <w:rPr>
          <w:rFonts w:ascii="Book Antiqua" w:hAnsi="Book Antiqua"/>
        </w:rPr>
        <w:t>, LI</w:t>
      </w:r>
      <w:r w:rsidR="003D29FA">
        <w:rPr>
          <w:rFonts w:ascii="Book Antiqua" w:hAnsi="Book Antiqua"/>
        </w:rPr>
        <w:t>:</w:t>
      </w:r>
      <w:r w:rsidRPr="00733AB3">
        <w:rPr>
          <w:rFonts w:ascii="Book Antiqua" w:hAnsi="Book Antiqua"/>
        </w:rPr>
        <w:t xml:space="preserve"> </w:t>
      </w:r>
      <w:proofErr w:type="spellStart"/>
      <w:r w:rsidR="003A7D17" w:rsidRPr="00733AB3">
        <w:rPr>
          <w:rFonts w:ascii="Book Antiqua" w:hAnsi="Book Antiqua"/>
        </w:rPr>
        <w:t>Linaglitin</w:t>
      </w:r>
      <w:proofErr w:type="spellEnd"/>
      <w:r w:rsidR="003A7D17" w:rsidRPr="00733AB3">
        <w:rPr>
          <w:rFonts w:ascii="Book Antiqua" w:hAnsi="Book Antiqua"/>
        </w:rPr>
        <w:t xml:space="preserve"> </w:t>
      </w:r>
      <w:r w:rsidRPr="00733AB3">
        <w:rPr>
          <w:rFonts w:ascii="Book Antiqua" w:hAnsi="Book Antiqua"/>
        </w:rPr>
        <w:t>plus insulin, MV</w:t>
      </w:r>
      <w:r w:rsidR="003D29FA">
        <w:rPr>
          <w:rFonts w:ascii="Book Antiqua" w:hAnsi="Book Antiqua"/>
        </w:rPr>
        <w:t>:</w:t>
      </w:r>
      <w:r w:rsidRPr="00733AB3">
        <w:rPr>
          <w:rFonts w:ascii="Book Antiqua" w:hAnsi="Book Antiqua"/>
        </w:rPr>
        <w:t xml:space="preserve"> </w:t>
      </w:r>
      <w:r w:rsidR="003A7D17" w:rsidRPr="00733AB3">
        <w:rPr>
          <w:rFonts w:ascii="Book Antiqua" w:hAnsi="Book Antiqua"/>
        </w:rPr>
        <w:t xml:space="preserve">Mechanical </w:t>
      </w:r>
      <w:r w:rsidRPr="00733AB3">
        <w:rPr>
          <w:rFonts w:ascii="Book Antiqua" w:hAnsi="Book Antiqua"/>
        </w:rPr>
        <w:t>ventilation, OR</w:t>
      </w:r>
      <w:r w:rsidR="003D29FA">
        <w:rPr>
          <w:rFonts w:ascii="Book Antiqua" w:hAnsi="Book Antiqua"/>
        </w:rPr>
        <w:t>:</w:t>
      </w:r>
      <w:r w:rsidRPr="00733AB3">
        <w:rPr>
          <w:rFonts w:ascii="Book Antiqua" w:hAnsi="Book Antiqua"/>
        </w:rPr>
        <w:t xml:space="preserve"> </w:t>
      </w:r>
      <w:r w:rsidR="003A7D17" w:rsidRPr="00733AB3">
        <w:rPr>
          <w:rFonts w:ascii="Book Antiqua" w:hAnsi="Book Antiqua"/>
        </w:rPr>
        <w:t xml:space="preserve">Odds </w:t>
      </w:r>
      <w:r w:rsidRPr="00733AB3">
        <w:rPr>
          <w:rFonts w:ascii="Book Antiqua" w:hAnsi="Book Antiqua"/>
        </w:rPr>
        <w:t>ratio, RR</w:t>
      </w:r>
      <w:r w:rsidR="003D29FA">
        <w:rPr>
          <w:rFonts w:ascii="Book Antiqua" w:hAnsi="Book Antiqua"/>
        </w:rPr>
        <w:t>:</w:t>
      </w:r>
      <w:r w:rsidRPr="00733AB3">
        <w:rPr>
          <w:rFonts w:ascii="Book Antiqua" w:hAnsi="Book Antiqua"/>
        </w:rPr>
        <w:t xml:space="preserve"> </w:t>
      </w:r>
      <w:r w:rsidR="003A7D17" w:rsidRPr="00733AB3">
        <w:rPr>
          <w:rFonts w:ascii="Book Antiqua" w:hAnsi="Book Antiqua"/>
        </w:rPr>
        <w:t xml:space="preserve">Relative </w:t>
      </w:r>
      <w:r w:rsidRPr="00733AB3">
        <w:rPr>
          <w:rFonts w:ascii="Book Antiqua" w:hAnsi="Book Antiqua"/>
        </w:rPr>
        <w:t>risk, SD</w:t>
      </w:r>
      <w:r w:rsidR="003D29FA">
        <w:rPr>
          <w:rFonts w:ascii="Book Antiqua" w:hAnsi="Book Antiqua"/>
        </w:rPr>
        <w:t>:</w:t>
      </w:r>
      <w:r w:rsidRPr="00733AB3">
        <w:rPr>
          <w:rFonts w:ascii="Book Antiqua" w:hAnsi="Book Antiqua"/>
        </w:rPr>
        <w:t xml:space="preserve"> </w:t>
      </w:r>
      <w:r w:rsidR="003A7D17" w:rsidRPr="00733AB3">
        <w:rPr>
          <w:rFonts w:ascii="Book Antiqua" w:hAnsi="Book Antiqua"/>
        </w:rPr>
        <w:t xml:space="preserve">Standard </w:t>
      </w:r>
      <w:r w:rsidRPr="00733AB3">
        <w:rPr>
          <w:rFonts w:ascii="Book Antiqua" w:hAnsi="Book Antiqua"/>
        </w:rPr>
        <w:t>deviation</w:t>
      </w:r>
      <w:r w:rsidR="00D07EEE">
        <w:rPr>
          <w:rFonts w:ascii="Book Antiqua" w:hAnsi="Book Antiqua"/>
        </w:rPr>
        <w:t>.</w:t>
      </w:r>
    </w:p>
    <w:p w14:paraId="2F8A146B" w14:textId="77777777" w:rsidR="00A77B3E" w:rsidRPr="00733AB3" w:rsidRDefault="00A77B3E" w:rsidP="00733AB3">
      <w:pPr>
        <w:spacing w:line="360" w:lineRule="auto"/>
        <w:jc w:val="both"/>
        <w:rPr>
          <w:rFonts w:ascii="Book Antiqua" w:hAnsi="Book Antiqua"/>
        </w:rPr>
      </w:pPr>
    </w:p>
    <w:sectPr w:rsidR="00A77B3E" w:rsidRPr="00733AB3" w:rsidSect="00803D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BB74" w14:textId="77777777" w:rsidR="00FE1774" w:rsidRDefault="00FE1774" w:rsidP="003E33B4">
      <w:r>
        <w:separator/>
      </w:r>
    </w:p>
  </w:endnote>
  <w:endnote w:type="continuationSeparator" w:id="0">
    <w:p w14:paraId="5F76D511" w14:textId="77777777" w:rsidR="00FE1774" w:rsidRDefault="00FE1774" w:rsidP="003E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8555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6D9FE9" w14:textId="77777777" w:rsidR="001C17E3" w:rsidRPr="003E33B4" w:rsidRDefault="001C17E3">
            <w:pPr>
              <w:pStyle w:val="Footer"/>
              <w:jc w:val="right"/>
              <w:rPr>
                <w:rFonts w:ascii="Book Antiqua" w:hAnsi="Book Antiqua"/>
                <w:sz w:val="24"/>
                <w:szCs w:val="24"/>
              </w:rPr>
            </w:pPr>
            <w:r w:rsidRPr="003E33B4">
              <w:rPr>
                <w:rFonts w:ascii="Book Antiqua" w:hAnsi="Book Antiqua"/>
                <w:sz w:val="24"/>
                <w:szCs w:val="24"/>
                <w:lang w:val="zh-CN" w:eastAsia="zh-CN"/>
              </w:rPr>
              <w:t xml:space="preserve"> </w:t>
            </w:r>
            <w:r w:rsidRPr="003E33B4">
              <w:rPr>
                <w:rFonts w:ascii="Book Antiqua" w:hAnsi="Book Antiqua"/>
                <w:b/>
                <w:bCs/>
                <w:sz w:val="24"/>
                <w:szCs w:val="24"/>
              </w:rPr>
              <w:fldChar w:fldCharType="begin"/>
            </w:r>
            <w:r w:rsidRPr="003E33B4">
              <w:rPr>
                <w:rFonts w:ascii="Book Antiqua" w:hAnsi="Book Antiqua"/>
                <w:b/>
                <w:bCs/>
                <w:sz w:val="24"/>
                <w:szCs w:val="24"/>
              </w:rPr>
              <w:instrText>PAGE</w:instrText>
            </w:r>
            <w:r w:rsidRPr="003E33B4">
              <w:rPr>
                <w:rFonts w:ascii="Book Antiqua" w:hAnsi="Book Antiqua"/>
                <w:b/>
                <w:bCs/>
                <w:sz w:val="24"/>
                <w:szCs w:val="24"/>
              </w:rPr>
              <w:fldChar w:fldCharType="separate"/>
            </w:r>
            <w:r w:rsidR="00375A63">
              <w:rPr>
                <w:rFonts w:ascii="Book Antiqua" w:hAnsi="Book Antiqua"/>
                <w:b/>
                <w:bCs/>
                <w:noProof/>
                <w:sz w:val="24"/>
                <w:szCs w:val="24"/>
              </w:rPr>
              <w:t>30</w:t>
            </w:r>
            <w:r w:rsidRPr="003E33B4">
              <w:rPr>
                <w:rFonts w:ascii="Book Antiqua" w:hAnsi="Book Antiqua"/>
                <w:b/>
                <w:bCs/>
                <w:sz w:val="24"/>
                <w:szCs w:val="24"/>
              </w:rPr>
              <w:fldChar w:fldCharType="end"/>
            </w:r>
            <w:r w:rsidRPr="003E33B4">
              <w:rPr>
                <w:rFonts w:ascii="Book Antiqua" w:hAnsi="Book Antiqua"/>
                <w:sz w:val="24"/>
                <w:szCs w:val="24"/>
                <w:lang w:val="zh-CN" w:eastAsia="zh-CN"/>
              </w:rPr>
              <w:t xml:space="preserve"> / </w:t>
            </w:r>
            <w:r w:rsidRPr="003E33B4">
              <w:rPr>
                <w:rFonts w:ascii="Book Antiqua" w:hAnsi="Book Antiqua"/>
                <w:b/>
                <w:bCs/>
                <w:sz w:val="24"/>
                <w:szCs w:val="24"/>
              </w:rPr>
              <w:fldChar w:fldCharType="begin"/>
            </w:r>
            <w:r w:rsidRPr="003E33B4">
              <w:rPr>
                <w:rFonts w:ascii="Book Antiqua" w:hAnsi="Book Antiqua"/>
                <w:b/>
                <w:bCs/>
                <w:sz w:val="24"/>
                <w:szCs w:val="24"/>
              </w:rPr>
              <w:instrText>NUMPAGES</w:instrText>
            </w:r>
            <w:r w:rsidRPr="003E33B4">
              <w:rPr>
                <w:rFonts w:ascii="Book Antiqua" w:hAnsi="Book Antiqua"/>
                <w:b/>
                <w:bCs/>
                <w:sz w:val="24"/>
                <w:szCs w:val="24"/>
              </w:rPr>
              <w:fldChar w:fldCharType="separate"/>
            </w:r>
            <w:r w:rsidR="00375A63">
              <w:rPr>
                <w:rFonts w:ascii="Book Antiqua" w:hAnsi="Book Antiqua"/>
                <w:b/>
                <w:bCs/>
                <w:noProof/>
                <w:sz w:val="24"/>
                <w:szCs w:val="24"/>
              </w:rPr>
              <w:t>32</w:t>
            </w:r>
            <w:r w:rsidRPr="003E33B4">
              <w:rPr>
                <w:rFonts w:ascii="Book Antiqua" w:hAnsi="Book Antiqua"/>
                <w:b/>
                <w:bCs/>
                <w:sz w:val="24"/>
                <w:szCs w:val="24"/>
              </w:rPr>
              <w:fldChar w:fldCharType="end"/>
            </w:r>
          </w:p>
        </w:sdtContent>
      </w:sdt>
    </w:sdtContent>
  </w:sdt>
  <w:p w14:paraId="409C79B2" w14:textId="77777777" w:rsidR="001C17E3" w:rsidRDefault="001C1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434B" w14:textId="77777777" w:rsidR="00FE1774" w:rsidRDefault="00FE1774" w:rsidP="003E33B4">
      <w:r>
        <w:separator/>
      </w:r>
    </w:p>
  </w:footnote>
  <w:footnote w:type="continuationSeparator" w:id="0">
    <w:p w14:paraId="00E1BAA3" w14:textId="77777777" w:rsidR="00FE1774" w:rsidRDefault="00FE1774" w:rsidP="003E33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59E"/>
    <w:rsid w:val="00010C1A"/>
    <w:rsid w:val="00021ED8"/>
    <w:rsid w:val="00030367"/>
    <w:rsid w:val="000473B1"/>
    <w:rsid w:val="000553A2"/>
    <w:rsid w:val="000563FD"/>
    <w:rsid w:val="0006178A"/>
    <w:rsid w:val="00063E3F"/>
    <w:rsid w:val="00072369"/>
    <w:rsid w:val="00077962"/>
    <w:rsid w:val="00080641"/>
    <w:rsid w:val="00084BF2"/>
    <w:rsid w:val="000871D8"/>
    <w:rsid w:val="00087953"/>
    <w:rsid w:val="00090773"/>
    <w:rsid w:val="0009557B"/>
    <w:rsid w:val="000A01B7"/>
    <w:rsid w:val="000A2145"/>
    <w:rsid w:val="000A5985"/>
    <w:rsid w:val="000C4684"/>
    <w:rsid w:val="000D264F"/>
    <w:rsid w:val="000F4C95"/>
    <w:rsid w:val="00104490"/>
    <w:rsid w:val="00106CE8"/>
    <w:rsid w:val="00126148"/>
    <w:rsid w:val="001507BF"/>
    <w:rsid w:val="0015781B"/>
    <w:rsid w:val="001629F9"/>
    <w:rsid w:val="00176949"/>
    <w:rsid w:val="00181901"/>
    <w:rsid w:val="001834EC"/>
    <w:rsid w:val="00183E7C"/>
    <w:rsid w:val="00192415"/>
    <w:rsid w:val="00195705"/>
    <w:rsid w:val="00197828"/>
    <w:rsid w:val="001A0F1F"/>
    <w:rsid w:val="001B2920"/>
    <w:rsid w:val="001C17E3"/>
    <w:rsid w:val="001C6A46"/>
    <w:rsid w:val="001D777A"/>
    <w:rsid w:val="001F101C"/>
    <w:rsid w:val="001F19DF"/>
    <w:rsid w:val="00200C64"/>
    <w:rsid w:val="00200F30"/>
    <w:rsid w:val="00206C70"/>
    <w:rsid w:val="00210252"/>
    <w:rsid w:val="00210C09"/>
    <w:rsid w:val="00210F5E"/>
    <w:rsid w:val="002179E4"/>
    <w:rsid w:val="00225226"/>
    <w:rsid w:val="0022697B"/>
    <w:rsid w:val="002373DC"/>
    <w:rsid w:val="002374B8"/>
    <w:rsid w:val="002577DA"/>
    <w:rsid w:val="00262EB4"/>
    <w:rsid w:val="00266F35"/>
    <w:rsid w:val="002702F8"/>
    <w:rsid w:val="002763B7"/>
    <w:rsid w:val="00283F50"/>
    <w:rsid w:val="002A3A85"/>
    <w:rsid w:val="002B1BB5"/>
    <w:rsid w:val="002B27DA"/>
    <w:rsid w:val="002B37BA"/>
    <w:rsid w:val="002B634D"/>
    <w:rsid w:val="002D222E"/>
    <w:rsid w:val="002E0314"/>
    <w:rsid w:val="002E3EFA"/>
    <w:rsid w:val="002E701D"/>
    <w:rsid w:val="0030761A"/>
    <w:rsid w:val="0031004F"/>
    <w:rsid w:val="00322DE2"/>
    <w:rsid w:val="00332A84"/>
    <w:rsid w:val="00336352"/>
    <w:rsid w:val="00340FB6"/>
    <w:rsid w:val="00343119"/>
    <w:rsid w:val="00345E4F"/>
    <w:rsid w:val="00347651"/>
    <w:rsid w:val="0035270F"/>
    <w:rsid w:val="00353211"/>
    <w:rsid w:val="0035581D"/>
    <w:rsid w:val="00355CF0"/>
    <w:rsid w:val="00362BB0"/>
    <w:rsid w:val="00367E82"/>
    <w:rsid w:val="00375A63"/>
    <w:rsid w:val="0037659C"/>
    <w:rsid w:val="00384A8D"/>
    <w:rsid w:val="0038516C"/>
    <w:rsid w:val="0039645A"/>
    <w:rsid w:val="003973D7"/>
    <w:rsid w:val="003A19C1"/>
    <w:rsid w:val="003A7C81"/>
    <w:rsid w:val="003A7D17"/>
    <w:rsid w:val="003B3814"/>
    <w:rsid w:val="003B3F83"/>
    <w:rsid w:val="003B7BA3"/>
    <w:rsid w:val="003C492E"/>
    <w:rsid w:val="003C68B9"/>
    <w:rsid w:val="003D29FA"/>
    <w:rsid w:val="003D3111"/>
    <w:rsid w:val="003E33B4"/>
    <w:rsid w:val="003E5B57"/>
    <w:rsid w:val="003E7F02"/>
    <w:rsid w:val="003F0FFF"/>
    <w:rsid w:val="003F5B83"/>
    <w:rsid w:val="00401C35"/>
    <w:rsid w:val="004163FA"/>
    <w:rsid w:val="0041701D"/>
    <w:rsid w:val="0043458B"/>
    <w:rsid w:val="00443868"/>
    <w:rsid w:val="00443C5F"/>
    <w:rsid w:val="00456649"/>
    <w:rsid w:val="004579B8"/>
    <w:rsid w:val="0046402B"/>
    <w:rsid w:val="0046435A"/>
    <w:rsid w:val="0047377D"/>
    <w:rsid w:val="004A0359"/>
    <w:rsid w:val="004A7253"/>
    <w:rsid w:val="004C0C60"/>
    <w:rsid w:val="004C44FF"/>
    <w:rsid w:val="004C75EF"/>
    <w:rsid w:val="004E1570"/>
    <w:rsid w:val="004E1CA8"/>
    <w:rsid w:val="004F139B"/>
    <w:rsid w:val="004F1424"/>
    <w:rsid w:val="00502BAC"/>
    <w:rsid w:val="005178FB"/>
    <w:rsid w:val="00521956"/>
    <w:rsid w:val="005227BC"/>
    <w:rsid w:val="005235E5"/>
    <w:rsid w:val="00524F80"/>
    <w:rsid w:val="00526EC8"/>
    <w:rsid w:val="00536E01"/>
    <w:rsid w:val="00542F08"/>
    <w:rsid w:val="00553364"/>
    <w:rsid w:val="00560C1B"/>
    <w:rsid w:val="005770AC"/>
    <w:rsid w:val="00584814"/>
    <w:rsid w:val="00593C4A"/>
    <w:rsid w:val="005A6D84"/>
    <w:rsid w:val="005C4128"/>
    <w:rsid w:val="005C43D4"/>
    <w:rsid w:val="005D132E"/>
    <w:rsid w:val="005D38F2"/>
    <w:rsid w:val="005D5072"/>
    <w:rsid w:val="005F3165"/>
    <w:rsid w:val="005F52A5"/>
    <w:rsid w:val="00600FCA"/>
    <w:rsid w:val="00602C39"/>
    <w:rsid w:val="00604AFA"/>
    <w:rsid w:val="0060660F"/>
    <w:rsid w:val="00616484"/>
    <w:rsid w:val="006237AA"/>
    <w:rsid w:val="00627EAC"/>
    <w:rsid w:val="00632054"/>
    <w:rsid w:val="00645445"/>
    <w:rsid w:val="00647263"/>
    <w:rsid w:val="00650248"/>
    <w:rsid w:val="00654BFA"/>
    <w:rsid w:val="00656241"/>
    <w:rsid w:val="00661DD4"/>
    <w:rsid w:val="00662123"/>
    <w:rsid w:val="00666B41"/>
    <w:rsid w:val="0066727A"/>
    <w:rsid w:val="006741BA"/>
    <w:rsid w:val="00676BEC"/>
    <w:rsid w:val="00692D08"/>
    <w:rsid w:val="006B00D4"/>
    <w:rsid w:val="006B07CA"/>
    <w:rsid w:val="006B3A75"/>
    <w:rsid w:val="006D3181"/>
    <w:rsid w:val="006D5FE2"/>
    <w:rsid w:val="006E2CC9"/>
    <w:rsid w:val="006E6AF3"/>
    <w:rsid w:val="006F1661"/>
    <w:rsid w:val="006F3DCB"/>
    <w:rsid w:val="006F4FA8"/>
    <w:rsid w:val="006F5D3A"/>
    <w:rsid w:val="00720D7A"/>
    <w:rsid w:val="00733AB3"/>
    <w:rsid w:val="00745D1F"/>
    <w:rsid w:val="00755487"/>
    <w:rsid w:val="007606DE"/>
    <w:rsid w:val="0076533A"/>
    <w:rsid w:val="00765740"/>
    <w:rsid w:val="007860DC"/>
    <w:rsid w:val="00790A21"/>
    <w:rsid w:val="0079158F"/>
    <w:rsid w:val="007A1251"/>
    <w:rsid w:val="007A189A"/>
    <w:rsid w:val="007A1F58"/>
    <w:rsid w:val="007A2CF0"/>
    <w:rsid w:val="007A4474"/>
    <w:rsid w:val="007A6FEA"/>
    <w:rsid w:val="007B1C0F"/>
    <w:rsid w:val="007B3EA3"/>
    <w:rsid w:val="007C2BEB"/>
    <w:rsid w:val="007C40CD"/>
    <w:rsid w:val="007C5946"/>
    <w:rsid w:val="007C7B50"/>
    <w:rsid w:val="007D151E"/>
    <w:rsid w:val="007D363E"/>
    <w:rsid w:val="007D6CF2"/>
    <w:rsid w:val="007D6F43"/>
    <w:rsid w:val="007E13BE"/>
    <w:rsid w:val="007E1793"/>
    <w:rsid w:val="007E2967"/>
    <w:rsid w:val="007E4786"/>
    <w:rsid w:val="007E558F"/>
    <w:rsid w:val="008012B8"/>
    <w:rsid w:val="00803DE3"/>
    <w:rsid w:val="0080654B"/>
    <w:rsid w:val="00814F99"/>
    <w:rsid w:val="008241E9"/>
    <w:rsid w:val="0083494D"/>
    <w:rsid w:val="00834C2E"/>
    <w:rsid w:val="00840CBF"/>
    <w:rsid w:val="00846F54"/>
    <w:rsid w:val="008506B4"/>
    <w:rsid w:val="00855232"/>
    <w:rsid w:val="00856B8D"/>
    <w:rsid w:val="008603DA"/>
    <w:rsid w:val="00863CDF"/>
    <w:rsid w:val="008A49C0"/>
    <w:rsid w:val="008B1EB0"/>
    <w:rsid w:val="008D06BF"/>
    <w:rsid w:val="008D16E3"/>
    <w:rsid w:val="008D3701"/>
    <w:rsid w:val="008D3C21"/>
    <w:rsid w:val="008D6504"/>
    <w:rsid w:val="008E3182"/>
    <w:rsid w:val="008E7748"/>
    <w:rsid w:val="008F45D7"/>
    <w:rsid w:val="00913D4E"/>
    <w:rsid w:val="00914D7F"/>
    <w:rsid w:val="00916DA7"/>
    <w:rsid w:val="00947F7D"/>
    <w:rsid w:val="00950E98"/>
    <w:rsid w:val="009550FF"/>
    <w:rsid w:val="009568E6"/>
    <w:rsid w:val="00961354"/>
    <w:rsid w:val="00970A2E"/>
    <w:rsid w:val="00971669"/>
    <w:rsid w:val="00975CD9"/>
    <w:rsid w:val="00976383"/>
    <w:rsid w:val="00981EE9"/>
    <w:rsid w:val="00984981"/>
    <w:rsid w:val="009914B1"/>
    <w:rsid w:val="00997093"/>
    <w:rsid w:val="009A2A06"/>
    <w:rsid w:val="009B2E74"/>
    <w:rsid w:val="009B580B"/>
    <w:rsid w:val="009C3D2A"/>
    <w:rsid w:val="009C6092"/>
    <w:rsid w:val="009C7B13"/>
    <w:rsid w:val="009D14C5"/>
    <w:rsid w:val="009E6932"/>
    <w:rsid w:val="009E7173"/>
    <w:rsid w:val="00A01536"/>
    <w:rsid w:val="00A04452"/>
    <w:rsid w:val="00A07564"/>
    <w:rsid w:val="00A133EB"/>
    <w:rsid w:val="00A15A1C"/>
    <w:rsid w:val="00A20225"/>
    <w:rsid w:val="00A23875"/>
    <w:rsid w:val="00A24FB6"/>
    <w:rsid w:val="00A26D1F"/>
    <w:rsid w:val="00A27F5D"/>
    <w:rsid w:val="00A32C9D"/>
    <w:rsid w:val="00A3478D"/>
    <w:rsid w:val="00A40F30"/>
    <w:rsid w:val="00A45665"/>
    <w:rsid w:val="00A55292"/>
    <w:rsid w:val="00A564F9"/>
    <w:rsid w:val="00A66FCF"/>
    <w:rsid w:val="00A671C4"/>
    <w:rsid w:val="00A73098"/>
    <w:rsid w:val="00A730D8"/>
    <w:rsid w:val="00A77B3E"/>
    <w:rsid w:val="00A82DF5"/>
    <w:rsid w:val="00A90A27"/>
    <w:rsid w:val="00A963A0"/>
    <w:rsid w:val="00AA6C91"/>
    <w:rsid w:val="00AC2F4E"/>
    <w:rsid w:val="00AC3322"/>
    <w:rsid w:val="00AE3BA8"/>
    <w:rsid w:val="00B00EE8"/>
    <w:rsid w:val="00B1440A"/>
    <w:rsid w:val="00B17B54"/>
    <w:rsid w:val="00B17DCB"/>
    <w:rsid w:val="00B20AC2"/>
    <w:rsid w:val="00B2182C"/>
    <w:rsid w:val="00B23CCC"/>
    <w:rsid w:val="00B254C2"/>
    <w:rsid w:val="00B31B74"/>
    <w:rsid w:val="00B331FD"/>
    <w:rsid w:val="00B36253"/>
    <w:rsid w:val="00B42E2E"/>
    <w:rsid w:val="00B43956"/>
    <w:rsid w:val="00B500C3"/>
    <w:rsid w:val="00B504D6"/>
    <w:rsid w:val="00B632A4"/>
    <w:rsid w:val="00B64DB1"/>
    <w:rsid w:val="00B7093F"/>
    <w:rsid w:val="00B80F3A"/>
    <w:rsid w:val="00BA31CB"/>
    <w:rsid w:val="00BB24EC"/>
    <w:rsid w:val="00BC23E1"/>
    <w:rsid w:val="00BD75AF"/>
    <w:rsid w:val="00BD7617"/>
    <w:rsid w:val="00BE6865"/>
    <w:rsid w:val="00C121CD"/>
    <w:rsid w:val="00C23135"/>
    <w:rsid w:val="00C23709"/>
    <w:rsid w:val="00C24306"/>
    <w:rsid w:val="00C24C40"/>
    <w:rsid w:val="00C414FB"/>
    <w:rsid w:val="00C426D9"/>
    <w:rsid w:val="00C43539"/>
    <w:rsid w:val="00C47AD8"/>
    <w:rsid w:val="00C573FA"/>
    <w:rsid w:val="00C6511C"/>
    <w:rsid w:val="00C709F6"/>
    <w:rsid w:val="00C82138"/>
    <w:rsid w:val="00C8353D"/>
    <w:rsid w:val="00C8624D"/>
    <w:rsid w:val="00C92097"/>
    <w:rsid w:val="00C979C8"/>
    <w:rsid w:val="00CA2807"/>
    <w:rsid w:val="00CA2A55"/>
    <w:rsid w:val="00CA7CDE"/>
    <w:rsid w:val="00CB5426"/>
    <w:rsid w:val="00CB7DD9"/>
    <w:rsid w:val="00CC1E48"/>
    <w:rsid w:val="00CD3723"/>
    <w:rsid w:val="00CD5896"/>
    <w:rsid w:val="00CE2645"/>
    <w:rsid w:val="00CF1293"/>
    <w:rsid w:val="00CF27F3"/>
    <w:rsid w:val="00CF47AD"/>
    <w:rsid w:val="00D06632"/>
    <w:rsid w:val="00D07EEE"/>
    <w:rsid w:val="00D101D4"/>
    <w:rsid w:val="00D17EBC"/>
    <w:rsid w:val="00D32BF2"/>
    <w:rsid w:val="00D32DFD"/>
    <w:rsid w:val="00D431B2"/>
    <w:rsid w:val="00D433C8"/>
    <w:rsid w:val="00D43737"/>
    <w:rsid w:val="00D62843"/>
    <w:rsid w:val="00D63018"/>
    <w:rsid w:val="00D65D93"/>
    <w:rsid w:val="00D73E71"/>
    <w:rsid w:val="00D750BF"/>
    <w:rsid w:val="00D776B6"/>
    <w:rsid w:val="00D95675"/>
    <w:rsid w:val="00DB021F"/>
    <w:rsid w:val="00DB6F20"/>
    <w:rsid w:val="00DC06DF"/>
    <w:rsid w:val="00DC5193"/>
    <w:rsid w:val="00DC6E58"/>
    <w:rsid w:val="00DD04CC"/>
    <w:rsid w:val="00DD401C"/>
    <w:rsid w:val="00DD7C84"/>
    <w:rsid w:val="00DE5EDE"/>
    <w:rsid w:val="00DE61A7"/>
    <w:rsid w:val="00DF0517"/>
    <w:rsid w:val="00DF5301"/>
    <w:rsid w:val="00DF7555"/>
    <w:rsid w:val="00E00DEB"/>
    <w:rsid w:val="00E00FF3"/>
    <w:rsid w:val="00E0137E"/>
    <w:rsid w:val="00E0538F"/>
    <w:rsid w:val="00E11F04"/>
    <w:rsid w:val="00E35BED"/>
    <w:rsid w:val="00E36A7F"/>
    <w:rsid w:val="00E56BF3"/>
    <w:rsid w:val="00E67B41"/>
    <w:rsid w:val="00E761C2"/>
    <w:rsid w:val="00E76B1A"/>
    <w:rsid w:val="00E85324"/>
    <w:rsid w:val="00EA0E2B"/>
    <w:rsid w:val="00EB0271"/>
    <w:rsid w:val="00EB2732"/>
    <w:rsid w:val="00ED1EA4"/>
    <w:rsid w:val="00ED60BC"/>
    <w:rsid w:val="00EF2E82"/>
    <w:rsid w:val="00F04C3D"/>
    <w:rsid w:val="00F07460"/>
    <w:rsid w:val="00F11257"/>
    <w:rsid w:val="00F13149"/>
    <w:rsid w:val="00F231AD"/>
    <w:rsid w:val="00F23363"/>
    <w:rsid w:val="00F267E0"/>
    <w:rsid w:val="00F47614"/>
    <w:rsid w:val="00F52D67"/>
    <w:rsid w:val="00F66B39"/>
    <w:rsid w:val="00F66E29"/>
    <w:rsid w:val="00F723BA"/>
    <w:rsid w:val="00F755E6"/>
    <w:rsid w:val="00FA31A5"/>
    <w:rsid w:val="00FA7EB3"/>
    <w:rsid w:val="00FC25EF"/>
    <w:rsid w:val="00FC63B3"/>
    <w:rsid w:val="00FC6514"/>
    <w:rsid w:val="00FE1774"/>
    <w:rsid w:val="00FE3CC8"/>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FBED0"/>
  <w15:docId w15:val="{601CD4C2-CC00-451B-8FFA-23EEC0AC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301"/>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E33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E33B4"/>
    <w:rPr>
      <w:sz w:val="18"/>
      <w:szCs w:val="18"/>
    </w:rPr>
  </w:style>
  <w:style w:type="paragraph" w:styleId="Footer">
    <w:name w:val="footer"/>
    <w:basedOn w:val="Normal"/>
    <w:link w:val="FooterChar"/>
    <w:uiPriority w:val="99"/>
    <w:unhideWhenUsed/>
    <w:rsid w:val="003E33B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E33B4"/>
    <w:rPr>
      <w:sz w:val="18"/>
      <w:szCs w:val="18"/>
    </w:rPr>
  </w:style>
  <w:style w:type="character" w:styleId="CommentReference">
    <w:name w:val="annotation reference"/>
    <w:basedOn w:val="DefaultParagraphFont"/>
    <w:semiHidden/>
    <w:unhideWhenUsed/>
    <w:rsid w:val="00CD3723"/>
    <w:rPr>
      <w:sz w:val="21"/>
      <w:szCs w:val="21"/>
    </w:rPr>
  </w:style>
  <w:style w:type="paragraph" w:styleId="CommentText">
    <w:name w:val="annotation text"/>
    <w:basedOn w:val="Normal"/>
    <w:link w:val="CommentTextChar"/>
    <w:semiHidden/>
    <w:unhideWhenUsed/>
    <w:rsid w:val="00CD3723"/>
  </w:style>
  <w:style w:type="character" w:customStyle="1" w:styleId="CommentTextChar">
    <w:name w:val="Comment Text Char"/>
    <w:basedOn w:val="DefaultParagraphFont"/>
    <w:link w:val="CommentText"/>
    <w:semiHidden/>
    <w:rsid w:val="00CD3723"/>
    <w:rPr>
      <w:sz w:val="24"/>
      <w:szCs w:val="24"/>
    </w:rPr>
  </w:style>
  <w:style w:type="paragraph" w:styleId="CommentSubject">
    <w:name w:val="annotation subject"/>
    <w:basedOn w:val="CommentText"/>
    <w:next w:val="CommentText"/>
    <w:link w:val="CommentSubjectChar"/>
    <w:semiHidden/>
    <w:unhideWhenUsed/>
    <w:rsid w:val="00CD3723"/>
    <w:rPr>
      <w:b/>
      <w:bCs/>
    </w:rPr>
  </w:style>
  <w:style w:type="character" w:customStyle="1" w:styleId="CommentSubjectChar">
    <w:name w:val="Comment Subject Char"/>
    <w:basedOn w:val="CommentTextChar"/>
    <w:link w:val="CommentSubject"/>
    <w:semiHidden/>
    <w:rsid w:val="00CD3723"/>
    <w:rPr>
      <w:b/>
      <w:bCs/>
      <w:sz w:val="24"/>
      <w:szCs w:val="24"/>
    </w:rPr>
  </w:style>
  <w:style w:type="paragraph" w:styleId="BalloonText">
    <w:name w:val="Balloon Text"/>
    <w:basedOn w:val="Normal"/>
    <w:link w:val="BalloonTextChar"/>
    <w:semiHidden/>
    <w:unhideWhenUsed/>
    <w:rsid w:val="00CD3723"/>
    <w:rPr>
      <w:sz w:val="18"/>
      <w:szCs w:val="18"/>
    </w:rPr>
  </w:style>
  <w:style w:type="character" w:customStyle="1" w:styleId="BalloonTextChar">
    <w:name w:val="Balloon Text Char"/>
    <w:basedOn w:val="DefaultParagraphFont"/>
    <w:link w:val="BalloonText"/>
    <w:semiHidden/>
    <w:rsid w:val="00CD3723"/>
    <w:rPr>
      <w:sz w:val="18"/>
      <w:szCs w:val="18"/>
    </w:rPr>
  </w:style>
  <w:style w:type="character" w:customStyle="1" w:styleId="hps">
    <w:name w:val="hps"/>
    <w:rsid w:val="00CD3723"/>
  </w:style>
  <w:style w:type="character" w:styleId="PlaceholderText">
    <w:name w:val="Placeholder Text"/>
    <w:basedOn w:val="DefaultParagraphFont"/>
    <w:uiPriority w:val="99"/>
    <w:semiHidden/>
    <w:rsid w:val="00975CD9"/>
    <w:rPr>
      <w:color w:val="808080"/>
    </w:rPr>
  </w:style>
  <w:style w:type="paragraph" w:styleId="Revision">
    <w:name w:val="Revision"/>
    <w:hidden/>
    <w:uiPriority w:val="99"/>
    <w:semiHidden/>
    <w:rsid w:val="00456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E7FF-8CB8-42C1-8DCD-99A6AC0E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7907</Words>
  <Characters>45071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 naik</dc:creator>
  <cp:lastModifiedBy>Li Ma</cp:lastModifiedBy>
  <cp:revision>3</cp:revision>
  <dcterms:created xsi:type="dcterms:W3CDTF">2022-10-04T22:41:00Z</dcterms:created>
  <dcterms:modified xsi:type="dcterms:W3CDTF">2022-10-04T22:47:00Z</dcterms:modified>
</cp:coreProperties>
</file>