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D7390" w14:textId="77777777" w:rsidR="00A77B3E" w:rsidRPr="0060451D" w:rsidRDefault="00BF3FEF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51D">
        <w:rPr>
          <w:rFonts w:ascii="Book Antiqua" w:eastAsia="Book Antiqua" w:hAnsi="Book Antiqua" w:cs="Book Antiqua"/>
          <w:b/>
          <w:color w:val="000000" w:themeColor="text1"/>
        </w:rPr>
        <w:t>Name</w:t>
      </w:r>
      <w:r w:rsidR="00E67AAB" w:rsidRPr="00604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E67AAB" w:rsidRPr="00604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b/>
          <w:color w:val="000000" w:themeColor="text1"/>
        </w:rPr>
        <w:t>Journal:</w:t>
      </w:r>
      <w:r w:rsidR="00E67AAB" w:rsidRPr="00604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i/>
          <w:color w:val="000000" w:themeColor="text1"/>
        </w:rPr>
        <w:t>World</w:t>
      </w:r>
      <w:r w:rsidR="00E67AAB" w:rsidRPr="0060451D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i/>
          <w:color w:val="000000" w:themeColor="text1"/>
        </w:rPr>
        <w:t>Journal</w:t>
      </w:r>
      <w:r w:rsidR="00E67AAB" w:rsidRPr="0060451D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i/>
          <w:color w:val="000000" w:themeColor="text1"/>
        </w:rPr>
        <w:t>of</w:t>
      </w:r>
      <w:r w:rsidR="00E67AAB" w:rsidRPr="0060451D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i/>
          <w:color w:val="000000" w:themeColor="text1"/>
        </w:rPr>
        <w:t>Clinical</w:t>
      </w:r>
      <w:r w:rsidR="00E67AAB" w:rsidRPr="0060451D">
        <w:rPr>
          <w:rFonts w:ascii="Book Antiqua" w:eastAsia="Book Antiqua" w:hAnsi="Book Antiqua" w:cs="Book Antiqua"/>
          <w:i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i/>
          <w:color w:val="000000" w:themeColor="text1"/>
        </w:rPr>
        <w:t>Cases</w:t>
      </w:r>
    </w:p>
    <w:p w14:paraId="46273321" w14:textId="77777777" w:rsidR="00A77B3E" w:rsidRPr="0060451D" w:rsidRDefault="00BF3FEF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51D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E67AAB" w:rsidRPr="00604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b/>
          <w:color w:val="000000" w:themeColor="text1"/>
        </w:rPr>
        <w:t>NO:</w:t>
      </w:r>
      <w:r w:rsidR="00E67AAB" w:rsidRPr="00604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76754</w:t>
      </w:r>
    </w:p>
    <w:p w14:paraId="68E14E54" w14:textId="77777777" w:rsidR="00A77B3E" w:rsidRPr="0060451D" w:rsidRDefault="00BF3FEF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51D">
        <w:rPr>
          <w:rFonts w:ascii="Book Antiqua" w:eastAsia="Book Antiqua" w:hAnsi="Book Antiqua" w:cs="Book Antiqua"/>
          <w:b/>
          <w:color w:val="000000" w:themeColor="text1"/>
        </w:rPr>
        <w:t>Manuscript</w:t>
      </w:r>
      <w:r w:rsidR="00E67AAB" w:rsidRPr="00604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E67AAB" w:rsidRPr="00604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LETTER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TO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EDITOR</w:t>
      </w:r>
    </w:p>
    <w:p w14:paraId="2686E873" w14:textId="77777777" w:rsidR="00A77B3E" w:rsidRPr="0060451D" w:rsidRDefault="00A77B3E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09047E4" w14:textId="77777777" w:rsidR="00A77B3E" w:rsidRPr="0060451D" w:rsidRDefault="00BF3FEF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51D">
        <w:rPr>
          <w:rFonts w:ascii="Book Antiqua" w:eastAsia="Book Antiqua" w:hAnsi="Book Antiqua" w:cs="Book Antiqua"/>
          <w:b/>
          <w:bCs/>
          <w:color w:val="000000" w:themeColor="text1"/>
        </w:rPr>
        <w:t>Intranasal</w:t>
      </w:r>
      <w:r w:rsidR="00E67AAB" w:rsidRPr="0060451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b/>
          <w:bCs/>
          <w:color w:val="000000" w:themeColor="text1"/>
        </w:rPr>
        <w:t>sufentanil</w:t>
      </w:r>
      <w:r w:rsidR="00E67AAB" w:rsidRPr="0060451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b/>
          <w:bCs/>
          <w:color w:val="000000" w:themeColor="text1"/>
        </w:rPr>
        <w:t>combined</w:t>
      </w:r>
      <w:r w:rsidR="00E67AAB" w:rsidRPr="0060451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b/>
          <w:bCs/>
          <w:color w:val="000000" w:themeColor="text1"/>
        </w:rPr>
        <w:t>with</w:t>
      </w:r>
      <w:r w:rsidR="00E67AAB" w:rsidRPr="0060451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b/>
          <w:bCs/>
          <w:color w:val="000000" w:themeColor="text1"/>
        </w:rPr>
        <w:t>intranasal</w:t>
      </w:r>
      <w:r w:rsidR="00E67AAB" w:rsidRPr="0060451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b/>
          <w:bCs/>
          <w:color w:val="000000" w:themeColor="text1"/>
        </w:rPr>
        <w:t>dexmedetomidine:</w:t>
      </w:r>
      <w:r w:rsidR="00E67AAB" w:rsidRPr="0060451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b/>
          <w:bCs/>
          <w:color w:val="000000" w:themeColor="text1"/>
        </w:rPr>
        <w:t>A</w:t>
      </w:r>
      <w:r w:rsidR="00E67AAB" w:rsidRPr="0060451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b/>
          <w:bCs/>
          <w:color w:val="000000" w:themeColor="text1"/>
        </w:rPr>
        <w:t>promising</w:t>
      </w:r>
      <w:r w:rsidR="00E67AAB" w:rsidRPr="0060451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b/>
          <w:bCs/>
          <w:color w:val="000000" w:themeColor="text1"/>
        </w:rPr>
        <w:t>method</w:t>
      </w:r>
      <w:r w:rsidR="00E67AAB" w:rsidRPr="0060451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b/>
          <w:bCs/>
          <w:color w:val="000000" w:themeColor="text1"/>
        </w:rPr>
        <w:t>for</w:t>
      </w:r>
      <w:r w:rsidR="00E67AAB" w:rsidRPr="0060451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9855D0" w:rsidRPr="0060451D">
        <w:rPr>
          <w:rFonts w:ascii="Book Antiqua" w:eastAsia="Book Antiqua" w:hAnsi="Book Antiqua" w:cs="Book Antiqua"/>
          <w:b/>
          <w:bCs/>
          <w:color w:val="000000" w:themeColor="text1"/>
        </w:rPr>
        <w:t>non-anesthesiologist</w:t>
      </w:r>
      <w:r w:rsidR="009855D0" w:rsidRPr="0060451D">
        <w:rPr>
          <w:rFonts w:ascii="Book Antiqua" w:hAnsi="Book Antiqua" w:cs="Book Antiqua"/>
          <w:b/>
          <w:bCs/>
          <w:color w:val="000000" w:themeColor="text1"/>
          <w:lang w:eastAsia="zh-CN"/>
        </w:rPr>
        <w:t xml:space="preserve"> </w:t>
      </w:r>
      <w:r w:rsidRPr="0060451D">
        <w:rPr>
          <w:rFonts w:ascii="Book Antiqua" w:eastAsia="Book Antiqua" w:hAnsi="Book Antiqua" w:cs="Book Antiqua"/>
          <w:b/>
          <w:bCs/>
          <w:color w:val="000000" w:themeColor="text1"/>
        </w:rPr>
        <w:t>sedation</w:t>
      </w:r>
      <w:r w:rsidR="00E67AAB" w:rsidRPr="0060451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b/>
          <w:bCs/>
          <w:color w:val="000000" w:themeColor="text1"/>
        </w:rPr>
        <w:t>during</w:t>
      </w:r>
      <w:r w:rsidR="00E67AAB" w:rsidRPr="0060451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b/>
          <w:bCs/>
          <w:color w:val="000000" w:themeColor="text1"/>
        </w:rPr>
        <w:t>endoscopic</w:t>
      </w:r>
      <w:r w:rsidR="00E67AAB" w:rsidRPr="0060451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b/>
          <w:bCs/>
          <w:color w:val="000000" w:themeColor="text1"/>
        </w:rPr>
        <w:t>ultrasonography</w:t>
      </w:r>
      <w:r w:rsidR="00E67AAB" w:rsidRPr="0060451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</w:p>
    <w:p w14:paraId="5A22AD93" w14:textId="77777777" w:rsidR="00A77B3E" w:rsidRPr="0060451D" w:rsidRDefault="00A77B3E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7F69BFA2" w14:textId="77777777" w:rsidR="00A77B3E" w:rsidRPr="0060451D" w:rsidRDefault="001E0733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51D">
        <w:rPr>
          <w:rFonts w:ascii="Book Antiqua" w:eastAsia="Book Antiqua" w:hAnsi="Book Antiqua" w:cs="Book Antiqua"/>
          <w:color w:val="000000" w:themeColor="text1"/>
        </w:rPr>
        <w:t>Wang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hAnsi="Book Antiqua" w:cs="Book Antiqua"/>
          <w:color w:val="000000" w:themeColor="text1"/>
          <w:lang w:eastAsia="zh-CN"/>
        </w:rPr>
        <w:t>Y</w:t>
      </w:r>
      <w:r w:rsidR="00E67AAB" w:rsidRPr="00604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60451D">
        <w:rPr>
          <w:rFonts w:ascii="Book Antiqua" w:hAnsi="Book Antiqua" w:cs="Book Antiqua"/>
          <w:i/>
          <w:color w:val="000000" w:themeColor="text1"/>
          <w:lang w:eastAsia="zh-CN"/>
        </w:rPr>
        <w:t>et</w:t>
      </w:r>
      <w:r w:rsidR="00E67AAB" w:rsidRPr="0060451D">
        <w:rPr>
          <w:rFonts w:ascii="Book Antiqua" w:hAnsi="Book Antiqua" w:cs="Book Antiqua"/>
          <w:i/>
          <w:color w:val="000000" w:themeColor="text1"/>
          <w:lang w:eastAsia="zh-CN"/>
        </w:rPr>
        <w:t xml:space="preserve"> </w:t>
      </w:r>
      <w:r w:rsidRPr="0060451D">
        <w:rPr>
          <w:rFonts w:ascii="Book Antiqua" w:hAnsi="Book Antiqua" w:cs="Book Antiqua"/>
          <w:i/>
          <w:color w:val="000000" w:themeColor="text1"/>
          <w:lang w:eastAsia="zh-CN"/>
        </w:rPr>
        <w:t>al</w:t>
      </w:r>
      <w:r w:rsidRPr="0060451D">
        <w:rPr>
          <w:rFonts w:ascii="Book Antiqua" w:hAnsi="Book Antiqua" w:cs="Book Antiqua"/>
          <w:color w:val="000000" w:themeColor="text1"/>
          <w:lang w:eastAsia="zh-CN"/>
        </w:rPr>
        <w:t>.</w:t>
      </w:r>
      <w:r w:rsidR="00E67AAB" w:rsidRPr="00604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BF3FEF" w:rsidRPr="0060451D">
        <w:rPr>
          <w:rFonts w:ascii="Book Antiqua" w:eastAsia="Book Antiqua" w:hAnsi="Book Antiqua" w:cs="Book Antiqua"/>
          <w:color w:val="000000" w:themeColor="text1"/>
        </w:rPr>
        <w:t>Intranasal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F3FEF" w:rsidRPr="0060451D">
        <w:rPr>
          <w:rFonts w:ascii="Book Antiqua" w:eastAsia="Book Antiqua" w:hAnsi="Book Antiqua" w:cs="Book Antiqua"/>
          <w:color w:val="000000" w:themeColor="text1"/>
        </w:rPr>
        <w:t>sedation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F3FEF" w:rsidRPr="0060451D">
        <w:rPr>
          <w:rFonts w:ascii="Book Antiqua" w:eastAsia="Book Antiqua" w:hAnsi="Book Antiqua" w:cs="Book Antiqua"/>
          <w:color w:val="000000" w:themeColor="text1"/>
        </w:rPr>
        <w:t>during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BF3FEF" w:rsidRPr="0060451D">
        <w:rPr>
          <w:rFonts w:ascii="Book Antiqua" w:eastAsia="Book Antiqua" w:hAnsi="Book Antiqua" w:cs="Book Antiqua"/>
          <w:color w:val="000000" w:themeColor="text1"/>
        </w:rPr>
        <w:t>EUS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</w:p>
    <w:p w14:paraId="16E9A4E3" w14:textId="77777777" w:rsidR="00A77B3E" w:rsidRPr="0060451D" w:rsidRDefault="00A77B3E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C6755D5" w14:textId="77777777" w:rsidR="00A77B3E" w:rsidRPr="0060451D" w:rsidRDefault="00BF3FEF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51D">
        <w:rPr>
          <w:rFonts w:ascii="Book Antiqua" w:eastAsia="Book Antiqua" w:hAnsi="Book Antiqua" w:cs="Book Antiqua"/>
          <w:color w:val="000000" w:themeColor="text1"/>
        </w:rPr>
        <w:t>Yong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Wang,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Zhi</w:t>
      </w:r>
      <w:r w:rsidR="00F376AA" w:rsidRPr="0060451D">
        <w:rPr>
          <w:rFonts w:ascii="Book Antiqua" w:hAnsi="Book Antiqua" w:cs="Book Antiqua"/>
          <w:color w:val="000000" w:themeColor="text1"/>
          <w:lang w:eastAsia="zh-CN"/>
        </w:rPr>
        <w:t>-J</w:t>
      </w:r>
      <w:r w:rsidRPr="0060451D">
        <w:rPr>
          <w:rFonts w:ascii="Book Antiqua" w:eastAsia="Book Antiqua" w:hAnsi="Book Antiqua" w:cs="Book Antiqua"/>
          <w:color w:val="000000" w:themeColor="text1"/>
        </w:rPr>
        <w:t>un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Ge,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Chao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Han</w:t>
      </w:r>
    </w:p>
    <w:p w14:paraId="43549D27" w14:textId="77777777" w:rsidR="00A77B3E" w:rsidRPr="0060451D" w:rsidRDefault="00A77B3E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01DB3AB" w14:textId="77777777" w:rsidR="00A77B3E" w:rsidRPr="0060451D" w:rsidRDefault="00BF3FEF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51D">
        <w:rPr>
          <w:rFonts w:ascii="Book Antiqua" w:eastAsia="Book Antiqua" w:hAnsi="Book Antiqua" w:cs="Book Antiqua"/>
          <w:b/>
          <w:bCs/>
          <w:color w:val="000000" w:themeColor="text1"/>
        </w:rPr>
        <w:t>Yong</w:t>
      </w:r>
      <w:r w:rsidR="00E67AAB" w:rsidRPr="0060451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b/>
          <w:bCs/>
          <w:color w:val="000000" w:themeColor="text1"/>
        </w:rPr>
        <w:t>Wang,</w:t>
      </w:r>
      <w:r w:rsidR="00E67AAB" w:rsidRPr="0060451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8F3399" w:rsidRPr="0060451D">
        <w:rPr>
          <w:rFonts w:ascii="Book Antiqua" w:eastAsia="Book Antiqua" w:hAnsi="Book Antiqua" w:cs="Book Antiqua"/>
          <w:b/>
          <w:bCs/>
          <w:color w:val="000000" w:themeColor="text1"/>
        </w:rPr>
        <w:t>Chao</w:t>
      </w:r>
      <w:r w:rsidR="00E67AAB" w:rsidRPr="0060451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8F3399" w:rsidRPr="0060451D">
        <w:rPr>
          <w:rFonts w:ascii="Book Antiqua" w:eastAsia="Book Antiqua" w:hAnsi="Book Antiqua" w:cs="Book Antiqua"/>
          <w:b/>
          <w:bCs/>
          <w:color w:val="000000" w:themeColor="text1"/>
        </w:rPr>
        <w:t>Han,</w:t>
      </w:r>
      <w:r w:rsidR="00E67AAB" w:rsidRPr="0060451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Department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Anesthesiology,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704E45" w:rsidRPr="0060451D">
        <w:rPr>
          <w:rFonts w:ascii="Book Antiqua" w:hAnsi="Book Antiqua" w:cs="Book Antiqua"/>
          <w:color w:val="000000" w:themeColor="text1"/>
          <w:lang w:eastAsia="zh-CN"/>
        </w:rPr>
        <w:t>T</w:t>
      </w:r>
      <w:r w:rsidRPr="0060451D">
        <w:rPr>
          <w:rFonts w:ascii="Book Antiqua" w:eastAsia="Book Antiqua" w:hAnsi="Book Antiqua" w:cs="Book Antiqua"/>
          <w:color w:val="000000" w:themeColor="text1"/>
        </w:rPr>
        <w:t>he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Affiliated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Yixing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Hospital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Jiangsu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University,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Yixing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214200,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Jiangsu</w:t>
      </w:r>
      <w:r w:rsidR="00E67AAB" w:rsidRPr="00604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704E45" w:rsidRPr="0060451D">
        <w:rPr>
          <w:rFonts w:ascii="Book Antiqua" w:hAnsi="Book Antiqua" w:cs="Book Antiqua"/>
          <w:color w:val="000000" w:themeColor="text1"/>
          <w:lang w:eastAsia="zh-CN"/>
        </w:rPr>
        <w:t>Province</w:t>
      </w:r>
      <w:r w:rsidRPr="0060451D">
        <w:rPr>
          <w:rFonts w:ascii="Book Antiqua" w:eastAsia="Book Antiqua" w:hAnsi="Book Antiqua" w:cs="Book Antiqua"/>
          <w:color w:val="000000" w:themeColor="text1"/>
        </w:rPr>
        <w:t>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China</w:t>
      </w:r>
    </w:p>
    <w:p w14:paraId="2E825A13" w14:textId="77777777" w:rsidR="00A77B3E" w:rsidRPr="0060451D" w:rsidRDefault="00A77B3E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9C65228" w14:textId="77777777" w:rsidR="00A77B3E" w:rsidRPr="0060451D" w:rsidRDefault="00BF3FEF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51D">
        <w:rPr>
          <w:rFonts w:ascii="Book Antiqua" w:eastAsia="Book Antiqua" w:hAnsi="Book Antiqua" w:cs="Book Antiqua"/>
          <w:b/>
          <w:bCs/>
          <w:color w:val="000000" w:themeColor="text1"/>
        </w:rPr>
        <w:t>Yong</w:t>
      </w:r>
      <w:r w:rsidR="00E67AAB" w:rsidRPr="0060451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b/>
          <w:bCs/>
          <w:color w:val="000000" w:themeColor="text1"/>
        </w:rPr>
        <w:t>Wang,</w:t>
      </w:r>
      <w:r w:rsidR="00E67AAB" w:rsidRPr="0060451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8F3399" w:rsidRPr="0060451D">
        <w:rPr>
          <w:rFonts w:ascii="Book Antiqua" w:eastAsia="Book Antiqua" w:hAnsi="Book Antiqua" w:cs="Book Antiqua"/>
          <w:b/>
          <w:bCs/>
          <w:color w:val="000000" w:themeColor="text1"/>
        </w:rPr>
        <w:t>Zhi-Jun</w:t>
      </w:r>
      <w:r w:rsidR="00E67AAB" w:rsidRPr="0060451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8F3399" w:rsidRPr="0060451D">
        <w:rPr>
          <w:rFonts w:ascii="Book Antiqua" w:eastAsia="Book Antiqua" w:hAnsi="Book Antiqua" w:cs="Book Antiqua"/>
          <w:b/>
          <w:bCs/>
          <w:color w:val="000000" w:themeColor="text1"/>
        </w:rPr>
        <w:t>Ge,</w:t>
      </w:r>
      <w:r w:rsidR="00E67AAB" w:rsidRPr="0060451D">
        <w:rPr>
          <w:rFonts w:ascii="Book Antiqua" w:hAnsi="Book Antiqua" w:cs="Book Antiqua"/>
          <w:b/>
          <w:bCs/>
          <w:color w:val="000000" w:themeColor="text1"/>
          <w:lang w:eastAsia="zh-CN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School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Medical,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Jiangsu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University,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Zhenjiang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212013,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F3399" w:rsidRPr="0060451D">
        <w:rPr>
          <w:rFonts w:ascii="Book Antiqua" w:eastAsia="Book Antiqua" w:hAnsi="Book Antiqua" w:cs="Book Antiqua"/>
          <w:color w:val="000000" w:themeColor="text1"/>
        </w:rPr>
        <w:t>Jiangsu</w:t>
      </w:r>
      <w:r w:rsidR="00E67AAB" w:rsidRPr="00604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8F3399" w:rsidRPr="0060451D">
        <w:rPr>
          <w:rFonts w:ascii="Book Antiqua" w:hAnsi="Book Antiqua" w:cs="Book Antiqua"/>
          <w:color w:val="000000" w:themeColor="text1"/>
          <w:lang w:eastAsia="zh-CN"/>
        </w:rPr>
        <w:t>Province</w:t>
      </w:r>
      <w:r w:rsidRPr="0060451D">
        <w:rPr>
          <w:rFonts w:ascii="Book Antiqua" w:eastAsia="Book Antiqua" w:hAnsi="Book Antiqua" w:cs="Book Antiqua"/>
          <w:color w:val="000000" w:themeColor="text1"/>
        </w:rPr>
        <w:t>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China</w:t>
      </w:r>
    </w:p>
    <w:p w14:paraId="284ABEC5" w14:textId="77777777" w:rsidR="00A77B3E" w:rsidRPr="0060451D" w:rsidRDefault="00A77B3E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685572B" w14:textId="0E36A7A8" w:rsidR="00A77B3E" w:rsidRPr="0060451D" w:rsidRDefault="00BF3FEF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51D">
        <w:rPr>
          <w:rFonts w:ascii="Book Antiqua" w:eastAsia="Book Antiqua" w:hAnsi="Book Antiqua" w:cs="Book Antiqua"/>
          <w:b/>
          <w:bCs/>
          <w:color w:val="000000" w:themeColor="text1"/>
        </w:rPr>
        <w:t>Author</w:t>
      </w:r>
      <w:r w:rsidR="00E67AAB" w:rsidRPr="0060451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b/>
          <w:bCs/>
          <w:color w:val="000000" w:themeColor="text1"/>
        </w:rPr>
        <w:t>contributions:</w:t>
      </w:r>
      <w:r w:rsidR="00E67AAB" w:rsidRPr="0060451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Wang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F3399" w:rsidRPr="0060451D">
        <w:rPr>
          <w:rFonts w:ascii="Book Antiqua" w:hAnsi="Book Antiqua" w:cs="Book Antiqua"/>
          <w:color w:val="000000" w:themeColor="text1"/>
          <w:lang w:eastAsia="zh-CN"/>
        </w:rPr>
        <w:t>Y</w:t>
      </w:r>
      <w:r w:rsidR="00E67AAB" w:rsidRPr="00604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and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Ge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F3399" w:rsidRPr="0060451D">
        <w:rPr>
          <w:rFonts w:ascii="Book Antiqua" w:hAnsi="Book Antiqua" w:cs="Book Antiqua"/>
          <w:color w:val="000000" w:themeColor="text1"/>
          <w:lang w:eastAsia="zh-CN"/>
        </w:rPr>
        <w:t>ZJ</w:t>
      </w:r>
      <w:r w:rsidR="00E67AAB" w:rsidRPr="00604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designed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F3399" w:rsidRPr="0060451D">
        <w:rPr>
          <w:rFonts w:ascii="Book Antiqua" w:hAnsi="Book Antiqua" w:cs="Book Antiqua"/>
          <w:color w:val="000000" w:themeColor="text1"/>
          <w:lang w:eastAsia="zh-CN"/>
        </w:rPr>
        <w:t>and</w:t>
      </w:r>
      <w:r w:rsidR="00E67AAB" w:rsidRPr="00604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8F3399" w:rsidRPr="0060451D">
        <w:rPr>
          <w:rFonts w:ascii="Book Antiqua" w:eastAsia="Book Antiqua" w:hAnsi="Book Antiqua" w:cs="Book Antiqua"/>
          <w:color w:val="000000" w:themeColor="text1"/>
        </w:rPr>
        <w:t>performed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research;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Han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F3399" w:rsidRPr="0060451D">
        <w:rPr>
          <w:rFonts w:ascii="Book Antiqua" w:hAnsi="Book Antiqua" w:cs="Book Antiqua"/>
          <w:color w:val="000000" w:themeColor="text1"/>
          <w:lang w:eastAsia="zh-CN"/>
        </w:rPr>
        <w:t>C</w:t>
      </w:r>
      <w:r w:rsidR="00E67AAB" w:rsidRPr="00604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wrote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8F3399" w:rsidRPr="0060451D">
        <w:rPr>
          <w:rFonts w:ascii="Book Antiqua" w:hAnsi="Book Antiqua" w:cs="Book Antiqua"/>
          <w:color w:val="000000" w:themeColor="text1"/>
          <w:lang w:eastAsia="zh-CN"/>
        </w:rPr>
        <w:t>and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revised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letter.</w:t>
      </w:r>
    </w:p>
    <w:p w14:paraId="546DF106" w14:textId="77777777" w:rsidR="00A77B3E" w:rsidRPr="0060451D" w:rsidRDefault="00A77B3E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8C45C4F" w14:textId="77777777" w:rsidR="00A77B3E" w:rsidRPr="0060451D" w:rsidRDefault="00BF3FEF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51D">
        <w:rPr>
          <w:rFonts w:ascii="Book Antiqua" w:eastAsia="Book Antiqua" w:hAnsi="Book Antiqua" w:cs="Book Antiqua"/>
          <w:b/>
          <w:bCs/>
          <w:color w:val="000000" w:themeColor="text1"/>
        </w:rPr>
        <w:t>Corresponding</w:t>
      </w:r>
      <w:r w:rsidR="00E67AAB" w:rsidRPr="0060451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b/>
          <w:bCs/>
          <w:color w:val="000000" w:themeColor="text1"/>
        </w:rPr>
        <w:t>author:</w:t>
      </w:r>
      <w:r w:rsidR="00E67AAB" w:rsidRPr="0060451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b/>
          <w:bCs/>
          <w:color w:val="000000" w:themeColor="text1"/>
        </w:rPr>
        <w:t>Chao</w:t>
      </w:r>
      <w:r w:rsidR="00E67AAB" w:rsidRPr="0060451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b/>
          <w:bCs/>
          <w:color w:val="000000" w:themeColor="text1"/>
        </w:rPr>
        <w:t>Han,</w:t>
      </w:r>
      <w:r w:rsidR="00E67AAB" w:rsidRPr="0060451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b/>
          <w:bCs/>
          <w:color w:val="000000" w:themeColor="text1"/>
        </w:rPr>
        <w:t>MD,</w:t>
      </w:r>
      <w:r w:rsidR="00E67AAB" w:rsidRPr="0060451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b/>
          <w:bCs/>
          <w:color w:val="000000" w:themeColor="text1"/>
        </w:rPr>
        <w:t>Assistant</w:t>
      </w:r>
      <w:r w:rsidR="00E67AAB" w:rsidRPr="0060451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b/>
          <w:bCs/>
          <w:color w:val="000000" w:themeColor="text1"/>
        </w:rPr>
        <w:t>Professor,</w:t>
      </w:r>
      <w:r w:rsidR="00E67AAB" w:rsidRPr="0060451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Department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Anesthesiology,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Affiliated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Yixing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Hospital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Jiangsu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University,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No.</w:t>
      </w:r>
      <w:r w:rsidR="00E67AAB" w:rsidRPr="00604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75</w:t>
      </w:r>
      <w:r w:rsidR="00E67AAB" w:rsidRPr="00604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Tongzhenguan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Road,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Yixing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214200,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743DD" w:rsidRPr="0060451D">
        <w:rPr>
          <w:rFonts w:ascii="Book Antiqua" w:eastAsia="Book Antiqua" w:hAnsi="Book Antiqua" w:cs="Book Antiqua"/>
          <w:color w:val="000000" w:themeColor="text1"/>
        </w:rPr>
        <w:t>Jiangsu</w:t>
      </w:r>
      <w:r w:rsidR="00E67AAB" w:rsidRPr="00604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="006743DD" w:rsidRPr="0060451D">
        <w:rPr>
          <w:rFonts w:ascii="Book Antiqua" w:hAnsi="Book Antiqua" w:cs="Book Antiqua"/>
          <w:color w:val="000000" w:themeColor="text1"/>
          <w:lang w:eastAsia="zh-CN"/>
        </w:rPr>
        <w:t>Province</w:t>
      </w:r>
      <w:r w:rsidRPr="0060451D">
        <w:rPr>
          <w:rFonts w:ascii="Book Antiqua" w:eastAsia="Book Antiqua" w:hAnsi="Book Antiqua" w:cs="Book Antiqua"/>
          <w:color w:val="000000" w:themeColor="text1"/>
        </w:rPr>
        <w:t>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China.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staff940@yxph.com</w:t>
      </w:r>
    </w:p>
    <w:p w14:paraId="4015F01B" w14:textId="77777777" w:rsidR="00A77B3E" w:rsidRPr="0060451D" w:rsidRDefault="00A77B3E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4A9187F" w14:textId="77777777" w:rsidR="00A77B3E" w:rsidRPr="0060451D" w:rsidRDefault="00BF3FEF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51D">
        <w:rPr>
          <w:rFonts w:ascii="Book Antiqua" w:eastAsia="Book Antiqua" w:hAnsi="Book Antiqua" w:cs="Book Antiqua"/>
          <w:b/>
          <w:bCs/>
          <w:color w:val="000000" w:themeColor="text1"/>
        </w:rPr>
        <w:t>Received:</w:t>
      </w:r>
      <w:r w:rsidR="00E67AAB" w:rsidRPr="0060451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March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30,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2022</w:t>
      </w:r>
    </w:p>
    <w:p w14:paraId="061D8E11" w14:textId="77777777" w:rsidR="00A77B3E" w:rsidRPr="0060451D" w:rsidRDefault="00BF3FEF" w:rsidP="00B23704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60451D">
        <w:rPr>
          <w:rFonts w:ascii="Book Antiqua" w:eastAsia="Book Antiqua" w:hAnsi="Book Antiqua" w:cs="Book Antiqua"/>
          <w:b/>
          <w:bCs/>
          <w:color w:val="000000" w:themeColor="text1"/>
        </w:rPr>
        <w:t>Revised:</w:t>
      </w:r>
      <w:r w:rsidR="00E67AAB" w:rsidRPr="0060451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D91B6B" w:rsidRPr="0060451D">
        <w:rPr>
          <w:rFonts w:ascii="Book Antiqua" w:hAnsi="Book Antiqua" w:cs="Book Antiqua"/>
          <w:bCs/>
          <w:color w:val="000000" w:themeColor="text1"/>
          <w:lang w:eastAsia="zh-CN"/>
        </w:rPr>
        <w:t>June</w:t>
      </w:r>
      <w:r w:rsidR="00E67AAB" w:rsidRPr="0060451D">
        <w:rPr>
          <w:rFonts w:ascii="Book Antiqua" w:hAnsi="Book Antiqua" w:cs="Book Antiqua"/>
          <w:bCs/>
          <w:color w:val="000000" w:themeColor="text1"/>
          <w:lang w:eastAsia="zh-CN"/>
        </w:rPr>
        <w:t xml:space="preserve"> </w:t>
      </w:r>
      <w:r w:rsidR="00D91B6B" w:rsidRPr="0060451D">
        <w:rPr>
          <w:rFonts w:ascii="Book Antiqua" w:hAnsi="Book Antiqua" w:cs="Book Antiqua"/>
          <w:bCs/>
          <w:color w:val="000000" w:themeColor="text1"/>
          <w:lang w:eastAsia="zh-CN"/>
        </w:rPr>
        <w:t>24,</w:t>
      </w:r>
      <w:r w:rsidR="00E67AAB" w:rsidRPr="0060451D">
        <w:rPr>
          <w:rFonts w:ascii="Book Antiqua" w:hAnsi="Book Antiqua" w:cs="Book Antiqua"/>
          <w:bCs/>
          <w:color w:val="000000" w:themeColor="text1"/>
          <w:lang w:eastAsia="zh-CN"/>
        </w:rPr>
        <w:t xml:space="preserve"> </w:t>
      </w:r>
      <w:r w:rsidR="00D91B6B" w:rsidRPr="0060451D">
        <w:rPr>
          <w:rFonts w:ascii="Book Antiqua" w:hAnsi="Book Antiqua" w:cs="Book Antiqua"/>
          <w:bCs/>
          <w:color w:val="000000" w:themeColor="text1"/>
          <w:lang w:eastAsia="zh-CN"/>
        </w:rPr>
        <w:t>2022</w:t>
      </w:r>
    </w:p>
    <w:p w14:paraId="36DFD20E" w14:textId="2B47FD7B" w:rsidR="00A77B3E" w:rsidRPr="000C3D46" w:rsidRDefault="00BF3FEF" w:rsidP="00B23704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60451D">
        <w:rPr>
          <w:rFonts w:ascii="Book Antiqua" w:eastAsia="Book Antiqua" w:hAnsi="Book Antiqua" w:cs="Book Antiqua"/>
          <w:b/>
          <w:bCs/>
          <w:color w:val="000000" w:themeColor="text1"/>
        </w:rPr>
        <w:t>Accepted:</w:t>
      </w:r>
      <w:ins w:id="0" w:author="作者">
        <w:r w:rsidR="00F52C14" w:rsidRPr="00F52C14">
          <w:t xml:space="preserve"> </w:t>
        </w:r>
        <w:r w:rsidR="00F52C14" w:rsidRPr="00F52C14">
          <w:rPr>
            <w:rFonts w:ascii="Book Antiqua" w:eastAsia="Book Antiqua" w:hAnsi="Book Antiqua" w:cs="Book Antiqua"/>
            <w:b/>
            <w:bCs/>
            <w:color w:val="000000" w:themeColor="text1"/>
          </w:rPr>
          <w:t>July 16, 2022</w:t>
        </w:r>
      </w:ins>
      <w:r w:rsidR="00E67AAB" w:rsidRPr="0060451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</w:p>
    <w:p w14:paraId="1E5F464E" w14:textId="32D62C25" w:rsidR="000C3D46" w:rsidRPr="000C3D46" w:rsidRDefault="00BF3FEF" w:rsidP="000C3D46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60451D">
        <w:rPr>
          <w:rFonts w:ascii="Book Antiqua" w:eastAsia="Book Antiqua" w:hAnsi="Book Antiqua" w:cs="Book Antiqua"/>
          <w:b/>
          <w:bCs/>
          <w:color w:val="000000" w:themeColor="text1"/>
        </w:rPr>
        <w:t>Published</w:t>
      </w:r>
      <w:r w:rsidR="00E67AAB" w:rsidRPr="0060451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b/>
          <w:bCs/>
          <w:color w:val="000000" w:themeColor="text1"/>
        </w:rPr>
        <w:t>online:</w:t>
      </w:r>
      <w:r w:rsidR="00E67AAB" w:rsidRPr="0060451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</w:p>
    <w:p w14:paraId="438A3F8C" w14:textId="77777777" w:rsidR="00A77B3E" w:rsidRPr="0060451D" w:rsidRDefault="00A77B3E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9B4BD3F" w14:textId="77777777" w:rsidR="00A77B3E" w:rsidRPr="0060451D" w:rsidRDefault="00A77B3E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A77B3E" w:rsidRPr="0060451D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CCD622" w14:textId="77777777" w:rsidR="00A77B3E" w:rsidRPr="0060451D" w:rsidRDefault="00BF3FEF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51D">
        <w:rPr>
          <w:rFonts w:ascii="Book Antiqua" w:eastAsia="Book Antiqua" w:hAnsi="Book Antiqua" w:cs="Book Antiqua"/>
          <w:b/>
          <w:color w:val="000000" w:themeColor="text1"/>
        </w:rPr>
        <w:lastRenderedPageBreak/>
        <w:t>Abstract</w:t>
      </w:r>
    </w:p>
    <w:p w14:paraId="6E3F8B53" w14:textId="77777777" w:rsidR="00A77B3E" w:rsidRPr="0060451D" w:rsidRDefault="00BF3FEF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51D">
        <w:rPr>
          <w:rFonts w:ascii="Book Antiqua" w:eastAsia="Book Antiqua" w:hAnsi="Book Antiqua" w:cs="Book Antiqua"/>
          <w:color w:val="000000" w:themeColor="text1"/>
        </w:rPr>
        <w:t>Intranasal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sufentanil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combined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with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intranasal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dexmedetomidine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exhibited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estimated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sedation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success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probability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high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94.9%,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higher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satisfaction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scores,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and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only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minor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adverse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events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during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endoscopic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ultrasonography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(EUS).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This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is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promising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method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for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EUS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sedation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that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does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not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require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presence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anesthesiologist.</w:t>
      </w:r>
    </w:p>
    <w:p w14:paraId="16D0D91B" w14:textId="77777777" w:rsidR="00A77B3E" w:rsidRPr="0060451D" w:rsidRDefault="00A77B3E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5258E4A" w14:textId="77777777" w:rsidR="00A77B3E" w:rsidRPr="0060451D" w:rsidRDefault="00BF3FEF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51D">
        <w:rPr>
          <w:rFonts w:ascii="Book Antiqua" w:eastAsia="Book Antiqua" w:hAnsi="Book Antiqua" w:cs="Book Antiqua"/>
          <w:b/>
          <w:bCs/>
          <w:color w:val="000000" w:themeColor="text1"/>
        </w:rPr>
        <w:t>Key</w:t>
      </w:r>
      <w:r w:rsidR="00E67AAB" w:rsidRPr="0060451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b/>
          <w:bCs/>
          <w:color w:val="000000" w:themeColor="text1"/>
        </w:rPr>
        <w:t>Words:</w:t>
      </w:r>
      <w:r w:rsidR="00E67AAB" w:rsidRPr="0060451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Intranasal;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Sufentanil;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Dexmedetomidine;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Sedation;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Endoscopic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Ultrasonography</w:t>
      </w:r>
    </w:p>
    <w:p w14:paraId="6CD09089" w14:textId="77777777" w:rsidR="00A77B3E" w:rsidRPr="0060451D" w:rsidRDefault="00A77B3E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845C7F1" w14:textId="5657D984" w:rsidR="00A77B3E" w:rsidRPr="0060451D" w:rsidRDefault="00BF3FEF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51D">
        <w:rPr>
          <w:rFonts w:ascii="Book Antiqua" w:eastAsia="Book Antiqua" w:hAnsi="Book Antiqua" w:cs="Book Antiqua"/>
          <w:color w:val="000000" w:themeColor="text1"/>
        </w:rPr>
        <w:t>Wang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Y,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Ge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Z</w:t>
      </w:r>
      <w:r w:rsidR="00E677B4">
        <w:rPr>
          <w:rFonts w:ascii="Book Antiqua" w:hAnsi="Book Antiqua" w:cs="Book Antiqua" w:hint="eastAsia"/>
          <w:color w:val="000000" w:themeColor="text1"/>
          <w:lang w:eastAsia="zh-CN"/>
        </w:rPr>
        <w:t>J</w:t>
      </w:r>
      <w:r w:rsidRPr="0060451D">
        <w:rPr>
          <w:rFonts w:ascii="Book Antiqua" w:eastAsia="Book Antiqua" w:hAnsi="Book Antiqua" w:cs="Book Antiqua"/>
          <w:color w:val="000000" w:themeColor="text1"/>
        </w:rPr>
        <w:t>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Han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C.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0451D" w:rsidRPr="0060451D">
        <w:rPr>
          <w:rFonts w:ascii="Book Antiqua" w:eastAsia="Book Antiqua" w:hAnsi="Book Antiqua" w:cs="Book Antiqua"/>
          <w:color w:val="000000" w:themeColor="text1"/>
        </w:rPr>
        <w:t>Intranasal sufentanil combined with intranasal dexmedetomidine: A promising method for non-anesthesiologist sedation during endoscopic ultrasonography</w:t>
      </w:r>
      <w:r w:rsidRPr="0060451D">
        <w:rPr>
          <w:rFonts w:ascii="Book Antiqua" w:eastAsia="Book Antiqua" w:hAnsi="Book Antiqua" w:cs="Book Antiqua"/>
          <w:color w:val="000000" w:themeColor="text1"/>
        </w:rPr>
        <w:t>.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E67AAB" w:rsidRPr="0060451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E67AAB" w:rsidRPr="0060451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E67AAB" w:rsidRPr="0060451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i/>
          <w:iCs/>
          <w:color w:val="000000" w:themeColor="text1"/>
        </w:rPr>
        <w:t>Cases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2022;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In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press</w:t>
      </w:r>
    </w:p>
    <w:p w14:paraId="481418E1" w14:textId="77777777" w:rsidR="00A77B3E" w:rsidRPr="0060451D" w:rsidRDefault="00A77B3E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60B4FA5" w14:textId="7249B138" w:rsidR="00A77B3E" w:rsidRPr="0060451D" w:rsidRDefault="00BF3FEF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51D">
        <w:rPr>
          <w:rFonts w:ascii="Book Antiqua" w:eastAsia="Book Antiqua" w:hAnsi="Book Antiqua" w:cs="Book Antiqua"/>
          <w:b/>
          <w:bCs/>
          <w:color w:val="000000" w:themeColor="text1"/>
        </w:rPr>
        <w:t>Core</w:t>
      </w:r>
      <w:r w:rsidR="00E67AAB" w:rsidRPr="0060451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b/>
          <w:bCs/>
          <w:color w:val="000000" w:themeColor="text1"/>
        </w:rPr>
        <w:t>Tip:</w:t>
      </w:r>
      <w:r w:rsidR="00E67AAB" w:rsidRPr="0060451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Endoscopic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ultrasonography</w:t>
      </w:r>
      <w:r w:rsidR="000249B3">
        <w:rPr>
          <w:rFonts w:ascii="Book Antiqua" w:eastAsia="Book Antiqua" w:hAnsi="Book Antiqua" w:cs="Book Antiqua"/>
          <w:color w:val="000000" w:themeColor="text1"/>
        </w:rPr>
        <w:t xml:space="preserve"> (EUS)</w:t>
      </w:r>
      <w:r w:rsidR="0099628B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requires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moderate-to-deep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sedation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due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to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prolonged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procedure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time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and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larger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and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stiffer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probe.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Propofol-based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sedation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is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predominant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method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used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in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such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cases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for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rapid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onset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and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improved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sedation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with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rapid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full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recovery.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However,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there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are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still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restrictions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regarding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administration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propofol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in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absence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anesthesiologist.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combination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intranasal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sufentanil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and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intranasal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dexmedetomidine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exhibited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estimated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sedation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success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probability,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higher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satisfaction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scores,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and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minor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adverse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events,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thus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highlighting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promising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method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for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EUS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sedation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in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absence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anesthesiologist.</w:t>
      </w:r>
    </w:p>
    <w:p w14:paraId="3AFB59F6" w14:textId="77777777" w:rsidR="00A77B3E" w:rsidRPr="0060451D" w:rsidRDefault="00A77B3E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7B71738" w14:textId="77777777" w:rsidR="00A77B3E" w:rsidRPr="0060451D" w:rsidRDefault="00E67AAB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51D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br w:type="page"/>
      </w:r>
      <w:r w:rsidR="00BF3FEF" w:rsidRPr="0060451D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lastRenderedPageBreak/>
        <w:t>TO</w:t>
      </w:r>
      <w:r w:rsidRPr="0060451D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="00BF3FEF" w:rsidRPr="0060451D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THE</w:t>
      </w:r>
      <w:r w:rsidRPr="0060451D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 xml:space="preserve"> </w:t>
      </w:r>
      <w:r w:rsidR="00BF3FEF" w:rsidRPr="0060451D">
        <w:rPr>
          <w:rFonts w:ascii="Book Antiqua" w:eastAsia="Book Antiqua" w:hAnsi="Book Antiqua" w:cs="Book Antiqua"/>
          <w:b/>
          <w:caps/>
          <w:color w:val="000000" w:themeColor="text1"/>
          <w:u w:val="single"/>
        </w:rPr>
        <w:t>EDITOR</w:t>
      </w:r>
    </w:p>
    <w:p w14:paraId="2602ABEB" w14:textId="11CB6ABA" w:rsidR="00A77B3E" w:rsidRPr="0060451D" w:rsidRDefault="00BF3FEF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51D">
        <w:rPr>
          <w:rFonts w:ascii="Book Antiqua" w:eastAsia="Book Antiqua" w:hAnsi="Book Antiqua" w:cs="Book Antiqua"/>
          <w:color w:val="000000" w:themeColor="text1"/>
        </w:rPr>
        <w:t>We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read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with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interest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paper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published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by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Zou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i/>
          <w:iCs/>
          <w:color w:val="000000" w:themeColor="text1"/>
        </w:rPr>
        <w:t>et</w:t>
      </w:r>
      <w:r w:rsidR="00E67AAB" w:rsidRPr="0060451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i/>
          <w:iCs/>
          <w:color w:val="000000" w:themeColor="text1"/>
        </w:rPr>
        <w:t>al</w:t>
      </w:r>
      <w:r w:rsidRPr="0060451D">
        <w:rPr>
          <w:rFonts w:ascii="Book Antiqua" w:eastAsia="Book Antiqua" w:hAnsi="Book Antiqua" w:cs="Book Antiqua"/>
          <w:color w:val="000000" w:themeColor="text1"/>
          <w:vertAlign w:val="superscript"/>
        </w:rPr>
        <w:t>[1]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exploring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ED95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intranasal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sufentanil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(SUF)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combined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with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intranasal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dexmedetomidine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(DEX)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for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moderate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sedation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during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endoscopic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ultrasonography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(EUS).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EUS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has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been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widely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used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clinically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due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to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its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unique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diagnostic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value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regarding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lesions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arising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from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pancreas,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upper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gastrointestinal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tract,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well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adjacent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structures,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such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liver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and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lymph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nodes</w:t>
      </w:r>
      <w:r w:rsidRPr="0060451D">
        <w:rPr>
          <w:rFonts w:ascii="Book Antiqua" w:eastAsia="Book Antiqua" w:hAnsi="Book Antiqua" w:cs="Book Antiqua"/>
          <w:color w:val="000000" w:themeColor="text1"/>
          <w:vertAlign w:val="superscript"/>
        </w:rPr>
        <w:t>[2-4]</w:t>
      </w:r>
      <w:r w:rsidRPr="0060451D">
        <w:rPr>
          <w:rFonts w:ascii="Book Antiqua" w:eastAsia="Book Antiqua" w:hAnsi="Book Antiqua" w:cs="Book Antiqua"/>
          <w:color w:val="000000" w:themeColor="text1"/>
        </w:rPr>
        <w:t>.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However,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EUS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procedures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take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long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time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and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use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larger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and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stiffer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probe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compared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to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conventional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endoscopes.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Thus,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it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is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important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that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we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ensure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that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EUS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tolerability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is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acceptable.</w:t>
      </w:r>
    </w:p>
    <w:p w14:paraId="4F8A116A" w14:textId="4818EDFC" w:rsidR="00A77B3E" w:rsidRPr="0060451D" w:rsidRDefault="00BF3FEF" w:rsidP="002A2F91">
      <w:pPr>
        <w:spacing w:line="360" w:lineRule="auto"/>
        <w:ind w:firstLineChars="112" w:firstLine="269"/>
        <w:jc w:val="both"/>
        <w:rPr>
          <w:rFonts w:ascii="Book Antiqua" w:hAnsi="Book Antiqua"/>
          <w:color w:val="000000" w:themeColor="text1"/>
        </w:rPr>
      </w:pPr>
      <w:r w:rsidRPr="0060451D">
        <w:rPr>
          <w:rFonts w:ascii="Book Antiqua" w:eastAsia="Book Antiqua" w:hAnsi="Book Antiqua" w:cs="Book Antiqua"/>
          <w:color w:val="000000" w:themeColor="text1"/>
        </w:rPr>
        <w:t>In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patients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undergoing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complex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endoscopic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procedures,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current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standard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practice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is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to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administer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sedative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medication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intravenously.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Propofol-based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sedation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has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become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first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choice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for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endoscopic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sedation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over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last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two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decades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because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its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fast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onset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action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and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short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half-life</w:t>
      </w:r>
      <w:r w:rsidR="0099628B" w:rsidRPr="0099628B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60451D">
        <w:rPr>
          <w:rFonts w:ascii="Book Antiqua" w:eastAsia="Book Antiqua" w:hAnsi="Book Antiqua" w:cs="Book Antiqua"/>
          <w:color w:val="000000" w:themeColor="text1"/>
          <w:vertAlign w:val="superscript"/>
        </w:rPr>
        <w:t>5,6]</w:t>
      </w:r>
      <w:r w:rsidRPr="0060451D">
        <w:rPr>
          <w:rFonts w:ascii="Book Antiqua" w:eastAsia="Book Antiqua" w:hAnsi="Book Antiqua" w:cs="Book Antiqua"/>
          <w:color w:val="000000" w:themeColor="text1"/>
        </w:rPr>
        <w:t>.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Although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CC28F0">
        <w:rPr>
          <w:rFonts w:ascii="Book Antiqua" w:eastAsia="Book Antiqua" w:hAnsi="Book Antiqua" w:cs="Book Antiqua"/>
          <w:color w:val="000000" w:themeColor="text1"/>
        </w:rPr>
        <w:t xml:space="preserve">there is </w:t>
      </w:r>
      <w:r w:rsidRPr="0060451D">
        <w:rPr>
          <w:rFonts w:ascii="Book Antiqua" w:eastAsia="Book Antiqua" w:hAnsi="Book Antiqua" w:cs="Book Antiqua"/>
          <w:color w:val="000000" w:themeColor="text1"/>
        </w:rPr>
        <w:t>compelling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evidence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to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support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quality,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cost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effectiveness</w:t>
      </w:r>
      <w:r w:rsidR="00CC28F0">
        <w:rPr>
          <w:rFonts w:ascii="Book Antiqua" w:eastAsia="Book Antiqua" w:hAnsi="Book Antiqua" w:cs="Book Antiqua"/>
          <w:color w:val="000000" w:themeColor="text1"/>
        </w:rPr>
        <w:t>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and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safety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profile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administration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propofol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for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EUS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in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absence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anesthesiologist</w:t>
      </w:r>
      <w:r w:rsidR="0099628B" w:rsidRPr="0099628B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r w:rsidRPr="0060451D">
        <w:rPr>
          <w:rFonts w:ascii="Book Antiqua" w:eastAsia="Book Antiqua" w:hAnsi="Book Antiqua" w:cs="Book Antiqua"/>
          <w:color w:val="000000" w:themeColor="text1"/>
          <w:vertAlign w:val="superscript"/>
        </w:rPr>
        <w:t>7,8]</w:t>
      </w:r>
      <w:r w:rsidRPr="0060451D">
        <w:rPr>
          <w:rFonts w:ascii="Book Antiqua" w:eastAsia="Book Antiqua" w:hAnsi="Book Antiqua" w:cs="Book Antiqua"/>
          <w:color w:val="000000" w:themeColor="text1"/>
        </w:rPr>
        <w:t>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it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is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currently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recommended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that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administration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and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monitoring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propofol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sedation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for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endoscopic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procedures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should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be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responsibility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dedicated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and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appropriately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trained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anesthetist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only.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joint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position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statement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endorsed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by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British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Society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Gastroenterology,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Joint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Advisory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Group,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and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Royal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College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Anesthetists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highlights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role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anesthetist-led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deep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sedation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practice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with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focus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on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propofol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sedation</w:t>
      </w:r>
      <w:r w:rsidRPr="0060451D">
        <w:rPr>
          <w:rFonts w:ascii="Book Antiqua" w:eastAsia="Book Antiqua" w:hAnsi="Book Antiqua" w:cs="Book Antiqua"/>
          <w:color w:val="000000" w:themeColor="text1"/>
          <w:vertAlign w:val="superscript"/>
        </w:rPr>
        <w:t>[9]</w:t>
      </w:r>
      <w:r w:rsidRPr="0060451D">
        <w:rPr>
          <w:rFonts w:ascii="Book Antiqua" w:eastAsia="Book Antiqua" w:hAnsi="Book Antiqua" w:cs="Book Antiqua"/>
          <w:color w:val="000000" w:themeColor="text1"/>
        </w:rPr>
        <w:t>.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This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is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because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propofol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0B711F">
        <w:rPr>
          <w:rFonts w:ascii="Book Antiqua" w:eastAsia="Book Antiqua" w:hAnsi="Book Antiqua" w:cs="Book Antiqua"/>
          <w:color w:val="000000" w:themeColor="text1"/>
        </w:rPr>
        <w:t>can</w:t>
      </w:r>
      <w:r w:rsidR="00D46AA5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produce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serious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and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potentially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fatal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side</w:t>
      </w:r>
      <w:r w:rsidR="00BD3970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effects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such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hypotension,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bradycardia,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hypoventilation,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hypoxemia</w:t>
      </w:r>
      <w:r w:rsidR="00BD3970">
        <w:rPr>
          <w:rFonts w:ascii="Book Antiqua" w:eastAsia="Book Antiqua" w:hAnsi="Book Antiqua" w:cs="Book Antiqua"/>
          <w:color w:val="000000" w:themeColor="text1"/>
        </w:rPr>
        <w:t>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and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even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apnea.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Therefore,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propofol-independent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sedation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regimens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have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received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increasing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attention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2A2F91">
        <w:rPr>
          <w:rFonts w:ascii="Book Antiqua" w:eastAsia="Book Antiqua" w:hAnsi="Book Antiqua" w:cs="Book Antiqua"/>
          <w:color w:val="000000" w:themeColor="text1"/>
        </w:rPr>
        <w:t>since</w:t>
      </w:r>
      <w:r w:rsidR="002A2F91" w:rsidRPr="0060451D">
        <w:rPr>
          <w:rFonts w:ascii="Book Antiqua" w:eastAsia="Book Antiqua" w:hAnsi="Book Antiqua" w:cs="Book Antiqua"/>
          <w:color w:val="000000" w:themeColor="text1"/>
        </w:rPr>
        <w:t xml:space="preserve"> such regimens could avoid the controversy relat</w:t>
      </w:r>
      <w:r w:rsidR="002A2F91">
        <w:rPr>
          <w:rFonts w:ascii="Book Antiqua" w:eastAsia="Book Antiqua" w:hAnsi="Book Antiqua" w:cs="Book Antiqua"/>
          <w:color w:val="000000" w:themeColor="text1"/>
        </w:rPr>
        <w:t>ed</w:t>
      </w:r>
      <w:r w:rsidR="002A2F91" w:rsidRPr="0060451D">
        <w:rPr>
          <w:rFonts w:ascii="Book Antiqua" w:eastAsia="Book Antiqua" w:hAnsi="Book Antiqua" w:cs="Book Antiqua"/>
          <w:color w:val="000000" w:themeColor="text1"/>
        </w:rPr>
        <w:t xml:space="preserve"> to non-anesthesiologist-administered propofol </w:t>
      </w:r>
      <w:proofErr w:type="gramStart"/>
      <w:r w:rsidR="002A2F91" w:rsidRPr="0060451D">
        <w:rPr>
          <w:rFonts w:ascii="Book Antiqua" w:eastAsia="Book Antiqua" w:hAnsi="Book Antiqua" w:cs="Book Antiqua"/>
          <w:color w:val="000000" w:themeColor="text1"/>
        </w:rPr>
        <w:t>sedation</w:t>
      </w:r>
      <w:r w:rsidRPr="0060451D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0451D">
        <w:rPr>
          <w:rFonts w:ascii="Book Antiqua" w:eastAsia="Book Antiqua" w:hAnsi="Book Antiqua" w:cs="Book Antiqua"/>
          <w:color w:val="000000" w:themeColor="text1"/>
          <w:vertAlign w:val="superscript"/>
        </w:rPr>
        <w:t>10,11]</w:t>
      </w:r>
      <w:r w:rsidRPr="0060451D">
        <w:rPr>
          <w:rFonts w:ascii="Book Antiqua" w:eastAsia="Book Antiqua" w:hAnsi="Book Antiqua" w:cs="Book Antiqua"/>
          <w:color w:val="000000" w:themeColor="text1"/>
        </w:rPr>
        <w:t>.</w:t>
      </w:r>
    </w:p>
    <w:p w14:paraId="4A2A4436" w14:textId="5E6B172A" w:rsidR="00A77B3E" w:rsidRPr="0060451D" w:rsidRDefault="00BF3FEF" w:rsidP="002A2F91">
      <w:pPr>
        <w:spacing w:line="360" w:lineRule="auto"/>
        <w:ind w:firstLineChars="112" w:firstLine="269"/>
        <w:jc w:val="both"/>
        <w:rPr>
          <w:rFonts w:ascii="Book Antiqua" w:hAnsi="Book Antiqua"/>
          <w:color w:val="000000" w:themeColor="text1"/>
        </w:rPr>
      </w:pPr>
      <w:r w:rsidRPr="0060451D">
        <w:rPr>
          <w:rFonts w:ascii="Book Antiqua" w:eastAsia="Book Antiqua" w:hAnsi="Book Antiqua" w:cs="Book Antiqua"/>
          <w:color w:val="000000" w:themeColor="text1"/>
        </w:rPr>
        <w:t>Here,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paper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proposed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promising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and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alternative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regimen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for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non-anesthesiologist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propofol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administration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during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EUS,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despite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authors’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original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intention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not</w:t>
      </w:r>
      <w:r w:rsidR="000B711F">
        <w:rPr>
          <w:rFonts w:ascii="Book Antiqua" w:eastAsia="Book Antiqua" w:hAnsi="Book Antiqua" w:cs="Book Antiqua"/>
          <w:color w:val="000000" w:themeColor="text1"/>
        </w:rPr>
        <w:t xml:space="preserve"> to do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so.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Intranasal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administration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offers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noninvasive,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rapid</w:t>
      </w:r>
      <w:r w:rsidR="000B711F">
        <w:rPr>
          <w:rFonts w:ascii="Book Antiqua" w:eastAsia="Book Antiqua" w:hAnsi="Book Antiqua" w:cs="Book Antiqua"/>
          <w:color w:val="000000" w:themeColor="text1"/>
        </w:rPr>
        <w:t>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and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efficient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route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for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drug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delivery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with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stable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hemodynamics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compared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to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lastRenderedPageBreak/>
        <w:t>intravenous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route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due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to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slower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and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more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gradual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onset.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authors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made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ingenious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use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pharmacokinetic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characteristics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SUF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and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DEX.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Intranasal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1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μg/kg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DEX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was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administered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45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min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before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EUS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and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intranasal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0.3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μg/kg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SUF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was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administered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20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min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later,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ensuring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that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two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drugs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achieved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peak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effect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during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0451D">
        <w:rPr>
          <w:rFonts w:ascii="Book Antiqua" w:eastAsia="Book Antiqua" w:hAnsi="Book Antiqua" w:cs="Book Antiqua"/>
          <w:color w:val="000000" w:themeColor="text1"/>
        </w:rPr>
        <w:t>procedure</w:t>
      </w:r>
      <w:r w:rsidRPr="0060451D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0451D">
        <w:rPr>
          <w:rFonts w:ascii="Book Antiqua" w:eastAsia="Book Antiqua" w:hAnsi="Book Antiqua" w:cs="Book Antiqua"/>
          <w:color w:val="000000" w:themeColor="text1"/>
          <w:vertAlign w:val="superscript"/>
        </w:rPr>
        <w:t>12,13]</w:t>
      </w:r>
      <w:r w:rsidRPr="0060451D">
        <w:rPr>
          <w:rFonts w:ascii="Book Antiqua" w:eastAsia="Book Antiqua" w:hAnsi="Book Antiqua" w:cs="Book Antiqua"/>
          <w:color w:val="000000" w:themeColor="text1"/>
        </w:rPr>
        <w:t>.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Sequential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intranasal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therapy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exhibited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estimated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sedation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success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probability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that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reached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94.9%,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higher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satisfaction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scores,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and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minor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adverse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events.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emerging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sedation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regimen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makes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it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possible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to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administer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EUS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sedation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without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anesthesiologist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and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has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high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clinical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significance.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However,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there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are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still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several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issues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that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need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to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be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discussed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with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authors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before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this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technology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is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popularized.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9628B" w:rsidRPr="0099628B">
        <w:rPr>
          <w:rFonts w:ascii="Book Antiqua" w:eastAsia="Book Antiqua" w:hAnsi="Book Antiqua" w:cs="Book Antiqua"/>
          <w:color w:val="000000" w:themeColor="text1"/>
        </w:rPr>
        <w:t xml:space="preserve">modified observer’s assessment of alert </w:t>
      </w:r>
      <w:r w:rsidR="0099628B">
        <w:rPr>
          <w:rFonts w:ascii="Book Antiqua" w:hAnsi="Book Antiqua" w:cs="Book Antiqua" w:hint="eastAsia"/>
          <w:color w:val="000000" w:themeColor="text1"/>
          <w:lang w:eastAsia="zh-CN"/>
        </w:rPr>
        <w:t>(</w:t>
      </w:r>
      <w:r w:rsidRPr="0060451D">
        <w:rPr>
          <w:rFonts w:ascii="Book Antiqua" w:eastAsia="Book Antiqua" w:hAnsi="Book Antiqua" w:cs="Book Antiqua"/>
          <w:color w:val="000000" w:themeColor="text1"/>
        </w:rPr>
        <w:t>MOAA/S</w:t>
      </w:r>
      <w:r w:rsidR="0099628B">
        <w:rPr>
          <w:rFonts w:ascii="Book Antiqua" w:hAnsi="Book Antiqua" w:cs="Book Antiqua" w:hint="eastAsia"/>
          <w:color w:val="000000" w:themeColor="text1"/>
          <w:lang w:eastAsia="zh-CN"/>
        </w:rPr>
        <w:t>)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scale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is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generally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classified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deep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sedation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(0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to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1),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moderate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sedation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(2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to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3)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and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slight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sedation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(4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to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gramStart"/>
      <w:r w:rsidRPr="0060451D">
        <w:rPr>
          <w:rFonts w:ascii="Book Antiqua" w:eastAsia="Book Antiqua" w:hAnsi="Book Antiqua" w:cs="Book Antiqua"/>
          <w:color w:val="000000" w:themeColor="text1"/>
        </w:rPr>
        <w:t>5)</w:t>
      </w:r>
      <w:r w:rsidRPr="0060451D">
        <w:rPr>
          <w:rFonts w:ascii="Book Antiqua" w:eastAsia="Book Antiqua" w:hAnsi="Book Antiqua" w:cs="Book Antiqua"/>
          <w:color w:val="000000" w:themeColor="text1"/>
          <w:vertAlign w:val="superscript"/>
        </w:rPr>
        <w:t>[</w:t>
      </w:r>
      <w:proofErr w:type="gramEnd"/>
      <w:r w:rsidRPr="0060451D">
        <w:rPr>
          <w:rFonts w:ascii="Book Antiqua" w:eastAsia="Book Antiqua" w:hAnsi="Book Antiqua" w:cs="Book Antiqua"/>
          <w:color w:val="000000" w:themeColor="text1"/>
          <w:vertAlign w:val="superscript"/>
        </w:rPr>
        <w:t>14,15]</w:t>
      </w:r>
      <w:r w:rsidRPr="0060451D">
        <w:rPr>
          <w:rFonts w:ascii="Book Antiqua" w:eastAsia="Book Antiqua" w:hAnsi="Book Antiqua" w:cs="Book Antiqua"/>
          <w:color w:val="000000" w:themeColor="text1"/>
        </w:rPr>
        <w:t>.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However,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authors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defined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successful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moderate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sedation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score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≤</w:t>
      </w:r>
      <w:r w:rsidR="0099628B">
        <w:rPr>
          <w:rFonts w:ascii="Book Antiqua" w:hAnsi="Book Antiqua" w:cs="Book Antiqua" w:hint="eastAsia"/>
          <w:color w:val="000000" w:themeColor="text1"/>
          <w:lang w:eastAsia="zh-CN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3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on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MOAA/S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scale;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this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would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mean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that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deep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sedation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(MOAA/S: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0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to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1)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into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category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moderate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sedation.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Although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deep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sedation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does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not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mean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oversedation,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this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might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be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more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understandable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if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authors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could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clarify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difference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between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moderate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sedation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and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oversedation.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In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addition,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paper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does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not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describe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MOAA/S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scores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patients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throughout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their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procedures.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authors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acknowledged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presence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fluctuating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levels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sedation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although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use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rescue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sedation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was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not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reported.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Insufficient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or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excessive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sedation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will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inevitably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lead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to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complications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and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may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cause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readers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to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worry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about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safety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this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technique.</w:t>
      </w:r>
    </w:p>
    <w:p w14:paraId="52879978" w14:textId="089F4866" w:rsidR="00A77B3E" w:rsidRPr="0060451D" w:rsidRDefault="00BF3FEF" w:rsidP="002A2F91">
      <w:pPr>
        <w:spacing w:line="360" w:lineRule="auto"/>
        <w:ind w:firstLineChars="112" w:firstLine="269"/>
        <w:jc w:val="both"/>
        <w:rPr>
          <w:rFonts w:ascii="Book Antiqua" w:hAnsi="Book Antiqua"/>
          <w:color w:val="000000" w:themeColor="text1"/>
        </w:rPr>
      </w:pPr>
      <w:r w:rsidRPr="0060451D">
        <w:rPr>
          <w:rFonts w:ascii="Book Antiqua" w:eastAsia="Book Antiqua" w:hAnsi="Book Antiqua" w:cs="Book Antiqua"/>
          <w:color w:val="000000" w:themeColor="text1"/>
        </w:rPr>
        <w:t>Another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issue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worth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noting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is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that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authors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did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not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describe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time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elapsed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from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onset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sedation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to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discharge,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and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according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to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pharmacokinetics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SUF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and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DEX,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maintenance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time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for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both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drugs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is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approximately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2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h</w:t>
      </w:r>
      <w:r w:rsidRPr="0060451D">
        <w:rPr>
          <w:rFonts w:ascii="Book Antiqua" w:eastAsia="Book Antiqua" w:hAnsi="Book Antiqua" w:cs="Book Antiqua"/>
          <w:color w:val="000000" w:themeColor="text1"/>
          <w:vertAlign w:val="superscript"/>
        </w:rPr>
        <w:t>[12,13]</w:t>
      </w:r>
      <w:r w:rsidRPr="0060451D">
        <w:rPr>
          <w:rFonts w:ascii="Book Antiqua" w:eastAsia="Book Antiqua" w:hAnsi="Book Antiqua" w:cs="Book Antiqua"/>
          <w:color w:val="000000" w:themeColor="text1"/>
        </w:rPr>
        <w:t>.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Conversely,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average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procedure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time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in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this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study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was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only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30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min,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F438B">
        <w:rPr>
          <w:rFonts w:ascii="Book Antiqua" w:eastAsia="Book Antiqua" w:hAnsi="Book Antiqua" w:cs="Book Antiqua"/>
          <w:color w:val="000000" w:themeColor="text1"/>
        </w:rPr>
        <w:t>indicating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that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patients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remained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under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sedation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for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DF438B">
        <w:rPr>
          <w:rFonts w:ascii="Book Antiqua" w:eastAsia="Book Antiqua" w:hAnsi="Book Antiqua" w:cs="Book Antiqua"/>
          <w:color w:val="000000" w:themeColor="text1"/>
        </w:rPr>
        <w:t>1 h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after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completion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EUS.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This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might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delay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recovery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when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compared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with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established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protocol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involving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propofol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sedation.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We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hope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that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authors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will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provide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relevant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data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to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answer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these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concerns.</w:t>
      </w:r>
    </w:p>
    <w:p w14:paraId="37175FDE" w14:textId="61A92A73" w:rsidR="00A77B3E" w:rsidRPr="0060451D" w:rsidRDefault="00BF3FEF" w:rsidP="002A2F91">
      <w:pPr>
        <w:spacing w:line="360" w:lineRule="auto"/>
        <w:ind w:firstLine="269"/>
        <w:jc w:val="both"/>
        <w:rPr>
          <w:rFonts w:ascii="Book Antiqua" w:hAnsi="Book Antiqua"/>
          <w:color w:val="000000" w:themeColor="text1"/>
        </w:rPr>
      </w:pPr>
      <w:r w:rsidRPr="0060451D">
        <w:rPr>
          <w:rFonts w:ascii="Book Antiqua" w:eastAsia="Book Antiqua" w:hAnsi="Book Antiqua" w:cs="Book Antiqua"/>
          <w:color w:val="000000" w:themeColor="text1"/>
        </w:rPr>
        <w:t>In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our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opinion,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most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significant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problem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with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this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novel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technology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is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feasibility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clinical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promotion.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sedation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preparation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prior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to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EUS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took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45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min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in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lastRenderedPageBreak/>
        <w:t>this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study.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0451D">
        <w:rPr>
          <w:rFonts w:ascii="Book Antiqua" w:eastAsia="Book Antiqua" w:hAnsi="Book Antiqua" w:cs="Book Antiqua"/>
          <w:color w:val="000000" w:themeColor="text1"/>
        </w:rPr>
        <w:t>Transnasal</w:t>
      </w:r>
      <w:proofErr w:type="spellEnd"/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medication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also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requires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medical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monitoring,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thus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increasing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occupation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medical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resources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and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causing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delays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in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procedure,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especially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in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outpatients.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separate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induction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room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and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complete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service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flow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are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prerequisites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for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application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this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new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sedation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regimen.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Furthermore,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article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mentioned,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study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was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performed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in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patients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with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normal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99628B">
        <w:rPr>
          <w:rFonts w:ascii="Book Antiqua" w:hAnsi="Book Antiqua" w:cs="Book Antiqua" w:hint="eastAsia"/>
          <w:color w:val="000000" w:themeColor="text1"/>
          <w:lang w:eastAsia="zh-CN"/>
        </w:rPr>
        <w:t>body mass index (</w:t>
      </w:r>
      <w:r w:rsidRPr="0060451D">
        <w:rPr>
          <w:rFonts w:ascii="Book Antiqua" w:eastAsia="Book Antiqua" w:hAnsi="Book Antiqua" w:cs="Book Antiqua"/>
          <w:color w:val="000000" w:themeColor="text1"/>
        </w:rPr>
        <w:t>BMI</w:t>
      </w:r>
      <w:r w:rsidR="0099628B">
        <w:rPr>
          <w:rFonts w:ascii="Book Antiqua" w:hAnsi="Book Antiqua" w:cs="Book Antiqua" w:hint="eastAsia"/>
          <w:color w:val="000000" w:themeColor="text1"/>
          <w:lang w:eastAsia="zh-CN"/>
        </w:rPr>
        <w:t>)</w:t>
      </w:r>
      <w:r w:rsidRPr="0060451D">
        <w:rPr>
          <w:rFonts w:ascii="Book Antiqua" w:eastAsia="Book Antiqua" w:hAnsi="Book Antiqua" w:cs="Book Antiqua"/>
          <w:color w:val="000000" w:themeColor="text1"/>
        </w:rPr>
        <w:t>.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This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would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exclude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occurrence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serious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respiratory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depression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in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those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with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high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BMI.</w:t>
      </w:r>
    </w:p>
    <w:p w14:paraId="16C5A83C" w14:textId="77777777" w:rsidR="00A77B3E" w:rsidRPr="0060451D" w:rsidRDefault="00BF3FEF" w:rsidP="002A2F91">
      <w:pPr>
        <w:spacing w:line="360" w:lineRule="auto"/>
        <w:ind w:firstLineChars="112" w:firstLine="269"/>
        <w:jc w:val="both"/>
        <w:rPr>
          <w:rFonts w:ascii="Book Antiqua" w:hAnsi="Book Antiqua"/>
          <w:color w:val="000000" w:themeColor="text1"/>
        </w:rPr>
      </w:pPr>
      <w:r w:rsidRPr="0060451D">
        <w:rPr>
          <w:rFonts w:ascii="Book Antiqua" w:eastAsia="Book Antiqua" w:hAnsi="Book Antiqua" w:cs="Book Antiqua"/>
          <w:color w:val="000000" w:themeColor="text1"/>
        </w:rPr>
        <w:t>To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conclude,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we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believe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that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authors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provided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promising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regimen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for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non-anesthesiologist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sedation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during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EUS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even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if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sedation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levels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fluctuated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throughout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study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period.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Nevertheless,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further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studies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are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now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needed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to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confirm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safety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profile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this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technique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in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different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populations.</w:t>
      </w:r>
    </w:p>
    <w:p w14:paraId="37D3BE72" w14:textId="77777777" w:rsidR="00A77B3E" w:rsidRPr="0060451D" w:rsidRDefault="00A77B3E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513DDB2D" w14:textId="77777777" w:rsidR="00A77B3E" w:rsidRPr="0060451D" w:rsidRDefault="00BF3FEF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51D">
        <w:rPr>
          <w:rFonts w:ascii="Book Antiqua" w:eastAsia="Book Antiqua" w:hAnsi="Book Antiqua" w:cs="Book Antiqua"/>
          <w:b/>
          <w:color w:val="000000" w:themeColor="text1"/>
        </w:rPr>
        <w:t>REFERENCES</w:t>
      </w:r>
    </w:p>
    <w:p w14:paraId="4D0E3D4A" w14:textId="77777777" w:rsidR="00A77B3E" w:rsidRPr="0060451D" w:rsidRDefault="00BF3FEF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51D">
        <w:rPr>
          <w:rFonts w:ascii="Book Antiqua" w:eastAsia="Book Antiqua" w:hAnsi="Book Antiqua" w:cs="Book Antiqua"/>
          <w:color w:val="000000" w:themeColor="text1"/>
        </w:rPr>
        <w:t>1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b/>
          <w:bCs/>
          <w:color w:val="000000" w:themeColor="text1"/>
        </w:rPr>
        <w:t>Zou</w:t>
      </w:r>
      <w:r w:rsidR="00E67AAB" w:rsidRPr="0060451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b/>
          <w:bCs/>
          <w:color w:val="000000" w:themeColor="text1"/>
        </w:rPr>
        <w:t>Y</w:t>
      </w:r>
      <w:r w:rsidRPr="0060451D">
        <w:rPr>
          <w:rFonts w:ascii="Book Antiqua" w:eastAsia="Book Antiqua" w:hAnsi="Book Antiqua" w:cs="Book Antiqua"/>
          <w:color w:val="000000" w:themeColor="text1"/>
        </w:rPr>
        <w:t>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Li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N,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Shao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LJ,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Liu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FK,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Xue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FS,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Tao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X.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Determination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ED</w:t>
      </w:r>
      <w:r w:rsidRPr="0060451D">
        <w:rPr>
          <w:rFonts w:ascii="Book Antiqua" w:eastAsia="Book Antiqua" w:hAnsi="Book Antiqua" w:cs="Book Antiqua"/>
          <w:color w:val="000000" w:themeColor="text1"/>
          <w:vertAlign w:val="subscript"/>
        </w:rPr>
        <w:t>95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intranasal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sufentanil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combined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with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intranasal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dexmedetomidine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for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moderate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sedation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during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endoscopic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ultrasonography.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E67AAB" w:rsidRPr="0060451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E67AAB" w:rsidRPr="0060451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E67AAB" w:rsidRPr="0060451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i/>
          <w:iCs/>
          <w:color w:val="000000" w:themeColor="text1"/>
        </w:rPr>
        <w:t>Cases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2022;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b/>
          <w:bCs/>
          <w:color w:val="000000" w:themeColor="text1"/>
        </w:rPr>
        <w:t>10</w:t>
      </w:r>
      <w:r w:rsidRPr="0060451D">
        <w:rPr>
          <w:rFonts w:ascii="Book Antiqua" w:eastAsia="Book Antiqua" w:hAnsi="Book Antiqua" w:cs="Book Antiqua"/>
          <w:color w:val="000000" w:themeColor="text1"/>
        </w:rPr>
        <w:t>: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2773-2782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[PMID: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35434098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DOI: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10.12998/wjcc.v10.i9.2773]</w:t>
      </w:r>
    </w:p>
    <w:p w14:paraId="365227F6" w14:textId="77777777" w:rsidR="00A77B3E" w:rsidRPr="0060451D" w:rsidRDefault="00BF3FEF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51D">
        <w:rPr>
          <w:rFonts w:ascii="Book Antiqua" w:eastAsia="Book Antiqua" w:hAnsi="Book Antiqua" w:cs="Book Antiqua"/>
          <w:color w:val="000000" w:themeColor="text1"/>
        </w:rPr>
        <w:t>2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b/>
          <w:bCs/>
          <w:color w:val="000000" w:themeColor="text1"/>
        </w:rPr>
        <w:t>Su</w:t>
      </w:r>
      <w:r w:rsidR="00E67AAB" w:rsidRPr="0060451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b/>
          <w:bCs/>
          <w:color w:val="000000" w:themeColor="text1"/>
        </w:rPr>
        <w:t>Q</w:t>
      </w:r>
      <w:r w:rsidRPr="0060451D">
        <w:rPr>
          <w:rFonts w:ascii="Book Antiqua" w:eastAsia="Book Antiqua" w:hAnsi="Book Antiqua" w:cs="Book Antiqua"/>
          <w:color w:val="000000" w:themeColor="text1"/>
        </w:rPr>
        <w:t>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Peng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J,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Chen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X,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Xiao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Z,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Liu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R,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Wang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F.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Role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endoscopic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ultrasonography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for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differential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diagnosis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upper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gastrointestinal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submucosal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lesions.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i/>
          <w:iCs/>
          <w:color w:val="000000" w:themeColor="text1"/>
        </w:rPr>
        <w:t>BMC</w:t>
      </w:r>
      <w:r w:rsidR="00E67AAB" w:rsidRPr="0060451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i/>
          <w:iCs/>
          <w:color w:val="000000" w:themeColor="text1"/>
        </w:rPr>
        <w:t>Gastroenterol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2021;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b/>
          <w:bCs/>
          <w:color w:val="000000" w:themeColor="text1"/>
        </w:rPr>
        <w:t>21</w:t>
      </w:r>
      <w:r w:rsidRPr="0060451D">
        <w:rPr>
          <w:rFonts w:ascii="Book Antiqua" w:eastAsia="Book Antiqua" w:hAnsi="Book Antiqua" w:cs="Book Antiqua"/>
          <w:color w:val="000000" w:themeColor="text1"/>
        </w:rPr>
        <w:t>: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365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[PMID: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34620107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DOI: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10.1186/s12876-021-01945-9]</w:t>
      </w:r>
    </w:p>
    <w:p w14:paraId="08D3C750" w14:textId="77777777" w:rsidR="00A77B3E" w:rsidRPr="0060451D" w:rsidRDefault="00BF3FEF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51D">
        <w:rPr>
          <w:rFonts w:ascii="Book Antiqua" w:eastAsia="Book Antiqua" w:hAnsi="Book Antiqua" w:cs="Book Antiqua"/>
          <w:color w:val="000000" w:themeColor="text1"/>
        </w:rPr>
        <w:t>3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b/>
          <w:bCs/>
          <w:color w:val="000000" w:themeColor="text1"/>
        </w:rPr>
        <w:t>Tanaka</w:t>
      </w:r>
      <w:r w:rsidR="00E67AAB" w:rsidRPr="0060451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b/>
          <w:bCs/>
          <w:color w:val="000000" w:themeColor="text1"/>
        </w:rPr>
        <w:t>H</w:t>
      </w:r>
      <w:r w:rsidRPr="0060451D">
        <w:rPr>
          <w:rFonts w:ascii="Book Antiqua" w:eastAsia="Book Antiqua" w:hAnsi="Book Antiqua" w:cs="Book Antiqua"/>
          <w:color w:val="000000" w:themeColor="text1"/>
        </w:rPr>
        <w:t>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0451D">
        <w:rPr>
          <w:rFonts w:ascii="Book Antiqua" w:eastAsia="Book Antiqua" w:hAnsi="Book Antiqua" w:cs="Book Antiqua"/>
          <w:color w:val="000000" w:themeColor="text1"/>
        </w:rPr>
        <w:t>Matsusaki</w:t>
      </w:r>
      <w:proofErr w:type="spellEnd"/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S.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Utility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Endoscopic-Ultrasonography-Guided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Tissue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Acquisition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for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Solid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Pancreatic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Lesions.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i/>
          <w:iCs/>
          <w:color w:val="000000" w:themeColor="text1"/>
        </w:rPr>
        <w:t>Diagnostics</w:t>
      </w:r>
      <w:r w:rsidR="00E67AAB" w:rsidRPr="0060451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i/>
          <w:iCs/>
          <w:color w:val="000000" w:themeColor="text1"/>
        </w:rPr>
        <w:t>(Basel)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2022;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b/>
          <w:bCs/>
          <w:color w:val="000000" w:themeColor="text1"/>
        </w:rPr>
        <w:t>12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[PMID: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35328306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DOI: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10.3390/diagnostics12030753]</w:t>
      </w:r>
    </w:p>
    <w:p w14:paraId="3F91EB5B" w14:textId="77777777" w:rsidR="00A77B3E" w:rsidRPr="0060451D" w:rsidRDefault="00BF3FEF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51D">
        <w:rPr>
          <w:rFonts w:ascii="Book Antiqua" w:eastAsia="Book Antiqua" w:hAnsi="Book Antiqua" w:cs="Book Antiqua"/>
          <w:color w:val="000000" w:themeColor="text1"/>
        </w:rPr>
        <w:t>4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b/>
          <w:bCs/>
          <w:color w:val="000000" w:themeColor="text1"/>
        </w:rPr>
        <w:t>De</w:t>
      </w:r>
      <w:r w:rsidR="00E67AAB" w:rsidRPr="0060451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proofErr w:type="spellStart"/>
      <w:r w:rsidRPr="0060451D">
        <w:rPr>
          <w:rFonts w:ascii="Book Antiqua" w:eastAsia="Book Antiqua" w:hAnsi="Book Antiqua" w:cs="Book Antiqua"/>
          <w:b/>
          <w:bCs/>
          <w:color w:val="000000" w:themeColor="text1"/>
        </w:rPr>
        <w:t>Lisi</w:t>
      </w:r>
      <w:proofErr w:type="spellEnd"/>
      <w:r w:rsidR="00E67AAB" w:rsidRPr="0060451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b/>
          <w:bCs/>
          <w:color w:val="000000" w:themeColor="text1"/>
        </w:rPr>
        <w:t>S</w:t>
      </w:r>
      <w:r w:rsidRPr="0060451D">
        <w:rPr>
          <w:rFonts w:ascii="Book Antiqua" w:eastAsia="Book Antiqua" w:hAnsi="Book Antiqua" w:cs="Book Antiqua"/>
          <w:color w:val="000000" w:themeColor="text1"/>
        </w:rPr>
        <w:t>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0451D">
        <w:rPr>
          <w:rFonts w:ascii="Book Antiqua" w:eastAsia="Book Antiqua" w:hAnsi="Book Antiqua" w:cs="Book Antiqua"/>
          <w:color w:val="000000" w:themeColor="text1"/>
        </w:rPr>
        <w:t>Giovannini</w:t>
      </w:r>
      <w:proofErr w:type="spellEnd"/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M.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Endoscopic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ultrasonography: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Transition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towards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future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gastro-intestinal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diseases.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E67AAB" w:rsidRPr="0060451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E67AAB" w:rsidRPr="0060451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i/>
          <w:iCs/>
          <w:color w:val="000000" w:themeColor="text1"/>
        </w:rPr>
        <w:t>Gastroenterol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2016;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b/>
          <w:bCs/>
          <w:color w:val="000000" w:themeColor="text1"/>
        </w:rPr>
        <w:t>22</w:t>
      </w:r>
      <w:r w:rsidRPr="0060451D">
        <w:rPr>
          <w:rFonts w:ascii="Book Antiqua" w:eastAsia="Book Antiqua" w:hAnsi="Book Antiqua" w:cs="Book Antiqua"/>
          <w:color w:val="000000" w:themeColor="text1"/>
        </w:rPr>
        <w:t>: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1779-1786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[PMID: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26855537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DOI: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10.3748/wjg.v22.i5.1779]</w:t>
      </w:r>
    </w:p>
    <w:p w14:paraId="5BFECABD" w14:textId="77777777" w:rsidR="00A77B3E" w:rsidRPr="0060451D" w:rsidRDefault="00BF3FEF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51D">
        <w:rPr>
          <w:rFonts w:ascii="Book Antiqua" w:eastAsia="Book Antiqua" w:hAnsi="Book Antiqua" w:cs="Book Antiqua"/>
          <w:color w:val="000000" w:themeColor="text1"/>
        </w:rPr>
        <w:t>5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b/>
          <w:bCs/>
          <w:color w:val="000000" w:themeColor="text1"/>
        </w:rPr>
        <w:t>Qin</w:t>
      </w:r>
      <w:r w:rsidR="00E67AAB" w:rsidRPr="0060451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b/>
          <w:bCs/>
          <w:color w:val="000000" w:themeColor="text1"/>
        </w:rPr>
        <w:t>Y</w:t>
      </w:r>
      <w:r w:rsidRPr="0060451D">
        <w:rPr>
          <w:rFonts w:ascii="Book Antiqua" w:eastAsia="Book Antiqua" w:hAnsi="Book Antiqua" w:cs="Book Antiqua"/>
          <w:color w:val="000000" w:themeColor="text1"/>
        </w:rPr>
        <w:t>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Chen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Zhang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Y,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Liu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W,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Lin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Y,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Chi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X,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Chen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X,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Yu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Z,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Su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D.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Bibliometric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Analysis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Endoscopic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Sedation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Research: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2001-2020.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i/>
          <w:iCs/>
          <w:color w:val="000000" w:themeColor="text1"/>
        </w:rPr>
        <w:t>Front</w:t>
      </w:r>
      <w:r w:rsidR="00E67AAB" w:rsidRPr="0060451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i/>
          <w:iCs/>
          <w:color w:val="000000" w:themeColor="text1"/>
        </w:rPr>
        <w:t>Med</w:t>
      </w:r>
      <w:r w:rsidR="00E67AAB" w:rsidRPr="0060451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i/>
          <w:iCs/>
          <w:color w:val="000000" w:themeColor="text1"/>
        </w:rPr>
        <w:t>(Lausanne)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2021;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b/>
          <w:bCs/>
          <w:color w:val="000000" w:themeColor="text1"/>
        </w:rPr>
        <w:t>8</w:t>
      </w:r>
      <w:r w:rsidRPr="0060451D">
        <w:rPr>
          <w:rFonts w:ascii="Book Antiqua" w:eastAsia="Book Antiqua" w:hAnsi="Book Antiqua" w:cs="Book Antiqua"/>
          <w:color w:val="000000" w:themeColor="text1"/>
        </w:rPr>
        <w:t>: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775495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[PMID: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35047526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DOI: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10.3389/fmed.2021.775495]</w:t>
      </w:r>
    </w:p>
    <w:p w14:paraId="58B495D7" w14:textId="77777777" w:rsidR="00A77B3E" w:rsidRPr="0060451D" w:rsidRDefault="00BF3FEF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51D">
        <w:rPr>
          <w:rFonts w:ascii="Book Antiqua" w:eastAsia="Book Antiqua" w:hAnsi="Book Antiqua" w:cs="Book Antiqua"/>
          <w:color w:val="000000" w:themeColor="text1"/>
        </w:rPr>
        <w:lastRenderedPageBreak/>
        <w:t>6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0451D">
        <w:rPr>
          <w:rFonts w:ascii="Book Antiqua" w:eastAsia="Book Antiqua" w:hAnsi="Book Antiqua" w:cs="Book Antiqua"/>
          <w:b/>
          <w:bCs/>
          <w:color w:val="000000" w:themeColor="text1"/>
        </w:rPr>
        <w:t>Teh</w:t>
      </w:r>
      <w:proofErr w:type="spellEnd"/>
      <w:r w:rsidR="00E67AAB" w:rsidRPr="0060451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b/>
          <w:bCs/>
          <w:color w:val="000000" w:themeColor="text1"/>
        </w:rPr>
        <w:t>JL</w:t>
      </w:r>
      <w:r w:rsidRPr="0060451D">
        <w:rPr>
          <w:rFonts w:ascii="Book Antiqua" w:eastAsia="Book Antiqua" w:hAnsi="Book Antiqua" w:cs="Book Antiqua"/>
          <w:color w:val="000000" w:themeColor="text1"/>
        </w:rPr>
        <w:t>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Shabbir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Yuen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So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JB.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Recent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advances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in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diagnostic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upper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endoscopy.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i/>
          <w:iCs/>
          <w:color w:val="000000" w:themeColor="text1"/>
        </w:rPr>
        <w:t>World</w:t>
      </w:r>
      <w:r w:rsidR="00E67AAB" w:rsidRPr="0060451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E67AAB" w:rsidRPr="0060451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i/>
          <w:iCs/>
          <w:color w:val="000000" w:themeColor="text1"/>
        </w:rPr>
        <w:t>Gastroenterol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2020;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b/>
          <w:bCs/>
          <w:color w:val="000000" w:themeColor="text1"/>
        </w:rPr>
        <w:t>26</w:t>
      </w:r>
      <w:r w:rsidRPr="0060451D">
        <w:rPr>
          <w:rFonts w:ascii="Book Antiqua" w:eastAsia="Book Antiqua" w:hAnsi="Book Antiqua" w:cs="Book Antiqua"/>
          <w:color w:val="000000" w:themeColor="text1"/>
        </w:rPr>
        <w:t>: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433-447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[PMID: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32063692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DOI: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10.3748/wjg.v26.i4.433]</w:t>
      </w:r>
    </w:p>
    <w:p w14:paraId="22E54980" w14:textId="77777777" w:rsidR="00A77B3E" w:rsidRPr="0060451D" w:rsidRDefault="00BF3FEF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51D">
        <w:rPr>
          <w:rFonts w:ascii="Book Antiqua" w:eastAsia="Book Antiqua" w:hAnsi="Book Antiqua" w:cs="Book Antiqua"/>
          <w:color w:val="000000" w:themeColor="text1"/>
        </w:rPr>
        <w:t>7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b/>
          <w:bCs/>
          <w:color w:val="000000" w:themeColor="text1"/>
        </w:rPr>
        <w:t>Fatima</w:t>
      </w:r>
      <w:r w:rsidR="00E67AAB" w:rsidRPr="0060451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b/>
          <w:bCs/>
          <w:color w:val="000000" w:themeColor="text1"/>
        </w:rPr>
        <w:t>H</w:t>
      </w:r>
      <w:r w:rsidRPr="0060451D">
        <w:rPr>
          <w:rFonts w:ascii="Book Antiqua" w:eastAsia="Book Antiqua" w:hAnsi="Book Antiqua" w:cs="Book Antiqua"/>
          <w:color w:val="000000" w:themeColor="text1"/>
        </w:rPr>
        <w:t>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DeWitt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J,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LeBlanc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J,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Sherman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McGreevy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K,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0451D">
        <w:rPr>
          <w:rFonts w:ascii="Book Antiqua" w:eastAsia="Book Antiqua" w:hAnsi="Book Antiqua" w:cs="Book Antiqua"/>
          <w:color w:val="000000" w:themeColor="text1"/>
        </w:rPr>
        <w:t>Imperiale</w:t>
      </w:r>
      <w:proofErr w:type="spellEnd"/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TF.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Nurse-administered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propofol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sedation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for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upper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endoscopic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ultrasonography.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i/>
          <w:iCs/>
          <w:color w:val="000000" w:themeColor="text1"/>
        </w:rPr>
        <w:t>Am</w:t>
      </w:r>
      <w:r w:rsidR="00E67AAB" w:rsidRPr="0060451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E67AAB" w:rsidRPr="0060451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i/>
          <w:iCs/>
          <w:color w:val="000000" w:themeColor="text1"/>
        </w:rPr>
        <w:t>Gastroenterol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2008;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b/>
          <w:bCs/>
          <w:color w:val="000000" w:themeColor="text1"/>
        </w:rPr>
        <w:t>103</w:t>
      </w:r>
      <w:r w:rsidRPr="0060451D">
        <w:rPr>
          <w:rFonts w:ascii="Book Antiqua" w:eastAsia="Book Antiqua" w:hAnsi="Book Antiqua" w:cs="Book Antiqua"/>
          <w:color w:val="000000" w:themeColor="text1"/>
        </w:rPr>
        <w:t>: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1649-1656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[PMID: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18557709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DOI: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10.1111/j.1572-0241.2008.01906.x]</w:t>
      </w:r>
    </w:p>
    <w:p w14:paraId="514178A8" w14:textId="77777777" w:rsidR="00A77B3E" w:rsidRPr="0060451D" w:rsidRDefault="00BF3FEF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51D">
        <w:rPr>
          <w:rFonts w:ascii="Book Antiqua" w:eastAsia="Book Antiqua" w:hAnsi="Book Antiqua" w:cs="Book Antiqua"/>
          <w:color w:val="000000" w:themeColor="text1"/>
        </w:rPr>
        <w:t>8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b/>
          <w:bCs/>
          <w:color w:val="000000" w:themeColor="text1"/>
        </w:rPr>
        <w:t>Redondo-</w:t>
      </w:r>
      <w:proofErr w:type="spellStart"/>
      <w:r w:rsidRPr="0060451D">
        <w:rPr>
          <w:rFonts w:ascii="Book Antiqua" w:eastAsia="Book Antiqua" w:hAnsi="Book Antiqua" w:cs="Book Antiqua"/>
          <w:b/>
          <w:bCs/>
          <w:color w:val="000000" w:themeColor="text1"/>
        </w:rPr>
        <w:t>Cerezo</w:t>
      </w:r>
      <w:proofErr w:type="spellEnd"/>
      <w:r w:rsidR="00E67AAB" w:rsidRPr="0060451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b/>
          <w:bCs/>
          <w:color w:val="000000" w:themeColor="text1"/>
        </w:rPr>
        <w:t>E</w:t>
      </w:r>
      <w:r w:rsidRPr="0060451D">
        <w:rPr>
          <w:rFonts w:ascii="Book Antiqua" w:eastAsia="Book Antiqua" w:hAnsi="Book Antiqua" w:cs="Book Antiqua"/>
          <w:color w:val="000000" w:themeColor="text1"/>
        </w:rPr>
        <w:t>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Sánchez-</w:t>
      </w:r>
      <w:proofErr w:type="spellStart"/>
      <w:r w:rsidRPr="0060451D">
        <w:rPr>
          <w:rFonts w:ascii="Book Antiqua" w:eastAsia="Book Antiqua" w:hAnsi="Book Antiqua" w:cs="Book Antiqua"/>
          <w:color w:val="000000" w:themeColor="text1"/>
        </w:rPr>
        <w:t>Robaina</w:t>
      </w:r>
      <w:proofErr w:type="spellEnd"/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Martínez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Cara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JG,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Ojeda-Hinojosa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M,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0451D">
        <w:rPr>
          <w:rFonts w:ascii="Book Antiqua" w:eastAsia="Book Antiqua" w:hAnsi="Book Antiqua" w:cs="Book Antiqua"/>
          <w:color w:val="000000" w:themeColor="text1"/>
        </w:rPr>
        <w:t>Matas-Cobos</w:t>
      </w:r>
      <w:proofErr w:type="spellEnd"/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Sánchez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0451D">
        <w:rPr>
          <w:rFonts w:ascii="Book Antiqua" w:eastAsia="Book Antiqua" w:hAnsi="Book Antiqua" w:cs="Book Antiqua"/>
          <w:color w:val="000000" w:themeColor="text1"/>
        </w:rPr>
        <w:t>Capilla</w:t>
      </w:r>
      <w:proofErr w:type="spellEnd"/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AD,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López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de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0451D">
        <w:rPr>
          <w:rFonts w:ascii="Book Antiqua" w:eastAsia="Book Antiqua" w:hAnsi="Book Antiqua" w:cs="Book Antiqua"/>
          <w:color w:val="000000" w:themeColor="text1"/>
        </w:rPr>
        <w:t>Hierro</w:t>
      </w:r>
      <w:proofErr w:type="spellEnd"/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0451D">
        <w:rPr>
          <w:rFonts w:ascii="Book Antiqua" w:eastAsia="Book Antiqua" w:hAnsi="Book Antiqua" w:cs="Book Antiqua"/>
          <w:color w:val="000000" w:themeColor="text1"/>
        </w:rPr>
        <w:t>Ruíz</w:t>
      </w:r>
      <w:proofErr w:type="spellEnd"/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M,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0451D">
        <w:rPr>
          <w:rFonts w:ascii="Book Antiqua" w:eastAsia="Book Antiqua" w:hAnsi="Book Antiqua" w:cs="Book Antiqua"/>
          <w:color w:val="000000" w:themeColor="text1"/>
        </w:rPr>
        <w:t>Pleguezuelo</w:t>
      </w:r>
      <w:proofErr w:type="spellEnd"/>
      <w:r w:rsidRPr="0060451D">
        <w:rPr>
          <w:rFonts w:ascii="Book Antiqua" w:eastAsia="Book Antiqua" w:hAnsi="Book Antiqua" w:cs="Book Antiqua"/>
          <w:color w:val="000000" w:themeColor="text1"/>
        </w:rPr>
        <w:t>-Díaz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J,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de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Teresa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J.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Gastroenterologist-guided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sedation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with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propofol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for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endoscopic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ultrasonography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in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average-risk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and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high-risk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patients: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prospective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series.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i/>
          <w:iCs/>
          <w:color w:val="000000" w:themeColor="text1"/>
        </w:rPr>
        <w:t>Eur</w:t>
      </w:r>
      <w:r w:rsidR="00E67AAB" w:rsidRPr="0060451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E67AAB" w:rsidRPr="0060451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i/>
          <w:iCs/>
          <w:color w:val="000000" w:themeColor="text1"/>
        </w:rPr>
        <w:t>Gastroenterol</w:t>
      </w:r>
      <w:r w:rsidR="00E67AAB" w:rsidRPr="0060451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i/>
          <w:iCs/>
          <w:color w:val="000000" w:themeColor="text1"/>
        </w:rPr>
        <w:t>Hepatol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2012;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b/>
          <w:bCs/>
          <w:color w:val="000000" w:themeColor="text1"/>
        </w:rPr>
        <w:t>24</w:t>
      </w:r>
      <w:r w:rsidRPr="0060451D">
        <w:rPr>
          <w:rFonts w:ascii="Book Antiqua" w:eastAsia="Book Antiqua" w:hAnsi="Book Antiqua" w:cs="Book Antiqua"/>
          <w:color w:val="000000" w:themeColor="text1"/>
        </w:rPr>
        <w:t>: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506-512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[PMID: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22330236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DOI: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10.1097/MEG.0b013e328350fcbd]</w:t>
      </w:r>
    </w:p>
    <w:p w14:paraId="57BEB7F8" w14:textId="77777777" w:rsidR="00A77B3E" w:rsidRPr="0060451D" w:rsidRDefault="00BF3FEF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51D">
        <w:rPr>
          <w:rFonts w:ascii="Book Antiqua" w:eastAsia="Book Antiqua" w:hAnsi="Book Antiqua" w:cs="Book Antiqua"/>
          <w:color w:val="000000" w:themeColor="text1"/>
        </w:rPr>
        <w:t>9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b/>
          <w:bCs/>
          <w:color w:val="000000" w:themeColor="text1"/>
        </w:rPr>
        <w:t>Sidhu</w:t>
      </w:r>
      <w:r w:rsidR="00E67AAB" w:rsidRPr="0060451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b/>
          <w:bCs/>
          <w:color w:val="000000" w:themeColor="text1"/>
        </w:rPr>
        <w:t>R</w:t>
      </w:r>
      <w:r w:rsidRPr="0060451D">
        <w:rPr>
          <w:rFonts w:ascii="Book Antiqua" w:eastAsia="Book Antiqua" w:hAnsi="Book Antiqua" w:cs="Book Antiqua"/>
          <w:color w:val="000000" w:themeColor="text1"/>
        </w:rPr>
        <w:t>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Turnbull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D,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Newton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M,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Thomas-Gibson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Sanders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DS,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0451D">
        <w:rPr>
          <w:rFonts w:ascii="Book Antiqua" w:eastAsia="Book Antiqua" w:hAnsi="Book Antiqua" w:cs="Book Antiqua"/>
          <w:color w:val="000000" w:themeColor="text1"/>
        </w:rPr>
        <w:t>Hebbar</w:t>
      </w:r>
      <w:proofErr w:type="spellEnd"/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0451D">
        <w:rPr>
          <w:rFonts w:ascii="Book Antiqua" w:eastAsia="Book Antiqua" w:hAnsi="Book Antiqua" w:cs="Book Antiqua"/>
          <w:color w:val="000000" w:themeColor="text1"/>
        </w:rPr>
        <w:t>Haidry</w:t>
      </w:r>
      <w:proofErr w:type="spellEnd"/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RJ,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Smith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G,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Webster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G.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Deep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sedation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and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0451D">
        <w:rPr>
          <w:rFonts w:ascii="Book Antiqua" w:eastAsia="Book Antiqua" w:hAnsi="Book Antiqua" w:cs="Book Antiqua"/>
          <w:color w:val="000000" w:themeColor="text1"/>
        </w:rPr>
        <w:t>anaesthesia</w:t>
      </w:r>
      <w:proofErr w:type="spellEnd"/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in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complex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gastrointestinal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endoscopy: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joint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position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statement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endorsed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by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British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Society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Gastroenterology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(BSG),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Joint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Advisory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Group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(JAG)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and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Royal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College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0451D">
        <w:rPr>
          <w:rFonts w:ascii="Book Antiqua" w:eastAsia="Book Antiqua" w:hAnsi="Book Antiqua" w:cs="Book Antiqua"/>
          <w:color w:val="000000" w:themeColor="text1"/>
        </w:rPr>
        <w:t>Anaesthetists</w:t>
      </w:r>
      <w:proofErr w:type="spellEnd"/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(</w:t>
      </w:r>
      <w:proofErr w:type="spellStart"/>
      <w:r w:rsidRPr="0060451D">
        <w:rPr>
          <w:rFonts w:ascii="Book Antiqua" w:eastAsia="Book Antiqua" w:hAnsi="Book Antiqua" w:cs="Book Antiqua"/>
          <w:color w:val="000000" w:themeColor="text1"/>
        </w:rPr>
        <w:t>RCoA</w:t>
      </w:r>
      <w:proofErr w:type="spellEnd"/>
      <w:r w:rsidRPr="0060451D">
        <w:rPr>
          <w:rFonts w:ascii="Book Antiqua" w:eastAsia="Book Antiqua" w:hAnsi="Book Antiqua" w:cs="Book Antiqua"/>
          <w:color w:val="000000" w:themeColor="text1"/>
        </w:rPr>
        <w:t>).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i/>
          <w:iCs/>
          <w:color w:val="000000" w:themeColor="text1"/>
        </w:rPr>
        <w:t>Frontline</w:t>
      </w:r>
      <w:r w:rsidR="00E67AAB" w:rsidRPr="0060451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i/>
          <w:iCs/>
          <w:color w:val="000000" w:themeColor="text1"/>
        </w:rPr>
        <w:t>Gastroenterol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2019;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b/>
          <w:bCs/>
          <w:color w:val="000000" w:themeColor="text1"/>
        </w:rPr>
        <w:t>10</w:t>
      </w:r>
      <w:r w:rsidRPr="0060451D">
        <w:rPr>
          <w:rFonts w:ascii="Book Antiqua" w:eastAsia="Book Antiqua" w:hAnsi="Book Antiqua" w:cs="Book Antiqua"/>
          <w:color w:val="000000" w:themeColor="text1"/>
        </w:rPr>
        <w:t>: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141-147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[PMID: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31205654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DOI: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10.1136/flgastro-2018-101145]</w:t>
      </w:r>
    </w:p>
    <w:p w14:paraId="4AA4975C" w14:textId="77777777" w:rsidR="00A77B3E" w:rsidRPr="0060451D" w:rsidRDefault="00BF3FEF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51D">
        <w:rPr>
          <w:rFonts w:ascii="Book Antiqua" w:eastAsia="Book Antiqua" w:hAnsi="Book Antiqua" w:cs="Book Antiqua"/>
          <w:color w:val="000000" w:themeColor="text1"/>
        </w:rPr>
        <w:t>10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b/>
          <w:bCs/>
          <w:color w:val="000000" w:themeColor="text1"/>
        </w:rPr>
        <w:t>Guimaraes</w:t>
      </w:r>
      <w:r w:rsidR="00E67AAB" w:rsidRPr="0060451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b/>
          <w:bCs/>
          <w:color w:val="000000" w:themeColor="text1"/>
        </w:rPr>
        <w:t>ES</w:t>
      </w:r>
      <w:r w:rsidRPr="0060451D">
        <w:rPr>
          <w:rFonts w:ascii="Book Antiqua" w:eastAsia="Book Antiqua" w:hAnsi="Book Antiqua" w:cs="Book Antiqua"/>
          <w:color w:val="000000" w:themeColor="text1"/>
        </w:rPr>
        <w:t>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Campbell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EJ,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Richter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JM.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safety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nurse-administered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procedural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sedation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compared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to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anesthesia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care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in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historical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cohort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advanced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endoscopy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patients.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0451D">
        <w:rPr>
          <w:rFonts w:ascii="Book Antiqua" w:eastAsia="Book Antiqua" w:hAnsi="Book Antiqua" w:cs="Book Antiqua"/>
          <w:i/>
          <w:iCs/>
          <w:color w:val="000000" w:themeColor="text1"/>
        </w:rPr>
        <w:t>Anesth</w:t>
      </w:r>
      <w:proofErr w:type="spellEnd"/>
      <w:r w:rsidR="00E67AAB" w:rsidRPr="0060451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60451D">
        <w:rPr>
          <w:rFonts w:ascii="Book Antiqua" w:eastAsia="Book Antiqua" w:hAnsi="Book Antiqua" w:cs="Book Antiqua"/>
          <w:i/>
          <w:iCs/>
          <w:color w:val="000000" w:themeColor="text1"/>
        </w:rPr>
        <w:t>Analg</w:t>
      </w:r>
      <w:proofErr w:type="spellEnd"/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2014;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b/>
          <w:bCs/>
          <w:color w:val="000000" w:themeColor="text1"/>
        </w:rPr>
        <w:t>119</w:t>
      </w:r>
      <w:r w:rsidRPr="0060451D">
        <w:rPr>
          <w:rFonts w:ascii="Book Antiqua" w:eastAsia="Book Antiqua" w:hAnsi="Book Antiqua" w:cs="Book Antiqua"/>
          <w:color w:val="000000" w:themeColor="text1"/>
        </w:rPr>
        <w:t>: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349-356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[PMID: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24859079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DOI: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10.1213/ANE.0000000000000258]</w:t>
      </w:r>
    </w:p>
    <w:p w14:paraId="274F7E56" w14:textId="77777777" w:rsidR="00A77B3E" w:rsidRPr="0060451D" w:rsidRDefault="00BF3FEF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51D">
        <w:rPr>
          <w:rFonts w:ascii="Book Antiqua" w:eastAsia="Book Antiqua" w:hAnsi="Book Antiqua" w:cs="Book Antiqua"/>
          <w:color w:val="000000" w:themeColor="text1"/>
        </w:rPr>
        <w:t>11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0451D">
        <w:rPr>
          <w:rFonts w:ascii="Book Antiqua" w:eastAsia="Book Antiqua" w:hAnsi="Book Antiqua" w:cs="Book Antiqua"/>
          <w:b/>
          <w:bCs/>
          <w:color w:val="000000" w:themeColor="text1"/>
        </w:rPr>
        <w:t>Perel</w:t>
      </w:r>
      <w:proofErr w:type="spellEnd"/>
      <w:r w:rsidR="00E67AAB" w:rsidRPr="0060451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b/>
          <w:bCs/>
          <w:color w:val="000000" w:themeColor="text1"/>
        </w:rPr>
        <w:t>A</w:t>
      </w:r>
      <w:r w:rsidRPr="0060451D">
        <w:rPr>
          <w:rFonts w:ascii="Book Antiqua" w:eastAsia="Book Antiqua" w:hAnsi="Book Antiqua" w:cs="Book Antiqua"/>
          <w:color w:val="000000" w:themeColor="text1"/>
        </w:rPr>
        <w:t>.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Non-</w:t>
      </w:r>
      <w:proofErr w:type="spellStart"/>
      <w:r w:rsidRPr="0060451D">
        <w:rPr>
          <w:rFonts w:ascii="Book Antiqua" w:eastAsia="Book Antiqua" w:hAnsi="Book Antiqua" w:cs="Book Antiqua"/>
          <w:color w:val="000000" w:themeColor="text1"/>
        </w:rPr>
        <w:t>anaesthesiologists</w:t>
      </w:r>
      <w:proofErr w:type="spellEnd"/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should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not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be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allowed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to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administer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propofol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for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procedural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sedation: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Consensus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Statement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21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European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National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Societies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0451D">
        <w:rPr>
          <w:rFonts w:ascii="Book Antiqua" w:eastAsia="Book Antiqua" w:hAnsi="Book Antiqua" w:cs="Book Antiqua"/>
          <w:color w:val="000000" w:themeColor="text1"/>
        </w:rPr>
        <w:t>Anaesthesia</w:t>
      </w:r>
      <w:proofErr w:type="spellEnd"/>
      <w:r w:rsidRPr="0060451D">
        <w:rPr>
          <w:rFonts w:ascii="Book Antiqua" w:eastAsia="Book Antiqua" w:hAnsi="Book Antiqua" w:cs="Book Antiqua"/>
          <w:color w:val="000000" w:themeColor="text1"/>
        </w:rPr>
        <w:t>.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0451D">
        <w:rPr>
          <w:rFonts w:ascii="Book Antiqua" w:eastAsia="Book Antiqua" w:hAnsi="Book Antiqua" w:cs="Book Antiqua"/>
          <w:i/>
          <w:iCs/>
          <w:color w:val="000000" w:themeColor="text1"/>
        </w:rPr>
        <w:t>Eur</w:t>
      </w:r>
      <w:proofErr w:type="spellEnd"/>
      <w:r w:rsidR="00E67AAB" w:rsidRPr="0060451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E67AAB" w:rsidRPr="0060451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60451D">
        <w:rPr>
          <w:rFonts w:ascii="Book Antiqua" w:eastAsia="Book Antiqua" w:hAnsi="Book Antiqua" w:cs="Book Antiqua"/>
          <w:i/>
          <w:iCs/>
          <w:color w:val="000000" w:themeColor="text1"/>
        </w:rPr>
        <w:t>Anaesthesiol</w:t>
      </w:r>
      <w:proofErr w:type="spellEnd"/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2011;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b/>
          <w:bCs/>
          <w:color w:val="000000" w:themeColor="text1"/>
        </w:rPr>
        <w:t>28</w:t>
      </w:r>
      <w:r w:rsidRPr="0060451D">
        <w:rPr>
          <w:rFonts w:ascii="Book Antiqua" w:eastAsia="Book Antiqua" w:hAnsi="Book Antiqua" w:cs="Book Antiqua"/>
          <w:color w:val="000000" w:themeColor="text1"/>
        </w:rPr>
        <w:t>: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580-584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[PMID: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21705907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DOI: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10.1097/EJA.0b013e328348a977]</w:t>
      </w:r>
    </w:p>
    <w:p w14:paraId="2FAE81E2" w14:textId="77777777" w:rsidR="00A77B3E" w:rsidRPr="0060451D" w:rsidRDefault="00BF3FEF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51D">
        <w:rPr>
          <w:rFonts w:ascii="Book Antiqua" w:eastAsia="Book Antiqua" w:hAnsi="Book Antiqua" w:cs="Book Antiqua"/>
          <w:color w:val="000000" w:themeColor="text1"/>
        </w:rPr>
        <w:t>12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0451D">
        <w:rPr>
          <w:rFonts w:ascii="Book Antiqua" w:eastAsia="Book Antiqua" w:hAnsi="Book Antiqua" w:cs="Book Antiqua"/>
          <w:b/>
          <w:bCs/>
          <w:color w:val="000000" w:themeColor="text1"/>
        </w:rPr>
        <w:t>Weerink</w:t>
      </w:r>
      <w:proofErr w:type="spellEnd"/>
      <w:r w:rsidR="00E67AAB" w:rsidRPr="0060451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b/>
          <w:bCs/>
          <w:color w:val="000000" w:themeColor="text1"/>
        </w:rPr>
        <w:t>MAS</w:t>
      </w:r>
      <w:r w:rsidRPr="0060451D">
        <w:rPr>
          <w:rFonts w:ascii="Book Antiqua" w:eastAsia="Book Antiqua" w:hAnsi="Book Antiqua" w:cs="Book Antiqua"/>
          <w:color w:val="000000" w:themeColor="text1"/>
        </w:rPr>
        <w:t>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0451D">
        <w:rPr>
          <w:rFonts w:ascii="Book Antiqua" w:eastAsia="Book Antiqua" w:hAnsi="Book Antiqua" w:cs="Book Antiqua"/>
          <w:color w:val="000000" w:themeColor="text1"/>
        </w:rPr>
        <w:t>Struys</w:t>
      </w:r>
      <w:proofErr w:type="spellEnd"/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MMRF,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0451D">
        <w:rPr>
          <w:rFonts w:ascii="Book Antiqua" w:eastAsia="Book Antiqua" w:hAnsi="Book Antiqua" w:cs="Book Antiqua"/>
          <w:color w:val="000000" w:themeColor="text1"/>
        </w:rPr>
        <w:t>Hannivoort</w:t>
      </w:r>
      <w:proofErr w:type="spellEnd"/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LN,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0451D">
        <w:rPr>
          <w:rFonts w:ascii="Book Antiqua" w:eastAsia="Book Antiqua" w:hAnsi="Book Antiqua" w:cs="Book Antiqua"/>
          <w:color w:val="000000" w:themeColor="text1"/>
        </w:rPr>
        <w:t>Barends</w:t>
      </w:r>
      <w:proofErr w:type="spellEnd"/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CRM,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Absalom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AR,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Colin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P.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Clinical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Pharmacokinetics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and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Pharmacodynamics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Dexmedetomidine.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E67AAB" w:rsidRPr="0060451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60451D">
        <w:rPr>
          <w:rFonts w:ascii="Book Antiqua" w:eastAsia="Book Antiqua" w:hAnsi="Book Antiqua" w:cs="Book Antiqua"/>
          <w:i/>
          <w:iCs/>
          <w:color w:val="000000" w:themeColor="text1"/>
        </w:rPr>
        <w:t>Pharmacokinet</w:t>
      </w:r>
      <w:proofErr w:type="spellEnd"/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2017;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b/>
          <w:bCs/>
          <w:color w:val="000000" w:themeColor="text1"/>
        </w:rPr>
        <w:t>56</w:t>
      </w:r>
      <w:r w:rsidRPr="0060451D">
        <w:rPr>
          <w:rFonts w:ascii="Book Antiqua" w:eastAsia="Book Antiqua" w:hAnsi="Book Antiqua" w:cs="Book Antiqua"/>
          <w:color w:val="000000" w:themeColor="text1"/>
        </w:rPr>
        <w:t>: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893-913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[PMID: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28105598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DOI: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10.1007/s40262-017-0507-7]</w:t>
      </w:r>
    </w:p>
    <w:p w14:paraId="54B9905E" w14:textId="77777777" w:rsidR="00A77B3E" w:rsidRPr="0060451D" w:rsidRDefault="00BF3FEF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51D">
        <w:rPr>
          <w:rFonts w:ascii="Book Antiqua" w:eastAsia="Book Antiqua" w:hAnsi="Book Antiqua" w:cs="Book Antiqua"/>
          <w:color w:val="000000" w:themeColor="text1"/>
        </w:rPr>
        <w:lastRenderedPageBreak/>
        <w:t>13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b/>
          <w:bCs/>
          <w:color w:val="000000" w:themeColor="text1"/>
        </w:rPr>
        <w:t>Helmers</w:t>
      </w:r>
      <w:r w:rsidR="00E67AAB" w:rsidRPr="0060451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b/>
          <w:bCs/>
          <w:color w:val="000000" w:themeColor="text1"/>
        </w:rPr>
        <w:t>JH</w:t>
      </w:r>
      <w:r w:rsidRPr="0060451D">
        <w:rPr>
          <w:rFonts w:ascii="Book Antiqua" w:eastAsia="Book Antiqua" w:hAnsi="Book Antiqua" w:cs="Book Antiqua"/>
          <w:color w:val="000000" w:themeColor="text1"/>
        </w:rPr>
        <w:t>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0451D">
        <w:rPr>
          <w:rFonts w:ascii="Book Antiqua" w:eastAsia="Book Antiqua" w:hAnsi="Book Antiqua" w:cs="Book Antiqua"/>
          <w:color w:val="000000" w:themeColor="text1"/>
        </w:rPr>
        <w:t>Noorduin</w:t>
      </w:r>
      <w:proofErr w:type="spellEnd"/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H,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Van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Peer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Van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Leeuwen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L,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0451D">
        <w:rPr>
          <w:rFonts w:ascii="Book Antiqua" w:eastAsia="Book Antiqua" w:hAnsi="Book Antiqua" w:cs="Book Antiqua"/>
          <w:color w:val="000000" w:themeColor="text1"/>
        </w:rPr>
        <w:t>Zuurmond</w:t>
      </w:r>
      <w:proofErr w:type="spellEnd"/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WW.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Comparison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intravenous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and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intranasal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sufentanil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absorption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and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sedation.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i/>
          <w:iCs/>
          <w:color w:val="000000" w:themeColor="text1"/>
        </w:rPr>
        <w:t>Can</w:t>
      </w:r>
      <w:r w:rsidR="00E67AAB" w:rsidRPr="0060451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E67AAB" w:rsidRPr="0060451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60451D">
        <w:rPr>
          <w:rFonts w:ascii="Book Antiqua" w:eastAsia="Book Antiqua" w:hAnsi="Book Antiqua" w:cs="Book Antiqua"/>
          <w:i/>
          <w:iCs/>
          <w:color w:val="000000" w:themeColor="text1"/>
        </w:rPr>
        <w:t>Anaesth</w:t>
      </w:r>
      <w:proofErr w:type="spellEnd"/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1989;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b/>
          <w:bCs/>
          <w:color w:val="000000" w:themeColor="text1"/>
        </w:rPr>
        <w:t>36</w:t>
      </w:r>
      <w:r w:rsidRPr="0060451D">
        <w:rPr>
          <w:rFonts w:ascii="Book Antiqua" w:eastAsia="Book Antiqua" w:hAnsi="Book Antiqua" w:cs="Book Antiqua"/>
          <w:color w:val="000000" w:themeColor="text1"/>
        </w:rPr>
        <w:t>: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494-497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[PMID: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2529048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DOI: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10.1007/BF03005373]</w:t>
      </w:r>
    </w:p>
    <w:p w14:paraId="6DE45B1C" w14:textId="77777777" w:rsidR="00A77B3E" w:rsidRPr="0060451D" w:rsidRDefault="00BF3FEF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51D">
        <w:rPr>
          <w:rFonts w:ascii="Book Antiqua" w:eastAsia="Book Antiqua" w:hAnsi="Book Antiqua" w:cs="Book Antiqua"/>
          <w:color w:val="000000" w:themeColor="text1"/>
        </w:rPr>
        <w:t>14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b/>
          <w:bCs/>
          <w:color w:val="000000" w:themeColor="text1"/>
        </w:rPr>
        <w:t>Gan</w:t>
      </w:r>
      <w:r w:rsidR="00E67AAB" w:rsidRPr="0060451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b/>
          <w:bCs/>
          <w:color w:val="000000" w:themeColor="text1"/>
        </w:rPr>
        <w:t>TJ</w:t>
      </w:r>
      <w:r w:rsidRPr="0060451D">
        <w:rPr>
          <w:rFonts w:ascii="Book Antiqua" w:eastAsia="Book Antiqua" w:hAnsi="Book Antiqua" w:cs="Book Antiqua"/>
          <w:color w:val="000000" w:themeColor="text1"/>
        </w:rPr>
        <w:t>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Berry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BD,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Ekman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EF,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0451D">
        <w:rPr>
          <w:rFonts w:ascii="Book Antiqua" w:eastAsia="Book Antiqua" w:hAnsi="Book Antiqua" w:cs="Book Antiqua"/>
          <w:color w:val="000000" w:themeColor="text1"/>
        </w:rPr>
        <w:t>Muckerman</w:t>
      </w:r>
      <w:proofErr w:type="spellEnd"/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RC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2nd,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Shore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N,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0451D">
        <w:rPr>
          <w:rFonts w:ascii="Book Antiqua" w:eastAsia="Book Antiqua" w:hAnsi="Book Antiqua" w:cs="Book Antiqua"/>
          <w:color w:val="000000" w:themeColor="text1"/>
        </w:rPr>
        <w:t>Hardi</w:t>
      </w:r>
      <w:proofErr w:type="spellEnd"/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R.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Safety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evaluation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0451D">
        <w:rPr>
          <w:rFonts w:ascii="Book Antiqua" w:eastAsia="Book Antiqua" w:hAnsi="Book Antiqua" w:cs="Book Antiqua"/>
          <w:color w:val="000000" w:themeColor="text1"/>
        </w:rPr>
        <w:t>fospropofol</w:t>
      </w:r>
      <w:proofErr w:type="spellEnd"/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for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sedation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during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minor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surgical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procedures.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E67AAB" w:rsidRPr="0060451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i/>
          <w:iCs/>
          <w:color w:val="000000" w:themeColor="text1"/>
        </w:rPr>
        <w:t>Clin</w:t>
      </w:r>
      <w:r w:rsidR="00E67AAB" w:rsidRPr="0060451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60451D">
        <w:rPr>
          <w:rFonts w:ascii="Book Antiqua" w:eastAsia="Book Antiqua" w:hAnsi="Book Antiqua" w:cs="Book Antiqua"/>
          <w:i/>
          <w:iCs/>
          <w:color w:val="000000" w:themeColor="text1"/>
        </w:rPr>
        <w:t>Anesth</w:t>
      </w:r>
      <w:proofErr w:type="spellEnd"/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2010;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b/>
          <w:bCs/>
          <w:color w:val="000000" w:themeColor="text1"/>
        </w:rPr>
        <w:t>22</w:t>
      </w:r>
      <w:r w:rsidRPr="0060451D">
        <w:rPr>
          <w:rFonts w:ascii="Book Antiqua" w:eastAsia="Book Antiqua" w:hAnsi="Book Antiqua" w:cs="Book Antiqua"/>
          <w:color w:val="000000" w:themeColor="text1"/>
        </w:rPr>
        <w:t>: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260-267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[PMID: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20522356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DOI: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10.1016/j.jclinane.2009.08.007]</w:t>
      </w:r>
    </w:p>
    <w:p w14:paraId="6C882FC3" w14:textId="77777777" w:rsidR="00A77B3E" w:rsidRPr="0060451D" w:rsidRDefault="00BF3FEF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51D">
        <w:rPr>
          <w:rFonts w:ascii="Book Antiqua" w:eastAsia="Book Antiqua" w:hAnsi="Book Antiqua" w:cs="Book Antiqua"/>
          <w:color w:val="000000" w:themeColor="text1"/>
        </w:rPr>
        <w:t>15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b/>
          <w:bCs/>
          <w:color w:val="000000" w:themeColor="text1"/>
        </w:rPr>
        <w:t>Pastis</w:t>
      </w:r>
      <w:r w:rsidR="00E67AAB" w:rsidRPr="0060451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b/>
          <w:bCs/>
          <w:color w:val="000000" w:themeColor="text1"/>
        </w:rPr>
        <w:t>NJ</w:t>
      </w:r>
      <w:r w:rsidRPr="0060451D">
        <w:rPr>
          <w:rFonts w:ascii="Book Antiqua" w:eastAsia="Book Antiqua" w:hAnsi="Book Antiqua" w:cs="Book Antiqua"/>
          <w:color w:val="000000" w:themeColor="text1"/>
        </w:rPr>
        <w:t>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Hill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NT,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0451D">
        <w:rPr>
          <w:rFonts w:ascii="Book Antiqua" w:eastAsia="Book Antiqua" w:hAnsi="Book Antiqua" w:cs="Book Antiqua"/>
          <w:color w:val="000000" w:themeColor="text1"/>
        </w:rPr>
        <w:t>Yarmus</w:t>
      </w:r>
      <w:proofErr w:type="spellEnd"/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LB,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Schippers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F,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0451D">
        <w:rPr>
          <w:rFonts w:ascii="Book Antiqua" w:eastAsia="Book Antiqua" w:hAnsi="Book Antiqua" w:cs="Book Antiqua"/>
          <w:color w:val="000000" w:themeColor="text1"/>
        </w:rPr>
        <w:t>Imre</w:t>
      </w:r>
      <w:proofErr w:type="spellEnd"/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M,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Pr="0060451D">
        <w:rPr>
          <w:rFonts w:ascii="Book Antiqua" w:eastAsia="Book Antiqua" w:hAnsi="Book Antiqua" w:cs="Book Antiqua"/>
          <w:color w:val="000000" w:themeColor="text1"/>
        </w:rPr>
        <w:t>Sohngen</w:t>
      </w:r>
      <w:proofErr w:type="spellEnd"/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W,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Randall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O,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Callahan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SP,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Silvestri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GA.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Correlation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Vital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Signs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and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Depth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Sedation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by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Modified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Observer's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Assessment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Alertness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and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Sedation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(MOAA/S)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Scale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in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Bronchoscopy.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i/>
          <w:iCs/>
          <w:color w:val="000000" w:themeColor="text1"/>
        </w:rPr>
        <w:t>J</w:t>
      </w:r>
      <w:r w:rsidR="00E67AAB" w:rsidRPr="0060451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60451D">
        <w:rPr>
          <w:rFonts w:ascii="Book Antiqua" w:eastAsia="Book Antiqua" w:hAnsi="Book Antiqua" w:cs="Book Antiqua"/>
          <w:i/>
          <w:iCs/>
          <w:color w:val="000000" w:themeColor="text1"/>
        </w:rPr>
        <w:t>Bronchology</w:t>
      </w:r>
      <w:proofErr w:type="spellEnd"/>
      <w:r w:rsidR="00E67AAB" w:rsidRPr="0060451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60451D">
        <w:rPr>
          <w:rFonts w:ascii="Book Antiqua" w:eastAsia="Book Antiqua" w:hAnsi="Book Antiqua" w:cs="Book Antiqua"/>
          <w:i/>
          <w:iCs/>
          <w:color w:val="000000" w:themeColor="text1"/>
        </w:rPr>
        <w:t>Interv</w:t>
      </w:r>
      <w:proofErr w:type="spellEnd"/>
      <w:r w:rsidR="00E67AAB" w:rsidRPr="0060451D">
        <w:rPr>
          <w:rFonts w:ascii="Book Antiqua" w:eastAsia="Book Antiqua" w:hAnsi="Book Antiqua" w:cs="Book Antiqua"/>
          <w:i/>
          <w:iCs/>
          <w:color w:val="000000" w:themeColor="text1"/>
        </w:rPr>
        <w:t xml:space="preserve"> </w:t>
      </w:r>
      <w:proofErr w:type="spellStart"/>
      <w:r w:rsidRPr="0060451D">
        <w:rPr>
          <w:rFonts w:ascii="Book Antiqua" w:eastAsia="Book Antiqua" w:hAnsi="Book Antiqua" w:cs="Book Antiqua"/>
          <w:i/>
          <w:iCs/>
          <w:color w:val="000000" w:themeColor="text1"/>
        </w:rPr>
        <w:t>Pulmonol</w:t>
      </w:r>
      <w:proofErr w:type="spellEnd"/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2022;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b/>
          <w:bCs/>
          <w:color w:val="000000" w:themeColor="text1"/>
        </w:rPr>
        <w:t>29</w:t>
      </w:r>
      <w:r w:rsidRPr="0060451D">
        <w:rPr>
          <w:rFonts w:ascii="Book Antiqua" w:eastAsia="Book Antiqua" w:hAnsi="Book Antiqua" w:cs="Book Antiqua"/>
          <w:color w:val="000000" w:themeColor="text1"/>
        </w:rPr>
        <w:t>: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54-61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[PMID: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34238838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DOI: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10.1097/LBR.0000000000000784]</w:t>
      </w:r>
    </w:p>
    <w:p w14:paraId="3F9D4FF0" w14:textId="77777777" w:rsidR="00A77B3E" w:rsidRPr="0060451D" w:rsidRDefault="00A77B3E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  <w:sectPr w:rsidR="00A77B3E" w:rsidRPr="0060451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108D05" w14:textId="77777777" w:rsidR="00A77B3E" w:rsidRPr="0060451D" w:rsidRDefault="00BF3FEF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51D">
        <w:rPr>
          <w:rFonts w:ascii="Book Antiqua" w:eastAsia="Book Antiqua" w:hAnsi="Book Antiqua" w:cs="Book Antiqua"/>
          <w:b/>
          <w:color w:val="000000" w:themeColor="text1"/>
        </w:rPr>
        <w:lastRenderedPageBreak/>
        <w:t>Footnotes</w:t>
      </w:r>
    </w:p>
    <w:p w14:paraId="42FEC2B2" w14:textId="05190C8C" w:rsidR="00A77B3E" w:rsidRPr="0060451D" w:rsidRDefault="00BF3FEF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51D">
        <w:rPr>
          <w:rFonts w:ascii="Book Antiqua" w:eastAsia="Book Antiqua" w:hAnsi="Book Antiqua" w:cs="Book Antiqua"/>
          <w:b/>
          <w:bCs/>
          <w:color w:val="000000" w:themeColor="text1"/>
        </w:rPr>
        <w:t>Conflict-of-interest</w:t>
      </w:r>
      <w:r w:rsidR="00E67AAB" w:rsidRPr="0060451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b/>
          <w:bCs/>
          <w:color w:val="000000" w:themeColor="text1"/>
        </w:rPr>
        <w:t>statement:</w:t>
      </w:r>
      <w:r w:rsidR="00E67AAB" w:rsidRPr="0060451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FB3FFE">
        <w:rPr>
          <w:rFonts w:ascii="Book Antiqua" w:hAnsi="Book Antiqua" w:cs="Book Antiqua" w:hint="eastAsia"/>
          <w:color w:val="000000" w:themeColor="text1"/>
          <w:lang w:eastAsia="zh-CN"/>
        </w:rPr>
        <w:t>All</w:t>
      </w:r>
      <w:r w:rsidR="006B6C16" w:rsidRPr="0060451D">
        <w:rPr>
          <w:rFonts w:ascii="Book Antiqua" w:hAnsi="Book Antiqua" w:cs="Book Antiqua"/>
          <w:color w:val="000000" w:themeColor="text1"/>
          <w:lang w:eastAsia="zh-CN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authors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="006B6C16">
        <w:rPr>
          <w:rFonts w:ascii="Book Antiqua" w:eastAsia="Book Antiqua" w:hAnsi="Book Antiqua" w:cs="Book Antiqua"/>
          <w:color w:val="000000" w:themeColor="text1"/>
        </w:rPr>
        <w:t>have</w:t>
      </w:r>
      <w:r w:rsidR="006B6C16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no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conflicts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of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interest</w:t>
      </w:r>
      <w:r w:rsidR="006B6C16">
        <w:rPr>
          <w:rFonts w:ascii="Book Antiqua" w:eastAsia="Book Antiqua" w:hAnsi="Book Antiqua" w:cs="Book Antiqua"/>
          <w:color w:val="000000" w:themeColor="text1"/>
        </w:rPr>
        <w:t xml:space="preserve"> to declare</w:t>
      </w:r>
      <w:r w:rsidRPr="0060451D">
        <w:rPr>
          <w:rFonts w:ascii="Book Antiqua" w:eastAsia="Book Antiqua" w:hAnsi="Book Antiqua" w:cs="Book Antiqua"/>
          <w:color w:val="000000" w:themeColor="text1"/>
        </w:rPr>
        <w:t>.</w:t>
      </w:r>
    </w:p>
    <w:p w14:paraId="42800440" w14:textId="77777777" w:rsidR="00A77B3E" w:rsidRPr="0060451D" w:rsidRDefault="00A77B3E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442FE012" w14:textId="77777777" w:rsidR="00A77B3E" w:rsidRPr="0060451D" w:rsidRDefault="00BF3FEF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51D">
        <w:rPr>
          <w:rFonts w:ascii="Book Antiqua" w:eastAsia="Book Antiqua" w:hAnsi="Book Antiqua" w:cs="Book Antiqua"/>
          <w:b/>
          <w:bCs/>
          <w:color w:val="000000" w:themeColor="text1"/>
        </w:rPr>
        <w:t>Open-Access:</w:t>
      </w:r>
      <w:r w:rsidR="00E67AAB" w:rsidRPr="0060451D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This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article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is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open-access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article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that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was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selected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by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in-house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editor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and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fully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peer-reviewed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by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external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reviewers.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It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is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distributed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in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accordance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with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Creative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Commons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Attribution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NonCommercial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(CC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BY-NC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4.0)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license,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which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permits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others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to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distribute,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remix,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adapt,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build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upon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this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work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non-commercially,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and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license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their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derivative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works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on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different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terms,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provided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original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work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is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properly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cited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and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use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is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non-commercial.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See: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https://creativecommons.org/Licenses/by-nc/4.0/</w:t>
      </w:r>
    </w:p>
    <w:p w14:paraId="7BB3DDB0" w14:textId="77777777" w:rsidR="00A77B3E" w:rsidRPr="0060451D" w:rsidRDefault="00A77B3E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3E4CB042" w14:textId="77777777" w:rsidR="00A77B3E" w:rsidRPr="0060451D" w:rsidRDefault="00BF3FEF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51D">
        <w:rPr>
          <w:rFonts w:ascii="Book Antiqua" w:eastAsia="Book Antiqua" w:hAnsi="Book Antiqua" w:cs="Book Antiqua"/>
          <w:b/>
          <w:color w:val="000000" w:themeColor="text1"/>
        </w:rPr>
        <w:t>Provenance</w:t>
      </w:r>
      <w:r w:rsidR="00E67AAB" w:rsidRPr="00604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b/>
          <w:color w:val="000000" w:themeColor="text1"/>
        </w:rPr>
        <w:t>and</w:t>
      </w:r>
      <w:r w:rsidR="00E67AAB" w:rsidRPr="00604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b/>
          <w:color w:val="000000" w:themeColor="text1"/>
        </w:rPr>
        <w:t>peer</w:t>
      </w:r>
      <w:r w:rsidR="00E67AAB" w:rsidRPr="00604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b/>
          <w:color w:val="000000" w:themeColor="text1"/>
        </w:rPr>
        <w:t>review:</w:t>
      </w:r>
      <w:r w:rsidR="00E67AAB" w:rsidRPr="00604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Unsolicited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article;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Externally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peer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reviewed.</w:t>
      </w:r>
    </w:p>
    <w:p w14:paraId="1F12AF9E" w14:textId="77777777" w:rsidR="00A77B3E" w:rsidRPr="0060451D" w:rsidRDefault="00BF3FEF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51D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E67AAB" w:rsidRPr="00604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b/>
          <w:color w:val="000000" w:themeColor="text1"/>
        </w:rPr>
        <w:t>model:</w:t>
      </w:r>
      <w:r w:rsidR="00E67AAB" w:rsidRPr="00604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Single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blind</w:t>
      </w:r>
    </w:p>
    <w:p w14:paraId="7E39B5BD" w14:textId="77777777" w:rsidR="00315FE5" w:rsidRDefault="00315FE5" w:rsidP="00B23704">
      <w:pPr>
        <w:spacing w:line="360" w:lineRule="auto"/>
        <w:jc w:val="both"/>
        <w:rPr>
          <w:rFonts w:ascii="Book Antiqua" w:eastAsia="Book Antiqua" w:hAnsi="Book Antiqua" w:cs="Book Antiqua"/>
          <w:b/>
          <w:color w:val="000000" w:themeColor="text1"/>
        </w:rPr>
      </w:pPr>
    </w:p>
    <w:p w14:paraId="2AE7F97F" w14:textId="66D7C1FB" w:rsidR="00A77B3E" w:rsidRPr="0060451D" w:rsidRDefault="00BF3FEF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51D">
        <w:rPr>
          <w:rFonts w:ascii="Book Antiqua" w:eastAsia="Book Antiqua" w:hAnsi="Book Antiqua" w:cs="Book Antiqua"/>
          <w:b/>
          <w:color w:val="000000" w:themeColor="text1"/>
        </w:rPr>
        <w:t>Corresponding</w:t>
      </w:r>
      <w:r w:rsidR="00E67AAB" w:rsidRPr="00604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b/>
          <w:color w:val="000000" w:themeColor="text1"/>
        </w:rPr>
        <w:t>Author's</w:t>
      </w:r>
      <w:r w:rsidR="00E67AAB" w:rsidRPr="00604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b/>
          <w:color w:val="000000" w:themeColor="text1"/>
        </w:rPr>
        <w:t>Membership</w:t>
      </w:r>
      <w:r w:rsidR="00E67AAB" w:rsidRPr="00604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E67AAB" w:rsidRPr="00604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b/>
          <w:color w:val="000000" w:themeColor="text1"/>
        </w:rPr>
        <w:t>Professional</w:t>
      </w:r>
      <w:r w:rsidR="00E67AAB" w:rsidRPr="00604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b/>
          <w:color w:val="000000" w:themeColor="text1"/>
        </w:rPr>
        <w:t>Societies:</w:t>
      </w:r>
      <w:r w:rsidR="00E67AAB" w:rsidRPr="00604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Jiangsu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Medical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Association,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M010002136M.</w:t>
      </w:r>
    </w:p>
    <w:p w14:paraId="205B405A" w14:textId="77777777" w:rsidR="00A77B3E" w:rsidRPr="0060451D" w:rsidRDefault="00A77B3E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67C06D8C" w14:textId="77777777" w:rsidR="00A77B3E" w:rsidRPr="0060451D" w:rsidRDefault="00BF3FEF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51D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E67AAB" w:rsidRPr="00604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b/>
          <w:color w:val="000000" w:themeColor="text1"/>
        </w:rPr>
        <w:t>started:</w:t>
      </w:r>
      <w:r w:rsidR="00E67AAB" w:rsidRPr="00604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March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30,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2022</w:t>
      </w:r>
    </w:p>
    <w:p w14:paraId="5C377E2E" w14:textId="77777777" w:rsidR="00A77B3E" w:rsidRPr="0060451D" w:rsidRDefault="00BF3FEF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51D">
        <w:rPr>
          <w:rFonts w:ascii="Book Antiqua" w:eastAsia="Book Antiqua" w:hAnsi="Book Antiqua" w:cs="Book Antiqua"/>
          <w:b/>
          <w:color w:val="000000" w:themeColor="text1"/>
        </w:rPr>
        <w:t>First</w:t>
      </w:r>
      <w:r w:rsidR="00E67AAB" w:rsidRPr="00604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b/>
          <w:color w:val="000000" w:themeColor="text1"/>
        </w:rPr>
        <w:t>decision:</w:t>
      </w:r>
      <w:r w:rsidR="00E67AAB" w:rsidRPr="00604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June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19,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2022</w:t>
      </w:r>
    </w:p>
    <w:p w14:paraId="57F0A13F" w14:textId="0597594B" w:rsidR="00A77B3E" w:rsidRPr="0060451D" w:rsidRDefault="00BF3FEF" w:rsidP="00B23704">
      <w:pPr>
        <w:spacing w:line="360" w:lineRule="auto"/>
        <w:jc w:val="both"/>
        <w:rPr>
          <w:rFonts w:ascii="Book Antiqua" w:hAnsi="Book Antiqua"/>
          <w:color w:val="000000" w:themeColor="text1"/>
          <w:lang w:eastAsia="zh-CN"/>
        </w:rPr>
      </w:pPr>
      <w:r w:rsidRPr="0060451D">
        <w:rPr>
          <w:rFonts w:ascii="Book Antiqua" w:eastAsia="Book Antiqua" w:hAnsi="Book Antiqua" w:cs="Book Antiqua"/>
          <w:b/>
          <w:color w:val="000000" w:themeColor="text1"/>
        </w:rPr>
        <w:t>Article</w:t>
      </w:r>
      <w:r w:rsidR="00E67AAB" w:rsidRPr="00604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b/>
          <w:color w:val="000000" w:themeColor="text1"/>
        </w:rPr>
        <w:t>in</w:t>
      </w:r>
      <w:r w:rsidR="00E67AAB" w:rsidRPr="00604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b/>
          <w:color w:val="000000" w:themeColor="text1"/>
        </w:rPr>
        <w:t>press:</w:t>
      </w:r>
      <w:r w:rsidR="00E67AAB" w:rsidRPr="00604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</w:p>
    <w:p w14:paraId="4566D55D" w14:textId="77777777" w:rsidR="00A77B3E" w:rsidRPr="0060451D" w:rsidRDefault="00A77B3E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151424B5" w14:textId="526680E3" w:rsidR="00A77B3E" w:rsidRPr="0060451D" w:rsidRDefault="00BF3FEF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51D">
        <w:rPr>
          <w:rFonts w:ascii="Book Antiqua" w:eastAsia="Book Antiqua" w:hAnsi="Book Antiqua" w:cs="Book Antiqua"/>
          <w:b/>
          <w:color w:val="000000" w:themeColor="text1"/>
        </w:rPr>
        <w:t>Specialty</w:t>
      </w:r>
      <w:r w:rsidR="00E67AAB" w:rsidRPr="00604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b/>
          <w:color w:val="000000" w:themeColor="text1"/>
        </w:rPr>
        <w:t>type:</w:t>
      </w:r>
      <w:r w:rsidR="00E67AAB" w:rsidRPr="00604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FB3FFE" w:rsidRPr="00FB3FFE">
        <w:rPr>
          <w:rFonts w:ascii="Book Antiqua" w:eastAsia="Book Antiqua" w:hAnsi="Book Antiqua" w:cs="Book Antiqua"/>
          <w:color w:val="000000" w:themeColor="text1"/>
        </w:rPr>
        <w:t>Medicine, research and experimental</w:t>
      </w:r>
    </w:p>
    <w:p w14:paraId="40D0F804" w14:textId="77777777" w:rsidR="00A77B3E" w:rsidRPr="0060451D" w:rsidRDefault="00BF3FEF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51D">
        <w:rPr>
          <w:rFonts w:ascii="Book Antiqua" w:eastAsia="Book Antiqua" w:hAnsi="Book Antiqua" w:cs="Book Antiqua"/>
          <w:b/>
          <w:color w:val="000000" w:themeColor="text1"/>
        </w:rPr>
        <w:t>Country/Territory</w:t>
      </w:r>
      <w:r w:rsidR="00E67AAB" w:rsidRPr="00604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b/>
          <w:color w:val="000000" w:themeColor="text1"/>
        </w:rPr>
        <w:t>of</w:t>
      </w:r>
      <w:r w:rsidR="00E67AAB" w:rsidRPr="00604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b/>
          <w:color w:val="000000" w:themeColor="text1"/>
        </w:rPr>
        <w:t>origin:</w:t>
      </w:r>
      <w:r w:rsidR="00E67AAB" w:rsidRPr="00604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China</w:t>
      </w:r>
    </w:p>
    <w:p w14:paraId="2BC77723" w14:textId="77777777" w:rsidR="00A77B3E" w:rsidRPr="0060451D" w:rsidRDefault="00BF3FEF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51D">
        <w:rPr>
          <w:rFonts w:ascii="Book Antiqua" w:eastAsia="Book Antiqua" w:hAnsi="Book Antiqua" w:cs="Book Antiqua"/>
          <w:b/>
          <w:color w:val="000000" w:themeColor="text1"/>
        </w:rPr>
        <w:t>Peer-review</w:t>
      </w:r>
      <w:r w:rsidR="00E67AAB" w:rsidRPr="00604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b/>
          <w:color w:val="000000" w:themeColor="text1"/>
        </w:rPr>
        <w:t>report’s</w:t>
      </w:r>
      <w:r w:rsidR="00E67AAB" w:rsidRPr="00604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b/>
          <w:color w:val="000000" w:themeColor="text1"/>
        </w:rPr>
        <w:t>scientific</w:t>
      </w:r>
      <w:r w:rsidR="00E67AAB" w:rsidRPr="00604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b/>
          <w:color w:val="000000" w:themeColor="text1"/>
        </w:rPr>
        <w:t>quality</w:t>
      </w:r>
      <w:r w:rsidR="00E67AAB" w:rsidRPr="00604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b/>
          <w:color w:val="000000" w:themeColor="text1"/>
        </w:rPr>
        <w:t>classification</w:t>
      </w:r>
    </w:p>
    <w:p w14:paraId="1E3250B5" w14:textId="77777777" w:rsidR="00A77B3E" w:rsidRPr="0060451D" w:rsidRDefault="00BF3FEF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51D">
        <w:rPr>
          <w:rFonts w:ascii="Book Antiqua" w:eastAsia="Book Antiqua" w:hAnsi="Book Antiqua" w:cs="Book Antiqua"/>
          <w:color w:val="000000" w:themeColor="text1"/>
        </w:rPr>
        <w:t>Grade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A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(Excellent):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0</w:t>
      </w:r>
    </w:p>
    <w:p w14:paraId="0B4F052D" w14:textId="77777777" w:rsidR="00A77B3E" w:rsidRPr="0060451D" w:rsidRDefault="00BF3FEF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51D">
        <w:rPr>
          <w:rFonts w:ascii="Book Antiqua" w:eastAsia="Book Antiqua" w:hAnsi="Book Antiqua" w:cs="Book Antiqua"/>
          <w:color w:val="000000" w:themeColor="text1"/>
        </w:rPr>
        <w:t>Grade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B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(Very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good):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B</w:t>
      </w:r>
    </w:p>
    <w:p w14:paraId="71864585" w14:textId="77777777" w:rsidR="00A77B3E" w:rsidRPr="0060451D" w:rsidRDefault="00BF3FEF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51D">
        <w:rPr>
          <w:rFonts w:ascii="Book Antiqua" w:eastAsia="Book Antiqua" w:hAnsi="Book Antiqua" w:cs="Book Antiqua"/>
          <w:color w:val="000000" w:themeColor="text1"/>
        </w:rPr>
        <w:t>Grade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C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(Good):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0</w:t>
      </w:r>
    </w:p>
    <w:p w14:paraId="4725E5AB" w14:textId="77777777" w:rsidR="00A77B3E" w:rsidRPr="0060451D" w:rsidRDefault="00BF3FEF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51D">
        <w:rPr>
          <w:rFonts w:ascii="Book Antiqua" w:eastAsia="Book Antiqua" w:hAnsi="Book Antiqua" w:cs="Book Antiqua"/>
          <w:color w:val="000000" w:themeColor="text1"/>
        </w:rPr>
        <w:t>Grade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D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(Fair):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D</w:t>
      </w:r>
    </w:p>
    <w:p w14:paraId="13E8AFC2" w14:textId="77777777" w:rsidR="00A77B3E" w:rsidRPr="0060451D" w:rsidRDefault="00BF3FEF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51D">
        <w:rPr>
          <w:rFonts w:ascii="Book Antiqua" w:eastAsia="Book Antiqua" w:hAnsi="Book Antiqua" w:cs="Book Antiqua"/>
          <w:color w:val="000000" w:themeColor="text1"/>
        </w:rPr>
        <w:t>Grade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E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(Poor):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0</w:t>
      </w:r>
    </w:p>
    <w:p w14:paraId="60AB68C3" w14:textId="77777777" w:rsidR="00A77B3E" w:rsidRPr="0060451D" w:rsidRDefault="00A77B3E" w:rsidP="00B23704">
      <w:pPr>
        <w:spacing w:line="360" w:lineRule="auto"/>
        <w:jc w:val="both"/>
        <w:rPr>
          <w:rFonts w:ascii="Book Antiqua" w:hAnsi="Book Antiqua"/>
          <w:color w:val="000000" w:themeColor="text1"/>
        </w:rPr>
      </w:pPr>
    </w:p>
    <w:p w14:paraId="2ADEDF07" w14:textId="0D87D6A3" w:rsidR="00A77B3E" w:rsidRPr="0060451D" w:rsidRDefault="00BF3FEF" w:rsidP="00E74B99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r w:rsidRPr="0060451D">
        <w:rPr>
          <w:rFonts w:ascii="Book Antiqua" w:eastAsia="Book Antiqua" w:hAnsi="Book Antiqua" w:cs="Book Antiqua"/>
          <w:b/>
          <w:color w:val="000000" w:themeColor="text1"/>
        </w:rPr>
        <w:t>P-Reviewer:</w:t>
      </w:r>
      <w:r w:rsidR="00E67AAB" w:rsidRPr="00604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proofErr w:type="spellStart"/>
      <w:r w:rsidRPr="0060451D">
        <w:rPr>
          <w:rFonts w:ascii="Book Antiqua" w:eastAsia="Book Antiqua" w:hAnsi="Book Antiqua" w:cs="Book Antiqua"/>
          <w:color w:val="000000" w:themeColor="text1"/>
        </w:rPr>
        <w:t>Amornyotin</w:t>
      </w:r>
      <w:proofErr w:type="spellEnd"/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S,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Thailand;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proofErr w:type="spellStart"/>
      <w:r w:rsidR="00FB3FFE" w:rsidRPr="00FB3FFE">
        <w:rPr>
          <w:rFonts w:ascii="Book Antiqua" w:eastAsia="Book Antiqua" w:hAnsi="Book Antiqua" w:cs="Book Antiqua"/>
          <w:color w:val="000000" w:themeColor="text1"/>
        </w:rPr>
        <w:t>Raghuraman</w:t>
      </w:r>
      <w:proofErr w:type="spellEnd"/>
      <w:r w:rsidR="00FB3FFE">
        <w:rPr>
          <w:rFonts w:ascii="Book Antiqua" w:hAnsi="Book Antiqua" w:cs="Book Antiqua" w:hint="eastAsia"/>
          <w:color w:val="000000" w:themeColor="text1"/>
          <w:lang w:eastAsia="zh-CN"/>
        </w:rPr>
        <w:t xml:space="preserve"> MS</w:t>
      </w:r>
      <w:r w:rsidRPr="0060451D">
        <w:rPr>
          <w:rFonts w:ascii="Book Antiqua" w:eastAsia="Book Antiqua" w:hAnsi="Book Antiqua" w:cs="Book Antiqua"/>
          <w:color w:val="000000" w:themeColor="text1"/>
        </w:rPr>
        <w:t>,</w:t>
      </w:r>
      <w:r w:rsidR="00E67AAB" w:rsidRPr="0060451D">
        <w:rPr>
          <w:rFonts w:ascii="Book Antiqua" w:eastAsia="Book Antiqua" w:hAnsi="Book Antiqua" w:cs="Book Antiqua"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color w:val="000000" w:themeColor="text1"/>
        </w:rPr>
        <w:t>India</w:t>
      </w:r>
      <w:r w:rsidR="00E67AAB" w:rsidRPr="00604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Pr="0060451D">
        <w:rPr>
          <w:rFonts w:ascii="Book Antiqua" w:eastAsia="Book Antiqua" w:hAnsi="Book Antiqua" w:cs="Book Antiqua"/>
          <w:b/>
          <w:color w:val="000000" w:themeColor="text1"/>
        </w:rPr>
        <w:t>S-Editor:</w:t>
      </w:r>
      <w:r w:rsidR="00E67AAB" w:rsidRPr="00604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751AFA" w:rsidRPr="0060451D">
        <w:rPr>
          <w:rFonts w:ascii="Book Antiqua" w:hAnsi="Book Antiqua" w:cs="Book Antiqua"/>
          <w:color w:val="000000" w:themeColor="text1"/>
          <w:lang w:eastAsia="zh-CN"/>
        </w:rPr>
        <w:t>Wang LL</w:t>
      </w:r>
      <w:r w:rsidR="00751AFA" w:rsidRPr="0060451D">
        <w:rPr>
          <w:rFonts w:ascii="Book Antiqua" w:hAnsi="Book Antiqua" w:cs="Book Antiqua"/>
          <w:b/>
          <w:color w:val="000000" w:themeColor="text1"/>
          <w:lang w:eastAsia="zh-CN"/>
        </w:rPr>
        <w:t xml:space="preserve"> </w:t>
      </w:r>
      <w:r w:rsidRPr="0060451D">
        <w:rPr>
          <w:rFonts w:ascii="Book Antiqua" w:eastAsia="Book Antiqua" w:hAnsi="Book Antiqua" w:cs="Book Antiqua"/>
          <w:b/>
          <w:color w:val="000000" w:themeColor="text1"/>
        </w:rPr>
        <w:t>L-Editor:</w:t>
      </w:r>
      <w:r w:rsidR="00E67AAB" w:rsidRPr="00604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14701A">
        <w:rPr>
          <w:rFonts w:ascii="Book Antiqua" w:eastAsia="Book Antiqua" w:hAnsi="Book Antiqua" w:cs="Book Antiqua"/>
          <w:bCs/>
          <w:color w:val="000000" w:themeColor="text1"/>
        </w:rPr>
        <w:t xml:space="preserve">Filipodia </w:t>
      </w:r>
      <w:r w:rsidRPr="0060451D">
        <w:rPr>
          <w:rFonts w:ascii="Book Antiqua" w:eastAsia="Book Antiqua" w:hAnsi="Book Antiqua" w:cs="Book Antiqua"/>
          <w:b/>
          <w:color w:val="000000" w:themeColor="text1"/>
        </w:rPr>
        <w:t>P-Editor:</w:t>
      </w:r>
      <w:r w:rsidR="00E67AAB" w:rsidRPr="0060451D">
        <w:rPr>
          <w:rFonts w:ascii="Book Antiqua" w:eastAsia="Book Antiqua" w:hAnsi="Book Antiqua" w:cs="Book Antiqua"/>
          <w:b/>
          <w:color w:val="000000" w:themeColor="text1"/>
        </w:rPr>
        <w:t xml:space="preserve"> </w:t>
      </w:r>
      <w:r w:rsidR="000D1613" w:rsidRPr="0060451D">
        <w:rPr>
          <w:rFonts w:ascii="Book Antiqua" w:hAnsi="Book Antiqua" w:cs="Book Antiqua"/>
          <w:color w:val="000000" w:themeColor="text1"/>
          <w:lang w:eastAsia="zh-CN"/>
        </w:rPr>
        <w:t>Wang LL</w:t>
      </w:r>
    </w:p>
    <w:sectPr w:rsidR="00A77B3E" w:rsidRPr="00604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A0765" w14:textId="77777777" w:rsidR="00286912" w:rsidRDefault="00286912" w:rsidP="00E67AAB">
      <w:r>
        <w:separator/>
      </w:r>
    </w:p>
  </w:endnote>
  <w:endnote w:type="continuationSeparator" w:id="0">
    <w:p w14:paraId="11081284" w14:textId="77777777" w:rsidR="00286912" w:rsidRDefault="00286912" w:rsidP="00E6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D9695" w14:textId="20360A83" w:rsidR="00E67AAB" w:rsidRPr="00E67AAB" w:rsidRDefault="00E67AAB" w:rsidP="00E67AAB">
    <w:pPr>
      <w:pStyle w:val="ac"/>
      <w:jc w:val="right"/>
      <w:rPr>
        <w:rFonts w:ascii="Book Antiqua" w:hAnsi="Book Antiqua"/>
        <w:sz w:val="24"/>
        <w:szCs w:val="24"/>
      </w:rPr>
    </w:pPr>
    <w:r w:rsidRPr="00E67AAB">
      <w:rPr>
        <w:rFonts w:ascii="Book Antiqua" w:hAnsi="Book Antiqua"/>
        <w:sz w:val="24"/>
        <w:szCs w:val="24"/>
      </w:rPr>
      <w:fldChar w:fldCharType="begin"/>
    </w:r>
    <w:r w:rsidRPr="00E67AAB">
      <w:rPr>
        <w:rFonts w:ascii="Book Antiqua" w:hAnsi="Book Antiqua"/>
        <w:sz w:val="24"/>
        <w:szCs w:val="24"/>
      </w:rPr>
      <w:instrText xml:space="preserve"> PAGE  \* Arabic  \* MERGEFORMAT </w:instrText>
    </w:r>
    <w:r w:rsidRPr="00E67AAB">
      <w:rPr>
        <w:rFonts w:ascii="Book Antiqua" w:hAnsi="Book Antiqua"/>
        <w:sz w:val="24"/>
        <w:szCs w:val="24"/>
      </w:rPr>
      <w:fldChar w:fldCharType="separate"/>
    </w:r>
    <w:r w:rsidR="00F93367">
      <w:rPr>
        <w:rFonts w:ascii="Book Antiqua" w:hAnsi="Book Antiqua"/>
        <w:noProof/>
        <w:sz w:val="24"/>
        <w:szCs w:val="24"/>
      </w:rPr>
      <w:t>2</w:t>
    </w:r>
    <w:r w:rsidRPr="00E67AAB">
      <w:rPr>
        <w:rFonts w:ascii="Book Antiqua" w:hAnsi="Book Antiqua"/>
        <w:sz w:val="24"/>
        <w:szCs w:val="24"/>
      </w:rPr>
      <w:fldChar w:fldCharType="end"/>
    </w:r>
    <w:r w:rsidR="000249B3">
      <w:rPr>
        <w:rFonts w:ascii="Book Antiqua" w:hAnsi="Book Antiqua"/>
        <w:sz w:val="24"/>
        <w:szCs w:val="24"/>
      </w:rPr>
      <w:t xml:space="preserve"> </w:t>
    </w:r>
    <w:r w:rsidRPr="00E67AAB">
      <w:rPr>
        <w:rFonts w:ascii="Book Antiqua" w:hAnsi="Book Antiqua"/>
        <w:sz w:val="24"/>
        <w:szCs w:val="24"/>
      </w:rPr>
      <w:t>/</w:t>
    </w:r>
    <w:r w:rsidR="000249B3">
      <w:rPr>
        <w:rFonts w:ascii="Book Antiqua" w:hAnsi="Book Antiqua"/>
        <w:sz w:val="24"/>
        <w:szCs w:val="24"/>
      </w:rPr>
      <w:t xml:space="preserve"> </w:t>
    </w:r>
    <w:r w:rsidRPr="00E67AAB">
      <w:rPr>
        <w:rFonts w:ascii="Book Antiqua" w:hAnsi="Book Antiqua"/>
        <w:sz w:val="24"/>
        <w:szCs w:val="24"/>
      </w:rPr>
      <w:fldChar w:fldCharType="begin"/>
    </w:r>
    <w:r w:rsidRPr="00E67AAB">
      <w:rPr>
        <w:rFonts w:ascii="Book Antiqua" w:hAnsi="Book Antiqua"/>
        <w:sz w:val="24"/>
        <w:szCs w:val="24"/>
      </w:rPr>
      <w:instrText xml:space="preserve"> NUMPAGES   \* MERGEFORMAT </w:instrText>
    </w:r>
    <w:r w:rsidRPr="00E67AAB">
      <w:rPr>
        <w:rFonts w:ascii="Book Antiqua" w:hAnsi="Book Antiqua"/>
        <w:sz w:val="24"/>
        <w:szCs w:val="24"/>
      </w:rPr>
      <w:fldChar w:fldCharType="separate"/>
    </w:r>
    <w:r w:rsidR="00F93367">
      <w:rPr>
        <w:rFonts w:ascii="Book Antiqua" w:hAnsi="Book Antiqua"/>
        <w:noProof/>
        <w:sz w:val="24"/>
        <w:szCs w:val="24"/>
      </w:rPr>
      <w:t>9</w:t>
    </w:r>
    <w:r w:rsidRPr="00E67AAB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A67B1" w14:textId="77777777" w:rsidR="00286912" w:rsidRDefault="00286912" w:rsidP="00E67AAB">
      <w:r>
        <w:separator/>
      </w:r>
    </w:p>
  </w:footnote>
  <w:footnote w:type="continuationSeparator" w:id="0">
    <w:p w14:paraId="39F1606E" w14:textId="77777777" w:rsidR="00286912" w:rsidRDefault="00286912" w:rsidP="00E67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BF9"/>
    <w:rsid w:val="000249B3"/>
    <w:rsid w:val="00053EDF"/>
    <w:rsid w:val="00082195"/>
    <w:rsid w:val="000B711F"/>
    <w:rsid w:val="000C3D46"/>
    <w:rsid w:val="000D1613"/>
    <w:rsid w:val="0014701A"/>
    <w:rsid w:val="001717C6"/>
    <w:rsid w:val="00196FC9"/>
    <w:rsid w:val="001A6A7F"/>
    <w:rsid w:val="001E0733"/>
    <w:rsid w:val="00286912"/>
    <w:rsid w:val="002A2F91"/>
    <w:rsid w:val="002F09CD"/>
    <w:rsid w:val="00315FE5"/>
    <w:rsid w:val="0039225E"/>
    <w:rsid w:val="003A4A12"/>
    <w:rsid w:val="003B3DF8"/>
    <w:rsid w:val="00453B70"/>
    <w:rsid w:val="004E4B12"/>
    <w:rsid w:val="005C4561"/>
    <w:rsid w:val="0060451D"/>
    <w:rsid w:val="00647B98"/>
    <w:rsid w:val="006708CA"/>
    <w:rsid w:val="006743DD"/>
    <w:rsid w:val="006B6C16"/>
    <w:rsid w:val="006C0E16"/>
    <w:rsid w:val="00704E45"/>
    <w:rsid w:val="00751AFA"/>
    <w:rsid w:val="007A5326"/>
    <w:rsid w:val="00897340"/>
    <w:rsid w:val="008F3399"/>
    <w:rsid w:val="009060A9"/>
    <w:rsid w:val="009855D0"/>
    <w:rsid w:val="0099628B"/>
    <w:rsid w:val="00A77B3E"/>
    <w:rsid w:val="00AA1CA4"/>
    <w:rsid w:val="00AD0854"/>
    <w:rsid w:val="00B23704"/>
    <w:rsid w:val="00B70803"/>
    <w:rsid w:val="00BD3970"/>
    <w:rsid w:val="00BF3FEF"/>
    <w:rsid w:val="00CA2A55"/>
    <w:rsid w:val="00CA65AD"/>
    <w:rsid w:val="00CC28F0"/>
    <w:rsid w:val="00D46AA5"/>
    <w:rsid w:val="00D91B6B"/>
    <w:rsid w:val="00DF4376"/>
    <w:rsid w:val="00DF438B"/>
    <w:rsid w:val="00E677B4"/>
    <w:rsid w:val="00E67AAB"/>
    <w:rsid w:val="00E74689"/>
    <w:rsid w:val="00E74B99"/>
    <w:rsid w:val="00F300B6"/>
    <w:rsid w:val="00F376AA"/>
    <w:rsid w:val="00F52C14"/>
    <w:rsid w:val="00F93367"/>
    <w:rsid w:val="00FB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45E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B23704"/>
    <w:rPr>
      <w:sz w:val="21"/>
      <w:szCs w:val="21"/>
    </w:rPr>
  </w:style>
  <w:style w:type="paragraph" w:styleId="a4">
    <w:name w:val="annotation text"/>
    <w:basedOn w:val="a"/>
    <w:link w:val="a5"/>
    <w:rsid w:val="00B23704"/>
  </w:style>
  <w:style w:type="character" w:customStyle="1" w:styleId="a5">
    <w:name w:val="批注文字 字符"/>
    <w:basedOn w:val="a0"/>
    <w:link w:val="a4"/>
    <w:rsid w:val="00B23704"/>
    <w:rPr>
      <w:sz w:val="24"/>
      <w:szCs w:val="24"/>
    </w:rPr>
  </w:style>
  <w:style w:type="paragraph" w:styleId="a6">
    <w:name w:val="annotation subject"/>
    <w:basedOn w:val="a4"/>
    <w:next w:val="a4"/>
    <w:link w:val="a7"/>
    <w:rsid w:val="00B23704"/>
    <w:rPr>
      <w:b/>
      <w:bCs/>
    </w:rPr>
  </w:style>
  <w:style w:type="character" w:customStyle="1" w:styleId="a7">
    <w:name w:val="批注主题 字符"/>
    <w:basedOn w:val="a5"/>
    <w:link w:val="a6"/>
    <w:rsid w:val="00B23704"/>
    <w:rPr>
      <w:b/>
      <w:bCs/>
      <w:sz w:val="24"/>
      <w:szCs w:val="24"/>
    </w:rPr>
  </w:style>
  <w:style w:type="paragraph" w:styleId="a8">
    <w:name w:val="Balloon Text"/>
    <w:basedOn w:val="a"/>
    <w:link w:val="a9"/>
    <w:rsid w:val="00B23704"/>
    <w:rPr>
      <w:sz w:val="18"/>
      <w:szCs w:val="18"/>
    </w:rPr>
  </w:style>
  <w:style w:type="character" w:customStyle="1" w:styleId="a9">
    <w:name w:val="批注框文本 字符"/>
    <w:basedOn w:val="a0"/>
    <w:link w:val="a8"/>
    <w:rsid w:val="00B23704"/>
    <w:rPr>
      <w:sz w:val="18"/>
      <w:szCs w:val="18"/>
    </w:rPr>
  </w:style>
  <w:style w:type="paragraph" w:styleId="aa">
    <w:name w:val="header"/>
    <w:basedOn w:val="a"/>
    <w:link w:val="ab"/>
    <w:rsid w:val="00E67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rsid w:val="00E67AAB"/>
    <w:rPr>
      <w:sz w:val="18"/>
      <w:szCs w:val="18"/>
    </w:rPr>
  </w:style>
  <w:style w:type="paragraph" w:styleId="ac">
    <w:name w:val="footer"/>
    <w:basedOn w:val="a"/>
    <w:link w:val="ad"/>
    <w:rsid w:val="00E67AA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d">
    <w:name w:val="页脚 字符"/>
    <w:basedOn w:val="a0"/>
    <w:link w:val="ac"/>
    <w:rsid w:val="00E67AAB"/>
    <w:rPr>
      <w:sz w:val="18"/>
      <w:szCs w:val="18"/>
    </w:rPr>
  </w:style>
  <w:style w:type="paragraph" w:styleId="ae">
    <w:name w:val="Revision"/>
    <w:hidden/>
    <w:uiPriority w:val="99"/>
    <w:semiHidden/>
    <w:rsid w:val="006045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1940</Words>
  <Characters>11062</Characters>
  <Application>Microsoft Office Word</Application>
  <DocSecurity>0</DocSecurity>
  <Lines>92</Lines>
  <Paragraphs>25</Paragraphs>
  <ScaleCrop>false</ScaleCrop>
  <Company/>
  <LinksUpToDate>false</LinksUpToDate>
  <CharactersWithSpaces>12977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2022-07-16T16:10:00Z</dcterms:created>
  <dcterms:modified xsi:type="dcterms:W3CDTF">2022-07-16T16:10:00Z</dcterms:modified>
</cp:coreProperties>
</file>