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28980"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b/>
          <w:color w:val="000000"/>
        </w:rPr>
        <w:t xml:space="preserve">Name of Journal: </w:t>
      </w:r>
      <w:r w:rsidRPr="00DA251B">
        <w:rPr>
          <w:rFonts w:ascii="Book Antiqua" w:eastAsia="Book Antiqua" w:hAnsi="Book Antiqua" w:cs="Book Antiqua"/>
          <w:i/>
          <w:color w:val="000000"/>
        </w:rPr>
        <w:t>World Journal of Clinical Cases</w:t>
      </w:r>
    </w:p>
    <w:p w14:paraId="71D1BAD4"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b/>
          <w:color w:val="000000"/>
        </w:rPr>
        <w:t xml:space="preserve">Manuscript NO: </w:t>
      </w:r>
      <w:r w:rsidRPr="00DA251B">
        <w:rPr>
          <w:rFonts w:ascii="Book Antiqua" w:eastAsia="Book Antiqua" w:hAnsi="Book Antiqua" w:cs="Book Antiqua"/>
          <w:color w:val="000000"/>
        </w:rPr>
        <w:t>76772</w:t>
      </w:r>
    </w:p>
    <w:p w14:paraId="15F95439"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b/>
          <w:color w:val="000000"/>
        </w:rPr>
        <w:t xml:space="preserve">Manuscript Type: </w:t>
      </w:r>
      <w:r w:rsidRPr="00DA251B">
        <w:rPr>
          <w:rFonts w:ascii="Book Antiqua" w:eastAsia="Book Antiqua" w:hAnsi="Book Antiqua" w:cs="Book Antiqua"/>
          <w:color w:val="000000"/>
        </w:rPr>
        <w:t>CASE REPORT</w:t>
      </w:r>
    </w:p>
    <w:p w14:paraId="1920D644" w14:textId="77777777" w:rsidR="00A77B3E" w:rsidRPr="00DA251B" w:rsidRDefault="00A77B3E" w:rsidP="003B7901">
      <w:pPr>
        <w:spacing w:line="360" w:lineRule="auto"/>
        <w:jc w:val="both"/>
        <w:rPr>
          <w:rFonts w:ascii="Book Antiqua" w:hAnsi="Book Antiqua"/>
        </w:rPr>
      </w:pPr>
    </w:p>
    <w:p w14:paraId="1BC8B417"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b/>
          <w:color w:val="000000"/>
        </w:rPr>
        <w:t>Solitary fibrous tumor of the renal pelvis: A case report</w:t>
      </w:r>
    </w:p>
    <w:p w14:paraId="7DB19178" w14:textId="77777777" w:rsidR="00A77B3E" w:rsidRPr="00DA251B" w:rsidRDefault="00A77B3E" w:rsidP="003B7901">
      <w:pPr>
        <w:spacing w:line="360" w:lineRule="auto"/>
        <w:jc w:val="both"/>
        <w:rPr>
          <w:rFonts w:ascii="Book Antiqua" w:hAnsi="Book Antiqua"/>
        </w:rPr>
      </w:pPr>
    </w:p>
    <w:p w14:paraId="2026B4DD" w14:textId="6C366385" w:rsidR="00A77B3E" w:rsidRPr="00DA251B" w:rsidRDefault="001623EF" w:rsidP="003B7901">
      <w:pPr>
        <w:spacing w:line="360" w:lineRule="auto"/>
        <w:jc w:val="both"/>
        <w:rPr>
          <w:rFonts w:ascii="Book Antiqua" w:hAnsi="Book Antiqua"/>
        </w:rPr>
      </w:pPr>
      <w:r w:rsidRPr="00DA251B">
        <w:rPr>
          <w:rFonts w:ascii="Book Antiqua" w:eastAsia="Book Antiqua" w:hAnsi="Book Antiqua" w:cs="Book Antiqua"/>
          <w:color w:val="000000"/>
        </w:rPr>
        <w:t>Liu M</w:t>
      </w:r>
      <w:r w:rsidRPr="00DA251B">
        <w:rPr>
          <w:rFonts w:ascii="Book Antiqua" w:eastAsia="Book Antiqua" w:hAnsi="Book Antiqua" w:cs="Book Antiqua"/>
          <w:i/>
          <w:iCs/>
          <w:color w:val="000000"/>
        </w:rPr>
        <w:t xml:space="preserve"> et al</w:t>
      </w:r>
      <w:r w:rsidRPr="00DA251B">
        <w:rPr>
          <w:rFonts w:ascii="Book Antiqua" w:eastAsia="Book Antiqua" w:hAnsi="Book Antiqua" w:cs="Book Antiqua"/>
          <w:color w:val="000000"/>
        </w:rPr>
        <w:t xml:space="preserve">. </w:t>
      </w:r>
      <w:r w:rsidR="00AF3827" w:rsidRPr="00DA251B">
        <w:rPr>
          <w:rFonts w:ascii="Book Antiqua" w:eastAsia="Book Antiqua" w:hAnsi="Book Antiqua" w:cs="Book Antiqua"/>
          <w:color w:val="000000"/>
        </w:rPr>
        <w:t>Renal pelvis solitary fibrous tumor</w:t>
      </w:r>
    </w:p>
    <w:p w14:paraId="07F536F7" w14:textId="77777777" w:rsidR="00A77B3E" w:rsidRPr="00DA251B" w:rsidRDefault="00A77B3E" w:rsidP="003B7901">
      <w:pPr>
        <w:spacing w:line="360" w:lineRule="auto"/>
        <w:jc w:val="both"/>
        <w:rPr>
          <w:rFonts w:ascii="Book Antiqua" w:hAnsi="Book Antiqua"/>
        </w:rPr>
      </w:pPr>
    </w:p>
    <w:p w14:paraId="654A4971" w14:textId="3150AF7C"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 xml:space="preserve">Min Liu, Chao Zheng, </w:t>
      </w:r>
      <w:proofErr w:type="spellStart"/>
      <w:r w:rsidRPr="00DA251B">
        <w:rPr>
          <w:rFonts w:ascii="Book Antiqua" w:eastAsia="Book Antiqua" w:hAnsi="Book Antiqua" w:cs="Book Antiqua"/>
          <w:color w:val="000000"/>
        </w:rPr>
        <w:t>Jin</w:t>
      </w:r>
      <w:proofErr w:type="spellEnd"/>
      <w:r w:rsidRPr="00DA251B">
        <w:rPr>
          <w:rFonts w:ascii="Book Antiqua" w:eastAsia="Book Antiqua" w:hAnsi="Book Antiqua" w:cs="Book Antiqua"/>
          <w:color w:val="000000"/>
        </w:rPr>
        <w:t xml:space="preserve"> Wang, Ji</w:t>
      </w:r>
      <w:r w:rsidR="00363D69">
        <w:rPr>
          <w:rFonts w:ascii="Book Antiqua" w:eastAsia="Book Antiqua" w:hAnsi="Book Antiqua" w:cs="Book Antiqua"/>
          <w:color w:val="000000"/>
        </w:rPr>
        <w:t>-</w:t>
      </w:r>
      <w:proofErr w:type="spellStart"/>
      <w:r w:rsidR="00363D69">
        <w:rPr>
          <w:rFonts w:ascii="Book Antiqua" w:eastAsia="Book Antiqua" w:hAnsi="Book Antiqua" w:cs="Book Antiqua"/>
          <w:color w:val="000000"/>
        </w:rPr>
        <w:t>X</w:t>
      </w:r>
      <w:r w:rsidR="00363D69" w:rsidRPr="00DA251B">
        <w:rPr>
          <w:rFonts w:ascii="Book Antiqua" w:eastAsia="Book Antiqua" w:hAnsi="Book Antiqua" w:cs="Book Antiqua"/>
          <w:color w:val="000000"/>
        </w:rPr>
        <w:t>ue</w:t>
      </w:r>
      <w:proofErr w:type="spellEnd"/>
      <w:r w:rsidR="00363D69" w:rsidRPr="00DA251B">
        <w:rPr>
          <w:rFonts w:ascii="Book Antiqua" w:eastAsia="Book Antiqua" w:hAnsi="Book Antiqua" w:cs="Book Antiqua"/>
          <w:color w:val="000000"/>
        </w:rPr>
        <w:t xml:space="preserve"> </w:t>
      </w:r>
      <w:r w:rsidRPr="00DA251B">
        <w:rPr>
          <w:rFonts w:ascii="Book Antiqua" w:eastAsia="Book Antiqua" w:hAnsi="Book Antiqua" w:cs="Book Antiqua"/>
          <w:color w:val="000000"/>
        </w:rPr>
        <w:t>Wang, Liang He</w:t>
      </w:r>
    </w:p>
    <w:p w14:paraId="6DF0583A" w14:textId="77777777" w:rsidR="00A77B3E" w:rsidRPr="00DA251B" w:rsidRDefault="00A77B3E" w:rsidP="003B7901">
      <w:pPr>
        <w:spacing w:line="360" w:lineRule="auto"/>
        <w:jc w:val="both"/>
        <w:rPr>
          <w:rFonts w:ascii="Book Antiqua" w:hAnsi="Book Antiqua"/>
        </w:rPr>
      </w:pPr>
    </w:p>
    <w:p w14:paraId="3875A3A7" w14:textId="05F603B5"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b/>
          <w:bCs/>
          <w:color w:val="000000"/>
        </w:rPr>
        <w:t xml:space="preserve">Min Liu, </w:t>
      </w:r>
      <w:proofErr w:type="spellStart"/>
      <w:r w:rsidRPr="00DA251B">
        <w:rPr>
          <w:rFonts w:ascii="Book Antiqua" w:eastAsia="Book Antiqua" w:hAnsi="Book Antiqua" w:cs="Book Antiqua"/>
          <w:b/>
          <w:bCs/>
          <w:color w:val="000000"/>
        </w:rPr>
        <w:t>Jin</w:t>
      </w:r>
      <w:proofErr w:type="spellEnd"/>
      <w:r w:rsidRPr="00DA251B">
        <w:rPr>
          <w:rFonts w:ascii="Book Antiqua" w:eastAsia="Book Antiqua" w:hAnsi="Book Antiqua" w:cs="Book Antiqua"/>
          <w:b/>
          <w:bCs/>
          <w:color w:val="000000"/>
        </w:rPr>
        <w:t xml:space="preserve"> Wang, Ji</w:t>
      </w:r>
      <w:r w:rsidR="00642073" w:rsidRPr="00DA251B">
        <w:rPr>
          <w:rFonts w:ascii="Book Antiqua" w:eastAsia="Book Antiqua" w:hAnsi="Book Antiqua" w:cs="Book Antiqua"/>
          <w:b/>
          <w:bCs/>
          <w:color w:val="000000"/>
        </w:rPr>
        <w:t>-</w:t>
      </w:r>
      <w:proofErr w:type="spellStart"/>
      <w:r w:rsidR="00642073" w:rsidRPr="00DA251B">
        <w:rPr>
          <w:rFonts w:ascii="Book Antiqua" w:eastAsia="Book Antiqua" w:hAnsi="Book Antiqua" w:cs="Book Antiqua"/>
          <w:b/>
          <w:bCs/>
          <w:color w:val="000000"/>
        </w:rPr>
        <w:t>Xue</w:t>
      </w:r>
      <w:proofErr w:type="spellEnd"/>
      <w:r w:rsidR="00642073" w:rsidRPr="00DA251B">
        <w:rPr>
          <w:rFonts w:ascii="Book Antiqua" w:eastAsia="Book Antiqua" w:hAnsi="Book Antiqua" w:cs="Book Antiqua"/>
          <w:b/>
          <w:bCs/>
          <w:color w:val="000000"/>
        </w:rPr>
        <w:t xml:space="preserve"> </w:t>
      </w:r>
      <w:r w:rsidRPr="00DA251B">
        <w:rPr>
          <w:rFonts w:ascii="Book Antiqua" w:eastAsia="Book Antiqua" w:hAnsi="Book Antiqua" w:cs="Book Antiqua"/>
          <w:b/>
          <w:bCs/>
          <w:color w:val="000000"/>
        </w:rPr>
        <w:t xml:space="preserve">Wang, Liang He, </w:t>
      </w:r>
      <w:r w:rsidRPr="00DA251B">
        <w:rPr>
          <w:rFonts w:ascii="Book Antiqua" w:eastAsia="Book Antiqua" w:hAnsi="Book Antiqua" w:cs="Book Antiqua"/>
          <w:color w:val="000000"/>
        </w:rPr>
        <w:t>Department of Urology, The First Hospital of Jilin University, Changchun 130021, Jilin</w:t>
      </w:r>
      <w:r w:rsidR="001623EF" w:rsidRPr="00DA251B">
        <w:rPr>
          <w:rFonts w:ascii="Book Antiqua" w:eastAsia="Book Antiqua" w:hAnsi="Book Antiqua" w:cs="Book Antiqua"/>
          <w:color w:val="000000"/>
        </w:rPr>
        <w:t xml:space="preserve"> Province</w:t>
      </w:r>
      <w:r w:rsidRPr="00DA251B">
        <w:rPr>
          <w:rFonts w:ascii="Book Antiqua" w:eastAsia="Book Antiqua" w:hAnsi="Book Antiqua" w:cs="Book Antiqua"/>
          <w:color w:val="000000"/>
        </w:rPr>
        <w:t>, China</w:t>
      </w:r>
    </w:p>
    <w:p w14:paraId="14141DCE" w14:textId="77777777" w:rsidR="00A77B3E" w:rsidRPr="00DA251B" w:rsidRDefault="00A77B3E" w:rsidP="003B7901">
      <w:pPr>
        <w:spacing w:line="360" w:lineRule="auto"/>
        <w:jc w:val="both"/>
        <w:rPr>
          <w:rFonts w:ascii="Book Antiqua" w:hAnsi="Book Antiqua"/>
        </w:rPr>
      </w:pPr>
    </w:p>
    <w:p w14:paraId="62C81D09" w14:textId="48446125"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b/>
          <w:bCs/>
          <w:color w:val="000000"/>
        </w:rPr>
        <w:t xml:space="preserve">Chao Zheng, </w:t>
      </w:r>
      <w:r w:rsidRPr="00DA251B">
        <w:rPr>
          <w:rFonts w:ascii="Book Antiqua" w:eastAsia="Book Antiqua" w:hAnsi="Book Antiqua" w:cs="Book Antiqua"/>
          <w:color w:val="000000"/>
        </w:rPr>
        <w:t>Department of Neurology and Neuroscience Center, The First Hospital of Jilin University, Changchun 130021, Jilin</w:t>
      </w:r>
      <w:r w:rsidR="001623EF" w:rsidRPr="00DA251B">
        <w:rPr>
          <w:rFonts w:ascii="Book Antiqua" w:eastAsia="Book Antiqua" w:hAnsi="Book Antiqua" w:cs="Book Antiqua"/>
          <w:color w:val="000000"/>
        </w:rPr>
        <w:t xml:space="preserve"> Province</w:t>
      </w:r>
      <w:r w:rsidRPr="00DA251B">
        <w:rPr>
          <w:rFonts w:ascii="Book Antiqua" w:eastAsia="Book Antiqua" w:hAnsi="Book Antiqua" w:cs="Book Antiqua"/>
          <w:color w:val="000000"/>
        </w:rPr>
        <w:t>, China</w:t>
      </w:r>
    </w:p>
    <w:p w14:paraId="320EBAC3" w14:textId="77777777" w:rsidR="00A77B3E" w:rsidRPr="00DA251B" w:rsidRDefault="00A77B3E" w:rsidP="003B7901">
      <w:pPr>
        <w:spacing w:line="360" w:lineRule="auto"/>
        <w:jc w:val="both"/>
        <w:rPr>
          <w:rFonts w:ascii="Book Antiqua" w:hAnsi="Book Antiqua"/>
        </w:rPr>
      </w:pPr>
    </w:p>
    <w:p w14:paraId="7A1F922B"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b/>
          <w:bCs/>
          <w:color w:val="000000"/>
        </w:rPr>
        <w:t xml:space="preserve">Author contributions: </w:t>
      </w:r>
      <w:r w:rsidRPr="00DA251B">
        <w:rPr>
          <w:rFonts w:ascii="Book Antiqua" w:eastAsia="Book Antiqua" w:hAnsi="Book Antiqua" w:cs="Book Antiqua"/>
          <w:color w:val="000000"/>
        </w:rPr>
        <w:t xml:space="preserve">Liu M and Zheng C collected the information; Wang J conducted the follow-up; Wang JX validated the figures; Zheng C examined and photographed the pathological findings; He L conceptualized and organized the study, reviewed the </w:t>
      </w:r>
      <w:proofErr w:type="gramStart"/>
      <w:r w:rsidRPr="00DA251B">
        <w:rPr>
          <w:rFonts w:ascii="Book Antiqua" w:eastAsia="Book Antiqua" w:hAnsi="Book Antiqua" w:cs="Book Antiqua"/>
          <w:color w:val="000000"/>
        </w:rPr>
        <w:t>literature</w:t>
      </w:r>
      <w:proofErr w:type="gramEnd"/>
      <w:r w:rsidRPr="00DA251B">
        <w:rPr>
          <w:rFonts w:ascii="Book Antiqua" w:eastAsia="Book Antiqua" w:hAnsi="Book Antiqua" w:cs="Book Antiqua"/>
          <w:color w:val="000000"/>
        </w:rPr>
        <w:t xml:space="preserve"> and drafted the manuscript.</w:t>
      </w:r>
    </w:p>
    <w:p w14:paraId="283778D4" w14:textId="77777777" w:rsidR="00A77B3E" w:rsidRPr="00DA251B" w:rsidRDefault="00A77B3E" w:rsidP="003B7901">
      <w:pPr>
        <w:spacing w:line="360" w:lineRule="auto"/>
        <w:jc w:val="both"/>
        <w:rPr>
          <w:rFonts w:ascii="Book Antiqua" w:hAnsi="Book Antiqua"/>
        </w:rPr>
      </w:pPr>
    </w:p>
    <w:p w14:paraId="73232492" w14:textId="0D828465"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b/>
          <w:bCs/>
          <w:color w:val="000000"/>
        </w:rPr>
        <w:t xml:space="preserve">Supported by </w:t>
      </w:r>
      <w:r w:rsidRPr="00DA251B">
        <w:rPr>
          <w:rFonts w:ascii="Book Antiqua" w:eastAsia="Book Antiqua" w:hAnsi="Book Antiqua" w:cs="Book Antiqua"/>
          <w:color w:val="000000"/>
        </w:rPr>
        <w:t>The Youth Foundation of The First Hospital of Jilin University</w:t>
      </w:r>
      <w:r w:rsidR="001623EF" w:rsidRPr="00DA251B">
        <w:rPr>
          <w:rFonts w:ascii="Book Antiqua" w:eastAsia="Book Antiqua" w:hAnsi="Book Antiqua" w:cs="Book Antiqua"/>
          <w:color w:val="000000"/>
        </w:rPr>
        <w:t xml:space="preserve">, </w:t>
      </w:r>
      <w:r w:rsidRPr="00DA251B">
        <w:rPr>
          <w:rFonts w:ascii="Book Antiqua" w:eastAsia="Book Antiqua" w:hAnsi="Book Antiqua" w:cs="Book Antiqua"/>
          <w:color w:val="000000"/>
        </w:rPr>
        <w:t>No. JDYY102019001 and JDYY11202010, the Science and Technology Development Program of Jilin Province</w:t>
      </w:r>
      <w:r w:rsidR="001623EF" w:rsidRPr="00DA251B">
        <w:rPr>
          <w:rFonts w:ascii="Book Antiqua" w:eastAsia="Book Antiqua" w:hAnsi="Book Antiqua" w:cs="Book Antiqua"/>
          <w:color w:val="000000"/>
        </w:rPr>
        <w:t xml:space="preserve">, </w:t>
      </w:r>
      <w:r w:rsidRPr="00DA251B">
        <w:rPr>
          <w:rFonts w:ascii="Book Antiqua" w:eastAsia="Book Antiqua" w:hAnsi="Book Antiqua" w:cs="Book Antiqua"/>
          <w:color w:val="000000"/>
        </w:rPr>
        <w:t>No. 2020122256JC, and the Project of Jilin Provincial Department of Education</w:t>
      </w:r>
      <w:r w:rsidR="001623EF" w:rsidRPr="00DA251B">
        <w:rPr>
          <w:rFonts w:ascii="Book Antiqua" w:eastAsia="Book Antiqua" w:hAnsi="Book Antiqua" w:cs="Book Antiqua"/>
          <w:color w:val="000000"/>
        </w:rPr>
        <w:t xml:space="preserve">, </w:t>
      </w:r>
      <w:r w:rsidRPr="00DA251B">
        <w:rPr>
          <w:rFonts w:ascii="Book Antiqua" w:eastAsia="Book Antiqua" w:hAnsi="Book Antiqua" w:cs="Book Antiqua"/>
          <w:color w:val="000000"/>
        </w:rPr>
        <w:t>No. JJKH20221072KJ.</w:t>
      </w:r>
    </w:p>
    <w:p w14:paraId="263EE0CA" w14:textId="77777777" w:rsidR="00A77B3E" w:rsidRPr="00DA251B" w:rsidRDefault="00A77B3E" w:rsidP="003B7901">
      <w:pPr>
        <w:spacing w:line="360" w:lineRule="auto"/>
        <w:jc w:val="both"/>
        <w:rPr>
          <w:rFonts w:ascii="Book Antiqua" w:hAnsi="Book Antiqua"/>
        </w:rPr>
      </w:pPr>
    </w:p>
    <w:p w14:paraId="554260A6" w14:textId="1B06A1B0"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b/>
          <w:bCs/>
          <w:color w:val="000000"/>
        </w:rPr>
        <w:t xml:space="preserve">Corresponding author: Liang He, Doctor, Doctor, </w:t>
      </w:r>
      <w:r w:rsidRPr="00DA251B">
        <w:rPr>
          <w:rFonts w:ascii="Book Antiqua" w:eastAsia="Book Antiqua" w:hAnsi="Book Antiqua" w:cs="Book Antiqua"/>
          <w:color w:val="000000"/>
        </w:rPr>
        <w:t xml:space="preserve">Department of Urology, The First Hospital of Jilin University, </w:t>
      </w:r>
      <w:r w:rsidR="00BE0A0E">
        <w:rPr>
          <w:rFonts w:ascii="Book Antiqua" w:eastAsia="Book Antiqua" w:hAnsi="Book Antiqua" w:cs="Book Antiqua"/>
          <w:color w:val="000000"/>
        </w:rPr>
        <w:t xml:space="preserve">No. </w:t>
      </w:r>
      <w:r w:rsidRPr="00DA251B">
        <w:rPr>
          <w:rFonts w:ascii="Book Antiqua" w:eastAsia="Book Antiqua" w:hAnsi="Book Antiqua" w:cs="Book Antiqua"/>
          <w:color w:val="000000"/>
        </w:rPr>
        <w:t>71 Xinmin Road, Chaoyang District, Changchun 130021, Jilin</w:t>
      </w:r>
      <w:r w:rsidR="001623EF" w:rsidRPr="00DA251B">
        <w:rPr>
          <w:rFonts w:ascii="Book Antiqua" w:eastAsia="Book Antiqua" w:hAnsi="Book Antiqua" w:cs="Book Antiqua"/>
          <w:color w:val="000000"/>
        </w:rPr>
        <w:t xml:space="preserve"> Province</w:t>
      </w:r>
      <w:r w:rsidRPr="00DA251B">
        <w:rPr>
          <w:rFonts w:ascii="Book Antiqua" w:eastAsia="Book Antiqua" w:hAnsi="Book Antiqua" w:cs="Book Antiqua"/>
          <w:color w:val="000000"/>
        </w:rPr>
        <w:t>, China. lianghe9278@jlu.edu.cn</w:t>
      </w:r>
    </w:p>
    <w:p w14:paraId="6E82B424" w14:textId="77777777" w:rsidR="00A77B3E" w:rsidRPr="00DA251B" w:rsidRDefault="00A77B3E" w:rsidP="003B7901">
      <w:pPr>
        <w:spacing w:line="360" w:lineRule="auto"/>
        <w:jc w:val="both"/>
        <w:rPr>
          <w:rFonts w:ascii="Book Antiqua" w:hAnsi="Book Antiqua"/>
        </w:rPr>
      </w:pPr>
    </w:p>
    <w:p w14:paraId="2745C23D" w14:textId="648C5261"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b/>
          <w:bCs/>
          <w:color w:val="000000"/>
        </w:rPr>
        <w:t xml:space="preserve">Received: </w:t>
      </w:r>
      <w:r w:rsidR="004F6170" w:rsidRPr="00DA251B">
        <w:rPr>
          <w:rFonts w:ascii="Book Antiqua" w:eastAsia="Book Antiqua" w:hAnsi="Book Antiqua" w:cs="Book Antiqua"/>
          <w:color w:val="000000"/>
        </w:rPr>
        <w:t>March 30, 2022</w:t>
      </w:r>
    </w:p>
    <w:p w14:paraId="3A396D0F" w14:textId="76414CD8"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b/>
          <w:bCs/>
          <w:color w:val="000000"/>
        </w:rPr>
        <w:t xml:space="preserve">Revised: </w:t>
      </w:r>
      <w:r w:rsidR="004F6170" w:rsidRPr="00DA251B">
        <w:rPr>
          <w:rFonts w:ascii="Book Antiqua" w:eastAsia="Book Antiqua" w:hAnsi="Book Antiqua" w:cs="Book Antiqua"/>
          <w:color w:val="000000"/>
        </w:rPr>
        <w:t>March 30, 2022</w:t>
      </w:r>
    </w:p>
    <w:p w14:paraId="4819BC8E" w14:textId="78F5B231"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b/>
          <w:bCs/>
          <w:color w:val="000000"/>
        </w:rPr>
        <w:t xml:space="preserve">Accepted: </w:t>
      </w:r>
      <w:ins w:id="0" w:author="Liansheng" w:date="2022-08-16T16:04:00Z">
        <w:r w:rsidR="00F66293" w:rsidRPr="00F66293">
          <w:rPr>
            <w:rFonts w:ascii="Book Antiqua" w:eastAsia="Book Antiqua" w:hAnsi="Book Antiqua" w:cs="Book Antiqua"/>
            <w:b/>
            <w:bCs/>
            <w:color w:val="000000"/>
          </w:rPr>
          <w:t>August 16, 2022</w:t>
        </w:r>
      </w:ins>
    </w:p>
    <w:p w14:paraId="1E6360D7"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b/>
          <w:bCs/>
          <w:color w:val="000000"/>
        </w:rPr>
        <w:t xml:space="preserve">Published online: </w:t>
      </w:r>
    </w:p>
    <w:p w14:paraId="64619DEB" w14:textId="77777777" w:rsidR="003B7901" w:rsidRPr="00DA251B" w:rsidRDefault="003B7901" w:rsidP="003B7901">
      <w:pPr>
        <w:spacing w:line="360" w:lineRule="auto"/>
        <w:jc w:val="both"/>
        <w:rPr>
          <w:rFonts w:ascii="Book Antiqua" w:eastAsia="Book Antiqua" w:hAnsi="Book Antiqua" w:cs="Book Antiqua"/>
          <w:b/>
          <w:color w:val="000000"/>
        </w:rPr>
      </w:pPr>
    </w:p>
    <w:p w14:paraId="00CC72D4" w14:textId="71ABBC3E"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b/>
          <w:color w:val="000000"/>
        </w:rPr>
        <w:t>Abstract</w:t>
      </w:r>
    </w:p>
    <w:p w14:paraId="3E5DE4AA"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BACKGROUND</w:t>
      </w:r>
    </w:p>
    <w:p w14:paraId="331A29B2" w14:textId="24D2BDA9"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 xml:space="preserve">Solitary fibrous tumor (SFT) is </w:t>
      </w:r>
      <w:r w:rsidR="003B7901" w:rsidRPr="00DA251B">
        <w:rPr>
          <w:rFonts w:ascii="Book Antiqua" w:eastAsia="Book Antiqua" w:hAnsi="Book Antiqua" w:cs="Book Antiqua"/>
          <w:color w:val="000000"/>
        </w:rPr>
        <w:t xml:space="preserve">a </w:t>
      </w:r>
      <w:r w:rsidRPr="00DA251B">
        <w:rPr>
          <w:rFonts w:ascii="Book Antiqua" w:eastAsia="Book Antiqua" w:hAnsi="Book Antiqua" w:cs="Book Antiqua"/>
          <w:color w:val="000000"/>
        </w:rPr>
        <w:t>rare mesenchymal neoplasm. SFT derived from the renal pelvis is an exceedingly rare entity. In this study, we report a case of renal pelvis SFT and review the relevant literature on this rare tumor.</w:t>
      </w:r>
    </w:p>
    <w:p w14:paraId="0DBE721A" w14:textId="77777777" w:rsidR="00A77B3E" w:rsidRPr="00DA251B" w:rsidRDefault="00A77B3E" w:rsidP="003B7901">
      <w:pPr>
        <w:spacing w:line="360" w:lineRule="auto"/>
        <w:jc w:val="both"/>
        <w:rPr>
          <w:rFonts w:ascii="Book Antiqua" w:hAnsi="Book Antiqua"/>
        </w:rPr>
      </w:pPr>
    </w:p>
    <w:p w14:paraId="5E2BFA27"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CASE SUMMARY</w:t>
      </w:r>
    </w:p>
    <w:p w14:paraId="58289889" w14:textId="1F7C4562"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 xml:space="preserve">A 76-year-old man was hospitalized due to right lumbar and abdominal pain. Abdominal </w:t>
      </w:r>
      <w:r w:rsidRPr="00DA251B">
        <w:rPr>
          <w:rFonts w:ascii="Book Antiqua" w:eastAsia="Book Antiqua" w:hAnsi="Book Antiqua" w:cs="Book Antiqua"/>
          <w:color w:val="000000"/>
          <w:shd w:val="clear" w:color="auto" w:fill="FFFFFF"/>
        </w:rPr>
        <w:t>computed tomography showed</w:t>
      </w:r>
      <w:r w:rsidR="003B7901" w:rsidRPr="00DA251B">
        <w:rPr>
          <w:rFonts w:ascii="Book Antiqua" w:eastAsia="Book Antiqua" w:hAnsi="Book Antiqua" w:cs="Book Antiqua"/>
          <w:color w:val="000000"/>
          <w:shd w:val="clear" w:color="auto" w:fill="FFFFFF"/>
        </w:rPr>
        <w:t xml:space="preserve"> a</w:t>
      </w:r>
      <w:r w:rsidRPr="00DA251B">
        <w:rPr>
          <w:rFonts w:ascii="Book Antiqua" w:eastAsia="Book Antiqua" w:hAnsi="Book Antiqua" w:cs="Book Antiqua"/>
          <w:color w:val="000000"/>
          <w:shd w:val="clear" w:color="auto" w:fill="FFFFFF"/>
        </w:rPr>
        <w:t xml:space="preserve"> </w:t>
      </w:r>
      <w:proofErr w:type="spellStart"/>
      <w:r w:rsidRPr="00DA251B">
        <w:rPr>
          <w:rFonts w:ascii="Book Antiqua" w:eastAsia="Book Antiqua" w:hAnsi="Book Antiqua" w:cs="Book Antiqua"/>
          <w:color w:val="000000"/>
        </w:rPr>
        <w:t>hypervascular</w:t>
      </w:r>
      <w:proofErr w:type="spellEnd"/>
      <w:r w:rsidRPr="00DA251B">
        <w:rPr>
          <w:rFonts w:ascii="Book Antiqua" w:eastAsia="Book Antiqua" w:hAnsi="Book Antiqua" w:cs="Book Antiqua"/>
          <w:color w:val="000000"/>
        </w:rPr>
        <w:t xml:space="preserve"> space-occupying renal lesion, sized 2.3 cm</w:t>
      </w:r>
      <w:r w:rsidR="00594172" w:rsidRPr="00DA251B">
        <w:rPr>
          <w:rFonts w:ascii="Book Antiqua" w:eastAsia="Book Antiqua" w:hAnsi="Book Antiqua" w:cs="Book Antiqua"/>
          <w:color w:val="000000"/>
        </w:rPr>
        <w:t xml:space="preserve"> </w:t>
      </w:r>
      <w:r w:rsidRPr="00DA251B">
        <w:rPr>
          <w:rFonts w:ascii="Book Antiqua" w:eastAsia="Book Antiqua" w:hAnsi="Book Antiqua" w:cs="Book Antiqua"/>
          <w:color w:val="000000"/>
        </w:rPr>
        <w:t>×</w:t>
      </w:r>
      <w:r w:rsidR="00594172" w:rsidRPr="00DA251B">
        <w:rPr>
          <w:rFonts w:ascii="Book Antiqua" w:eastAsia="Book Antiqua" w:hAnsi="Book Antiqua" w:cs="Book Antiqua"/>
          <w:color w:val="000000"/>
        </w:rPr>
        <w:t xml:space="preserve"> </w:t>
      </w:r>
      <w:r w:rsidRPr="00DA251B">
        <w:rPr>
          <w:rFonts w:ascii="Book Antiqua" w:eastAsia="Book Antiqua" w:hAnsi="Book Antiqua" w:cs="Book Antiqua"/>
          <w:color w:val="000000"/>
        </w:rPr>
        <w:t xml:space="preserve">1.8 cm. Based on the </w:t>
      </w:r>
      <w:r w:rsidR="003B7901" w:rsidRPr="00DA251B">
        <w:rPr>
          <w:rFonts w:ascii="Book Antiqua" w:eastAsia="Book Antiqua" w:hAnsi="Book Antiqua" w:cs="Book Antiqua"/>
          <w:color w:val="000000"/>
          <w:shd w:val="clear" w:color="auto" w:fill="FFFFFF"/>
        </w:rPr>
        <w:t xml:space="preserve">computed tomography </w:t>
      </w:r>
      <w:r w:rsidRPr="00DA251B">
        <w:rPr>
          <w:rFonts w:ascii="Book Antiqua" w:eastAsia="Book Antiqua" w:hAnsi="Book Antiqua" w:cs="Book Antiqua"/>
          <w:color w:val="000000"/>
        </w:rPr>
        <w:t xml:space="preserve">findings, the patient was diagnosed with right renal pelvis tumor and underwent nephrectomy. Postoperative immunohistochemical results confirmed the diagnosis. As of </w:t>
      </w:r>
      <w:r w:rsidR="00594172" w:rsidRPr="00DA251B">
        <w:rPr>
          <w:rFonts w:ascii="Book Antiqua" w:eastAsia="Book Antiqua" w:hAnsi="Book Antiqua" w:cs="Book Antiqua"/>
          <w:color w:val="000000"/>
        </w:rPr>
        <w:t>the 3</w:t>
      </w:r>
      <w:r w:rsidRPr="00DA251B">
        <w:rPr>
          <w:rFonts w:ascii="Book Antiqua" w:eastAsia="Book Antiqua" w:hAnsi="Book Antiqua" w:cs="Book Antiqua"/>
          <w:color w:val="000000"/>
        </w:rPr>
        <w:t xml:space="preserve">-year follow-up, there </w:t>
      </w:r>
      <w:r w:rsidR="00594172" w:rsidRPr="00DA251B">
        <w:rPr>
          <w:rFonts w:ascii="Book Antiqua" w:eastAsia="Book Antiqua" w:hAnsi="Book Antiqua" w:cs="Book Antiqua"/>
          <w:color w:val="000000"/>
        </w:rPr>
        <w:t>we</w:t>
      </w:r>
      <w:r w:rsidRPr="00DA251B">
        <w:rPr>
          <w:rFonts w:ascii="Book Antiqua" w:eastAsia="Book Antiqua" w:hAnsi="Book Antiqua" w:cs="Book Antiqua"/>
          <w:color w:val="000000"/>
        </w:rPr>
        <w:t>re no signs of recurrence</w:t>
      </w:r>
      <w:r w:rsidR="00594172" w:rsidRPr="00DA251B">
        <w:rPr>
          <w:rFonts w:ascii="Book Antiqua" w:eastAsia="Book Antiqua" w:hAnsi="Book Antiqua" w:cs="Book Antiqua"/>
          <w:color w:val="000000"/>
        </w:rPr>
        <w:t>,</w:t>
      </w:r>
      <w:r w:rsidRPr="00DA251B">
        <w:rPr>
          <w:rFonts w:ascii="Book Antiqua" w:eastAsia="Book Antiqua" w:hAnsi="Book Antiqua" w:cs="Book Antiqua"/>
          <w:color w:val="000000"/>
        </w:rPr>
        <w:t xml:space="preserve"> and the patient has recovered well.</w:t>
      </w:r>
    </w:p>
    <w:p w14:paraId="2870AEF7" w14:textId="77777777" w:rsidR="00A77B3E" w:rsidRPr="00DA251B" w:rsidRDefault="00A77B3E" w:rsidP="003B7901">
      <w:pPr>
        <w:spacing w:line="360" w:lineRule="auto"/>
        <w:jc w:val="both"/>
        <w:rPr>
          <w:rFonts w:ascii="Book Antiqua" w:hAnsi="Book Antiqua"/>
        </w:rPr>
      </w:pPr>
    </w:p>
    <w:p w14:paraId="05F5027D"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CONCLUSION</w:t>
      </w:r>
    </w:p>
    <w:p w14:paraId="236D3733" w14:textId="7D7E87A1"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We report a rare case of SFT derived from the renal pelvis and discuss the imaging and histopathological features that distinguish renal pelvis SFT from other renal pelvis tumors.</w:t>
      </w:r>
    </w:p>
    <w:p w14:paraId="2FEB6570" w14:textId="77777777" w:rsidR="00A77B3E" w:rsidRPr="00DA251B" w:rsidRDefault="00A77B3E" w:rsidP="003B7901">
      <w:pPr>
        <w:spacing w:line="360" w:lineRule="auto"/>
        <w:jc w:val="both"/>
        <w:rPr>
          <w:rFonts w:ascii="Book Antiqua" w:hAnsi="Book Antiqua"/>
        </w:rPr>
      </w:pPr>
    </w:p>
    <w:p w14:paraId="749F3F38"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b/>
          <w:bCs/>
          <w:color w:val="000000"/>
        </w:rPr>
        <w:t xml:space="preserve">Key Words: </w:t>
      </w:r>
      <w:r w:rsidRPr="00DA251B">
        <w:rPr>
          <w:rFonts w:ascii="Book Antiqua" w:eastAsia="Book Antiqua" w:hAnsi="Book Antiqua" w:cs="Book Antiqua"/>
          <w:color w:val="000000"/>
        </w:rPr>
        <w:t>Renal pelvis; Solitary fibrous tumor; Surgery; Computed tomography; Case report</w:t>
      </w:r>
    </w:p>
    <w:p w14:paraId="1C4936C4" w14:textId="77777777" w:rsidR="00A77B3E" w:rsidRPr="00DA251B" w:rsidRDefault="00A77B3E" w:rsidP="003B7901">
      <w:pPr>
        <w:spacing w:line="360" w:lineRule="auto"/>
        <w:jc w:val="both"/>
        <w:rPr>
          <w:rFonts w:ascii="Book Antiqua" w:hAnsi="Book Antiqua"/>
        </w:rPr>
      </w:pPr>
    </w:p>
    <w:p w14:paraId="3FC6B493"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lastRenderedPageBreak/>
        <w:t xml:space="preserve">Liu M, Zheng C, Wang J, Wang J, He L. Solitary fibrous tumor of the renal pelvis: A case report. </w:t>
      </w:r>
      <w:r w:rsidRPr="00DA251B">
        <w:rPr>
          <w:rFonts w:ascii="Book Antiqua" w:eastAsia="Book Antiqua" w:hAnsi="Book Antiqua" w:cs="Book Antiqua"/>
          <w:i/>
          <w:iCs/>
          <w:color w:val="000000"/>
        </w:rPr>
        <w:t>World J Clin Cases</w:t>
      </w:r>
      <w:r w:rsidRPr="00DA251B">
        <w:rPr>
          <w:rFonts w:ascii="Book Antiqua" w:eastAsia="Book Antiqua" w:hAnsi="Book Antiqua" w:cs="Book Antiqua"/>
          <w:color w:val="000000"/>
        </w:rPr>
        <w:t xml:space="preserve"> 2022; In press</w:t>
      </w:r>
    </w:p>
    <w:p w14:paraId="450A4E28" w14:textId="77777777" w:rsidR="00A77B3E" w:rsidRPr="00DA251B" w:rsidRDefault="00A77B3E" w:rsidP="003B7901">
      <w:pPr>
        <w:spacing w:line="360" w:lineRule="auto"/>
        <w:jc w:val="both"/>
        <w:rPr>
          <w:rFonts w:ascii="Book Antiqua" w:hAnsi="Book Antiqua"/>
        </w:rPr>
      </w:pPr>
    </w:p>
    <w:p w14:paraId="4200E98B" w14:textId="036ED9AB" w:rsidR="00A77B3E" w:rsidRPr="004469D9" w:rsidRDefault="00AF3827" w:rsidP="003B7901">
      <w:pPr>
        <w:spacing w:line="360" w:lineRule="auto"/>
        <w:jc w:val="both"/>
        <w:rPr>
          <w:rFonts w:ascii="Book Antiqua" w:hAnsi="Book Antiqua"/>
        </w:rPr>
      </w:pPr>
      <w:r w:rsidRPr="00DA251B">
        <w:rPr>
          <w:rFonts w:ascii="Book Antiqua" w:eastAsia="Book Antiqua" w:hAnsi="Book Antiqua" w:cs="Book Antiqua"/>
          <w:b/>
          <w:bCs/>
          <w:color w:val="000000"/>
        </w:rPr>
        <w:t>Core Tip:</w:t>
      </w:r>
      <w:r w:rsidR="00DA251B" w:rsidRPr="00DA251B">
        <w:rPr>
          <w:rFonts w:ascii="Book Antiqua" w:hAnsi="Book Antiqua"/>
        </w:rPr>
        <w:t xml:space="preserve"> </w:t>
      </w:r>
      <w:proofErr w:type="spellStart"/>
      <w:r w:rsidR="005F26A7" w:rsidRPr="004469D9">
        <w:rPr>
          <w:rFonts w:ascii="Book Antiqua" w:hAnsi="Book Antiqua"/>
        </w:rPr>
        <w:t>Extrapleural</w:t>
      </w:r>
      <w:proofErr w:type="spellEnd"/>
      <w:r w:rsidR="005F26A7" w:rsidRPr="004469D9">
        <w:rPr>
          <w:rFonts w:ascii="Book Antiqua" w:hAnsi="Book Antiqua"/>
        </w:rPr>
        <w:t xml:space="preserve"> solitary fibrous tumor is an extremely rare mesenchymal neoplasm, especially </w:t>
      </w:r>
      <w:r w:rsidR="004469D9">
        <w:rPr>
          <w:rFonts w:ascii="Book Antiqua" w:hAnsi="Book Antiqua"/>
        </w:rPr>
        <w:t xml:space="preserve">in cases of </w:t>
      </w:r>
      <w:r w:rsidR="005F26A7" w:rsidRPr="004469D9">
        <w:rPr>
          <w:rFonts w:ascii="Book Antiqua" w:hAnsi="Book Antiqua"/>
        </w:rPr>
        <w:t>originati</w:t>
      </w:r>
      <w:r w:rsidR="004469D9">
        <w:rPr>
          <w:rFonts w:ascii="Book Antiqua" w:hAnsi="Book Antiqua"/>
        </w:rPr>
        <w:t>on</w:t>
      </w:r>
      <w:r w:rsidR="005F26A7" w:rsidRPr="004469D9">
        <w:rPr>
          <w:rFonts w:ascii="Book Antiqua" w:hAnsi="Book Antiqua"/>
        </w:rPr>
        <w:t xml:space="preserve"> from the renal pelvis. We report a rare case of renal pelvis solitary fibrous tumor and discuss the detailed radiologic and pathologic findings. The differential diagnosis of renal pelvis solitary fibrous tumor is discussed based on literature review.</w:t>
      </w:r>
    </w:p>
    <w:p w14:paraId="20FAF788" w14:textId="77777777" w:rsidR="004469D9" w:rsidRPr="008C5727" w:rsidRDefault="004469D9" w:rsidP="003B7901">
      <w:pPr>
        <w:spacing w:line="360" w:lineRule="auto"/>
        <w:jc w:val="both"/>
        <w:rPr>
          <w:rFonts w:ascii="Book Antiqua" w:hAnsi="Book Antiqua"/>
          <w:color w:val="FF0000"/>
        </w:rPr>
      </w:pPr>
    </w:p>
    <w:p w14:paraId="380C4DF1"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b/>
          <w:caps/>
          <w:color w:val="000000"/>
          <w:u w:val="single"/>
        </w:rPr>
        <w:t>INTRODUCTION</w:t>
      </w:r>
    </w:p>
    <w:p w14:paraId="4B16E53A" w14:textId="3F244641"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 xml:space="preserve">Solitary fibrous tumors (SFTs) were reported for the first time by Wagner </w:t>
      </w:r>
      <w:r w:rsidRPr="00DA251B">
        <w:rPr>
          <w:rFonts w:ascii="Book Antiqua" w:eastAsia="Book Antiqua" w:hAnsi="Book Antiqua" w:cs="Book Antiqua"/>
          <w:i/>
          <w:iCs/>
          <w:color w:val="000000"/>
        </w:rPr>
        <w:t xml:space="preserve">et </w:t>
      </w:r>
      <w:proofErr w:type="gramStart"/>
      <w:r w:rsidRPr="00DA251B">
        <w:rPr>
          <w:rFonts w:ascii="Book Antiqua" w:eastAsia="Book Antiqua" w:hAnsi="Book Antiqua" w:cs="Book Antiqua"/>
          <w:i/>
          <w:iCs/>
          <w:color w:val="000000"/>
        </w:rPr>
        <w:t>al</w:t>
      </w:r>
      <w:r w:rsidR="00FC78D8" w:rsidRPr="00DA251B">
        <w:rPr>
          <w:rFonts w:ascii="Book Antiqua" w:eastAsia="Book Antiqua" w:hAnsi="Book Antiqua" w:cs="Book Antiqua"/>
          <w:color w:val="000000"/>
          <w:vertAlign w:val="superscript"/>
        </w:rPr>
        <w:t>[</w:t>
      </w:r>
      <w:proofErr w:type="gramEnd"/>
      <w:r w:rsidR="00FC78D8" w:rsidRPr="00DA251B">
        <w:rPr>
          <w:rFonts w:ascii="Book Antiqua" w:eastAsia="Book Antiqua" w:hAnsi="Book Antiqua" w:cs="Book Antiqua"/>
          <w:color w:val="000000"/>
          <w:vertAlign w:val="superscript"/>
        </w:rPr>
        <w:t>1]</w:t>
      </w:r>
      <w:r w:rsidRPr="00DA251B">
        <w:rPr>
          <w:rFonts w:ascii="Book Antiqua" w:eastAsia="Book Antiqua" w:hAnsi="Book Antiqua" w:cs="Book Antiqua"/>
          <w:color w:val="000000"/>
          <w:vertAlign w:val="superscript"/>
        </w:rPr>
        <w:t xml:space="preserve"> </w:t>
      </w:r>
      <w:r w:rsidRPr="00DA251B">
        <w:rPr>
          <w:rFonts w:ascii="Book Antiqua" w:eastAsia="Book Antiqua" w:hAnsi="Book Antiqua" w:cs="Book Antiqua"/>
          <w:color w:val="000000"/>
        </w:rPr>
        <w:t xml:space="preserve">in 1870. As hemangiopericytomas, SFTs are usually benign and arise from mesenchymal spindle cells, typically of the pleura. </w:t>
      </w:r>
      <w:proofErr w:type="spellStart"/>
      <w:r w:rsidRPr="00DA251B">
        <w:rPr>
          <w:rFonts w:ascii="Book Antiqua" w:eastAsia="Book Antiqua" w:hAnsi="Book Antiqua" w:cs="Book Antiqua"/>
          <w:color w:val="000000"/>
        </w:rPr>
        <w:t>Extrapleural</w:t>
      </w:r>
      <w:proofErr w:type="spellEnd"/>
      <w:r w:rsidRPr="00DA251B">
        <w:rPr>
          <w:rFonts w:ascii="Book Antiqua" w:eastAsia="Book Antiqua" w:hAnsi="Book Antiqua" w:cs="Book Antiqua"/>
          <w:color w:val="000000"/>
        </w:rPr>
        <w:t xml:space="preserve"> SFTs are relatively </w:t>
      </w:r>
      <w:proofErr w:type="gramStart"/>
      <w:r w:rsidRPr="00DA251B">
        <w:rPr>
          <w:rFonts w:ascii="Book Antiqua" w:eastAsia="Book Antiqua" w:hAnsi="Book Antiqua" w:cs="Book Antiqua"/>
          <w:color w:val="000000"/>
        </w:rPr>
        <w:t>rare</w:t>
      </w:r>
      <w:r w:rsidR="00FC78D8" w:rsidRPr="00DA251B">
        <w:rPr>
          <w:rFonts w:ascii="Book Antiqua" w:eastAsia="Book Antiqua" w:hAnsi="Book Antiqua" w:cs="Book Antiqua"/>
          <w:color w:val="000000"/>
          <w:vertAlign w:val="superscript"/>
        </w:rPr>
        <w:t>[</w:t>
      </w:r>
      <w:proofErr w:type="gramEnd"/>
      <w:r w:rsidR="00FC78D8" w:rsidRPr="00DA251B">
        <w:rPr>
          <w:rFonts w:ascii="Book Antiqua" w:eastAsia="Book Antiqua" w:hAnsi="Book Antiqua" w:cs="Book Antiqua"/>
          <w:color w:val="000000"/>
          <w:vertAlign w:val="superscript"/>
        </w:rPr>
        <w:t>2]</w:t>
      </w:r>
      <w:r w:rsidRPr="00DA251B">
        <w:rPr>
          <w:rFonts w:ascii="Book Antiqua" w:eastAsia="Book Antiqua" w:hAnsi="Book Antiqua" w:cs="Book Antiqua"/>
          <w:color w:val="000000"/>
        </w:rPr>
        <w:t>. Although several case</w:t>
      </w:r>
      <w:r w:rsidR="00594172" w:rsidRPr="00DA251B">
        <w:rPr>
          <w:rFonts w:ascii="Book Antiqua" w:eastAsia="Book Antiqua" w:hAnsi="Book Antiqua" w:cs="Book Antiqua"/>
          <w:color w:val="000000"/>
        </w:rPr>
        <w:t>s</w:t>
      </w:r>
      <w:r w:rsidRPr="00DA251B">
        <w:rPr>
          <w:rFonts w:ascii="Book Antiqua" w:eastAsia="Book Antiqua" w:hAnsi="Book Antiqua" w:cs="Book Antiqua"/>
          <w:color w:val="000000"/>
        </w:rPr>
        <w:t xml:space="preserve"> of SFT have been reported, the cause of SFT remains </w:t>
      </w:r>
      <w:proofErr w:type="gramStart"/>
      <w:r w:rsidRPr="00DA251B">
        <w:rPr>
          <w:rFonts w:ascii="Book Antiqua" w:eastAsia="Book Antiqua" w:hAnsi="Book Antiqua" w:cs="Book Antiqua"/>
          <w:color w:val="000000"/>
        </w:rPr>
        <w:t>unknown</w:t>
      </w:r>
      <w:r w:rsidR="00FC78D8" w:rsidRPr="00DA251B">
        <w:rPr>
          <w:rFonts w:ascii="Book Antiqua" w:eastAsia="Book Antiqua" w:hAnsi="Book Antiqua" w:cs="Book Antiqua"/>
          <w:color w:val="000000"/>
          <w:vertAlign w:val="superscript"/>
        </w:rPr>
        <w:t>[</w:t>
      </w:r>
      <w:proofErr w:type="gramEnd"/>
      <w:r w:rsidR="00FC78D8" w:rsidRPr="00DA251B">
        <w:rPr>
          <w:rFonts w:ascii="Book Antiqua" w:eastAsia="Book Antiqua" w:hAnsi="Book Antiqua" w:cs="Book Antiqua"/>
          <w:color w:val="000000"/>
          <w:vertAlign w:val="superscript"/>
        </w:rPr>
        <w:t>3]</w:t>
      </w:r>
      <w:r w:rsidRPr="00DA251B">
        <w:rPr>
          <w:rFonts w:ascii="Book Antiqua" w:eastAsia="Book Antiqua" w:hAnsi="Book Antiqua" w:cs="Book Antiqua"/>
          <w:color w:val="000000"/>
        </w:rPr>
        <w:t xml:space="preserve">. Most of the SFTs are benign lesions with slow progress, but some have malignant </w:t>
      </w:r>
      <w:proofErr w:type="gramStart"/>
      <w:r w:rsidRPr="00DA251B">
        <w:rPr>
          <w:rFonts w:ascii="Book Antiqua" w:eastAsia="Book Antiqua" w:hAnsi="Book Antiqua" w:cs="Book Antiqua"/>
          <w:color w:val="000000"/>
        </w:rPr>
        <w:t>potential</w:t>
      </w:r>
      <w:r w:rsidR="00FC78D8" w:rsidRPr="00DA251B">
        <w:rPr>
          <w:rFonts w:ascii="Book Antiqua" w:eastAsia="Book Antiqua" w:hAnsi="Book Antiqua" w:cs="Book Antiqua"/>
          <w:color w:val="000000"/>
          <w:vertAlign w:val="superscript"/>
        </w:rPr>
        <w:t>[</w:t>
      </w:r>
      <w:proofErr w:type="gramEnd"/>
      <w:r w:rsidR="00FC78D8" w:rsidRPr="00DA251B">
        <w:rPr>
          <w:rFonts w:ascii="Book Antiqua" w:eastAsia="Book Antiqua" w:hAnsi="Book Antiqua" w:cs="Book Antiqua"/>
          <w:color w:val="000000"/>
          <w:vertAlign w:val="superscript"/>
        </w:rPr>
        <w:t>4]</w:t>
      </w:r>
      <w:r w:rsidRPr="00DA251B">
        <w:rPr>
          <w:rFonts w:ascii="Book Antiqua" w:eastAsia="Book Antiqua" w:hAnsi="Book Antiqua" w:cs="Book Antiqua"/>
          <w:color w:val="000000"/>
        </w:rPr>
        <w:t xml:space="preserve">. Renal pelvis SFT is an extremely rare entity, with only 11 cases reported in the published </w:t>
      </w:r>
      <w:proofErr w:type="gramStart"/>
      <w:r w:rsidRPr="00DA251B">
        <w:rPr>
          <w:rFonts w:ascii="Book Antiqua" w:eastAsia="Book Antiqua" w:hAnsi="Book Antiqua" w:cs="Book Antiqua"/>
          <w:color w:val="000000"/>
        </w:rPr>
        <w:t>literature</w:t>
      </w:r>
      <w:r w:rsidR="00FC78D8" w:rsidRPr="00DA251B">
        <w:rPr>
          <w:rFonts w:ascii="Book Antiqua" w:eastAsia="Book Antiqua" w:hAnsi="Book Antiqua" w:cs="Book Antiqua"/>
          <w:color w:val="000000"/>
          <w:vertAlign w:val="superscript"/>
        </w:rPr>
        <w:t>[</w:t>
      </w:r>
      <w:proofErr w:type="gramEnd"/>
      <w:r w:rsidR="00FC78D8" w:rsidRPr="00DA251B">
        <w:rPr>
          <w:rFonts w:ascii="Book Antiqua" w:eastAsia="Book Antiqua" w:hAnsi="Book Antiqua" w:cs="Book Antiqua"/>
          <w:color w:val="000000"/>
          <w:vertAlign w:val="superscript"/>
        </w:rPr>
        <w:t>5]</w:t>
      </w:r>
      <w:r w:rsidRPr="00DA251B">
        <w:rPr>
          <w:rFonts w:ascii="Book Antiqua" w:eastAsia="Book Antiqua" w:hAnsi="Book Antiqua" w:cs="Book Antiqua"/>
          <w:color w:val="000000"/>
        </w:rPr>
        <w:t xml:space="preserve">. Renal pelvis SFT is liable to be misdiagnosed as renal cell carcinoma (RCC), upper-tract urothelial cancers (UTUCs) </w:t>
      </w:r>
      <w:r w:rsidR="00594172" w:rsidRPr="00DA251B">
        <w:rPr>
          <w:rFonts w:ascii="Book Antiqua" w:eastAsia="Book Antiqua" w:hAnsi="Book Antiqua" w:cs="Book Antiqua"/>
          <w:color w:val="000000"/>
        </w:rPr>
        <w:t xml:space="preserve">or </w:t>
      </w:r>
      <w:r w:rsidRPr="00DA251B">
        <w:rPr>
          <w:rFonts w:ascii="Book Antiqua" w:eastAsia="Book Antiqua" w:hAnsi="Book Antiqua" w:cs="Book Antiqua"/>
          <w:color w:val="000000"/>
        </w:rPr>
        <w:t>renal angiomyolipoma (RAML). The diagnosis and treatment of renal pelvis SFT is challenging. In this work, we report a rare case of renal pelvis SFT. In addition, we review the relevant literature to facilitate accurate diagnosis and treatment of renal pelvis SFT.</w:t>
      </w:r>
    </w:p>
    <w:p w14:paraId="4864B145" w14:textId="77777777" w:rsidR="00A77B3E" w:rsidRPr="00DA251B" w:rsidRDefault="00A77B3E" w:rsidP="003B7901">
      <w:pPr>
        <w:spacing w:line="360" w:lineRule="auto"/>
        <w:jc w:val="both"/>
        <w:rPr>
          <w:rFonts w:ascii="Book Antiqua" w:hAnsi="Book Antiqua"/>
        </w:rPr>
      </w:pPr>
    </w:p>
    <w:p w14:paraId="59F17DAE"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b/>
          <w:caps/>
          <w:color w:val="000000"/>
          <w:u w:val="single"/>
        </w:rPr>
        <w:t>CASE PRESENTATION</w:t>
      </w:r>
    </w:p>
    <w:p w14:paraId="206F5F58"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b/>
          <w:i/>
          <w:color w:val="000000"/>
        </w:rPr>
        <w:t>Chief complaints</w:t>
      </w:r>
    </w:p>
    <w:p w14:paraId="6BA9725B" w14:textId="7336B99F"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A 76-year-old man (height:</w:t>
      </w:r>
      <w:r w:rsidR="00E96C87" w:rsidRPr="00DA251B">
        <w:rPr>
          <w:rFonts w:ascii="Book Antiqua" w:eastAsia="Book Antiqua" w:hAnsi="Book Antiqua" w:cs="Book Antiqua"/>
          <w:color w:val="000000"/>
        </w:rPr>
        <w:t xml:space="preserve"> </w:t>
      </w:r>
      <w:r w:rsidRPr="00DA251B">
        <w:rPr>
          <w:rFonts w:ascii="Book Antiqua" w:eastAsia="Book Antiqua" w:hAnsi="Book Antiqua" w:cs="Book Antiqua"/>
          <w:color w:val="000000"/>
        </w:rPr>
        <w:t>167 cm; weight: 70 kg) presented in our hospital for persistent right lumbar and abdominal pain.</w:t>
      </w:r>
    </w:p>
    <w:p w14:paraId="5E950086" w14:textId="77777777" w:rsidR="00A77B3E" w:rsidRPr="00DA251B" w:rsidRDefault="00A77B3E" w:rsidP="003B7901">
      <w:pPr>
        <w:spacing w:line="360" w:lineRule="auto"/>
        <w:jc w:val="both"/>
        <w:rPr>
          <w:rFonts w:ascii="Book Antiqua" w:hAnsi="Book Antiqua"/>
        </w:rPr>
      </w:pPr>
    </w:p>
    <w:p w14:paraId="1541EB13"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b/>
          <w:i/>
          <w:color w:val="000000"/>
        </w:rPr>
        <w:t>History of present illness</w:t>
      </w:r>
    </w:p>
    <w:p w14:paraId="1CE3FBF1" w14:textId="5EE3A778"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lastRenderedPageBreak/>
        <w:t>The</w:t>
      </w:r>
      <w:r w:rsidRPr="00DA251B">
        <w:rPr>
          <w:rFonts w:ascii="Book Antiqua" w:eastAsia="Book Antiqua" w:hAnsi="Book Antiqua" w:cs="Book Antiqua"/>
          <w:b/>
          <w:bCs/>
          <w:color w:val="000000"/>
        </w:rPr>
        <w:t xml:space="preserve"> </w:t>
      </w:r>
      <w:r w:rsidRPr="00DA251B">
        <w:rPr>
          <w:rFonts w:ascii="Book Antiqua" w:eastAsia="Book Antiqua" w:hAnsi="Book Antiqua" w:cs="Book Antiqua"/>
          <w:color w:val="000000"/>
        </w:rPr>
        <w:t xml:space="preserve">right lumbar and abdominal pain had persisted for more than 3 years and gradually aggravated in the last </w:t>
      </w:r>
      <w:r w:rsidR="00594172" w:rsidRPr="00DA251B">
        <w:rPr>
          <w:rFonts w:ascii="Book Antiqua" w:eastAsia="Book Antiqua" w:hAnsi="Book Antiqua" w:cs="Book Antiqua"/>
          <w:color w:val="000000"/>
        </w:rPr>
        <w:t>3</w:t>
      </w:r>
      <w:r w:rsidRPr="00DA251B">
        <w:rPr>
          <w:rFonts w:ascii="Book Antiqua" w:eastAsia="Book Antiqua" w:hAnsi="Book Antiqua" w:cs="Book Antiqua"/>
          <w:color w:val="000000"/>
        </w:rPr>
        <w:t xml:space="preserve"> mo. There was no associated nausea or vomiting.</w:t>
      </w:r>
    </w:p>
    <w:p w14:paraId="7144FD54" w14:textId="77777777" w:rsidR="00A77B3E" w:rsidRPr="00DA251B" w:rsidRDefault="00A77B3E" w:rsidP="003B7901">
      <w:pPr>
        <w:spacing w:line="360" w:lineRule="auto"/>
        <w:jc w:val="both"/>
        <w:rPr>
          <w:rFonts w:ascii="Book Antiqua" w:hAnsi="Book Antiqua"/>
        </w:rPr>
      </w:pPr>
    </w:p>
    <w:p w14:paraId="7EB762DE"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b/>
          <w:i/>
          <w:color w:val="000000"/>
        </w:rPr>
        <w:t>History of past illness</w:t>
      </w:r>
    </w:p>
    <w:p w14:paraId="5C58D974"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The illness history of the patient was unremarkable.</w:t>
      </w:r>
    </w:p>
    <w:p w14:paraId="579B2C41" w14:textId="77777777" w:rsidR="00A77B3E" w:rsidRPr="00DA251B" w:rsidRDefault="00A77B3E" w:rsidP="003B7901">
      <w:pPr>
        <w:spacing w:line="360" w:lineRule="auto"/>
        <w:jc w:val="both"/>
        <w:rPr>
          <w:rFonts w:ascii="Book Antiqua" w:hAnsi="Book Antiqua"/>
        </w:rPr>
      </w:pPr>
    </w:p>
    <w:p w14:paraId="76FD8FC7"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b/>
          <w:i/>
          <w:color w:val="000000"/>
        </w:rPr>
        <w:t>Personal and family history</w:t>
      </w:r>
    </w:p>
    <w:p w14:paraId="7881C125" w14:textId="438FB68D"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The patient had no specific personal or family history of illnesses.</w:t>
      </w:r>
    </w:p>
    <w:p w14:paraId="24DBB263" w14:textId="77777777" w:rsidR="00A77B3E" w:rsidRPr="00DA251B" w:rsidRDefault="00A77B3E" w:rsidP="003B7901">
      <w:pPr>
        <w:spacing w:line="360" w:lineRule="auto"/>
        <w:jc w:val="both"/>
        <w:rPr>
          <w:rFonts w:ascii="Book Antiqua" w:hAnsi="Book Antiqua"/>
        </w:rPr>
      </w:pPr>
    </w:p>
    <w:p w14:paraId="1B5742E1"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b/>
          <w:i/>
          <w:color w:val="000000"/>
        </w:rPr>
        <w:t>Physical examination</w:t>
      </w:r>
    </w:p>
    <w:p w14:paraId="7DAD6D14" w14:textId="274BD669"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The vital parameters of the patient on the day of admission were as follows: body temperature, 36.3 °C; heart rate, 80 beats per min; respiratory rate, 18 breaths per min; blood pressure</w:t>
      </w:r>
      <w:r w:rsidR="00A868E3" w:rsidRPr="00DA251B">
        <w:rPr>
          <w:rFonts w:ascii="Book Antiqua" w:eastAsia="Book Antiqua" w:hAnsi="Book Antiqua" w:cs="Book Antiqua"/>
          <w:color w:val="000000"/>
        </w:rPr>
        <w:t>,</w:t>
      </w:r>
      <w:r w:rsidRPr="00DA251B">
        <w:rPr>
          <w:rFonts w:ascii="Book Antiqua" w:eastAsia="Book Antiqua" w:hAnsi="Book Antiqua" w:cs="Book Antiqua"/>
          <w:color w:val="000000"/>
        </w:rPr>
        <w:t xml:space="preserve"> 125/80 mmHg; </w:t>
      </w:r>
      <w:r w:rsidR="00A868E3" w:rsidRPr="00DA251B">
        <w:rPr>
          <w:rFonts w:ascii="Book Antiqua" w:eastAsia="Book Antiqua" w:hAnsi="Book Antiqua" w:cs="Book Antiqua"/>
          <w:color w:val="000000"/>
        </w:rPr>
        <w:t xml:space="preserve">and </w:t>
      </w:r>
      <w:r w:rsidRPr="00DA251B">
        <w:rPr>
          <w:rFonts w:ascii="Book Antiqua" w:eastAsia="Book Antiqua" w:hAnsi="Book Antiqua" w:cs="Book Antiqua"/>
          <w:color w:val="000000"/>
        </w:rPr>
        <w:t>oxygen saturation in room air, 98%. There was mild tenderness in the left lumbar and abdominal area.</w:t>
      </w:r>
    </w:p>
    <w:p w14:paraId="013E9314" w14:textId="77777777" w:rsidR="00A77B3E" w:rsidRPr="00DA251B" w:rsidRDefault="00A77B3E" w:rsidP="003B7901">
      <w:pPr>
        <w:spacing w:line="360" w:lineRule="auto"/>
        <w:jc w:val="both"/>
        <w:rPr>
          <w:rFonts w:ascii="Book Antiqua" w:hAnsi="Book Antiqua"/>
        </w:rPr>
      </w:pPr>
    </w:p>
    <w:p w14:paraId="589D0EA7"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b/>
          <w:i/>
          <w:color w:val="000000"/>
        </w:rPr>
        <w:t>Laboratory examinations</w:t>
      </w:r>
    </w:p>
    <w:p w14:paraId="1C47F2D7"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 xml:space="preserve">Urinalysis, routine blood tests, coagulation indices, blood urea nitrogen, and liver function were normal. Urinary cytology revealed no </w:t>
      </w:r>
      <w:proofErr w:type="spellStart"/>
      <w:r w:rsidRPr="00DA251B">
        <w:rPr>
          <w:rFonts w:ascii="Book Antiqua" w:eastAsia="Book Antiqua" w:hAnsi="Book Antiqua" w:cs="Book Antiqua"/>
          <w:color w:val="000000"/>
        </w:rPr>
        <w:t>heterocyte</w:t>
      </w:r>
      <w:r w:rsidRPr="00DA251B">
        <w:rPr>
          <w:rStyle w:val="MsoCommentReference0"/>
          <w:rFonts w:ascii="Book Antiqua" w:eastAsia="Book Antiqua" w:hAnsi="Book Antiqua" w:cs="Book Antiqua"/>
          <w:color w:val="000000"/>
        </w:rPr>
        <w:t>s</w:t>
      </w:r>
      <w:proofErr w:type="spellEnd"/>
      <w:r w:rsidRPr="00DA251B">
        <w:rPr>
          <w:rFonts w:ascii="Book Antiqua" w:eastAsia="Book Antiqua" w:hAnsi="Book Antiqua" w:cs="Book Antiqua"/>
          <w:color w:val="000000"/>
        </w:rPr>
        <w:t>.</w:t>
      </w:r>
    </w:p>
    <w:p w14:paraId="0F3BDCB4" w14:textId="77777777" w:rsidR="00A77B3E" w:rsidRPr="00DA251B" w:rsidRDefault="00A77B3E" w:rsidP="003B7901">
      <w:pPr>
        <w:spacing w:line="360" w:lineRule="auto"/>
        <w:jc w:val="both"/>
        <w:rPr>
          <w:rFonts w:ascii="Book Antiqua" w:hAnsi="Book Antiqua"/>
        </w:rPr>
      </w:pPr>
    </w:p>
    <w:p w14:paraId="068E9A85"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b/>
          <w:i/>
          <w:color w:val="000000"/>
        </w:rPr>
        <w:t>Imaging examinations</w:t>
      </w:r>
    </w:p>
    <w:p w14:paraId="02B7D87F" w14:textId="49958D7A" w:rsidR="00FC78D8"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 xml:space="preserve">Abdominal contrast-enhanced computed tomography (CT) showed a right renal intrapelvic </w:t>
      </w:r>
      <w:proofErr w:type="spellStart"/>
      <w:r w:rsidRPr="00DA251B">
        <w:rPr>
          <w:rFonts w:ascii="Book Antiqua" w:eastAsia="Book Antiqua" w:hAnsi="Book Antiqua" w:cs="Book Antiqua"/>
          <w:color w:val="000000"/>
        </w:rPr>
        <w:t>hypervascular</w:t>
      </w:r>
      <w:proofErr w:type="spellEnd"/>
      <w:r w:rsidRPr="00DA251B">
        <w:rPr>
          <w:rFonts w:ascii="Book Antiqua" w:eastAsia="Book Antiqua" w:hAnsi="Book Antiqua" w:cs="Book Antiqua"/>
          <w:color w:val="000000"/>
        </w:rPr>
        <w:t xml:space="preserve"> space-occupying lesion sized 2.3 cm</w:t>
      </w:r>
      <w:r w:rsidR="00E96C87" w:rsidRPr="00DA251B">
        <w:rPr>
          <w:rFonts w:ascii="Book Antiqua" w:eastAsia="Book Antiqua" w:hAnsi="Book Antiqua" w:cs="Book Antiqua"/>
          <w:color w:val="000000"/>
        </w:rPr>
        <w:t xml:space="preserve"> </w:t>
      </w:r>
      <w:r w:rsidRPr="00DA251B">
        <w:rPr>
          <w:rFonts w:ascii="Book Antiqua" w:eastAsia="Book Antiqua" w:hAnsi="Book Antiqua" w:cs="Book Antiqua"/>
          <w:color w:val="000000"/>
        </w:rPr>
        <w:t>×</w:t>
      </w:r>
      <w:r w:rsidR="00E96C87" w:rsidRPr="00DA251B">
        <w:rPr>
          <w:rFonts w:ascii="Book Antiqua" w:eastAsia="Book Antiqua" w:hAnsi="Book Antiqua" w:cs="Book Antiqua"/>
          <w:color w:val="000000"/>
        </w:rPr>
        <w:t xml:space="preserve"> </w:t>
      </w:r>
      <w:r w:rsidRPr="00DA251B">
        <w:rPr>
          <w:rFonts w:ascii="Book Antiqua" w:eastAsia="Book Antiqua" w:hAnsi="Book Antiqua" w:cs="Book Antiqua"/>
          <w:color w:val="000000"/>
        </w:rPr>
        <w:t>1.8 cm (Figure 1).</w:t>
      </w:r>
    </w:p>
    <w:p w14:paraId="256FF28C" w14:textId="3975C044" w:rsidR="00FC78D8" w:rsidRPr="00DA251B" w:rsidRDefault="00AF3827" w:rsidP="003B7901">
      <w:pPr>
        <w:spacing w:line="360" w:lineRule="auto"/>
        <w:ind w:firstLineChars="200" w:firstLine="480"/>
        <w:jc w:val="both"/>
        <w:rPr>
          <w:rFonts w:ascii="Book Antiqua" w:hAnsi="Book Antiqua"/>
        </w:rPr>
      </w:pPr>
      <w:r w:rsidRPr="00DA251B">
        <w:rPr>
          <w:rFonts w:ascii="Book Antiqua" w:eastAsia="Book Antiqua" w:hAnsi="Book Antiqua" w:cs="Book Antiqua"/>
          <w:color w:val="000000"/>
        </w:rPr>
        <w:t>Histopathological findings identified the tumor as renal pelvis SFT (Figure 2). The size of the tumor was 2.7 cm</w:t>
      </w:r>
      <w:r w:rsidR="00A868E3" w:rsidRPr="00DA251B">
        <w:rPr>
          <w:rFonts w:ascii="Book Antiqua" w:eastAsia="Book Antiqua" w:hAnsi="Book Antiqua" w:cs="Book Antiqua"/>
          <w:color w:val="000000"/>
        </w:rPr>
        <w:t xml:space="preserve"> </w:t>
      </w:r>
      <w:r w:rsidRPr="00DA251B">
        <w:rPr>
          <w:rFonts w:ascii="Book Antiqua" w:eastAsia="Book Antiqua" w:hAnsi="Book Antiqua" w:cs="Book Antiqua"/>
          <w:color w:val="000000"/>
        </w:rPr>
        <w:t>×</w:t>
      </w:r>
      <w:r w:rsidR="00A868E3" w:rsidRPr="00DA251B">
        <w:rPr>
          <w:rFonts w:ascii="Book Antiqua" w:eastAsia="Book Antiqua" w:hAnsi="Book Antiqua" w:cs="Book Antiqua"/>
          <w:color w:val="000000"/>
        </w:rPr>
        <w:t xml:space="preserve"> </w:t>
      </w:r>
      <w:r w:rsidRPr="00DA251B">
        <w:rPr>
          <w:rFonts w:ascii="Book Antiqua" w:eastAsia="Book Antiqua" w:hAnsi="Book Antiqua" w:cs="Book Antiqua"/>
          <w:color w:val="000000"/>
        </w:rPr>
        <w:t>2.5 cm</w:t>
      </w:r>
      <w:r w:rsidR="00A868E3" w:rsidRPr="00DA251B">
        <w:rPr>
          <w:rFonts w:ascii="Book Antiqua" w:eastAsia="Book Antiqua" w:hAnsi="Book Antiqua" w:cs="Book Antiqua"/>
          <w:color w:val="000000"/>
        </w:rPr>
        <w:t xml:space="preserve"> </w:t>
      </w:r>
      <w:r w:rsidRPr="00DA251B">
        <w:rPr>
          <w:rFonts w:ascii="Book Antiqua" w:eastAsia="Book Antiqua" w:hAnsi="Book Antiqua" w:cs="Book Antiqua"/>
          <w:color w:val="000000"/>
        </w:rPr>
        <w:t>×</w:t>
      </w:r>
      <w:r w:rsidR="00A868E3" w:rsidRPr="00DA251B">
        <w:rPr>
          <w:rFonts w:ascii="Book Antiqua" w:eastAsia="Book Antiqua" w:hAnsi="Book Antiqua" w:cs="Book Antiqua"/>
          <w:color w:val="000000"/>
        </w:rPr>
        <w:t xml:space="preserve"> </w:t>
      </w:r>
      <w:r w:rsidRPr="00DA251B">
        <w:rPr>
          <w:rFonts w:ascii="Book Antiqua" w:eastAsia="Book Antiqua" w:hAnsi="Book Antiqua" w:cs="Book Antiqua"/>
          <w:color w:val="000000"/>
        </w:rPr>
        <w:t>1.6 cm. The mitotic image of the tumor was higher than 4/10 high power field. There were no signs of neurovascular invasion by tumor cells.</w:t>
      </w:r>
    </w:p>
    <w:p w14:paraId="0DEC8C66" w14:textId="5E7655EA" w:rsidR="00A77B3E" w:rsidRPr="00DA251B" w:rsidRDefault="00AF3827" w:rsidP="003B7901">
      <w:pPr>
        <w:spacing w:line="360" w:lineRule="auto"/>
        <w:ind w:firstLineChars="200" w:firstLine="480"/>
        <w:jc w:val="both"/>
        <w:rPr>
          <w:rFonts w:ascii="Book Antiqua" w:hAnsi="Book Antiqua"/>
        </w:rPr>
      </w:pPr>
      <w:r w:rsidRPr="00DA251B">
        <w:rPr>
          <w:rFonts w:ascii="Book Antiqua" w:eastAsia="Book Antiqua" w:hAnsi="Book Antiqua" w:cs="Book Antiqua"/>
          <w:color w:val="000000"/>
        </w:rPr>
        <w:t>Immunohistochemical results were as follows: CD34</w:t>
      </w:r>
      <w:r w:rsidR="00A868E3" w:rsidRPr="00DA251B">
        <w:rPr>
          <w:rFonts w:ascii="Book Antiqua" w:eastAsia="Book Antiqua" w:hAnsi="Book Antiqua" w:cs="Book Antiqua"/>
          <w:color w:val="000000"/>
        </w:rPr>
        <w:t xml:space="preserve"> </w:t>
      </w:r>
      <w:r w:rsidRPr="00DA251B">
        <w:rPr>
          <w:rFonts w:ascii="Book Antiqua" w:eastAsia="Book Antiqua" w:hAnsi="Book Antiqua" w:cs="Book Antiqua"/>
          <w:color w:val="000000"/>
        </w:rPr>
        <w:t xml:space="preserve">(+), </w:t>
      </w:r>
      <w:proofErr w:type="spellStart"/>
      <w:r w:rsidR="00A868E3" w:rsidRPr="00DA251B">
        <w:rPr>
          <w:rFonts w:ascii="Book Antiqua" w:eastAsia="Book Antiqua" w:hAnsi="Book Antiqua" w:cs="Book Antiqua"/>
          <w:color w:val="000000"/>
        </w:rPr>
        <w:t>d</w:t>
      </w:r>
      <w:r w:rsidRPr="00DA251B">
        <w:rPr>
          <w:rFonts w:ascii="Book Antiqua" w:eastAsia="Book Antiqua" w:hAnsi="Book Antiqua" w:cs="Book Antiqua"/>
          <w:color w:val="000000"/>
        </w:rPr>
        <w:t>esmin</w:t>
      </w:r>
      <w:proofErr w:type="spellEnd"/>
      <w:r w:rsidR="00A868E3" w:rsidRPr="00DA251B">
        <w:rPr>
          <w:rFonts w:ascii="Book Antiqua" w:eastAsia="Book Antiqua" w:hAnsi="Book Antiqua" w:cs="Book Antiqua"/>
          <w:color w:val="000000"/>
        </w:rPr>
        <w:t xml:space="preserve"> </w:t>
      </w:r>
      <w:r w:rsidRPr="00DA251B">
        <w:rPr>
          <w:rFonts w:ascii="Book Antiqua" w:eastAsia="Book Antiqua" w:hAnsi="Book Antiqua" w:cs="Book Antiqua"/>
          <w:color w:val="000000"/>
        </w:rPr>
        <w:t>(-), H-</w:t>
      </w:r>
      <w:proofErr w:type="spellStart"/>
      <w:r w:rsidRPr="00DA251B">
        <w:rPr>
          <w:rFonts w:ascii="Book Antiqua" w:eastAsia="Book Antiqua" w:hAnsi="Book Antiqua" w:cs="Book Antiqua"/>
          <w:color w:val="000000"/>
        </w:rPr>
        <w:t>caldesmon</w:t>
      </w:r>
      <w:proofErr w:type="spellEnd"/>
      <w:r w:rsidR="00A868E3" w:rsidRPr="00DA251B">
        <w:rPr>
          <w:rFonts w:ascii="Book Antiqua" w:eastAsia="Book Antiqua" w:hAnsi="Book Antiqua" w:cs="Book Antiqua"/>
          <w:color w:val="000000"/>
        </w:rPr>
        <w:t xml:space="preserve"> </w:t>
      </w:r>
      <w:r w:rsidRPr="00DA251B">
        <w:rPr>
          <w:rFonts w:ascii="Book Antiqua" w:eastAsia="Book Antiqua" w:hAnsi="Book Antiqua" w:cs="Book Antiqua"/>
          <w:color w:val="000000"/>
        </w:rPr>
        <w:t>(-), SMA</w:t>
      </w:r>
      <w:r w:rsidR="00A868E3" w:rsidRPr="00DA251B">
        <w:rPr>
          <w:rFonts w:ascii="Book Antiqua" w:eastAsia="Book Antiqua" w:hAnsi="Book Antiqua" w:cs="Book Antiqua"/>
          <w:color w:val="000000"/>
        </w:rPr>
        <w:t xml:space="preserve"> </w:t>
      </w:r>
      <w:r w:rsidRPr="00DA251B">
        <w:rPr>
          <w:rFonts w:ascii="Book Antiqua" w:eastAsia="Book Antiqua" w:hAnsi="Book Antiqua" w:cs="Book Antiqua"/>
          <w:color w:val="000000"/>
        </w:rPr>
        <w:t>(+), STAT6</w:t>
      </w:r>
      <w:r w:rsidR="00A868E3" w:rsidRPr="00DA251B">
        <w:rPr>
          <w:rFonts w:ascii="Book Antiqua" w:eastAsia="Book Antiqua" w:hAnsi="Book Antiqua" w:cs="Book Antiqua"/>
          <w:color w:val="000000"/>
        </w:rPr>
        <w:t xml:space="preserve"> </w:t>
      </w:r>
      <w:r w:rsidRPr="00DA251B">
        <w:rPr>
          <w:rFonts w:ascii="Book Antiqua" w:eastAsia="Book Antiqua" w:hAnsi="Book Antiqua" w:cs="Book Antiqua"/>
          <w:color w:val="000000"/>
        </w:rPr>
        <w:t xml:space="preserve">(+), </w:t>
      </w:r>
      <w:r w:rsidR="00A868E3" w:rsidRPr="00DA251B">
        <w:rPr>
          <w:rFonts w:ascii="Book Antiqua" w:eastAsia="Book Antiqua" w:hAnsi="Book Antiqua" w:cs="Book Antiqua"/>
          <w:color w:val="000000"/>
        </w:rPr>
        <w:t>v</w:t>
      </w:r>
      <w:r w:rsidRPr="00DA251B">
        <w:rPr>
          <w:rFonts w:ascii="Book Antiqua" w:eastAsia="Book Antiqua" w:hAnsi="Book Antiqua" w:cs="Book Antiqua"/>
          <w:color w:val="000000"/>
        </w:rPr>
        <w:t>imentin</w:t>
      </w:r>
      <w:r w:rsidR="00A868E3" w:rsidRPr="00DA251B">
        <w:rPr>
          <w:rFonts w:ascii="Book Antiqua" w:eastAsia="Book Antiqua" w:hAnsi="Book Antiqua" w:cs="Book Antiqua"/>
          <w:color w:val="000000"/>
        </w:rPr>
        <w:t xml:space="preserve"> </w:t>
      </w:r>
      <w:r w:rsidRPr="00DA251B">
        <w:rPr>
          <w:rFonts w:ascii="Book Antiqua" w:eastAsia="Book Antiqua" w:hAnsi="Book Antiqua" w:cs="Book Antiqua"/>
          <w:color w:val="000000"/>
        </w:rPr>
        <w:t>(+), Bcl-2</w:t>
      </w:r>
      <w:r w:rsidR="00A868E3" w:rsidRPr="00DA251B">
        <w:rPr>
          <w:rFonts w:ascii="Book Antiqua" w:eastAsia="Book Antiqua" w:hAnsi="Book Antiqua" w:cs="Book Antiqua"/>
          <w:color w:val="000000"/>
        </w:rPr>
        <w:t xml:space="preserve"> </w:t>
      </w:r>
      <w:r w:rsidRPr="00DA251B">
        <w:rPr>
          <w:rFonts w:ascii="Book Antiqua" w:eastAsia="Book Antiqua" w:hAnsi="Book Antiqua" w:cs="Book Antiqua"/>
          <w:color w:val="000000"/>
        </w:rPr>
        <w:t>(+), CD117</w:t>
      </w:r>
      <w:r w:rsidR="00A868E3" w:rsidRPr="00DA251B">
        <w:rPr>
          <w:rFonts w:ascii="Book Antiqua" w:eastAsia="Book Antiqua" w:hAnsi="Book Antiqua" w:cs="Book Antiqua"/>
          <w:color w:val="000000"/>
        </w:rPr>
        <w:t xml:space="preserve"> </w:t>
      </w:r>
      <w:r w:rsidRPr="00DA251B">
        <w:rPr>
          <w:rFonts w:ascii="Book Antiqua" w:eastAsia="Book Antiqua" w:hAnsi="Book Antiqua" w:cs="Book Antiqua"/>
          <w:color w:val="000000"/>
        </w:rPr>
        <w:t>(-), Dog-1</w:t>
      </w:r>
      <w:r w:rsidR="00A868E3" w:rsidRPr="00DA251B">
        <w:rPr>
          <w:rFonts w:ascii="Book Antiqua" w:eastAsia="Book Antiqua" w:hAnsi="Book Antiqua" w:cs="Book Antiqua"/>
          <w:color w:val="000000"/>
        </w:rPr>
        <w:t xml:space="preserve"> </w:t>
      </w:r>
      <w:r w:rsidRPr="00DA251B">
        <w:rPr>
          <w:rFonts w:ascii="Book Antiqua" w:eastAsia="Book Antiqua" w:hAnsi="Book Antiqua" w:cs="Book Antiqua"/>
          <w:color w:val="000000"/>
        </w:rPr>
        <w:t>(-), HMB45</w:t>
      </w:r>
      <w:r w:rsidR="00A868E3" w:rsidRPr="00DA251B">
        <w:rPr>
          <w:rFonts w:ascii="Book Antiqua" w:eastAsia="Book Antiqua" w:hAnsi="Book Antiqua" w:cs="Book Antiqua"/>
          <w:color w:val="000000"/>
        </w:rPr>
        <w:t xml:space="preserve"> </w:t>
      </w:r>
      <w:r w:rsidRPr="00DA251B">
        <w:rPr>
          <w:rFonts w:ascii="Book Antiqua" w:eastAsia="Book Antiqua" w:hAnsi="Book Antiqua" w:cs="Book Antiqua"/>
          <w:color w:val="000000"/>
        </w:rPr>
        <w:t>(-), S-100</w:t>
      </w:r>
      <w:r w:rsidR="00A868E3" w:rsidRPr="00DA251B">
        <w:rPr>
          <w:rFonts w:ascii="Book Antiqua" w:eastAsia="Book Antiqua" w:hAnsi="Book Antiqua" w:cs="Book Antiqua"/>
          <w:color w:val="000000"/>
        </w:rPr>
        <w:t xml:space="preserve"> </w:t>
      </w:r>
      <w:r w:rsidRPr="00DA251B">
        <w:rPr>
          <w:rFonts w:ascii="Book Antiqua" w:eastAsia="Book Antiqua" w:hAnsi="Book Antiqua" w:cs="Book Antiqua"/>
          <w:color w:val="000000"/>
        </w:rPr>
        <w:t xml:space="preserve">(-), </w:t>
      </w:r>
      <w:r w:rsidRPr="00DA251B">
        <w:rPr>
          <w:rFonts w:ascii="Book Antiqua" w:eastAsia="Book Antiqua" w:hAnsi="Book Antiqua" w:cs="Book Antiqua"/>
          <w:color w:val="000000"/>
        </w:rPr>
        <w:lastRenderedPageBreak/>
        <w:t>Ki-67</w:t>
      </w:r>
      <w:r w:rsidR="00A868E3" w:rsidRPr="00DA251B">
        <w:rPr>
          <w:rFonts w:ascii="Book Antiqua" w:eastAsia="Book Antiqua" w:hAnsi="Book Antiqua" w:cs="Book Antiqua"/>
          <w:color w:val="000000"/>
        </w:rPr>
        <w:t xml:space="preserve"> </w:t>
      </w:r>
      <w:r w:rsidRPr="00DA251B">
        <w:rPr>
          <w:rFonts w:ascii="Book Antiqua" w:eastAsia="Book Antiqua" w:hAnsi="Book Antiqua" w:cs="Book Antiqua"/>
          <w:color w:val="000000"/>
        </w:rPr>
        <w:t>(+10%), CD99</w:t>
      </w:r>
      <w:r w:rsidR="00A868E3" w:rsidRPr="00DA251B">
        <w:rPr>
          <w:rFonts w:ascii="Book Antiqua" w:eastAsia="Book Antiqua" w:hAnsi="Book Antiqua" w:cs="Book Antiqua"/>
          <w:color w:val="000000"/>
        </w:rPr>
        <w:t xml:space="preserve"> </w:t>
      </w:r>
      <w:r w:rsidRPr="00DA251B">
        <w:rPr>
          <w:rFonts w:ascii="Book Antiqua" w:eastAsia="Book Antiqua" w:hAnsi="Book Antiqua" w:cs="Book Antiqua"/>
          <w:color w:val="000000"/>
        </w:rPr>
        <w:t>(+) and EMA</w:t>
      </w:r>
      <w:r w:rsidR="00A868E3" w:rsidRPr="00DA251B">
        <w:rPr>
          <w:rFonts w:ascii="Book Antiqua" w:eastAsia="Book Antiqua" w:hAnsi="Book Antiqua" w:cs="Book Antiqua"/>
          <w:color w:val="000000"/>
        </w:rPr>
        <w:t xml:space="preserve"> </w:t>
      </w:r>
      <w:r w:rsidRPr="00DA251B">
        <w:rPr>
          <w:rFonts w:ascii="Book Antiqua" w:eastAsia="Book Antiqua" w:hAnsi="Book Antiqua" w:cs="Book Antiqua"/>
          <w:color w:val="000000"/>
        </w:rPr>
        <w:t>(-). The immunohistochemical results confirmed the diagnosis of renal pelvis SFT</w:t>
      </w:r>
      <w:r w:rsidR="007E368C" w:rsidRPr="00DA251B">
        <w:rPr>
          <w:rFonts w:ascii="Book Antiqua" w:eastAsia="Book Antiqua" w:hAnsi="Book Antiqua" w:cs="Book Antiqua"/>
          <w:color w:val="000000"/>
        </w:rPr>
        <w:t xml:space="preserve"> (Figure 3)</w:t>
      </w:r>
      <w:r w:rsidRPr="00DA251B">
        <w:rPr>
          <w:rFonts w:ascii="Book Antiqua" w:eastAsia="Book Antiqua" w:hAnsi="Book Antiqua" w:cs="Book Antiqua"/>
          <w:color w:val="000000"/>
        </w:rPr>
        <w:t>.</w:t>
      </w:r>
    </w:p>
    <w:p w14:paraId="0BB41E04" w14:textId="77777777" w:rsidR="00A77B3E" w:rsidRPr="00DA251B" w:rsidRDefault="00A77B3E" w:rsidP="003B7901">
      <w:pPr>
        <w:spacing w:line="360" w:lineRule="auto"/>
        <w:jc w:val="both"/>
        <w:rPr>
          <w:rFonts w:ascii="Book Antiqua" w:hAnsi="Book Antiqua"/>
        </w:rPr>
      </w:pPr>
    </w:p>
    <w:p w14:paraId="17F02F56"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b/>
          <w:caps/>
          <w:color w:val="000000"/>
          <w:u w:val="single"/>
        </w:rPr>
        <w:t>FINAL DIAGNOSIS</w:t>
      </w:r>
    </w:p>
    <w:p w14:paraId="7454AC56" w14:textId="0F8D00DF"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 xml:space="preserve">The patient was diagnosed </w:t>
      </w:r>
      <w:r w:rsidR="00ED1B10" w:rsidRPr="00DA251B">
        <w:rPr>
          <w:rFonts w:ascii="Book Antiqua" w:eastAsia="Book Antiqua" w:hAnsi="Book Antiqua" w:cs="Book Antiqua"/>
          <w:color w:val="000000"/>
        </w:rPr>
        <w:t>with</w:t>
      </w:r>
      <w:r w:rsidRPr="00DA251B">
        <w:rPr>
          <w:rFonts w:ascii="Book Antiqua" w:eastAsia="Book Antiqua" w:hAnsi="Book Antiqua" w:cs="Book Antiqua"/>
          <w:color w:val="000000"/>
        </w:rPr>
        <w:t xml:space="preserve"> left renal pelvis tumor.</w:t>
      </w:r>
    </w:p>
    <w:p w14:paraId="6F6464FD" w14:textId="77777777" w:rsidR="00A77B3E" w:rsidRPr="00DA251B" w:rsidRDefault="00A77B3E" w:rsidP="003B7901">
      <w:pPr>
        <w:spacing w:line="360" w:lineRule="auto"/>
        <w:jc w:val="both"/>
        <w:rPr>
          <w:rFonts w:ascii="Book Antiqua" w:hAnsi="Book Antiqua"/>
        </w:rPr>
      </w:pPr>
    </w:p>
    <w:p w14:paraId="79832096"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b/>
          <w:caps/>
          <w:color w:val="000000"/>
          <w:u w:val="single"/>
        </w:rPr>
        <w:t>TREATMENT</w:t>
      </w:r>
    </w:p>
    <w:p w14:paraId="3686233D"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After weighing different treatment options, the patient underwent laparoscopic right nephroureterectomy.</w:t>
      </w:r>
    </w:p>
    <w:p w14:paraId="5302A1AB" w14:textId="77777777" w:rsidR="00A77B3E" w:rsidRPr="00DA251B" w:rsidRDefault="00A77B3E" w:rsidP="003B7901">
      <w:pPr>
        <w:spacing w:line="360" w:lineRule="auto"/>
        <w:jc w:val="both"/>
        <w:rPr>
          <w:rFonts w:ascii="Book Antiqua" w:hAnsi="Book Antiqua"/>
        </w:rPr>
      </w:pPr>
    </w:p>
    <w:p w14:paraId="2700F40A"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b/>
          <w:caps/>
          <w:color w:val="000000"/>
          <w:u w:val="single"/>
        </w:rPr>
        <w:t>OUTCOME AND FOLLOW-UP</w:t>
      </w:r>
    </w:p>
    <w:p w14:paraId="6A9EF215" w14:textId="172CB80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 xml:space="preserve">The patient recovered well after the operation and was discharged after 5 d. The outcome was satisfactory, and there were no signs of recurrence during the </w:t>
      </w:r>
      <w:r w:rsidR="00ED1B10" w:rsidRPr="00DA251B">
        <w:rPr>
          <w:rFonts w:ascii="Book Antiqua" w:eastAsia="Book Antiqua" w:hAnsi="Book Antiqua" w:cs="Book Antiqua"/>
          <w:color w:val="000000"/>
        </w:rPr>
        <w:t>3</w:t>
      </w:r>
      <w:r w:rsidR="00B82469">
        <w:rPr>
          <w:rFonts w:ascii="Book Antiqua" w:eastAsia="Book Antiqua" w:hAnsi="Book Antiqua" w:cs="Book Antiqua"/>
          <w:color w:val="000000"/>
        </w:rPr>
        <w:t>-</w:t>
      </w:r>
      <w:r w:rsidRPr="00DA251B">
        <w:rPr>
          <w:rFonts w:ascii="Book Antiqua" w:eastAsia="Book Antiqua" w:hAnsi="Book Antiqua" w:cs="Book Antiqua"/>
          <w:color w:val="000000"/>
        </w:rPr>
        <w:t>year follow-up.</w:t>
      </w:r>
    </w:p>
    <w:p w14:paraId="6EB9F049" w14:textId="77777777" w:rsidR="00A77B3E" w:rsidRPr="00DA251B" w:rsidRDefault="00A77B3E" w:rsidP="003B7901">
      <w:pPr>
        <w:spacing w:line="360" w:lineRule="auto"/>
        <w:jc w:val="both"/>
        <w:rPr>
          <w:rFonts w:ascii="Book Antiqua" w:hAnsi="Book Antiqua"/>
        </w:rPr>
      </w:pPr>
    </w:p>
    <w:p w14:paraId="6E44067F"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b/>
          <w:caps/>
          <w:color w:val="000000"/>
          <w:u w:val="single"/>
        </w:rPr>
        <w:t>DISCUSSION</w:t>
      </w:r>
    </w:p>
    <w:p w14:paraId="42BA1838" w14:textId="56C5C588"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 xml:space="preserve">SFTs are rare mesenchymal tumors accounting for &lt; 2% of all soft tissue tumors with an estimated annual incidence of 2 cases per million </w:t>
      </w:r>
      <w:proofErr w:type="gramStart"/>
      <w:r w:rsidRPr="00DA251B">
        <w:rPr>
          <w:rFonts w:ascii="Book Antiqua" w:eastAsia="Book Antiqua" w:hAnsi="Book Antiqua" w:cs="Book Antiqua"/>
          <w:color w:val="000000"/>
        </w:rPr>
        <w:t>population</w:t>
      </w:r>
      <w:r w:rsidR="00FC78D8" w:rsidRPr="00DA251B">
        <w:rPr>
          <w:rFonts w:ascii="Book Antiqua" w:eastAsia="Book Antiqua" w:hAnsi="Book Antiqua" w:cs="Book Antiqua"/>
          <w:color w:val="000000"/>
          <w:vertAlign w:val="superscript"/>
        </w:rPr>
        <w:t>[</w:t>
      </w:r>
      <w:proofErr w:type="gramEnd"/>
      <w:r w:rsidR="00FC78D8" w:rsidRPr="00DA251B">
        <w:rPr>
          <w:rFonts w:ascii="Book Antiqua" w:eastAsia="Book Antiqua" w:hAnsi="Book Antiqua" w:cs="Book Antiqua"/>
          <w:color w:val="000000"/>
          <w:vertAlign w:val="superscript"/>
        </w:rPr>
        <w:t>6]</w:t>
      </w:r>
      <w:r w:rsidRPr="00DA251B">
        <w:rPr>
          <w:rFonts w:ascii="Book Antiqua" w:eastAsia="Book Antiqua" w:hAnsi="Book Antiqua" w:cs="Book Antiqua"/>
          <w:color w:val="000000"/>
        </w:rPr>
        <w:t xml:space="preserve">. The age of reported cases of SFT patients ranges between 4 </w:t>
      </w:r>
      <w:r w:rsidR="00B82469">
        <w:rPr>
          <w:rFonts w:ascii="Book Antiqua" w:eastAsia="Book Antiqua" w:hAnsi="Book Antiqua" w:cs="Book Antiqua"/>
          <w:color w:val="000000"/>
        </w:rPr>
        <w:t xml:space="preserve">years </w:t>
      </w:r>
      <w:r w:rsidRPr="00DA251B">
        <w:rPr>
          <w:rFonts w:ascii="Book Antiqua" w:eastAsia="Book Antiqua" w:hAnsi="Book Antiqua" w:cs="Book Antiqua"/>
          <w:color w:val="000000"/>
        </w:rPr>
        <w:t xml:space="preserve">and 85 years, and there is no clear predilection for any particular </w:t>
      </w:r>
      <w:proofErr w:type="gramStart"/>
      <w:r w:rsidRPr="00DA251B">
        <w:rPr>
          <w:rFonts w:ascii="Book Antiqua" w:eastAsia="Book Antiqua" w:hAnsi="Book Antiqua" w:cs="Book Antiqua"/>
          <w:color w:val="000000"/>
        </w:rPr>
        <w:t>sex</w:t>
      </w:r>
      <w:r w:rsidR="00FC78D8" w:rsidRPr="00DA251B">
        <w:rPr>
          <w:rFonts w:ascii="Book Antiqua" w:eastAsia="Book Antiqua" w:hAnsi="Book Antiqua" w:cs="Book Antiqua"/>
          <w:color w:val="000000"/>
          <w:vertAlign w:val="superscript"/>
        </w:rPr>
        <w:t>[</w:t>
      </w:r>
      <w:proofErr w:type="gramEnd"/>
      <w:r w:rsidR="00FC78D8" w:rsidRPr="00DA251B">
        <w:rPr>
          <w:rFonts w:ascii="Book Antiqua" w:eastAsia="Book Antiqua" w:hAnsi="Book Antiqua" w:cs="Book Antiqua"/>
          <w:color w:val="000000"/>
          <w:vertAlign w:val="superscript"/>
        </w:rPr>
        <w:t>3]</w:t>
      </w:r>
      <w:r w:rsidRPr="00DA251B">
        <w:rPr>
          <w:rFonts w:ascii="Book Antiqua" w:eastAsia="Book Antiqua" w:hAnsi="Book Antiqua" w:cs="Book Antiqua"/>
          <w:color w:val="000000"/>
        </w:rPr>
        <w:t xml:space="preserve">. SFTs mainly occur in the pleura. However, SFTs have also been reported at extrapulmonary sites, such as </w:t>
      </w:r>
      <w:r w:rsidR="00ED1B10" w:rsidRPr="00DA251B">
        <w:rPr>
          <w:rFonts w:ascii="Book Antiqua" w:eastAsia="Book Antiqua" w:hAnsi="Book Antiqua" w:cs="Book Antiqua"/>
          <w:color w:val="000000"/>
        </w:rPr>
        <w:t xml:space="preserve">the </w:t>
      </w:r>
      <w:r w:rsidRPr="00DA251B">
        <w:rPr>
          <w:rFonts w:ascii="Book Antiqua" w:eastAsia="Book Antiqua" w:hAnsi="Book Antiqua" w:cs="Book Antiqua"/>
          <w:color w:val="000000"/>
        </w:rPr>
        <w:t xml:space="preserve">liver, mediastinum, breast, lung, meninges, and urogenital </w:t>
      </w:r>
      <w:proofErr w:type="gramStart"/>
      <w:r w:rsidRPr="00DA251B">
        <w:rPr>
          <w:rFonts w:ascii="Book Antiqua" w:eastAsia="Book Antiqua" w:hAnsi="Book Antiqua" w:cs="Book Antiqua"/>
          <w:color w:val="000000"/>
        </w:rPr>
        <w:t>organs</w:t>
      </w:r>
      <w:r w:rsidR="00FC78D8" w:rsidRPr="00DA251B">
        <w:rPr>
          <w:rFonts w:ascii="Book Antiqua" w:eastAsia="Book Antiqua" w:hAnsi="Book Antiqua" w:cs="Book Antiqua"/>
          <w:color w:val="000000"/>
          <w:vertAlign w:val="superscript"/>
        </w:rPr>
        <w:t>[</w:t>
      </w:r>
      <w:proofErr w:type="gramEnd"/>
      <w:r w:rsidR="00FC78D8" w:rsidRPr="00DA251B">
        <w:rPr>
          <w:rFonts w:ascii="Book Antiqua" w:eastAsia="Book Antiqua" w:hAnsi="Book Antiqua" w:cs="Book Antiqua"/>
          <w:color w:val="000000"/>
          <w:vertAlign w:val="superscript"/>
        </w:rPr>
        <w:t>7]</w:t>
      </w:r>
      <w:r w:rsidRPr="00DA251B">
        <w:rPr>
          <w:rFonts w:ascii="Book Antiqua" w:eastAsia="Book Antiqua" w:hAnsi="Book Antiqua" w:cs="Book Antiqua"/>
          <w:color w:val="000000"/>
        </w:rPr>
        <w:t xml:space="preserve">. According to previous reports, 15% of SFTs originating in </w:t>
      </w:r>
      <w:r w:rsidR="00ED1B10" w:rsidRPr="00DA251B">
        <w:rPr>
          <w:rFonts w:ascii="Book Antiqua" w:eastAsia="Book Antiqua" w:hAnsi="Book Antiqua" w:cs="Book Antiqua"/>
          <w:color w:val="000000"/>
        </w:rPr>
        <w:t xml:space="preserve">the </w:t>
      </w:r>
      <w:r w:rsidRPr="00DA251B">
        <w:rPr>
          <w:rFonts w:ascii="Book Antiqua" w:eastAsia="Book Antiqua" w:hAnsi="Book Antiqua" w:cs="Book Antiqua"/>
          <w:color w:val="000000"/>
        </w:rPr>
        <w:t xml:space="preserve">kidneys are located in the renal capsule, 6% are located around the pelvis, 3% are located in the renal pelvis, and 76% </w:t>
      </w:r>
      <w:r w:rsidR="00ED1B10" w:rsidRPr="00DA251B">
        <w:rPr>
          <w:rFonts w:ascii="Book Antiqua" w:eastAsia="Book Antiqua" w:hAnsi="Book Antiqua" w:cs="Book Antiqua"/>
          <w:color w:val="000000"/>
        </w:rPr>
        <w:t xml:space="preserve">do not have a clear </w:t>
      </w:r>
      <w:r w:rsidRPr="00DA251B">
        <w:rPr>
          <w:rFonts w:ascii="Book Antiqua" w:eastAsia="Book Antiqua" w:hAnsi="Book Antiqua" w:cs="Book Antiqua"/>
          <w:color w:val="000000"/>
        </w:rPr>
        <w:t xml:space="preserve">site of </w:t>
      </w:r>
      <w:proofErr w:type="gramStart"/>
      <w:r w:rsidRPr="00DA251B">
        <w:rPr>
          <w:rFonts w:ascii="Book Antiqua" w:eastAsia="Book Antiqua" w:hAnsi="Book Antiqua" w:cs="Book Antiqua"/>
          <w:color w:val="000000"/>
        </w:rPr>
        <w:t>origin</w:t>
      </w:r>
      <w:r w:rsidR="00FC78D8" w:rsidRPr="00DA251B">
        <w:rPr>
          <w:rFonts w:ascii="Book Antiqua" w:eastAsia="Book Antiqua" w:hAnsi="Book Antiqua" w:cs="Book Antiqua"/>
          <w:color w:val="000000"/>
          <w:vertAlign w:val="superscript"/>
        </w:rPr>
        <w:t>[</w:t>
      </w:r>
      <w:proofErr w:type="gramEnd"/>
      <w:r w:rsidR="00FC78D8" w:rsidRPr="00DA251B">
        <w:rPr>
          <w:rFonts w:ascii="Book Antiqua" w:eastAsia="Book Antiqua" w:hAnsi="Book Antiqua" w:cs="Book Antiqua"/>
          <w:color w:val="000000"/>
          <w:vertAlign w:val="superscript"/>
        </w:rPr>
        <w:t>8]</w:t>
      </w:r>
      <w:r w:rsidRPr="00DA251B">
        <w:rPr>
          <w:rFonts w:ascii="Book Antiqua" w:eastAsia="Book Antiqua" w:hAnsi="Book Antiqua" w:cs="Book Antiqua"/>
          <w:color w:val="000000"/>
        </w:rPr>
        <w:t xml:space="preserve">. The first case of renal pelvis SFT was reported by Yazaki </w:t>
      </w:r>
      <w:r w:rsidRPr="00DA251B">
        <w:rPr>
          <w:rFonts w:ascii="Book Antiqua" w:eastAsia="Book Antiqua" w:hAnsi="Book Antiqua" w:cs="Book Antiqua"/>
          <w:i/>
          <w:iCs/>
          <w:color w:val="000000"/>
        </w:rPr>
        <w:t xml:space="preserve">et </w:t>
      </w:r>
      <w:proofErr w:type="gramStart"/>
      <w:r w:rsidRPr="00DA251B">
        <w:rPr>
          <w:rFonts w:ascii="Book Antiqua" w:eastAsia="Book Antiqua" w:hAnsi="Book Antiqua" w:cs="Book Antiqua"/>
          <w:i/>
          <w:iCs/>
          <w:color w:val="000000"/>
        </w:rPr>
        <w:t>al</w:t>
      </w:r>
      <w:r w:rsidR="00FC78D8" w:rsidRPr="00DA251B">
        <w:rPr>
          <w:rFonts w:ascii="Book Antiqua" w:eastAsia="Book Antiqua" w:hAnsi="Book Antiqua" w:cs="Book Antiqua"/>
          <w:color w:val="000000"/>
          <w:vertAlign w:val="superscript"/>
        </w:rPr>
        <w:t>[</w:t>
      </w:r>
      <w:proofErr w:type="gramEnd"/>
      <w:r w:rsidR="00FC78D8" w:rsidRPr="00DA251B">
        <w:rPr>
          <w:rFonts w:ascii="Book Antiqua" w:eastAsia="Book Antiqua" w:hAnsi="Book Antiqua" w:cs="Book Antiqua"/>
          <w:color w:val="000000"/>
          <w:vertAlign w:val="superscript"/>
        </w:rPr>
        <w:t>9]</w:t>
      </w:r>
      <w:r w:rsidRPr="00DA251B">
        <w:rPr>
          <w:rFonts w:ascii="Book Antiqua" w:eastAsia="Book Antiqua" w:hAnsi="Book Antiqua" w:cs="Book Antiqua"/>
          <w:color w:val="000000"/>
        </w:rPr>
        <w:t xml:space="preserve"> in 2001. </w:t>
      </w:r>
      <w:r w:rsidR="00ED1B10" w:rsidRPr="00DA251B">
        <w:rPr>
          <w:rFonts w:ascii="Book Antiqua" w:eastAsia="Book Antiqua" w:hAnsi="Book Antiqua" w:cs="Book Antiqua"/>
          <w:color w:val="000000"/>
        </w:rPr>
        <w:t>Unt</w:t>
      </w:r>
      <w:r w:rsidRPr="00DA251B">
        <w:rPr>
          <w:rFonts w:ascii="Book Antiqua" w:eastAsia="Book Antiqua" w:hAnsi="Book Antiqua" w:cs="Book Antiqua"/>
          <w:color w:val="000000"/>
        </w:rPr>
        <w:t xml:space="preserve">il </w:t>
      </w:r>
      <w:r w:rsidR="00ED1B10" w:rsidRPr="00DA251B">
        <w:rPr>
          <w:rFonts w:ascii="Book Antiqua" w:eastAsia="Book Antiqua" w:hAnsi="Book Antiqua" w:cs="Book Antiqua"/>
          <w:color w:val="000000"/>
        </w:rPr>
        <w:t>now</w:t>
      </w:r>
      <w:r w:rsidRPr="00DA251B">
        <w:rPr>
          <w:rFonts w:ascii="Book Antiqua" w:eastAsia="Book Antiqua" w:hAnsi="Book Antiqua" w:cs="Book Antiqua"/>
          <w:color w:val="000000"/>
        </w:rPr>
        <w:t xml:space="preserve">, only 15 cases of renal pelvis SFTs have been reported. </w:t>
      </w:r>
      <w:r w:rsidR="00ED1B10" w:rsidRPr="00DA251B">
        <w:rPr>
          <w:rFonts w:ascii="Book Antiqua" w:eastAsia="Book Antiqua" w:hAnsi="Book Antiqua" w:cs="Book Antiqua"/>
          <w:color w:val="000000"/>
        </w:rPr>
        <w:t>R</w:t>
      </w:r>
      <w:r w:rsidRPr="00DA251B">
        <w:rPr>
          <w:rFonts w:ascii="Book Antiqua" w:eastAsia="Book Antiqua" w:hAnsi="Book Antiqua" w:cs="Book Antiqua"/>
          <w:color w:val="000000"/>
        </w:rPr>
        <w:t xml:space="preserve">enal pelvis SFT </w:t>
      </w:r>
      <w:r w:rsidR="00ED1B10" w:rsidRPr="00DA251B">
        <w:rPr>
          <w:rFonts w:ascii="Book Antiqua" w:eastAsia="Book Antiqua" w:hAnsi="Book Antiqua" w:cs="Book Antiqua"/>
          <w:color w:val="000000"/>
        </w:rPr>
        <w:t>cases are summarized in Table 1</w:t>
      </w:r>
      <w:r w:rsidRPr="00DA251B">
        <w:rPr>
          <w:rFonts w:ascii="Book Antiqua" w:eastAsia="Book Antiqua" w:hAnsi="Book Antiqua" w:cs="Book Antiqua"/>
          <w:color w:val="000000"/>
        </w:rPr>
        <w:t>.</w:t>
      </w:r>
    </w:p>
    <w:p w14:paraId="716973D9" w14:textId="047AF4DD" w:rsidR="007E368C" w:rsidRPr="00DA251B" w:rsidRDefault="00AF3827" w:rsidP="008C5727">
      <w:pPr>
        <w:spacing w:line="360" w:lineRule="auto"/>
        <w:jc w:val="both"/>
        <w:rPr>
          <w:rFonts w:ascii="Book Antiqua" w:hAnsi="Book Antiqua"/>
        </w:rPr>
      </w:pPr>
      <w:r w:rsidRPr="00DA251B">
        <w:rPr>
          <w:rFonts w:ascii="Book Antiqua" w:eastAsia="Book Antiqua" w:hAnsi="Book Antiqua" w:cs="Book Antiqua"/>
          <w:color w:val="000000"/>
        </w:rPr>
        <w:t xml:space="preserve">Renal pelvis SFTs need to be differentiated from the more common renal pelvis tumors such as RCC, RAMLs, and UTUCs. Contrast-enhanced CT is the main method for the diagnosis of </w:t>
      </w:r>
      <w:proofErr w:type="gramStart"/>
      <w:r w:rsidRPr="00DA251B">
        <w:rPr>
          <w:rFonts w:ascii="Book Antiqua" w:eastAsia="Book Antiqua" w:hAnsi="Book Antiqua" w:cs="Book Antiqua"/>
          <w:color w:val="000000"/>
        </w:rPr>
        <w:t>RCCs</w:t>
      </w:r>
      <w:r w:rsidR="00FC78D8" w:rsidRPr="00DA251B">
        <w:rPr>
          <w:rFonts w:ascii="Book Antiqua" w:eastAsia="Book Antiqua" w:hAnsi="Book Antiqua" w:cs="Book Antiqua"/>
          <w:color w:val="000000"/>
          <w:vertAlign w:val="superscript"/>
        </w:rPr>
        <w:t>[</w:t>
      </w:r>
      <w:proofErr w:type="gramEnd"/>
      <w:r w:rsidR="00FC78D8" w:rsidRPr="00DA251B">
        <w:rPr>
          <w:rFonts w:ascii="Book Antiqua" w:eastAsia="Book Antiqua" w:hAnsi="Book Antiqua" w:cs="Book Antiqua"/>
          <w:color w:val="000000"/>
          <w:vertAlign w:val="superscript"/>
        </w:rPr>
        <w:t>10]</w:t>
      </w:r>
      <w:r w:rsidRPr="00DA251B">
        <w:rPr>
          <w:rFonts w:ascii="Book Antiqua" w:eastAsia="Book Antiqua" w:hAnsi="Book Antiqua" w:cs="Book Antiqua"/>
          <w:color w:val="000000"/>
        </w:rPr>
        <w:t xml:space="preserve">. RCC is characterized by abundant blood supply, and tumor blood vessels and tumor staining can be observed on renal angiography. Contrast enhancement </w:t>
      </w:r>
      <w:r w:rsidRPr="00DA251B">
        <w:rPr>
          <w:rFonts w:ascii="Book Antiqua" w:eastAsia="Book Antiqua" w:hAnsi="Book Antiqua" w:cs="Book Antiqua"/>
          <w:color w:val="000000"/>
        </w:rPr>
        <w:lastRenderedPageBreak/>
        <w:t xml:space="preserve">of renal pelvis SFTs is much lower than that of RCCs. UTUCs are another kind of common renal pelvis malignant tumor. Patients with UTUCs typically have a history of </w:t>
      </w:r>
      <w:proofErr w:type="gramStart"/>
      <w:r w:rsidRPr="00DA251B">
        <w:rPr>
          <w:rFonts w:ascii="Book Antiqua" w:eastAsia="Book Antiqua" w:hAnsi="Book Antiqua" w:cs="Book Antiqua"/>
          <w:color w:val="000000"/>
        </w:rPr>
        <w:t>hematuria</w:t>
      </w:r>
      <w:r w:rsidR="00FC78D8" w:rsidRPr="00DA251B">
        <w:rPr>
          <w:rFonts w:ascii="Book Antiqua" w:eastAsia="Book Antiqua" w:hAnsi="Book Antiqua" w:cs="Book Antiqua"/>
          <w:color w:val="000000"/>
          <w:vertAlign w:val="superscript"/>
        </w:rPr>
        <w:t>[</w:t>
      </w:r>
      <w:proofErr w:type="gramEnd"/>
      <w:r w:rsidR="00FC78D8" w:rsidRPr="00DA251B">
        <w:rPr>
          <w:rFonts w:ascii="Book Antiqua" w:eastAsia="Book Antiqua" w:hAnsi="Book Antiqua" w:cs="Book Antiqua"/>
          <w:color w:val="000000"/>
          <w:vertAlign w:val="superscript"/>
        </w:rPr>
        <w:t>11]</w:t>
      </w:r>
      <w:r w:rsidRPr="00DA251B">
        <w:rPr>
          <w:rFonts w:ascii="Book Antiqua" w:eastAsia="Book Antiqua" w:hAnsi="Book Antiqua" w:cs="Book Antiqua"/>
          <w:color w:val="000000"/>
        </w:rPr>
        <w:t xml:space="preserve">. In contrast, symptoms of renal pelvis SFTs are mostly due to pressure effect of the lesion, and these patients rarely develop urinary symptoms. The UTUCs show signs of infiltrative growth in CT images. Compared with UTUCs, renal pelvis SFT appears as a well-defined, </w:t>
      </w:r>
      <w:proofErr w:type="gramStart"/>
      <w:r w:rsidRPr="00DA251B">
        <w:rPr>
          <w:rFonts w:ascii="Book Antiqua" w:eastAsia="Book Antiqua" w:hAnsi="Book Antiqua" w:cs="Book Antiqua"/>
          <w:color w:val="000000"/>
        </w:rPr>
        <w:t>heterogeneous</w:t>
      </w:r>
      <w:proofErr w:type="gramEnd"/>
      <w:r w:rsidRPr="00DA251B">
        <w:rPr>
          <w:rFonts w:ascii="Book Antiqua" w:eastAsia="Book Antiqua" w:hAnsi="Book Antiqua" w:cs="Book Antiqua"/>
          <w:color w:val="000000"/>
        </w:rPr>
        <w:t xml:space="preserve"> or homogeneous mass showing moderate to marked contrast-enhancement. RAML is the most common renal benign tumor. Most RAMLs exhibit mixed density on CT imaging, due to the complex fatty vascular components.</w:t>
      </w:r>
    </w:p>
    <w:p w14:paraId="47810A02" w14:textId="62163983" w:rsidR="00A77B3E" w:rsidRPr="00DA251B" w:rsidRDefault="00AF3827" w:rsidP="008C5727">
      <w:pPr>
        <w:spacing w:line="360" w:lineRule="auto"/>
        <w:ind w:firstLineChars="200" w:firstLine="480"/>
        <w:jc w:val="both"/>
        <w:rPr>
          <w:rFonts w:ascii="Book Antiqua" w:hAnsi="Book Antiqua"/>
        </w:rPr>
      </w:pPr>
      <w:r w:rsidRPr="00DA251B">
        <w:rPr>
          <w:rFonts w:ascii="Book Antiqua" w:eastAsia="Book Antiqua" w:hAnsi="Book Antiqua" w:cs="Book Antiqua"/>
          <w:color w:val="000000"/>
        </w:rPr>
        <w:t xml:space="preserve">In addition to RCCs, UTUCs, and RAMLs, there are also some rare tumor types including hemangiopericytomas, renal pelvis fibroepithelial polyps, fibromas, renal leiomyoma and inflammatory </w:t>
      </w:r>
      <w:proofErr w:type="spellStart"/>
      <w:r w:rsidRPr="00DA251B">
        <w:rPr>
          <w:rFonts w:ascii="Book Antiqua" w:eastAsia="Book Antiqua" w:hAnsi="Book Antiqua" w:cs="Book Antiqua"/>
          <w:color w:val="000000"/>
        </w:rPr>
        <w:t>myofibroblastic</w:t>
      </w:r>
      <w:proofErr w:type="spellEnd"/>
      <w:r w:rsidRPr="00DA251B">
        <w:rPr>
          <w:rFonts w:ascii="Book Antiqua" w:eastAsia="Book Antiqua" w:hAnsi="Book Antiqua" w:cs="Book Antiqua"/>
          <w:color w:val="000000"/>
        </w:rPr>
        <w:t xml:space="preserve"> </w:t>
      </w:r>
      <w:proofErr w:type="gramStart"/>
      <w:r w:rsidRPr="00DA251B">
        <w:rPr>
          <w:rFonts w:ascii="Book Antiqua" w:eastAsia="Book Antiqua" w:hAnsi="Book Antiqua" w:cs="Book Antiqua"/>
          <w:color w:val="000000"/>
        </w:rPr>
        <w:t>tumors</w:t>
      </w:r>
      <w:r w:rsidR="00FC78D8" w:rsidRPr="00DA251B">
        <w:rPr>
          <w:rFonts w:ascii="Book Antiqua" w:eastAsia="Book Antiqua" w:hAnsi="Book Antiqua" w:cs="Book Antiqua"/>
          <w:color w:val="000000"/>
          <w:vertAlign w:val="superscript"/>
        </w:rPr>
        <w:t>[</w:t>
      </w:r>
      <w:proofErr w:type="gramEnd"/>
      <w:r w:rsidR="00FC78D8" w:rsidRPr="00DA251B">
        <w:rPr>
          <w:rFonts w:ascii="Book Antiqua" w:eastAsia="Book Antiqua" w:hAnsi="Book Antiqua" w:cs="Book Antiqua"/>
          <w:color w:val="000000"/>
          <w:vertAlign w:val="superscript"/>
        </w:rPr>
        <w:t>12]</w:t>
      </w:r>
      <w:r w:rsidRPr="00DA251B">
        <w:rPr>
          <w:rFonts w:ascii="Book Antiqua" w:eastAsia="Book Antiqua" w:hAnsi="Book Antiqua" w:cs="Book Antiqua"/>
          <w:color w:val="000000"/>
        </w:rPr>
        <w:t>. The imaging characteristics of renal pelvis SFTs are usually indistinguishable from these rare tumors</w:t>
      </w:r>
      <w:r w:rsidR="00173317" w:rsidRPr="00DA251B">
        <w:rPr>
          <w:rFonts w:ascii="Book Antiqua" w:eastAsia="Book Antiqua" w:hAnsi="Book Antiqua" w:cs="Book Antiqua"/>
          <w:color w:val="000000"/>
        </w:rPr>
        <w:t>,</w:t>
      </w:r>
      <w:r w:rsidRPr="00DA251B">
        <w:rPr>
          <w:rFonts w:ascii="Book Antiqua" w:eastAsia="Book Antiqua" w:hAnsi="Book Antiqua" w:cs="Book Antiqua"/>
          <w:color w:val="000000"/>
        </w:rPr>
        <w:t xml:space="preserve"> and the differential diagnosis is based on </w:t>
      </w:r>
      <w:proofErr w:type="gramStart"/>
      <w:r w:rsidRPr="00DA251B">
        <w:rPr>
          <w:rFonts w:ascii="Book Antiqua" w:eastAsia="Book Antiqua" w:hAnsi="Book Antiqua" w:cs="Book Antiqua"/>
          <w:color w:val="000000"/>
        </w:rPr>
        <w:t>immunohistochemistry</w:t>
      </w:r>
      <w:r w:rsidR="00FC78D8" w:rsidRPr="00DA251B">
        <w:rPr>
          <w:rFonts w:ascii="Book Antiqua" w:eastAsia="Book Antiqua" w:hAnsi="Book Antiqua" w:cs="Book Antiqua"/>
          <w:color w:val="000000"/>
          <w:vertAlign w:val="superscript"/>
        </w:rPr>
        <w:t>[</w:t>
      </w:r>
      <w:proofErr w:type="gramEnd"/>
      <w:r w:rsidR="00FC78D8" w:rsidRPr="00DA251B">
        <w:rPr>
          <w:rFonts w:ascii="Book Antiqua" w:eastAsia="Book Antiqua" w:hAnsi="Book Antiqua" w:cs="Book Antiqua"/>
          <w:color w:val="000000"/>
          <w:vertAlign w:val="superscript"/>
        </w:rPr>
        <w:t>13]</w:t>
      </w:r>
      <w:r w:rsidRPr="00DA251B">
        <w:rPr>
          <w:rFonts w:ascii="Book Antiqua" w:eastAsia="Book Antiqua" w:hAnsi="Book Antiqua" w:cs="Book Antiqua"/>
          <w:color w:val="000000"/>
        </w:rPr>
        <w:t>.</w:t>
      </w:r>
    </w:p>
    <w:p w14:paraId="4A36D7DD" w14:textId="3F0F0B74" w:rsidR="00FC78D8" w:rsidRPr="00DA251B" w:rsidRDefault="00AF3827" w:rsidP="003B7901">
      <w:pPr>
        <w:spacing w:line="360" w:lineRule="auto"/>
        <w:ind w:firstLineChars="200" w:firstLine="480"/>
        <w:jc w:val="both"/>
        <w:rPr>
          <w:rFonts w:ascii="Book Antiqua" w:hAnsi="Book Antiqua"/>
        </w:rPr>
      </w:pPr>
      <w:r w:rsidRPr="00DA251B">
        <w:rPr>
          <w:rFonts w:ascii="Book Antiqua" w:eastAsia="Book Antiqua" w:hAnsi="Book Antiqua" w:cs="Book Antiqua"/>
          <w:color w:val="000000"/>
        </w:rPr>
        <w:t xml:space="preserve">According to the literature, some renal pelvis SFTs show areas of calcification, cystic change or </w:t>
      </w:r>
      <w:proofErr w:type="gramStart"/>
      <w:r w:rsidRPr="00DA251B">
        <w:rPr>
          <w:rFonts w:ascii="Book Antiqua" w:eastAsia="Book Antiqua" w:hAnsi="Book Antiqua" w:cs="Book Antiqua"/>
          <w:color w:val="000000"/>
        </w:rPr>
        <w:t>necrosis</w:t>
      </w:r>
      <w:r w:rsidR="00FC78D8" w:rsidRPr="00DA251B">
        <w:rPr>
          <w:rFonts w:ascii="Book Antiqua" w:eastAsia="Book Antiqua" w:hAnsi="Book Antiqua" w:cs="Book Antiqua"/>
          <w:color w:val="000000"/>
          <w:vertAlign w:val="superscript"/>
        </w:rPr>
        <w:t>[</w:t>
      </w:r>
      <w:proofErr w:type="gramEnd"/>
      <w:r w:rsidR="00FC78D8" w:rsidRPr="00DA251B">
        <w:rPr>
          <w:rFonts w:ascii="Book Antiqua" w:eastAsia="Book Antiqua" w:hAnsi="Book Antiqua" w:cs="Book Antiqua"/>
          <w:color w:val="000000"/>
          <w:vertAlign w:val="superscript"/>
        </w:rPr>
        <w:t>14]</w:t>
      </w:r>
      <w:r w:rsidRPr="00DA251B">
        <w:rPr>
          <w:rFonts w:ascii="Book Antiqua" w:eastAsia="Book Antiqua" w:hAnsi="Book Antiqua" w:cs="Book Antiqua"/>
          <w:color w:val="000000"/>
        </w:rPr>
        <w:t xml:space="preserve">. These changes indicate </w:t>
      </w:r>
      <w:r w:rsidR="00173317" w:rsidRPr="00DA251B">
        <w:rPr>
          <w:rFonts w:ascii="Book Antiqua" w:eastAsia="Book Antiqua" w:hAnsi="Book Antiqua" w:cs="Book Antiqua"/>
          <w:color w:val="000000"/>
        </w:rPr>
        <w:t xml:space="preserve">the </w:t>
      </w:r>
      <w:r w:rsidRPr="00DA251B">
        <w:rPr>
          <w:rFonts w:ascii="Book Antiqua" w:eastAsia="Book Antiqua" w:hAnsi="Book Antiqua" w:cs="Book Antiqua"/>
          <w:color w:val="000000"/>
        </w:rPr>
        <w:t>aggressive nature of the tumor and poor prognosis.</w:t>
      </w:r>
    </w:p>
    <w:p w14:paraId="5931C287" w14:textId="77777777" w:rsidR="00FC78D8" w:rsidRPr="00DA251B" w:rsidRDefault="00AF3827" w:rsidP="003B7901">
      <w:pPr>
        <w:spacing w:line="360" w:lineRule="auto"/>
        <w:ind w:firstLineChars="200" w:firstLine="480"/>
        <w:jc w:val="both"/>
        <w:rPr>
          <w:rFonts w:ascii="Book Antiqua" w:hAnsi="Book Antiqua"/>
        </w:rPr>
      </w:pPr>
      <w:r w:rsidRPr="00DA251B">
        <w:rPr>
          <w:rFonts w:ascii="Book Antiqua" w:eastAsia="Book Antiqua" w:hAnsi="Book Antiqua" w:cs="Book Antiqua"/>
          <w:color w:val="000000"/>
        </w:rPr>
        <w:t xml:space="preserve">In this case, the surgical method was laparoscopic right kidney and </w:t>
      </w:r>
      <w:proofErr w:type="spellStart"/>
      <w:r w:rsidRPr="00DA251B">
        <w:rPr>
          <w:rFonts w:ascii="Book Antiqua" w:eastAsia="Book Antiqua" w:hAnsi="Book Antiqua" w:cs="Book Antiqua"/>
          <w:color w:val="000000"/>
        </w:rPr>
        <w:t>ureterectomy</w:t>
      </w:r>
      <w:proofErr w:type="spellEnd"/>
      <w:r w:rsidRPr="00DA251B">
        <w:rPr>
          <w:rFonts w:ascii="Book Antiqua" w:eastAsia="Book Antiqua" w:hAnsi="Book Antiqua" w:cs="Book Antiqua"/>
          <w:color w:val="000000"/>
        </w:rPr>
        <w:t xml:space="preserve">. There are currently no treatment guidelines for renal pelvis SFTs, but radical resection is generally chosen. Whether preoperative biopsy or nephron preservation surgery can improve the treatment efficacy and prognosis is not clear. For most cases of SFT, due to the malignant potential of SFTs and lack of recurrence after radical nephrectomy, a complete removal is </w:t>
      </w:r>
      <w:proofErr w:type="gramStart"/>
      <w:r w:rsidRPr="00DA251B">
        <w:rPr>
          <w:rFonts w:ascii="Book Antiqua" w:eastAsia="Book Antiqua" w:hAnsi="Book Antiqua" w:cs="Book Antiqua"/>
          <w:color w:val="000000"/>
        </w:rPr>
        <w:t>recommended</w:t>
      </w:r>
      <w:r w:rsidR="00FC78D8" w:rsidRPr="00DA251B">
        <w:rPr>
          <w:rFonts w:ascii="Book Antiqua" w:eastAsia="Book Antiqua" w:hAnsi="Book Antiqua" w:cs="Book Antiqua"/>
          <w:color w:val="000000"/>
          <w:vertAlign w:val="superscript"/>
        </w:rPr>
        <w:t>[</w:t>
      </w:r>
      <w:proofErr w:type="gramEnd"/>
      <w:r w:rsidR="00FC78D8" w:rsidRPr="00DA251B">
        <w:rPr>
          <w:rFonts w:ascii="Book Antiqua" w:eastAsia="Book Antiqua" w:hAnsi="Book Antiqua" w:cs="Book Antiqua"/>
          <w:color w:val="000000"/>
          <w:vertAlign w:val="superscript"/>
        </w:rPr>
        <w:t>15]</w:t>
      </w:r>
      <w:r w:rsidRPr="00DA251B">
        <w:rPr>
          <w:rFonts w:ascii="Book Antiqua" w:eastAsia="Book Antiqua" w:hAnsi="Book Antiqua" w:cs="Book Antiqua"/>
          <w:color w:val="000000"/>
        </w:rPr>
        <w:t>.</w:t>
      </w:r>
    </w:p>
    <w:p w14:paraId="3FD5EE87" w14:textId="2C172C4C" w:rsidR="00A77B3E" w:rsidRPr="00DA251B" w:rsidRDefault="00AF3827" w:rsidP="003B7901">
      <w:pPr>
        <w:spacing w:line="360" w:lineRule="auto"/>
        <w:ind w:firstLineChars="200" w:firstLine="480"/>
        <w:jc w:val="both"/>
        <w:rPr>
          <w:rFonts w:ascii="Book Antiqua" w:hAnsi="Book Antiqua"/>
        </w:rPr>
      </w:pPr>
      <w:r w:rsidRPr="00DA251B">
        <w:rPr>
          <w:rFonts w:ascii="Book Antiqua" w:eastAsia="Book Antiqua" w:hAnsi="Book Antiqua" w:cs="Book Antiqua"/>
          <w:color w:val="000000"/>
        </w:rPr>
        <w:t xml:space="preserve">Immunohistochemistry plays a key role in arriving at a definitive diagnosis. SFTs stain positive for CD34, CD99 and Bcl-2. STAT6 is also an antibody with high sensitivity for SFT diagnosis. These surface antigens are useful diagnostic markers of </w:t>
      </w:r>
      <w:proofErr w:type="gramStart"/>
      <w:r w:rsidRPr="00DA251B">
        <w:rPr>
          <w:rFonts w:ascii="Book Antiqua" w:eastAsia="Book Antiqua" w:hAnsi="Book Antiqua" w:cs="Book Antiqua"/>
          <w:color w:val="000000"/>
        </w:rPr>
        <w:t>SFT</w:t>
      </w:r>
      <w:r w:rsidR="00FC78D8" w:rsidRPr="00DA251B">
        <w:rPr>
          <w:rFonts w:ascii="Book Antiqua" w:eastAsia="Book Antiqua" w:hAnsi="Book Antiqua" w:cs="Book Antiqua"/>
          <w:color w:val="000000"/>
          <w:vertAlign w:val="superscript"/>
        </w:rPr>
        <w:t>[</w:t>
      </w:r>
      <w:proofErr w:type="gramEnd"/>
      <w:r w:rsidR="00FC78D8" w:rsidRPr="00DA251B">
        <w:rPr>
          <w:rFonts w:ascii="Book Antiqua" w:eastAsia="Book Antiqua" w:hAnsi="Book Antiqua" w:cs="Book Antiqua"/>
          <w:color w:val="000000"/>
          <w:vertAlign w:val="superscript"/>
        </w:rPr>
        <w:t>3]</w:t>
      </w:r>
      <w:r w:rsidRPr="00DA251B">
        <w:rPr>
          <w:rFonts w:ascii="Book Antiqua" w:eastAsia="Book Antiqua" w:hAnsi="Book Antiqua" w:cs="Book Antiqua"/>
          <w:color w:val="000000"/>
        </w:rPr>
        <w:t>. It has been reported that CD34 and Bcl-2 negativ</w:t>
      </w:r>
      <w:r w:rsidR="00173317" w:rsidRPr="00DA251B">
        <w:rPr>
          <w:rFonts w:ascii="Book Antiqua" w:eastAsia="Book Antiqua" w:hAnsi="Book Antiqua" w:cs="Book Antiqua"/>
          <w:color w:val="000000"/>
        </w:rPr>
        <w:t>ity</w:t>
      </w:r>
      <w:r w:rsidRPr="00DA251B">
        <w:rPr>
          <w:rFonts w:ascii="Book Antiqua" w:eastAsia="Book Antiqua" w:hAnsi="Book Antiqua" w:cs="Book Antiqua"/>
          <w:color w:val="000000"/>
        </w:rPr>
        <w:t xml:space="preserve"> may indicate increased malignant </w:t>
      </w:r>
      <w:proofErr w:type="gramStart"/>
      <w:r w:rsidRPr="00DA251B">
        <w:rPr>
          <w:rFonts w:ascii="Book Antiqua" w:eastAsia="Book Antiqua" w:hAnsi="Book Antiqua" w:cs="Book Antiqua"/>
          <w:color w:val="000000"/>
        </w:rPr>
        <w:t>potential</w:t>
      </w:r>
      <w:r w:rsidR="00FC78D8" w:rsidRPr="00DA251B">
        <w:rPr>
          <w:rFonts w:ascii="Book Antiqua" w:eastAsia="Book Antiqua" w:hAnsi="Book Antiqua" w:cs="Book Antiqua"/>
          <w:color w:val="000000"/>
          <w:vertAlign w:val="superscript"/>
        </w:rPr>
        <w:t>[</w:t>
      </w:r>
      <w:proofErr w:type="gramEnd"/>
      <w:r w:rsidR="00FC78D8" w:rsidRPr="00DA251B">
        <w:rPr>
          <w:rFonts w:ascii="Book Antiqua" w:eastAsia="Book Antiqua" w:hAnsi="Book Antiqua" w:cs="Book Antiqua"/>
          <w:color w:val="000000"/>
          <w:vertAlign w:val="superscript"/>
        </w:rPr>
        <w:t>16]</w:t>
      </w:r>
      <w:r w:rsidRPr="00DA251B">
        <w:rPr>
          <w:rFonts w:ascii="Book Antiqua" w:eastAsia="Book Antiqua" w:hAnsi="Book Antiqua" w:cs="Book Antiqua"/>
          <w:color w:val="000000"/>
        </w:rPr>
        <w:t xml:space="preserve">. Although STAT6 is expressed in most SFTs, SFTs located in the renal pelvis have not been evaluated. Whether STAT6-negative status increases the malignant </w:t>
      </w:r>
      <w:r w:rsidRPr="00DA251B">
        <w:rPr>
          <w:rFonts w:ascii="Book Antiqua" w:eastAsia="Book Antiqua" w:hAnsi="Book Antiqua" w:cs="Book Antiqua"/>
          <w:color w:val="000000"/>
        </w:rPr>
        <w:lastRenderedPageBreak/>
        <w:t xml:space="preserve">potential of renal pelvis SFTs is unknown. In this case, tumor tissue stained positive for CD34, vimentin, Bcl-2, STAT6 and CD99. It was considered as a benign renal SFT, and there was no local or distant metastasis after 3 years of follow-up. However, benign renal pelvis SFT may also have the ability for distant metastasis. Therefore, renal pelvis SFT </w:t>
      </w:r>
      <w:proofErr w:type="gramStart"/>
      <w:r w:rsidRPr="00DA251B">
        <w:rPr>
          <w:rFonts w:ascii="Book Antiqua" w:eastAsia="Book Antiqua" w:hAnsi="Book Antiqua" w:cs="Book Antiqua"/>
          <w:color w:val="000000"/>
        </w:rPr>
        <w:t>is considered to be</w:t>
      </w:r>
      <w:proofErr w:type="gramEnd"/>
      <w:r w:rsidRPr="00DA251B">
        <w:rPr>
          <w:rFonts w:ascii="Book Antiqua" w:eastAsia="Book Antiqua" w:hAnsi="Book Antiqua" w:cs="Book Antiqua"/>
          <w:color w:val="000000"/>
        </w:rPr>
        <w:t xml:space="preserve"> a </w:t>
      </w:r>
      <w:r w:rsidR="0088309F" w:rsidRPr="00DA251B">
        <w:rPr>
          <w:rFonts w:ascii="Book Antiqua" w:eastAsia="Book Antiqua" w:hAnsi="Book Antiqua" w:cs="Book Antiqua"/>
          <w:color w:val="000000"/>
        </w:rPr>
        <w:t>“</w:t>
      </w:r>
      <w:r w:rsidRPr="00DA251B">
        <w:rPr>
          <w:rFonts w:ascii="Book Antiqua" w:eastAsia="Book Antiqua" w:hAnsi="Book Antiqua" w:cs="Book Antiqua"/>
          <w:color w:val="000000"/>
        </w:rPr>
        <w:t>moderately malignant tumor that rarely metastasizes.</w:t>
      </w:r>
      <w:r w:rsidR="0088309F" w:rsidRPr="00DA251B">
        <w:rPr>
          <w:rFonts w:ascii="Book Antiqua" w:eastAsia="Book Antiqua" w:hAnsi="Book Antiqua" w:cs="Book Antiqua"/>
          <w:color w:val="000000"/>
        </w:rPr>
        <w:t>”</w:t>
      </w:r>
      <w:r w:rsidRPr="00DA251B">
        <w:rPr>
          <w:rFonts w:ascii="Book Antiqua" w:eastAsia="Book Antiqua" w:hAnsi="Book Antiqua" w:cs="Book Antiqua"/>
          <w:color w:val="000000"/>
        </w:rPr>
        <w:t xml:space="preserve"> Metastasis may occur in the lungs, liver and </w:t>
      </w:r>
      <w:proofErr w:type="gramStart"/>
      <w:r w:rsidRPr="00DA251B">
        <w:rPr>
          <w:rFonts w:ascii="Book Antiqua" w:eastAsia="Book Antiqua" w:hAnsi="Book Antiqua" w:cs="Book Antiqua"/>
          <w:color w:val="000000"/>
        </w:rPr>
        <w:t>bones</w:t>
      </w:r>
      <w:r w:rsidR="00563D66" w:rsidRPr="00DA251B">
        <w:rPr>
          <w:rFonts w:ascii="Book Antiqua" w:eastAsia="Book Antiqua" w:hAnsi="Book Antiqua" w:cs="Book Antiqua"/>
          <w:color w:val="000000"/>
          <w:vertAlign w:val="superscript"/>
        </w:rPr>
        <w:t>[</w:t>
      </w:r>
      <w:proofErr w:type="gramEnd"/>
      <w:r w:rsidR="00563D66" w:rsidRPr="00DA251B">
        <w:rPr>
          <w:rFonts w:ascii="Book Antiqua" w:eastAsia="Book Antiqua" w:hAnsi="Book Antiqua" w:cs="Book Antiqua"/>
          <w:color w:val="000000"/>
          <w:vertAlign w:val="superscript"/>
        </w:rPr>
        <w:t>17]</w:t>
      </w:r>
      <w:r w:rsidRPr="00DA251B">
        <w:rPr>
          <w:rFonts w:ascii="Book Antiqua" w:eastAsia="Book Antiqua" w:hAnsi="Book Antiqua" w:cs="Book Antiqua"/>
          <w:color w:val="000000"/>
        </w:rPr>
        <w:t xml:space="preserve">. There are also reports of retroperitoneal </w:t>
      </w:r>
      <w:proofErr w:type="gramStart"/>
      <w:r w:rsidRPr="00DA251B">
        <w:rPr>
          <w:rFonts w:ascii="Book Antiqua" w:eastAsia="Book Antiqua" w:hAnsi="Book Antiqua" w:cs="Book Antiqua"/>
          <w:color w:val="000000"/>
        </w:rPr>
        <w:t>recurrence</w:t>
      </w:r>
      <w:r w:rsidR="00016D5C" w:rsidRPr="00DA251B">
        <w:rPr>
          <w:rFonts w:ascii="Book Antiqua" w:eastAsia="Book Antiqua" w:hAnsi="Book Antiqua" w:cs="Book Antiqua"/>
          <w:color w:val="000000"/>
          <w:vertAlign w:val="superscript"/>
        </w:rPr>
        <w:t>[</w:t>
      </w:r>
      <w:proofErr w:type="gramEnd"/>
      <w:r w:rsidR="00016D5C" w:rsidRPr="00DA251B">
        <w:rPr>
          <w:rFonts w:ascii="Book Antiqua" w:eastAsia="Book Antiqua" w:hAnsi="Book Antiqua" w:cs="Book Antiqua"/>
          <w:color w:val="000000"/>
          <w:vertAlign w:val="superscript"/>
        </w:rPr>
        <w:t>18]</w:t>
      </w:r>
      <w:r w:rsidRPr="00DA251B">
        <w:rPr>
          <w:rFonts w:ascii="Book Antiqua" w:eastAsia="Book Antiqua" w:hAnsi="Book Antiqua" w:cs="Book Antiqua"/>
          <w:color w:val="000000"/>
        </w:rPr>
        <w:t xml:space="preserve">. Rarely, the SFTs can also cause paraneoplastic syndromes such as </w:t>
      </w:r>
      <w:proofErr w:type="spellStart"/>
      <w:r w:rsidRPr="00DA251B">
        <w:rPr>
          <w:rFonts w:ascii="Book Antiqua" w:eastAsia="Book Antiqua" w:hAnsi="Book Antiqua" w:cs="Book Antiqua"/>
          <w:color w:val="000000"/>
        </w:rPr>
        <w:t>Doege</w:t>
      </w:r>
      <w:proofErr w:type="spellEnd"/>
      <w:r w:rsidRPr="00DA251B">
        <w:rPr>
          <w:rFonts w:ascii="Book Antiqua" w:eastAsia="Book Antiqua" w:hAnsi="Book Antiqua" w:cs="Book Antiqua"/>
          <w:color w:val="000000"/>
        </w:rPr>
        <w:t xml:space="preserve">-Potter </w:t>
      </w:r>
      <w:proofErr w:type="gramStart"/>
      <w:r w:rsidRPr="00DA251B">
        <w:rPr>
          <w:rFonts w:ascii="Book Antiqua" w:eastAsia="Book Antiqua" w:hAnsi="Book Antiqua" w:cs="Book Antiqua"/>
          <w:color w:val="000000"/>
        </w:rPr>
        <w:t>syndrome</w:t>
      </w:r>
      <w:r w:rsidR="00016D5C" w:rsidRPr="00DA251B">
        <w:rPr>
          <w:rFonts w:ascii="Book Antiqua" w:eastAsia="Book Antiqua" w:hAnsi="Book Antiqua" w:cs="Book Antiqua"/>
          <w:color w:val="000000"/>
          <w:vertAlign w:val="superscript"/>
        </w:rPr>
        <w:t>[</w:t>
      </w:r>
      <w:proofErr w:type="gramEnd"/>
      <w:r w:rsidR="00016D5C" w:rsidRPr="00DA251B">
        <w:rPr>
          <w:rFonts w:ascii="Book Antiqua" w:eastAsia="Book Antiqua" w:hAnsi="Book Antiqua" w:cs="Book Antiqua"/>
          <w:color w:val="000000"/>
          <w:vertAlign w:val="superscript"/>
        </w:rPr>
        <w:t>19]</w:t>
      </w:r>
      <w:r w:rsidRPr="00DA251B">
        <w:rPr>
          <w:rFonts w:ascii="Book Antiqua" w:eastAsia="Book Antiqua" w:hAnsi="Book Antiqua" w:cs="Book Antiqua"/>
          <w:color w:val="000000"/>
        </w:rPr>
        <w:t>. Hence, all renal pelvis SFT patients need long-term follow-up and regular review, such as abdominal and lung CT.</w:t>
      </w:r>
    </w:p>
    <w:p w14:paraId="0D2C8B8F" w14:textId="77777777" w:rsidR="00A77B3E" w:rsidRPr="00DA251B" w:rsidRDefault="00A77B3E" w:rsidP="003B7901">
      <w:pPr>
        <w:spacing w:line="360" w:lineRule="auto"/>
        <w:jc w:val="both"/>
        <w:rPr>
          <w:rFonts w:ascii="Book Antiqua" w:hAnsi="Book Antiqua"/>
        </w:rPr>
      </w:pPr>
    </w:p>
    <w:p w14:paraId="00F2B09D"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b/>
          <w:caps/>
          <w:color w:val="000000"/>
          <w:u w:val="single"/>
        </w:rPr>
        <w:t>CONCLUSION</w:t>
      </w:r>
    </w:p>
    <w:p w14:paraId="796E2B55"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 xml:space="preserve">We reported a rare case of renal pelvis SFT. Compared to the previously reported renal pelvis SFT tumors, the tumor in our patient was </w:t>
      </w:r>
      <w:proofErr w:type="gramStart"/>
      <w:r w:rsidRPr="00DA251B">
        <w:rPr>
          <w:rFonts w:ascii="Book Antiqua" w:eastAsia="Book Antiqua" w:hAnsi="Book Antiqua" w:cs="Book Antiqua"/>
          <w:color w:val="000000"/>
        </w:rPr>
        <w:t>small in size</w:t>
      </w:r>
      <w:proofErr w:type="gramEnd"/>
      <w:r w:rsidRPr="00DA251B">
        <w:rPr>
          <w:rFonts w:ascii="Book Antiqua" w:eastAsia="Book Antiqua" w:hAnsi="Book Antiqua" w:cs="Book Antiqua"/>
          <w:color w:val="000000"/>
        </w:rPr>
        <w:t xml:space="preserve"> and localized in the renal pelvis. Clinicians should pay attention to clarifying the source of kidney SFT and differentiate it from other renal pelvis cancers, </w:t>
      </w:r>
      <w:proofErr w:type="gramStart"/>
      <w:r w:rsidRPr="00DA251B">
        <w:rPr>
          <w:rFonts w:ascii="Book Antiqua" w:eastAsia="Book Antiqua" w:hAnsi="Book Antiqua" w:cs="Book Antiqua"/>
          <w:color w:val="000000"/>
        </w:rPr>
        <w:t>so as to</w:t>
      </w:r>
      <w:proofErr w:type="gramEnd"/>
      <w:r w:rsidRPr="00DA251B">
        <w:rPr>
          <w:rFonts w:ascii="Book Antiqua" w:eastAsia="Book Antiqua" w:hAnsi="Book Antiqua" w:cs="Book Antiqua"/>
          <w:color w:val="000000"/>
        </w:rPr>
        <w:t xml:space="preserve"> reduce the occurrence of misdiagnosis.</w:t>
      </w:r>
    </w:p>
    <w:p w14:paraId="128153D8" w14:textId="77777777" w:rsidR="00A77B3E" w:rsidRPr="00DA251B" w:rsidRDefault="00A77B3E" w:rsidP="003B7901">
      <w:pPr>
        <w:spacing w:line="360" w:lineRule="auto"/>
        <w:jc w:val="both"/>
        <w:rPr>
          <w:rFonts w:ascii="Book Antiqua" w:hAnsi="Book Antiqua"/>
        </w:rPr>
      </w:pPr>
    </w:p>
    <w:p w14:paraId="2DDBEF02" w14:textId="77777777" w:rsidR="007F6E85" w:rsidRDefault="007F6E85">
      <w:pPr>
        <w:rPr>
          <w:rFonts w:ascii="Book Antiqua" w:eastAsia="Book Antiqua" w:hAnsi="Book Antiqua" w:cs="Book Antiqua"/>
          <w:b/>
          <w:color w:val="000000"/>
        </w:rPr>
      </w:pPr>
      <w:r>
        <w:rPr>
          <w:rFonts w:ascii="Book Antiqua" w:eastAsia="Book Antiqua" w:hAnsi="Book Antiqua" w:cs="Book Antiqua"/>
          <w:b/>
          <w:color w:val="000000"/>
        </w:rPr>
        <w:br w:type="page"/>
      </w:r>
    </w:p>
    <w:p w14:paraId="067A3D25" w14:textId="7F88601B"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b/>
          <w:color w:val="000000"/>
        </w:rPr>
        <w:lastRenderedPageBreak/>
        <w:t>REFERENCES</w:t>
      </w:r>
    </w:p>
    <w:p w14:paraId="1A886659"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 xml:space="preserve">1 </w:t>
      </w:r>
      <w:proofErr w:type="spellStart"/>
      <w:r w:rsidRPr="00DA251B">
        <w:rPr>
          <w:rFonts w:ascii="Book Antiqua" w:eastAsia="Book Antiqua" w:hAnsi="Book Antiqua" w:cs="Book Antiqua"/>
          <w:b/>
          <w:bCs/>
          <w:color w:val="000000"/>
        </w:rPr>
        <w:t>Bacalbasa</w:t>
      </w:r>
      <w:proofErr w:type="spellEnd"/>
      <w:r w:rsidRPr="00DA251B">
        <w:rPr>
          <w:rFonts w:ascii="Book Antiqua" w:eastAsia="Book Antiqua" w:hAnsi="Book Antiqua" w:cs="Book Antiqua"/>
          <w:b/>
          <w:bCs/>
          <w:color w:val="000000"/>
        </w:rPr>
        <w:t xml:space="preserve"> N</w:t>
      </w:r>
      <w:r w:rsidRPr="00DA251B">
        <w:rPr>
          <w:rFonts w:ascii="Book Antiqua" w:eastAsia="Book Antiqua" w:hAnsi="Book Antiqua" w:cs="Book Antiqua"/>
          <w:color w:val="000000"/>
        </w:rPr>
        <w:t xml:space="preserve">, </w:t>
      </w:r>
      <w:proofErr w:type="spellStart"/>
      <w:r w:rsidRPr="00DA251B">
        <w:rPr>
          <w:rFonts w:ascii="Book Antiqua" w:eastAsia="Book Antiqua" w:hAnsi="Book Antiqua" w:cs="Book Antiqua"/>
          <w:color w:val="000000"/>
        </w:rPr>
        <w:t>Balescu</w:t>
      </w:r>
      <w:proofErr w:type="spellEnd"/>
      <w:r w:rsidRPr="00DA251B">
        <w:rPr>
          <w:rFonts w:ascii="Book Antiqua" w:eastAsia="Book Antiqua" w:hAnsi="Book Antiqua" w:cs="Book Antiqua"/>
          <w:color w:val="000000"/>
        </w:rPr>
        <w:t xml:space="preserve"> I, </w:t>
      </w:r>
      <w:proofErr w:type="spellStart"/>
      <w:r w:rsidRPr="00DA251B">
        <w:rPr>
          <w:rFonts w:ascii="Book Antiqua" w:eastAsia="Book Antiqua" w:hAnsi="Book Antiqua" w:cs="Book Antiqua"/>
          <w:color w:val="000000"/>
        </w:rPr>
        <w:t>Jinescu</w:t>
      </w:r>
      <w:proofErr w:type="spellEnd"/>
      <w:r w:rsidRPr="00DA251B">
        <w:rPr>
          <w:rFonts w:ascii="Book Antiqua" w:eastAsia="Book Antiqua" w:hAnsi="Book Antiqua" w:cs="Book Antiqua"/>
          <w:color w:val="000000"/>
        </w:rPr>
        <w:t xml:space="preserve"> G, </w:t>
      </w:r>
      <w:proofErr w:type="spellStart"/>
      <w:r w:rsidRPr="00DA251B">
        <w:rPr>
          <w:rFonts w:ascii="Book Antiqua" w:eastAsia="Book Antiqua" w:hAnsi="Book Antiqua" w:cs="Book Antiqua"/>
          <w:color w:val="000000"/>
        </w:rPr>
        <w:t>Marcu</w:t>
      </w:r>
      <w:proofErr w:type="spellEnd"/>
      <w:r w:rsidRPr="00DA251B">
        <w:rPr>
          <w:rFonts w:ascii="Book Antiqua" w:eastAsia="Book Antiqua" w:hAnsi="Book Antiqua" w:cs="Book Antiqua"/>
          <w:color w:val="000000"/>
        </w:rPr>
        <w:t xml:space="preserve"> M, </w:t>
      </w:r>
      <w:proofErr w:type="spellStart"/>
      <w:r w:rsidRPr="00DA251B">
        <w:rPr>
          <w:rFonts w:ascii="Book Antiqua" w:eastAsia="Book Antiqua" w:hAnsi="Book Antiqua" w:cs="Book Antiqua"/>
          <w:color w:val="000000"/>
        </w:rPr>
        <w:t>Contolenco</w:t>
      </w:r>
      <w:proofErr w:type="spellEnd"/>
      <w:r w:rsidRPr="00DA251B">
        <w:rPr>
          <w:rFonts w:ascii="Book Antiqua" w:eastAsia="Book Antiqua" w:hAnsi="Book Antiqua" w:cs="Book Antiqua"/>
          <w:color w:val="000000"/>
        </w:rPr>
        <w:t xml:space="preserve"> A, Pop D, </w:t>
      </w:r>
      <w:proofErr w:type="spellStart"/>
      <w:r w:rsidRPr="00DA251B">
        <w:rPr>
          <w:rFonts w:ascii="Book Antiqua" w:eastAsia="Book Antiqua" w:hAnsi="Book Antiqua" w:cs="Book Antiqua"/>
          <w:color w:val="000000"/>
        </w:rPr>
        <w:t>Dobritoiu</w:t>
      </w:r>
      <w:proofErr w:type="spellEnd"/>
      <w:r w:rsidRPr="00DA251B">
        <w:rPr>
          <w:rFonts w:ascii="Book Antiqua" w:eastAsia="Book Antiqua" w:hAnsi="Book Antiqua" w:cs="Book Antiqua"/>
          <w:color w:val="000000"/>
        </w:rPr>
        <w:t xml:space="preserve"> D, Ionescu O, Ionescu P, </w:t>
      </w:r>
      <w:proofErr w:type="spellStart"/>
      <w:r w:rsidRPr="00DA251B">
        <w:rPr>
          <w:rFonts w:ascii="Book Antiqua" w:eastAsia="Book Antiqua" w:hAnsi="Book Antiqua" w:cs="Book Antiqua"/>
          <w:color w:val="000000"/>
        </w:rPr>
        <w:t>Stoica</w:t>
      </w:r>
      <w:proofErr w:type="spellEnd"/>
      <w:r w:rsidRPr="00DA251B">
        <w:rPr>
          <w:rFonts w:ascii="Book Antiqua" w:eastAsia="Book Antiqua" w:hAnsi="Book Antiqua" w:cs="Book Antiqua"/>
          <w:color w:val="000000"/>
        </w:rPr>
        <w:t xml:space="preserve"> C. Fat-forming Solitary Fibrous Tumor of the Kidney - A Case Report and Literature Review. </w:t>
      </w:r>
      <w:r w:rsidRPr="00DA251B">
        <w:rPr>
          <w:rFonts w:ascii="Book Antiqua" w:eastAsia="Book Antiqua" w:hAnsi="Book Antiqua" w:cs="Book Antiqua"/>
          <w:i/>
          <w:iCs/>
          <w:color w:val="000000"/>
        </w:rPr>
        <w:t>In Vivo</w:t>
      </w:r>
      <w:r w:rsidRPr="00DA251B">
        <w:rPr>
          <w:rFonts w:ascii="Book Antiqua" w:eastAsia="Book Antiqua" w:hAnsi="Book Antiqua" w:cs="Book Antiqua"/>
          <w:color w:val="000000"/>
        </w:rPr>
        <w:t xml:space="preserve"> 2018; </w:t>
      </w:r>
      <w:r w:rsidRPr="00DA251B">
        <w:rPr>
          <w:rFonts w:ascii="Book Antiqua" w:eastAsia="Book Antiqua" w:hAnsi="Book Antiqua" w:cs="Book Antiqua"/>
          <w:b/>
          <w:bCs/>
          <w:color w:val="000000"/>
        </w:rPr>
        <w:t>32</w:t>
      </w:r>
      <w:r w:rsidRPr="00DA251B">
        <w:rPr>
          <w:rFonts w:ascii="Book Antiqua" w:eastAsia="Book Antiqua" w:hAnsi="Book Antiqua" w:cs="Book Antiqua"/>
          <w:color w:val="000000"/>
        </w:rPr>
        <w:t>: 649-652 [PMID: 29695573 DOI: 10.21873/invivo.11288]</w:t>
      </w:r>
    </w:p>
    <w:p w14:paraId="7DCB16C1"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 xml:space="preserve">2 </w:t>
      </w:r>
      <w:r w:rsidRPr="00DA251B">
        <w:rPr>
          <w:rFonts w:ascii="Book Antiqua" w:eastAsia="Book Antiqua" w:hAnsi="Book Antiqua" w:cs="Book Antiqua"/>
          <w:b/>
          <w:bCs/>
          <w:color w:val="000000"/>
        </w:rPr>
        <w:t>Cheung F</w:t>
      </w:r>
      <w:r w:rsidRPr="00DA251B">
        <w:rPr>
          <w:rFonts w:ascii="Book Antiqua" w:eastAsia="Book Antiqua" w:hAnsi="Book Antiqua" w:cs="Book Antiqua"/>
          <w:color w:val="000000"/>
        </w:rPr>
        <w:t xml:space="preserve">, </w:t>
      </w:r>
      <w:proofErr w:type="spellStart"/>
      <w:r w:rsidRPr="00DA251B">
        <w:rPr>
          <w:rFonts w:ascii="Book Antiqua" w:eastAsia="Book Antiqua" w:hAnsi="Book Antiqua" w:cs="Book Antiqua"/>
          <w:color w:val="000000"/>
        </w:rPr>
        <w:t>Talanki</w:t>
      </w:r>
      <w:proofErr w:type="spellEnd"/>
      <w:r w:rsidRPr="00DA251B">
        <w:rPr>
          <w:rFonts w:ascii="Book Antiqua" w:eastAsia="Book Antiqua" w:hAnsi="Book Antiqua" w:cs="Book Antiqua"/>
          <w:color w:val="000000"/>
        </w:rPr>
        <w:t xml:space="preserve"> VR, Liu J, Davis JE, </w:t>
      </w:r>
      <w:proofErr w:type="spellStart"/>
      <w:r w:rsidRPr="00DA251B">
        <w:rPr>
          <w:rFonts w:ascii="Book Antiqua" w:eastAsia="Book Antiqua" w:hAnsi="Book Antiqua" w:cs="Book Antiqua"/>
          <w:color w:val="000000"/>
        </w:rPr>
        <w:t>Waltzer</w:t>
      </w:r>
      <w:proofErr w:type="spellEnd"/>
      <w:r w:rsidRPr="00DA251B">
        <w:rPr>
          <w:rFonts w:ascii="Book Antiqua" w:eastAsia="Book Antiqua" w:hAnsi="Book Antiqua" w:cs="Book Antiqua"/>
          <w:color w:val="000000"/>
        </w:rPr>
        <w:t xml:space="preserve"> WC, Corcoran AT. Metachronous Malignant Solitary Fibrous Tumor of Kidney: Case Report and Review of Literature. </w:t>
      </w:r>
      <w:proofErr w:type="spellStart"/>
      <w:r w:rsidRPr="00DA251B">
        <w:rPr>
          <w:rFonts w:ascii="Book Antiqua" w:eastAsia="Book Antiqua" w:hAnsi="Book Antiqua" w:cs="Book Antiqua"/>
          <w:i/>
          <w:iCs/>
          <w:color w:val="000000"/>
        </w:rPr>
        <w:t>Urol</w:t>
      </w:r>
      <w:proofErr w:type="spellEnd"/>
      <w:r w:rsidRPr="00DA251B">
        <w:rPr>
          <w:rFonts w:ascii="Book Antiqua" w:eastAsia="Book Antiqua" w:hAnsi="Book Antiqua" w:cs="Book Antiqua"/>
          <w:i/>
          <w:iCs/>
          <w:color w:val="000000"/>
        </w:rPr>
        <w:t xml:space="preserve"> Case Rep</w:t>
      </w:r>
      <w:r w:rsidRPr="00DA251B">
        <w:rPr>
          <w:rFonts w:ascii="Book Antiqua" w:eastAsia="Book Antiqua" w:hAnsi="Book Antiqua" w:cs="Book Antiqua"/>
          <w:color w:val="000000"/>
        </w:rPr>
        <w:t xml:space="preserve"> 2016; </w:t>
      </w:r>
      <w:r w:rsidRPr="00DA251B">
        <w:rPr>
          <w:rFonts w:ascii="Book Antiqua" w:eastAsia="Book Antiqua" w:hAnsi="Book Antiqua" w:cs="Book Antiqua"/>
          <w:b/>
          <w:bCs/>
          <w:color w:val="000000"/>
        </w:rPr>
        <w:t>4</w:t>
      </w:r>
      <w:r w:rsidRPr="00DA251B">
        <w:rPr>
          <w:rFonts w:ascii="Book Antiqua" w:eastAsia="Book Antiqua" w:hAnsi="Book Antiqua" w:cs="Book Antiqua"/>
          <w:color w:val="000000"/>
        </w:rPr>
        <w:t>: 45-47 [PMID: 26793578 DOI: 10.1016/j.eucr.2015.09.004]</w:t>
      </w:r>
    </w:p>
    <w:p w14:paraId="7334F3AE"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 xml:space="preserve">3 </w:t>
      </w:r>
      <w:r w:rsidRPr="00DA251B">
        <w:rPr>
          <w:rFonts w:ascii="Book Antiqua" w:eastAsia="Book Antiqua" w:hAnsi="Book Antiqua" w:cs="Book Antiqua"/>
          <w:b/>
          <w:bCs/>
          <w:color w:val="000000"/>
        </w:rPr>
        <w:t>De Luca L</w:t>
      </w:r>
      <w:r w:rsidRPr="00DA251B">
        <w:rPr>
          <w:rFonts w:ascii="Book Antiqua" w:eastAsia="Book Antiqua" w:hAnsi="Book Antiqua" w:cs="Book Antiqua"/>
          <w:color w:val="000000"/>
        </w:rPr>
        <w:t xml:space="preserve">, Creta M, Barone B, </w:t>
      </w:r>
      <w:proofErr w:type="spellStart"/>
      <w:r w:rsidRPr="00DA251B">
        <w:rPr>
          <w:rFonts w:ascii="Book Antiqua" w:eastAsia="Book Antiqua" w:hAnsi="Book Antiqua" w:cs="Book Antiqua"/>
          <w:color w:val="000000"/>
        </w:rPr>
        <w:t>Crocetto</w:t>
      </w:r>
      <w:proofErr w:type="spellEnd"/>
      <w:r w:rsidRPr="00DA251B">
        <w:rPr>
          <w:rFonts w:ascii="Book Antiqua" w:eastAsia="Book Antiqua" w:hAnsi="Book Antiqua" w:cs="Book Antiqua"/>
          <w:color w:val="000000"/>
        </w:rPr>
        <w:t xml:space="preserve"> F, </w:t>
      </w:r>
      <w:proofErr w:type="spellStart"/>
      <w:r w:rsidRPr="00DA251B">
        <w:rPr>
          <w:rFonts w:ascii="Book Antiqua" w:eastAsia="Book Antiqua" w:hAnsi="Book Antiqua" w:cs="Book Antiqua"/>
          <w:color w:val="000000"/>
        </w:rPr>
        <w:t>Cieri</w:t>
      </w:r>
      <w:proofErr w:type="spellEnd"/>
      <w:r w:rsidRPr="00DA251B">
        <w:rPr>
          <w:rFonts w:ascii="Book Antiqua" w:eastAsia="Book Antiqua" w:hAnsi="Book Antiqua" w:cs="Book Antiqua"/>
          <w:color w:val="000000"/>
        </w:rPr>
        <w:t xml:space="preserve"> M, </w:t>
      </w:r>
      <w:proofErr w:type="spellStart"/>
      <w:r w:rsidRPr="00DA251B">
        <w:rPr>
          <w:rFonts w:ascii="Book Antiqua" w:eastAsia="Book Antiqua" w:hAnsi="Book Antiqua" w:cs="Book Antiqua"/>
          <w:color w:val="000000"/>
        </w:rPr>
        <w:t>Campanino</w:t>
      </w:r>
      <w:proofErr w:type="spellEnd"/>
      <w:r w:rsidRPr="00DA251B">
        <w:rPr>
          <w:rFonts w:ascii="Book Antiqua" w:eastAsia="Book Antiqua" w:hAnsi="Book Antiqua" w:cs="Book Antiqua"/>
          <w:color w:val="000000"/>
        </w:rPr>
        <w:t xml:space="preserve"> MR, </w:t>
      </w:r>
      <w:proofErr w:type="spellStart"/>
      <w:r w:rsidRPr="00DA251B">
        <w:rPr>
          <w:rFonts w:ascii="Book Antiqua" w:eastAsia="Book Antiqua" w:hAnsi="Book Antiqua" w:cs="Book Antiqua"/>
          <w:color w:val="000000"/>
        </w:rPr>
        <w:t>Insabato</w:t>
      </w:r>
      <w:proofErr w:type="spellEnd"/>
      <w:r w:rsidRPr="00DA251B">
        <w:rPr>
          <w:rFonts w:ascii="Book Antiqua" w:eastAsia="Book Antiqua" w:hAnsi="Book Antiqua" w:cs="Book Antiqua"/>
          <w:color w:val="000000"/>
        </w:rPr>
        <w:t xml:space="preserve"> L, </w:t>
      </w:r>
      <w:proofErr w:type="spellStart"/>
      <w:r w:rsidRPr="00DA251B">
        <w:rPr>
          <w:rFonts w:ascii="Book Antiqua" w:eastAsia="Book Antiqua" w:hAnsi="Book Antiqua" w:cs="Book Antiqua"/>
          <w:color w:val="000000"/>
        </w:rPr>
        <w:t>Mangiapia</w:t>
      </w:r>
      <w:proofErr w:type="spellEnd"/>
      <w:r w:rsidRPr="00DA251B">
        <w:rPr>
          <w:rFonts w:ascii="Book Antiqua" w:eastAsia="Book Antiqua" w:hAnsi="Book Antiqua" w:cs="Book Antiqua"/>
          <w:color w:val="000000"/>
        </w:rPr>
        <w:t xml:space="preserve"> F, Fusco F, </w:t>
      </w:r>
      <w:proofErr w:type="spellStart"/>
      <w:r w:rsidRPr="00DA251B">
        <w:rPr>
          <w:rFonts w:ascii="Book Antiqua" w:eastAsia="Book Antiqua" w:hAnsi="Book Antiqua" w:cs="Book Antiqua"/>
          <w:color w:val="000000"/>
        </w:rPr>
        <w:t>Imbimbo</w:t>
      </w:r>
      <w:proofErr w:type="spellEnd"/>
      <w:r w:rsidRPr="00DA251B">
        <w:rPr>
          <w:rFonts w:ascii="Book Antiqua" w:eastAsia="Book Antiqua" w:hAnsi="Book Antiqua" w:cs="Book Antiqua"/>
          <w:color w:val="000000"/>
        </w:rPr>
        <w:t xml:space="preserve"> C, </w:t>
      </w:r>
      <w:proofErr w:type="spellStart"/>
      <w:r w:rsidRPr="00DA251B">
        <w:rPr>
          <w:rFonts w:ascii="Book Antiqua" w:eastAsia="Book Antiqua" w:hAnsi="Book Antiqua" w:cs="Book Antiqua"/>
          <w:color w:val="000000"/>
        </w:rPr>
        <w:t>Mirone</w:t>
      </w:r>
      <w:proofErr w:type="spellEnd"/>
      <w:r w:rsidRPr="00DA251B">
        <w:rPr>
          <w:rFonts w:ascii="Book Antiqua" w:eastAsia="Book Antiqua" w:hAnsi="Book Antiqua" w:cs="Book Antiqua"/>
          <w:color w:val="000000"/>
        </w:rPr>
        <w:t xml:space="preserve"> V, Longo N. A case of incidentally discovered solitary fibrous tumor of the kidney: A case study. </w:t>
      </w:r>
      <w:r w:rsidRPr="00DA251B">
        <w:rPr>
          <w:rFonts w:ascii="Book Antiqua" w:eastAsia="Book Antiqua" w:hAnsi="Book Antiqua" w:cs="Book Antiqua"/>
          <w:i/>
          <w:iCs/>
          <w:color w:val="000000"/>
        </w:rPr>
        <w:t>Mol Clin Oncol</w:t>
      </w:r>
      <w:r w:rsidRPr="00DA251B">
        <w:rPr>
          <w:rFonts w:ascii="Book Antiqua" w:eastAsia="Book Antiqua" w:hAnsi="Book Antiqua" w:cs="Book Antiqua"/>
          <w:color w:val="000000"/>
        </w:rPr>
        <w:t xml:space="preserve"> 2020; </w:t>
      </w:r>
      <w:r w:rsidRPr="00DA251B">
        <w:rPr>
          <w:rFonts w:ascii="Book Antiqua" w:eastAsia="Book Antiqua" w:hAnsi="Book Antiqua" w:cs="Book Antiqua"/>
          <w:b/>
          <w:bCs/>
          <w:color w:val="000000"/>
        </w:rPr>
        <w:t>13</w:t>
      </w:r>
      <w:r w:rsidRPr="00DA251B">
        <w:rPr>
          <w:rFonts w:ascii="Book Antiqua" w:eastAsia="Book Antiqua" w:hAnsi="Book Antiqua" w:cs="Book Antiqua"/>
          <w:color w:val="000000"/>
        </w:rPr>
        <w:t>: 39 [PMID: 32832082 DOI: 10.3892/mco.2020.2109]</w:t>
      </w:r>
    </w:p>
    <w:p w14:paraId="517546EE"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 xml:space="preserve">4 </w:t>
      </w:r>
      <w:r w:rsidRPr="00DA251B">
        <w:rPr>
          <w:rFonts w:ascii="Book Antiqua" w:eastAsia="Book Antiqua" w:hAnsi="Book Antiqua" w:cs="Book Antiqua"/>
          <w:b/>
          <w:bCs/>
          <w:color w:val="000000"/>
        </w:rPr>
        <w:t>Yan XJ,</w:t>
      </w:r>
      <w:r w:rsidRPr="00DA251B">
        <w:rPr>
          <w:rFonts w:ascii="Book Antiqua" w:eastAsia="Book Antiqua" w:hAnsi="Book Antiqua" w:cs="Book Antiqua"/>
          <w:color w:val="000000"/>
        </w:rPr>
        <w:t xml:space="preserve"> Zheng C, Wang J, </w:t>
      </w:r>
      <w:r w:rsidRPr="00DA251B">
        <w:rPr>
          <w:rFonts w:ascii="Book Antiqua" w:eastAsia="Book Antiqua" w:hAnsi="Book Antiqua" w:cs="Book Antiqua"/>
          <w:i/>
          <w:iCs/>
          <w:color w:val="000000"/>
        </w:rPr>
        <w:t>et al</w:t>
      </w:r>
      <w:r w:rsidRPr="00DA251B">
        <w:rPr>
          <w:rFonts w:ascii="Book Antiqua" w:eastAsia="Book Antiqua" w:hAnsi="Book Antiqua" w:cs="Book Antiqua"/>
          <w:color w:val="000000"/>
        </w:rPr>
        <w:t xml:space="preserve"> Transcatheter arterial embolization of malignant pelvic solitary fibrous tumor: case report and literature review. Translational Cancer Research 2021; 10(11): 4979-87. [DOI:10.21037/tcr-21-887]</w:t>
      </w:r>
    </w:p>
    <w:p w14:paraId="1B2F07E2"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 xml:space="preserve">5 </w:t>
      </w:r>
      <w:r w:rsidRPr="00DA251B">
        <w:rPr>
          <w:rFonts w:ascii="Book Antiqua" w:eastAsia="Book Antiqua" w:hAnsi="Book Antiqua" w:cs="Book Antiqua"/>
          <w:b/>
          <w:bCs/>
          <w:color w:val="000000"/>
        </w:rPr>
        <w:t>Zhang Q</w:t>
      </w:r>
      <w:r w:rsidRPr="00DA251B">
        <w:rPr>
          <w:rFonts w:ascii="Book Antiqua" w:eastAsia="Book Antiqua" w:hAnsi="Book Antiqua" w:cs="Book Antiqua"/>
          <w:color w:val="000000"/>
        </w:rPr>
        <w:t xml:space="preserve">, Qin J, Li Y, Wu T. Primary solitary fibrous tumor of kidney: A case report and literature review. </w:t>
      </w:r>
      <w:proofErr w:type="spellStart"/>
      <w:r w:rsidRPr="00DA251B">
        <w:rPr>
          <w:rFonts w:ascii="Book Antiqua" w:eastAsia="Book Antiqua" w:hAnsi="Book Antiqua" w:cs="Book Antiqua"/>
          <w:i/>
          <w:iCs/>
          <w:color w:val="000000"/>
        </w:rPr>
        <w:t>Urol</w:t>
      </w:r>
      <w:proofErr w:type="spellEnd"/>
      <w:r w:rsidRPr="00DA251B">
        <w:rPr>
          <w:rFonts w:ascii="Book Antiqua" w:eastAsia="Book Antiqua" w:hAnsi="Book Antiqua" w:cs="Book Antiqua"/>
          <w:i/>
          <w:iCs/>
          <w:color w:val="000000"/>
        </w:rPr>
        <w:t xml:space="preserve"> Case Rep</w:t>
      </w:r>
      <w:r w:rsidRPr="00DA251B">
        <w:rPr>
          <w:rFonts w:ascii="Book Antiqua" w:eastAsia="Book Antiqua" w:hAnsi="Book Antiqua" w:cs="Book Antiqua"/>
          <w:color w:val="000000"/>
        </w:rPr>
        <w:t xml:space="preserve"> 2019; </w:t>
      </w:r>
      <w:r w:rsidRPr="00DA251B">
        <w:rPr>
          <w:rFonts w:ascii="Book Antiqua" w:eastAsia="Book Antiqua" w:hAnsi="Book Antiqua" w:cs="Book Antiqua"/>
          <w:b/>
          <w:bCs/>
          <w:color w:val="000000"/>
        </w:rPr>
        <w:t>23</w:t>
      </w:r>
      <w:r w:rsidRPr="00DA251B">
        <w:rPr>
          <w:rFonts w:ascii="Book Antiqua" w:eastAsia="Book Antiqua" w:hAnsi="Book Antiqua" w:cs="Book Antiqua"/>
          <w:color w:val="000000"/>
        </w:rPr>
        <w:t>: 92-94 [PMID: 30719410 DOI: 10.1016/j.eucr.2019.01.012]</w:t>
      </w:r>
    </w:p>
    <w:p w14:paraId="764E2065"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 xml:space="preserve">6 </w:t>
      </w:r>
      <w:r w:rsidRPr="00DA251B">
        <w:rPr>
          <w:rFonts w:ascii="Book Antiqua" w:eastAsia="Book Antiqua" w:hAnsi="Book Antiqua" w:cs="Book Antiqua"/>
          <w:b/>
          <w:bCs/>
          <w:color w:val="000000"/>
        </w:rPr>
        <w:t>Zhou SY,</w:t>
      </w:r>
      <w:r w:rsidRPr="00DA251B">
        <w:rPr>
          <w:rFonts w:ascii="Book Antiqua" w:eastAsia="Book Antiqua" w:hAnsi="Book Antiqua" w:cs="Book Antiqua"/>
          <w:color w:val="000000"/>
        </w:rPr>
        <w:t xml:space="preserve"> Zhan R, </w:t>
      </w:r>
      <w:proofErr w:type="spellStart"/>
      <w:r w:rsidRPr="00DA251B">
        <w:rPr>
          <w:rFonts w:ascii="Book Antiqua" w:eastAsia="Book Antiqua" w:hAnsi="Book Antiqua" w:cs="Book Antiqua"/>
          <w:color w:val="000000"/>
        </w:rPr>
        <w:t>Qiao</w:t>
      </w:r>
      <w:proofErr w:type="spellEnd"/>
      <w:r w:rsidRPr="00DA251B">
        <w:rPr>
          <w:rFonts w:ascii="Book Antiqua" w:eastAsia="Book Antiqua" w:hAnsi="Book Antiqua" w:cs="Book Antiqua"/>
          <w:color w:val="000000"/>
        </w:rPr>
        <w:t xml:space="preserve"> ZG, Wu JZ. Giant solitary fibrous tumor: A clinically silent tumor. Asian Journal of Surgery 2021; 44(8): 1085-6. [</w:t>
      </w:r>
      <w:proofErr w:type="gramStart"/>
      <w:r w:rsidRPr="00DA251B">
        <w:rPr>
          <w:rFonts w:ascii="Book Antiqua" w:eastAsia="Book Antiqua" w:hAnsi="Book Antiqua" w:cs="Book Antiqua"/>
          <w:color w:val="000000"/>
        </w:rPr>
        <w:t>DOI:10.1016/j.asjsur</w:t>
      </w:r>
      <w:proofErr w:type="gramEnd"/>
      <w:r w:rsidRPr="00DA251B">
        <w:rPr>
          <w:rFonts w:ascii="Book Antiqua" w:eastAsia="Book Antiqua" w:hAnsi="Book Antiqua" w:cs="Book Antiqua"/>
          <w:color w:val="000000"/>
        </w:rPr>
        <w:t>.2021.05.018]</w:t>
      </w:r>
    </w:p>
    <w:p w14:paraId="2E3DC4D8"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 xml:space="preserve">7 </w:t>
      </w:r>
      <w:proofErr w:type="spellStart"/>
      <w:r w:rsidRPr="00DA251B">
        <w:rPr>
          <w:rFonts w:ascii="Book Antiqua" w:eastAsia="Book Antiqua" w:hAnsi="Book Antiqua" w:cs="Book Antiqua"/>
          <w:b/>
          <w:bCs/>
          <w:color w:val="000000"/>
        </w:rPr>
        <w:t>Zaghbib</w:t>
      </w:r>
      <w:proofErr w:type="spellEnd"/>
      <w:r w:rsidRPr="00DA251B">
        <w:rPr>
          <w:rFonts w:ascii="Book Antiqua" w:eastAsia="Book Antiqua" w:hAnsi="Book Antiqua" w:cs="Book Antiqua"/>
          <w:b/>
          <w:bCs/>
          <w:color w:val="000000"/>
        </w:rPr>
        <w:t xml:space="preserve"> S</w:t>
      </w:r>
      <w:r w:rsidRPr="00DA251B">
        <w:rPr>
          <w:rFonts w:ascii="Book Antiqua" w:eastAsia="Book Antiqua" w:hAnsi="Book Antiqua" w:cs="Book Antiqua"/>
          <w:color w:val="000000"/>
        </w:rPr>
        <w:t xml:space="preserve">, </w:t>
      </w:r>
      <w:proofErr w:type="spellStart"/>
      <w:r w:rsidRPr="00DA251B">
        <w:rPr>
          <w:rFonts w:ascii="Book Antiqua" w:eastAsia="Book Antiqua" w:hAnsi="Book Antiqua" w:cs="Book Antiqua"/>
          <w:color w:val="000000"/>
        </w:rPr>
        <w:t>Chakroun</w:t>
      </w:r>
      <w:proofErr w:type="spellEnd"/>
      <w:r w:rsidRPr="00DA251B">
        <w:rPr>
          <w:rFonts w:ascii="Book Antiqua" w:eastAsia="Book Antiqua" w:hAnsi="Book Antiqua" w:cs="Book Antiqua"/>
          <w:color w:val="000000"/>
        </w:rPr>
        <w:t xml:space="preserve"> M, </w:t>
      </w:r>
      <w:proofErr w:type="spellStart"/>
      <w:r w:rsidRPr="00DA251B">
        <w:rPr>
          <w:rFonts w:ascii="Book Antiqua" w:eastAsia="Book Antiqua" w:hAnsi="Book Antiqua" w:cs="Book Antiqua"/>
          <w:color w:val="000000"/>
        </w:rPr>
        <w:t>Essid</w:t>
      </w:r>
      <w:proofErr w:type="spellEnd"/>
      <w:r w:rsidRPr="00DA251B">
        <w:rPr>
          <w:rFonts w:ascii="Book Antiqua" w:eastAsia="Book Antiqua" w:hAnsi="Book Antiqua" w:cs="Book Antiqua"/>
          <w:color w:val="000000"/>
        </w:rPr>
        <w:t xml:space="preserve"> MA, </w:t>
      </w:r>
      <w:proofErr w:type="spellStart"/>
      <w:r w:rsidRPr="00DA251B">
        <w:rPr>
          <w:rFonts w:ascii="Book Antiqua" w:eastAsia="Book Antiqua" w:hAnsi="Book Antiqua" w:cs="Book Antiqua"/>
          <w:color w:val="000000"/>
        </w:rPr>
        <w:t>Saadi</w:t>
      </w:r>
      <w:proofErr w:type="spellEnd"/>
      <w:r w:rsidRPr="00DA251B">
        <w:rPr>
          <w:rFonts w:ascii="Book Antiqua" w:eastAsia="Book Antiqua" w:hAnsi="Book Antiqua" w:cs="Book Antiqua"/>
          <w:color w:val="000000"/>
        </w:rPr>
        <w:t xml:space="preserve"> A, </w:t>
      </w:r>
      <w:proofErr w:type="spellStart"/>
      <w:r w:rsidRPr="00DA251B">
        <w:rPr>
          <w:rFonts w:ascii="Book Antiqua" w:eastAsia="Book Antiqua" w:hAnsi="Book Antiqua" w:cs="Book Antiqua"/>
          <w:color w:val="000000"/>
        </w:rPr>
        <w:t>Bouzouita</w:t>
      </w:r>
      <w:proofErr w:type="spellEnd"/>
      <w:r w:rsidRPr="00DA251B">
        <w:rPr>
          <w:rFonts w:ascii="Book Antiqua" w:eastAsia="Book Antiqua" w:hAnsi="Book Antiqua" w:cs="Book Antiqua"/>
          <w:color w:val="000000"/>
        </w:rPr>
        <w:t xml:space="preserve"> A, </w:t>
      </w:r>
      <w:proofErr w:type="spellStart"/>
      <w:r w:rsidRPr="00DA251B">
        <w:rPr>
          <w:rFonts w:ascii="Book Antiqua" w:eastAsia="Book Antiqua" w:hAnsi="Book Antiqua" w:cs="Book Antiqua"/>
          <w:color w:val="000000"/>
        </w:rPr>
        <w:t>Derouiche</w:t>
      </w:r>
      <w:proofErr w:type="spellEnd"/>
      <w:r w:rsidRPr="00DA251B">
        <w:rPr>
          <w:rFonts w:ascii="Book Antiqua" w:eastAsia="Book Antiqua" w:hAnsi="Book Antiqua" w:cs="Book Antiqua"/>
          <w:color w:val="000000"/>
        </w:rPr>
        <w:t xml:space="preserve"> A, </w:t>
      </w:r>
      <w:proofErr w:type="spellStart"/>
      <w:r w:rsidRPr="00DA251B">
        <w:rPr>
          <w:rFonts w:ascii="Book Antiqua" w:eastAsia="Book Antiqua" w:hAnsi="Book Antiqua" w:cs="Book Antiqua"/>
          <w:color w:val="000000"/>
        </w:rPr>
        <w:t>Slama</w:t>
      </w:r>
      <w:proofErr w:type="spellEnd"/>
      <w:r w:rsidRPr="00DA251B">
        <w:rPr>
          <w:rFonts w:ascii="Book Antiqua" w:eastAsia="Book Antiqua" w:hAnsi="Book Antiqua" w:cs="Book Antiqua"/>
          <w:color w:val="000000"/>
        </w:rPr>
        <w:t xml:space="preserve"> MRB, </w:t>
      </w:r>
      <w:proofErr w:type="spellStart"/>
      <w:r w:rsidRPr="00DA251B">
        <w:rPr>
          <w:rFonts w:ascii="Book Antiqua" w:eastAsia="Book Antiqua" w:hAnsi="Book Antiqua" w:cs="Book Antiqua"/>
          <w:color w:val="000000"/>
        </w:rPr>
        <w:t>Ayed</w:t>
      </w:r>
      <w:proofErr w:type="spellEnd"/>
      <w:r w:rsidRPr="00DA251B">
        <w:rPr>
          <w:rFonts w:ascii="Book Antiqua" w:eastAsia="Book Antiqua" w:hAnsi="Book Antiqua" w:cs="Book Antiqua"/>
          <w:color w:val="000000"/>
        </w:rPr>
        <w:t xml:space="preserve"> H, </w:t>
      </w:r>
      <w:proofErr w:type="spellStart"/>
      <w:r w:rsidRPr="00DA251B">
        <w:rPr>
          <w:rFonts w:ascii="Book Antiqua" w:eastAsia="Book Antiqua" w:hAnsi="Book Antiqua" w:cs="Book Antiqua"/>
          <w:color w:val="000000"/>
        </w:rPr>
        <w:t>Chebil</w:t>
      </w:r>
      <w:proofErr w:type="spellEnd"/>
      <w:r w:rsidRPr="00DA251B">
        <w:rPr>
          <w:rFonts w:ascii="Book Antiqua" w:eastAsia="Book Antiqua" w:hAnsi="Book Antiqua" w:cs="Book Antiqua"/>
          <w:color w:val="000000"/>
        </w:rPr>
        <w:t xml:space="preserve"> M. Solitary fibrous tumor of the kidney: A case report. </w:t>
      </w:r>
      <w:r w:rsidRPr="00DA251B">
        <w:rPr>
          <w:rFonts w:ascii="Book Antiqua" w:eastAsia="Book Antiqua" w:hAnsi="Book Antiqua" w:cs="Book Antiqua"/>
          <w:i/>
          <w:iCs/>
          <w:color w:val="000000"/>
        </w:rPr>
        <w:t>Int J Surg Case Rep</w:t>
      </w:r>
      <w:r w:rsidRPr="00DA251B">
        <w:rPr>
          <w:rFonts w:ascii="Book Antiqua" w:eastAsia="Book Antiqua" w:hAnsi="Book Antiqua" w:cs="Book Antiqua"/>
          <w:color w:val="000000"/>
        </w:rPr>
        <w:t xml:space="preserve"> 2019; </w:t>
      </w:r>
      <w:r w:rsidRPr="00DA251B">
        <w:rPr>
          <w:rFonts w:ascii="Book Antiqua" w:eastAsia="Book Antiqua" w:hAnsi="Book Antiqua" w:cs="Book Antiqua"/>
          <w:b/>
          <w:bCs/>
          <w:color w:val="000000"/>
        </w:rPr>
        <w:t>62</w:t>
      </w:r>
      <w:r w:rsidRPr="00DA251B">
        <w:rPr>
          <w:rFonts w:ascii="Book Antiqua" w:eastAsia="Book Antiqua" w:hAnsi="Book Antiqua" w:cs="Book Antiqua"/>
          <w:color w:val="000000"/>
        </w:rPr>
        <w:t>: 112-114 [PMID: 31494455 DOI: 10.1016/j.ijscr.2019.08.004]</w:t>
      </w:r>
    </w:p>
    <w:p w14:paraId="12B55994"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 xml:space="preserve">8 </w:t>
      </w:r>
      <w:proofErr w:type="spellStart"/>
      <w:r w:rsidRPr="00DA251B">
        <w:rPr>
          <w:rFonts w:ascii="Book Antiqua" w:eastAsia="Book Antiqua" w:hAnsi="Book Antiqua" w:cs="Book Antiqua"/>
          <w:b/>
          <w:bCs/>
          <w:color w:val="000000"/>
        </w:rPr>
        <w:t>Kopel</w:t>
      </w:r>
      <w:proofErr w:type="spellEnd"/>
      <w:r w:rsidRPr="00DA251B">
        <w:rPr>
          <w:rFonts w:ascii="Book Antiqua" w:eastAsia="Book Antiqua" w:hAnsi="Book Antiqua" w:cs="Book Antiqua"/>
          <w:b/>
          <w:bCs/>
          <w:color w:val="000000"/>
        </w:rPr>
        <w:t xml:space="preserve"> J</w:t>
      </w:r>
      <w:r w:rsidRPr="00DA251B">
        <w:rPr>
          <w:rFonts w:ascii="Book Antiqua" w:eastAsia="Book Antiqua" w:hAnsi="Book Antiqua" w:cs="Book Antiqua"/>
          <w:color w:val="000000"/>
        </w:rPr>
        <w:t xml:space="preserve">, Sharma P, </w:t>
      </w:r>
      <w:proofErr w:type="spellStart"/>
      <w:r w:rsidRPr="00DA251B">
        <w:rPr>
          <w:rFonts w:ascii="Book Antiqua" w:eastAsia="Book Antiqua" w:hAnsi="Book Antiqua" w:cs="Book Antiqua"/>
          <w:color w:val="000000"/>
        </w:rPr>
        <w:t>Warriach</w:t>
      </w:r>
      <w:proofErr w:type="spellEnd"/>
      <w:r w:rsidRPr="00DA251B">
        <w:rPr>
          <w:rFonts w:ascii="Book Antiqua" w:eastAsia="Book Antiqua" w:hAnsi="Book Antiqua" w:cs="Book Antiqua"/>
          <w:color w:val="000000"/>
        </w:rPr>
        <w:t xml:space="preserve"> I. A solitary fibrous tumor of the kidney. </w:t>
      </w:r>
      <w:proofErr w:type="spellStart"/>
      <w:r w:rsidRPr="00DA251B">
        <w:rPr>
          <w:rFonts w:ascii="Book Antiqua" w:eastAsia="Book Antiqua" w:hAnsi="Book Antiqua" w:cs="Book Antiqua"/>
          <w:i/>
          <w:iCs/>
          <w:color w:val="000000"/>
        </w:rPr>
        <w:t>Urol</w:t>
      </w:r>
      <w:proofErr w:type="spellEnd"/>
      <w:r w:rsidRPr="00DA251B">
        <w:rPr>
          <w:rFonts w:ascii="Book Antiqua" w:eastAsia="Book Antiqua" w:hAnsi="Book Antiqua" w:cs="Book Antiqua"/>
          <w:i/>
          <w:iCs/>
          <w:color w:val="000000"/>
        </w:rPr>
        <w:t xml:space="preserve"> Case Rep</w:t>
      </w:r>
      <w:r w:rsidRPr="00DA251B">
        <w:rPr>
          <w:rFonts w:ascii="Book Antiqua" w:eastAsia="Book Antiqua" w:hAnsi="Book Antiqua" w:cs="Book Antiqua"/>
          <w:color w:val="000000"/>
        </w:rPr>
        <w:t xml:space="preserve"> 2020; </w:t>
      </w:r>
      <w:r w:rsidRPr="00DA251B">
        <w:rPr>
          <w:rFonts w:ascii="Book Antiqua" w:eastAsia="Book Antiqua" w:hAnsi="Book Antiqua" w:cs="Book Antiqua"/>
          <w:b/>
          <w:bCs/>
          <w:color w:val="000000"/>
        </w:rPr>
        <w:t>28</w:t>
      </w:r>
      <w:r w:rsidRPr="00DA251B">
        <w:rPr>
          <w:rFonts w:ascii="Book Antiqua" w:eastAsia="Book Antiqua" w:hAnsi="Book Antiqua" w:cs="Book Antiqua"/>
          <w:color w:val="000000"/>
        </w:rPr>
        <w:t>: 101072 [PMID: 31763174 DOI: 10.1016/j.eucr.2019.101072]</w:t>
      </w:r>
    </w:p>
    <w:p w14:paraId="523A44B4"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 xml:space="preserve">9 </w:t>
      </w:r>
      <w:r w:rsidRPr="00DA251B">
        <w:rPr>
          <w:rFonts w:ascii="Book Antiqua" w:eastAsia="Book Antiqua" w:hAnsi="Book Antiqua" w:cs="Book Antiqua"/>
          <w:b/>
          <w:bCs/>
          <w:color w:val="000000"/>
        </w:rPr>
        <w:t>Yazaki T,</w:t>
      </w:r>
      <w:r w:rsidRPr="00DA251B">
        <w:rPr>
          <w:rFonts w:ascii="Book Antiqua" w:eastAsia="Book Antiqua" w:hAnsi="Book Antiqua" w:cs="Book Antiqua"/>
          <w:color w:val="000000"/>
        </w:rPr>
        <w:t xml:space="preserve"> Satoh S, </w:t>
      </w:r>
      <w:proofErr w:type="spellStart"/>
      <w:r w:rsidRPr="00DA251B">
        <w:rPr>
          <w:rFonts w:ascii="Book Antiqua" w:eastAsia="Book Antiqua" w:hAnsi="Book Antiqua" w:cs="Book Antiqua"/>
          <w:color w:val="000000"/>
        </w:rPr>
        <w:t>Iizumi</w:t>
      </w:r>
      <w:proofErr w:type="spellEnd"/>
      <w:r w:rsidRPr="00DA251B">
        <w:rPr>
          <w:rFonts w:ascii="Book Antiqua" w:eastAsia="Book Antiqua" w:hAnsi="Book Antiqua" w:cs="Book Antiqua"/>
          <w:color w:val="000000"/>
        </w:rPr>
        <w:t xml:space="preserve"> T, Umeda T, Yamaguchi Y. Solitary fibrous tumor of renal pelvis. International journal of </w:t>
      </w:r>
      <w:proofErr w:type="gramStart"/>
      <w:r w:rsidRPr="00DA251B">
        <w:rPr>
          <w:rFonts w:ascii="Book Antiqua" w:eastAsia="Book Antiqua" w:hAnsi="Book Antiqua" w:cs="Book Antiqua"/>
          <w:color w:val="000000"/>
        </w:rPr>
        <w:t>urology :</w:t>
      </w:r>
      <w:proofErr w:type="gramEnd"/>
      <w:r w:rsidRPr="00DA251B">
        <w:rPr>
          <w:rFonts w:ascii="Book Antiqua" w:eastAsia="Book Antiqua" w:hAnsi="Book Antiqua" w:cs="Book Antiqua"/>
          <w:color w:val="000000"/>
        </w:rPr>
        <w:t xml:space="preserve"> official journal of the Japanese Urological Association 2001; 8(9): 504-8. [DOI:10.1046/j.1442-2042.</w:t>
      </w:r>
      <w:proofErr w:type="gramStart"/>
      <w:r w:rsidRPr="00DA251B">
        <w:rPr>
          <w:rFonts w:ascii="Book Antiqua" w:eastAsia="Book Antiqua" w:hAnsi="Book Antiqua" w:cs="Book Antiqua"/>
          <w:color w:val="000000"/>
        </w:rPr>
        <w:t>2001.00360.x</w:t>
      </w:r>
      <w:proofErr w:type="gramEnd"/>
      <w:r w:rsidRPr="00DA251B">
        <w:rPr>
          <w:rFonts w:ascii="Book Antiqua" w:eastAsia="Book Antiqua" w:hAnsi="Book Antiqua" w:cs="Book Antiqua"/>
          <w:color w:val="000000"/>
        </w:rPr>
        <w:t>]</w:t>
      </w:r>
    </w:p>
    <w:p w14:paraId="206A813D"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lastRenderedPageBreak/>
        <w:t xml:space="preserve">10 </w:t>
      </w:r>
      <w:r w:rsidRPr="00DA251B">
        <w:rPr>
          <w:rFonts w:ascii="Book Antiqua" w:eastAsia="Book Antiqua" w:hAnsi="Book Antiqua" w:cs="Book Antiqua"/>
          <w:b/>
          <w:bCs/>
          <w:color w:val="000000"/>
        </w:rPr>
        <w:t>Chen M</w:t>
      </w:r>
      <w:r w:rsidRPr="00DA251B">
        <w:rPr>
          <w:rFonts w:ascii="Book Antiqua" w:eastAsia="Book Antiqua" w:hAnsi="Book Antiqua" w:cs="Book Antiqua"/>
          <w:color w:val="000000"/>
        </w:rPr>
        <w:t xml:space="preserve">, Yin F, Yu Y, Zhang H, Wen G. CT-based multi-phase Radiomic models for differentiating clear cell renal cell carcinoma. </w:t>
      </w:r>
      <w:r w:rsidRPr="00DA251B">
        <w:rPr>
          <w:rFonts w:ascii="Book Antiqua" w:eastAsia="Book Antiqua" w:hAnsi="Book Antiqua" w:cs="Book Antiqua"/>
          <w:i/>
          <w:iCs/>
          <w:color w:val="000000"/>
        </w:rPr>
        <w:t>Cancer Imaging</w:t>
      </w:r>
      <w:r w:rsidRPr="00DA251B">
        <w:rPr>
          <w:rFonts w:ascii="Book Antiqua" w:eastAsia="Book Antiqua" w:hAnsi="Book Antiqua" w:cs="Book Antiqua"/>
          <w:color w:val="000000"/>
        </w:rPr>
        <w:t xml:space="preserve"> 2021; </w:t>
      </w:r>
      <w:r w:rsidRPr="00DA251B">
        <w:rPr>
          <w:rFonts w:ascii="Book Antiqua" w:eastAsia="Book Antiqua" w:hAnsi="Book Antiqua" w:cs="Book Antiqua"/>
          <w:b/>
          <w:bCs/>
          <w:color w:val="000000"/>
        </w:rPr>
        <w:t>21</w:t>
      </w:r>
      <w:r w:rsidRPr="00DA251B">
        <w:rPr>
          <w:rFonts w:ascii="Book Antiqua" w:eastAsia="Book Antiqua" w:hAnsi="Book Antiqua" w:cs="Book Antiqua"/>
          <w:color w:val="000000"/>
        </w:rPr>
        <w:t>: 42 [PMID: 34162442 DOI: 10.1186/s40644-021-00412-8]</w:t>
      </w:r>
    </w:p>
    <w:p w14:paraId="30ECBE74"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 xml:space="preserve">11 </w:t>
      </w:r>
      <w:proofErr w:type="spellStart"/>
      <w:r w:rsidRPr="00DA251B">
        <w:rPr>
          <w:rFonts w:ascii="Book Antiqua" w:eastAsia="Book Antiqua" w:hAnsi="Book Antiqua" w:cs="Book Antiqua"/>
          <w:b/>
          <w:bCs/>
          <w:color w:val="000000"/>
        </w:rPr>
        <w:t>Sahin</w:t>
      </w:r>
      <w:proofErr w:type="spellEnd"/>
      <w:r w:rsidRPr="00DA251B">
        <w:rPr>
          <w:rFonts w:ascii="Book Antiqua" w:eastAsia="Book Antiqua" w:hAnsi="Book Antiqua" w:cs="Book Antiqua"/>
          <w:b/>
          <w:bCs/>
          <w:color w:val="000000"/>
        </w:rPr>
        <w:t xml:space="preserve"> TK</w:t>
      </w:r>
      <w:r w:rsidRPr="00DA251B">
        <w:rPr>
          <w:rFonts w:ascii="Book Antiqua" w:eastAsia="Book Antiqua" w:hAnsi="Book Antiqua" w:cs="Book Antiqua"/>
          <w:color w:val="000000"/>
        </w:rPr>
        <w:t xml:space="preserve">, </w:t>
      </w:r>
      <w:proofErr w:type="spellStart"/>
      <w:r w:rsidRPr="00DA251B">
        <w:rPr>
          <w:rFonts w:ascii="Book Antiqua" w:eastAsia="Book Antiqua" w:hAnsi="Book Antiqua" w:cs="Book Antiqua"/>
          <w:color w:val="000000"/>
        </w:rPr>
        <w:t>Aladag</w:t>
      </w:r>
      <w:proofErr w:type="spellEnd"/>
      <w:r w:rsidRPr="00DA251B">
        <w:rPr>
          <w:rFonts w:ascii="Book Antiqua" w:eastAsia="Book Antiqua" w:hAnsi="Book Antiqua" w:cs="Book Antiqua"/>
          <w:color w:val="000000"/>
        </w:rPr>
        <w:t xml:space="preserve"> E, </w:t>
      </w:r>
      <w:proofErr w:type="spellStart"/>
      <w:r w:rsidRPr="00DA251B">
        <w:rPr>
          <w:rFonts w:ascii="Book Antiqua" w:eastAsia="Book Antiqua" w:hAnsi="Book Antiqua" w:cs="Book Antiqua"/>
          <w:color w:val="000000"/>
        </w:rPr>
        <w:t>Setterzade</w:t>
      </w:r>
      <w:proofErr w:type="spellEnd"/>
      <w:r w:rsidRPr="00DA251B">
        <w:rPr>
          <w:rFonts w:ascii="Book Antiqua" w:eastAsia="Book Antiqua" w:hAnsi="Book Antiqua" w:cs="Book Antiqua"/>
          <w:color w:val="000000"/>
        </w:rPr>
        <w:t xml:space="preserve"> E, </w:t>
      </w:r>
      <w:proofErr w:type="spellStart"/>
      <w:r w:rsidRPr="00DA251B">
        <w:rPr>
          <w:rFonts w:ascii="Book Antiqua" w:eastAsia="Book Antiqua" w:hAnsi="Book Antiqua" w:cs="Book Antiqua"/>
          <w:color w:val="000000"/>
        </w:rPr>
        <w:t>Guven</w:t>
      </w:r>
      <w:proofErr w:type="spellEnd"/>
      <w:r w:rsidRPr="00DA251B">
        <w:rPr>
          <w:rFonts w:ascii="Book Antiqua" w:eastAsia="Book Antiqua" w:hAnsi="Book Antiqua" w:cs="Book Antiqua"/>
          <w:color w:val="000000"/>
        </w:rPr>
        <w:t xml:space="preserve"> GS, </w:t>
      </w:r>
      <w:proofErr w:type="spellStart"/>
      <w:r w:rsidRPr="00DA251B">
        <w:rPr>
          <w:rFonts w:ascii="Book Antiqua" w:eastAsia="Book Antiqua" w:hAnsi="Book Antiqua" w:cs="Book Antiqua"/>
          <w:color w:val="000000"/>
        </w:rPr>
        <w:t>Haznedaroglu</w:t>
      </w:r>
      <w:proofErr w:type="spellEnd"/>
      <w:r w:rsidRPr="00DA251B">
        <w:rPr>
          <w:rFonts w:ascii="Book Antiqua" w:eastAsia="Book Antiqua" w:hAnsi="Book Antiqua" w:cs="Book Antiqua"/>
          <w:color w:val="000000"/>
        </w:rPr>
        <w:t xml:space="preserve"> IC, Aksu S. Spontaneous subepithelial hemorrhage of renal pelvis and ureter (Antopol-Goldman lesion) in hemophilia A patient with inhibitor: Case report and review of the literature. </w:t>
      </w:r>
      <w:r w:rsidRPr="00DA251B">
        <w:rPr>
          <w:rFonts w:ascii="Book Antiqua" w:eastAsia="Book Antiqua" w:hAnsi="Book Antiqua" w:cs="Book Antiqua"/>
          <w:i/>
          <w:iCs/>
          <w:color w:val="000000"/>
        </w:rPr>
        <w:t>Medicine (Baltimore)</w:t>
      </w:r>
      <w:r w:rsidRPr="00DA251B">
        <w:rPr>
          <w:rFonts w:ascii="Book Antiqua" w:eastAsia="Book Antiqua" w:hAnsi="Book Antiqua" w:cs="Book Antiqua"/>
          <w:color w:val="000000"/>
        </w:rPr>
        <w:t xml:space="preserve"> 2020; </w:t>
      </w:r>
      <w:r w:rsidRPr="00DA251B">
        <w:rPr>
          <w:rFonts w:ascii="Book Antiqua" w:eastAsia="Book Antiqua" w:hAnsi="Book Antiqua" w:cs="Book Antiqua"/>
          <w:b/>
          <w:bCs/>
          <w:color w:val="000000"/>
        </w:rPr>
        <w:t>99</w:t>
      </w:r>
      <w:r w:rsidRPr="00DA251B">
        <w:rPr>
          <w:rFonts w:ascii="Book Antiqua" w:eastAsia="Book Antiqua" w:hAnsi="Book Antiqua" w:cs="Book Antiqua"/>
          <w:color w:val="000000"/>
        </w:rPr>
        <w:t>: e20851 [PMID: 32590782 DOI: 10.1097/MD.0000000000020851]</w:t>
      </w:r>
    </w:p>
    <w:p w14:paraId="055331F3"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 xml:space="preserve">12 </w:t>
      </w:r>
      <w:proofErr w:type="spellStart"/>
      <w:r w:rsidRPr="00DA251B">
        <w:rPr>
          <w:rFonts w:ascii="Book Antiqua" w:eastAsia="Book Antiqua" w:hAnsi="Book Antiqua" w:cs="Book Antiqua"/>
          <w:b/>
          <w:bCs/>
          <w:color w:val="000000"/>
        </w:rPr>
        <w:t>Khater</w:t>
      </w:r>
      <w:proofErr w:type="spellEnd"/>
      <w:r w:rsidRPr="00DA251B">
        <w:rPr>
          <w:rFonts w:ascii="Book Antiqua" w:eastAsia="Book Antiqua" w:hAnsi="Book Antiqua" w:cs="Book Antiqua"/>
          <w:b/>
          <w:bCs/>
          <w:color w:val="000000"/>
        </w:rPr>
        <w:t xml:space="preserve"> N</w:t>
      </w:r>
      <w:r w:rsidRPr="00DA251B">
        <w:rPr>
          <w:rFonts w:ascii="Book Antiqua" w:eastAsia="Book Antiqua" w:hAnsi="Book Antiqua" w:cs="Book Antiqua"/>
          <w:color w:val="000000"/>
        </w:rPr>
        <w:t xml:space="preserve">, </w:t>
      </w:r>
      <w:proofErr w:type="spellStart"/>
      <w:r w:rsidRPr="00DA251B">
        <w:rPr>
          <w:rFonts w:ascii="Book Antiqua" w:eastAsia="Book Antiqua" w:hAnsi="Book Antiqua" w:cs="Book Antiqua"/>
          <w:color w:val="000000"/>
        </w:rPr>
        <w:t>Khauli</w:t>
      </w:r>
      <w:proofErr w:type="spellEnd"/>
      <w:r w:rsidRPr="00DA251B">
        <w:rPr>
          <w:rFonts w:ascii="Book Antiqua" w:eastAsia="Book Antiqua" w:hAnsi="Book Antiqua" w:cs="Book Antiqua"/>
          <w:color w:val="000000"/>
        </w:rPr>
        <w:t xml:space="preserve"> R, </w:t>
      </w:r>
      <w:proofErr w:type="spellStart"/>
      <w:r w:rsidRPr="00DA251B">
        <w:rPr>
          <w:rFonts w:ascii="Book Antiqua" w:eastAsia="Book Antiqua" w:hAnsi="Book Antiqua" w:cs="Book Antiqua"/>
          <w:color w:val="000000"/>
        </w:rPr>
        <w:t>Shahait</w:t>
      </w:r>
      <w:proofErr w:type="spellEnd"/>
      <w:r w:rsidRPr="00DA251B">
        <w:rPr>
          <w:rFonts w:ascii="Book Antiqua" w:eastAsia="Book Antiqua" w:hAnsi="Book Antiqua" w:cs="Book Antiqua"/>
          <w:color w:val="000000"/>
        </w:rPr>
        <w:t xml:space="preserve"> M, </w:t>
      </w:r>
      <w:proofErr w:type="spellStart"/>
      <w:r w:rsidRPr="00DA251B">
        <w:rPr>
          <w:rFonts w:ascii="Book Antiqua" w:eastAsia="Book Antiqua" w:hAnsi="Book Antiqua" w:cs="Book Antiqua"/>
          <w:color w:val="000000"/>
        </w:rPr>
        <w:t>Degheili</w:t>
      </w:r>
      <w:proofErr w:type="spellEnd"/>
      <w:r w:rsidRPr="00DA251B">
        <w:rPr>
          <w:rFonts w:ascii="Book Antiqua" w:eastAsia="Book Antiqua" w:hAnsi="Book Antiqua" w:cs="Book Antiqua"/>
          <w:color w:val="000000"/>
        </w:rPr>
        <w:t xml:space="preserve"> J, Khalifeh I, Aoun J. Solitary fibrous tumors of the kidneys: presentation, evaluation, and treatment. </w:t>
      </w:r>
      <w:proofErr w:type="spellStart"/>
      <w:r w:rsidRPr="00DA251B">
        <w:rPr>
          <w:rFonts w:ascii="Book Antiqua" w:eastAsia="Book Antiqua" w:hAnsi="Book Antiqua" w:cs="Book Antiqua"/>
          <w:i/>
          <w:iCs/>
          <w:color w:val="000000"/>
        </w:rPr>
        <w:t>Urol</w:t>
      </w:r>
      <w:proofErr w:type="spellEnd"/>
      <w:r w:rsidRPr="00DA251B">
        <w:rPr>
          <w:rFonts w:ascii="Book Antiqua" w:eastAsia="Book Antiqua" w:hAnsi="Book Antiqua" w:cs="Book Antiqua"/>
          <w:i/>
          <w:iCs/>
          <w:color w:val="000000"/>
        </w:rPr>
        <w:t xml:space="preserve"> Int</w:t>
      </w:r>
      <w:r w:rsidRPr="00DA251B">
        <w:rPr>
          <w:rFonts w:ascii="Book Antiqua" w:eastAsia="Book Antiqua" w:hAnsi="Book Antiqua" w:cs="Book Antiqua"/>
          <w:color w:val="000000"/>
        </w:rPr>
        <w:t xml:space="preserve"> 2013; </w:t>
      </w:r>
      <w:r w:rsidRPr="00DA251B">
        <w:rPr>
          <w:rFonts w:ascii="Book Antiqua" w:eastAsia="Book Antiqua" w:hAnsi="Book Antiqua" w:cs="Book Antiqua"/>
          <w:b/>
          <w:bCs/>
          <w:color w:val="000000"/>
        </w:rPr>
        <w:t>91</w:t>
      </w:r>
      <w:r w:rsidRPr="00DA251B">
        <w:rPr>
          <w:rFonts w:ascii="Book Antiqua" w:eastAsia="Book Antiqua" w:hAnsi="Book Antiqua" w:cs="Book Antiqua"/>
          <w:color w:val="000000"/>
        </w:rPr>
        <w:t>: 373-383 [PMID: 24008397 DOI: 10.1159/000354394]</w:t>
      </w:r>
    </w:p>
    <w:p w14:paraId="63AFE788"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 xml:space="preserve">13 </w:t>
      </w:r>
      <w:r w:rsidRPr="00DA251B">
        <w:rPr>
          <w:rFonts w:ascii="Book Antiqua" w:eastAsia="Book Antiqua" w:hAnsi="Book Antiqua" w:cs="Book Antiqua"/>
          <w:b/>
          <w:bCs/>
          <w:color w:val="000000"/>
        </w:rPr>
        <w:t>Raman SP</w:t>
      </w:r>
      <w:r w:rsidRPr="00DA251B">
        <w:rPr>
          <w:rFonts w:ascii="Book Antiqua" w:eastAsia="Book Antiqua" w:hAnsi="Book Antiqua" w:cs="Book Antiqua"/>
          <w:color w:val="000000"/>
        </w:rPr>
        <w:t xml:space="preserve">, </w:t>
      </w:r>
      <w:proofErr w:type="spellStart"/>
      <w:r w:rsidRPr="00DA251B">
        <w:rPr>
          <w:rFonts w:ascii="Book Antiqua" w:eastAsia="Book Antiqua" w:hAnsi="Book Antiqua" w:cs="Book Antiqua"/>
          <w:color w:val="000000"/>
        </w:rPr>
        <w:t>Hruban</w:t>
      </w:r>
      <w:proofErr w:type="spellEnd"/>
      <w:r w:rsidRPr="00DA251B">
        <w:rPr>
          <w:rFonts w:ascii="Book Antiqua" w:eastAsia="Book Antiqua" w:hAnsi="Book Antiqua" w:cs="Book Antiqua"/>
          <w:color w:val="000000"/>
        </w:rPr>
        <w:t xml:space="preserve"> RH, Fishman EK. Beyond renal cell carcinoma: rare and unusual renal masses. </w:t>
      </w:r>
      <w:proofErr w:type="spellStart"/>
      <w:r w:rsidRPr="00DA251B">
        <w:rPr>
          <w:rFonts w:ascii="Book Antiqua" w:eastAsia="Book Antiqua" w:hAnsi="Book Antiqua" w:cs="Book Antiqua"/>
          <w:i/>
          <w:iCs/>
          <w:color w:val="000000"/>
        </w:rPr>
        <w:t>Abdom</w:t>
      </w:r>
      <w:proofErr w:type="spellEnd"/>
      <w:r w:rsidRPr="00DA251B">
        <w:rPr>
          <w:rFonts w:ascii="Book Antiqua" w:eastAsia="Book Antiqua" w:hAnsi="Book Antiqua" w:cs="Book Antiqua"/>
          <w:i/>
          <w:iCs/>
          <w:color w:val="000000"/>
        </w:rPr>
        <w:t xml:space="preserve"> Imaging</w:t>
      </w:r>
      <w:r w:rsidRPr="00DA251B">
        <w:rPr>
          <w:rFonts w:ascii="Book Antiqua" w:eastAsia="Book Antiqua" w:hAnsi="Book Antiqua" w:cs="Book Antiqua"/>
          <w:color w:val="000000"/>
        </w:rPr>
        <w:t xml:space="preserve"> 2012; </w:t>
      </w:r>
      <w:r w:rsidRPr="00DA251B">
        <w:rPr>
          <w:rFonts w:ascii="Book Antiqua" w:eastAsia="Book Antiqua" w:hAnsi="Book Antiqua" w:cs="Book Antiqua"/>
          <w:b/>
          <w:bCs/>
          <w:color w:val="000000"/>
        </w:rPr>
        <w:t>37</w:t>
      </w:r>
      <w:r w:rsidRPr="00DA251B">
        <w:rPr>
          <w:rFonts w:ascii="Book Antiqua" w:eastAsia="Book Antiqua" w:hAnsi="Book Antiqua" w:cs="Book Antiqua"/>
          <w:color w:val="000000"/>
        </w:rPr>
        <w:t>: 873-884 [PMID: 22581271 DOI: 10.1007/s00261-012-9903-5]</w:t>
      </w:r>
    </w:p>
    <w:p w14:paraId="6E522558"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 xml:space="preserve">14 </w:t>
      </w:r>
      <w:proofErr w:type="spellStart"/>
      <w:r w:rsidRPr="00DA251B">
        <w:rPr>
          <w:rFonts w:ascii="Book Antiqua" w:eastAsia="Book Antiqua" w:hAnsi="Book Antiqua" w:cs="Book Antiqua"/>
          <w:b/>
          <w:bCs/>
          <w:color w:val="000000"/>
        </w:rPr>
        <w:t>Fursevich</w:t>
      </w:r>
      <w:proofErr w:type="spellEnd"/>
      <w:r w:rsidRPr="00DA251B">
        <w:rPr>
          <w:rFonts w:ascii="Book Antiqua" w:eastAsia="Book Antiqua" w:hAnsi="Book Antiqua" w:cs="Book Antiqua"/>
          <w:b/>
          <w:bCs/>
          <w:color w:val="000000"/>
        </w:rPr>
        <w:t xml:space="preserve"> D</w:t>
      </w:r>
      <w:r w:rsidRPr="00DA251B">
        <w:rPr>
          <w:rFonts w:ascii="Book Antiqua" w:eastAsia="Book Antiqua" w:hAnsi="Book Antiqua" w:cs="Book Antiqua"/>
          <w:color w:val="000000"/>
        </w:rPr>
        <w:t xml:space="preserve">, Derrick E, O'Dell MC, </w:t>
      </w:r>
      <w:proofErr w:type="spellStart"/>
      <w:r w:rsidRPr="00DA251B">
        <w:rPr>
          <w:rFonts w:ascii="Book Antiqua" w:eastAsia="Book Antiqua" w:hAnsi="Book Antiqua" w:cs="Book Antiqua"/>
          <w:color w:val="000000"/>
        </w:rPr>
        <w:t>Vuyyuru</w:t>
      </w:r>
      <w:proofErr w:type="spellEnd"/>
      <w:r w:rsidRPr="00DA251B">
        <w:rPr>
          <w:rFonts w:ascii="Book Antiqua" w:eastAsia="Book Antiqua" w:hAnsi="Book Antiqua" w:cs="Book Antiqua"/>
          <w:color w:val="000000"/>
        </w:rPr>
        <w:t xml:space="preserve"> S, Burt J. Solitary Fibrous Tumor of the Kidney: A Case Report and Literature Review. </w:t>
      </w:r>
      <w:proofErr w:type="spellStart"/>
      <w:r w:rsidRPr="00DA251B">
        <w:rPr>
          <w:rFonts w:ascii="Book Antiqua" w:eastAsia="Book Antiqua" w:hAnsi="Book Antiqua" w:cs="Book Antiqua"/>
          <w:i/>
          <w:iCs/>
          <w:color w:val="000000"/>
        </w:rPr>
        <w:t>Cureus</w:t>
      </w:r>
      <w:proofErr w:type="spellEnd"/>
      <w:r w:rsidRPr="00DA251B">
        <w:rPr>
          <w:rFonts w:ascii="Book Antiqua" w:eastAsia="Book Antiqua" w:hAnsi="Book Antiqua" w:cs="Book Antiqua"/>
          <w:color w:val="000000"/>
        </w:rPr>
        <w:t xml:space="preserve"> 2016; </w:t>
      </w:r>
      <w:r w:rsidRPr="00DA251B">
        <w:rPr>
          <w:rFonts w:ascii="Book Antiqua" w:eastAsia="Book Antiqua" w:hAnsi="Book Antiqua" w:cs="Book Antiqua"/>
          <w:b/>
          <w:bCs/>
          <w:color w:val="000000"/>
        </w:rPr>
        <w:t>8</w:t>
      </w:r>
      <w:r w:rsidRPr="00DA251B">
        <w:rPr>
          <w:rFonts w:ascii="Book Antiqua" w:eastAsia="Book Antiqua" w:hAnsi="Book Antiqua" w:cs="Book Antiqua"/>
          <w:color w:val="000000"/>
        </w:rPr>
        <w:t>: e490 [PMID: 27014524 DOI: 10.7759/cureus.490]</w:t>
      </w:r>
    </w:p>
    <w:p w14:paraId="606F921C"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 xml:space="preserve">15 </w:t>
      </w:r>
      <w:r w:rsidRPr="00DA251B">
        <w:rPr>
          <w:rFonts w:ascii="Book Antiqua" w:eastAsia="Book Antiqua" w:hAnsi="Book Antiqua" w:cs="Book Antiqua"/>
          <w:b/>
          <w:bCs/>
          <w:color w:val="000000"/>
        </w:rPr>
        <w:t>Kuroda N</w:t>
      </w:r>
      <w:r w:rsidRPr="00DA251B">
        <w:rPr>
          <w:rFonts w:ascii="Book Antiqua" w:eastAsia="Book Antiqua" w:hAnsi="Book Antiqua" w:cs="Book Antiqua"/>
          <w:color w:val="000000"/>
        </w:rPr>
        <w:t xml:space="preserve">, </w:t>
      </w:r>
      <w:proofErr w:type="spellStart"/>
      <w:r w:rsidRPr="00DA251B">
        <w:rPr>
          <w:rFonts w:ascii="Book Antiqua" w:eastAsia="Book Antiqua" w:hAnsi="Book Antiqua" w:cs="Book Antiqua"/>
          <w:color w:val="000000"/>
        </w:rPr>
        <w:t>Ohe</w:t>
      </w:r>
      <w:proofErr w:type="spellEnd"/>
      <w:r w:rsidRPr="00DA251B">
        <w:rPr>
          <w:rFonts w:ascii="Book Antiqua" w:eastAsia="Book Antiqua" w:hAnsi="Book Antiqua" w:cs="Book Antiqua"/>
          <w:color w:val="000000"/>
        </w:rPr>
        <w:t xml:space="preserve"> C, </w:t>
      </w:r>
      <w:proofErr w:type="spellStart"/>
      <w:r w:rsidRPr="00DA251B">
        <w:rPr>
          <w:rFonts w:ascii="Book Antiqua" w:eastAsia="Book Antiqua" w:hAnsi="Book Antiqua" w:cs="Book Antiqua"/>
          <w:color w:val="000000"/>
        </w:rPr>
        <w:t>Sakaida</w:t>
      </w:r>
      <w:proofErr w:type="spellEnd"/>
      <w:r w:rsidRPr="00DA251B">
        <w:rPr>
          <w:rFonts w:ascii="Book Antiqua" w:eastAsia="Book Antiqua" w:hAnsi="Book Antiqua" w:cs="Book Antiqua"/>
          <w:color w:val="000000"/>
        </w:rPr>
        <w:t xml:space="preserve"> N, </w:t>
      </w:r>
      <w:proofErr w:type="spellStart"/>
      <w:r w:rsidRPr="00DA251B">
        <w:rPr>
          <w:rFonts w:ascii="Book Antiqua" w:eastAsia="Book Antiqua" w:hAnsi="Book Antiqua" w:cs="Book Antiqua"/>
          <w:color w:val="000000"/>
        </w:rPr>
        <w:t>Uemura</w:t>
      </w:r>
      <w:proofErr w:type="spellEnd"/>
      <w:r w:rsidRPr="00DA251B">
        <w:rPr>
          <w:rFonts w:ascii="Book Antiqua" w:eastAsia="Book Antiqua" w:hAnsi="Book Antiqua" w:cs="Book Antiqua"/>
          <w:color w:val="000000"/>
        </w:rPr>
        <w:t xml:space="preserve"> Y, Inoue K, Nagashima Y, </w:t>
      </w:r>
      <w:proofErr w:type="spellStart"/>
      <w:r w:rsidRPr="00DA251B">
        <w:rPr>
          <w:rFonts w:ascii="Book Antiqua" w:eastAsia="Book Antiqua" w:hAnsi="Book Antiqua" w:cs="Book Antiqua"/>
          <w:color w:val="000000"/>
        </w:rPr>
        <w:t>Hes</w:t>
      </w:r>
      <w:proofErr w:type="spellEnd"/>
      <w:r w:rsidRPr="00DA251B">
        <w:rPr>
          <w:rFonts w:ascii="Book Antiqua" w:eastAsia="Book Antiqua" w:hAnsi="Book Antiqua" w:cs="Book Antiqua"/>
          <w:color w:val="000000"/>
        </w:rPr>
        <w:t xml:space="preserve"> O, Michal M. Solitary fibrous tumor of the kidney with focus on clinical and pathobiological aspects. </w:t>
      </w:r>
      <w:r w:rsidRPr="00DA251B">
        <w:rPr>
          <w:rFonts w:ascii="Book Antiqua" w:eastAsia="Book Antiqua" w:hAnsi="Book Antiqua" w:cs="Book Antiqua"/>
          <w:i/>
          <w:iCs/>
          <w:color w:val="000000"/>
        </w:rPr>
        <w:t xml:space="preserve">Int J Clin Exp </w:t>
      </w:r>
      <w:proofErr w:type="spellStart"/>
      <w:r w:rsidRPr="00DA251B">
        <w:rPr>
          <w:rFonts w:ascii="Book Antiqua" w:eastAsia="Book Antiqua" w:hAnsi="Book Antiqua" w:cs="Book Antiqua"/>
          <w:i/>
          <w:iCs/>
          <w:color w:val="000000"/>
        </w:rPr>
        <w:t>Pathol</w:t>
      </w:r>
      <w:proofErr w:type="spellEnd"/>
      <w:r w:rsidRPr="00DA251B">
        <w:rPr>
          <w:rFonts w:ascii="Book Antiqua" w:eastAsia="Book Antiqua" w:hAnsi="Book Antiqua" w:cs="Book Antiqua"/>
          <w:color w:val="000000"/>
        </w:rPr>
        <w:t xml:space="preserve"> 2014; </w:t>
      </w:r>
      <w:r w:rsidRPr="00DA251B">
        <w:rPr>
          <w:rFonts w:ascii="Book Antiqua" w:eastAsia="Book Antiqua" w:hAnsi="Book Antiqua" w:cs="Book Antiqua"/>
          <w:b/>
          <w:bCs/>
          <w:color w:val="000000"/>
        </w:rPr>
        <w:t>7</w:t>
      </w:r>
      <w:r w:rsidRPr="00DA251B">
        <w:rPr>
          <w:rFonts w:ascii="Book Antiqua" w:eastAsia="Book Antiqua" w:hAnsi="Book Antiqua" w:cs="Book Antiqua"/>
          <w:color w:val="000000"/>
        </w:rPr>
        <w:t>: 2737-2742 [PMID: 25031693]</w:t>
      </w:r>
    </w:p>
    <w:p w14:paraId="334520CD"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 xml:space="preserve">16 </w:t>
      </w:r>
      <w:proofErr w:type="spellStart"/>
      <w:r w:rsidRPr="00DA251B">
        <w:rPr>
          <w:rFonts w:ascii="Book Antiqua" w:eastAsia="Book Antiqua" w:hAnsi="Book Antiqua" w:cs="Book Antiqua"/>
          <w:b/>
          <w:bCs/>
          <w:color w:val="000000"/>
        </w:rPr>
        <w:t>Usuba</w:t>
      </w:r>
      <w:proofErr w:type="spellEnd"/>
      <w:r w:rsidRPr="00DA251B">
        <w:rPr>
          <w:rFonts w:ascii="Book Antiqua" w:eastAsia="Book Antiqua" w:hAnsi="Book Antiqua" w:cs="Book Antiqua"/>
          <w:b/>
          <w:bCs/>
          <w:color w:val="000000"/>
        </w:rPr>
        <w:t xml:space="preserve"> W</w:t>
      </w:r>
      <w:r w:rsidRPr="00DA251B">
        <w:rPr>
          <w:rFonts w:ascii="Book Antiqua" w:eastAsia="Book Antiqua" w:hAnsi="Book Antiqua" w:cs="Book Antiqua"/>
          <w:color w:val="000000"/>
        </w:rPr>
        <w:t xml:space="preserve">, Sasaki H, Yoshie H, Kitajima K, Kudo H, Nakazawa R, Sato Y, Takagi M, </w:t>
      </w:r>
      <w:proofErr w:type="spellStart"/>
      <w:r w:rsidRPr="00DA251B">
        <w:rPr>
          <w:rFonts w:ascii="Book Antiqua" w:eastAsia="Book Antiqua" w:hAnsi="Book Antiqua" w:cs="Book Antiqua"/>
          <w:color w:val="000000"/>
        </w:rPr>
        <w:t>Chikaraishi</w:t>
      </w:r>
      <w:proofErr w:type="spellEnd"/>
      <w:r w:rsidRPr="00DA251B">
        <w:rPr>
          <w:rFonts w:ascii="Book Antiqua" w:eastAsia="Book Antiqua" w:hAnsi="Book Antiqua" w:cs="Book Antiqua"/>
          <w:color w:val="000000"/>
        </w:rPr>
        <w:t xml:space="preserve"> T. Solitary Fibrous Tumor of the Kidney Developing Local Recurrence. </w:t>
      </w:r>
      <w:r w:rsidRPr="00DA251B">
        <w:rPr>
          <w:rFonts w:ascii="Book Antiqua" w:eastAsia="Book Antiqua" w:hAnsi="Book Antiqua" w:cs="Book Antiqua"/>
          <w:i/>
          <w:iCs/>
          <w:color w:val="000000"/>
        </w:rPr>
        <w:t xml:space="preserve">Case Rep </w:t>
      </w:r>
      <w:proofErr w:type="spellStart"/>
      <w:r w:rsidRPr="00DA251B">
        <w:rPr>
          <w:rFonts w:ascii="Book Antiqua" w:eastAsia="Book Antiqua" w:hAnsi="Book Antiqua" w:cs="Book Antiqua"/>
          <w:i/>
          <w:iCs/>
          <w:color w:val="000000"/>
        </w:rPr>
        <w:t>Urol</w:t>
      </w:r>
      <w:proofErr w:type="spellEnd"/>
      <w:r w:rsidRPr="00DA251B">
        <w:rPr>
          <w:rFonts w:ascii="Book Antiqua" w:eastAsia="Book Antiqua" w:hAnsi="Book Antiqua" w:cs="Book Antiqua"/>
          <w:color w:val="000000"/>
        </w:rPr>
        <w:t xml:space="preserve"> 2016; </w:t>
      </w:r>
      <w:r w:rsidRPr="00DA251B">
        <w:rPr>
          <w:rFonts w:ascii="Book Antiqua" w:eastAsia="Book Antiqua" w:hAnsi="Book Antiqua" w:cs="Book Antiqua"/>
          <w:b/>
          <w:bCs/>
          <w:color w:val="000000"/>
        </w:rPr>
        <w:t>2016</w:t>
      </w:r>
      <w:r w:rsidRPr="00DA251B">
        <w:rPr>
          <w:rFonts w:ascii="Book Antiqua" w:eastAsia="Book Antiqua" w:hAnsi="Book Antiqua" w:cs="Book Antiqua"/>
          <w:color w:val="000000"/>
        </w:rPr>
        <w:t>: 2426874 [PMID: 27239363 DOI: 10.1155/2016/2426874]</w:t>
      </w:r>
    </w:p>
    <w:p w14:paraId="7E083023"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 xml:space="preserve">17 </w:t>
      </w:r>
      <w:r w:rsidRPr="00DA251B">
        <w:rPr>
          <w:rFonts w:ascii="Book Antiqua" w:eastAsia="Book Antiqua" w:hAnsi="Book Antiqua" w:cs="Book Antiqua"/>
          <w:b/>
          <w:bCs/>
          <w:color w:val="000000"/>
        </w:rPr>
        <w:t>Dozier J</w:t>
      </w:r>
      <w:r w:rsidRPr="00DA251B">
        <w:rPr>
          <w:rFonts w:ascii="Book Antiqua" w:eastAsia="Book Antiqua" w:hAnsi="Book Antiqua" w:cs="Book Antiqua"/>
          <w:color w:val="000000"/>
        </w:rPr>
        <w:t xml:space="preserve">, Jameel Z, McCain DA, Hassoun P, </w:t>
      </w:r>
      <w:proofErr w:type="spellStart"/>
      <w:r w:rsidRPr="00DA251B">
        <w:rPr>
          <w:rFonts w:ascii="Book Antiqua" w:eastAsia="Book Antiqua" w:hAnsi="Book Antiqua" w:cs="Book Antiqua"/>
          <w:color w:val="000000"/>
        </w:rPr>
        <w:t>Bamboat</w:t>
      </w:r>
      <w:proofErr w:type="spellEnd"/>
      <w:r w:rsidRPr="00DA251B">
        <w:rPr>
          <w:rFonts w:ascii="Book Antiqua" w:eastAsia="Book Antiqua" w:hAnsi="Book Antiqua" w:cs="Book Antiqua"/>
          <w:color w:val="000000"/>
        </w:rPr>
        <w:t xml:space="preserve"> ZM. Massive malignant solitary fibrous tumor arising from the bladder serosa: a case report. </w:t>
      </w:r>
      <w:r w:rsidRPr="00DA251B">
        <w:rPr>
          <w:rFonts w:ascii="Book Antiqua" w:eastAsia="Book Antiqua" w:hAnsi="Book Antiqua" w:cs="Book Antiqua"/>
          <w:i/>
          <w:iCs/>
          <w:color w:val="000000"/>
        </w:rPr>
        <w:t>J Med Case Rep</w:t>
      </w:r>
      <w:r w:rsidRPr="00DA251B">
        <w:rPr>
          <w:rFonts w:ascii="Book Antiqua" w:eastAsia="Book Antiqua" w:hAnsi="Book Antiqua" w:cs="Book Antiqua"/>
          <w:color w:val="000000"/>
        </w:rPr>
        <w:t xml:space="preserve"> 2015; </w:t>
      </w:r>
      <w:r w:rsidRPr="00DA251B">
        <w:rPr>
          <w:rFonts w:ascii="Book Antiqua" w:eastAsia="Book Antiqua" w:hAnsi="Book Antiqua" w:cs="Book Antiqua"/>
          <w:b/>
          <w:bCs/>
          <w:color w:val="000000"/>
        </w:rPr>
        <w:t>9</w:t>
      </w:r>
      <w:r w:rsidRPr="00DA251B">
        <w:rPr>
          <w:rFonts w:ascii="Book Antiqua" w:eastAsia="Book Antiqua" w:hAnsi="Book Antiqua" w:cs="Book Antiqua"/>
          <w:color w:val="000000"/>
        </w:rPr>
        <w:t>: 46 [PMID: 25884588 DOI: 10.1186/s13256-014-0505-4]</w:t>
      </w:r>
    </w:p>
    <w:p w14:paraId="1B2B9C7D"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 xml:space="preserve">18 </w:t>
      </w:r>
      <w:proofErr w:type="spellStart"/>
      <w:r w:rsidRPr="00DA251B">
        <w:rPr>
          <w:rFonts w:ascii="Book Antiqua" w:eastAsia="Book Antiqua" w:hAnsi="Book Antiqua" w:cs="Book Antiqua"/>
          <w:b/>
          <w:bCs/>
          <w:color w:val="000000"/>
        </w:rPr>
        <w:t>Manica</w:t>
      </w:r>
      <w:proofErr w:type="spellEnd"/>
      <w:r w:rsidRPr="00DA251B">
        <w:rPr>
          <w:rFonts w:ascii="Book Antiqua" w:eastAsia="Book Antiqua" w:hAnsi="Book Antiqua" w:cs="Book Antiqua"/>
          <w:b/>
          <w:bCs/>
          <w:color w:val="000000"/>
        </w:rPr>
        <w:t xml:space="preserve"> M</w:t>
      </w:r>
      <w:r w:rsidRPr="00DA251B">
        <w:rPr>
          <w:rFonts w:ascii="Book Antiqua" w:eastAsia="Book Antiqua" w:hAnsi="Book Antiqua" w:cs="Book Antiqua"/>
          <w:color w:val="000000"/>
        </w:rPr>
        <w:t xml:space="preserve">, </w:t>
      </w:r>
      <w:proofErr w:type="spellStart"/>
      <w:r w:rsidRPr="00DA251B">
        <w:rPr>
          <w:rFonts w:ascii="Book Antiqua" w:eastAsia="Book Antiqua" w:hAnsi="Book Antiqua" w:cs="Book Antiqua"/>
          <w:color w:val="000000"/>
        </w:rPr>
        <w:t>Roscigno</w:t>
      </w:r>
      <w:proofErr w:type="spellEnd"/>
      <w:r w:rsidRPr="00DA251B">
        <w:rPr>
          <w:rFonts w:ascii="Book Antiqua" w:eastAsia="Book Antiqua" w:hAnsi="Book Antiqua" w:cs="Book Antiqua"/>
          <w:color w:val="000000"/>
        </w:rPr>
        <w:t xml:space="preserve"> M, </w:t>
      </w:r>
      <w:proofErr w:type="spellStart"/>
      <w:r w:rsidRPr="00DA251B">
        <w:rPr>
          <w:rFonts w:ascii="Book Antiqua" w:eastAsia="Book Antiqua" w:hAnsi="Book Antiqua" w:cs="Book Antiqua"/>
          <w:color w:val="000000"/>
        </w:rPr>
        <w:t>Naspro</w:t>
      </w:r>
      <w:proofErr w:type="spellEnd"/>
      <w:r w:rsidRPr="00DA251B">
        <w:rPr>
          <w:rFonts w:ascii="Book Antiqua" w:eastAsia="Book Antiqua" w:hAnsi="Book Antiqua" w:cs="Book Antiqua"/>
          <w:color w:val="000000"/>
        </w:rPr>
        <w:t xml:space="preserve"> R, Sodano M, </w:t>
      </w:r>
      <w:proofErr w:type="spellStart"/>
      <w:r w:rsidRPr="00DA251B">
        <w:rPr>
          <w:rFonts w:ascii="Book Antiqua" w:eastAsia="Book Antiqua" w:hAnsi="Book Antiqua" w:cs="Book Antiqua"/>
          <w:color w:val="000000"/>
        </w:rPr>
        <w:t>Milesi</w:t>
      </w:r>
      <w:proofErr w:type="spellEnd"/>
      <w:r w:rsidRPr="00DA251B">
        <w:rPr>
          <w:rFonts w:ascii="Book Antiqua" w:eastAsia="Book Antiqua" w:hAnsi="Book Antiqua" w:cs="Book Antiqua"/>
          <w:color w:val="000000"/>
        </w:rPr>
        <w:t xml:space="preserve"> L, </w:t>
      </w:r>
      <w:proofErr w:type="spellStart"/>
      <w:r w:rsidRPr="00DA251B">
        <w:rPr>
          <w:rFonts w:ascii="Book Antiqua" w:eastAsia="Book Antiqua" w:hAnsi="Book Antiqua" w:cs="Book Antiqua"/>
          <w:color w:val="000000"/>
        </w:rPr>
        <w:t>Gianatti</w:t>
      </w:r>
      <w:proofErr w:type="spellEnd"/>
      <w:r w:rsidRPr="00DA251B">
        <w:rPr>
          <w:rFonts w:ascii="Book Antiqua" w:eastAsia="Book Antiqua" w:hAnsi="Book Antiqua" w:cs="Book Antiqua"/>
          <w:color w:val="000000"/>
        </w:rPr>
        <w:t xml:space="preserve"> A, Da Pozzo LF. Recurrent retroperitoneal solitary fibrous tumor: a case report. </w:t>
      </w:r>
      <w:proofErr w:type="spellStart"/>
      <w:r w:rsidRPr="00DA251B">
        <w:rPr>
          <w:rFonts w:ascii="Book Antiqua" w:eastAsia="Book Antiqua" w:hAnsi="Book Antiqua" w:cs="Book Antiqua"/>
          <w:i/>
          <w:iCs/>
          <w:color w:val="000000"/>
        </w:rPr>
        <w:t>Tumori</w:t>
      </w:r>
      <w:proofErr w:type="spellEnd"/>
      <w:r w:rsidRPr="00DA251B">
        <w:rPr>
          <w:rFonts w:ascii="Book Antiqua" w:eastAsia="Book Antiqua" w:hAnsi="Book Antiqua" w:cs="Book Antiqua"/>
          <w:color w:val="000000"/>
        </w:rPr>
        <w:t xml:space="preserve"> 2021; </w:t>
      </w:r>
      <w:r w:rsidRPr="00DA251B">
        <w:rPr>
          <w:rFonts w:ascii="Book Antiqua" w:eastAsia="Book Antiqua" w:hAnsi="Book Antiqua" w:cs="Book Antiqua"/>
          <w:b/>
          <w:bCs/>
          <w:color w:val="000000"/>
        </w:rPr>
        <w:t>107</w:t>
      </w:r>
      <w:r w:rsidRPr="00DA251B">
        <w:rPr>
          <w:rFonts w:ascii="Book Antiqua" w:eastAsia="Book Antiqua" w:hAnsi="Book Antiqua" w:cs="Book Antiqua"/>
          <w:color w:val="000000"/>
        </w:rPr>
        <w:t>: NP11-NP14 [PMID: 33238803 DOI: 10.1177/0300891620974763]</w:t>
      </w:r>
    </w:p>
    <w:p w14:paraId="731F1EEE"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lastRenderedPageBreak/>
        <w:t xml:space="preserve">19 </w:t>
      </w:r>
      <w:r w:rsidRPr="00DA251B">
        <w:rPr>
          <w:rFonts w:ascii="Book Antiqua" w:eastAsia="Book Antiqua" w:hAnsi="Book Antiqua" w:cs="Book Antiqua"/>
          <w:b/>
          <w:bCs/>
          <w:color w:val="000000"/>
        </w:rPr>
        <w:t>Mohammed T,</w:t>
      </w:r>
      <w:r w:rsidRPr="00DA251B">
        <w:rPr>
          <w:rFonts w:ascii="Book Antiqua" w:eastAsia="Book Antiqua" w:hAnsi="Book Antiqua" w:cs="Book Antiqua"/>
          <w:color w:val="000000"/>
        </w:rPr>
        <w:t xml:space="preserve"> </w:t>
      </w:r>
      <w:proofErr w:type="spellStart"/>
      <w:r w:rsidRPr="00DA251B">
        <w:rPr>
          <w:rFonts w:ascii="Book Antiqua" w:eastAsia="Book Antiqua" w:hAnsi="Book Antiqua" w:cs="Book Antiqua"/>
          <w:color w:val="000000"/>
        </w:rPr>
        <w:t>Ozcan</w:t>
      </w:r>
      <w:proofErr w:type="spellEnd"/>
      <w:r w:rsidRPr="00DA251B">
        <w:rPr>
          <w:rFonts w:ascii="Book Antiqua" w:eastAsia="Book Antiqua" w:hAnsi="Book Antiqua" w:cs="Book Antiqua"/>
          <w:color w:val="000000"/>
        </w:rPr>
        <w:t xml:space="preserve"> G, Siddique AS, Araneta RN, Slater DE, Khan A. </w:t>
      </w:r>
      <w:proofErr w:type="spellStart"/>
      <w:r w:rsidRPr="00DA251B">
        <w:rPr>
          <w:rFonts w:ascii="Book Antiqua" w:eastAsia="Book Antiqua" w:hAnsi="Book Antiqua" w:cs="Book Antiqua"/>
          <w:color w:val="000000"/>
        </w:rPr>
        <w:t>Doege</w:t>
      </w:r>
      <w:proofErr w:type="spellEnd"/>
      <w:r w:rsidRPr="00DA251B">
        <w:rPr>
          <w:rFonts w:ascii="Book Antiqua" w:eastAsia="Book Antiqua" w:hAnsi="Book Antiqua" w:cs="Book Antiqua"/>
          <w:color w:val="000000"/>
        </w:rPr>
        <w:t>-Potter Syndrome with a Benign Solitary Fibrous Tumor: A Case Report and Literature Review. Case Reports in Oncology 2021; 14(1): 470-6. [DOI:10.1159/000512823]</w:t>
      </w:r>
    </w:p>
    <w:p w14:paraId="0BF28128"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 xml:space="preserve">20 </w:t>
      </w:r>
      <w:proofErr w:type="spellStart"/>
      <w:r w:rsidRPr="00DA251B">
        <w:rPr>
          <w:rFonts w:ascii="Book Antiqua" w:eastAsia="Book Antiqua" w:hAnsi="Book Antiqua" w:cs="Book Antiqua"/>
          <w:b/>
          <w:bCs/>
          <w:color w:val="000000"/>
        </w:rPr>
        <w:t>Magro</w:t>
      </w:r>
      <w:proofErr w:type="spellEnd"/>
      <w:r w:rsidRPr="00DA251B">
        <w:rPr>
          <w:rFonts w:ascii="Book Antiqua" w:eastAsia="Book Antiqua" w:hAnsi="Book Antiqua" w:cs="Book Antiqua"/>
          <w:b/>
          <w:bCs/>
          <w:color w:val="000000"/>
        </w:rPr>
        <w:t xml:space="preserve"> G</w:t>
      </w:r>
      <w:r w:rsidRPr="00DA251B">
        <w:rPr>
          <w:rFonts w:ascii="Book Antiqua" w:eastAsia="Book Antiqua" w:hAnsi="Book Antiqua" w:cs="Book Antiqua"/>
          <w:color w:val="000000"/>
        </w:rPr>
        <w:t xml:space="preserve">, Cavallaro V, </w:t>
      </w:r>
      <w:proofErr w:type="spellStart"/>
      <w:r w:rsidRPr="00DA251B">
        <w:rPr>
          <w:rFonts w:ascii="Book Antiqua" w:eastAsia="Book Antiqua" w:hAnsi="Book Antiqua" w:cs="Book Antiqua"/>
          <w:color w:val="000000"/>
        </w:rPr>
        <w:t>Torrisi</w:t>
      </w:r>
      <w:proofErr w:type="spellEnd"/>
      <w:r w:rsidRPr="00DA251B">
        <w:rPr>
          <w:rFonts w:ascii="Book Antiqua" w:eastAsia="Book Antiqua" w:hAnsi="Book Antiqua" w:cs="Book Antiqua"/>
          <w:color w:val="000000"/>
        </w:rPr>
        <w:t xml:space="preserve"> A, Lopes M, </w:t>
      </w:r>
      <w:proofErr w:type="spellStart"/>
      <w:r w:rsidRPr="00DA251B">
        <w:rPr>
          <w:rFonts w:ascii="Book Antiqua" w:eastAsia="Book Antiqua" w:hAnsi="Book Antiqua" w:cs="Book Antiqua"/>
          <w:color w:val="000000"/>
        </w:rPr>
        <w:t>Dell'Albani</w:t>
      </w:r>
      <w:proofErr w:type="spellEnd"/>
      <w:r w:rsidRPr="00DA251B">
        <w:rPr>
          <w:rFonts w:ascii="Book Antiqua" w:eastAsia="Book Antiqua" w:hAnsi="Book Antiqua" w:cs="Book Antiqua"/>
          <w:color w:val="000000"/>
        </w:rPr>
        <w:t xml:space="preserve"> M, </w:t>
      </w:r>
      <w:proofErr w:type="spellStart"/>
      <w:r w:rsidRPr="00DA251B">
        <w:rPr>
          <w:rFonts w:ascii="Book Antiqua" w:eastAsia="Book Antiqua" w:hAnsi="Book Antiqua" w:cs="Book Antiqua"/>
          <w:color w:val="000000"/>
        </w:rPr>
        <w:t>Lanzafame</w:t>
      </w:r>
      <w:proofErr w:type="spellEnd"/>
      <w:r w:rsidRPr="00DA251B">
        <w:rPr>
          <w:rFonts w:ascii="Book Antiqua" w:eastAsia="Book Antiqua" w:hAnsi="Book Antiqua" w:cs="Book Antiqua"/>
          <w:color w:val="000000"/>
        </w:rPr>
        <w:t xml:space="preserve"> S. Intrarenal solitary fibrous tumor of the kidney report of a case with emphasis on the differential diagnosis in the wide spectrum of </w:t>
      </w:r>
      <w:proofErr w:type="spellStart"/>
      <w:r w:rsidRPr="00DA251B">
        <w:rPr>
          <w:rFonts w:ascii="Book Antiqua" w:eastAsia="Book Antiqua" w:hAnsi="Book Antiqua" w:cs="Book Antiqua"/>
          <w:color w:val="000000"/>
        </w:rPr>
        <w:t>monomorphous</w:t>
      </w:r>
      <w:proofErr w:type="spellEnd"/>
      <w:r w:rsidRPr="00DA251B">
        <w:rPr>
          <w:rFonts w:ascii="Book Antiqua" w:eastAsia="Book Antiqua" w:hAnsi="Book Antiqua" w:cs="Book Antiqua"/>
          <w:color w:val="000000"/>
        </w:rPr>
        <w:t xml:space="preserve"> spindle cell tumors of the kidney. </w:t>
      </w:r>
      <w:proofErr w:type="spellStart"/>
      <w:r w:rsidRPr="00DA251B">
        <w:rPr>
          <w:rFonts w:ascii="Book Antiqua" w:eastAsia="Book Antiqua" w:hAnsi="Book Antiqua" w:cs="Book Antiqua"/>
          <w:i/>
          <w:iCs/>
          <w:color w:val="000000"/>
        </w:rPr>
        <w:t>Pathol</w:t>
      </w:r>
      <w:proofErr w:type="spellEnd"/>
      <w:r w:rsidRPr="00DA251B">
        <w:rPr>
          <w:rFonts w:ascii="Book Antiqua" w:eastAsia="Book Antiqua" w:hAnsi="Book Antiqua" w:cs="Book Antiqua"/>
          <w:i/>
          <w:iCs/>
          <w:color w:val="000000"/>
        </w:rPr>
        <w:t xml:space="preserve"> Res </w:t>
      </w:r>
      <w:proofErr w:type="spellStart"/>
      <w:r w:rsidRPr="00DA251B">
        <w:rPr>
          <w:rFonts w:ascii="Book Antiqua" w:eastAsia="Book Antiqua" w:hAnsi="Book Antiqua" w:cs="Book Antiqua"/>
          <w:i/>
          <w:iCs/>
          <w:color w:val="000000"/>
        </w:rPr>
        <w:t>Pract</w:t>
      </w:r>
      <w:proofErr w:type="spellEnd"/>
      <w:r w:rsidRPr="00DA251B">
        <w:rPr>
          <w:rFonts w:ascii="Book Antiqua" w:eastAsia="Book Antiqua" w:hAnsi="Book Antiqua" w:cs="Book Antiqua"/>
          <w:color w:val="000000"/>
        </w:rPr>
        <w:t xml:space="preserve"> 2002; </w:t>
      </w:r>
      <w:r w:rsidRPr="00DA251B">
        <w:rPr>
          <w:rFonts w:ascii="Book Antiqua" w:eastAsia="Book Antiqua" w:hAnsi="Book Antiqua" w:cs="Book Antiqua"/>
          <w:b/>
          <w:bCs/>
          <w:color w:val="000000"/>
        </w:rPr>
        <w:t>198</w:t>
      </w:r>
      <w:r w:rsidRPr="00DA251B">
        <w:rPr>
          <w:rFonts w:ascii="Book Antiqua" w:eastAsia="Book Antiqua" w:hAnsi="Book Antiqua" w:cs="Book Antiqua"/>
          <w:color w:val="000000"/>
        </w:rPr>
        <w:t>: 37-43 [PMID: 11866209 DOI: 10.1078/0344-0338-00182]</w:t>
      </w:r>
    </w:p>
    <w:p w14:paraId="71519633"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 xml:space="preserve">21 </w:t>
      </w:r>
      <w:proofErr w:type="spellStart"/>
      <w:r w:rsidRPr="00DA251B">
        <w:rPr>
          <w:rFonts w:ascii="Book Antiqua" w:eastAsia="Book Antiqua" w:hAnsi="Book Antiqua" w:cs="Book Antiqua"/>
          <w:b/>
          <w:bCs/>
          <w:color w:val="000000"/>
        </w:rPr>
        <w:t>Marzi</w:t>
      </w:r>
      <w:proofErr w:type="spellEnd"/>
      <w:r w:rsidRPr="00DA251B">
        <w:rPr>
          <w:rFonts w:ascii="Book Antiqua" w:eastAsia="Book Antiqua" w:hAnsi="Book Antiqua" w:cs="Book Antiqua"/>
          <w:b/>
          <w:bCs/>
          <w:color w:val="000000"/>
        </w:rPr>
        <w:t xml:space="preserve"> M</w:t>
      </w:r>
      <w:r w:rsidRPr="00DA251B">
        <w:rPr>
          <w:rFonts w:ascii="Book Antiqua" w:eastAsia="Book Antiqua" w:hAnsi="Book Antiqua" w:cs="Book Antiqua"/>
          <w:color w:val="000000"/>
        </w:rPr>
        <w:t xml:space="preserve">, </w:t>
      </w:r>
      <w:proofErr w:type="spellStart"/>
      <w:r w:rsidRPr="00DA251B">
        <w:rPr>
          <w:rFonts w:ascii="Book Antiqua" w:eastAsia="Book Antiqua" w:hAnsi="Book Antiqua" w:cs="Book Antiqua"/>
          <w:color w:val="000000"/>
        </w:rPr>
        <w:t>D'Alpaos</w:t>
      </w:r>
      <w:proofErr w:type="spellEnd"/>
      <w:r w:rsidRPr="00DA251B">
        <w:rPr>
          <w:rFonts w:ascii="Book Antiqua" w:eastAsia="Book Antiqua" w:hAnsi="Book Antiqua" w:cs="Book Antiqua"/>
          <w:color w:val="000000"/>
        </w:rPr>
        <w:t xml:space="preserve"> M, </w:t>
      </w:r>
      <w:proofErr w:type="spellStart"/>
      <w:r w:rsidRPr="00DA251B">
        <w:rPr>
          <w:rFonts w:ascii="Book Antiqua" w:eastAsia="Book Antiqua" w:hAnsi="Book Antiqua" w:cs="Book Antiqua"/>
          <w:color w:val="000000"/>
        </w:rPr>
        <w:t>Piras</w:t>
      </w:r>
      <w:proofErr w:type="spellEnd"/>
      <w:r w:rsidRPr="00DA251B">
        <w:rPr>
          <w:rFonts w:ascii="Book Antiqua" w:eastAsia="Book Antiqua" w:hAnsi="Book Antiqua" w:cs="Book Antiqua"/>
          <w:color w:val="000000"/>
        </w:rPr>
        <w:t xml:space="preserve"> P, </w:t>
      </w:r>
      <w:proofErr w:type="spellStart"/>
      <w:r w:rsidRPr="00DA251B">
        <w:rPr>
          <w:rFonts w:ascii="Book Antiqua" w:eastAsia="Book Antiqua" w:hAnsi="Book Antiqua" w:cs="Book Antiqua"/>
          <w:color w:val="000000"/>
        </w:rPr>
        <w:t>Paiusco</w:t>
      </w:r>
      <w:proofErr w:type="spellEnd"/>
      <w:r w:rsidRPr="00DA251B">
        <w:rPr>
          <w:rFonts w:ascii="Book Antiqua" w:eastAsia="Book Antiqua" w:hAnsi="Book Antiqua" w:cs="Book Antiqua"/>
          <w:color w:val="000000"/>
        </w:rPr>
        <w:t xml:space="preserve"> A, </w:t>
      </w:r>
      <w:proofErr w:type="spellStart"/>
      <w:r w:rsidRPr="00DA251B">
        <w:rPr>
          <w:rFonts w:ascii="Book Antiqua" w:eastAsia="Book Antiqua" w:hAnsi="Book Antiqua" w:cs="Book Antiqua"/>
          <w:color w:val="000000"/>
        </w:rPr>
        <w:t>Minervini</w:t>
      </w:r>
      <w:proofErr w:type="spellEnd"/>
      <w:r w:rsidRPr="00DA251B">
        <w:rPr>
          <w:rFonts w:ascii="Book Antiqua" w:eastAsia="Book Antiqua" w:hAnsi="Book Antiqua" w:cs="Book Antiqua"/>
          <w:color w:val="000000"/>
        </w:rPr>
        <w:t xml:space="preserve"> MS, Di </w:t>
      </w:r>
      <w:proofErr w:type="spellStart"/>
      <w:r w:rsidRPr="00DA251B">
        <w:rPr>
          <w:rFonts w:ascii="Book Antiqua" w:eastAsia="Book Antiqua" w:hAnsi="Book Antiqua" w:cs="Book Antiqua"/>
          <w:color w:val="000000"/>
        </w:rPr>
        <w:t>Zitti</w:t>
      </w:r>
      <w:proofErr w:type="spellEnd"/>
      <w:r w:rsidRPr="00DA251B">
        <w:rPr>
          <w:rFonts w:ascii="Book Antiqua" w:eastAsia="Book Antiqua" w:hAnsi="Book Antiqua" w:cs="Book Antiqua"/>
          <w:color w:val="000000"/>
        </w:rPr>
        <w:t xml:space="preserve"> P. [Solitary fibrous tumor of the kidney. A </w:t>
      </w:r>
      <w:proofErr w:type="spellStart"/>
      <w:r w:rsidRPr="00DA251B">
        <w:rPr>
          <w:rFonts w:ascii="Book Antiqua" w:eastAsia="Book Antiqua" w:hAnsi="Book Antiqua" w:cs="Book Antiqua"/>
          <w:color w:val="000000"/>
        </w:rPr>
        <w:t>propos</w:t>
      </w:r>
      <w:proofErr w:type="spellEnd"/>
      <w:r w:rsidRPr="00DA251B">
        <w:rPr>
          <w:rFonts w:ascii="Book Antiqua" w:eastAsia="Book Antiqua" w:hAnsi="Book Antiqua" w:cs="Book Antiqua"/>
          <w:color w:val="000000"/>
        </w:rPr>
        <w:t xml:space="preserve"> of a case]. </w:t>
      </w:r>
      <w:proofErr w:type="spellStart"/>
      <w:r w:rsidRPr="00DA251B">
        <w:rPr>
          <w:rFonts w:ascii="Book Antiqua" w:eastAsia="Book Antiqua" w:hAnsi="Book Antiqua" w:cs="Book Antiqua"/>
          <w:i/>
          <w:iCs/>
          <w:color w:val="000000"/>
        </w:rPr>
        <w:t>Urologia</w:t>
      </w:r>
      <w:proofErr w:type="spellEnd"/>
      <w:r w:rsidRPr="00DA251B">
        <w:rPr>
          <w:rFonts w:ascii="Book Antiqua" w:eastAsia="Book Antiqua" w:hAnsi="Book Antiqua" w:cs="Book Antiqua"/>
          <w:color w:val="000000"/>
        </w:rPr>
        <w:t xml:space="preserve"> 2009; </w:t>
      </w:r>
      <w:r w:rsidRPr="00DA251B">
        <w:rPr>
          <w:rFonts w:ascii="Book Antiqua" w:eastAsia="Book Antiqua" w:hAnsi="Book Antiqua" w:cs="Book Antiqua"/>
          <w:b/>
          <w:bCs/>
          <w:color w:val="000000"/>
        </w:rPr>
        <w:t>76</w:t>
      </w:r>
      <w:r w:rsidRPr="00DA251B">
        <w:rPr>
          <w:rFonts w:ascii="Book Antiqua" w:eastAsia="Book Antiqua" w:hAnsi="Book Antiqua" w:cs="Book Antiqua"/>
          <w:color w:val="000000"/>
        </w:rPr>
        <w:t>: 112-114 [PMID: 21086310]</w:t>
      </w:r>
    </w:p>
    <w:p w14:paraId="61FC04FB"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 xml:space="preserve">22 </w:t>
      </w:r>
      <w:r w:rsidRPr="00DA251B">
        <w:rPr>
          <w:rFonts w:ascii="Book Antiqua" w:eastAsia="Book Antiqua" w:hAnsi="Book Antiqua" w:cs="Book Antiqua"/>
          <w:b/>
          <w:bCs/>
          <w:color w:val="000000"/>
        </w:rPr>
        <w:t>Sasaki H</w:t>
      </w:r>
      <w:r w:rsidRPr="00DA251B">
        <w:rPr>
          <w:rFonts w:ascii="Book Antiqua" w:eastAsia="Book Antiqua" w:hAnsi="Book Antiqua" w:cs="Book Antiqua"/>
          <w:color w:val="000000"/>
        </w:rPr>
        <w:t xml:space="preserve">, </w:t>
      </w:r>
      <w:proofErr w:type="spellStart"/>
      <w:r w:rsidRPr="00DA251B">
        <w:rPr>
          <w:rFonts w:ascii="Book Antiqua" w:eastAsia="Book Antiqua" w:hAnsi="Book Antiqua" w:cs="Book Antiqua"/>
          <w:color w:val="000000"/>
        </w:rPr>
        <w:t>Kurihara</w:t>
      </w:r>
      <w:proofErr w:type="spellEnd"/>
      <w:r w:rsidRPr="00DA251B">
        <w:rPr>
          <w:rFonts w:ascii="Book Antiqua" w:eastAsia="Book Antiqua" w:hAnsi="Book Antiqua" w:cs="Book Antiqua"/>
          <w:color w:val="000000"/>
        </w:rPr>
        <w:t xml:space="preserve"> T, </w:t>
      </w:r>
      <w:proofErr w:type="spellStart"/>
      <w:r w:rsidRPr="00DA251B">
        <w:rPr>
          <w:rFonts w:ascii="Book Antiqua" w:eastAsia="Book Antiqua" w:hAnsi="Book Antiqua" w:cs="Book Antiqua"/>
          <w:color w:val="000000"/>
        </w:rPr>
        <w:t>Katsuoka</w:t>
      </w:r>
      <w:proofErr w:type="spellEnd"/>
      <w:r w:rsidRPr="00DA251B">
        <w:rPr>
          <w:rFonts w:ascii="Book Antiqua" w:eastAsia="Book Antiqua" w:hAnsi="Book Antiqua" w:cs="Book Antiqua"/>
          <w:color w:val="000000"/>
        </w:rPr>
        <w:t xml:space="preserve"> Y, Nakano T, Yoshioka M, </w:t>
      </w:r>
      <w:proofErr w:type="spellStart"/>
      <w:r w:rsidRPr="00DA251B">
        <w:rPr>
          <w:rFonts w:ascii="Book Antiqua" w:eastAsia="Book Antiqua" w:hAnsi="Book Antiqua" w:cs="Book Antiqua"/>
          <w:color w:val="000000"/>
        </w:rPr>
        <w:t>Miyano</w:t>
      </w:r>
      <w:proofErr w:type="spellEnd"/>
      <w:r w:rsidRPr="00DA251B">
        <w:rPr>
          <w:rFonts w:ascii="Book Antiqua" w:eastAsia="Book Antiqua" w:hAnsi="Book Antiqua" w:cs="Book Antiqua"/>
          <w:color w:val="000000"/>
        </w:rPr>
        <w:t xml:space="preserve"> S, Sato Y, </w:t>
      </w:r>
      <w:proofErr w:type="spellStart"/>
      <w:r w:rsidRPr="00DA251B">
        <w:rPr>
          <w:rFonts w:ascii="Book Antiqua" w:eastAsia="Book Antiqua" w:hAnsi="Book Antiqua" w:cs="Book Antiqua"/>
          <w:color w:val="000000"/>
        </w:rPr>
        <w:t>Uejima</w:t>
      </w:r>
      <w:proofErr w:type="spellEnd"/>
      <w:r w:rsidRPr="00DA251B">
        <w:rPr>
          <w:rFonts w:ascii="Book Antiqua" w:eastAsia="Book Antiqua" w:hAnsi="Book Antiqua" w:cs="Book Antiqua"/>
          <w:color w:val="000000"/>
        </w:rPr>
        <w:t xml:space="preserve"> I, </w:t>
      </w:r>
      <w:proofErr w:type="spellStart"/>
      <w:r w:rsidRPr="00DA251B">
        <w:rPr>
          <w:rFonts w:ascii="Book Antiqua" w:eastAsia="Book Antiqua" w:hAnsi="Book Antiqua" w:cs="Book Antiqua"/>
          <w:color w:val="000000"/>
        </w:rPr>
        <w:t>Hoshikawa</w:t>
      </w:r>
      <w:proofErr w:type="spellEnd"/>
      <w:r w:rsidRPr="00DA251B">
        <w:rPr>
          <w:rFonts w:ascii="Book Antiqua" w:eastAsia="Book Antiqua" w:hAnsi="Book Antiqua" w:cs="Book Antiqua"/>
          <w:color w:val="000000"/>
        </w:rPr>
        <w:t xml:space="preserve"> M, Takagi M, </w:t>
      </w:r>
      <w:proofErr w:type="spellStart"/>
      <w:r w:rsidRPr="00DA251B">
        <w:rPr>
          <w:rFonts w:ascii="Book Antiqua" w:eastAsia="Book Antiqua" w:hAnsi="Book Antiqua" w:cs="Book Antiqua"/>
          <w:color w:val="000000"/>
        </w:rPr>
        <w:t>Chikaraishi</w:t>
      </w:r>
      <w:proofErr w:type="spellEnd"/>
      <w:r w:rsidRPr="00DA251B">
        <w:rPr>
          <w:rFonts w:ascii="Book Antiqua" w:eastAsia="Book Antiqua" w:hAnsi="Book Antiqua" w:cs="Book Antiqua"/>
          <w:color w:val="000000"/>
        </w:rPr>
        <w:t xml:space="preserve"> T. Distant metastasis from benign solitary fibrous tumor of the kidney. </w:t>
      </w:r>
      <w:r w:rsidRPr="00DA251B">
        <w:rPr>
          <w:rFonts w:ascii="Book Antiqua" w:eastAsia="Book Antiqua" w:hAnsi="Book Antiqua" w:cs="Book Antiqua"/>
          <w:i/>
          <w:iCs/>
          <w:color w:val="000000"/>
        </w:rPr>
        <w:t xml:space="preserve">Case Rep Nephrol </w:t>
      </w:r>
      <w:proofErr w:type="spellStart"/>
      <w:r w:rsidRPr="00DA251B">
        <w:rPr>
          <w:rFonts w:ascii="Book Antiqua" w:eastAsia="Book Antiqua" w:hAnsi="Book Antiqua" w:cs="Book Antiqua"/>
          <w:i/>
          <w:iCs/>
          <w:color w:val="000000"/>
        </w:rPr>
        <w:t>Urol</w:t>
      </w:r>
      <w:proofErr w:type="spellEnd"/>
      <w:r w:rsidRPr="00DA251B">
        <w:rPr>
          <w:rFonts w:ascii="Book Antiqua" w:eastAsia="Book Antiqua" w:hAnsi="Book Antiqua" w:cs="Book Antiqua"/>
          <w:color w:val="000000"/>
        </w:rPr>
        <w:t xml:space="preserve"> 2013; </w:t>
      </w:r>
      <w:r w:rsidRPr="00DA251B">
        <w:rPr>
          <w:rFonts w:ascii="Book Antiqua" w:eastAsia="Book Antiqua" w:hAnsi="Book Antiqua" w:cs="Book Antiqua"/>
          <w:b/>
          <w:bCs/>
          <w:color w:val="000000"/>
        </w:rPr>
        <w:t>3</w:t>
      </w:r>
      <w:r w:rsidRPr="00DA251B">
        <w:rPr>
          <w:rFonts w:ascii="Book Antiqua" w:eastAsia="Book Antiqua" w:hAnsi="Book Antiqua" w:cs="Book Antiqua"/>
          <w:color w:val="000000"/>
        </w:rPr>
        <w:t>: 1-8 [PMID: 23466873 DOI: 10.1159/000346850]</w:t>
      </w:r>
    </w:p>
    <w:p w14:paraId="1C58051A"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 xml:space="preserve">23 </w:t>
      </w:r>
      <w:r w:rsidRPr="00DA251B">
        <w:rPr>
          <w:rFonts w:ascii="Book Antiqua" w:eastAsia="Book Antiqua" w:hAnsi="Book Antiqua" w:cs="Book Antiqua"/>
          <w:b/>
          <w:bCs/>
          <w:color w:val="000000"/>
        </w:rPr>
        <w:t>Hirano D</w:t>
      </w:r>
      <w:r w:rsidRPr="00DA251B">
        <w:rPr>
          <w:rFonts w:ascii="Book Antiqua" w:eastAsia="Book Antiqua" w:hAnsi="Book Antiqua" w:cs="Book Antiqua"/>
          <w:color w:val="000000"/>
        </w:rPr>
        <w:t xml:space="preserve">, </w:t>
      </w:r>
      <w:proofErr w:type="spellStart"/>
      <w:r w:rsidRPr="00DA251B">
        <w:rPr>
          <w:rFonts w:ascii="Book Antiqua" w:eastAsia="Book Antiqua" w:hAnsi="Book Antiqua" w:cs="Book Antiqua"/>
          <w:color w:val="000000"/>
        </w:rPr>
        <w:t>Mashiko</w:t>
      </w:r>
      <w:proofErr w:type="spellEnd"/>
      <w:r w:rsidRPr="00DA251B">
        <w:rPr>
          <w:rFonts w:ascii="Book Antiqua" w:eastAsia="Book Antiqua" w:hAnsi="Book Antiqua" w:cs="Book Antiqua"/>
          <w:color w:val="000000"/>
        </w:rPr>
        <w:t xml:space="preserve"> A, Murata Y, Satoh K, Ichinose T, Takahashi S, </w:t>
      </w:r>
      <w:proofErr w:type="spellStart"/>
      <w:r w:rsidRPr="00DA251B">
        <w:rPr>
          <w:rFonts w:ascii="Book Antiqua" w:eastAsia="Book Antiqua" w:hAnsi="Book Antiqua" w:cs="Book Antiqua"/>
          <w:color w:val="000000"/>
        </w:rPr>
        <w:t>Jike</w:t>
      </w:r>
      <w:proofErr w:type="spellEnd"/>
      <w:r w:rsidRPr="00DA251B">
        <w:rPr>
          <w:rFonts w:ascii="Book Antiqua" w:eastAsia="Book Antiqua" w:hAnsi="Book Antiqua" w:cs="Book Antiqua"/>
          <w:color w:val="000000"/>
        </w:rPr>
        <w:t xml:space="preserve"> T, </w:t>
      </w:r>
      <w:proofErr w:type="spellStart"/>
      <w:r w:rsidRPr="00DA251B">
        <w:rPr>
          <w:rFonts w:ascii="Book Antiqua" w:eastAsia="Book Antiqua" w:hAnsi="Book Antiqua" w:cs="Book Antiqua"/>
          <w:color w:val="000000"/>
        </w:rPr>
        <w:t>Sugitani</w:t>
      </w:r>
      <w:proofErr w:type="spellEnd"/>
      <w:r w:rsidRPr="00DA251B">
        <w:rPr>
          <w:rFonts w:ascii="Book Antiqua" w:eastAsia="Book Antiqua" w:hAnsi="Book Antiqua" w:cs="Book Antiqua"/>
          <w:color w:val="000000"/>
        </w:rPr>
        <w:t xml:space="preserve"> M. A case of solitary fibrous tumor of the kidney: an immunohistochemical and ultrastructural study with a review of the literature. </w:t>
      </w:r>
      <w:r w:rsidRPr="00DA251B">
        <w:rPr>
          <w:rFonts w:ascii="Book Antiqua" w:eastAsia="Book Antiqua" w:hAnsi="Book Antiqua" w:cs="Book Antiqua"/>
          <w:i/>
          <w:iCs/>
          <w:color w:val="000000"/>
        </w:rPr>
        <w:t xml:space="preserve">Med Mol </w:t>
      </w:r>
      <w:proofErr w:type="spellStart"/>
      <w:r w:rsidRPr="00DA251B">
        <w:rPr>
          <w:rFonts w:ascii="Book Antiqua" w:eastAsia="Book Antiqua" w:hAnsi="Book Antiqua" w:cs="Book Antiqua"/>
          <w:i/>
          <w:iCs/>
          <w:color w:val="000000"/>
        </w:rPr>
        <w:t>Morphol</w:t>
      </w:r>
      <w:proofErr w:type="spellEnd"/>
      <w:r w:rsidRPr="00DA251B">
        <w:rPr>
          <w:rFonts w:ascii="Book Antiqua" w:eastAsia="Book Antiqua" w:hAnsi="Book Antiqua" w:cs="Book Antiqua"/>
          <w:color w:val="000000"/>
        </w:rPr>
        <w:t xml:space="preserve"> 2009; </w:t>
      </w:r>
      <w:r w:rsidRPr="00DA251B">
        <w:rPr>
          <w:rFonts w:ascii="Book Antiqua" w:eastAsia="Book Antiqua" w:hAnsi="Book Antiqua" w:cs="Book Antiqua"/>
          <w:b/>
          <w:bCs/>
          <w:color w:val="000000"/>
        </w:rPr>
        <w:t>42</w:t>
      </w:r>
      <w:r w:rsidRPr="00DA251B">
        <w:rPr>
          <w:rFonts w:ascii="Book Antiqua" w:eastAsia="Book Antiqua" w:hAnsi="Book Antiqua" w:cs="Book Antiqua"/>
          <w:color w:val="000000"/>
        </w:rPr>
        <w:t>: 239-244 [PMID: 20033371 DOI: 10.1007/s00795-009-0456-9]</w:t>
      </w:r>
    </w:p>
    <w:p w14:paraId="77C869D8"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 xml:space="preserve">24 </w:t>
      </w:r>
      <w:r w:rsidRPr="00DA251B">
        <w:rPr>
          <w:rFonts w:ascii="Book Antiqua" w:eastAsia="Book Antiqua" w:hAnsi="Book Antiqua" w:cs="Book Antiqua"/>
          <w:b/>
          <w:bCs/>
          <w:color w:val="000000"/>
        </w:rPr>
        <w:t>Naveen HN</w:t>
      </w:r>
      <w:r w:rsidRPr="00DA251B">
        <w:rPr>
          <w:rFonts w:ascii="Book Antiqua" w:eastAsia="Book Antiqua" w:hAnsi="Book Antiqua" w:cs="Book Antiqua"/>
          <w:color w:val="000000"/>
        </w:rPr>
        <w:t xml:space="preserve">, </w:t>
      </w:r>
      <w:proofErr w:type="spellStart"/>
      <w:r w:rsidRPr="00DA251B">
        <w:rPr>
          <w:rFonts w:ascii="Book Antiqua" w:eastAsia="Book Antiqua" w:hAnsi="Book Antiqua" w:cs="Book Antiqua"/>
          <w:color w:val="000000"/>
        </w:rPr>
        <w:t>Nelivigi</w:t>
      </w:r>
      <w:proofErr w:type="spellEnd"/>
      <w:r w:rsidRPr="00DA251B">
        <w:rPr>
          <w:rFonts w:ascii="Book Antiqua" w:eastAsia="Book Antiqua" w:hAnsi="Book Antiqua" w:cs="Book Antiqua"/>
          <w:color w:val="000000"/>
        </w:rPr>
        <w:t xml:space="preserve"> GN, Venkatesh GK, </w:t>
      </w:r>
      <w:proofErr w:type="spellStart"/>
      <w:r w:rsidRPr="00DA251B">
        <w:rPr>
          <w:rFonts w:ascii="Book Antiqua" w:eastAsia="Book Antiqua" w:hAnsi="Book Antiqua" w:cs="Book Antiqua"/>
          <w:color w:val="000000"/>
        </w:rPr>
        <w:t>Suriraju</w:t>
      </w:r>
      <w:proofErr w:type="spellEnd"/>
      <w:r w:rsidRPr="00DA251B">
        <w:rPr>
          <w:rFonts w:ascii="Book Antiqua" w:eastAsia="Book Antiqua" w:hAnsi="Book Antiqua" w:cs="Book Antiqua"/>
          <w:color w:val="000000"/>
        </w:rPr>
        <w:t xml:space="preserve"> V. A case of solitary fibrous tumor of the kidney. </w:t>
      </w:r>
      <w:proofErr w:type="spellStart"/>
      <w:r w:rsidRPr="00DA251B">
        <w:rPr>
          <w:rFonts w:ascii="Book Antiqua" w:eastAsia="Book Antiqua" w:hAnsi="Book Antiqua" w:cs="Book Antiqua"/>
          <w:i/>
          <w:iCs/>
          <w:color w:val="000000"/>
        </w:rPr>
        <w:t>Urol</w:t>
      </w:r>
      <w:proofErr w:type="spellEnd"/>
      <w:r w:rsidRPr="00DA251B">
        <w:rPr>
          <w:rFonts w:ascii="Book Antiqua" w:eastAsia="Book Antiqua" w:hAnsi="Book Antiqua" w:cs="Book Antiqua"/>
          <w:i/>
          <w:iCs/>
          <w:color w:val="000000"/>
        </w:rPr>
        <w:t xml:space="preserve"> Ann</w:t>
      </w:r>
      <w:r w:rsidRPr="00DA251B">
        <w:rPr>
          <w:rFonts w:ascii="Book Antiqua" w:eastAsia="Book Antiqua" w:hAnsi="Book Antiqua" w:cs="Book Antiqua"/>
          <w:color w:val="000000"/>
        </w:rPr>
        <w:t xml:space="preserve"> 2011; </w:t>
      </w:r>
      <w:r w:rsidRPr="00DA251B">
        <w:rPr>
          <w:rFonts w:ascii="Book Antiqua" w:eastAsia="Book Antiqua" w:hAnsi="Book Antiqua" w:cs="Book Antiqua"/>
          <w:b/>
          <w:bCs/>
          <w:color w:val="000000"/>
        </w:rPr>
        <w:t>3</w:t>
      </w:r>
      <w:r w:rsidRPr="00DA251B">
        <w:rPr>
          <w:rFonts w:ascii="Book Antiqua" w:eastAsia="Book Antiqua" w:hAnsi="Book Antiqua" w:cs="Book Antiqua"/>
          <w:color w:val="000000"/>
        </w:rPr>
        <w:t>: 158-160 [PMID: 21976931 DOI: 10.4103/0974-7796.84956]</w:t>
      </w:r>
    </w:p>
    <w:p w14:paraId="5E917489"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 xml:space="preserve">25 </w:t>
      </w:r>
      <w:r w:rsidRPr="00DA251B">
        <w:rPr>
          <w:rFonts w:ascii="Book Antiqua" w:eastAsia="Book Antiqua" w:hAnsi="Book Antiqua" w:cs="Book Antiqua"/>
          <w:b/>
          <w:bCs/>
          <w:color w:val="000000"/>
        </w:rPr>
        <w:t>Dong B,</w:t>
      </w:r>
      <w:r w:rsidRPr="00DA251B">
        <w:rPr>
          <w:rFonts w:ascii="Book Antiqua" w:eastAsia="Book Antiqua" w:hAnsi="Book Antiqua" w:cs="Book Antiqua"/>
          <w:color w:val="000000"/>
        </w:rPr>
        <w:t xml:space="preserve"> Zhang JJ, Wang G, </w:t>
      </w:r>
      <w:r w:rsidRPr="00DA251B">
        <w:rPr>
          <w:rFonts w:ascii="Book Antiqua" w:eastAsia="Book Antiqua" w:hAnsi="Book Antiqua" w:cs="Book Antiqua"/>
          <w:i/>
          <w:iCs/>
          <w:color w:val="000000"/>
        </w:rPr>
        <w:t>et al</w:t>
      </w:r>
      <w:r w:rsidRPr="00DA251B">
        <w:rPr>
          <w:rFonts w:ascii="Book Antiqua" w:eastAsia="Book Antiqua" w:hAnsi="Book Antiqua" w:cs="Book Antiqua"/>
          <w:color w:val="000000"/>
        </w:rPr>
        <w:t xml:space="preserve"> Renal solitary fibrous </w:t>
      </w:r>
      <w:proofErr w:type="spellStart"/>
      <w:r w:rsidRPr="00DA251B">
        <w:rPr>
          <w:rFonts w:ascii="Book Antiqua" w:eastAsia="Book Antiqua" w:hAnsi="Book Antiqua" w:cs="Book Antiqua"/>
          <w:color w:val="000000"/>
        </w:rPr>
        <w:t>tumour</w:t>
      </w:r>
      <w:proofErr w:type="spellEnd"/>
      <w:r w:rsidRPr="00DA251B">
        <w:rPr>
          <w:rFonts w:ascii="Book Antiqua" w:eastAsia="Book Antiqua" w:hAnsi="Book Antiqua" w:cs="Book Antiqua"/>
          <w:color w:val="000000"/>
        </w:rPr>
        <w:t xml:space="preserve">: A rare pathological entity. </w:t>
      </w:r>
      <w:proofErr w:type="spellStart"/>
      <w:r w:rsidRPr="00DA251B">
        <w:rPr>
          <w:rFonts w:ascii="Book Antiqua" w:eastAsia="Book Antiqua" w:hAnsi="Book Antiqua" w:cs="Book Antiqua"/>
          <w:color w:val="000000"/>
        </w:rPr>
        <w:t>Cuaj</w:t>
      </w:r>
      <w:proofErr w:type="spellEnd"/>
      <w:r w:rsidRPr="00DA251B">
        <w:rPr>
          <w:rFonts w:ascii="Book Antiqua" w:eastAsia="Book Antiqua" w:hAnsi="Book Antiqua" w:cs="Book Antiqua"/>
          <w:color w:val="000000"/>
        </w:rPr>
        <w:t>-Canadian Urological Association Journal 2014; 8(9-10): E657-E9. [DOI:10.5489/cuaj.1854]</w:t>
      </w:r>
    </w:p>
    <w:p w14:paraId="0D30895C"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 xml:space="preserve">26 </w:t>
      </w:r>
      <w:proofErr w:type="spellStart"/>
      <w:r w:rsidRPr="00DA251B">
        <w:rPr>
          <w:rFonts w:ascii="Book Antiqua" w:eastAsia="Book Antiqua" w:hAnsi="Book Antiqua" w:cs="Book Antiqua"/>
          <w:b/>
          <w:bCs/>
          <w:color w:val="000000"/>
        </w:rPr>
        <w:t>Mearini</w:t>
      </w:r>
      <w:proofErr w:type="spellEnd"/>
      <w:r w:rsidRPr="00DA251B">
        <w:rPr>
          <w:rFonts w:ascii="Book Antiqua" w:eastAsia="Book Antiqua" w:hAnsi="Book Antiqua" w:cs="Book Antiqua"/>
          <w:b/>
          <w:bCs/>
          <w:color w:val="000000"/>
        </w:rPr>
        <w:t xml:space="preserve"> E</w:t>
      </w:r>
      <w:r w:rsidRPr="00DA251B">
        <w:rPr>
          <w:rFonts w:ascii="Book Antiqua" w:eastAsia="Book Antiqua" w:hAnsi="Book Antiqua" w:cs="Book Antiqua"/>
          <w:color w:val="000000"/>
        </w:rPr>
        <w:t xml:space="preserve">, </w:t>
      </w:r>
      <w:proofErr w:type="spellStart"/>
      <w:r w:rsidRPr="00DA251B">
        <w:rPr>
          <w:rFonts w:ascii="Book Antiqua" w:eastAsia="Book Antiqua" w:hAnsi="Book Antiqua" w:cs="Book Antiqua"/>
          <w:color w:val="000000"/>
        </w:rPr>
        <w:t>Cochetti</w:t>
      </w:r>
      <w:proofErr w:type="spellEnd"/>
      <w:r w:rsidRPr="00DA251B">
        <w:rPr>
          <w:rFonts w:ascii="Book Antiqua" w:eastAsia="Book Antiqua" w:hAnsi="Book Antiqua" w:cs="Book Antiqua"/>
          <w:color w:val="000000"/>
        </w:rPr>
        <w:t xml:space="preserve"> G, </w:t>
      </w:r>
      <w:proofErr w:type="spellStart"/>
      <w:r w:rsidRPr="00DA251B">
        <w:rPr>
          <w:rFonts w:ascii="Book Antiqua" w:eastAsia="Book Antiqua" w:hAnsi="Book Antiqua" w:cs="Book Antiqua"/>
          <w:color w:val="000000"/>
        </w:rPr>
        <w:t>Barillaro</w:t>
      </w:r>
      <w:proofErr w:type="spellEnd"/>
      <w:r w:rsidRPr="00DA251B">
        <w:rPr>
          <w:rFonts w:ascii="Book Antiqua" w:eastAsia="Book Antiqua" w:hAnsi="Book Antiqua" w:cs="Book Antiqua"/>
          <w:color w:val="000000"/>
        </w:rPr>
        <w:t xml:space="preserve"> F, </w:t>
      </w:r>
      <w:proofErr w:type="spellStart"/>
      <w:r w:rsidRPr="00DA251B">
        <w:rPr>
          <w:rFonts w:ascii="Book Antiqua" w:eastAsia="Book Antiqua" w:hAnsi="Book Antiqua" w:cs="Book Antiqua"/>
          <w:color w:val="000000"/>
        </w:rPr>
        <w:t>Fatigoni</w:t>
      </w:r>
      <w:proofErr w:type="spellEnd"/>
      <w:r w:rsidRPr="00DA251B">
        <w:rPr>
          <w:rFonts w:ascii="Book Antiqua" w:eastAsia="Book Antiqua" w:hAnsi="Book Antiqua" w:cs="Book Antiqua"/>
          <w:color w:val="000000"/>
        </w:rPr>
        <w:t xml:space="preserve"> S, </w:t>
      </w:r>
      <w:proofErr w:type="spellStart"/>
      <w:r w:rsidRPr="00DA251B">
        <w:rPr>
          <w:rFonts w:ascii="Book Antiqua" w:eastAsia="Book Antiqua" w:hAnsi="Book Antiqua" w:cs="Book Antiqua"/>
          <w:color w:val="000000"/>
        </w:rPr>
        <w:t>Roila</w:t>
      </w:r>
      <w:proofErr w:type="spellEnd"/>
      <w:r w:rsidRPr="00DA251B">
        <w:rPr>
          <w:rFonts w:ascii="Book Antiqua" w:eastAsia="Book Antiqua" w:hAnsi="Book Antiqua" w:cs="Book Antiqua"/>
          <w:color w:val="000000"/>
        </w:rPr>
        <w:t xml:space="preserve"> F. Renal malignant solitary fibrous tumor with single lymph node involvement: report of unusual metastasis and review of the literature. </w:t>
      </w:r>
      <w:proofErr w:type="spellStart"/>
      <w:r w:rsidRPr="00DA251B">
        <w:rPr>
          <w:rFonts w:ascii="Book Antiqua" w:eastAsia="Book Antiqua" w:hAnsi="Book Antiqua" w:cs="Book Antiqua"/>
          <w:i/>
          <w:iCs/>
          <w:color w:val="000000"/>
        </w:rPr>
        <w:t>Onco</w:t>
      </w:r>
      <w:proofErr w:type="spellEnd"/>
      <w:r w:rsidRPr="00DA251B">
        <w:rPr>
          <w:rFonts w:ascii="Book Antiqua" w:eastAsia="Book Antiqua" w:hAnsi="Book Antiqua" w:cs="Book Antiqua"/>
          <w:i/>
          <w:iCs/>
          <w:color w:val="000000"/>
        </w:rPr>
        <w:t xml:space="preserve"> Targets </w:t>
      </w:r>
      <w:proofErr w:type="spellStart"/>
      <w:r w:rsidRPr="00DA251B">
        <w:rPr>
          <w:rFonts w:ascii="Book Antiqua" w:eastAsia="Book Antiqua" w:hAnsi="Book Antiqua" w:cs="Book Antiqua"/>
          <w:i/>
          <w:iCs/>
          <w:color w:val="000000"/>
        </w:rPr>
        <w:t>Ther</w:t>
      </w:r>
      <w:proofErr w:type="spellEnd"/>
      <w:r w:rsidRPr="00DA251B">
        <w:rPr>
          <w:rFonts w:ascii="Book Antiqua" w:eastAsia="Book Antiqua" w:hAnsi="Book Antiqua" w:cs="Book Antiqua"/>
          <w:color w:val="000000"/>
        </w:rPr>
        <w:t xml:space="preserve"> 2014; </w:t>
      </w:r>
      <w:r w:rsidRPr="00DA251B">
        <w:rPr>
          <w:rFonts w:ascii="Book Antiqua" w:eastAsia="Book Antiqua" w:hAnsi="Book Antiqua" w:cs="Book Antiqua"/>
          <w:b/>
          <w:bCs/>
          <w:color w:val="000000"/>
        </w:rPr>
        <w:t>7</w:t>
      </w:r>
      <w:r w:rsidRPr="00DA251B">
        <w:rPr>
          <w:rFonts w:ascii="Book Antiqua" w:eastAsia="Book Antiqua" w:hAnsi="Book Antiqua" w:cs="Book Antiqua"/>
          <w:color w:val="000000"/>
        </w:rPr>
        <w:t>: 679-685 [PMID: 24855378 DOI: 10.2147/OTT.S51664]</w:t>
      </w:r>
    </w:p>
    <w:p w14:paraId="1A123CE1"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 xml:space="preserve">27 </w:t>
      </w:r>
      <w:r w:rsidRPr="00DA251B">
        <w:rPr>
          <w:rFonts w:ascii="Book Antiqua" w:eastAsia="Book Antiqua" w:hAnsi="Book Antiqua" w:cs="Book Antiqua"/>
          <w:b/>
          <w:bCs/>
          <w:color w:val="000000"/>
        </w:rPr>
        <w:t>Wang H</w:t>
      </w:r>
      <w:r w:rsidRPr="00DA251B">
        <w:rPr>
          <w:rFonts w:ascii="Book Antiqua" w:eastAsia="Book Antiqua" w:hAnsi="Book Antiqua" w:cs="Book Antiqua"/>
          <w:color w:val="000000"/>
        </w:rPr>
        <w:t xml:space="preserve">, Liao Q, Liao X, Wen G, Li Z, Lin C, Zhao L. A huge malignant solitary fibrous tumor of kidney: case report and review of the literature. </w:t>
      </w:r>
      <w:proofErr w:type="spellStart"/>
      <w:r w:rsidRPr="00DA251B">
        <w:rPr>
          <w:rFonts w:ascii="Book Antiqua" w:eastAsia="Book Antiqua" w:hAnsi="Book Antiqua" w:cs="Book Antiqua"/>
          <w:i/>
          <w:iCs/>
          <w:color w:val="000000"/>
        </w:rPr>
        <w:t>Diagn</w:t>
      </w:r>
      <w:proofErr w:type="spellEnd"/>
      <w:r w:rsidRPr="00DA251B">
        <w:rPr>
          <w:rFonts w:ascii="Book Antiqua" w:eastAsia="Book Antiqua" w:hAnsi="Book Antiqua" w:cs="Book Antiqua"/>
          <w:i/>
          <w:iCs/>
          <w:color w:val="000000"/>
        </w:rPr>
        <w:t xml:space="preserve"> </w:t>
      </w:r>
      <w:proofErr w:type="spellStart"/>
      <w:r w:rsidRPr="00DA251B">
        <w:rPr>
          <w:rFonts w:ascii="Book Antiqua" w:eastAsia="Book Antiqua" w:hAnsi="Book Antiqua" w:cs="Book Antiqua"/>
          <w:i/>
          <w:iCs/>
          <w:color w:val="000000"/>
        </w:rPr>
        <w:t>Pathol</w:t>
      </w:r>
      <w:proofErr w:type="spellEnd"/>
      <w:r w:rsidRPr="00DA251B">
        <w:rPr>
          <w:rFonts w:ascii="Book Antiqua" w:eastAsia="Book Antiqua" w:hAnsi="Book Antiqua" w:cs="Book Antiqua"/>
          <w:color w:val="000000"/>
        </w:rPr>
        <w:t xml:space="preserve"> 2014; </w:t>
      </w:r>
      <w:r w:rsidRPr="00DA251B">
        <w:rPr>
          <w:rFonts w:ascii="Book Antiqua" w:eastAsia="Book Antiqua" w:hAnsi="Book Antiqua" w:cs="Book Antiqua"/>
          <w:b/>
          <w:bCs/>
          <w:color w:val="000000"/>
        </w:rPr>
        <w:t>9</w:t>
      </w:r>
      <w:r w:rsidRPr="00DA251B">
        <w:rPr>
          <w:rFonts w:ascii="Book Antiqua" w:eastAsia="Book Antiqua" w:hAnsi="Book Antiqua" w:cs="Book Antiqua"/>
          <w:color w:val="000000"/>
        </w:rPr>
        <w:t>: 13 [PMID: 24443842 DOI: 10.1186/1746-1596-9-13]</w:t>
      </w:r>
    </w:p>
    <w:p w14:paraId="579D3782" w14:textId="38D1235D"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b/>
          <w:color w:val="000000"/>
        </w:rPr>
        <w:lastRenderedPageBreak/>
        <w:t>Footnotes</w:t>
      </w:r>
    </w:p>
    <w:p w14:paraId="456747C0" w14:textId="36936EA3"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b/>
          <w:bCs/>
          <w:color w:val="000000"/>
        </w:rPr>
        <w:t xml:space="preserve">Informed consent statement: </w:t>
      </w:r>
      <w:r w:rsidR="00F15F0D" w:rsidRPr="00D7497C">
        <w:rPr>
          <w:rFonts w:ascii="Book Antiqua" w:hAnsi="Book Antiqua" w:cs="TimesNewRomanPSMT"/>
          <w:lang w:val="en-GB"/>
        </w:rPr>
        <w:t>Informed written consent was obtained from the patient for publication of this report and any accompanying images.</w:t>
      </w:r>
    </w:p>
    <w:p w14:paraId="26385C34" w14:textId="77777777" w:rsidR="00A77B3E" w:rsidRPr="00DA251B" w:rsidRDefault="00A77B3E" w:rsidP="003B7901">
      <w:pPr>
        <w:spacing w:line="360" w:lineRule="auto"/>
        <w:jc w:val="both"/>
        <w:rPr>
          <w:rFonts w:ascii="Book Antiqua" w:hAnsi="Book Antiqua"/>
        </w:rPr>
      </w:pPr>
    </w:p>
    <w:p w14:paraId="5B360D5B" w14:textId="78096A06"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b/>
          <w:bCs/>
          <w:color w:val="000000"/>
        </w:rPr>
        <w:t xml:space="preserve">Conflict-of-interest statement: </w:t>
      </w:r>
      <w:r w:rsidRPr="00DA251B">
        <w:rPr>
          <w:rFonts w:ascii="Book Antiqua" w:eastAsia="Book Antiqua" w:hAnsi="Book Antiqua" w:cs="Book Antiqua"/>
          <w:color w:val="000000"/>
        </w:rPr>
        <w:t>All authors disclose no relevant relationships.</w:t>
      </w:r>
    </w:p>
    <w:p w14:paraId="43AB4D6D" w14:textId="77777777" w:rsidR="00A77B3E" w:rsidRPr="00DA251B" w:rsidRDefault="00A77B3E" w:rsidP="003B7901">
      <w:pPr>
        <w:spacing w:line="360" w:lineRule="auto"/>
        <w:jc w:val="both"/>
        <w:rPr>
          <w:rFonts w:ascii="Book Antiqua" w:hAnsi="Book Antiqua"/>
        </w:rPr>
      </w:pPr>
    </w:p>
    <w:p w14:paraId="55048E21" w14:textId="70FBB513" w:rsidR="00A77B3E" w:rsidRPr="00DA251B" w:rsidRDefault="00AF3827" w:rsidP="003B7901">
      <w:pPr>
        <w:spacing w:line="360" w:lineRule="auto"/>
        <w:jc w:val="both"/>
        <w:rPr>
          <w:rFonts w:ascii="Book Antiqua" w:eastAsia="Book Antiqua" w:hAnsi="Book Antiqua" w:cs="Book Antiqua"/>
          <w:color w:val="000000"/>
        </w:rPr>
      </w:pPr>
      <w:r w:rsidRPr="00DA251B">
        <w:rPr>
          <w:rFonts w:ascii="Book Antiqua" w:eastAsia="Book Antiqua" w:hAnsi="Book Antiqua" w:cs="Book Antiqua"/>
          <w:b/>
          <w:bCs/>
          <w:color w:val="000000"/>
        </w:rPr>
        <w:t xml:space="preserve">CARE Checklist (2016) statement: </w:t>
      </w:r>
      <w:r w:rsidR="0057603B" w:rsidRPr="00DA251B">
        <w:rPr>
          <w:rFonts w:ascii="Book Antiqua" w:eastAsia="Book Antiqua" w:hAnsi="Book Antiqua" w:cs="Book Antiqua"/>
          <w:color w:val="000000"/>
        </w:rPr>
        <w:t>The authors have read the CARE Checklist (2016), and the manuscript was prepared and revised according to the CARE Checklist (2016).</w:t>
      </w:r>
    </w:p>
    <w:p w14:paraId="035EA08D" w14:textId="77777777" w:rsidR="0057603B" w:rsidRPr="00DA251B" w:rsidRDefault="0057603B" w:rsidP="003B7901">
      <w:pPr>
        <w:spacing w:line="360" w:lineRule="auto"/>
        <w:jc w:val="both"/>
        <w:rPr>
          <w:rFonts w:ascii="Book Antiqua" w:hAnsi="Book Antiqua"/>
        </w:rPr>
      </w:pPr>
    </w:p>
    <w:p w14:paraId="2ACD58C3"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b/>
          <w:bCs/>
          <w:color w:val="000000"/>
        </w:rPr>
        <w:t xml:space="preserve">Open-Access: </w:t>
      </w:r>
      <w:r w:rsidRPr="00DA251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A251B">
        <w:rPr>
          <w:rFonts w:ascii="Book Antiqua" w:eastAsia="Book Antiqua" w:hAnsi="Book Antiqua" w:cs="Book Antiqua"/>
          <w:color w:val="000000"/>
        </w:rPr>
        <w:t>NonCommercial</w:t>
      </w:r>
      <w:proofErr w:type="spellEnd"/>
      <w:r w:rsidRPr="00DA251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2D30357" w14:textId="77777777" w:rsidR="00A77B3E" w:rsidRPr="00DA251B" w:rsidRDefault="00A77B3E" w:rsidP="003B7901">
      <w:pPr>
        <w:spacing w:line="360" w:lineRule="auto"/>
        <w:jc w:val="both"/>
        <w:rPr>
          <w:rFonts w:ascii="Book Antiqua" w:hAnsi="Book Antiqua"/>
        </w:rPr>
      </w:pPr>
    </w:p>
    <w:p w14:paraId="1433D38F"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b/>
          <w:color w:val="000000"/>
        </w:rPr>
        <w:t xml:space="preserve">Provenance and peer review: </w:t>
      </w:r>
      <w:r w:rsidRPr="00DA251B">
        <w:rPr>
          <w:rFonts w:ascii="Book Antiqua" w:eastAsia="Book Antiqua" w:hAnsi="Book Antiqua" w:cs="Book Antiqua"/>
          <w:color w:val="000000"/>
        </w:rPr>
        <w:t>Unsolicited article; Externally peer reviewed.</w:t>
      </w:r>
    </w:p>
    <w:p w14:paraId="2347DC35"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b/>
          <w:color w:val="000000"/>
        </w:rPr>
        <w:t xml:space="preserve">Peer-review model: </w:t>
      </w:r>
      <w:r w:rsidRPr="00DA251B">
        <w:rPr>
          <w:rFonts w:ascii="Book Antiqua" w:eastAsia="Book Antiqua" w:hAnsi="Book Antiqua" w:cs="Book Antiqua"/>
          <w:color w:val="000000"/>
        </w:rPr>
        <w:t>Single blind</w:t>
      </w:r>
    </w:p>
    <w:p w14:paraId="16D7AD21" w14:textId="77777777" w:rsidR="00A77B3E" w:rsidRPr="00DA251B" w:rsidRDefault="00A77B3E" w:rsidP="003B7901">
      <w:pPr>
        <w:spacing w:line="360" w:lineRule="auto"/>
        <w:jc w:val="both"/>
        <w:rPr>
          <w:rFonts w:ascii="Book Antiqua" w:hAnsi="Book Antiqua"/>
        </w:rPr>
      </w:pPr>
    </w:p>
    <w:p w14:paraId="6B199697"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b/>
          <w:color w:val="000000"/>
        </w:rPr>
        <w:t xml:space="preserve">Peer-review started: </w:t>
      </w:r>
      <w:r w:rsidRPr="00DA251B">
        <w:rPr>
          <w:rFonts w:ascii="Book Antiqua" w:eastAsia="Book Antiqua" w:hAnsi="Book Antiqua" w:cs="Book Antiqua"/>
          <w:color w:val="000000"/>
        </w:rPr>
        <w:t>March 30, 2022</w:t>
      </w:r>
    </w:p>
    <w:p w14:paraId="4FB30342"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b/>
          <w:color w:val="000000"/>
        </w:rPr>
        <w:t xml:space="preserve">First decision: </w:t>
      </w:r>
      <w:r w:rsidRPr="00DA251B">
        <w:rPr>
          <w:rFonts w:ascii="Book Antiqua" w:eastAsia="Book Antiqua" w:hAnsi="Book Antiqua" w:cs="Book Antiqua"/>
          <w:color w:val="000000"/>
        </w:rPr>
        <w:t>May 30, 2022</w:t>
      </w:r>
    </w:p>
    <w:p w14:paraId="2190E41A"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b/>
          <w:color w:val="000000"/>
        </w:rPr>
        <w:t xml:space="preserve">Article in press: </w:t>
      </w:r>
    </w:p>
    <w:p w14:paraId="4E8B8D37" w14:textId="77777777" w:rsidR="00A77B3E" w:rsidRPr="00DA251B" w:rsidRDefault="00A77B3E" w:rsidP="003B7901">
      <w:pPr>
        <w:spacing w:line="360" w:lineRule="auto"/>
        <w:jc w:val="both"/>
        <w:rPr>
          <w:rFonts w:ascii="Book Antiqua" w:hAnsi="Book Antiqua"/>
        </w:rPr>
      </w:pPr>
    </w:p>
    <w:p w14:paraId="5AB553AA"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b/>
          <w:color w:val="000000"/>
        </w:rPr>
        <w:t xml:space="preserve">Specialty type: </w:t>
      </w:r>
      <w:r w:rsidRPr="00DA251B">
        <w:rPr>
          <w:rFonts w:ascii="Book Antiqua" w:eastAsia="Book Antiqua" w:hAnsi="Book Antiqua" w:cs="Book Antiqua"/>
          <w:color w:val="000000"/>
        </w:rPr>
        <w:t>Urology and Nephrology</w:t>
      </w:r>
    </w:p>
    <w:p w14:paraId="7957950B"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b/>
          <w:color w:val="000000"/>
        </w:rPr>
        <w:t xml:space="preserve">Country/Territory of origin: </w:t>
      </w:r>
      <w:r w:rsidRPr="00DA251B">
        <w:rPr>
          <w:rFonts w:ascii="Book Antiqua" w:eastAsia="Book Antiqua" w:hAnsi="Book Antiqua" w:cs="Book Antiqua"/>
          <w:color w:val="000000"/>
        </w:rPr>
        <w:t>China</w:t>
      </w:r>
    </w:p>
    <w:p w14:paraId="2FFDC39A"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b/>
          <w:color w:val="000000"/>
        </w:rPr>
        <w:t>Peer-review report’s scientific quality classification</w:t>
      </w:r>
    </w:p>
    <w:p w14:paraId="3545C77C"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Grade A (Excellent): 0</w:t>
      </w:r>
    </w:p>
    <w:p w14:paraId="5102A009"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Grade B (Very good): B, B</w:t>
      </w:r>
    </w:p>
    <w:p w14:paraId="6CC257C0"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Grade C (Good): 0</w:t>
      </w:r>
    </w:p>
    <w:p w14:paraId="76AD62D3"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lastRenderedPageBreak/>
        <w:t>Grade D (Fair): D</w:t>
      </w:r>
    </w:p>
    <w:p w14:paraId="74B51F14" w14:textId="77777777" w:rsidR="00A77B3E" w:rsidRPr="00DA251B" w:rsidRDefault="00AF3827" w:rsidP="003B7901">
      <w:pPr>
        <w:spacing w:line="360" w:lineRule="auto"/>
        <w:jc w:val="both"/>
        <w:rPr>
          <w:rFonts w:ascii="Book Antiqua" w:hAnsi="Book Antiqua"/>
        </w:rPr>
      </w:pPr>
      <w:r w:rsidRPr="00DA251B">
        <w:rPr>
          <w:rFonts w:ascii="Book Antiqua" w:eastAsia="Book Antiqua" w:hAnsi="Book Antiqua" w:cs="Book Antiqua"/>
          <w:color w:val="000000"/>
        </w:rPr>
        <w:t>Grade E (Poor): 0</w:t>
      </w:r>
    </w:p>
    <w:p w14:paraId="637627CB" w14:textId="77777777" w:rsidR="00A77B3E" w:rsidRPr="00DA251B" w:rsidRDefault="00A77B3E" w:rsidP="003B7901">
      <w:pPr>
        <w:spacing w:line="360" w:lineRule="auto"/>
        <w:jc w:val="both"/>
        <w:rPr>
          <w:rFonts w:ascii="Book Antiqua" w:hAnsi="Book Antiqua"/>
        </w:rPr>
      </w:pPr>
    </w:p>
    <w:p w14:paraId="02ED33F8" w14:textId="77777777" w:rsidR="00A77B3E" w:rsidRPr="00DA251B" w:rsidRDefault="00AF3827" w:rsidP="003B7901">
      <w:pPr>
        <w:spacing w:line="360" w:lineRule="auto"/>
        <w:jc w:val="both"/>
        <w:rPr>
          <w:rFonts w:ascii="Book Antiqua" w:eastAsia="Book Antiqua" w:hAnsi="Book Antiqua" w:cs="Book Antiqua"/>
          <w:bCs/>
          <w:color w:val="000000"/>
        </w:rPr>
      </w:pPr>
      <w:r w:rsidRPr="00DA251B">
        <w:rPr>
          <w:rFonts w:ascii="Book Antiqua" w:eastAsia="Book Antiqua" w:hAnsi="Book Antiqua" w:cs="Book Antiqua"/>
          <w:b/>
          <w:color w:val="000000"/>
        </w:rPr>
        <w:t xml:space="preserve">P-Reviewer: </w:t>
      </w:r>
      <w:r w:rsidRPr="00DA251B">
        <w:rPr>
          <w:rFonts w:ascii="Book Antiqua" w:eastAsia="Book Antiqua" w:hAnsi="Book Antiqua" w:cs="Book Antiqua"/>
          <w:color w:val="000000"/>
        </w:rPr>
        <w:t xml:space="preserve">Bellini MI, Italy; </w:t>
      </w:r>
      <w:proofErr w:type="spellStart"/>
      <w:r w:rsidRPr="00DA251B">
        <w:rPr>
          <w:rFonts w:ascii="Book Antiqua" w:eastAsia="Book Antiqua" w:hAnsi="Book Antiqua" w:cs="Book Antiqua"/>
          <w:color w:val="000000"/>
        </w:rPr>
        <w:t>Sahin</w:t>
      </w:r>
      <w:proofErr w:type="spellEnd"/>
      <w:r w:rsidRPr="00DA251B">
        <w:rPr>
          <w:rFonts w:ascii="Book Antiqua" w:eastAsia="Book Antiqua" w:hAnsi="Book Antiqua" w:cs="Book Antiqua"/>
          <w:color w:val="000000"/>
        </w:rPr>
        <w:t xml:space="preserve"> TK, Turkey; </w:t>
      </w:r>
      <w:proofErr w:type="spellStart"/>
      <w:r w:rsidRPr="00DA251B">
        <w:rPr>
          <w:rFonts w:ascii="Book Antiqua" w:eastAsia="Book Antiqua" w:hAnsi="Book Antiqua" w:cs="Book Antiqua"/>
          <w:color w:val="000000"/>
        </w:rPr>
        <w:t>Straksyte</w:t>
      </w:r>
      <w:proofErr w:type="spellEnd"/>
      <w:r w:rsidRPr="00DA251B">
        <w:rPr>
          <w:rFonts w:ascii="Book Antiqua" w:eastAsia="Book Antiqua" w:hAnsi="Book Antiqua" w:cs="Book Antiqua"/>
          <w:color w:val="000000"/>
        </w:rPr>
        <w:t xml:space="preserve"> V, Lithuania</w:t>
      </w:r>
      <w:r w:rsidRPr="00DA251B">
        <w:rPr>
          <w:rFonts w:ascii="Book Antiqua" w:eastAsia="Book Antiqua" w:hAnsi="Book Antiqua" w:cs="Book Antiqua"/>
          <w:b/>
          <w:color w:val="000000"/>
        </w:rPr>
        <w:t xml:space="preserve"> S-Editor: </w:t>
      </w:r>
      <w:r w:rsidR="00A425F6" w:rsidRPr="00DA251B">
        <w:rPr>
          <w:rFonts w:ascii="Book Antiqua" w:eastAsia="Book Antiqua" w:hAnsi="Book Antiqua" w:cs="Book Antiqua"/>
          <w:bCs/>
          <w:color w:val="000000"/>
        </w:rPr>
        <w:t>Ma YJ</w:t>
      </w:r>
      <w:r w:rsidRPr="00DA251B">
        <w:rPr>
          <w:rFonts w:ascii="Book Antiqua" w:eastAsia="Book Antiqua" w:hAnsi="Book Antiqua" w:cs="Book Antiqua"/>
          <w:bCs/>
          <w:color w:val="000000"/>
        </w:rPr>
        <w:t xml:space="preserve"> </w:t>
      </w:r>
      <w:r w:rsidRPr="00DA251B">
        <w:rPr>
          <w:rFonts w:ascii="Book Antiqua" w:eastAsia="Book Antiqua" w:hAnsi="Book Antiqua" w:cs="Book Antiqua"/>
          <w:b/>
          <w:color w:val="000000"/>
        </w:rPr>
        <w:t xml:space="preserve">L-Editor: </w:t>
      </w:r>
      <w:r w:rsidR="00532B90" w:rsidRPr="00DA251B">
        <w:rPr>
          <w:rFonts w:ascii="Book Antiqua" w:eastAsia="Book Antiqua" w:hAnsi="Book Antiqua" w:cs="Book Antiqua"/>
          <w:bCs/>
          <w:color w:val="000000"/>
        </w:rPr>
        <w:t>Filipodia</w:t>
      </w:r>
      <w:r w:rsidRPr="00DA251B">
        <w:rPr>
          <w:rFonts w:ascii="Book Antiqua" w:eastAsia="Book Antiqua" w:hAnsi="Book Antiqua" w:cs="Book Antiqua"/>
          <w:b/>
          <w:color w:val="000000"/>
        </w:rPr>
        <w:t xml:space="preserve"> P-Editor: </w:t>
      </w:r>
      <w:r w:rsidR="001C4419" w:rsidRPr="00DA251B">
        <w:rPr>
          <w:rFonts w:ascii="Book Antiqua" w:eastAsia="Book Antiqua" w:hAnsi="Book Antiqua" w:cs="Book Antiqua"/>
          <w:bCs/>
          <w:color w:val="000000"/>
        </w:rPr>
        <w:t>Ma YJ</w:t>
      </w:r>
    </w:p>
    <w:p w14:paraId="496D5A63" w14:textId="77777777" w:rsidR="00D71780" w:rsidRPr="00DA251B" w:rsidRDefault="00D71780" w:rsidP="003B7901">
      <w:pPr>
        <w:spacing w:line="360" w:lineRule="auto"/>
        <w:jc w:val="both"/>
        <w:rPr>
          <w:rFonts w:ascii="Book Antiqua" w:eastAsia="Book Antiqua" w:hAnsi="Book Antiqua" w:cs="Book Antiqua"/>
          <w:bCs/>
          <w:color w:val="000000"/>
        </w:rPr>
      </w:pPr>
    </w:p>
    <w:p w14:paraId="1006650D" w14:textId="77777777" w:rsidR="00C52052" w:rsidRDefault="00C52052">
      <w:pPr>
        <w:rPr>
          <w:rFonts w:ascii="Book Antiqua" w:eastAsia="Book Antiqua" w:hAnsi="Book Antiqua" w:cs="Book Antiqua"/>
          <w:b/>
          <w:color w:val="000000"/>
        </w:rPr>
      </w:pPr>
      <w:r>
        <w:rPr>
          <w:rFonts w:ascii="Book Antiqua" w:eastAsia="Book Antiqua" w:hAnsi="Book Antiqua" w:cs="Book Antiqua"/>
          <w:b/>
          <w:color w:val="000000"/>
        </w:rPr>
        <w:br w:type="page"/>
      </w:r>
    </w:p>
    <w:p w14:paraId="5260F3E3" w14:textId="65693440" w:rsidR="00A77B3E" w:rsidRPr="00DA251B" w:rsidRDefault="00AF3827" w:rsidP="003B7901">
      <w:pPr>
        <w:spacing w:line="360" w:lineRule="auto"/>
        <w:jc w:val="both"/>
        <w:rPr>
          <w:rFonts w:ascii="Book Antiqua" w:eastAsia="Book Antiqua" w:hAnsi="Book Antiqua" w:cs="Book Antiqua"/>
          <w:b/>
          <w:color w:val="000000"/>
        </w:rPr>
      </w:pPr>
      <w:r w:rsidRPr="00DA251B">
        <w:rPr>
          <w:rFonts w:ascii="Book Antiqua" w:eastAsia="Book Antiqua" w:hAnsi="Book Antiqua" w:cs="Book Antiqua"/>
          <w:b/>
          <w:color w:val="000000"/>
        </w:rPr>
        <w:lastRenderedPageBreak/>
        <w:t>Figure Legends</w:t>
      </w:r>
    </w:p>
    <w:p w14:paraId="1567CE5D" w14:textId="20793815" w:rsidR="001C4419" w:rsidRPr="00DA251B" w:rsidRDefault="00C52052" w:rsidP="003B7901">
      <w:pPr>
        <w:spacing w:line="360" w:lineRule="auto"/>
        <w:jc w:val="both"/>
        <w:rPr>
          <w:rFonts w:ascii="Book Antiqua" w:hAnsi="Book Antiqua"/>
        </w:rPr>
      </w:pPr>
      <w:r>
        <w:rPr>
          <w:noProof/>
        </w:rPr>
        <w:drawing>
          <wp:inline distT="0" distB="0" distL="0" distR="0" wp14:anchorId="7FA05178" wp14:editId="73410567">
            <wp:extent cx="4429125" cy="368617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9125" cy="3686175"/>
                    </a:xfrm>
                    <a:prstGeom prst="rect">
                      <a:avLst/>
                    </a:prstGeom>
                    <a:noFill/>
                    <a:ln>
                      <a:noFill/>
                    </a:ln>
                  </pic:spPr>
                </pic:pic>
              </a:graphicData>
            </a:graphic>
          </wp:inline>
        </w:drawing>
      </w:r>
      <w:r w:rsidR="00D71780" w:rsidRPr="00DA251B" w:rsidDel="00D71780">
        <w:rPr>
          <w:rFonts w:ascii="Book Antiqua" w:hAnsi="Book Antiqua"/>
        </w:rPr>
        <w:t xml:space="preserve"> </w:t>
      </w:r>
    </w:p>
    <w:p w14:paraId="6C7929A6" w14:textId="399C8F66" w:rsidR="00A77B3E" w:rsidRPr="00DA251B" w:rsidRDefault="00AF3827" w:rsidP="003B7901">
      <w:pPr>
        <w:spacing w:line="360" w:lineRule="auto"/>
        <w:jc w:val="both"/>
        <w:rPr>
          <w:rFonts w:ascii="Book Antiqua" w:eastAsia="Book Antiqua" w:hAnsi="Book Antiqua" w:cs="Book Antiqua"/>
          <w:color w:val="000000"/>
        </w:rPr>
      </w:pPr>
      <w:r w:rsidRPr="00DA251B">
        <w:rPr>
          <w:rFonts w:ascii="Book Antiqua" w:eastAsia="Book Antiqua" w:hAnsi="Book Antiqua" w:cs="Book Antiqua"/>
          <w:b/>
          <w:bCs/>
          <w:color w:val="000000"/>
        </w:rPr>
        <w:t>Figure 1</w:t>
      </w:r>
      <w:r w:rsidR="001C4419" w:rsidRPr="00DA251B">
        <w:rPr>
          <w:rFonts w:ascii="Book Antiqua" w:eastAsia="Book Antiqua" w:hAnsi="Book Antiqua" w:cs="Book Antiqua"/>
          <w:b/>
          <w:bCs/>
          <w:color w:val="000000"/>
        </w:rPr>
        <w:t xml:space="preserve"> </w:t>
      </w:r>
      <w:r w:rsidRPr="00DA251B">
        <w:rPr>
          <w:rFonts w:ascii="Book Antiqua" w:eastAsia="Book Antiqua" w:hAnsi="Book Antiqua" w:cs="Book Antiqua"/>
          <w:b/>
          <w:bCs/>
          <w:color w:val="000000"/>
        </w:rPr>
        <w:t>Computed tomography images show</w:t>
      </w:r>
      <w:r w:rsidR="00D71780" w:rsidRPr="00DA251B">
        <w:rPr>
          <w:rFonts w:ascii="Book Antiqua" w:eastAsia="Book Antiqua" w:hAnsi="Book Antiqua" w:cs="Book Antiqua"/>
          <w:b/>
          <w:bCs/>
          <w:color w:val="000000"/>
        </w:rPr>
        <w:t>ed</w:t>
      </w:r>
      <w:r w:rsidRPr="00DA251B">
        <w:rPr>
          <w:rFonts w:ascii="Book Antiqua" w:eastAsia="Book Antiqua" w:hAnsi="Book Antiqua" w:cs="Book Antiqua"/>
          <w:b/>
          <w:bCs/>
          <w:color w:val="000000"/>
        </w:rPr>
        <w:t xml:space="preserve"> a mass in the right renal pelvis (diameter: 2.3 </w:t>
      </w:r>
      <w:r w:rsidR="00B82469">
        <w:rPr>
          <w:rFonts w:ascii="Book Antiqua" w:eastAsia="Book Antiqua" w:hAnsi="Book Antiqua" w:cs="Book Antiqua"/>
          <w:b/>
          <w:bCs/>
          <w:color w:val="000000"/>
        </w:rPr>
        <w:t xml:space="preserve">cm </w:t>
      </w:r>
      <w:r w:rsidRPr="00DA251B">
        <w:rPr>
          <w:rFonts w:ascii="Book Antiqua" w:eastAsia="Book Antiqua" w:hAnsi="Book Antiqua" w:cs="Book Antiqua"/>
          <w:b/>
          <w:bCs/>
          <w:color w:val="000000"/>
        </w:rPr>
        <w:t>× 1.8 cm)</w:t>
      </w:r>
      <w:r w:rsidR="00D71780" w:rsidRPr="00DA251B">
        <w:rPr>
          <w:rFonts w:ascii="Book Antiqua" w:eastAsia="Book Antiqua" w:hAnsi="Book Antiqua" w:cs="Book Antiqua"/>
          <w:b/>
          <w:bCs/>
          <w:color w:val="000000"/>
        </w:rPr>
        <w:t>.</w:t>
      </w:r>
      <w:r w:rsidRPr="00DA251B">
        <w:rPr>
          <w:rFonts w:ascii="Book Antiqua" w:eastAsia="Book Antiqua" w:hAnsi="Book Antiqua" w:cs="Book Antiqua"/>
          <w:b/>
          <w:bCs/>
          <w:color w:val="000000"/>
        </w:rPr>
        <w:t xml:space="preserve"> </w:t>
      </w:r>
      <w:r w:rsidR="00D71780" w:rsidRPr="008C5727">
        <w:rPr>
          <w:rFonts w:ascii="Book Antiqua" w:eastAsia="Book Antiqua" w:hAnsi="Book Antiqua" w:cs="Book Antiqua"/>
          <w:color w:val="000000"/>
        </w:rPr>
        <w:t>C</w:t>
      </w:r>
      <w:r w:rsidRPr="008C5727">
        <w:rPr>
          <w:rFonts w:ascii="Book Antiqua" w:eastAsia="Book Antiqua" w:hAnsi="Book Antiqua" w:cs="Book Antiqua"/>
          <w:color w:val="000000"/>
        </w:rPr>
        <w:t>ontrast-enhanced image show</w:t>
      </w:r>
      <w:r w:rsidR="00D71780" w:rsidRPr="008C5727">
        <w:rPr>
          <w:rFonts w:ascii="Book Antiqua" w:eastAsia="Book Antiqua" w:hAnsi="Book Antiqua" w:cs="Book Antiqua"/>
          <w:color w:val="000000"/>
        </w:rPr>
        <w:t>ed</w:t>
      </w:r>
      <w:r w:rsidRPr="008C5727">
        <w:rPr>
          <w:rFonts w:ascii="Book Antiqua" w:eastAsia="Book Antiqua" w:hAnsi="Book Antiqua" w:cs="Book Antiqua"/>
          <w:color w:val="000000"/>
        </w:rPr>
        <w:t xml:space="preserve"> a well delineated outline of the mass.</w:t>
      </w:r>
      <w:r w:rsidRPr="00DA251B">
        <w:rPr>
          <w:rFonts w:ascii="Book Antiqua" w:eastAsia="Book Antiqua" w:hAnsi="Book Antiqua" w:cs="Book Antiqua"/>
          <w:color w:val="000000"/>
        </w:rPr>
        <w:t xml:space="preserve"> A</w:t>
      </w:r>
      <w:r w:rsidR="00D71780" w:rsidRPr="00DA251B">
        <w:rPr>
          <w:rFonts w:ascii="Book Antiqua" w:eastAsia="Book Antiqua" w:hAnsi="Book Antiqua" w:cs="Book Antiqua"/>
          <w:color w:val="000000"/>
        </w:rPr>
        <w:t>:</w:t>
      </w:r>
      <w:r w:rsidRPr="00DA251B">
        <w:rPr>
          <w:rFonts w:ascii="Book Antiqua" w:eastAsia="Book Antiqua" w:hAnsi="Book Antiqua" w:cs="Book Antiqua"/>
          <w:color w:val="000000"/>
        </w:rPr>
        <w:t xml:space="preserve"> Arterial phase </w:t>
      </w:r>
      <w:r w:rsidR="00D71780" w:rsidRPr="00DA251B">
        <w:rPr>
          <w:rFonts w:ascii="Book Antiqua" w:eastAsia="Book Antiqua" w:hAnsi="Book Antiqua" w:cs="Book Antiqua"/>
          <w:color w:val="000000"/>
        </w:rPr>
        <w:t>computed tomography</w:t>
      </w:r>
      <w:r w:rsidR="00B82469">
        <w:rPr>
          <w:rFonts w:ascii="Book Antiqua" w:eastAsia="Book Antiqua" w:hAnsi="Book Antiqua" w:cs="Book Antiqua"/>
          <w:color w:val="000000"/>
        </w:rPr>
        <w:t xml:space="preserve"> (CT)</w:t>
      </w:r>
      <w:r w:rsidRPr="00DA251B">
        <w:rPr>
          <w:rFonts w:ascii="Book Antiqua" w:eastAsia="Book Antiqua" w:hAnsi="Book Antiqua" w:cs="Book Antiqua"/>
          <w:color w:val="000000"/>
        </w:rPr>
        <w:t>; B</w:t>
      </w:r>
      <w:r w:rsidR="00D71780" w:rsidRPr="00DA251B">
        <w:rPr>
          <w:rFonts w:ascii="Book Antiqua" w:eastAsia="Book Antiqua" w:hAnsi="Book Antiqua" w:cs="Book Antiqua"/>
          <w:color w:val="000000"/>
        </w:rPr>
        <w:t>:</w:t>
      </w:r>
      <w:r w:rsidRPr="00DA251B">
        <w:rPr>
          <w:rFonts w:ascii="Book Antiqua" w:eastAsia="Book Antiqua" w:hAnsi="Book Antiqua" w:cs="Book Antiqua"/>
          <w:color w:val="000000"/>
        </w:rPr>
        <w:t xml:space="preserve"> </w:t>
      </w:r>
      <w:r w:rsidR="00D71780" w:rsidRPr="00DA251B">
        <w:rPr>
          <w:rFonts w:ascii="Book Antiqua" w:eastAsia="Book Antiqua" w:hAnsi="Book Antiqua" w:cs="Book Antiqua"/>
          <w:color w:val="000000"/>
        </w:rPr>
        <w:t>C</w:t>
      </w:r>
      <w:r w:rsidRPr="00DA251B">
        <w:rPr>
          <w:rFonts w:ascii="Book Antiqua" w:eastAsia="Book Antiqua" w:hAnsi="Book Antiqua" w:cs="Book Antiqua"/>
          <w:color w:val="000000"/>
        </w:rPr>
        <w:t>ross</w:t>
      </w:r>
      <w:r w:rsidR="004959B4">
        <w:rPr>
          <w:rFonts w:ascii="Book Antiqua" w:eastAsia="Book Antiqua" w:hAnsi="Book Antiqua" w:cs="Book Antiqua"/>
          <w:color w:val="000000"/>
        </w:rPr>
        <w:t>-</w:t>
      </w:r>
      <w:r w:rsidRPr="00DA251B">
        <w:rPr>
          <w:rFonts w:ascii="Book Antiqua" w:eastAsia="Book Antiqua" w:hAnsi="Book Antiqua" w:cs="Book Antiqua"/>
          <w:color w:val="000000"/>
        </w:rPr>
        <w:t xml:space="preserve">section </w:t>
      </w:r>
      <w:r w:rsidR="00B82469">
        <w:rPr>
          <w:rFonts w:ascii="Book Antiqua" w:eastAsia="Book Antiqua" w:hAnsi="Book Antiqua" w:cs="Book Antiqua"/>
          <w:color w:val="000000"/>
        </w:rPr>
        <w:t>CT</w:t>
      </w:r>
      <w:r w:rsidRPr="00DA251B">
        <w:rPr>
          <w:rFonts w:ascii="Book Antiqua" w:eastAsia="Book Antiqua" w:hAnsi="Book Antiqua" w:cs="Book Antiqua"/>
          <w:color w:val="000000"/>
        </w:rPr>
        <w:t xml:space="preserve"> (venous phase); C</w:t>
      </w:r>
      <w:r w:rsidR="00D71780" w:rsidRPr="00DA251B">
        <w:rPr>
          <w:rFonts w:ascii="Book Antiqua" w:eastAsia="Book Antiqua" w:hAnsi="Book Antiqua" w:cs="Book Antiqua"/>
          <w:color w:val="000000"/>
        </w:rPr>
        <w:t>:</w:t>
      </w:r>
      <w:r w:rsidRPr="00DA251B">
        <w:rPr>
          <w:rFonts w:ascii="Book Antiqua" w:eastAsia="Book Antiqua" w:hAnsi="Book Antiqua" w:cs="Book Antiqua"/>
          <w:color w:val="000000"/>
        </w:rPr>
        <w:t xml:space="preserve"> </w:t>
      </w:r>
      <w:r w:rsidR="00D71780" w:rsidRPr="00DA251B">
        <w:rPr>
          <w:rFonts w:ascii="Book Antiqua" w:eastAsia="Book Antiqua" w:hAnsi="Book Antiqua" w:cs="Book Antiqua"/>
          <w:color w:val="000000"/>
        </w:rPr>
        <w:t>C</w:t>
      </w:r>
      <w:r w:rsidRPr="00DA251B">
        <w:rPr>
          <w:rFonts w:ascii="Book Antiqua" w:eastAsia="Book Antiqua" w:hAnsi="Book Antiqua" w:cs="Book Antiqua"/>
          <w:color w:val="000000"/>
        </w:rPr>
        <w:t>oronal contrast</w:t>
      </w:r>
      <w:r w:rsidRPr="00DA251B">
        <w:rPr>
          <w:rFonts w:ascii="Book Antiqua" w:eastAsia="Book Antiqua" w:hAnsi="Book Antiqua" w:cs="Book Antiqua"/>
          <w:color w:val="000000"/>
        </w:rPr>
        <w:noBreakHyphen/>
        <w:t xml:space="preserve">enhanced </w:t>
      </w:r>
      <w:r w:rsidR="00B82469">
        <w:rPr>
          <w:rFonts w:ascii="Book Antiqua" w:eastAsia="Book Antiqua" w:hAnsi="Book Antiqua" w:cs="Book Antiqua"/>
          <w:color w:val="000000"/>
        </w:rPr>
        <w:t>CT</w:t>
      </w:r>
      <w:r w:rsidRPr="00DA251B">
        <w:rPr>
          <w:rFonts w:ascii="Book Antiqua" w:eastAsia="Book Antiqua" w:hAnsi="Book Antiqua" w:cs="Book Antiqua"/>
          <w:color w:val="000000"/>
        </w:rPr>
        <w:t xml:space="preserve"> image; D</w:t>
      </w:r>
      <w:r w:rsidR="00D71780" w:rsidRPr="00DA251B">
        <w:rPr>
          <w:rFonts w:ascii="Book Antiqua" w:eastAsia="Book Antiqua" w:hAnsi="Book Antiqua" w:cs="Book Antiqua"/>
          <w:color w:val="000000"/>
        </w:rPr>
        <w:t>:</w:t>
      </w:r>
      <w:r w:rsidRPr="00DA251B">
        <w:rPr>
          <w:rFonts w:ascii="Book Antiqua" w:eastAsia="Book Antiqua" w:hAnsi="Book Antiqua" w:cs="Book Antiqua"/>
          <w:color w:val="000000"/>
        </w:rPr>
        <w:t xml:space="preserve"> </w:t>
      </w:r>
      <w:r w:rsidR="00D71780" w:rsidRPr="00DA251B">
        <w:rPr>
          <w:rFonts w:ascii="Book Antiqua" w:eastAsia="Book Antiqua" w:hAnsi="Book Antiqua" w:cs="Book Antiqua"/>
          <w:color w:val="000000"/>
        </w:rPr>
        <w:t>S</w:t>
      </w:r>
      <w:r w:rsidRPr="00DA251B">
        <w:rPr>
          <w:rFonts w:ascii="Book Antiqua" w:eastAsia="Book Antiqua" w:hAnsi="Book Antiqua" w:cs="Book Antiqua"/>
          <w:color w:val="000000"/>
        </w:rPr>
        <w:t>agittal surface contrast</w:t>
      </w:r>
      <w:r w:rsidRPr="00DA251B">
        <w:rPr>
          <w:rFonts w:ascii="Book Antiqua" w:eastAsia="Book Antiqua" w:hAnsi="Book Antiqua" w:cs="Book Antiqua"/>
          <w:color w:val="000000"/>
        </w:rPr>
        <w:noBreakHyphen/>
        <w:t xml:space="preserve">enhanced </w:t>
      </w:r>
      <w:r w:rsidR="00B82469">
        <w:rPr>
          <w:rFonts w:ascii="Book Antiqua" w:eastAsia="Book Antiqua" w:hAnsi="Book Antiqua" w:cs="Book Antiqua"/>
          <w:color w:val="000000"/>
        </w:rPr>
        <w:t>CT</w:t>
      </w:r>
      <w:r w:rsidR="00D71780" w:rsidRPr="00DA251B">
        <w:rPr>
          <w:rFonts w:ascii="Book Antiqua" w:eastAsia="Book Antiqua" w:hAnsi="Book Antiqua" w:cs="Book Antiqua"/>
          <w:color w:val="000000"/>
        </w:rPr>
        <w:t xml:space="preserve"> </w:t>
      </w:r>
      <w:r w:rsidRPr="00DA251B">
        <w:rPr>
          <w:rFonts w:ascii="Book Antiqua" w:eastAsia="Book Antiqua" w:hAnsi="Book Antiqua" w:cs="Book Antiqua"/>
          <w:color w:val="000000"/>
        </w:rPr>
        <w:t xml:space="preserve">image. Red arrows indicate right renal pelvis </w:t>
      </w:r>
      <w:r w:rsidR="00D71780" w:rsidRPr="00DA251B">
        <w:rPr>
          <w:rFonts w:ascii="Book Antiqua" w:eastAsia="Book Antiqua" w:hAnsi="Book Antiqua" w:cs="Book Antiqua"/>
          <w:color w:val="000000"/>
        </w:rPr>
        <w:t xml:space="preserve">solitary fibrous tumor </w:t>
      </w:r>
      <w:r w:rsidRPr="00DA251B">
        <w:rPr>
          <w:rFonts w:ascii="Book Antiqua" w:eastAsia="Book Antiqua" w:hAnsi="Book Antiqua" w:cs="Book Antiqua"/>
          <w:color w:val="000000"/>
        </w:rPr>
        <w:t>lesion.</w:t>
      </w:r>
    </w:p>
    <w:p w14:paraId="7B003D56" w14:textId="463613DF" w:rsidR="00A80A88" w:rsidRPr="00DA251B" w:rsidRDefault="00A80A88" w:rsidP="003B7901">
      <w:pPr>
        <w:spacing w:line="360" w:lineRule="auto"/>
        <w:jc w:val="both"/>
        <w:rPr>
          <w:rFonts w:ascii="Book Antiqua" w:eastAsia="Book Antiqua" w:hAnsi="Book Antiqua" w:cs="Book Antiqua"/>
          <w:color w:val="000000"/>
        </w:rPr>
      </w:pPr>
    </w:p>
    <w:p w14:paraId="33458DD1" w14:textId="78DB7419" w:rsidR="00A80A88" w:rsidRPr="00DA251B" w:rsidRDefault="00D71780" w:rsidP="003B7901">
      <w:pPr>
        <w:spacing w:line="360" w:lineRule="auto"/>
        <w:jc w:val="both"/>
        <w:rPr>
          <w:rFonts w:ascii="Book Antiqua" w:hAnsi="Book Antiqua"/>
        </w:rPr>
      </w:pPr>
      <w:r w:rsidRPr="00DA251B">
        <w:rPr>
          <w:rFonts w:ascii="Book Antiqua" w:hAnsi="Book Antiqua"/>
        </w:rPr>
        <w:lastRenderedPageBreak/>
        <w:t xml:space="preserve"> </w:t>
      </w:r>
      <w:r w:rsidR="00C52052">
        <w:rPr>
          <w:noProof/>
        </w:rPr>
        <w:drawing>
          <wp:inline distT="0" distB="0" distL="0" distR="0" wp14:anchorId="4D4221EA" wp14:editId="3FDF6967">
            <wp:extent cx="4410075" cy="301942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0075" cy="3019425"/>
                    </a:xfrm>
                    <a:prstGeom prst="rect">
                      <a:avLst/>
                    </a:prstGeom>
                    <a:noFill/>
                    <a:ln>
                      <a:noFill/>
                    </a:ln>
                  </pic:spPr>
                </pic:pic>
              </a:graphicData>
            </a:graphic>
          </wp:inline>
        </w:drawing>
      </w:r>
    </w:p>
    <w:p w14:paraId="7F3FAB81" w14:textId="15561BED" w:rsidR="00A77B3E" w:rsidRPr="00DA251B" w:rsidRDefault="00AF3827" w:rsidP="003B7901">
      <w:pPr>
        <w:spacing w:line="360" w:lineRule="auto"/>
        <w:jc w:val="both"/>
        <w:rPr>
          <w:rFonts w:ascii="Book Antiqua" w:eastAsia="Book Antiqua" w:hAnsi="Book Antiqua" w:cs="Book Antiqua"/>
          <w:color w:val="000000"/>
        </w:rPr>
      </w:pPr>
      <w:r w:rsidRPr="00DA251B">
        <w:rPr>
          <w:rFonts w:ascii="Book Antiqua" w:eastAsia="Book Antiqua" w:hAnsi="Book Antiqua" w:cs="Book Antiqua"/>
          <w:b/>
          <w:bCs/>
          <w:color w:val="000000"/>
        </w:rPr>
        <w:t>Figure 2</w:t>
      </w:r>
      <w:r w:rsidR="00E42472" w:rsidRPr="00DA251B">
        <w:rPr>
          <w:rFonts w:ascii="Book Antiqua" w:eastAsia="Book Antiqua" w:hAnsi="Book Antiqua" w:cs="Book Antiqua"/>
          <w:b/>
          <w:bCs/>
          <w:color w:val="000000"/>
        </w:rPr>
        <w:t xml:space="preserve"> </w:t>
      </w:r>
      <w:r w:rsidRPr="00DA251B">
        <w:rPr>
          <w:rFonts w:ascii="Book Antiqua" w:eastAsia="Book Antiqua" w:hAnsi="Book Antiqua" w:cs="Book Antiqua"/>
          <w:b/>
          <w:bCs/>
          <w:color w:val="000000"/>
        </w:rPr>
        <w:t xml:space="preserve">Pathological specimen of </w:t>
      </w:r>
      <w:r w:rsidR="00D71780" w:rsidRPr="00DA251B">
        <w:rPr>
          <w:rFonts w:ascii="Book Antiqua" w:eastAsia="Book Antiqua" w:hAnsi="Book Antiqua" w:cs="Book Antiqua"/>
          <w:b/>
          <w:bCs/>
          <w:color w:val="000000"/>
        </w:rPr>
        <w:t xml:space="preserve">the </w:t>
      </w:r>
      <w:r w:rsidRPr="00DA251B">
        <w:rPr>
          <w:rFonts w:ascii="Book Antiqua" w:eastAsia="Book Antiqua" w:hAnsi="Book Antiqua" w:cs="Book Antiqua"/>
          <w:b/>
          <w:bCs/>
          <w:color w:val="000000"/>
        </w:rPr>
        <w:t>kidney and ureter.</w:t>
      </w:r>
      <w:r w:rsidRPr="00DA251B">
        <w:rPr>
          <w:rFonts w:ascii="Book Antiqua" w:eastAsia="Book Antiqua" w:hAnsi="Book Antiqua" w:cs="Book Antiqua"/>
          <w:color w:val="000000"/>
        </w:rPr>
        <w:t xml:space="preserve"> </w:t>
      </w:r>
      <w:r w:rsidR="00E42472" w:rsidRPr="00DA251B">
        <w:rPr>
          <w:rFonts w:ascii="Book Antiqua" w:eastAsia="Book Antiqua" w:hAnsi="Book Antiqua" w:cs="Book Antiqua"/>
          <w:color w:val="000000"/>
        </w:rPr>
        <w:t>A:</w:t>
      </w:r>
      <w:r w:rsidRPr="00DA251B">
        <w:rPr>
          <w:rFonts w:ascii="Book Antiqua" w:eastAsia="Book Antiqua" w:hAnsi="Book Antiqua" w:cs="Book Antiqua"/>
          <w:color w:val="000000"/>
        </w:rPr>
        <w:t xml:space="preserve"> Photograph of the tumor; </w:t>
      </w:r>
      <w:r w:rsidR="00E42472" w:rsidRPr="00DA251B">
        <w:rPr>
          <w:rFonts w:ascii="Book Antiqua" w:eastAsia="Book Antiqua" w:hAnsi="Book Antiqua" w:cs="Book Antiqua"/>
          <w:color w:val="000000"/>
        </w:rPr>
        <w:t xml:space="preserve">B: </w:t>
      </w:r>
      <w:r w:rsidRPr="00DA251B">
        <w:rPr>
          <w:rFonts w:ascii="Book Antiqua" w:eastAsia="Book Antiqua" w:hAnsi="Book Antiqua" w:cs="Book Antiqua"/>
          <w:color w:val="000000"/>
        </w:rPr>
        <w:t>H</w:t>
      </w:r>
      <w:r w:rsidR="00D71780" w:rsidRPr="00DA251B">
        <w:rPr>
          <w:rFonts w:ascii="Book Antiqua" w:eastAsia="Book Antiqua" w:hAnsi="Book Antiqua" w:cs="Book Antiqua"/>
          <w:color w:val="000000"/>
        </w:rPr>
        <w:t>ematoxylin and eosin</w:t>
      </w:r>
      <w:r w:rsidR="00B82469">
        <w:rPr>
          <w:rFonts w:ascii="Book Antiqua" w:eastAsia="Book Antiqua" w:hAnsi="Book Antiqua" w:cs="Book Antiqua"/>
          <w:color w:val="000000"/>
        </w:rPr>
        <w:t xml:space="preserve"> (H&amp;E)</w:t>
      </w:r>
      <w:r w:rsidRPr="00DA251B">
        <w:rPr>
          <w:rFonts w:ascii="Book Antiqua" w:eastAsia="Book Antiqua" w:hAnsi="Book Antiqua" w:cs="Book Antiqua"/>
          <w:color w:val="000000"/>
        </w:rPr>
        <w:t>-stained section (magnification ×</w:t>
      </w:r>
      <w:r w:rsidR="00D71780" w:rsidRPr="00DA251B">
        <w:rPr>
          <w:rFonts w:ascii="Book Antiqua" w:eastAsia="Book Antiqua" w:hAnsi="Book Antiqua" w:cs="Book Antiqua"/>
          <w:color w:val="000000"/>
        </w:rPr>
        <w:t xml:space="preserve"> </w:t>
      </w:r>
      <w:r w:rsidRPr="00DA251B">
        <w:rPr>
          <w:rFonts w:ascii="Book Antiqua" w:eastAsia="Book Antiqua" w:hAnsi="Book Antiqua" w:cs="Book Antiqua"/>
          <w:color w:val="000000"/>
        </w:rPr>
        <w:t>5)</w:t>
      </w:r>
      <w:r w:rsidR="00E42472" w:rsidRPr="00DA251B">
        <w:rPr>
          <w:rFonts w:ascii="Book Antiqua" w:eastAsia="Book Antiqua" w:hAnsi="Book Antiqua" w:cs="Book Antiqua"/>
          <w:color w:val="000000"/>
        </w:rPr>
        <w:t xml:space="preserve">; C: </w:t>
      </w:r>
      <w:r w:rsidRPr="00DA251B">
        <w:rPr>
          <w:rFonts w:ascii="Book Antiqua" w:eastAsia="Book Antiqua" w:hAnsi="Book Antiqua" w:cs="Book Antiqua"/>
          <w:color w:val="000000"/>
        </w:rPr>
        <w:t>H&amp;E-stained section (magnification ×</w:t>
      </w:r>
      <w:r w:rsidR="00D71780" w:rsidRPr="00DA251B">
        <w:rPr>
          <w:rFonts w:ascii="Book Antiqua" w:eastAsia="Book Antiqua" w:hAnsi="Book Antiqua" w:cs="Book Antiqua"/>
          <w:color w:val="000000"/>
        </w:rPr>
        <w:t xml:space="preserve"> </w:t>
      </w:r>
      <w:r w:rsidRPr="00DA251B">
        <w:rPr>
          <w:rFonts w:ascii="Book Antiqua" w:eastAsia="Book Antiqua" w:hAnsi="Book Antiqua" w:cs="Book Antiqua"/>
          <w:color w:val="000000"/>
        </w:rPr>
        <w:t>40)</w:t>
      </w:r>
      <w:r w:rsidR="00E42472" w:rsidRPr="00DA251B">
        <w:rPr>
          <w:rFonts w:ascii="Book Antiqua" w:eastAsia="Book Antiqua" w:hAnsi="Book Antiqua" w:cs="Book Antiqua"/>
          <w:color w:val="000000"/>
        </w:rPr>
        <w:t xml:space="preserve">; D: </w:t>
      </w:r>
      <w:r w:rsidRPr="00DA251B">
        <w:rPr>
          <w:rFonts w:ascii="Book Antiqua" w:eastAsia="Book Antiqua" w:hAnsi="Book Antiqua" w:cs="Book Antiqua"/>
          <w:color w:val="000000"/>
        </w:rPr>
        <w:t>H&amp;E-stained section (magnification ×</w:t>
      </w:r>
      <w:r w:rsidR="00D71780" w:rsidRPr="00DA251B">
        <w:rPr>
          <w:rFonts w:ascii="Book Antiqua" w:eastAsia="Book Antiqua" w:hAnsi="Book Antiqua" w:cs="Book Antiqua"/>
          <w:color w:val="000000"/>
        </w:rPr>
        <w:t xml:space="preserve"> </w:t>
      </w:r>
      <w:r w:rsidRPr="00DA251B">
        <w:rPr>
          <w:rFonts w:ascii="Book Antiqua" w:eastAsia="Book Antiqua" w:hAnsi="Book Antiqua" w:cs="Book Antiqua"/>
          <w:color w:val="000000"/>
        </w:rPr>
        <w:t>200).</w:t>
      </w:r>
    </w:p>
    <w:p w14:paraId="0CC54FC1" w14:textId="77777777" w:rsidR="00D71780" w:rsidRPr="00DA251B" w:rsidRDefault="00D71780" w:rsidP="003B7901">
      <w:pPr>
        <w:spacing w:line="360" w:lineRule="auto"/>
        <w:jc w:val="both"/>
        <w:rPr>
          <w:rFonts w:ascii="Book Antiqua" w:eastAsia="Book Antiqua" w:hAnsi="Book Antiqua" w:cs="Book Antiqua"/>
          <w:color w:val="000000"/>
        </w:rPr>
      </w:pPr>
    </w:p>
    <w:p w14:paraId="22C28FFE" w14:textId="2FF9FD89" w:rsidR="00A80A88" w:rsidRPr="00DA251B" w:rsidRDefault="00C52052" w:rsidP="003B7901">
      <w:pPr>
        <w:spacing w:line="360" w:lineRule="auto"/>
        <w:jc w:val="both"/>
        <w:rPr>
          <w:rFonts w:ascii="Book Antiqua" w:hAnsi="Book Antiqua"/>
        </w:rPr>
      </w:pPr>
      <w:r>
        <w:rPr>
          <w:noProof/>
        </w:rPr>
        <w:drawing>
          <wp:inline distT="0" distB="0" distL="0" distR="0" wp14:anchorId="277DE2CF" wp14:editId="7A44799A">
            <wp:extent cx="4648200" cy="2428875"/>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8200" cy="2428875"/>
                    </a:xfrm>
                    <a:prstGeom prst="rect">
                      <a:avLst/>
                    </a:prstGeom>
                    <a:noFill/>
                    <a:ln>
                      <a:noFill/>
                    </a:ln>
                  </pic:spPr>
                </pic:pic>
              </a:graphicData>
            </a:graphic>
          </wp:inline>
        </w:drawing>
      </w:r>
    </w:p>
    <w:p w14:paraId="48A36AC6" w14:textId="6F88DFB1" w:rsidR="00B0413A" w:rsidRPr="00DA251B" w:rsidRDefault="00AF3827" w:rsidP="003B7901">
      <w:pPr>
        <w:spacing w:line="360" w:lineRule="auto"/>
        <w:jc w:val="both"/>
        <w:rPr>
          <w:rFonts w:ascii="Book Antiqua" w:eastAsia="Book Antiqua" w:hAnsi="Book Antiqua" w:cs="Book Antiqua"/>
          <w:color w:val="000000"/>
        </w:rPr>
      </w:pPr>
      <w:r w:rsidRPr="00DA251B">
        <w:rPr>
          <w:rFonts w:ascii="Book Antiqua" w:eastAsia="Book Antiqua" w:hAnsi="Book Antiqua" w:cs="Book Antiqua"/>
          <w:b/>
          <w:bCs/>
          <w:color w:val="000000"/>
        </w:rPr>
        <w:t>Figure 3 Immunohistochemistry results (×</w:t>
      </w:r>
      <w:r w:rsidR="00ED1B10" w:rsidRPr="00DA251B">
        <w:rPr>
          <w:rFonts w:ascii="Book Antiqua" w:eastAsia="Book Antiqua" w:hAnsi="Book Antiqua" w:cs="Book Antiqua"/>
          <w:b/>
          <w:bCs/>
          <w:color w:val="000000"/>
        </w:rPr>
        <w:t xml:space="preserve"> </w:t>
      </w:r>
      <w:r w:rsidRPr="00DA251B">
        <w:rPr>
          <w:rFonts w:ascii="Book Antiqua" w:eastAsia="Book Antiqua" w:hAnsi="Book Antiqua" w:cs="Book Antiqua"/>
          <w:b/>
          <w:bCs/>
          <w:color w:val="000000"/>
        </w:rPr>
        <w:t>20).</w:t>
      </w:r>
      <w:r w:rsidRPr="00DA251B">
        <w:rPr>
          <w:rFonts w:ascii="Book Antiqua" w:eastAsia="Book Antiqua" w:hAnsi="Book Antiqua" w:cs="Book Antiqua"/>
          <w:color w:val="000000"/>
        </w:rPr>
        <w:t xml:space="preserve"> A</w:t>
      </w:r>
      <w:r w:rsidR="00ED1B10" w:rsidRPr="00DA251B">
        <w:rPr>
          <w:rFonts w:ascii="Book Antiqua" w:eastAsia="Book Antiqua" w:hAnsi="Book Antiqua" w:cs="Book Antiqua"/>
          <w:color w:val="000000"/>
        </w:rPr>
        <w:t>:</w:t>
      </w:r>
      <w:r w:rsidRPr="00DA251B">
        <w:rPr>
          <w:rFonts w:ascii="Book Antiqua" w:eastAsia="Book Antiqua" w:hAnsi="Book Antiqua" w:cs="Book Antiqua"/>
          <w:color w:val="000000"/>
        </w:rPr>
        <w:t xml:space="preserve"> Bcl-2; B</w:t>
      </w:r>
      <w:r w:rsidR="00ED1B10" w:rsidRPr="00DA251B">
        <w:rPr>
          <w:rFonts w:ascii="Book Antiqua" w:eastAsia="Book Antiqua" w:hAnsi="Book Antiqua" w:cs="Book Antiqua"/>
          <w:color w:val="000000"/>
        </w:rPr>
        <w:t>:</w:t>
      </w:r>
      <w:r w:rsidRPr="00DA251B">
        <w:rPr>
          <w:rFonts w:ascii="Book Antiqua" w:eastAsia="Book Antiqua" w:hAnsi="Book Antiqua" w:cs="Book Antiqua"/>
          <w:color w:val="000000"/>
        </w:rPr>
        <w:t xml:space="preserve"> CD34; C</w:t>
      </w:r>
      <w:r w:rsidR="00ED1B10" w:rsidRPr="00DA251B">
        <w:rPr>
          <w:rFonts w:ascii="Book Antiqua" w:eastAsia="Book Antiqua" w:hAnsi="Book Antiqua" w:cs="Book Antiqua"/>
          <w:color w:val="000000"/>
        </w:rPr>
        <w:t>:</w:t>
      </w:r>
      <w:r w:rsidRPr="00DA251B">
        <w:rPr>
          <w:rFonts w:ascii="Book Antiqua" w:eastAsia="Book Antiqua" w:hAnsi="Book Antiqua" w:cs="Book Antiqua"/>
          <w:color w:val="000000"/>
        </w:rPr>
        <w:t xml:space="preserve"> CD99; D</w:t>
      </w:r>
      <w:r w:rsidR="00ED1B10" w:rsidRPr="00DA251B">
        <w:rPr>
          <w:rFonts w:ascii="Book Antiqua" w:eastAsia="Book Antiqua" w:hAnsi="Book Antiqua" w:cs="Book Antiqua"/>
          <w:color w:val="000000"/>
        </w:rPr>
        <w:t>:</w:t>
      </w:r>
      <w:r w:rsidRPr="00DA251B">
        <w:rPr>
          <w:rFonts w:ascii="Book Antiqua" w:eastAsia="Book Antiqua" w:hAnsi="Book Antiqua" w:cs="Book Antiqua"/>
          <w:color w:val="000000"/>
        </w:rPr>
        <w:t xml:space="preserve"> Ki67; E</w:t>
      </w:r>
      <w:r w:rsidR="00ED1B10" w:rsidRPr="00DA251B">
        <w:rPr>
          <w:rFonts w:ascii="Book Antiqua" w:eastAsia="Book Antiqua" w:hAnsi="Book Antiqua" w:cs="Book Antiqua"/>
          <w:color w:val="000000"/>
        </w:rPr>
        <w:t>:</w:t>
      </w:r>
      <w:r w:rsidRPr="00DA251B">
        <w:rPr>
          <w:rFonts w:ascii="Book Antiqua" w:eastAsia="Book Antiqua" w:hAnsi="Book Antiqua" w:cs="Book Antiqua"/>
          <w:color w:val="000000"/>
        </w:rPr>
        <w:t xml:space="preserve"> S</w:t>
      </w:r>
      <w:r w:rsidR="00ED1B10" w:rsidRPr="00DA251B">
        <w:rPr>
          <w:rFonts w:ascii="Book Antiqua" w:eastAsia="Book Antiqua" w:hAnsi="Book Antiqua" w:cs="Book Antiqua"/>
          <w:color w:val="000000"/>
        </w:rPr>
        <w:t>TAT</w:t>
      </w:r>
      <w:r w:rsidRPr="00DA251B">
        <w:rPr>
          <w:rFonts w:ascii="Book Antiqua" w:eastAsia="Book Antiqua" w:hAnsi="Book Antiqua" w:cs="Book Antiqua"/>
          <w:color w:val="000000"/>
        </w:rPr>
        <w:t>6; F</w:t>
      </w:r>
      <w:r w:rsidR="00ED1B10" w:rsidRPr="00DA251B">
        <w:rPr>
          <w:rFonts w:ascii="Book Antiqua" w:eastAsia="Book Antiqua" w:hAnsi="Book Antiqua" w:cs="Book Antiqua"/>
          <w:color w:val="000000"/>
        </w:rPr>
        <w:t>:</w:t>
      </w:r>
      <w:r w:rsidRPr="00DA251B">
        <w:rPr>
          <w:rFonts w:ascii="Book Antiqua" w:eastAsia="Book Antiqua" w:hAnsi="Book Antiqua" w:cs="Book Antiqua"/>
          <w:color w:val="000000"/>
        </w:rPr>
        <w:t xml:space="preserve"> Vimentin.</w:t>
      </w:r>
    </w:p>
    <w:p w14:paraId="253E28DA" w14:textId="70FA762B" w:rsidR="00D71780" w:rsidRPr="00DA251B" w:rsidRDefault="00D71780" w:rsidP="003B7901">
      <w:pPr>
        <w:spacing w:line="360" w:lineRule="auto"/>
        <w:jc w:val="both"/>
        <w:rPr>
          <w:rFonts w:ascii="Book Antiqua" w:eastAsia="Book Antiqua" w:hAnsi="Book Antiqua" w:cs="Book Antiqua"/>
          <w:color w:val="000000"/>
        </w:rPr>
      </w:pPr>
    </w:p>
    <w:p w14:paraId="60EB368A" w14:textId="77777777" w:rsidR="00CA0899" w:rsidRDefault="00CA0899">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16DAF741" w14:textId="21B96883" w:rsidR="00A77B3E" w:rsidRPr="00DA251B" w:rsidRDefault="007A0F57" w:rsidP="003B7901">
      <w:pPr>
        <w:spacing w:line="360" w:lineRule="auto"/>
        <w:jc w:val="both"/>
        <w:rPr>
          <w:rFonts w:ascii="Book Antiqua" w:eastAsia="Book Antiqua" w:hAnsi="Book Antiqua" w:cs="Book Antiqua"/>
          <w:b/>
          <w:bCs/>
          <w:color w:val="000000"/>
        </w:rPr>
      </w:pPr>
      <w:r w:rsidRPr="00DA251B">
        <w:rPr>
          <w:rFonts w:ascii="Book Antiqua" w:eastAsia="Book Antiqua" w:hAnsi="Book Antiqua" w:cs="Book Antiqua"/>
          <w:b/>
          <w:bCs/>
          <w:color w:val="000000"/>
        </w:rPr>
        <w:lastRenderedPageBreak/>
        <w:t xml:space="preserve">Table </w:t>
      </w:r>
      <w:r w:rsidR="00471A3A" w:rsidRPr="00DA251B">
        <w:rPr>
          <w:rFonts w:ascii="Book Antiqua" w:eastAsia="Book Antiqua" w:hAnsi="Book Antiqua" w:cs="Book Antiqua"/>
          <w:b/>
          <w:bCs/>
          <w:color w:val="000000"/>
        </w:rPr>
        <w:t>1 Previous case report</w:t>
      </w:r>
      <w:r w:rsidR="007E368C" w:rsidRPr="00DA251B">
        <w:rPr>
          <w:rFonts w:ascii="Book Antiqua" w:eastAsia="Book Antiqua" w:hAnsi="Book Antiqua" w:cs="Book Antiqua"/>
          <w:b/>
          <w:bCs/>
          <w:color w:val="000000"/>
        </w:rPr>
        <w:t>s</w:t>
      </w:r>
      <w:r w:rsidR="00471A3A" w:rsidRPr="00DA251B">
        <w:rPr>
          <w:rFonts w:ascii="Book Antiqua" w:eastAsia="Book Antiqua" w:hAnsi="Book Antiqua" w:cs="Book Antiqua"/>
          <w:b/>
          <w:bCs/>
          <w:color w:val="000000"/>
        </w:rPr>
        <w:t xml:space="preserve"> of renal pelvis </w:t>
      </w:r>
      <w:r w:rsidR="007E368C" w:rsidRPr="008C5727">
        <w:rPr>
          <w:rFonts w:ascii="Book Antiqua" w:eastAsia="Book Antiqua" w:hAnsi="Book Antiqua" w:cs="Book Antiqua"/>
          <w:b/>
          <w:bCs/>
          <w:color w:val="000000"/>
        </w:rPr>
        <w:t>solitary</w:t>
      </w:r>
      <w:r w:rsidR="007E368C" w:rsidRPr="00DA251B">
        <w:rPr>
          <w:rFonts w:ascii="Book Antiqua" w:eastAsia="Book Antiqua" w:hAnsi="Book Antiqua" w:cs="Book Antiqua"/>
          <w:color w:val="000000"/>
        </w:rPr>
        <w:t xml:space="preserve"> </w:t>
      </w:r>
      <w:r w:rsidR="007E368C" w:rsidRPr="008C5727">
        <w:rPr>
          <w:rFonts w:ascii="Book Antiqua" w:eastAsia="Book Antiqua" w:hAnsi="Book Antiqua" w:cs="Book Antiqua"/>
          <w:b/>
          <w:bCs/>
          <w:color w:val="000000"/>
        </w:rPr>
        <w:t>fibrous</w:t>
      </w:r>
      <w:r w:rsidR="007E368C" w:rsidRPr="00DA251B">
        <w:rPr>
          <w:rFonts w:ascii="Book Antiqua" w:eastAsia="Book Antiqua" w:hAnsi="Book Antiqua" w:cs="Book Antiqua"/>
          <w:color w:val="000000"/>
        </w:rPr>
        <w:t xml:space="preserve"> </w:t>
      </w:r>
      <w:r w:rsidR="007E368C" w:rsidRPr="008C5727">
        <w:rPr>
          <w:rFonts w:ascii="Book Antiqua" w:eastAsia="Book Antiqua" w:hAnsi="Book Antiqua" w:cs="Book Antiqua"/>
          <w:b/>
          <w:bCs/>
          <w:color w:val="000000"/>
        </w:rPr>
        <w:t>tumor</w:t>
      </w:r>
    </w:p>
    <w:tbl>
      <w:tblPr>
        <w:tblW w:w="9469" w:type="dxa"/>
        <w:tblBorders>
          <w:top w:val="single" w:sz="4" w:space="0" w:color="auto"/>
          <w:bottom w:val="single" w:sz="4" w:space="0" w:color="auto"/>
        </w:tblBorders>
        <w:tblLayout w:type="fixed"/>
        <w:tblLook w:val="04A0" w:firstRow="1" w:lastRow="0" w:firstColumn="1" w:lastColumn="0" w:noHBand="0" w:noVBand="1"/>
      </w:tblPr>
      <w:tblGrid>
        <w:gridCol w:w="964"/>
        <w:gridCol w:w="1560"/>
        <w:gridCol w:w="1984"/>
        <w:gridCol w:w="2126"/>
        <w:gridCol w:w="2835"/>
      </w:tblGrid>
      <w:tr w:rsidR="007A0F57" w:rsidRPr="00DA251B" w14:paraId="0ACBEDBA" w14:textId="77777777" w:rsidTr="00642073">
        <w:tc>
          <w:tcPr>
            <w:tcW w:w="964" w:type="dxa"/>
            <w:tcBorders>
              <w:top w:val="single" w:sz="4" w:space="0" w:color="auto"/>
              <w:bottom w:val="single" w:sz="4" w:space="0" w:color="auto"/>
            </w:tcBorders>
            <w:shd w:val="clear" w:color="auto" w:fill="auto"/>
          </w:tcPr>
          <w:p w14:paraId="1CA90216"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b/>
                <w:bCs/>
              </w:rPr>
            </w:pPr>
            <w:bookmarkStart w:id="1" w:name="_Hlk105958879"/>
            <w:r w:rsidRPr="008C5727">
              <w:rPr>
                <w:rFonts w:ascii="Book Antiqua" w:eastAsia="DengXian" w:hAnsi="Book Antiqua" w:cs="Times New Roman"/>
                <w:b/>
                <w:bCs/>
              </w:rPr>
              <w:t>No</w:t>
            </w:r>
          </w:p>
        </w:tc>
        <w:tc>
          <w:tcPr>
            <w:tcW w:w="1560" w:type="dxa"/>
            <w:tcBorders>
              <w:top w:val="single" w:sz="4" w:space="0" w:color="auto"/>
              <w:bottom w:val="single" w:sz="4" w:space="0" w:color="auto"/>
            </w:tcBorders>
            <w:shd w:val="clear" w:color="auto" w:fill="auto"/>
          </w:tcPr>
          <w:p w14:paraId="1AC1C097"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b/>
                <w:bCs/>
              </w:rPr>
            </w:pPr>
            <w:r w:rsidRPr="008C5727">
              <w:rPr>
                <w:rFonts w:ascii="Book Antiqua" w:eastAsia="DengXian" w:hAnsi="Book Antiqua" w:cs="Times New Roman"/>
                <w:b/>
                <w:bCs/>
              </w:rPr>
              <w:t>Ref.</w:t>
            </w:r>
          </w:p>
        </w:tc>
        <w:tc>
          <w:tcPr>
            <w:tcW w:w="1984" w:type="dxa"/>
            <w:tcBorders>
              <w:top w:val="single" w:sz="4" w:space="0" w:color="auto"/>
              <w:bottom w:val="single" w:sz="4" w:space="0" w:color="auto"/>
            </w:tcBorders>
            <w:shd w:val="clear" w:color="auto" w:fill="auto"/>
          </w:tcPr>
          <w:p w14:paraId="160615FC"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b/>
                <w:bCs/>
              </w:rPr>
            </w:pPr>
            <w:r w:rsidRPr="008C5727">
              <w:rPr>
                <w:rFonts w:ascii="Book Antiqua" w:eastAsia="DengXian" w:hAnsi="Book Antiqua" w:cs="Times New Roman"/>
                <w:b/>
                <w:bCs/>
              </w:rPr>
              <w:t>Age/Sex/Side</w:t>
            </w:r>
          </w:p>
        </w:tc>
        <w:tc>
          <w:tcPr>
            <w:tcW w:w="2126" w:type="dxa"/>
            <w:tcBorders>
              <w:top w:val="single" w:sz="4" w:space="0" w:color="auto"/>
              <w:bottom w:val="single" w:sz="4" w:space="0" w:color="auto"/>
            </w:tcBorders>
            <w:shd w:val="clear" w:color="auto" w:fill="auto"/>
          </w:tcPr>
          <w:p w14:paraId="02860FB6"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b/>
                <w:bCs/>
              </w:rPr>
            </w:pPr>
            <w:r w:rsidRPr="008C5727">
              <w:rPr>
                <w:rFonts w:ascii="Book Antiqua" w:eastAsia="DengXian" w:hAnsi="Book Antiqua" w:cs="Times New Roman"/>
                <w:b/>
                <w:bCs/>
              </w:rPr>
              <w:t>Size</w:t>
            </w:r>
          </w:p>
        </w:tc>
        <w:tc>
          <w:tcPr>
            <w:tcW w:w="2835" w:type="dxa"/>
            <w:tcBorders>
              <w:top w:val="single" w:sz="4" w:space="0" w:color="auto"/>
              <w:bottom w:val="single" w:sz="4" w:space="0" w:color="auto"/>
            </w:tcBorders>
            <w:shd w:val="clear" w:color="auto" w:fill="auto"/>
          </w:tcPr>
          <w:p w14:paraId="6C155E34"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b/>
                <w:bCs/>
              </w:rPr>
            </w:pPr>
            <w:r w:rsidRPr="008C5727">
              <w:rPr>
                <w:rFonts w:ascii="Book Antiqua" w:eastAsia="DengXian" w:hAnsi="Book Antiqua" w:cs="Times New Roman"/>
                <w:b/>
                <w:bCs/>
              </w:rPr>
              <w:t>Treatment</w:t>
            </w:r>
          </w:p>
        </w:tc>
      </w:tr>
      <w:tr w:rsidR="007A0F57" w:rsidRPr="00DA251B" w14:paraId="477BCBD3" w14:textId="77777777" w:rsidTr="00642073">
        <w:tc>
          <w:tcPr>
            <w:tcW w:w="964" w:type="dxa"/>
            <w:tcBorders>
              <w:top w:val="single" w:sz="4" w:space="0" w:color="auto"/>
            </w:tcBorders>
            <w:shd w:val="clear" w:color="auto" w:fill="auto"/>
          </w:tcPr>
          <w:p w14:paraId="4C6BB44A"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1</w:t>
            </w:r>
          </w:p>
        </w:tc>
        <w:tc>
          <w:tcPr>
            <w:tcW w:w="1560" w:type="dxa"/>
            <w:tcBorders>
              <w:top w:val="single" w:sz="4" w:space="0" w:color="auto"/>
            </w:tcBorders>
            <w:shd w:val="clear" w:color="auto" w:fill="auto"/>
          </w:tcPr>
          <w:p w14:paraId="5AF04BCE"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 xml:space="preserve">Yazaki </w:t>
            </w:r>
            <w:r w:rsidRPr="008C5727">
              <w:rPr>
                <w:rFonts w:ascii="Book Antiqua" w:eastAsia="DengXian" w:hAnsi="Book Antiqua" w:cs="Times New Roman"/>
                <w:i/>
                <w:iCs/>
              </w:rPr>
              <w:t xml:space="preserve">et </w:t>
            </w:r>
            <w:proofErr w:type="gramStart"/>
            <w:r w:rsidRPr="008C5727">
              <w:rPr>
                <w:rFonts w:ascii="Book Antiqua" w:eastAsia="DengXian" w:hAnsi="Book Antiqua" w:cs="Times New Roman"/>
                <w:i/>
                <w:iCs/>
              </w:rPr>
              <w:t>al</w:t>
            </w:r>
            <w:r w:rsidRPr="008C5727">
              <w:rPr>
                <w:rFonts w:ascii="Book Antiqua" w:eastAsia="DengXian" w:hAnsi="Book Antiqua" w:cs="Times New Roman"/>
                <w:vertAlign w:val="superscript"/>
              </w:rPr>
              <w:t>[</w:t>
            </w:r>
            <w:proofErr w:type="gramEnd"/>
            <w:r w:rsidRPr="008C5727">
              <w:rPr>
                <w:rFonts w:ascii="Book Antiqua" w:eastAsia="DengXian" w:hAnsi="Book Antiqua" w:cs="Times New Roman"/>
                <w:vertAlign w:val="superscript"/>
              </w:rPr>
              <w:t>9]</w:t>
            </w:r>
          </w:p>
        </w:tc>
        <w:tc>
          <w:tcPr>
            <w:tcW w:w="1984" w:type="dxa"/>
            <w:tcBorders>
              <w:top w:val="single" w:sz="4" w:space="0" w:color="auto"/>
            </w:tcBorders>
            <w:shd w:val="clear" w:color="auto" w:fill="auto"/>
          </w:tcPr>
          <w:p w14:paraId="4F98FE45"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70/M/R</w:t>
            </w:r>
          </w:p>
        </w:tc>
        <w:tc>
          <w:tcPr>
            <w:tcW w:w="2126" w:type="dxa"/>
            <w:tcBorders>
              <w:top w:val="single" w:sz="4" w:space="0" w:color="auto"/>
            </w:tcBorders>
            <w:shd w:val="clear" w:color="auto" w:fill="auto"/>
          </w:tcPr>
          <w:p w14:paraId="3B5F6E24"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6 cm × 4.5 cm × 4 cm</w:t>
            </w:r>
          </w:p>
        </w:tc>
        <w:tc>
          <w:tcPr>
            <w:tcW w:w="2835" w:type="dxa"/>
            <w:tcBorders>
              <w:top w:val="single" w:sz="4" w:space="0" w:color="auto"/>
            </w:tcBorders>
            <w:shd w:val="clear" w:color="auto" w:fill="auto"/>
          </w:tcPr>
          <w:p w14:paraId="57112315"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Radical nephrectomy</w:t>
            </w:r>
          </w:p>
        </w:tc>
      </w:tr>
      <w:tr w:rsidR="007A0F57" w:rsidRPr="00DA251B" w14:paraId="2433E678" w14:textId="77777777" w:rsidTr="00642073">
        <w:tc>
          <w:tcPr>
            <w:tcW w:w="964" w:type="dxa"/>
            <w:shd w:val="clear" w:color="auto" w:fill="auto"/>
          </w:tcPr>
          <w:p w14:paraId="73472668"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2</w:t>
            </w:r>
          </w:p>
        </w:tc>
        <w:tc>
          <w:tcPr>
            <w:tcW w:w="1560" w:type="dxa"/>
            <w:shd w:val="clear" w:color="auto" w:fill="auto"/>
          </w:tcPr>
          <w:p w14:paraId="0B994BEF" w14:textId="3EB767DE" w:rsidR="007A0F57" w:rsidRPr="008C5727" w:rsidRDefault="00A11A45" w:rsidP="003B7901">
            <w:pPr>
              <w:pStyle w:val="ac"/>
              <w:spacing w:before="0" w:beforeAutospacing="0" w:after="0" w:afterAutospacing="0" w:line="360" w:lineRule="auto"/>
              <w:jc w:val="both"/>
              <w:rPr>
                <w:rFonts w:ascii="Book Antiqua" w:eastAsia="DengXian" w:hAnsi="Book Antiqua" w:cs="Times New Roman"/>
              </w:rPr>
            </w:pPr>
            <w:proofErr w:type="spellStart"/>
            <w:r w:rsidRPr="003D66C5">
              <w:rPr>
                <w:rFonts w:ascii="Book Antiqua" w:eastAsia="Book Antiqua" w:hAnsi="Book Antiqua" w:cs="Book Antiqua"/>
                <w:color w:val="000000"/>
              </w:rPr>
              <w:t>Magro</w:t>
            </w:r>
            <w:proofErr w:type="spellEnd"/>
            <w:r w:rsidR="007A0F57" w:rsidRPr="008C5727">
              <w:rPr>
                <w:rFonts w:ascii="Book Antiqua" w:eastAsia="DengXian" w:hAnsi="Book Antiqua" w:cs="Times New Roman"/>
              </w:rPr>
              <w:t xml:space="preserve"> </w:t>
            </w:r>
            <w:r w:rsidR="007A0F57" w:rsidRPr="008C5727">
              <w:rPr>
                <w:rFonts w:ascii="Book Antiqua" w:eastAsia="DengXian" w:hAnsi="Book Antiqua" w:cs="Times New Roman"/>
                <w:i/>
                <w:iCs/>
              </w:rPr>
              <w:t xml:space="preserve">et </w:t>
            </w:r>
            <w:proofErr w:type="gramStart"/>
            <w:r w:rsidR="007A0F57" w:rsidRPr="008C5727">
              <w:rPr>
                <w:rFonts w:ascii="Book Antiqua" w:eastAsia="DengXian" w:hAnsi="Book Antiqua" w:cs="Times New Roman"/>
                <w:i/>
                <w:iCs/>
              </w:rPr>
              <w:t>al</w:t>
            </w:r>
            <w:r w:rsidR="007A0F57" w:rsidRPr="008C5727">
              <w:rPr>
                <w:rFonts w:ascii="Book Antiqua" w:eastAsia="DengXian" w:hAnsi="Book Antiqua" w:cs="Times New Roman"/>
                <w:vertAlign w:val="superscript"/>
              </w:rPr>
              <w:t>[</w:t>
            </w:r>
            <w:proofErr w:type="gramEnd"/>
            <w:r w:rsidR="007A0F57" w:rsidRPr="008C5727">
              <w:rPr>
                <w:rFonts w:ascii="Book Antiqua" w:eastAsia="DengXian" w:hAnsi="Book Antiqua" w:cs="Times New Roman"/>
                <w:vertAlign w:val="superscript"/>
              </w:rPr>
              <w:t>20]</w:t>
            </w:r>
          </w:p>
        </w:tc>
        <w:tc>
          <w:tcPr>
            <w:tcW w:w="1984" w:type="dxa"/>
            <w:shd w:val="clear" w:color="auto" w:fill="auto"/>
          </w:tcPr>
          <w:p w14:paraId="1302D5E3"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31/F/R</w:t>
            </w:r>
          </w:p>
        </w:tc>
        <w:tc>
          <w:tcPr>
            <w:tcW w:w="2126" w:type="dxa"/>
            <w:shd w:val="clear" w:color="auto" w:fill="auto"/>
          </w:tcPr>
          <w:p w14:paraId="6ED41292"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 xml:space="preserve">Approximately 8.6 cm </w:t>
            </w:r>
          </w:p>
        </w:tc>
        <w:tc>
          <w:tcPr>
            <w:tcW w:w="2835" w:type="dxa"/>
            <w:shd w:val="clear" w:color="auto" w:fill="auto"/>
          </w:tcPr>
          <w:p w14:paraId="58D95237"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Radical nephrectomy</w:t>
            </w:r>
          </w:p>
        </w:tc>
      </w:tr>
      <w:tr w:rsidR="007A0F57" w:rsidRPr="00DA251B" w14:paraId="58CB8F9B" w14:textId="77777777" w:rsidTr="00642073">
        <w:tc>
          <w:tcPr>
            <w:tcW w:w="964" w:type="dxa"/>
            <w:shd w:val="clear" w:color="auto" w:fill="auto"/>
          </w:tcPr>
          <w:p w14:paraId="761D3EF1"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3</w:t>
            </w:r>
          </w:p>
        </w:tc>
        <w:tc>
          <w:tcPr>
            <w:tcW w:w="1560" w:type="dxa"/>
            <w:shd w:val="clear" w:color="auto" w:fill="auto"/>
          </w:tcPr>
          <w:p w14:paraId="5B0489FA"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proofErr w:type="spellStart"/>
            <w:r w:rsidRPr="008C5727">
              <w:rPr>
                <w:rFonts w:ascii="Book Antiqua" w:eastAsia="DengXian" w:hAnsi="Book Antiqua" w:cs="Times New Roman"/>
              </w:rPr>
              <w:t>Marzi</w:t>
            </w:r>
            <w:proofErr w:type="spellEnd"/>
            <w:r w:rsidRPr="008C5727">
              <w:rPr>
                <w:rFonts w:ascii="Book Antiqua" w:eastAsia="DengXian" w:hAnsi="Book Antiqua" w:cs="Times New Roman"/>
              </w:rPr>
              <w:t xml:space="preserve"> </w:t>
            </w:r>
            <w:r w:rsidRPr="008C5727">
              <w:rPr>
                <w:rFonts w:ascii="Book Antiqua" w:eastAsia="DengXian" w:hAnsi="Book Antiqua" w:cs="Times New Roman"/>
                <w:i/>
                <w:iCs/>
              </w:rPr>
              <w:t xml:space="preserve">et </w:t>
            </w:r>
            <w:proofErr w:type="gramStart"/>
            <w:r w:rsidRPr="008C5727">
              <w:rPr>
                <w:rFonts w:ascii="Book Antiqua" w:eastAsia="DengXian" w:hAnsi="Book Antiqua" w:cs="Times New Roman"/>
                <w:i/>
                <w:iCs/>
              </w:rPr>
              <w:t>al</w:t>
            </w:r>
            <w:r w:rsidRPr="008C5727">
              <w:rPr>
                <w:rFonts w:ascii="Book Antiqua" w:eastAsia="DengXian" w:hAnsi="Book Antiqua" w:cs="Times New Roman"/>
                <w:vertAlign w:val="superscript"/>
              </w:rPr>
              <w:t>[</w:t>
            </w:r>
            <w:proofErr w:type="gramEnd"/>
            <w:r w:rsidRPr="008C5727">
              <w:rPr>
                <w:rFonts w:ascii="Book Antiqua" w:eastAsia="DengXian" w:hAnsi="Book Antiqua" w:cs="Times New Roman"/>
                <w:vertAlign w:val="superscript"/>
              </w:rPr>
              <w:t>21]</w:t>
            </w:r>
          </w:p>
        </w:tc>
        <w:tc>
          <w:tcPr>
            <w:tcW w:w="1984" w:type="dxa"/>
            <w:shd w:val="clear" w:color="auto" w:fill="auto"/>
          </w:tcPr>
          <w:p w14:paraId="582E2159"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72/F/L</w:t>
            </w:r>
          </w:p>
        </w:tc>
        <w:tc>
          <w:tcPr>
            <w:tcW w:w="2126" w:type="dxa"/>
            <w:shd w:val="clear" w:color="auto" w:fill="auto"/>
          </w:tcPr>
          <w:p w14:paraId="7CC231E3"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Approximately 19 cm</w:t>
            </w:r>
          </w:p>
        </w:tc>
        <w:tc>
          <w:tcPr>
            <w:tcW w:w="2835" w:type="dxa"/>
            <w:shd w:val="clear" w:color="auto" w:fill="auto"/>
          </w:tcPr>
          <w:p w14:paraId="4100DA82"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Radical nephrectomy</w:t>
            </w:r>
          </w:p>
        </w:tc>
      </w:tr>
      <w:tr w:rsidR="007A0F57" w:rsidRPr="00DA251B" w14:paraId="3C839A84" w14:textId="77777777" w:rsidTr="00642073">
        <w:tc>
          <w:tcPr>
            <w:tcW w:w="964" w:type="dxa"/>
            <w:shd w:val="clear" w:color="auto" w:fill="auto"/>
          </w:tcPr>
          <w:p w14:paraId="14511A1C"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4</w:t>
            </w:r>
          </w:p>
        </w:tc>
        <w:tc>
          <w:tcPr>
            <w:tcW w:w="1560" w:type="dxa"/>
            <w:shd w:val="clear" w:color="auto" w:fill="auto"/>
          </w:tcPr>
          <w:p w14:paraId="06634DC3"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 xml:space="preserve">Sasaki </w:t>
            </w:r>
            <w:r w:rsidRPr="008C5727">
              <w:rPr>
                <w:rFonts w:ascii="Book Antiqua" w:eastAsia="DengXian" w:hAnsi="Book Antiqua" w:cs="Times New Roman"/>
                <w:i/>
                <w:iCs/>
              </w:rPr>
              <w:t xml:space="preserve">et </w:t>
            </w:r>
            <w:proofErr w:type="gramStart"/>
            <w:r w:rsidRPr="008C5727">
              <w:rPr>
                <w:rFonts w:ascii="Book Antiqua" w:eastAsia="DengXian" w:hAnsi="Book Antiqua" w:cs="Times New Roman"/>
                <w:i/>
                <w:iCs/>
              </w:rPr>
              <w:t>al</w:t>
            </w:r>
            <w:r w:rsidRPr="008C5727">
              <w:rPr>
                <w:rFonts w:ascii="Book Antiqua" w:eastAsia="DengXian" w:hAnsi="Book Antiqua" w:cs="Times New Roman"/>
                <w:vertAlign w:val="superscript"/>
              </w:rPr>
              <w:t>[</w:t>
            </w:r>
            <w:proofErr w:type="gramEnd"/>
            <w:r w:rsidRPr="008C5727">
              <w:rPr>
                <w:rFonts w:ascii="Book Antiqua" w:eastAsia="DengXian" w:hAnsi="Book Antiqua" w:cs="Times New Roman"/>
                <w:vertAlign w:val="superscript"/>
              </w:rPr>
              <w:t>22]</w:t>
            </w:r>
          </w:p>
        </w:tc>
        <w:tc>
          <w:tcPr>
            <w:tcW w:w="1984" w:type="dxa"/>
            <w:shd w:val="clear" w:color="auto" w:fill="auto"/>
          </w:tcPr>
          <w:p w14:paraId="2AAADE0D"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48/M/R</w:t>
            </w:r>
          </w:p>
        </w:tc>
        <w:tc>
          <w:tcPr>
            <w:tcW w:w="2126" w:type="dxa"/>
            <w:shd w:val="clear" w:color="auto" w:fill="auto"/>
          </w:tcPr>
          <w:p w14:paraId="781552A4"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28 cm × 18 cm × 10 cm</w:t>
            </w:r>
          </w:p>
        </w:tc>
        <w:tc>
          <w:tcPr>
            <w:tcW w:w="2835" w:type="dxa"/>
            <w:shd w:val="clear" w:color="auto" w:fill="auto"/>
          </w:tcPr>
          <w:p w14:paraId="65104713"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Radical nephrectomy</w:t>
            </w:r>
          </w:p>
        </w:tc>
      </w:tr>
      <w:tr w:rsidR="007A0F57" w:rsidRPr="00DA251B" w14:paraId="45AAEB1D" w14:textId="77777777" w:rsidTr="00642073">
        <w:tc>
          <w:tcPr>
            <w:tcW w:w="964" w:type="dxa"/>
            <w:shd w:val="clear" w:color="auto" w:fill="auto"/>
          </w:tcPr>
          <w:p w14:paraId="1FCB8209"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5</w:t>
            </w:r>
          </w:p>
        </w:tc>
        <w:tc>
          <w:tcPr>
            <w:tcW w:w="1560" w:type="dxa"/>
            <w:shd w:val="clear" w:color="auto" w:fill="auto"/>
          </w:tcPr>
          <w:p w14:paraId="5D486311"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proofErr w:type="spellStart"/>
            <w:r w:rsidRPr="008C5727">
              <w:rPr>
                <w:rFonts w:ascii="Book Antiqua" w:eastAsia="DengXian" w:hAnsi="Book Antiqua" w:cs="Times New Roman"/>
              </w:rPr>
              <w:t>Usuba</w:t>
            </w:r>
            <w:proofErr w:type="spellEnd"/>
            <w:r w:rsidRPr="008C5727">
              <w:rPr>
                <w:rFonts w:ascii="Book Antiqua" w:eastAsia="DengXian" w:hAnsi="Book Antiqua" w:cs="Times New Roman"/>
              </w:rPr>
              <w:t xml:space="preserve"> </w:t>
            </w:r>
            <w:r w:rsidRPr="008C5727">
              <w:rPr>
                <w:rFonts w:ascii="Book Antiqua" w:eastAsia="DengXian" w:hAnsi="Book Antiqua" w:cs="Times New Roman"/>
                <w:i/>
                <w:iCs/>
              </w:rPr>
              <w:t xml:space="preserve">et </w:t>
            </w:r>
            <w:proofErr w:type="gramStart"/>
            <w:r w:rsidRPr="008C5727">
              <w:rPr>
                <w:rFonts w:ascii="Book Antiqua" w:eastAsia="DengXian" w:hAnsi="Book Antiqua" w:cs="Times New Roman"/>
                <w:i/>
                <w:iCs/>
              </w:rPr>
              <w:t>al</w:t>
            </w:r>
            <w:r w:rsidRPr="008C5727">
              <w:rPr>
                <w:rFonts w:ascii="Book Antiqua" w:eastAsia="DengXian" w:hAnsi="Book Antiqua" w:cs="Times New Roman"/>
                <w:vertAlign w:val="superscript"/>
              </w:rPr>
              <w:t>[</w:t>
            </w:r>
            <w:proofErr w:type="gramEnd"/>
            <w:r w:rsidRPr="008C5727">
              <w:rPr>
                <w:rFonts w:ascii="Book Antiqua" w:eastAsia="DengXian" w:hAnsi="Book Antiqua" w:cs="Times New Roman"/>
                <w:vertAlign w:val="superscript"/>
              </w:rPr>
              <w:t>16]</w:t>
            </w:r>
          </w:p>
        </w:tc>
        <w:tc>
          <w:tcPr>
            <w:tcW w:w="1984" w:type="dxa"/>
            <w:shd w:val="clear" w:color="auto" w:fill="auto"/>
          </w:tcPr>
          <w:p w14:paraId="3D0D6E2D"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50/M/L</w:t>
            </w:r>
          </w:p>
        </w:tc>
        <w:tc>
          <w:tcPr>
            <w:tcW w:w="2126" w:type="dxa"/>
            <w:shd w:val="clear" w:color="auto" w:fill="auto"/>
          </w:tcPr>
          <w:p w14:paraId="47487682" w14:textId="77777777" w:rsidR="007A0F57" w:rsidRPr="00DA251B" w:rsidRDefault="007A0F57" w:rsidP="003B7901">
            <w:pPr>
              <w:pStyle w:val="ac"/>
              <w:spacing w:before="0" w:beforeAutospacing="0" w:after="0" w:afterAutospacing="0" w:line="360" w:lineRule="auto"/>
              <w:ind w:left="120" w:hangingChars="50" w:hanging="120"/>
              <w:jc w:val="both"/>
              <w:rPr>
                <w:rFonts w:ascii="Book Antiqua" w:hAnsi="Book Antiqua" w:cs="Segoe UI"/>
                <w:shd w:val="clear" w:color="auto" w:fill="FFFFFF"/>
              </w:rPr>
            </w:pPr>
            <w:r w:rsidRPr="008C5727">
              <w:rPr>
                <w:rFonts w:ascii="Book Antiqua" w:eastAsia="DengXian" w:hAnsi="Book Antiqua" w:cs="Times New Roman"/>
              </w:rPr>
              <w:t>17 cm × 11 cm × 8 cm</w:t>
            </w:r>
          </w:p>
        </w:tc>
        <w:tc>
          <w:tcPr>
            <w:tcW w:w="2835" w:type="dxa"/>
            <w:shd w:val="clear" w:color="auto" w:fill="auto"/>
          </w:tcPr>
          <w:p w14:paraId="41F741FA"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Radical nephrectomy</w:t>
            </w:r>
          </w:p>
        </w:tc>
      </w:tr>
      <w:tr w:rsidR="007A0F57" w:rsidRPr="00DA251B" w14:paraId="26A90880" w14:textId="77777777" w:rsidTr="00642073">
        <w:tc>
          <w:tcPr>
            <w:tcW w:w="964" w:type="dxa"/>
            <w:shd w:val="clear" w:color="auto" w:fill="auto"/>
          </w:tcPr>
          <w:p w14:paraId="490A8277"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6</w:t>
            </w:r>
          </w:p>
        </w:tc>
        <w:tc>
          <w:tcPr>
            <w:tcW w:w="1560" w:type="dxa"/>
            <w:shd w:val="clear" w:color="auto" w:fill="auto"/>
          </w:tcPr>
          <w:p w14:paraId="333BDB49"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 xml:space="preserve">Zhang </w:t>
            </w:r>
            <w:r w:rsidRPr="008C5727">
              <w:rPr>
                <w:rFonts w:ascii="Book Antiqua" w:eastAsia="DengXian" w:hAnsi="Book Antiqua" w:cs="Times New Roman"/>
                <w:i/>
                <w:iCs/>
              </w:rPr>
              <w:t xml:space="preserve">et </w:t>
            </w:r>
            <w:proofErr w:type="gramStart"/>
            <w:r w:rsidRPr="008C5727">
              <w:rPr>
                <w:rFonts w:ascii="Book Antiqua" w:eastAsia="DengXian" w:hAnsi="Book Antiqua" w:cs="Times New Roman"/>
                <w:i/>
                <w:iCs/>
              </w:rPr>
              <w:t>al</w:t>
            </w:r>
            <w:r w:rsidRPr="008C5727">
              <w:rPr>
                <w:rFonts w:ascii="Book Antiqua" w:eastAsia="DengXian" w:hAnsi="Book Antiqua" w:cs="Times New Roman"/>
                <w:vertAlign w:val="superscript"/>
              </w:rPr>
              <w:t>[</w:t>
            </w:r>
            <w:proofErr w:type="gramEnd"/>
            <w:r w:rsidRPr="008C5727">
              <w:rPr>
                <w:rFonts w:ascii="Book Antiqua" w:eastAsia="DengXian" w:hAnsi="Book Antiqua" w:cs="Times New Roman"/>
                <w:vertAlign w:val="superscript"/>
              </w:rPr>
              <w:t>5]</w:t>
            </w:r>
          </w:p>
        </w:tc>
        <w:tc>
          <w:tcPr>
            <w:tcW w:w="1984" w:type="dxa"/>
            <w:shd w:val="clear" w:color="auto" w:fill="auto"/>
          </w:tcPr>
          <w:p w14:paraId="1A584102"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45/F/L</w:t>
            </w:r>
          </w:p>
        </w:tc>
        <w:tc>
          <w:tcPr>
            <w:tcW w:w="2126" w:type="dxa"/>
            <w:shd w:val="clear" w:color="auto" w:fill="auto"/>
          </w:tcPr>
          <w:p w14:paraId="46C2BA20" w14:textId="77777777" w:rsidR="007A0F57" w:rsidRPr="008C5727" w:rsidRDefault="007A0F57" w:rsidP="003B7901">
            <w:pPr>
              <w:pStyle w:val="ac"/>
              <w:spacing w:before="0" w:beforeAutospacing="0" w:after="0" w:afterAutospacing="0" w:line="360" w:lineRule="auto"/>
              <w:ind w:left="120" w:hangingChars="50" w:hanging="120"/>
              <w:jc w:val="both"/>
              <w:rPr>
                <w:rFonts w:ascii="Book Antiqua" w:eastAsia="DengXian" w:hAnsi="Book Antiqua" w:cs="Times New Roman"/>
              </w:rPr>
            </w:pPr>
            <w:r w:rsidRPr="008C5727">
              <w:rPr>
                <w:rFonts w:ascii="Book Antiqua" w:eastAsia="DengXian" w:hAnsi="Book Antiqua" w:cs="Times New Roman"/>
              </w:rPr>
              <w:t>4 cm × 2.5 cm × 2 cm</w:t>
            </w:r>
          </w:p>
        </w:tc>
        <w:tc>
          <w:tcPr>
            <w:tcW w:w="2835" w:type="dxa"/>
            <w:shd w:val="clear" w:color="auto" w:fill="auto"/>
          </w:tcPr>
          <w:p w14:paraId="376B33A5"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Radical nephrectomy</w:t>
            </w:r>
          </w:p>
        </w:tc>
      </w:tr>
      <w:tr w:rsidR="007A0F57" w:rsidRPr="00DA251B" w14:paraId="523A1717" w14:textId="77777777" w:rsidTr="00642073">
        <w:tc>
          <w:tcPr>
            <w:tcW w:w="964" w:type="dxa"/>
            <w:shd w:val="clear" w:color="auto" w:fill="auto"/>
          </w:tcPr>
          <w:p w14:paraId="3DB7DBE2"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7</w:t>
            </w:r>
          </w:p>
        </w:tc>
        <w:tc>
          <w:tcPr>
            <w:tcW w:w="1560" w:type="dxa"/>
            <w:shd w:val="clear" w:color="auto" w:fill="auto"/>
          </w:tcPr>
          <w:p w14:paraId="517B4E95"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 xml:space="preserve">Hirano </w:t>
            </w:r>
            <w:r w:rsidRPr="008C5727">
              <w:rPr>
                <w:rFonts w:ascii="Book Antiqua" w:eastAsia="DengXian" w:hAnsi="Book Antiqua" w:cs="Times New Roman"/>
                <w:i/>
                <w:iCs/>
              </w:rPr>
              <w:t xml:space="preserve">et </w:t>
            </w:r>
            <w:proofErr w:type="gramStart"/>
            <w:r w:rsidRPr="008C5727">
              <w:rPr>
                <w:rFonts w:ascii="Book Antiqua" w:eastAsia="DengXian" w:hAnsi="Book Antiqua" w:cs="Times New Roman"/>
                <w:i/>
                <w:iCs/>
              </w:rPr>
              <w:t>al</w:t>
            </w:r>
            <w:r w:rsidRPr="008C5727">
              <w:rPr>
                <w:rFonts w:ascii="Book Antiqua" w:eastAsia="DengXian" w:hAnsi="Book Antiqua" w:cs="Times New Roman"/>
                <w:vertAlign w:val="superscript"/>
              </w:rPr>
              <w:t>[</w:t>
            </w:r>
            <w:proofErr w:type="gramEnd"/>
            <w:r w:rsidRPr="008C5727">
              <w:rPr>
                <w:rFonts w:ascii="Book Antiqua" w:eastAsia="DengXian" w:hAnsi="Book Antiqua" w:cs="Times New Roman"/>
                <w:vertAlign w:val="superscript"/>
              </w:rPr>
              <w:t>23]</w:t>
            </w:r>
          </w:p>
        </w:tc>
        <w:tc>
          <w:tcPr>
            <w:tcW w:w="1984" w:type="dxa"/>
            <w:shd w:val="clear" w:color="auto" w:fill="auto"/>
          </w:tcPr>
          <w:p w14:paraId="02829009"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75/F/L</w:t>
            </w:r>
          </w:p>
        </w:tc>
        <w:tc>
          <w:tcPr>
            <w:tcW w:w="2126" w:type="dxa"/>
            <w:shd w:val="clear" w:color="auto" w:fill="auto"/>
          </w:tcPr>
          <w:p w14:paraId="65DC5DF1"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4.5 cm × 3.5 cm</w:t>
            </w:r>
          </w:p>
        </w:tc>
        <w:tc>
          <w:tcPr>
            <w:tcW w:w="2835" w:type="dxa"/>
            <w:shd w:val="clear" w:color="auto" w:fill="auto"/>
          </w:tcPr>
          <w:p w14:paraId="520CDAFE"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Radical nephrectomy</w:t>
            </w:r>
          </w:p>
        </w:tc>
      </w:tr>
      <w:tr w:rsidR="007A0F57" w:rsidRPr="00DA251B" w14:paraId="59408D9F" w14:textId="77777777" w:rsidTr="00642073">
        <w:tc>
          <w:tcPr>
            <w:tcW w:w="964" w:type="dxa"/>
            <w:shd w:val="clear" w:color="auto" w:fill="auto"/>
          </w:tcPr>
          <w:p w14:paraId="1994BEE0"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8</w:t>
            </w:r>
          </w:p>
        </w:tc>
        <w:tc>
          <w:tcPr>
            <w:tcW w:w="1560" w:type="dxa"/>
            <w:shd w:val="clear" w:color="auto" w:fill="auto"/>
          </w:tcPr>
          <w:p w14:paraId="7A6B51F7"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 xml:space="preserve">Naveen </w:t>
            </w:r>
            <w:r w:rsidRPr="008C5727">
              <w:rPr>
                <w:rFonts w:ascii="Book Antiqua" w:eastAsia="DengXian" w:hAnsi="Book Antiqua" w:cs="Times New Roman"/>
                <w:i/>
                <w:iCs/>
              </w:rPr>
              <w:t xml:space="preserve">et </w:t>
            </w:r>
            <w:proofErr w:type="gramStart"/>
            <w:r w:rsidRPr="008C5727">
              <w:rPr>
                <w:rFonts w:ascii="Book Antiqua" w:eastAsia="DengXian" w:hAnsi="Book Antiqua" w:cs="Times New Roman"/>
                <w:i/>
                <w:iCs/>
              </w:rPr>
              <w:t>al</w:t>
            </w:r>
            <w:r w:rsidRPr="008C5727">
              <w:rPr>
                <w:rFonts w:ascii="Book Antiqua" w:eastAsia="DengXian" w:hAnsi="Book Antiqua" w:cs="Times New Roman"/>
                <w:vertAlign w:val="superscript"/>
              </w:rPr>
              <w:t>[</w:t>
            </w:r>
            <w:proofErr w:type="gramEnd"/>
            <w:r w:rsidRPr="008C5727">
              <w:rPr>
                <w:rFonts w:ascii="Book Antiqua" w:eastAsia="DengXian" w:hAnsi="Book Antiqua" w:cs="Times New Roman"/>
                <w:vertAlign w:val="superscript"/>
              </w:rPr>
              <w:t>24]</w:t>
            </w:r>
          </w:p>
        </w:tc>
        <w:tc>
          <w:tcPr>
            <w:tcW w:w="1984" w:type="dxa"/>
            <w:shd w:val="clear" w:color="auto" w:fill="auto"/>
          </w:tcPr>
          <w:p w14:paraId="02347296"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52/F/R</w:t>
            </w:r>
          </w:p>
        </w:tc>
        <w:tc>
          <w:tcPr>
            <w:tcW w:w="2126" w:type="dxa"/>
            <w:shd w:val="clear" w:color="auto" w:fill="auto"/>
          </w:tcPr>
          <w:p w14:paraId="311C8FBA" w14:textId="67292E04" w:rsidR="007A0F57" w:rsidRPr="008C5727" w:rsidRDefault="007A0F57" w:rsidP="003B7901">
            <w:pPr>
              <w:pStyle w:val="ac"/>
              <w:spacing w:before="0" w:beforeAutospacing="0" w:after="0" w:afterAutospacing="0" w:line="360" w:lineRule="auto"/>
              <w:ind w:left="120" w:hangingChars="50" w:hanging="120"/>
              <w:jc w:val="both"/>
              <w:rPr>
                <w:rFonts w:ascii="Book Antiqua" w:eastAsia="DengXian" w:hAnsi="Book Antiqua" w:cs="Times New Roman"/>
              </w:rPr>
            </w:pPr>
            <w:r w:rsidRPr="008C5727">
              <w:rPr>
                <w:rFonts w:ascii="Book Antiqua" w:eastAsia="DengXian" w:hAnsi="Book Antiqua" w:cs="Times New Roman"/>
              </w:rPr>
              <w:t>17 cm ×</w:t>
            </w:r>
            <w:r w:rsidR="00DA251B" w:rsidRPr="008C5727">
              <w:rPr>
                <w:rFonts w:ascii="Book Antiqua" w:eastAsia="DengXian" w:hAnsi="Book Antiqua" w:cs="Times New Roman"/>
              </w:rPr>
              <w:t xml:space="preserve"> </w:t>
            </w:r>
            <w:r w:rsidRPr="008C5727">
              <w:rPr>
                <w:rFonts w:ascii="Book Antiqua" w:eastAsia="DengXian" w:hAnsi="Book Antiqua" w:cs="Times New Roman"/>
              </w:rPr>
              <w:t>10 cm × 10 cm</w:t>
            </w:r>
          </w:p>
        </w:tc>
        <w:tc>
          <w:tcPr>
            <w:tcW w:w="2835" w:type="dxa"/>
            <w:shd w:val="clear" w:color="auto" w:fill="auto"/>
          </w:tcPr>
          <w:p w14:paraId="2FC2A4FF"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Radical nephrectomy</w:t>
            </w:r>
          </w:p>
        </w:tc>
      </w:tr>
      <w:tr w:rsidR="007A0F57" w:rsidRPr="00DA251B" w14:paraId="707508CA" w14:textId="77777777" w:rsidTr="00642073">
        <w:tc>
          <w:tcPr>
            <w:tcW w:w="964" w:type="dxa"/>
            <w:shd w:val="clear" w:color="auto" w:fill="auto"/>
          </w:tcPr>
          <w:p w14:paraId="1C85F570"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9</w:t>
            </w:r>
          </w:p>
        </w:tc>
        <w:tc>
          <w:tcPr>
            <w:tcW w:w="1560" w:type="dxa"/>
            <w:shd w:val="clear" w:color="auto" w:fill="auto"/>
          </w:tcPr>
          <w:p w14:paraId="5A259A02"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 xml:space="preserve">Dong </w:t>
            </w:r>
            <w:r w:rsidRPr="008C5727">
              <w:rPr>
                <w:rFonts w:ascii="Book Antiqua" w:eastAsia="DengXian" w:hAnsi="Book Antiqua" w:cs="Times New Roman"/>
                <w:i/>
                <w:iCs/>
              </w:rPr>
              <w:t xml:space="preserve">et </w:t>
            </w:r>
            <w:proofErr w:type="gramStart"/>
            <w:r w:rsidRPr="008C5727">
              <w:rPr>
                <w:rFonts w:ascii="Book Antiqua" w:eastAsia="DengXian" w:hAnsi="Book Antiqua" w:cs="Times New Roman"/>
                <w:i/>
                <w:iCs/>
              </w:rPr>
              <w:t>al</w:t>
            </w:r>
            <w:r w:rsidRPr="008C5727">
              <w:rPr>
                <w:rFonts w:ascii="Book Antiqua" w:eastAsia="DengXian" w:hAnsi="Book Antiqua" w:cs="Times New Roman"/>
                <w:vertAlign w:val="superscript"/>
              </w:rPr>
              <w:t>[</w:t>
            </w:r>
            <w:proofErr w:type="gramEnd"/>
            <w:r w:rsidRPr="008C5727">
              <w:rPr>
                <w:rFonts w:ascii="Book Antiqua" w:eastAsia="DengXian" w:hAnsi="Book Antiqua" w:cs="Times New Roman"/>
                <w:vertAlign w:val="superscript"/>
              </w:rPr>
              <w:t>25]</w:t>
            </w:r>
          </w:p>
        </w:tc>
        <w:tc>
          <w:tcPr>
            <w:tcW w:w="1984" w:type="dxa"/>
            <w:shd w:val="clear" w:color="auto" w:fill="auto"/>
          </w:tcPr>
          <w:p w14:paraId="6F923423"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71/F/L</w:t>
            </w:r>
          </w:p>
        </w:tc>
        <w:tc>
          <w:tcPr>
            <w:tcW w:w="2126" w:type="dxa"/>
            <w:shd w:val="clear" w:color="auto" w:fill="auto"/>
          </w:tcPr>
          <w:p w14:paraId="56E714C1" w14:textId="6FFEEFF9" w:rsidR="007A0F57" w:rsidRPr="008C5727" w:rsidRDefault="007A0F57" w:rsidP="003B7901">
            <w:pPr>
              <w:pStyle w:val="ac"/>
              <w:spacing w:before="0" w:beforeAutospacing="0" w:after="0" w:afterAutospacing="0" w:line="360" w:lineRule="auto"/>
              <w:ind w:left="120" w:hangingChars="50" w:hanging="120"/>
              <w:jc w:val="both"/>
              <w:rPr>
                <w:rFonts w:ascii="Book Antiqua" w:eastAsia="DengXian" w:hAnsi="Book Antiqua" w:cs="Times New Roman"/>
              </w:rPr>
            </w:pPr>
            <w:r w:rsidRPr="008C5727">
              <w:rPr>
                <w:rFonts w:ascii="Book Antiqua" w:eastAsia="DengXian" w:hAnsi="Book Antiqua" w:cs="Times New Roman"/>
              </w:rPr>
              <w:t>4 cm ×</w:t>
            </w:r>
            <w:r w:rsidR="00DA251B" w:rsidRPr="008C5727">
              <w:rPr>
                <w:rFonts w:ascii="Book Antiqua" w:eastAsia="DengXian" w:hAnsi="Book Antiqua" w:cs="Times New Roman"/>
              </w:rPr>
              <w:t xml:space="preserve"> </w:t>
            </w:r>
            <w:r w:rsidRPr="008C5727">
              <w:rPr>
                <w:rFonts w:ascii="Book Antiqua" w:eastAsia="DengXian" w:hAnsi="Book Antiqua" w:cs="Times New Roman"/>
              </w:rPr>
              <w:t>3.5 cm × 4 cm</w:t>
            </w:r>
          </w:p>
        </w:tc>
        <w:tc>
          <w:tcPr>
            <w:tcW w:w="2835" w:type="dxa"/>
            <w:shd w:val="clear" w:color="auto" w:fill="auto"/>
          </w:tcPr>
          <w:p w14:paraId="7A141BA2"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Radical nephrectomy</w:t>
            </w:r>
          </w:p>
        </w:tc>
      </w:tr>
      <w:tr w:rsidR="007A0F57" w:rsidRPr="00DA251B" w14:paraId="648AF153" w14:textId="77777777" w:rsidTr="00642073">
        <w:tc>
          <w:tcPr>
            <w:tcW w:w="964" w:type="dxa"/>
            <w:shd w:val="clear" w:color="auto" w:fill="auto"/>
          </w:tcPr>
          <w:p w14:paraId="54DF1FCC"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10</w:t>
            </w:r>
          </w:p>
        </w:tc>
        <w:tc>
          <w:tcPr>
            <w:tcW w:w="1560" w:type="dxa"/>
            <w:shd w:val="clear" w:color="auto" w:fill="auto"/>
          </w:tcPr>
          <w:p w14:paraId="0ED3BD0A"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proofErr w:type="spellStart"/>
            <w:r w:rsidRPr="008C5727">
              <w:rPr>
                <w:rFonts w:ascii="Book Antiqua" w:eastAsia="DengXian" w:hAnsi="Book Antiqua" w:cs="Times New Roman"/>
              </w:rPr>
              <w:t>Mearini</w:t>
            </w:r>
            <w:proofErr w:type="spellEnd"/>
            <w:r w:rsidRPr="008C5727">
              <w:rPr>
                <w:rFonts w:ascii="Book Antiqua" w:eastAsia="DengXian" w:hAnsi="Book Antiqua" w:cs="Times New Roman"/>
              </w:rPr>
              <w:t xml:space="preserve"> </w:t>
            </w:r>
            <w:r w:rsidRPr="008C5727">
              <w:rPr>
                <w:rFonts w:ascii="Book Antiqua" w:eastAsia="DengXian" w:hAnsi="Book Antiqua" w:cs="Times New Roman"/>
                <w:i/>
                <w:iCs/>
              </w:rPr>
              <w:t xml:space="preserve">et </w:t>
            </w:r>
            <w:proofErr w:type="gramStart"/>
            <w:r w:rsidRPr="008C5727">
              <w:rPr>
                <w:rFonts w:ascii="Book Antiqua" w:eastAsia="DengXian" w:hAnsi="Book Antiqua" w:cs="Times New Roman"/>
                <w:i/>
                <w:iCs/>
              </w:rPr>
              <w:t>al</w:t>
            </w:r>
            <w:r w:rsidRPr="008C5727">
              <w:rPr>
                <w:rFonts w:ascii="Book Antiqua" w:eastAsia="DengXian" w:hAnsi="Book Antiqua" w:cs="Times New Roman"/>
                <w:vertAlign w:val="superscript"/>
              </w:rPr>
              <w:t>[</w:t>
            </w:r>
            <w:proofErr w:type="gramEnd"/>
            <w:r w:rsidRPr="008C5727">
              <w:rPr>
                <w:rFonts w:ascii="Book Antiqua" w:eastAsia="DengXian" w:hAnsi="Book Antiqua" w:cs="Times New Roman"/>
                <w:vertAlign w:val="superscript"/>
              </w:rPr>
              <w:t>26]</w:t>
            </w:r>
          </w:p>
        </w:tc>
        <w:tc>
          <w:tcPr>
            <w:tcW w:w="1984" w:type="dxa"/>
            <w:shd w:val="clear" w:color="auto" w:fill="auto"/>
          </w:tcPr>
          <w:p w14:paraId="6C07D9A2"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17/F/L</w:t>
            </w:r>
          </w:p>
        </w:tc>
        <w:tc>
          <w:tcPr>
            <w:tcW w:w="2126" w:type="dxa"/>
            <w:shd w:val="clear" w:color="auto" w:fill="auto"/>
          </w:tcPr>
          <w:p w14:paraId="0435141E" w14:textId="6489EDFC" w:rsidR="007A0F57" w:rsidRPr="008C5727" w:rsidRDefault="007A0F57" w:rsidP="003B7901">
            <w:pPr>
              <w:pStyle w:val="ac"/>
              <w:spacing w:before="0" w:beforeAutospacing="0" w:after="0" w:afterAutospacing="0" w:line="360" w:lineRule="auto"/>
              <w:ind w:left="120" w:hangingChars="50" w:hanging="120"/>
              <w:jc w:val="both"/>
              <w:rPr>
                <w:rFonts w:ascii="Book Antiqua" w:eastAsia="DengXian" w:hAnsi="Book Antiqua" w:cs="Times New Roman"/>
              </w:rPr>
            </w:pPr>
            <w:r w:rsidRPr="008C5727">
              <w:rPr>
                <w:rFonts w:ascii="Book Antiqua" w:eastAsia="DengXian" w:hAnsi="Book Antiqua" w:cs="Times New Roman"/>
              </w:rPr>
              <w:t>17 cm ×</w:t>
            </w:r>
            <w:r w:rsidR="00DA251B" w:rsidRPr="008C5727">
              <w:rPr>
                <w:rFonts w:ascii="Book Antiqua" w:eastAsia="DengXian" w:hAnsi="Book Antiqua" w:cs="Times New Roman"/>
              </w:rPr>
              <w:t xml:space="preserve"> </w:t>
            </w:r>
            <w:r w:rsidRPr="008C5727">
              <w:rPr>
                <w:rFonts w:ascii="Book Antiqua" w:eastAsia="DengXian" w:hAnsi="Book Antiqua" w:cs="Times New Roman"/>
              </w:rPr>
              <w:t>9.8 cm × 12 cm</w:t>
            </w:r>
          </w:p>
        </w:tc>
        <w:tc>
          <w:tcPr>
            <w:tcW w:w="2835" w:type="dxa"/>
            <w:shd w:val="clear" w:color="auto" w:fill="auto"/>
          </w:tcPr>
          <w:p w14:paraId="0351648C"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Radical nephrectomy</w:t>
            </w:r>
          </w:p>
        </w:tc>
      </w:tr>
      <w:tr w:rsidR="007A0F57" w:rsidRPr="00DA251B" w14:paraId="7D78E5BB" w14:textId="77777777" w:rsidTr="00642073">
        <w:tc>
          <w:tcPr>
            <w:tcW w:w="964" w:type="dxa"/>
            <w:shd w:val="clear" w:color="auto" w:fill="auto"/>
          </w:tcPr>
          <w:p w14:paraId="4158EC46"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11</w:t>
            </w:r>
          </w:p>
        </w:tc>
        <w:tc>
          <w:tcPr>
            <w:tcW w:w="1560" w:type="dxa"/>
            <w:shd w:val="clear" w:color="auto" w:fill="auto"/>
          </w:tcPr>
          <w:p w14:paraId="0B6D1239"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 xml:space="preserve">Wang </w:t>
            </w:r>
            <w:r w:rsidRPr="008C5727">
              <w:rPr>
                <w:rFonts w:ascii="Book Antiqua" w:eastAsia="DengXian" w:hAnsi="Book Antiqua" w:cs="Times New Roman"/>
                <w:i/>
                <w:iCs/>
              </w:rPr>
              <w:t xml:space="preserve">et </w:t>
            </w:r>
            <w:proofErr w:type="gramStart"/>
            <w:r w:rsidRPr="008C5727">
              <w:rPr>
                <w:rFonts w:ascii="Book Antiqua" w:eastAsia="DengXian" w:hAnsi="Book Antiqua" w:cs="Times New Roman"/>
                <w:i/>
                <w:iCs/>
              </w:rPr>
              <w:t>al</w:t>
            </w:r>
            <w:r w:rsidRPr="008C5727">
              <w:rPr>
                <w:rFonts w:ascii="Book Antiqua" w:eastAsia="DengXian" w:hAnsi="Book Antiqua" w:cs="Times New Roman"/>
                <w:vertAlign w:val="superscript"/>
              </w:rPr>
              <w:t>[</w:t>
            </w:r>
            <w:proofErr w:type="gramEnd"/>
            <w:r w:rsidRPr="008C5727">
              <w:rPr>
                <w:rFonts w:ascii="Book Antiqua" w:eastAsia="DengXian" w:hAnsi="Book Antiqua" w:cs="Times New Roman"/>
                <w:vertAlign w:val="superscript"/>
              </w:rPr>
              <w:t>27]</w:t>
            </w:r>
          </w:p>
        </w:tc>
        <w:tc>
          <w:tcPr>
            <w:tcW w:w="1984" w:type="dxa"/>
            <w:shd w:val="clear" w:color="auto" w:fill="auto"/>
          </w:tcPr>
          <w:p w14:paraId="7260D18C"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66/F/R</w:t>
            </w:r>
          </w:p>
        </w:tc>
        <w:tc>
          <w:tcPr>
            <w:tcW w:w="2126" w:type="dxa"/>
            <w:shd w:val="clear" w:color="auto" w:fill="auto"/>
          </w:tcPr>
          <w:p w14:paraId="0753D496" w14:textId="6AB143AB" w:rsidR="007A0F57" w:rsidRPr="008C5727" w:rsidRDefault="007A0F57" w:rsidP="003B7901">
            <w:pPr>
              <w:pStyle w:val="ac"/>
              <w:spacing w:before="0" w:beforeAutospacing="0" w:after="0" w:afterAutospacing="0" w:line="360" w:lineRule="auto"/>
              <w:ind w:left="120" w:hangingChars="50" w:hanging="120"/>
              <w:jc w:val="both"/>
              <w:rPr>
                <w:rFonts w:ascii="Book Antiqua" w:eastAsia="DengXian" w:hAnsi="Book Antiqua" w:cs="Times New Roman"/>
              </w:rPr>
            </w:pPr>
            <w:r w:rsidRPr="008C5727">
              <w:rPr>
                <w:rFonts w:ascii="Book Antiqua" w:eastAsia="DengXian" w:hAnsi="Book Antiqua" w:cs="Times New Roman"/>
              </w:rPr>
              <w:t>23 cm ×</w:t>
            </w:r>
            <w:r w:rsidR="00DA251B" w:rsidRPr="008C5727">
              <w:rPr>
                <w:rFonts w:ascii="Book Antiqua" w:eastAsia="DengXian" w:hAnsi="Book Antiqua" w:cs="Times New Roman"/>
              </w:rPr>
              <w:t xml:space="preserve"> </w:t>
            </w:r>
            <w:r w:rsidRPr="008C5727">
              <w:rPr>
                <w:rFonts w:ascii="Book Antiqua" w:eastAsia="DengXian" w:hAnsi="Book Antiqua" w:cs="Times New Roman"/>
              </w:rPr>
              <w:t>18 cm × 12 cm</w:t>
            </w:r>
          </w:p>
        </w:tc>
        <w:tc>
          <w:tcPr>
            <w:tcW w:w="2835" w:type="dxa"/>
            <w:shd w:val="clear" w:color="auto" w:fill="auto"/>
          </w:tcPr>
          <w:p w14:paraId="360F212F"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Radical nephrectomy</w:t>
            </w:r>
          </w:p>
        </w:tc>
      </w:tr>
      <w:tr w:rsidR="007A0F57" w:rsidRPr="00DA251B" w14:paraId="06845759" w14:textId="77777777" w:rsidTr="00642073">
        <w:tc>
          <w:tcPr>
            <w:tcW w:w="964" w:type="dxa"/>
            <w:shd w:val="clear" w:color="auto" w:fill="auto"/>
          </w:tcPr>
          <w:p w14:paraId="22123916"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12</w:t>
            </w:r>
          </w:p>
        </w:tc>
        <w:tc>
          <w:tcPr>
            <w:tcW w:w="1560" w:type="dxa"/>
            <w:shd w:val="clear" w:color="auto" w:fill="auto"/>
          </w:tcPr>
          <w:p w14:paraId="3024C81A"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 xml:space="preserve">Cheung </w:t>
            </w:r>
            <w:r w:rsidRPr="008C5727">
              <w:rPr>
                <w:rFonts w:ascii="Book Antiqua" w:eastAsia="DengXian" w:hAnsi="Book Antiqua" w:cs="Times New Roman"/>
                <w:i/>
                <w:iCs/>
              </w:rPr>
              <w:t xml:space="preserve">et </w:t>
            </w:r>
            <w:proofErr w:type="gramStart"/>
            <w:r w:rsidRPr="008C5727">
              <w:rPr>
                <w:rFonts w:ascii="Book Antiqua" w:eastAsia="DengXian" w:hAnsi="Book Antiqua" w:cs="Times New Roman"/>
                <w:i/>
                <w:iCs/>
              </w:rPr>
              <w:t>al</w:t>
            </w:r>
            <w:r w:rsidRPr="008C5727">
              <w:rPr>
                <w:rFonts w:ascii="Book Antiqua" w:eastAsia="DengXian" w:hAnsi="Book Antiqua" w:cs="Times New Roman"/>
                <w:vertAlign w:val="superscript"/>
              </w:rPr>
              <w:t>[</w:t>
            </w:r>
            <w:proofErr w:type="gramEnd"/>
            <w:r w:rsidRPr="008C5727">
              <w:rPr>
                <w:rFonts w:ascii="Book Antiqua" w:eastAsia="DengXian" w:hAnsi="Book Antiqua" w:cs="Times New Roman"/>
                <w:vertAlign w:val="superscript"/>
              </w:rPr>
              <w:t>2]</w:t>
            </w:r>
          </w:p>
        </w:tc>
        <w:tc>
          <w:tcPr>
            <w:tcW w:w="1984" w:type="dxa"/>
            <w:shd w:val="clear" w:color="auto" w:fill="auto"/>
          </w:tcPr>
          <w:p w14:paraId="0E1D4F63"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49/F/L</w:t>
            </w:r>
          </w:p>
        </w:tc>
        <w:tc>
          <w:tcPr>
            <w:tcW w:w="2126" w:type="dxa"/>
            <w:shd w:val="clear" w:color="auto" w:fill="auto"/>
          </w:tcPr>
          <w:p w14:paraId="157B3673" w14:textId="104AC7E2" w:rsidR="007A0F57" w:rsidRPr="008C5727" w:rsidRDefault="007A0F57" w:rsidP="003B7901">
            <w:pPr>
              <w:pStyle w:val="ac"/>
              <w:spacing w:before="0" w:beforeAutospacing="0" w:after="0" w:afterAutospacing="0" w:line="360" w:lineRule="auto"/>
              <w:ind w:left="120" w:hangingChars="50" w:hanging="120"/>
              <w:jc w:val="both"/>
              <w:rPr>
                <w:rFonts w:ascii="Book Antiqua" w:eastAsia="DengXian" w:hAnsi="Book Antiqua" w:cs="Times New Roman"/>
              </w:rPr>
            </w:pPr>
            <w:r w:rsidRPr="008C5727">
              <w:rPr>
                <w:rFonts w:ascii="Book Antiqua" w:eastAsia="DengXian" w:hAnsi="Book Antiqua" w:cs="Times New Roman"/>
              </w:rPr>
              <w:t>19 cm ×</w:t>
            </w:r>
            <w:r w:rsidR="00DA251B" w:rsidRPr="008C5727">
              <w:rPr>
                <w:rFonts w:ascii="Book Antiqua" w:eastAsia="DengXian" w:hAnsi="Book Antiqua" w:cs="Times New Roman"/>
              </w:rPr>
              <w:t xml:space="preserve"> </w:t>
            </w:r>
            <w:r w:rsidRPr="008C5727">
              <w:rPr>
                <w:rFonts w:ascii="Book Antiqua" w:eastAsia="DengXian" w:hAnsi="Book Antiqua" w:cs="Times New Roman"/>
              </w:rPr>
              <w:t>12 cm × 10 cm</w:t>
            </w:r>
          </w:p>
        </w:tc>
        <w:tc>
          <w:tcPr>
            <w:tcW w:w="2835" w:type="dxa"/>
            <w:shd w:val="clear" w:color="auto" w:fill="auto"/>
          </w:tcPr>
          <w:p w14:paraId="32E49712"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Radical nephrectomy</w:t>
            </w:r>
          </w:p>
        </w:tc>
      </w:tr>
      <w:tr w:rsidR="007A0F57" w:rsidRPr="00DA251B" w14:paraId="00CC4FAB" w14:textId="77777777" w:rsidTr="00642073">
        <w:tc>
          <w:tcPr>
            <w:tcW w:w="964" w:type="dxa"/>
            <w:shd w:val="clear" w:color="auto" w:fill="auto"/>
          </w:tcPr>
          <w:p w14:paraId="1E17A197"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13</w:t>
            </w:r>
          </w:p>
        </w:tc>
        <w:tc>
          <w:tcPr>
            <w:tcW w:w="1560" w:type="dxa"/>
            <w:shd w:val="clear" w:color="auto" w:fill="auto"/>
          </w:tcPr>
          <w:p w14:paraId="0B9ED070"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proofErr w:type="spellStart"/>
            <w:r w:rsidRPr="008C5727">
              <w:rPr>
                <w:rFonts w:ascii="Book Antiqua" w:eastAsia="DengXian" w:hAnsi="Book Antiqua" w:cs="Times New Roman"/>
              </w:rPr>
              <w:t>Fursevich</w:t>
            </w:r>
            <w:proofErr w:type="spellEnd"/>
            <w:r w:rsidRPr="008C5727">
              <w:rPr>
                <w:rFonts w:ascii="Book Antiqua" w:eastAsia="DengXian" w:hAnsi="Book Antiqua" w:cs="Times New Roman"/>
              </w:rPr>
              <w:t xml:space="preserve"> </w:t>
            </w:r>
            <w:r w:rsidRPr="008C5727">
              <w:rPr>
                <w:rFonts w:ascii="Book Antiqua" w:eastAsia="DengXian" w:hAnsi="Book Antiqua" w:cs="Times New Roman"/>
                <w:i/>
                <w:iCs/>
              </w:rPr>
              <w:t xml:space="preserve">et </w:t>
            </w:r>
            <w:proofErr w:type="gramStart"/>
            <w:r w:rsidRPr="008C5727">
              <w:rPr>
                <w:rFonts w:ascii="Book Antiqua" w:eastAsia="DengXian" w:hAnsi="Book Antiqua" w:cs="Times New Roman"/>
                <w:i/>
                <w:iCs/>
              </w:rPr>
              <w:t>al</w:t>
            </w:r>
            <w:r w:rsidRPr="008C5727">
              <w:rPr>
                <w:rFonts w:ascii="Book Antiqua" w:eastAsia="DengXian" w:hAnsi="Book Antiqua" w:cs="Times New Roman"/>
                <w:vertAlign w:val="superscript"/>
              </w:rPr>
              <w:t>[</w:t>
            </w:r>
            <w:proofErr w:type="gramEnd"/>
            <w:r w:rsidRPr="008C5727">
              <w:rPr>
                <w:rFonts w:ascii="Book Antiqua" w:eastAsia="DengXian" w:hAnsi="Book Antiqua" w:cs="Times New Roman"/>
                <w:vertAlign w:val="superscript"/>
              </w:rPr>
              <w:t>14]</w:t>
            </w:r>
          </w:p>
        </w:tc>
        <w:tc>
          <w:tcPr>
            <w:tcW w:w="1984" w:type="dxa"/>
            <w:shd w:val="clear" w:color="auto" w:fill="auto"/>
          </w:tcPr>
          <w:p w14:paraId="66AEFD1A"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66/F/L</w:t>
            </w:r>
          </w:p>
        </w:tc>
        <w:tc>
          <w:tcPr>
            <w:tcW w:w="2126" w:type="dxa"/>
            <w:shd w:val="clear" w:color="auto" w:fill="auto"/>
          </w:tcPr>
          <w:p w14:paraId="6230B2EC" w14:textId="7043D28B" w:rsidR="007A0F57" w:rsidRPr="008C5727" w:rsidRDefault="007A0F57" w:rsidP="003B7901">
            <w:pPr>
              <w:pStyle w:val="ac"/>
              <w:spacing w:before="0" w:beforeAutospacing="0" w:after="0" w:afterAutospacing="0" w:line="360" w:lineRule="auto"/>
              <w:ind w:left="120" w:hangingChars="50" w:hanging="120"/>
              <w:jc w:val="both"/>
              <w:rPr>
                <w:rFonts w:ascii="Book Antiqua" w:eastAsia="DengXian" w:hAnsi="Book Antiqua" w:cs="Times New Roman"/>
              </w:rPr>
            </w:pPr>
            <w:r w:rsidRPr="008C5727">
              <w:rPr>
                <w:rFonts w:ascii="Book Antiqua" w:eastAsia="DengXian" w:hAnsi="Book Antiqua" w:cs="Times New Roman"/>
              </w:rPr>
              <w:t>9.3 cm ×</w:t>
            </w:r>
            <w:r w:rsidR="00DA251B" w:rsidRPr="008C5727">
              <w:rPr>
                <w:rFonts w:ascii="Book Antiqua" w:eastAsia="DengXian" w:hAnsi="Book Antiqua" w:cs="Times New Roman"/>
              </w:rPr>
              <w:t xml:space="preserve"> </w:t>
            </w:r>
            <w:r w:rsidRPr="008C5727">
              <w:rPr>
                <w:rFonts w:ascii="Book Antiqua" w:eastAsia="DengXian" w:hAnsi="Book Antiqua" w:cs="Times New Roman"/>
              </w:rPr>
              <w:t>7.9 cm × 9.4 cm</w:t>
            </w:r>
          </w:p>
        </w:tc>
        <w:tc>
          <w:tcPr>
            <w:tcW w:w="2835" w:type="dxa"/>
            <w:shd w:val="clear" w:color="auto" w:fill="auto"/>
          </w:tcPr>
          <w:p w14:paraId="014CF7D5"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Radical nephrectomy</w:t>
            </w:r>
          </w:p>
        </w:tc>
      </w:tr>
      <w:tr w:rsidR="007A0F57" w:rsidRPr="00DA251B" w14:paraId="5F1DC69E" w14:textId="77777777" w:rsidTr="00642073">
        <w:tc>
          <w:tcPr>
            <w:tcW w:w="964" w:type="dxa"/>
            <w:shd w:val="clear" w:color="auto" w:fill="auto"/>
          </w:tcPr>
          <w:p w14:paraId="391909D2"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lastRenderedPageBreak/>
              <w:t>14</w:t>
            </w:r>
          </w:p>
        </w:tc>
        <w:tc>
          <w:tcPr>
            <w:tcW w:w="1560" w:type="dxa"/>
            <w:shd w:val="clear" w:color="auto" w:fill="auto"/>
          </w:tcPr>
          <w:p w14:paraId="109A9332"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proofErr w:type="spellStart"/>
            <w:r w:rsidRPr="008C5727">
              <w:rPr>
                <w:rFonts w:ascii="Book Antiqua" w:eastAsia="DengXian" w:hAnsi="Book Antiqua" w:cs="Times New Roman"/>
              </w:rPr>
              <w:t>Bacalbasa</w:t>
            </w:r>
            <w:proofErr w:type="spellEnd"/>
            <w:r w:rsidRPr="008C5727">
              <w:rPr>
                <w:rFonts w:ascii="Book Antiqua" w:eastAsia="DengXian" w:hAnsi="Book Antiqua" w:cs="Times New Roman"/>
              </w:rPr>
              <w:t xml:space="preserve"> </w:t>
            </w:r>
            <w:r w:rsidRPr="008C5727">
              <w:rPr>
                <w:rFonts w:ascii="Book Antiqua" w:eastAsia="DengXian" w:hAnsi="Book Antiqua" w:cs="Times New Roman"/>
                <w:i/>
                <w:iCs/>
              </w:rPr>
              <w:t xml:space="preserve">et </w:t>
            </w:r>
            <w:proofErr w:type="gramStart"/>
            <w:r w:rsidRPr="008C5727">
              <w:rPr>
                <w:rFonts w:ascii="Book Antiqua" w:eastAsia="DengXian" w:hAnsi="Book Antiqua" w:cs="Times New Roman"/>
                <w:i/>
                <w:iCs/>
              </w:rPr>
              <w:t>al</w:t>
            </w:r>
            <w:r w:rsidRPr="008C5727">
              <w:rPr>
                <w:rFonts w:ascii="Book Antiqua" w:eastAsia="DengXian" w:hAnsi="Book Antiqua" w:cs="Times New Roman"/>
                <w:vertAlign w:val="superscript"/>
              </w:rPr>
              <w:t>[</w:t>
            </w:r>
            <w:proofErr w:type="gramEnd"/>
            <w:r w:rsidRPr="008C5727">
              <w:rPr>
                <w:rFonts w:ascii="Book Antiqua" w:eastAsia="DengXian" w:hAnsi="Book Antiqua" w:cs="Times New Roman"/>
                <w:vertAlign w:val="superscript"/>
              </w:rPr>
              <w:t>1]</w:t>
            </w:r>
          </w:p>
        </w:tc>
        <w:tc>
          <w:tcPr>
            <w:tcW w:w="1984" w:type="dxa"/>
            <w:shd w:val="clear" w:color="auto" w:fill="auto"/>
          </w:tcPr>
          <w:p w14:paraId="150D9E7D"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49/M/R</w:t>
            </w:r>
          </w:p>
        </w:tc>
        <w:tc>
          <w:tcPr>
            <w:tcW w:w="2126" w:type="dxa"/>
            <w:shd w:val="clear" w:color="auto" w:fill="auto"/>
          </w:tcPr>
          <w:p w14:paraId="4685D32A" w14:textId="147E77E1" w:rsidR="007A0F57" w:rsidRPr="008C5727" w:rsidRDefault="007A0F57" w:rsidP="003B7901">
            <w:pPr>
              <w:pStyle w:val="ac"/>
              <w:spacing w:before="0" w:beforeAutospacing="0" w:after="0" w:afterAutospacing="0" w:line="360" w:lineRule="auto"/>
              <w:ind w:left="120" w:hangingChars="50" w:hanging="120"/>
              <w:jc w:val="both"/>
              <w:rPr>
                <w:rFonts w:ascii="Book Antiqua" w:eastAsia="DengXian" w:hAnsi="Book Antiqua" w:cs="Times New Roman"/>
              </w:rPr>
            </w:pPr>
            <w:r w:rsidRPr="008C5727">
              <w:rPr>
                <w:rFonts w:ascii="Book Antiqua" w:eastAsia="DengXian" w:hAnsi="Book Antiqua" w:cs="Times New Roman"/>
              </w:rPr>
              <w:t>15 cm ×</w:t>
            </w:r>
            <w:r w:rsidR="00DA251B" w:rsidRPr="008C5727">
              <w:rPr>
                <w:rFonts w:ascii="Book Antiqua" w:eastAsia="DengXian" w:hAnsi="Book Antiqua" w:cs="Times New Roman"/>
              </w:rPr>
              <w:t xml:space="preserve"> </w:t>
            </w:r>
            <w:r w:rsidRPr="008C5727">
              <w:rPr>
                <w:rFonts w:ascii="Book Antiqua" w:eastAsia="DengXian" w:hAnsi="Book Antiqua" w:cs="Times New Roman"/>
              </w:rPr>
              <w:t>15 cm × 10 cm</w:t>
            </w:r>
          </w:p>
        </w:tc>
        <w:tc>
          <w:tcPr>
            <w:tcW w:w="2835" w:type="dxa"/>
            <w:shd w:val="clear" w:color="auto" w:fill="auto"/>
          </w:tcPr>
          <w:p w14:paraId="1702BD1D"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Radical nephrectomy</w:t>
            </w:r>
          </w:p>
        </w:tc>
      </w:tr>
      <w:tr w:rsidR="007A0F57" w:rsidRPr="00DA251B" w14:paraId="036789D7" w14:textId="77777777" w:rsidTr="00642073">
        <w:tc>
          <w:tcPr>
            <w:tcW w:w="964" w:type="dxa"/>
            <w:shd w:val="clear" w:color="auto" w:fill="auto"/>
          </w:tcPr>
          <w:p w14:paraId="14598760"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15</w:t>
            </w:r>
          </w:p>
        </w:tc>
        <w:tc>
          <w:tcPr>
            <w:tcW w:w="1560" w:type="dxa"/>
            <w:shd w:val="clear" w:color="auto" w:fill="auto"/>
          </w:tcPr>
          <w:p w14:paraId="49AB1789" w14:textId="1D18873E" w:rsidR="007A0F57" w:rsidRPr="008C5727" w:rsidRDefault="00A11A45" w:rsidP="003B7901">
            <w:pPr>
              <w:pStyle w:val="ac"/>
              <w:spacing w:before="0" w:beforeAutospacing="0" w:after="0" w:afterAutospacing="0" w:line="360" w:lineRule="auto"/>
              <w:jc w:val="both"/>
              <w:rPr>
                <w:rFonts w:ascii="Book Antiqua" w:eastAsia="DengXian" w:hAnsi="Book Antiqua" w:cs="Times New Roman"/>
              </w:rPr>
            </w:pPr>
            <w:r w:rsidRPr="003D66C5">
              <w:rPr>
                <w:rFonts w:ascii="Book Antiqua" w:eastAsia="DengXian" w:hAnsi="Book Antiqua" w:cs="Times New Roman"/>
              </w:rPr>
              <w:t>De Luca</w:t>
            </w:r>
            <w:r w:rsidR="007A0F57" w:rsidRPr="008C5727">
              <w:rPr>
                <w:rFonts w:ascii="Book Antiqua" w:eastAsia="DengXian" w:hAnsi="Book Antiqua" w:cs="Times New Roman"/>
              </w:rPr>
              <w:t xml:space="preserve"> </w:t>
            </w:r>
            <w:r w:rsidR="007A0F57" w:rsidRPr="008C5727">
              <w:rPr>
                <w:rFonts w:ascii="Book Antiqua" w:eastAsia="DengXian" w:hAnsi="Book Antiqua" w:cs="Times New Roman"/>
                <w:i/>
                <w:iCs/>
              </w:rPr>
              <w:t xml:space="preserve">et </w:t>
            </w:r>
            <w:proofErr w:type="gramStart"/>
            <w:r w:rsidR="007A0F57" w:rsidRPr="008C5727">
              <w:rPr>
                <w:rFonts w:ascii="Book Antiqua" w:eastAsia="DengXian" w:hAnsi="Book Antiqua" w:cs="Times New Roman"/>
                <w:i/>
                <w:iCs/>
              </w:rPr>
              <w:t>al</w:t>
            </w:r>
            <w:r w:rsidR="007A0F57" w:rsidRPr="008C5727">
              <w:rPr>
                <w:rFonts w:ascii="Book Antiqua" w:eastAsia="DengXian" w:hAnsi="Book Antiqua" w:cs="Times New Roman"/>
                <w:vertAlign w:val="superscript"/>
              </w:rPr>
              <w:t>[</w:t>
            </w:r>
            <w:proofErr w:type="gramEnd"/>
            <w:r w:rsidR="00A84FD5" w:rsidRPr="008C5727">
              <w:rPr>
                <w:rFonts w:ascii="Book Antiqua" w:eastAsia="DengXian" w:hAnsi="Book Antiqua" w:cs="Times New Roman"/>
                <w:vertAlign w:val="superscript"/>
              </w:rPr>
              <w:t>3</w:t>
            </w:r>
            <w:r w:rsidR="007A0F57" w:rsidRPr="008C5727">
              <w:rPr>
                <w:rFonts w:ascii="Book Antiqua" w:eastAsia="DengXian" w:hAnsi="Book Antiqua" w:cs="Times New Roman"/>
                <w:vertAlign w:val="superscript"/>
              </w:rPr>
              <w:t>]</w:t>
            </w:r>
          </w:p>
        </w:tc>
        <w:tc>
          <w:tcPr>
            <w:tcW w:w="1984" w:type="dxa"/>
            <w:shd w:val="clear" w:color="auto" w:fill="auto"/>
          </w:tcPr>
          <w:p w14:paraId="43B2BC4F"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52/F/R</w:t>
            </w:r>
          </w:p>
        </w:tc>
        <w:tc>
          <w:tcPr>
            <w:tcW w:w="2126" w:type="dxa"/>
            <w:shd w:val="clear" w:color="auto" w:fill="auto"/>
          </w:tcPr>
          <w:p w14:paraId="3AEEFEDD" w14:textId="716F111F" w:rsidR="007A0F57" w:rsidRPr="008C5727" w:rsidRDefault="007A0F57" w:rsidP="003B7901">
            <w:pPr>
              <w:pStyle w:val="ac"/>
              <w:spacing w:before="0" w:beforeAutospacing="0" w:after="0" w:afterAutospacing="0" w:line="360" w:lineRule="auto"/>
              <w:ind w:left="120" w:hangingChars="50" w:hanging="120"/>
              <w:jc w:val="both"/>
              <w:rPr>
                <w:rFonts w:ascii="Book Antiqua" w:eastAsia="DengXian" w:hAnsi="Book Antiqua" w:cs="Times New Roman"/>
              </w:rPr>
            </w:pPr>
            <w:r w:rsidRPr="008C5727">
              <w:rPr>
                <w:rFonts w:ascii="Book Antiqua" w:eastAsia="DengXian" w:hAnsi="Book Antiqua" w:cs="Times New Roman"/>
              </w:rPr>
              <w:t>7.4 cm ×</w:t>
            </w:r>
            <w:r w:rsidR="00DA251B" w:rsidRPr="008C5727">
              <w:rPr>
                <w:rFonts w:ascii="Book Antiqua" w:eastAsia="DengXian" w:hAnsi="Book Antiqua" w:cs="Times New Roman"/>
              </w:rPr>
              <w:t xml:space="preserve"> </w:t>
            </w:r>
            <w:r w:rsidRPr="008C5727">
              <w:rPr>
                <w:rFonts w:ascii="Book Antiqua" w:eastAsia="DengXian" w:hAnsi="Book Antiqua" w:cs="Times New Roman"/>
              </w:rPr>
              <w:t>6.3 cm × 5.8 cm</w:t>
            </w:r>
          </w:p>
        </w:tc>
        <w:tc>
          <w:tcPr>
            <w:tcW w:w="2835" w:type="dxa"/>
            <w:shd w:val="clear" w:color="auto" w:fill="auto"/>
          </w:tcPr>
          <w:p w14:paraId="7DB427CB" w14:textId="77777777" w:rsidR="007A0F57" w:rsidRPr="008C5727" w:rsidRDefault="007A0F57" w:rsidP="003B7901">
            <w:pPr>
              <w:pStyle w:val="ac"/>
              <w:spacing w:before="0" w:beforeAutospacing="0" w:after="0" w:afterAutospacing="0" w:line="360" w:lineRule="auto"/>
              <w:jc w:val="both"/>
              <w:rPr>
                <w:rFonts w:ascii="Book Antiqua" w:eastAsia="DengXian" w:hAnsi="Book Antiqua" w:cs="Times New Roman"/>
              </w:rPr>
            </w:pPr>
            <w:r w:rsidRPr="008C5727">
              <w:rPr>
                <w:rFonts w:ascii="Book Antiqua" w:eastAsia="DengXian" w:hAnsi="Book Antiqua" w:cs="Times New Roman"/>
              </w:rPr>
              <w:t>Radical nephrectomy</w:t>
            </w:r>
          </w:p>
        </w:tc>
      </w:tr>
    </w:tbl>
    <w:bookmarkEnd w:id="1"/>
    <w:p w14:paraId="571A07C5" w14:textId="7038CD34" w:rsidR="007A0F57" w:rsidRPr="00DA251B" w:rsidRDefault="007E368C" w:rsidP="003B7901">
      <w:pPr>
        <w:spacing w:line="360" w:lineRule="auto"/>
        <w:jc w:val="both"/>
        <w:rPr>
          <w:rFonts w:ascii="Book Antiqua" w:hAnsi="Book Antiqua"/>
        </w:rPr>
      </w:pPr>
      <w:r w:rsidRPr="00DA251B">
        <w:rPr>
          <w:rFonts w:ascii="Book Antiqua" w:hAnsi="Book Antiqua"/>
        </w:rPr>
        <w:t>M: Male; F: Female; L: Left; R: Right.</w:t>
      </w:r>
    </w:p>
    <w:sectPr w:rsidR="007A0F57" w:rsidRPr="00DA251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86A0B" w14:textId="77777777" w:rsidR="001416AD" w:rsidRDefault="001416AD" w:rsidP="001623EF">
      <w:r>
        <w:separator/>
      </w:r>
    </w:p>
  </w:endnote>
  <w:endnote w:type="continuationSeparator" w:id="0">
    <w:p w14:paraId="5AE3A0B0" w14:textId="77777777" w:rsidR="001416AD" w:rsidRDefault="001416AD" w:rsidP="0016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A973" w14:textId="77777777" w:rsidR="00D17A55" w:rsidRPr="00D17A55" w:rsidRDefault="00D17A55" w:rsidP="00D17A55">
    <w:pPr>
      <w:pStyle w:val="a5"/>
      <w:jc w:val="right"/>
      <w:rPr>
        <w:rFonts w:ascii="Book Antiqua" w:hAnsi="Book Antiqua"/>
        <w:sz w:val="24"/>
        <w:szCs w:val="24"/>
      </w:rPr>
    </w:pPr>
    <w:r w:rsidRPr="00D17A55">
      <w:rPr>
        <w:rFonts w:ascii="Book Antiqua" w:hAnsi="Book Antiqua"/>
        <w:sz w:val="24"/>
        <w:szCs w:val="24"/>
        <w:lang w:val="zh-CN" w:eastAsia="zh-CN"/>
      </w:rPr>
      <w:t xml:space="preserve"> </w:t>
    </w:r>
    <w:r w:rsidRPr="00D17A55">
      <w:rPr>
        <w:rFonts w:ascii="Book Antiqua" w:hAnsi="Book Antiqua"/>
        <w:sz w:val="24"/>
        <w:szCs w:val="24"/>
      </w:rPr>
      <w:fldChar w:fldCharType="begin"/>
    </w:r>
    <w:r w:rsidRPr="00D17A55">
      <w:rPr>
        <w:rFonts w:ascii="Book Antiqua" w:hAnsi="Book Antiqua"/>
        <w:sz w:val="24"/>
        <w:szCs w:val="24"/>
      </w:rPr>
      <w:instrText>PAGE  \* Arabic  \* MERGEFORMAT</w:instrText>
    </w:r>
    <w:r w:rsidRPr="00D17A55">
      <w:rPr>
        <w:rFonts w:ascii="Book Antiqua" w:hAnsi="Book Antiqua"/>
        <w:sz w:val="24"/>
        <w:szCs w:val="24"/>
      </w:rPr>
      <w:fldChar w:fldCharType="separate"/>
    </w:r>
    <w:r w:rsidRPr="00D17A55">
      <w:rPr>
        <w:rFonts w:ascii="Book Antiqua" w:hAnsi="Book Antiqua"/>
        <w:sz w:val="24"/>
        <w:szCs w:val="24"/>
        <w:lang w:val="zh-CN" w:eastAsia="zh-CN"/>
      </w:rPr>
      <w:t>2</w:t>
    </w:r>
    <w:r w:rsidRPr="00D17A55">
      <w:rPr>
        <w:rFonts w:ascii="Book Antiqua" w:hAnsi="Book Antiqua"/>
        <w:sz w:val="24"/>
        <w:szCs w:val="24"/>
      </w:rPr>
      <w:fldChar w:fldCharType="end"/>
    </w:r>
    <w:r w:rsidRPr="00D17A55">
      <w:rPr>
        <w:rFonts w:ascii="Book Antiqua" w:hAnsi="Book Antiqua"/>
        <w:sz w:val="24"/>
        <w:szCs w:val="24"/>
        <w:lang w:val="zh-CN" w:eastAsia="zh-CN"/>
      </w:rPr>
      <w:t xml:space="preserve"> / </w:t>
    </w:r>
    <w:r w:rsidRPr="00D17A55">
      <w:rPr>
        <w:rFonts w:ascii="Book Antiqua" w:hAnsi="Book Antiqua"/>
        <w:sz w:val="24"/>
        <w:szCs w:val="24"/>
      </w:rPr>
      <w:fldChar w:fldCharType="begin"/>
    </w:r>
    <w:r w:rsidRPr="00D17A55">
      <w:rPr>
        <w:rFonts w:ascii="Book Antiqua" w:hAnsi="Book Antiqua"/>
        <w:sz w:val="24"/>
        <w:szCs w:val="24"/>
      </w:rPr>
      <w:instrText>NUMPAGES  \* Arabic  \* MERGEFORMAT</w:instrText>
    </w:r>
    <w:r w:rsidRPr="00D17A55">
      <w:rPr>
        <w:rFonts w:ascii="Book Antiqua" w:hAnsi="Book Antiqua"/>
        <w:sz w:val="24"/>
        <w:szCs w:val="24"/>
      </w:rPr>
      <w:fldChar w:fldCharType="separate"/>
    </w:r>
    <w:r w:rsidRPr="00D17A55">
      <w:rPr>
        <w:rFonts w:ascii="Book Antiqua" w:hAnsi="Book Antiqua"/>
        <w:sz w:val="24"/>
        <w:szCs w:val="24"/>
        <w:lang w:val="zh-CN" w:eastAsia="zh-CN"/>
      </w:rPr>
      <w:t>2</w:t>
    </w:r>
    <w:r w:rsidRPr="00D17A55">
      <w:rPr>
        <w:rFonts w:ascii="Book Antiqua" w:hAnsi="Book Antiqua"/>
        <w:sz w:val="24"/>
        <w:szCs w:val="24"/>
      </w:rPr>
      <w:fldChar w:fldCharType="end"/>
    </w:r>
  </w:p>
  <w:p w14:paraId="3DC983B3" w14:textId="77777777" w:rsidR="00D17A55" w:rsidRDefault="00D17A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DCC9A" w14:textId="77777777" w:rsidR="001416AD" w:rsidRDefault="001416AD" w:rsidP="001623EF">
      <w:r>
        <w:separator/>
      </w:r>
    </w:p>
  </w:footnote>
  <w:footnote w:type="continuationSeparator" w:id="0">
    <w:p w14:paraId="70C24F7F" w14:textId="77777777" w:rsidR="001416AD" w:rsidRDefault="001416AD" w:rsidP="001623E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D5C"/>
    <w:rsid w:val="00096BFE"/>
    <w:rsid w:val="001416AD"/>
    <w:rsid w:val="0014208E"/>
    <w:rsid w:val="001623EF"/>
    <w:rsid w:val="00173317"/>
    <w:rsid w:val="001868FD"/>
    <w:rsid w:val="00187B67"/>
    <w:rsid w:val="001C4419"/>
    <w:rsid w:val="001C6AB9"/>
    <w:rsid w:val="001F6189"/>
    <w:rsid w:val="00234C4C"/>
    <w:rsid w:val="00274A7F"/>
    <w:rsid w:val="002F3E16"/>
    <w:rsid w:val="00363D69"/>
    <w:rsid w:val="00391BB8"/>
    <w:rsid w:val="003B7901"/>
    <w:rsid w:val="003D66C5"/>
    <w:rsid w:val="004469D9"/>
    <w:rsid w:val="00471A3A"/>
    <w:rsid w:val="004959B4"/>
    <w:rsid w:val="004F6170"/>
    <w:rsid w:val="005212E0"/>
    <w:rsid w:val="00532B90"/>
    <w:rsid w:val="00563D66"/>
    <w:rsid w:val="0057603B"/>
    <w:rsid w:val="00594172"/>
    <w:rsid w:val="005A0399"/>
    <w:rsid w:val="005D5C25"/>
    <w:rsid w:val="005F26A7"/>
    <w:rsid w:val="00606A87"/>
    <w:rsid w:val="0062697C"/>
    <w:rsid w:val="00642073"/>
    <w:rsid w:val="00757907"/>
    <w:rsid w:val="00782E70"/>
    <w:rsid w:val="007A0F57"/>
    <w:rsid w:val="007C58C0"/>
    <w:rsid w:val="007E368C"/>
    <w:rsid w:val="007F6E85"/>
    <w:rsid w:val="008200BC"/>
    <w:rsid w:val="0088309F"/>
    <w:rsid w:val="008C5727"/>
    <w:rsid w:val="008D28DF"/>
    <w:rsid w:val="0095409D"/>
    <w:rsid w:val="00A11A45"/>
    <w:rsid w:val="00A14DB0"/>
    <w:rsid w:val="00A425F6"/>
    <w:rsid w:val="00A77B3E"/>
    <w:rsid w:val="00A80A88"/>
    <w:rsid w:val="00A84FD5"/>
    <w:rsid w:val="00A868E3"/>
    <w:rsid w:val="00AE0487"/>
    <w:rsid w:val="00AF3827"/>
    <w:rsid w:val="00B0413A"/>
    <w:rsid w:val="00B7502A"/>
    <w:rsid w:val="00B82469"/>
    <w:rsid w:val="00BA7668"/>
    <w:rsid w:val="00BD7D55"/>
    <w:rsid w:val="00BE0A0E"/>
    <w:rsid w:val="00C52052"/>
    <w:rsid w:val="00C75576"/>
    <w:rsid w:val="00C90CD1"/>
    <w:rsid w:val="00CA0899"/>
    <w:rsid w:val="00CA2A55"/>
    <w:rsid w:val="00CB0E10"/>
    <w:rsid w:val="00D17A55"/>
    <w:rsid w:val="00D21B2C"/>
    <w:rsid w:val="00D3536E"/>
    <w:rsid w:val="00D71780"/>
    <w:rsid w:val="00D72E38"/>
    <w:rsid w:val="00DA251B"/>
    <w:rsid w:val="00DC4AAB"/>
    <w:rsid w:val="00E42472"/>
    <w:rsid w:val="00E468F4"/>
    <w:rsid w:val="00E96C87"/>
    <w:rsid w:val="00EB7BFA"/>
    <w:rsid w:val="00ED1B10"/>
    <w:rsid w:val="00F15F0D"/>
    <w:rsid w:val="00F61A17"/>
    <w:rsid w:val="00F66293"/>
    <w:rsid w:val="00FC78D8"/>
    <w:rsid w:val="00FE23D1"/>
    <w:rsid w:val="00FF6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2CA259"/>
  <w15:docId w15:val="{B6034D77-C4E2-4BB2-BC13-F007ED6B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nhideWhenUsed/>
    <w:rsid w:val="001623E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623EF"/>
    <w:rPr>
      <w:sz w:val="18"/>
      <w:szCs w:val="18"/>
    </w:rPr>
  </w:style>
  <w:style w:type="paragraph" w:styleId="a5">
    <w:name w:val="footer"/>
    <w:basedOn w:val="a"/>
    <w:link w:val="a6"/>
    <w:uiPriority w:val="99"/>
    <w:unhideWhenUsed/>
    <w:rsid w:val="001623EF"/>
    <w:pPr>
      <w:tabs>
        <w:tab w:val="center" w:pos="4153"/>
        <w:tab w:val="right" w:pos="8306"/>
      </w:tabs>
      <w:snapToGrid w:val="0"/>
    </w:pPr>
    <w:rPr>
      <w:sz w:val="18"/>
      <w:szCs w:val="18"/>
    </w:rPr>
  </w:style>
  <w:style w:type="character" w:customStyle="1" w:styleId="a6">
    <w:name w:val="页脚 字符"/>
    <w:basedOn w:val="a0"/>
    <w:link w:val="a5"/>
    <w:uiPriority w:val="99"/>
    <w:rsid w:val="001623EF"/>
    <w:rPr>
      <w:sz w:val="18"/>
      <w:szCs w:val="18"/>
    </w:rPr>
  </w:style>
  <w:style w:type="character" w:styleId="a7">
    <w:name w:val="annotation reference"/>
    <w:basedOn w:val="a0"/>
    <w:unhideWhenUsed/>
    <w:rsid w:val="00563D66"/>
    <w:rPr>
      <w:sz w:val="21"/>
      <w:szCs w:val="21"/>
    </w:rPr>
  </w:style>
  <w:style w:type="paragraph" w:styleId="a8">
    <w:name w:val="annotation text"/>
    <w:basedOn w:val="a"/>
    <w:link w:val="a9"/>
    <w:unhideWhenUsed/>
    <w:qFormat/>
    <w:rsid w:val="00563D66"/>
  </w:style>
  <w:style w:type="character" w:customStyle="1" w:styleId="a9">
    <w:name w:val="批注文字 字符"/>
    <w:basedOn w:val="a0"/>
    <w:link w:val="a8"/>
    <w:qFormat/>
    <w:rsid w:val="00563D66"/>
    <w:rPr>
      <w:sz w:val="24"/>
      <w:szCs w:val="24"/>
    </w:rPr>
  </w:style>
  <w:style w:type="paragraph" w:styleId="aa">
    <w:name w:val="annotation subject"/>
    <w:basedOn w:val="a8"/>
    <w:next w:val="a8"/>
    <w:link w:val="ab"/>
    <w:semiHidden/>
    <w:unhideWhenUsed/>
    <w:rsid w:val="00563D66"/>
    <w:rPr>
      <w:b/>
      <w:bCs/>
    </w:rPr>
  </w:style>
  <w:style w:type="character" w:customStyle="1" w:styleId="ab">
    <w:name w:val="批注主题 字符"/>
    <w:basedOn w:val="a9"/>
    <w:link w:val="aa"/>
    <w:semiHidden/>
    <w:rsid w:val="00563D66"/>
    <w:rPr>
      <w:b/>
      <w:bCs/>
      <w:sz w:val="24"/>
      <w:szCs w:val="24"/>
    </w:rPr>
  </w:style>
  <w:style w:type="paragraph" w:styleId="ac">
    <w:name w:val="Normal (Web)"/>
    <w:basedOn w:val="a"/>
    <w:link w:val="ad"/>
    <w:uiPriority w:val="99"/>
    <w:unhideWhenUsed/>
    <w:rsid w:val="007A0F57"/>
    <w:pPr>
      <w:spacing w:before="100" w:beforeAutospacing="1" w:after="100" w:afterAutospacing="1"/>
    </w:pPr>
    <w:rPr>
      <w:rFonts w:ascii="SimSun" w:eastAsia="SimSun" w:hAnsi="SimSun" w:cs="SimSun"/>
      <w:lang w:eastAsia="zh-CN"/>
    </w:rPr>
  </w:style>
  <w:style w:type="character" w:customStyle="1" w:styleId="ad">
    <w:name w:val="普通(网站) 字符"/>
    <w:link w:val="ac"/>
    <w:uiPriority w:val="99"/>
    <w:rsid w:val="007A0F57"/>
    <w:rPr>
      <w:rFonts w:ascii="SimSun" w:eastAsia="SimSun" w:hAnsi="SimSun" w:cs="SimSun"/>
      <w:sz w:val="24"/>
      <w:szCs w:val="24"/>
      <w:lang w:eastAsia="zh-CN"/>
    </w:rPr>
  </w:style>
  <w:style w:type="paragraph" w:styleId="ae">
    <w:name w:val="Revision"/>
    <w:hidden/>
    <w:uiPriority w:val="99"/>
    <w:semiHidden/>
    <w:rsid w:val="0095409D"/>
    <w:rPr>
      <w:sz w:val="24"/>
      <w:szCs w:val="24"/>
    </w:rPr>
  </w:style>
  <w:style w:type="character" w:styleId="af">
    <w:name w:val="line number"/>
    <w:basedOn w:val="a0"/>
    <w:semiHidden/>
    <w:unhideWhenUsed/>
    <w:rsid w:val="00A84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8ACD9-A7CC-4807-95E5-D84AC12F6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3027</Words>
  <Characters>17257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Liansheng</cp:lastModifiedBy>
  <cp:revision>2</cp:revision>
  <dcterms:created xsi:type="dcterms:W3CDTF">2022-08-16T08:04:00Z</dcterms:created>
  <dcterms:modified xsi:type="dcterms:W3CDTF">2022-08-16T08:04:00Z</dcterms:modified>
</cp:coreProperties>
</file>