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9BA" w14:textId="6E37FE42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102C0" w:rsidRPr="0030551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102C0" w:rsidRPr="0030551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102C0" w:rsidRPr="0030551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3B19FC6E" w14:textId="5AC6F6F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76773</w:t>
      </w:r>
    </w:p>
    <w:p w14:paraId="6EF5D9DB" w14:textId="7F3A9464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</w:p>
    <w:p w14:paraId="68B394DA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C62576C" w14:textId="5F5E1043" w:rsidR="00A77B3E" w:rsidRPr="00305514" w:rsidRDefault="00B55A59">
      <w:pPr>
        <w:spacing w:line="360" w:lineRule="auto"/>
        <w:jc w:val="both"/>
        <w:rPr>
          <w:color w:val="000000" w:themeColor="text1"/>
        </w:rPr>
      </w:pPr>
      <w:bookmarkStart w:id="0" w:name="OLE_LINK4854"/>
      <w:bookmarkStart w:id="1" w:name="OLE_LINK4855"/>
      <w:bookmarkStart w:id="2" w:name="OLE_LINK4532"/>
      <w:r w:rsidRPr="00305514">
        <w:rPr>
          <w:rFonts w:ascii="Book Antiqua" w:eastAsia="Book Antiqua" w:hAnsi="Book Antiqua" w:cs="Book Antiqua"/>
          <w:b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usefulness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selective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patients: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102C0" w:rsidRPr="00305514">
        <w:rPr>
          <w:rFonts w:ascii="Book Antiqua" w:eastAsia="Book Antiqua" w:hAnsi="Book Antiqua" w:cs="Book Antiqua" w:hint="eastAsia"/>
          <w:b/>
          <w:color w:val="000000" w:themeColor="text1"/>
          <w:lang w:eastAsia="zh-CN"/>
        </w:rPr>
        <w:t>and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  <w:lang w:eastAsia="zh-CN"/>
        </w:rPr>
        <w:t xml:space="preserve"> review of literature</w:t>
      </w:r>
    </w:p>
    <w:bookmarkEnd w:id="0"/>
    <w:bookmarkEnd w:id="1"/>
    <w:bookmarkEnd w:id="2"/>
    <w:p w14:paraId="73C0971C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3E71F4F3" w14:textId="2CCBFCA4" w:rsidR="00A77B3E" w:rsidRPr="00305514" w:rsidRDefault="00C102C0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L</w:t>
      </w:r>
      <w:r w:rsidRPr="00305514">
        <w:rPr>
          <w:rFonts w:ascii="Book Antiqua" w:eastAsia="Book Antiqua" w:hAnsi="Book Antiqua" w:cs="Book Antiqua" w:hint="eastAsia"/>
          <w:color w:val="000000" w:themeColor="text1"/>
          <w:lang w:eastAsia="zh-CN"/>
        </w:rPr>
        <w:t>ee</w:t>
      </w:r>
      <w:r w:rsidRPr="00305514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SH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  <w:lang w:eastAsia="zh-CN"/>
        </w:rPr>
        <w:t>et al</w:t>
      </w:r>
      <w:r w:rsidRPr="00305514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. </w:t>
      </w:r>
      <w:bookmarkStart w:id="3" w:name="OLE_LINK4533"/>
      <w:bookmarkStart w:id="4" w:name="OLE_LINK4534"/>
      <w:r w:rsidRPr="00305514">
        <w:rPr>
          <w:rFonts w:ascii="Book Antiqua" w:eastAsia="Book Antiqua" w:hAnsi="Book Antiqua" w:cs="Book Antiqua"/>
          <w:color w:val="000000" w:themeColor="text1"/>
        </w:rPr>
        <w:t>Ruptured splenic artery aneurysms in pregnancy</w:t>
      </w:r>
      <w:bookmarkEnd w:id="3"/>
      <w:bookmarkEnd w:id="4"/>
    </w:p>
    <w:p w14:paraId="34CED7C8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7E38F4C3" w14:textId="7BC80579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Sang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Hun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Songsoo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Yang,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Inkyu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Park,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Yeong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Cheol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Im</w:t>
      </w:r>
      <w:proofErr w:type="spellEnd"/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Gyu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Yeol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Kim</w:t>
      </w:r>
    </w:p>
    <w:p w14:paraId="6A12C643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6D4CE80E" w14:textId="23223BBE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Sang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Hun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Lee,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Department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Obstetrics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Gynecology,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University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University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Hospital,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44033,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South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Korea</w:t>
      </w:r>
    </w:p>
    <w:p w14:paraId="3A6F5A9F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CF45137" w14:textId="38BF1B3D" w:rsidR="00A77B3E" w:rsidRPr="00305514" w:rsidRDefault="00B55A59">
      <w:pPr>
        <w:spacing w:line="360" w:lineRule="auto"/>
        <w:jc w:val="both"/>
        <w:rPr>
          <w:color w:val="000000" w:themeColor="text1"/>
        </w:rPr>
      </w:pP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Songsoo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>Inkyu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Park, Yeong Cheol </w:t>
      </w:r>
      <w:proofErr w:type="spellStart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>Im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proofErr w:type="spellStart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>Gyu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>Yeol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Kim, </w:t>
      </w:r>
      <w:r w:rsidRPr="00305514">
        <w:rPr>
          <w:rFonts w:ascii="Book Antiqua" w:eastAsia="Book Antiqua" w:hAnsi="Book Antiqua" w:cs="Book Antiqua"/>
          <w:color w:val="000000" w:themeColor="text1"/>
        </w:rPr>
        <w:t>Department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S</w:t>
      </w:r>
      <w:r w:rsidRPr="00305514">
        <w:rPr>
          <w:rFonts w:ascii="Book Antiqua" w:eastAsia="Book Antiqua" w:hAnsi="Book Antiqua" w:cs="Book Antiqua"/>
          <w:color w:val="000000" w:themeColor="text1"/>
        </w:rPr>
        <w:t>urgery,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University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University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Hospital,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Ulsan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44033,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South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Korea</w:t>
      </w:r>
    </w:p>
    <w:p w14:paraId="1C5542AE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0DEBCA95" w14:textId="14EAC6D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5" w:name="OLE_LINK4535"/>
      <w:bookmarkStart w:id="6" w:name="OLE_LINK4536"/>
      <w:r w:rsidR="00C102C0" w:rsidRPr="00305514">
        <w:rPr>
          <w:rFonts w:ascii="Book Antiqua" w:eastAsia="Book Antiqua" w:hAnsi="Book Antiqua" w:cs="Book Antiqua"/>
          <w:color w:val="000000" w:themeColor="text1"/>
        </w:rPr>
        <w:t>Yang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conceived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L</w:t>
      </w:r>
      <w:r w:rsidR="00C102C0" w:rsidRPr="00305514">
        <w:rPr>
          <w:rFonts w:ascii="Book Antiqua" w:eastAsia="Book Antiqua" w:hAnsi="Book Antiqua" w:cs="Book Antiqua" w:hint="eastAsia"/>
          <w:color w:val="000000" w:themeColor="text1"/>
          <w:lang w:eastAsia="zh-CN"/>
        </w:rPr>
        <w:t>ee</w:t>
      </w:r>
      <w:r w:rsidR="00C102C0" w:rsidRPr="00305514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SH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Yang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305514">
        <w:rPr>
          <w:rFonts w:ascii="Book Antiqua" w:eastAsia="Book Antiqua" w:hAnsi="Book Antiqua" w:cs="Book Antiqua"/>
          <w:color w:val="000000" w:themeColor="text1"/>
        </w:rPr>
        <w:t>wrote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first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draft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input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Park </w:t>
      </w:r>
      <w:r w:rsidRPr="00305514">
        <w:rPr>
          <w:rFonts w:ascii="Book Antiqua" w:eastAsia="Book Antiqua" w:hAnsi="Book Antiqua" w:cs="Book Antiqua"/>
          <w:color w:val="000000" w:themeColor="text1"/>
        </w:rPr>
        <w:t>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C102C0" w:rsidRPr="00305514">
        <w:rPr>
          <w:rFonts w:ascii="Book Antiqua" w:eastAsia="Book Antiqua" w:hAnsi="Book Antiqua" w:cs="Book Antiqua"/>
          <w:color w:val="000000" w:themeColor="text1"/>
        </w:rPr>
        <w:t>Im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carried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literature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search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provided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figures;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Yang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Kim </w:t>
      </w:r>
      <w:r w:rsidRPr="00305514">
        <w:rPr>
          <w:rFonts w:ascii="Book Antiqua" w:eastAsia="Book Antiqua" w:hAnsi="Book Antiqua" w:cs="Book Antiqua"/>
          <w:color w:val="000000" w:themeColor="text1"/>
        </w:rPr>
        <w:t>GY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manuscript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important intellectual </w:t>
      </w:r>
      <w:r w:rsidRPr="00305514">
        <w:rPr>
          <w:rFonts w:ascii="Book Antiqua" w:eastAsia="Book Antiqua" w:hAnsi="Book Antiqua" w:cs="Book Antiqua"/>
          <w:color w:val="000000" w:themeColor="text1"/>
        </w:rPr>
        <w:t>content;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issued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approval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version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submitted.</w:t>
      </w:r>
    </w:p>
    <w:bookmarkEnd w:id="5"/>
    <w:bookmarkEnd w:id="6"/>
    <w:p w14:paraId="29C7608A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60CF60A1" w14:textId="3840E204" w:rsidR="00A77B3E" w:rsidRPr="00305514" w:rsidRDefault="00B55A5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Songsoo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Department of Surgery, Ulsan University and Ulsan University Hospital, 881, </w:t>
      </w:r>
      <w:proofErr w:type="spellStart"/>
      <w:r w:rsidR="00C102C0" w:rsidRPr="00305514">
        <w:rPr>
          <w:rFonts w:ascii="Book Antiqua" w:eastAsia="Book Antiqua" w:hAnsi="Book Antiqua" w:cs="Book Antiqua"/>
          <w:color w:val="000000" w:themeColor="text1"/>
        </w:rPr>
        <w:t>Bangeojinsunhwando-ro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>, Dong-</w:t>
      </w:r>
      <w:proofErr w:type="spellStart"/>
      <w:r w:rsidR="00C102C0" w:rsidRPr="00305514">
        <w:rPr>
          <w:rFonts w:ascii="Book Antiqua" w:eastAsia="Book Antiqua" w:hAnsi="Book Antiqua" w:cs="Book Antiqua"/>
          <w:color w:val="000000" w:themeColor="text1"/>
        </w:rPr>
        <w:t>gu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>, Ulsan 44033, South Korea.</w:t>
      </w:r>
      <w:r w:rsidR="00C102C0" w:rsidRPr="00305514">
        <w:rPr>
          <w:rFonts w:ascii="Book Antiqua" w:eastAsia="Book Antiqua" w:hAnsi="Book Antiqua" w:cs="Book Antiqua" w:hint="eastAsi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paul913@hanmail.net</w:t>
      </w:r>
    </w:p>
    <w:p w14:paraId="0EBAD9CE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31427B18" w14:textId="5FDFEC4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April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13,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2022</w:t>
      </w:r>
    </w:p>
    <w:p w14:paraId="5E791797" w14:textId="6C20C62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25,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2022</w:t>
      </w:r>
    </w:p>
    <w:p w14:paraId="668AEDD2" w14:textId="52B91A3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7" w:author="Li Ma" w:date="2022-07-18T12:10:00Z">
        <w:r w:rsidR="003916A8" w:rsidRPr="003916A8">
          <w:rPr>
            <w:rFonts w:ascii="Book Antiqua" w:eastAsia="Book Antiqua" w:hAnsi="Book Antiqua" w:cs="Book Antiqua"/>
            <w:color w:val="000000" w:themeColor="text1"/>
            <w:rPrChange w:id="8" w:author="Li Ma" w:date="2022-07-18T12:10:00Z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</w:rPrChange>
          </w:rPr>
          <w:t>July 18, 2022</w:t>
        </w:r>
      </w:ins>
    </w:p>
    <w:p w14:paraId="7AD275B1" w14:textId="5625574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9" w:name="OLE_LINK4707"/>
      <w:bookmarkStart w:id="10" w:name="OLE_LINK4708"/>
      <w:bookmarkStart w:id="11" w:name="OLE_LINK4709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online</w:t>
      </w:r>
      <w:bookmarkEnd w:id="9"/>
      <w:bookmarkEnd w:id="10"/>
      <w:bookmarkEnd w:id="11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6F9F06C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  <w:sectPr w:rsidR="00A77B3E" w:rsidRPr="00305514" w:rsidSect="00C102C0">
          <w:footerReference w:type="default" r:id="rId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D895971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493927C8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0B7F481" w14:textId="564EC7F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2" w:name="OLE_LINK4710"/>
      <w:bookmarkStart w:id="13" w:name="OLE_LINK4711"/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bookmarkEnd w:id="12"/>
      <w:bookmarkEnd w:id="13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(SAA)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uncommon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condition.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associated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currently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preferred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outcomes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until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date.</w:t>
      </w:r>
    </w:p>
    <w:p w14:paraId="1C2BD255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830B5B5" w14:textId="5F25B99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SUMMARY</w:t>
      </w:r>
    </w:p>
    <w:p w14:paraId="5FB7CEBF" w14:textId="2E62AF79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33-year-old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sudden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onset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epigastric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mid-portion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initial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SAA </w:t>
      </w:r>
      <w:r w:rsidRPr="00305514">
        <w:rPr>
          <w:rFonts w:ascii="Book Antiqua" w:eastAsia="Book Antiqua" w:hAnsi="Book Antiqua" w:cs="Book Antiqua"/>
          <w:color w:val="000000" w:themeColor="text1"/>
        </w:rPr>
        <w:t>through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Immediately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upon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underwent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spot.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Next,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under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conditions.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found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recovered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without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complications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discharged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postoperatively.</w:t>
      </w:r>
    </w:p>
    <w:p w14:paraId="2983681B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313D8ACF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2102E71E" w14:textId="44925563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valuable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alternative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surgery/</w:t>
      </w:r>
      <w:r w:rsidR="00A87243" w:rsidRPr="00305514">
        <w:rPr>
          <w:rFonts w:ascii="Book Antiqua" w:eastAsia="Book Antiqua" w:hAnsi="Book Antiqua" w:cs="Book Antiqua"/>
          <w:color w:val="000000" w:themeColor="text1"/>
        </w:rPr>
        <w:t>l</w:t>
      </w:r>
      <w:r w:rsidRPr="00305514">
        <w:rPr>
          <w:rFonts w:ascii="Book Antiqua" w:eastAsia="Book Antiqua" w:hAnsi="Book Antiqua" w:cs="Book Antiqua"/>
          <w:color w:val="000000" w:themeColor="text1"/>
        </w:rPr>
        <w:t>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safer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selected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SAAs.</w:t>
      </w:r>
    </w:p>
    <w:p w14:paraId="07691B0E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663FA18E" w14:textId="5652287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4" w:name="OLE_LINK4537"/>
      <w:bookmarkStart w:id="15" w:name="OLE_LINK4538"/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</w:p>
    <w:bookmarkEnd w:id="14"/>
    <w:bookmarkEnd w:id="15"/>
    <w:p w14:paraId="3225AAA4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6A101830" w14:textId="5B23967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Lee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Yang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Park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Im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Kim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usefulness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selective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A87243" w:rsidRPr="00305514">
        <w:rPr>
          <w:rFonts w:ascii="Book Antiqua" w:eastAsia="Book Antiqua" w:hAnsi="Book Antiqua" w:cs="Book Antiqua"/>
          <w:color w:val="000000" w:themeColor="text1"/>
        </w:rPr>
        <w:t xml:space="preserve"> and review of literature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2022;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press</w:t>
      </w:r>
    </w:p>
    <w:p w14:paraId="067CD5A3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7E1C8CC7" w14:textId="37CD6193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6" w:name="OLE_LINK4539"/>
      <w:bookmarkStart w:id="17" w:name="OLE_LINK4540"/>
      <w:bookmarkStart w:id="18" w:name="OLE_LINK4541"/>
      <w:r w:rsidRPr="00305514">
        <w:rPr>
          <w:rFonts w:ascii="Book Antiqua" w:eastAsia="Book Antiqua" w:hAnsi="Book Antiqua" w:cs="Book Antiqua"/>
          <w:color w:val="000000" w:themeColor="text1"/>
        </w:rPr>
        <w:t>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(SAA)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currently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preferred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outcomes,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still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debatable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primary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followed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similar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whose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low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survival,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considered.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valuable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alternative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surgery/</w:t>
      </w:r>
      <w:r w:rsidR="00A87243" w:rsidRPr="00305514">
        <w:rPr>
          <w:rFonts w:ascii="Book Antiqua" w:eastAsia="Book Antiqua" w:hAnsi="Book Antiqua" w:cs="Book Antiqua"/>
          <w:color w:val="000000" w:themeColor="text1"/>
        </w:rPr>
        <w:t>l</w:t>
      </w:r>
      <w:r w:rsidRPr="00305514">
        <w:rPr>
          <w:rFonts w:ascii="Book Antiqua" w:eastAsia="Book Antiqua" w:hAnsi="Book Antiqua" w:cs="Book Antiqua"/>
          <w:color w:val="000000" w:themeColor="text1"/>
        </w:rPr>
        <w:t>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safer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surgery.</w:t>
      </w:r>
      <w:bookmarkEnd w:id="16"/>
      <w:bookmarkEnd w:id="17"/>
      <w:bookmarkEnd w:id="18"/>
    </w:p>
    <w:p w14:paraId="2851A1D6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EBA45D0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2B1529CF" w14:textId="70624F39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(SAA)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entity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associated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fetuses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1-3]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Regardless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attributable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asymptomatic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characteristics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rapid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deterioration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misdiagnosis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Therefore,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essential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make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early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accurate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condition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become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life-threatening.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Generally,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classical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remains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introduction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4-6]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65F1BD98" w14:textId="656F777F" w:rsidR="00A77B3E" w:rsidRPr="00305514" w:rsidRDefault="00B55A59" w:rsidP="00A87243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Recent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practice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guidelines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recommend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standard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tool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continuously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outcomes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7,8]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potentially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hazardous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radiation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contrast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media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exposure,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some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recommend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useful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therapeutic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tool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9,10]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0603506E" w14:textId="004824FF" w:rsidR="00A77B3E" w:rsidRPr="00305514" w:rsidRDefault="00B55A59" w:rsidP="00A87243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Classically,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either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ligation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resection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without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splenectomy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Some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recommend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those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stop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hemorrhaging,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status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11,12]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48314821" w14:textId="6AC006A7" w:rsidR="00A77B3E" w:rsidRPr="00305514" w:rsidRDefault="00B55A59" w:rsidP="00A87243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still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debatable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primary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followed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Proponents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think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better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primary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laparoscopic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provide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superior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visualization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field,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reducing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maternal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13,14]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knowledge,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yet.</w:t>
      </w:r>
    </w:p>
    <w:p w14:paraId="25A8EE5C" w14:textId="5885A8C8" w:rsidR="00A77B3E" w:rsidRPr="00305514" w:rsidRDefault="00B55A59" w:rsidP="00A87243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Here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33-year-old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second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gestational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trimester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embolization.</w:t>
      </w:r>
    </w:p>
    <w:p w14:paraId="5CCD0720" w14:textId="77777777" w:rsidR="00A77B3E" w:rsidRPr="00305514" w:rsidRDefault="00A77B3E" w:rsidP="00A87243">
      <w:pPr>
        <w:spacing w:line="360" w:lineRule="auto"/>
        <w:jc w:val="both"/>
        <w:rPr>
          <w:color w:val="000000" w:themeColor="text1"/>
        </w:rPr>
      </w:pPr>
    </w:p>
    <w:p w14:paraId="4097504F" w14:textId="5DAD366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CASE</w:t>
      </w:r>
      <w:r w:rsidR="00C102C0"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PRESENTATION</w:t>
      </w:r>
    </w:p>
    <w:p w14:paraId="07F0BFF1" w14:textId="7EA694DA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Chief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complaints</w:t>
      </w:r>
    </w:p>
    <w:p w14:paraId="3A0040D7" w14:textId="2BECC1B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33-year-old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visited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7243" w:rsidRPr="00305514">
        <w:rPr>
          <w:rFonts w:ascii="Book Antiqua" w:eastAsia="Book Antiqua" w:hAnsi="Book Antiqua" w:cs="Book Antiqua"/>
          <w:color w:val="000000" w:themeColor="text1"/>
        </w:rPr>
        <w:t>Emergency Department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(ED)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sudden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onset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epigastric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several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hours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before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arrival.</w:t>
      </w:r>
    </w:p>
    <w:p w14:paraId="36C44C1A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23A84CAD" w14:textId="232E14BA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present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0A924A6A" w14:textId="1299BE5A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first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gestation.</w:t>
      </w:r>
    </w:p>
    <w:p w14:paraId="293D7583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35D1F47D" w14:textId="006A028F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past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illness</w:t>
      </w:r>
    </w:p>
    <w:p w14:paraId="529D2757" w14:textId="3BF31155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illness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medication.</w:t>
      </w:r>
    </w:p>
    <w:p w14:paraId="71FB1CD4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98DE441" w14:textId="6B44E2E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Personal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family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history</w:t>
      </w:r>
    </w:p>
    <w:p w14:paraId="637A7989" w14:textId="1ACD441F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pertinent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family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history.</w:t>
      </w:r>
    </w:p>
    <w:p w14:paraId="6C957A7F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3D895266" w14:textId="54FBAACE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Physical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examination</w:t>
      </w:r>
    </w:p>
    <w:p w14:paraId="076DC7B9" w14:textId="0581AB47" w:rsidR="00A87243" w:rsidRPr="00305514" w:rsidRDefault="00B55A59" w:rsidP="00A87243">
      <w:pPr>
        <w:pStyle w:val="Heading2"/>
        <w:spacing w:line="360" w:lineRule="auto"/>
        <w:ind w:left="0"/>
        <w:rPr>
          <w:rFonts w:eastAsia="SimSun"/>
          <w:b w:val="0"/>
          <w:i w:val="0"/>
          <w:color w:val="000000" w:themeColor="text1"/>
          <w:lang w:val="en-US"/>
        </w:rPr>
      </w:pPr>
      <w:r w:rsidRPr="00F25FD8">
        <w:rPr>
          <w:b w:val="0"/>
          <w:bCs w:val="0"/>
          <w:i w:val="0"/>
          <w:color w:val="000000" w:themeColor="text1"/>
          <w:lang w:val="en-US"/>
        </w:rPr>
        <w:t>The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patient's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initial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vital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signs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appeared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stable,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except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for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minor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pallor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of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the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conjunctiva.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Blood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pressure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128/80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mmHg,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heart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rate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80-105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beats/min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with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normal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sinus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rhythm,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peripheral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capillary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oxygen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saturation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(SpO2)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95%-98%,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respiratory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rate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20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breaths/min,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and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the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temperature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36.5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℃.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She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fully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conscious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(Glasgow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Coma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Scale: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E4V5M6).</w:t>
      </w:r>
      <w:r w:rsidR="00C102C0" w:rsidRPr="00F25FD8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Physical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examination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revealed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moderate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tenderness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in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her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epigastric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region,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normoactive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bowel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sounds,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fullness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in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the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epigastric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region,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and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no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abdominal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guarding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or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rigidity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were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noted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on</w:t>
      </w:r>
      <w:r w:rsidR="00C102C0" w:rsidRPr="00305514">
        <w:rPr>
          <w:color w:val="000000" w:themeColor="text1"/>
          <w:lang w:val="en-US"/>
        </w:rPr>
        <w:t xml:space="preserve"> </w:t>
      </w:r>
      <w:r w:rsidRPr="00305514">
        <w:rPr>
          <w:b w:val="0"/>
          <w:bCs w:val="0"/>
          <w:i w:val="0"/>
          <w:color w:val="000000" w:themeColor="text1"/>
          <w:lang w:val="en-US"/>
        </w:rPr>
        <w:t>examination.</w:t>
      </w:r>
      <w:r w:rsidR="00C102C0" w:rsidRPr="00305514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Also,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there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was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no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rebound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lastRenderedPageBreak/>
        <w:t>tenderness.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About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1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h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after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arrival,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her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vital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signs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became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suddenly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unstable,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showing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hypotension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(BP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=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70/40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mm/Hg)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and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tachycardia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(HR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=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130</w:t>
      </w:r>
      <w:r w:rsidR="00C102C0" w:rsidRPr="00F25FD8">
        <w:rPr>
          <w:color w:val="000000" w:themeColor="text1"/>
          <w:lang w:val="en-US"/>
        </w:rPr>
        <w:t xml:space="preserve"> </w:t>
      </w:r>
      <w:r w:rsidRPr="00F25FD8">
        <w:rPr>
          <w:b w:val="0"/>
          <w:bCs w:val="0"/>
          <w:i w:val="0"/>
          <w:color w:val="000000" w:themeColor="text1"/>
          <w:lang w:val="en-US"/>
        </w:rPr>
        <w:t>beats/min).</w:t>
      </w:r>
      <w:r w:rsidR="00C102C0" w:rsidRPr="00F25FD8">
        <w:rPr>
          <w:color w:val="000000" w:themeColor="text1"/>
          <w:lang w:val="en-US"/>
        </w:rPr>
        <w:t xml:space="preserve"> </w:t>
      </w:r>
      <w:r w:rsidR="00A87243" w:rsidRPr="00305514">
        <w:rPr>
          <w:rFonts w:eastAsia="SimSun"/>
          <w:b w:val="0"/>
          <w:i w:val="0"/>
          <w:color w:val="000000" w:themeColor="text1"/>
          <w:lang w:val="en-US"/>
        </w:rPr>
        <w:t xml:space="preserve">Her abdomen gradually expanded, and she finally lost consciousness. </w:t>
      </w:r>
      <w:r w:rsidR="00A87243" w:rsidRPr="00305514">
        <w:rPr>
          <w:b w:val="0"/>
          <w:i w:val="0"/>
          <w:color w:val="000000" w:themeColor="text1"/>
          <w:lang w:val="en-US"/>
        </w:rPr>
        <w:t>Resuscitative measures including intubation for a free airway, intravenous access, hydration with crystalloids, and blood transfusion for recovering decreased hemoglobin were performed.</w:t>
      </w:r>
    </w:p>
    <w:p w14:paraId="7F22BDA4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72D22BB2" w14:textId="1DA4A54A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Laboratory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03E333E5" w14:textId="38780FA9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initial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hemoglobin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level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7.9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g/dL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laboratory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examinations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unremarkable,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laboratory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workup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severe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anemia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(hemoglobin,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3.5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g/dL),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leukocytosis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(white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blood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count,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20470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cells/mm³),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low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platelets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(platelet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level,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68000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cells/mm³).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Post-intubation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blood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analysis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revealed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6.99,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paO2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427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mmHg,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pCO2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mmHg,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bicarbonate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mmol/L/L.</w:t>
      </w:r>
    </w:p>
    <w:p w14:paraId="3E4A7EC8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AEE8709" w14:textId="4FCC9E24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Imaging</w:t>
      </w:r>
      <w:r w:rsidR="00C102C0" w:rsidRPr="00305514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i/>
          <w:color w:val="000000" w:themeColor="text1"/>
        </w:rPr>
        <w:t>examinations</w:t>
      </w:r>
    </w:p>
    <w:p w14:paraId="3BBF4FF1" w14:textId="5DA237F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focused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assessment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sonography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trauma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(FAST)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further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evaluation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patient's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specific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findings.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maternal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blood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pressure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briefly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magnetic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resonance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imaging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(MRI)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computed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tomography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accurate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MRI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indicated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huge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retroperitoneal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possibility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(Figure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1).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addition,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detected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two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SAA</w:t>
      </w:r>
      <w:r w:rsidRPr="00305514">
        <w:rPr>
          <w:rFonts w:ascii="Book Antiqua" w:eastAsia="Book Antiqua" w:hAnsi="Book Antiqua" w:cs="Book Antiqua"/>
          <w:color w:val="000000" w:themeColor="text1"/>
        </w:rPr>
        <w:t>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mid-portion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measuring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size,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extravasation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contrast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media.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hilum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saccular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type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measuring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size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(Figure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2).</w:t>
      </w:r>
    </w:p>
    <w:p w14:paraId="356AAB11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8316ED6" w14:textId="3852C12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FINAL</w:t>
      </w:r>
      <w:r w:rsidR="00C102C0"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DIAGNOSIS</w:t>
      </w:r>
    </w:p>
    <w:p w14:paraId="7B75E267" w14:textId="5944B23A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Based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patient's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symptoms,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history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MRI,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finally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SAA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47B8160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11F38BC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TREATMENT</w:t>
      </w:r>
    </w:p>
    <w:p w14:paraId="65D05DAF" w14:textId="41799913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decided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discussed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patient's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caregiver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judged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patient's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until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Two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SAA</w:t>
      </w:r>
      <w:r w:rsidRPr="00305514">
        <w:rPr>
          <w:rFonts w:ascii="Book Antiqua" w:eastAsia="Book Antiqua" w:hAnsi="Book Antiqua" w:cs="Book Antiqua"/>
          <w:color w:val="000000" w:themeColor="text1"/>
        </w:rPr>
        <w:t>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intraarterial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(Figure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3).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procedure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became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still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tense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abdomen.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addition,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complained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large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amount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preexisting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tense,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decreased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compliance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seen.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worried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about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compartment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syndrome.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Therefore,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evacuate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splenectomy.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massive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left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upper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quadrant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area.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evacuating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hematoma,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found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tiny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amount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which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ligated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divided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origin.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subsequently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removed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splenectomy.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received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packed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blood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cells,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fresh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frozen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plasma,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platelets,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cryoprecipitate.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procedures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while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condition.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pathological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examination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intact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mid-portion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widest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measuring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5.9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intraluminal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thrombus.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Microscopic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examination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revealed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walls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lack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elastin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large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infarcted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area.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evidence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vasculitis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neoplasm.</w:t>
      </w:r>
    </w:p>
    <w:p w14:paraId="05A6F72B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7164D202" w14:textId="1029518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OUTCOME</w:t>
      </w:r>
      <w:r w:rsidR="00C102C0"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C102C0"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FOLLOW-UP</w:t>
      </w:r>
    </w:p>
    <w:p w14:paraId="43D98911" w14:textId="1C92A99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three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days,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obstetrician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removed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found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initial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six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days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intensive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transferred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general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ward.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unremarkable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recovery.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discharged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postoperatively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condition.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B6C3236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0CEFDB5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FE7FC85" w14:textId="34BDB6A1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first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demonstrated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particularly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useful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quickly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stabilizing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effectively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instability.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1CF4624" w14:textId="7F1F8868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symptoms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collapse,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clinician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expand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differential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causes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hypotension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include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dehydration,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ectopic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uterine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abnormalities.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non-obstetrical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etiologies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pulmonary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embolism,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hepatic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also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considered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Misdiagnosis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intra-abdominal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sources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potentially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devastating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outcomes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7C2CC63" w14:textId="510D0C01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first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1770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exact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prevalence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remains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unknown.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occurs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frequently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50%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cases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Two-thirds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occurs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third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trimester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gestation,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typically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two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weeks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Sometimes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occurs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second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trimester,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2,17,18]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4727CECD" w14:textId="47CBF0A3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etiology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remains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unclear.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influence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hormones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estrogen,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progesterone,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relaxin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contribute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elastin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disruption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tunica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media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vasculature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19,20]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major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precipitating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factor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increases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intra-abdominal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pressure.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pressure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caused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increased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intra-abdominal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pressure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increasing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gestational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age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21,22]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D356A55" w14:textId="75DB7999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symptoms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mostly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asymptomatic.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Regardless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difficult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until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recognized.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symptoms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related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chest.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Therefore,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early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symptoms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often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misdiagnosed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placental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abruption,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uterine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pulmonary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embolism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17,23]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653D333E" w14:textId="7FD4E15B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According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studies,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about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70%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initially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misdiagnosed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uterine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ruptures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Therefore,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obstetricians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gynecologists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distinguish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between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obstetrical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non-obstetrical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optimal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initially,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suspected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intra-abdominal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associated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obstetric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origin.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FAST.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Finally,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detected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MRI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angiography.</w:t>
      </w:r>
    </w:p>
    <w:p w14:paraId="77E3AEBB" w14:textId="74E3CB0B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uncommon,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often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life-threatening.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nonpregnant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approximately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25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%-</w:t>
      </w:r>
      <w:r w:rsidRPr="00305514">
        <w:rPr>
          <w:rFonts w:ascii="Book Antiqua" w:eastAsia="Book Antiqua" w:hAnsi="Book Antiqua" w:cs="Book Antiqua"/>
          <w:color w:val="000000" w:themeColor="text1"/>
        </w:rPr>
        <w:t>36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%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4,24]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nearly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doubled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maternal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65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%-</w:t>
      </w:r>
      <w:r w:rsidRPr="00305514">
        <w:rPr>
          <w:rFonts w:ascii="Book Antiqua" w:eastAsia="Book Antiqua" w:hAnsi="Book Antiqua" w:cs="Book Antiqua"/>
          <w:color w:val="000000" w:themeColor="text1"/>
        </w:rPr>
        <w:t>75%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90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%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associated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delayed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Therefore,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early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diagnosis,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immediate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maternal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fetus,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bleeding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cessation,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definitive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intervention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essential.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Splenectomy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splenopancreatectomy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usually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employed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ligation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25]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Nevertheless,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%-</w:t>
      </w:r>
      <w:r w:rsidRPr="00305514">
        <w:rPr>
          <w:rFonts w:ascii="Book Antiqua" w:eastAsia="Book Antiqua" w:hAnsi="Book Antiqua" w:cs="Book Antiqua"/>
          <w:color w:val="000000" w:themeColor="text1"/>
        </w:rPr>
        <w:t>76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%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3,26]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perioperative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complication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%-</w:t>
      </w:r>
      <w:r w:rsidRPr="00305514">
        <w:rPr>
          <w:rFonts w:ascii="Book Antiqua" w:eastAsia="Book Antiqua" w:hAnsi="Book Antiqua" w:cs="Book Antiqua"/>
          <w:color w:val="000000" w:themeColor="text1"/>
        </w:rPr>
        <w:t>25%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pancreatic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injury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[6,27]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74B33AA2" w14:textId="4424C6CF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Although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still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standard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gold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intervention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strategy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delay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hemostasis.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team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must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organized,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general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anesthesia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performed,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disease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must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identified.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ADD5F0D" w14:textId="61F1541D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However,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minimally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invasive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endoluminal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techniques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including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implantation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emerging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diagnosed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simultaneously,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thereby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reflecting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applying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invasive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techniques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first-line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fields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recent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years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8,28,29]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also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through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urgent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simultaneously.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addition,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quickly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stabilized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patient's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status.</w:t>
      </w:r>
    </w:p>
    <w:p w14:paraId="3994357D" w14:textId="3D6D39B7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range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85%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92%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intravascular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including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implantation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SAAs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Moreover,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low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postoperative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mortality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morbidity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rates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among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advantage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over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5,8]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</w:p>
    <w:p w14:paraId="05D4C5FE" w14:textId="61E29EC0" w:rsidR="00A77B3E" w:rsidRPr="00305514" w:rsidRDefault="00B55A59" w:rsidP="00A276ED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Based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previous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studies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reasons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approach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follows: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(1)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I</w:t>
      </w:r>
      <w:r w:rsidRPr="00305514">
        <w:rPr>
          <w:rFonts w:ascii="Book Antiqua" w:eastAsia="Book Antiqua" w:hAnsi="Book Antiqua" w:cs="Book Antiqua"/>
          <w:color w:val="000000" w:themeColor="text1"/>
        </w:rPr>
        <w:t>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detects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existence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asymptomatic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provides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opportunity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them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(2)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I</w:t>
      </w:r>
      <w:r w:rsidRPr="00305514">
        <w:rPr>
          <w:rFonts w:ascii="Book Antiqua" w:eastAsia="Book Antiqua" w:hAnsi="Book Antiqua" w:cs="Book Antiqua"/>
          <w:color w:val="000000" w:themeColor="text1"/>
        </w:rPr>
        <w:t>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needed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after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safer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serve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“bridge”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between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state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093AC1" w:rsidRPr="00305514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(3)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I</w:t>
      </w:r>
      <w:r w:rsidRPr="00305514">
        <w:rPr>
          <w:rFonts w:ascii="Book Antiqua" w:eastAsia="Book Antiqua" w:hAnsi="Book Antiqua" w:cs="Book Antiqua"/>
          <w:color w:val="000000" w:themeColor="text1"/>
        </w:rPr>
        <w:t>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provides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relatively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bloody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operative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field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reduce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damage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surrounding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organs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(4)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ED" w:rsidRPr="00305514">
        <w:rPr>
          <w:rFonts w:ascii="Book Antiqua" w:eastAsia="Book Antiqua" w:hAnsi="Book Antiqua" w:cs="Book Antiqua"/>
          <w:color w:val="000000" w:themeColor="text1"/>
        </w:rPr>
        <w:t>I</w:t>
      </w:r>
      <w:r w:rsidRPr="00305514">
        <w:rPr>
          <w:rFonts w:ascii="Book Antiqua" w:eastAsia="Book Antiqua" w:hAnsi="Book Antiqua" w:cs="Book Antiqua"/>
          <w:color w:val="000000" w:themeColor="text1"/>
        </w:rPr>
        <w:t>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could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palpate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coils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enabling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accurate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identification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location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highly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selected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especially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whose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unstable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low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fetal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survival,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useful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EBC62FC" w14:textId="77777777" w:rsidR="00A77B3E" w:rsidRPr="00305514" w:rsidRDefault="00A77B3E" w:rsidP="00A276ED">
      <w:pPr>
        <w:spacing w:line="360" w:lineRule="auto"/>
        <w:jc w:val="both"/>
        <w:rPr>
          <w:color w:val="000000" w:themeColor="text1"/>
        </w:rPr>
      </w:pPr>
    </w:p>
    <w:p w14:paraId="2C2E42DA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5C76EDB" w14:textId="6425CFA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We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angiographic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valuable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alternative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safer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improve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outcome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selected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SAAs.</w:t>
      </w:r>
    </w:p>
    <w:p w14:paraId="4EF469E0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118E978F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265912FB" w14:textId="5060AE55" w:rsidR="00A77B3E" w:rsidRPr="00305514" w:rsidRDefault="00B55A59">
      <w:pPr>
        <w:spacing w:line="360" w:lineRule="auto"/>
        <w:jc w:val="both"/>
        <w:rPr>
          <w:color w:val="000000" w:themeColor="text1"/>
        </w:rPr>
      </w:pPr>
      <w:bookmarkStart w:id="19" w:name="OLE_LINK4714"/>
      <w:bookmarkStart w:id="20" w:name="OLE_LINK4715"/>
      <w:bookmarkStart w:id="21" w:name="OLE_LINK4718"/>
      <w:bookmarkStart w:id="22" w:name="OLE_LINK4719"/>
      <w:r w:rsidRPr="00305514">
        <w:rPr>
          <w:rFonts w:ascii="Book Antiqua" w:eastAsia="Book Antiqua" w:hAnsi="Book Antiqua" w:cs="Book Antiqua"/>
          <w:color w:val="000000" w:themeColor="text1"/>
        </w:rPr>
        <w:t>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Kalof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AN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Fuller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Harmon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literature.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Lab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128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e146-e148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15504077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10.5858/2004-128-e146-SPACRA]</w:t>
      </w:r>
    </w:p>
    <w:p w14:paraId="4239EC58" w14:textId="7AEFF31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Sadat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U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Walsh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Varty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pregnancy--a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systematic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2008;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261-265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17869597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10.1016/j.ijsu.2007.08.002]</w:t>
      </w:r>
    </w:p>
    <w:p w14:paraId="432CB88C" w14:textId="070D585F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Lee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PC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Rhee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Gordon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Fung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Webster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MW.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significance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portal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essential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hypertension.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Coll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1999;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189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483-490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10549737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10.1016/s1072-7515(99)00168-4]</w:t>
      </w:r>
    </w:p>
    <w:p w14:paraId="25B09EC3" w14:textId="6D8C759E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Akbulut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Otan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Giant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Comprehensive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Literature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2015;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94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e1016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26166071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10.1097/MD.0000000000001016]</w:t>
      </w:r>
    </w:p>
    <w:p w14:paraId="03C778C2" w14:textId="658E4DD0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Hogendoorn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Lavida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Hunink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Geroulakos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Muhs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Sumpio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repair,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repair,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conservative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60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1667-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76.e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</w:rPr>
        <w:t>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25264364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10.1016/j.jvs.2014.08.067]</w:t>
      </w:r>
    </w:p>
    <w:p w14:paraId="16705CC2" w14:textId="7728D61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Pulli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Dorigo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Troisi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Pratesi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Innocenti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Pratesi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Surgical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25-year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experience.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2008;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48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334-342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18644480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10.1016/j.jvs.2008.03.043]</w:t>
      </w:r>
    </w:p>
    <w:p w14:paraId="6FA32D61" w14:textId="0CF374A3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Mariúba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JVO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natural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history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techniques.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Bras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2019;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e20190058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31839799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10.1590/1677-5449.190058]</w:t>
      </w:r>
    </w:p>
    <w:p w14:paraId="6210D733" w14:textId="778C9E73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Lakin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RO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Bena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JF,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Sarac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TP,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Shah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Krajewski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LP,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Srivastava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Clair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Kashyap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contemporary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2011;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53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958-64;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discussion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965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21215563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10.1016/j.jvs.2010.10.055]</w:t>
      </w:r>
    </w:p>
    <w:p w14:paraId="3B1CAE32" w14:textId="4237B0E5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Ikenaga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Yunaiyama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Saguchi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Otaka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Yamada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Sugimoto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Itoi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Saito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underwent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transcatheter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embolization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during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2021;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78-83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33193933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10.1016/j.radcr.2020.10.054]</w:t>
      </w:r>
    </w:p>
    <w:p w14:paraId="565398DE" w14:textId="363ED4E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Parrish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Maxwell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Beecroft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JR.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Obstet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Gynaecol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2015;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816-818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26605452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10.1016/S1701-2163(15)30153-5]</w:t>
      </w:r>
    </w:p>
    <w:p w14:paraId="601C5B48" w14:textId="7B482E8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Nincheri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Kunz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Pantalone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Borri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Paolucci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Pernice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Taruffi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Andreoli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3" w:name="OLE_LINK4716"/>
      <w:bookmarkStart w:id="24" w:name="OLE_LINK4717"/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Two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literature.</w:t>
      </w:r>
      <w:bookmarkEnd w:id="23"/>
      <w:bookmarkEnd w:id="24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Minerva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Chir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2003;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58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247-256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12738935]</w:t>
      </w:r>
    </w:p>
    <w:p w14:paraId="3AE6C2CE" w14:textId="542C5FF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YK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Hsieh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Tsai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Chang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Lu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PJ.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risk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factor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analysis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therapeutic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opinion.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Endovasc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2007;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293-301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17097898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10.1016/j.ejvs.2006.09.016]</w:t>
      </w:r>
    </w:p>
    <w:p w14:paraId="41CC3705" w14:textId="4D2CC792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Ologun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Sharpton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Granet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Successful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resuscitative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balloon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occlusion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aorta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8.5-cm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2017;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66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1873-1875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28958475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10.1016/j.jvs.2017.05.138]</w:t>
      </w:r>
    </w:p>
    <w:p w14:paraId="5267A105" w14:textId="3911D8E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Yamashita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Ohuchida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Shimura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Aibe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Honda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Kuroki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Chijiiwa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Tanaka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Laparoscopic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splenectomy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aided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balloon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occlusion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Laparosc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1996;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326-329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8840460]</w:t>
      </w:r>
    </w:p>
    <w:p w14:paraId="6C990D5D" w14:textId="3152F13B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Jackson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HT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Diaconu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Maluso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Abell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adapted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protocol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reproductive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age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women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hemodynamic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collapse: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series.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2014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454923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24839566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10.1155/2014/454923]</w:t>
      </w:r>
    </w:p>
    <w:p w14:paraId="46A28CBD" w14:textId="2AA181D8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eaussier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anévrisme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l'artère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splénique</w:t>
      </w:r>
      <w:proofErr w:type="spellEnd"/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Dont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parois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sont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ossifiées</w:t>
      </w:r>
      <w:proofErr w:type="spellEnd"/>
      <w:r w:rsidRPr="00305514">
        <w:rPr>
          <w:rFonts w:ascii="Book Antiqua" w:eastAsia="Book Antiqua" w:hAnsi="Book Antiqua" w:cs="Book Antiqua"/>
          <w:color w:val="000000" w:themeColor="text1"/>
        </w:rPr>
        <w:t>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Paris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1770;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157</w:t>
      </w:r>
    </w:p>
    <w:p w14:paraId="64FE147C" w14:textId="0CB6DA25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Barrett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Hooydonk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Boehm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FH.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Pregnancy-related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arterial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Obstet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Gynecol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Surv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1982;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557-566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6752786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10.1097/00006254-198209000-00001]</w:t>
      </w:r>
    </w:p>
    <w:p w14:paraId="0264D37C" w14:textId="398142B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Sam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CE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Rabl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Joura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EA.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pregnancy].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Wien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Klin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Wochenschr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2000;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896-898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11244617]</w:t>
      </w:r>
    </w:p>
    <w:p w14:paraId="7111E7E1" w14:textId="5A038AC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19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Habbal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Christophi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Muralidharan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-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Surgeon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2010;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223-231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20569943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10.1016/j.surge.2009.11.011]</w:t>
      </w:r>
    </w:p>
    <w:p w14:paraId="56F9868B" w14:textId="4EF73D7E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Gourgiotis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Alfaras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Salemis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Spontaneous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2008;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53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341-343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18614438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10.2478/v10039-008-0016-x]</w:t>
      </w:r>
    </w:p>
    <w:p w14:paraId="3DAB7151" w14:textId="46776BF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Khurana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Spinello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but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fatal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peripartum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collapse.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Intensive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2013;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131-133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22564877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10.1177/0885066612444257]</w:t>
      </w:r>
    </w:p>
    <w:p w14:paraId="7526FCB3" w14:textId="1001262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Oakley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JD,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Johnson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Vancamp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Melson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Hick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JL.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important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hemoperitoneum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shock.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46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e65-e67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24140017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D39" w:rsidRPr="00305514">
        <w:rPr>
          <w:rFonts w:ascii="Book Antiqua" w:eastAsia="Book Antiqua" w:hAnsi="Book Antiqua" w:cs="Book Antiqua"/>
          <w:color w:val="000000" w:themeColor="text1"/>
        </w:rPr>
        <w:t>DOI: 10.1016/j.jemermed.2013.04.026</w:t>
      </w:r>
      <w:r w:rsidRPr="00305514">
        <w:rPr>
          <w:rFonts w:ascii="Book Antiqua" w:eastAsia="Book Antiqua" w:hAnsi="Book Antiqua" w:cs="Book Antiqua"/>
          <w:color w:val="000000" w:themeColor="text1"/>
        </w:rPr>
        <w:t>]</w:t>
      </w:r>
    </w:p>
    <w:p w14:paraId="73B95BC8" w14:textId="6C7CED7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23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Richardson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AJ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Bahlool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Knight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pregnancy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presenting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manner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similar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pulmonary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embolus.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Anaesthesia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2006;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61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187-189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16430572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10.1111/j.1365-2044.</w:t>
      </w:r>
      <w:proofErr w:type="gramStart"/>
      <w:r w:rsidRPr="00305514">
        <w:rPr>
          <w:rFonts w:ascii="Book Antiqua" w:eastAsia="Book Antiqua" w:hAnsi="Book Antiqua" w:cs="Book Antiqua"/>
          <w:color w:val="000000" w:themeColor="text1"/>
        </w:rPr>
        <w:t>2005.04469.x</w:t>
      </w:r>
      <w:proofErr w:type="gramEnd"/>
      <w:r w:rsidRPr="00305514">
        <w:rPr>
          <w:rFonts w:ascii="Book Antiqua" w:eastAsia="Book Antiqua" w:hAnsi="Book Antiqua" w:cs="Book Antiqua"/>
          <w:color w:val="000000" w:themeColor="text1"/>
        </w:rPr>
        <w:t>]</w:t>
      </w:r>
    </w:p>
    <w:p w14:paraId="2902F222" w14:textId="5335C180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Shanley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CJ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Shah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Messina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splanchnic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hepatic,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celiac.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1996;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315-322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8793003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10.1007/BF02001900]</w:t>
      </w:r>
    </w:p>
    <w:p w14:paraId="710FBA2C" w14:textId="57ED03FD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25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Perrot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Bühler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Deléaval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Borisch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Mentha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Morel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true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1998;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175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466-468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9645773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10.1016/s0002-9610(98)00082-8]</w:t>
      </w:r>
    </w:p>
    <w:p w14:paraId="03661031" w14:textId="2BF25A1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McDermott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VG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Shlansky</w:t>
      </w:r>
      <w:proofErr w:type="spellEnd"/>
      <w:r w:rsidRPr="00305514">
        <w:rPr>
          <w:rFonts w:ascii="Book Antiqua" w:eastAsia="Book Antiqua" w:hAnsi="Book Antiqua" w:cs="Book Antiqua"/>
          <w:color w:val="000000" w:themeColor="text1"/>
        </w:rPr>
        <w:t>-Goldberg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Cope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pseudoaneurysms.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Cardiovasc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Intervent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1994;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179-184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7954570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10.1007/BF00571531]</w:t>
      </w:r>
    </w:p>
    <w:p w14:paraId="7D87D1FB" w14:textId="2C736DB1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Trastek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VF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Pairolero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Bernatz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1985;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378-383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4013352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10.1007/BF01655271]</w:t>
      </w:r>
    </w:p>
    <w:p w14:paraId="5E8F9480" w14:textId="5849CDB1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28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Sessa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Tinelli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Porcu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Aubert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Thony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Magne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JL.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description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retrospective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series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2004;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695-703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15599627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10.1007/s10016-004-0112-8]</w:t>
      </w:r>
    </w:p>
    <w:p w14:paraId="4540D854" w14:textId="4E59C794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29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Varnagy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Sendzischew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Hertz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Sendzischew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management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2007;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68-72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17277246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10.1177/1538574406290209]</w:t>
      </w:r>
    </w:p>
    <w:p w14:paraId="63B7E295" w14:textId="3FC0F931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30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Jesinger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RA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Thoreson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AA,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Lamba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pelvic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pseudoaneurysms: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imaging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clinical,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radiologic,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correlation.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Radiographics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2013;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E71-E96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23674782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10.1148/rg.333115036]</w:t>
      </w:r>
    </w:p>
    <w:p w14:paraId="207C66B1" w14:textId="6D4A8B91" w:rsidR="00A77B3E" w:rsidRPr="00305514" w:rsidRDefault="00B55A59">
      <w:pPr>
        <w:spacing w:line="360" w:lineRule="auto"/>
        <w:jc w:val="both"/>
        <w:rPr>
          <w:color w:val="000000" w:themeColor="text1"/>
          <w:lang w:eastAsia="zh-CN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31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Gabelmann</w:t>
      </w:r>
      <w:proofErr w:type="spellEnd"/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305514">
        <w:rPr>
          <w:rFonts w:ascii="Book Antiqua" w:eastAsia="Book Antiqua" w:hAnsi="Book Antiqua" w:cs="Book Antiqua"/>
          <w:color w:val="000000" w:themeColor="text1"/>
        </w:rPr>
        <w:t>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Görich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J,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Merkle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EM.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Endovascular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treatment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visceral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Endovasc</w:t>
      </w:r>
      <w:proofErr w:type="spellEnd"/>
      <w:r w:rsidR="00C102C0" w:rsidRPr="0030551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2002;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38-47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[PMID: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11958324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DOI: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10.1177/152660280200900108]</w:t>
      </w:r>
    </w:p>
    <w:bookmarkEnd w:id="19"/>
    <w:bookmarkEnd w:id="20"/>
    <w:p w14:paraId="5F7C51BE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  <w:sectPr w:rsidR="00A77B3E" w:rsidRPr="00305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21"/>
    <w:bookmarkEnd w:id="22"/>
    <w:p w14:paraId="3F58BDC4" w14:textId="777777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A74D694" w14:textId="2F9A0EA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Informed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consent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statement: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report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approved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Institutional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Ethical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Committee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our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hospital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written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informed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consent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obtained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patient.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F58C574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0B9BDD3E" w14:textId="06313544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Conflict-of-interest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statement: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declare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conflict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interest.</w:t>
      </w:r>
    </w:p>
    <w:p w14:paraId="75834ECA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9728F39" w14:textId="1F2C36B5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Checklist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(2016)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authors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have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read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Checklist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(2016),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manuscript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prepared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revised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according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CARE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Checklist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(2016).</w:t>
      </w:r>
    </w:p>
    <w:p w14:paraId="4AED50A7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0D3BF36F" w14:textId="58E7B0B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article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open-access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article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selected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in-house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editor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fully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peer-reviewed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external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reviewers.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distributed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accordance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Creative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Commons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Attribution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(CC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BY-NC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4.0)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license,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which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permits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others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to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distribute,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remix,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adapt,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build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upon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work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license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their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derivative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works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different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terms,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provided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original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work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properly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cited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use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non-commercial.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See: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4FF697DB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422C7EAE" w14:textId="258C55D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Unsolicited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article;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Externally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peer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004B60C" w14:textId="407619A4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Single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blind</w:t>
      </w:r>
    </w:p>
    <w:p w14:paraId="0FC8C63A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246946B6" w14:textId="527F7356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April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13,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2022</w:t>
      </w:r>
    </w:p>
    <w:p w14:paraId="75CA6AF6" w14:textId="641817C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May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12,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2022</w:t>
      </w:r>
    </w:p>
    <w:p w14:paraId="71765E11" w14:textId="0AA03AA8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503B85F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5AC4FAA3" w14:textId="27B3F8EC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Obstetrics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g</w:t>
      </w:r>
      <w:r w:rsidRPr="00305514">
        <w:rPr>
          <w:rFonts w:ascii="Book Antiqua" w:eastAsia="Book Antiqua" w:hAnsi="Book Antiqua" w:cs="Book Antiqua"/>
          <w:color w:val="000000" w:themeColor="text1"/>
        </w:rPr>
        <w:t>ynecology</w:t>
      </w:r>
    </w:p>
    <w:p w14:paraId="51D02F28" w14:textId="54B81819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South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Korea</w:t>
      </w:r>
    </w:p>
    <w:p w14:paraId="3AADF99B" w14:textId="3F12507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F4D949D" w14:textId="461BCDAE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Grade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(Excellent):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0</w:t>
      </w:r>
    </w:p>
    <w:p w14:paraId="1E4B14B1" w14:textId="2047B1D8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Grade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(Very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good):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B</w:t>
      </w:r>
    </w:p>
    <w:p w14:paraId="416592FB" w14:textId="7235D960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Grade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(Good):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0</w:t>
      </w:r>
    </w:p>
    <w:p w14:paraId="70C4885D" w14:textId="1717EA48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t>Grade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(Fair):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0</w:t>
      </w:r>
    </w:p>
    <w:p w14:paraId="3EB0482E" w14:textId="6032FE07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(Poor):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0</w:t>
      </w:r>
    </w:p>
    <w:p w14:paraId="0BCDD1E0" w14:textId="77777777" w:rsidR="00A77B3E" w:rsidRPr="00305514" w:rsidRDefault="00A77B3E">
      <w:pPr>
        <w:spacing w:line="360" w:lineRule="auto"/>
        <w:jc w:val="both"/>
        <w:rPr>
          <w:color w:val="000000" w:themeColor="text1"/>
        </w:rPr>
      </w:pPr>
    </w:p>
    <w:p w14:paraId="262578BF" w14:textId="77777777" w:rsidR="00A77B3E" w:rsidRDefault="00B55A5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Ding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X,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China;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5514">
        <w:rPr>
          <w:rFonts w:ascii="Book Antiqua" w:eastAsia="Book Antiqua" w:hAnsi="Book Antiqua" w:cs="Book Antiqua"/>
          <w:color w:val="000000" w:themeColor="text1"/>
        </w:rPr>
        <w:t>Shekouhi</w:t>
      </w:r>
      <w:proofErr w:type="spellEnd"/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R,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Iran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575D9" w:rsidRPr="00305514">
        <w:rPr>
          <w:rFonts w:ascii="Book Antiqua" w:eastAsia="Book Antiqua" w:hAnsi="Book Antiqua" w:cs="Book Antiqua"/>
          <w:bCs/>
          <w:color w:val="000000" w:themeColor="text1"/>
        </w:rPr>
        <w:t>Yan JP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575D9" w:rsidRPr="00305514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25FD8" w:rsidRPr="00305514">
        <w:rPr>
          <w:rFonts w:ascii="Book Antiqua" w:eastAsia="Book Antiqua" w:hAnsi="Book Antiqua" w:cs="Book Antiqua"/>
          <w:bCs/>
          <w:color w:val="000000" w:themeColor="text1"/>
        </w:rPr>
        <w:t>Yan JP</w:t>
      </w:r>
    </w:p>
    <w:p w14:paraId="71F92496" w14:textId="272A8B0F" w:rsidR="00F25FD8" w:rsidRPr="00305514" w:rsidRDefault="00F25FD8">
      <w:pPr>
        <w:spacing w:line="360" w:lineRule="auto"/>
        <w:jc w:val="both"/>
        <w:rPr>
          <w:color w:val="000000" w:themeColor="text1"/>
        </w:rPr>
        <w:sectPr w:rsidR="00F25FD8" w:rsidRPr="00305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71A08" w14:textId="59A007DA" w:rsidR="001575D9" w:rsidRPr="00305514" w:rsidRDefault="00B55A59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102C0" w:rsidRPr="0030551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A6C7C2C" w14:textId="272AF489" w:rsidR="007F2270" w:rsidRPr="00305514" w:rsidRDefault="007F2270">
      <w:pPr>
        <w:spacing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4B738F9" wp14:editId="251B6629">
            <wp:extent cx="4038600" cy="1917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6C78" w14:textId="639E33E5" w:rsidR="00A77B3E" w:rsidRPr="00305514" w:rsidRDefault="00B55A59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Magnetic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resonance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image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showing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(yellow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arrow)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huge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hematoma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(white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arrow).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L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L</w:t>
      </w:r>
      <w:r w:rsidRPr="00305514">
        <w:rPr>
          <w:rFonts w:ascii="Book Antiqua" w:eastAsia="Book Antiqua" w:hAnsi="Book Antiqua" w:cs="Book Antiqua"/>
          <w:color w:val="000000" w:themeColor="text1"/>
        </w:rPr>
        <w:t>iver;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S</w:t>
      </w:r>
      <w:r w:rsidRPr="00305514">
        <w:rPr>
          <w:rFonts w:ascii="Book Antiqua" w:eastAsia="Book Antiqua" w:hAnsi="Book Antiqua" w:cs="Book Antiqua"/>
          <w:color w:val="000000" w:themeColor="text1"/>
        </w:rPr>
        <w:t>pleen.</w:t>
      </w:r>
    </w:p>
    <w:p w14:paraId="4739D28D" w14:textId="104F3674" w:rsidR="001575D9" w:rsidRPr="00305514" w:rsidRDefault="001575D9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1E9F0EAB" w14:textId="5F895A9B" w:rsidR="007F2270" w:rsidRPr="00305514" w:rsidRDefault="007F2270">
      <w:pPr>
        <w:spacing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DB881AC" wp14:editId="20BF2208">
            <wp:extent cx="3657600" cy="1917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F0EA" w14:textId="448FB781" w:rsidR="00A77B3E" w:rsidRPr="00305514" w:rsidRDefault="00B55A59">
      <w:pPr>
        <w:spacing w:line="360" w:lineRule="auto"/>
        <w:jc w:val="both"/>
        <w:rPr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Digital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arteriogram</w:t>
      </w:r>
      <w:r w:rsidR="001575D9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 xml:space="preserve">A: The image </w:t>
      </w:r>
      <w:r w:rsidRPr="00305514">
        <w:rPr>
          <w:rFonts w:ascii="Book Antiqua" w:eastAsia="Book Antiqua" w:hAnsi="Book Antiqua" w:cs="Book Antiqua"/>
          <w:color w:val="000000" w:themeColor="text1"/>
        </w:rPr>
        <w:t>showing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abdominal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aorta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extravasation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contrast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media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from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mid-portion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(arrow)</w:t>
      </w:r>
      <w:r w:rsidR="001575D9" w:rsidRPr="00305514">
        <w:rPr>
          <w:rFonts w:ascii="Book Antiqua" w:eastAsia="Book Antiqua" w:hAnsi="Book Antiqua" w:cs="Book Antiqua"/>
          <w:color w:val="000000" w:themeColor="text1"/>
        </w:rPr>
        <w:t>; B: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additional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was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found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hilar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portion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splenic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artery</w:t>
      </w:r>
      <w:r w:rsidR="00C102C0" w:rsidRPr="0030551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color w:val="000000" w:themeColor="text1"/>
        </w:rPr>
        <w:t>(arrow).</w:t>
      </w:r>
    </w:p>
    <w:p w14:paraId="6EC96F30" w14:textId="77777777" w:rsidR="001575D9" w:rsidRPr="00305514" w:rsidRDefault="001575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1954D19" w14:textId="77777777" w:rsidR="001575D9" w:rsidRPr="00305514" w:rsidRDefault="001575D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1575D9" w:rsidRPr="00305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E001F" w14:textId="3B2000FC" w:rsidR="001575D9" w:rsidRPr="00305514" w:rsidRDefault="007F227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noProof/>
          <w:color w:val="000000" w:themeColor="text1"/>
        </w:rPr>
        <w:lastRenderedPageBreak/>
        <w:drawing>
          <wp:inline distT="0" distB="0" distL="0" distR="0" wp14:anchorId="55D2A7E0" wp14:editId="60C31F4C">
            <wp:extent cx="3746500" cy="1917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191F" w14:textId="09D78E51" w:rsidR="00A77B3E" w:rsidRPr="00305514" w:rsidRDefault="00B55A59">
      <w:pPr>
        <w:spacing w:line="360" w:lineRule="auto"/>
        <w:jc w:val="both"/>
        <w:rPr>
          <w:b/>
          <w:bCs/>
          <w:color w:val="000000" w:themeColor="text1"/>
        </w:rPr>
      </w:pP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Postprocedural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angiogram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showing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proximal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embolization,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distal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portion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ruptured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aneurysm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(A),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another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one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at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hilar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portion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(B)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C102C0" w:rsidRPr="0030551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5514">
        <w:rPr>
          <w:rFonts w:ascii="Book Antiqua" w:eastAsia="Book Antiqua" w:hAnsi="Book Antiqua" w:cs="Book Antiqua"/>
          <w:b/>
          <w:bCs/>
          <w:color w:val="000000" w:themeColor="text1"/>
        </w:rPr>
        <w:t>micro-coil.</w:t>
      </w:r>
    </w:p>
    <w:sectPr w:rsidR="00A77B3E" w:rsidRPr="0030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FC0B" w14:textId="77777777" w:rsidR="00FE7060" w:rsidRDefault="00FE7060" w:rsidP="00C102C0">
      <w:r>
        <w:separator/>
      </w:r>
    </w:p>
  </w:endnote>
  <w:endnote w:type="continuationSeparator" w:id="0">
    <w:p w14:paraId="150202A9" w14:textId="77777777" w:rsidR="00FE7060" w:rsidRDefault="00FE7060" w:rsidP="00C1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B40D" w14:textId="77777777" w:rsidR="00C102C0" w:rsidRPr="00C102C0" w:rsidRDefault="00C102C0" w:rsidP="00C102C0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C102C0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102C0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C102C0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C102C0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102C0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C102C0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C102C0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5FE1A7C" w14:textId="77777777" w:rsidR="00C102C0" w:rsidRDefault="00C1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4979" w14:textId="77777777" w:rsidR="00FE7060" w:rsidRDefault="00FE7060" w:rsidP="00C102C0">
      <w:r>
        <w:separator/>
      </w:r>
    </w:p>
  </w:footnote>
  <w:footnote w:type="continuationSeparator" w:id="0">
    <w:p w14:paraId="7D4A51AC" w14:textId="77777777" w:rsidR="00FE7060" w:rsidRDefault="00FE7060" w:rsidP="00C102C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B36"/>
    <w:rsid w:val="00093AC1"/>
    <w:rsid w:val="000A13B7"/>
    <w:rsid w:val="001575D9"/>
    <w:rsid w:val="002D69E4"/>
    <w:rsid w:val="00305514"/>
    <w:rsid w:val="00337437"/>
    <w:rsid w:val="00376FD2"/>
    <w:rsid w:val="003916A8"/>
    <w:rsid w:val="00455124"/>
    <w:rsid w:val="004A0687"/>
    <w:rsid w:val="006351FE"/>
    <w:rsid w:val="00667D39"/>
    <w:rsid w:val="006A1FEA"/>
    <w:rsid w:val="006B369D"/>
    <w:rsid w:val="007916D1"/>
    <w:rsid w:val="007F2270"/>
    <w:rsid w:val="008C233C"/>
    <w:rsid w:val="009A4F63"/>
    <w:rsid w:val="00A276ED"/>
    <w:rsid w:val="00A77B3E"/>
    <w:rsid w:val="00A87243"/>
    <w:rsid w:val="00B07961"/>
    <w:rsid w:val="00B25406"/>
    <w:rsid w:val="00B27CFC"/>
    <w:rsid w:val="00B55A59"/>
    <w:rsid w:val="00BB7B95"/>
    <w:rsid w:val="00C102C0"/>
    <w:rsid w:val="00CA2A55"/>
    <w:rsid w:val="00EA67F2"/>
    <w:rsid w:val="00EC4F22"/>
    <w:rsid w:val="00F25FD8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81EFB"/>
  <w15:docId w15:val="{C0F26C5A-7840-6A45-AF5E-352A829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87243"/>
    <w:pPr>
      <w:widowControl w:val="0"/>
      <w:autoSpaceDE w:val="0"/>
      <w:autoSpaceDN w:val="0"/>
      <w:ind w:left="120"/>
      <w:jc w:val="both"/>
      <w:outlineLvl w:val="1"/>
    </w:pPr>
    <w:rPr>
      <w:rFonts w:ascii="Book Antiqua" w:eastAsia="Book Antiqua" w:hAnsi="Book Antiqua" w:cs="Book Antiqua"/>
      <w:b/>
      <w:bCs/>
      <w:i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102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02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02C0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A87243"/>
    <w:rPr>
      <w:rFonts w:ascii="Book Antiqua" w:eastAsia="Book Antiqua" w:hAnsi="Book Antiqua" w:cs="Book Antiqua"/>
      <w:b/>
      <w:bCs/>
      <w:i/>
      <w:sz w:val="24"/>
      <w:szCs w:val="24"/>
      <w:lang w:val="zh-CN" w:eastAsia="zh-CN" w:bidi="zh-CN"/>
    </w:rPr>
  </w:style>
  <w:style w:type="character" w:styleId="CommentReference">
    <w:name w:val="annotation reference"/>
    <w:basedOn w:val="DefaultParagraphFont"/>
    <w:semiHidden/>
    <w:unhideWhenUsed/>
    <w:rsid w:val="00EC4F22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EC4F22"/>
  </w:style>
  <w:style w:type="character" w:customStyle="1" w:styleId="CommentTextChar">
    <w:name w:val="Comment Text Char"/>
    <w:basedOn w:val="DefaultParagraphFont"/>
    <w:link w:val="CommentText"/>
    <w:rsid w:val="00EC4F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F2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6B3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3805</Words>
  <Characters>21694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2022-07-15T22:17:00Z</dcterms:created>
  <dcterms:modified xsi:type="dcterms:W3CDTF">2022-07-18T19:12:00Z</dcterms:modified>
</cp:coreProperties>
</file>