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557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Name of Journal: </w:t>
      </w:r>
      <w:r w:rsidRPr="006B74BF">
        <w:rPr>
          <w:rFonts w:ascii="Book Antiqua" w:eastAsia="Book Antiqua" w:hAnsi="Book Antiqua" w:cs="Book Antiqua"/>
          <w:i/>
          <w:color w:val="000000"/>
        </w:rPr>
        <w:t>World Journal of Clinical Cases</w:t>
      </w:r>
    </w:p>
    <w:p w14:paraId="54215534"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Manuscript NO: </w:t>
      </w:r>
      <w:r w:rsidRPr="006B74BF">
        <w:rPr>
          <w:rFonts w:ascii="Book Antiqua" w:eastAsia="Book Antiqua" w:hAnsi="Book Antiqua" w:cs="Book Antiqua"/>
          <w:color w:val="000000"/>
        </w:rPr>
        <w:t>76794</w:t>
      </w:r>
    </w:p>
    <w:p w14:paraId="1DCEA01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Manuscript Type: </w:t>
      </w:r>
      <w:r w:rsidRPr="006B74BF">
        <w:rPr>
          <w:rFonts w:ascii="Book Antiqua" w:eastAsia="Book Antiqua" w:hAnsi="Book Antiqua" w:cs="Book Antiqua"/>
          <w:color w:val="000000"/>
        </w:rPr>
        <w:t>CASE REPORT</w:t>
      </w:r>
    </w:p>
    <w:p w14:paraId="1AE0FB16" w14:textId="77777777" w:rsidR="00A77B3E" w:rsidRPr="006B74BF" w:rsidRDefault="00A77B3E" w:rsidP="006B74BF">
      <w:pPr>
        <w:spacing w:line="360" w:lineRule="auto"/>
        <w:jc w:val="both"/>
        <w:rPr>
          <w:rFonts w:ascii="Book Antiqua" w:hAnsi="Book Antiqua"/>
        </w:rPr>
      </w:pPr>
    </w:p>
    <w:p w14:paraId="440D3536"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Gastrointestinal metastasis secondary to invasive lobular carcinoma of the breast: A case report</w:t>
      </w:r>
    </w:p>
    <w:p w14:paraId="49BF37A0" w14:textId="77777777" w:rsidR="00A77B3E" w:rsidRPr="006B74BF" w:rsidRDefault="00A77B3E" w:rsidP="006B74BF">
      <w:pPr>
        <w:spacing w:line="360" w:lineRule="auto"/>
        <w:jc w:val="both"/>
        <w:rPr>
          <w:rFonts w:ascii="Book Antiqua" w:hAnsi="Book Antiqua"/>
        </w:rPr>
      </w:pPr>
    </w:p>
    <w:p w14:paraId="47C5DB41" w14:textId="77777777" w:rsidR="00A77B3E" w:rsidRPr="006B74BF" w:rsidRDefault="00706151" w:rsidP="006B74BF">
      <w:pPr>
        <w:spacing w:line="360" w:lineRule="auto"/>
        <w:jc w:val="both"/>
        <w:rPr>
          <w:rFonts w:ascii="Book Antiqua" w:hAnsi="Book Antiqua"/>
        </w:rPr>
      </w:pPr>
      <w:r w:rsidRPr="006B74BF">
        <w:rPr>
          <w:rFonts w:ascii="Book Antiqua" w:eastAsia="Book Antiqua" w:hAnsi="Book Antiqua" w:cs="Book Antiqua"/>
          <w:color w:val="000000"/>
        </w:rPr>
        <w:t xml:space="preserve">Li </w:t>
      </w:r>
      <w:r w:rsidRPr="006B74BF">
        <w:rPr>
          <w:rFonts w:ascii="Book Antiqua" w:hAnsi="Book Antiqua" w:cs="Book Antiqua"/>
          <w:color w:val="000000"/>
          <w:lang w:eastAsia="zh-CN"/>
        </w:rPr>
        <w:t xml:space="preserve">LX </w:t>
      </w:r>
      <w:r w:rsidRPr="006B74BF">
        <w:rPr>
          <w:rFonts w:ascii="Book Antiqua" w:hAnsi="Book Antiqua" w:cs="Book Antiqua"/>
          <w:i/>
          <w:color w:val="000000"/>
          <w:lang w:eastAsia="zh-CN"/>
        </w:rPr>
        <w:t xml:space="preserve">et al. </w:t>
      </w:r>
      <w:r w:rsidR="00334510" w:rsidRPr="006B74BF">
        <w:rPr>
          <w:rFonts w:ascii="Book Antiqua" w:eastAsia="Book Antiqua" w:hAnsi="Book Antiqua" w:cs="Book Antiqua"/>
          <w:color w:val="000000"/>
        </w:rPr>
        <w:t>Gastrointestinal metastasis secondary to breast carcinoma</w:t>
      </w:r>
    </w:p>
    <w:p w14:paraId="0C791632" w14:textId="77777777" w:rsidR="00A77B3E" w:rsidRPr="006B74BF" w:rsidRDefault="00A77B3E" w:rsidP="006B74BF">
      <w:pPr>
        <w:spacing w:line="360" w:lineRule="auto"/>
        <w:jc w:val="both"/>
        <w:rPr>
          <w:rFonts w:ascii="Book Antiqua" w:hAnsi="Book Antiqua"/>
        </w:rPr>
      </w:pPr>
    </w:p>
    <w:p w14:paraId="1C553DE1"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Li</w:t>
      </w:r>
      <w:r w:rsidR="00AA48B9" w:rsidRPr="006B74BF">
        <w:rPr>
          <w:rFonts w:ascii="Book Antiqua" w:hAnsi="Book Antiqua" w:cs="Book Antiqua"/>
          <w:color w:val="000000"/>
          <w:lang w:eastAsia="zh-CN"/>
        </w:rPr>
        <w:t>-X</w:t>
      </w:r>
      <w:r w:rsidRPr="006B74BF">
        <w:rPr>
          <w:rFonts w:ascii="Book Antiqua" w:eastAsia="Book Antiqua" w:hAnsi="Book Antiqua" w:cs="Book Antiqua"/>
          <w:color w:val="000000"/>
        </w:rPr>
        <w:t>i Li, Di Zhang, Fei Ma</w:t>
      </w:r>
    </w:p>
    <w:p w14:paraId="0D339FAE" w14:textId="77777777" w:rsidR="00A77B3E" w:rsidRPr="006B74BF" w:rsidRDefault="00A77B3E" w:rsidP="006B74BF">
      <w:pPr>
        <w:spacing w:line="360" w:lineRule="auto"/>
        <w:jc w:val="both"/>
        <w:rPr>
          <w:rFonts w:ascii="Book Antiqua" w:hAnsi="Book Antiqua"/>
        </w:rPr>
      </w:pPr>
    </w:p>
    <w:p w14:paraId="10819FDE" w14:textId="58A0A572" w:rsidR="00A77B3E" w:rsidRPr="006B74BF" w:rsidRDefault="00AA48B9" w:rsidP="006B74BF">
      <w:pPr>
        <w:spacing w:line="360" w:lineRule="auto"/>
        <w:jc w:val="both"/>
        <w:rPr>
          <w:rFonts w:ascii="Book Antiqua" w:hAnsi="Book Antiqua"/>
        </w:rPr>
      </w:pPr>
      <w:r w:rsidRPr="006B74BF">
        <w:rPr>
          <w:rFonts w:ascii="Book Antiqua" w:eastAsia="Book Antiqua" w:hAnsi="Book Antiqua" w:cs="Book Antiqua"/>
          <w:b/>
          <w:bCs/>
          <w:color w:val="000000"/>
        </w:rPr>
        <w:t>Li-Xi</w:t>
      </w:r>
      <w:r w:rsidR="00334510" w:rsidRPr="006B74BF">
        <w:rPr>
          <w:rFonts w:ascii="Book Antiqua" w:eastAsia="Book Antiqua" w:hAnsi="Book Antiqua" w:cs="Book Antiqua"/>
          <w:b/>
          <w:bCs/>
          <w:color w:val="000000"/>
        </w:rPr>
        <w:t xml:space="preserve"> Li, Di Zhang,</w:t>
      </w:r>
      <w:r w:rsidR="00334510" w:rsidRPr="006B74BF">
        <w:rPr>
          <w:rFonts w:ascii="Book Antiqua" w:hAnsi="Book Antiqua" w:cs="Book Antiqua"/>
          <w:b/>
          <w:bCs/>
          <w:color w:val="000000"/>
          <w:lang w:eastAsia="zh-CN"/>
        </w:rPr>
        <w:t xml:space="preserve"> </w:t>
      </w:r>
      <w:r w:rsidR="00AC132D" w:rsidRPr="006B74BF">
        <w:rPr>
          <w:rFonts w:ascii="Book Antiqua" w:eastAsia="Book Antiqua" w:hAnsi="Book Antiqua" w:cs="Book Antiqua"/>
          <w:b/>
          <w:bCs/>
          <w:color w:val="000000"/>
        </w:rPr>
        <w:t>Fei Ma,</w:t>
      </w:r>
      <w:r w:rsidR="00AC132D" w:rsidRPr="006B74BF">
        <w:rPr>
          <w:rFonts w:ascii="Book Antiqua" w:hAnsi="Book Antiqua" w:cs="Book Antiqua"/>
          <w:b/>
          <w:bCs/>
          <w:color w:val="000000"/>
          <w:lang w:eastAsia="zh-CN"/>
        </w:rPr>
        <w:t xml:space="preserve"> </w:t>
      </w:r>
      <w:r w:rsidR="00A02C1E" w:rsidRPr="006B74BF">
        <w:rPr>
          <w:rFonts w:ascii="Book Antiqua" w:eastAsia="Book Antiqua" w:hAnsi="Book Antiqua" w:cs="Book Antiqua"/>
          <w:color w:val="000000"/>
          <w:lang w:eastAsia="zh-CN"/>
        </w:rPr>
        <w:t>Department of Medical Oncology</w:t>
      </w:r>
      <w:r w:rsidR="00334510" w:rsidRPr="006B74BF">
        <w:rPr>
          <w:rFonts w:ascii="Book Antiqua" w:eastAsia="Book Antiqua" w:hAnsi="Book Antiqua" w:cs="Book Antiqua"/>
          <w:color w:val="000000"/>
        </w:rPr>
        <w:t xml:space="preserve">, </w:t>
      </w:r>
      <w:r w:rsidR="00A02C1E" w:rsidRPr="006B74BF">
        <w:rPr>
          <w:rFonts w:ascii="Book Antiqua" w:eastAsia="Book Antiqua" w:hAnsi="Book Antiqua" w:cs="Book Antiqua"/>
          <w:color w:val="000000"/>
        </w:rPr>
        <w:t>National Cancer Center/National Clinical Research Center for Cancer/Cancer Hospital, Chinese Academy of Medical Sciences and Peking Union Medical College</w:t>
      </w:r>
      <w:r w:rsidR="00334510" w:rsidRPr="006B74BF">
        <w:rPr>
          <w:rFonts w:ascii="Book Antiqua" w:eastAsia="Book Antiqua" w:hAnsi="Book Antiqua" w:cs="Book Antiqua"/>
          <w:color w:val="000000"/>
        </w:rPr>
        <w:t>, Beijing 100021, China</w:t>
      </w:r>
    </w:p>
    <w:p w14:paraId="6893280E" w14:textId="77777777" w:rsidR="00A77B3E" w:rsidRPr="006B74BF" w:rsidRDefault="00A77B3E" w:rsidP="006B74BF">
      <w:pPr>
        <w:spacing w:line="360" w:lineRule="auto"/>
        <w:jc w:val="both"/>
        <w:rPr>
          <w:rFonts w:ascii="Book Antiqua" w:hAnsi="Book Antiqua"/>
        </w:rPr>
      </w:pPr>
    </w:p>
    <w:p w14:paraId="70748C9B" w14:textId="77777777" w:rsidR="00A77B3E" w:rsidRPr="006B74BF" w:rsidRDefault="00334510" w:rsidP="006B74BF">
      <w:pPr>
        <w:spacing w:line="360" w:lineRule="auto"/>
        <w:jc w:val="both"/>
        <w:rPr>
          <w:rFonts w:ascii="Book Antiqua" w:hAnsi="Book Antiqua"/>
          <w:lang w:eastAsia="zh-CN"/>
        </w:rPr>
      </w:pPr>
      <w:r w:rsidRPr="006B74BF">
        <w:rPr>
          <w:rFonts w:ascii="Book Antiqua" w:eastAsia="Book Antiqua" w:hAnsi="Book Antiqua" w:cs="Book Antiqua"/>
          <w:b/>
          <w:bCs/>
          <w:color w:val="000000"/>
        </w:rPr>
        <w:t xml:space="preserve">Author contributions: </w:t>
      </w:r>
      <w:r w:rsidRPr="006B74BF">
        <w:rPr>
          <w:rFonts w:ascii="Book Antiqua" w:eastAsia="Book Antiqua" w:hAnsi="Book Antiqua" w:cs="Book Antiqua"/>
          <w:color w:val="000000"/>
        </w:rPr>
        <w:t xml:space="preserve">Ma </w:t>
      </w:r>
      <w:r w:rsidRPr="006B74BF">
        <w:rPr>
          <w:rFonts w:ascii="Book Antiqua" w:hAnsi="Book Antiqua" w:cs="Book Antiqua"/>
          <w:color w:val="000000"/>
          <w:lang w:eastAsia="zh-CN"/>
        </w:rPr>
        <w:t xml:space="preserve">F </w:t>
      </w:r>
      <w:r w:rsidRPr="006B74BF">
        <w:rPr>
          <w:rFonts w:ascii="Book Antiqua" w:eastAsia="Book Antiqua" w:hAnsi="Book Antiqua" w:cs="Book Antiqua"/>
          <w:color w:val="000000"/>
        </w:rPr>
        <w:t>determined the treatment plan</w:t>
      </w:r>
      <w:r w:rsidRPr="006B74BF">
        <w:rPr>
          <w:rFonts w:ascii="Book Antiqua" w:hAnsi="Book Antiqua" w:cs="Book Antiqua"/>
          <w:color w:val="000000"/>
          <w:lang w:eastAsia="zh-CN"/>
        </w:rPr>
        <w:t>;</w:t>
      </w:r>
      <w:r w:rsidRPr="006B74BF">
        <w:rPr>
          <w:rFonts w:ascii="Book Antiqua" w:eastAsia="Book Antiqua" w:hAnsi="Book Antiqua" w:cs="Book Antiqua"/>
          <w:color w:val="000000"/>
        </w:rPr>
        <w:t xml:space="preserve"> Li </w:t>
      </w:r>
      <w:r w:rsidR="00F0585D" w:rsidRPr="006B74BF">
        <w:rPr>
          <w:rFonts w:ascii="Book Antiqua" w:hAnsi="Book Antiqua" w:cs="Book Antiqua"/>
          <w:color w:val="000000"/>
          <w:lang w:eastAsia="zh-CN"/>
        </w:rPr>
        <w:t xml:space="preserve">LX </w:t>
      </w:r>
      <w:r w:rsidRPr="006B74BF">
        <w:rPr>
          <w:rFonts w:ascii="Book Antiqua" w:eastAsia="Book Antiqua" w:hAnsi="Book Antiqua" w:cs="Book Antiqua"/>
          <w:color w:val="000000"/>
        </w:rPr>
        <w:t xml:space="preserve">and Zhang </w:t>
      </w:r>
      <w:r w:rsidR="00F0585D" w:rsidRPr="006B74BF">
        <w:rPr>
          <w:rFonts w:ascii="Book Antiqua" w:hAnsi="Book Antiqua" w:cs="Book Antiqua"/>
          <w:color w:val="000000"/>
          <w:lang w:eastAsia="zh-CN"/>
        </w:rPr>
        <w:t xml:space="preserve">D </w:t>
      </w:r>
      <w:r w:rsidRPr="006B74BF">
        <w:rPr>
          <w:rFonts w:ascii="Book Antiqua" w:eastAsia="Book Antiqua" w:hAnsi="Book Antiqua" w:cs="Book Antiqua"/>
          <w:color w:val="000000"/>
        </w:rPr>
        <w:t>contributed to the discussion and interpretation of data for this article</w:t>
      </w:r>
      <w:r w:rsidR="00F0585D" w:rsidRPr="006B74BF">
        <w:rPr>
          <w:rFonts w:ascii="Book Antiqua" w:hAnsi="Book Antiqua" w:cs="Book Antiqua"/>
          <w:color w:val="000000"/>
          <w:lang w:eastAsia="zh-CN"/>
        </w:rPr>
        <w:t xml:space="preserve">; </w:t>
      </w:r>
      <w:r w:rsidR="00F0585D" w:rsidRPr="006B74BF">
        <w:rPr>
          <w:rFonts w:ascii="Book Antiqua" w:eastAsia="Book Antiqua" w:hAnsi="Book Antiqua" w:cs="Book Antiqua"/>
          <w:color w:val="000000"/>
        </w:rPr>
        <w:t xml:space="preserve">Ma </w:t>
      </w:r>
      <w:r w:rsidR="00F0585D" w:rsidRPr="006B74BF">
        <w:rPr>
          <w:rFonts w:ascii="Book Antiqua" w:hAnsi="Book Antiqua" w:cs="Book Antiqua"/>
          <w:color w:val="000000"/>
          <w:lang w:eastAsia="zh-CN"/>
        </w:rPr>
        <w:t>F</w:t>
      </w:r>
      <w:r w:rsidRPr="006B74BF">
        <w:rPr>
          <w:rFonts w:ascii="Book Antiqua" w:eastAsia="Book Antiqua" w:hAnsi="Book Antiqua" w:cs="Book Antiqua"/>
          <w:color w:val="000000"/>
        </w:rPr>
        <w:t xml:space="preserve"> conducted a critical revision</w:t>
      </w:r>
      <w:r w:rsidRPr="006B74BF">
        <w:rPr>
          <w:rFonts w:ascii="Book Antiqua" w:hAnsi="Book Antiqua" w:cs="Book Antiqua"/>
          <w:color w:val="000000"/>
          <w:lang w:eastAsia="zh-CN"/>
        </w:rPr>
        <w:t>;</w:t>
      </w:r>
      <w:r w:rsidRPr="006B74BF">
        <w:rPr>
          <w:rFonts w:ascii="Book Antiqua" w:eastAsia="Book Antiqua" w:hAnsi="Book Antiqua" w:cs="Book Antiqua"/>
          <w:color w:val="000000"/>
        </w:rPr>
        <w:t xml:space="preserve"> </w:t>
      </w:r>
      <w:r w:rsidRPr="006B74BF">
        <w:rPr>
          <w:rFonts w:ascii="Book Antiqua" w:hAnsi="Book Antiqua" w:cs="Book Antiqua"/>
          <w:color w:val="000000"/>
          <w:lang w:eastAsia="zh-CN"/>
        </w:rPr>
        <w:t>a</w:t>
      </w:r>
      <w:r w:rsidRPr="006B74BF">
        <w:rPr>
          <w:rFonts w:ascii="Book Antiqua" w:eastAsia="Book Antiqua" w:hAnsi="Book Antiqua" w:cs="Book Antiqua"/>
          <w:color w:val="000000"/>
        </w:rPr>
        <w:t>ll the authors contributed to the preparation of this work</w:t>
      </w:r>
      <w:r w:rsidRPr="006B74BF">
        <w:rPr>
          <w:rFonts w:ascii="Book Antiqua" w:hAnsi="Book Antiqua" w:cs="Book Antiqua"/>
          <w:color w:val="000000"/>
          <w:lang w:eastAsia="zh-CN"/>
        </w:rPr>
        <w:t xml:space="preserve">, and </w:t>
      </w:r>
      <w:r w:rsidRPr="006B74BF">
        <w:rPr>
          <w:rFonts w:ascii="Book Antiqua" w:eastAsia="Book Antiqua" w:hAnsi="Book Antiqua" w:cs="Book Antiqua"/>
          <w:color w:val="000000"/>
        </w:rPr>
        <w:t>read and approved the article.</w:t>
      </w:r>
    </w:p>
    <w:p w14:paraId="42430940" w14:textId="77777777" w:rsidR="00A77B3E" w:rsidRPr="006B74BF" w:rsidRDefault="00A77B3E" w:rsidP="006B74BF">
      <w:pPr>
        <w:spacing w:line="360" w:lineRule="auto"/>
        <w:jc w:val="both"/>
        <w:rPr>
          <w:rFonts w:ascii="Book Antiqua" w:hAnsi="Book Antiqua"/>
        </w:rPr>
      </w:pPr>
    </w:p>
    <w:p w14:paraId="20C6A84E" w14:textId="0C9ACFF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Corresponding author: Fei Ma, MD, Chief Physician, </w:t>
      </w:r>
      <w:r w:rsidR="00A02C1E" w:rsidRPr="006B74BF">
        <w:rPr>
          <w:rFonts w:ascii="Book Antiqua" w:eastAsia="Book Antiqua" w:hAnsi="Book Antiqua" w:cs="Book Antiqua"/>
          <w:color w:val="000000"/>
        </w:rPr>
        <w:t>National Cancer Center/National Clinical Research Center for Cancer/Cancer Hospital, Chinese Academy of Medical Sciences and Peking Union Medical College</w:t>
      </w:r>
      <w:r w:rsidRPr="006B74BF">
        <w:rPr>
          <w:rFonts w:ascii="Book Antiqua" w:eastAsia="Book Antiqua" w:hAnsi="Book Antiqua" w:cs="Book Antiqua"/>
          <w:color w:val="000000"/>
        </w:rPr>
        <w:t xml:space="preserve">, </w:t>
      </w:r>
      <w:r w:rsidR="000A2435" w:rsidRPr="006B74BF">
        <w:rPr>
          <w:rFonts w:ascii="Book Antiqua" w:eastAsia="Book Antiqua" w:hAnsi="Book Antiqua" w:cs="Book Antiqua"/>
          <w:color w:val="000000"/>
        </w:rPr>
        <w:t>No.</w:t>
      </w:r>
      <w:r w:rsidR="000A2435" w:rsidRPr="006B74BF">
        <w:rPr>
          <w:rFonts w:ascii="Book Antiqua" w:hAnsi="Book Antiqua" w:cs="Book Antiqua"/>
          <w:color w:val="000000"/>
          <w:lang w:eastAsia="zh-CN"/>
        </w:rPr>
        <w:t xml:space="preserve"> </w:t>
      </w:r>
      <w:r w:rsidR="000A2435" w:rsidRPr="006B74BF">
        <w:rPr>
          <w:rFonts w:ascii="Book Antiqua" w:eastAsia="Book Antiqua" w:hAnsi="Book Antiqua" w:cs="Book Antiqua"/>
          <w:color w:val="000000"/>
        </w:rPr>
        <w:t>17</w:t>
      </w:r>
      <w:r w:rsidR="000A2435" w:rsidRPr="006B74BF">
        <w:rPr>
          <w:rFonts w:ascii="Book Antiqua" w:hAnsi="Book Antiqua" w:cs="Book Antiqua"/>
          <w:color w:val="000000"/>
          <w:lang w:eastAsia="zh-CN"/>
        </w:rPr>
        <w:t xml:space="preserve"> </w:t>
      </w:r>
      <w:proofErr w:type="spellStart"/>
      <w:r w:rsidR="00A02C1E" w:rsidRPr="006B74BF">
        <w:rPr>
          <w:rFonts w:ascii="Book Antiqua" w:eastAsia="Book Antiqua" w:hAnsi="Book Antiqua" w:cs="Book Antiqua"/>
          <w:color w:val="000000"/>
        </w:rPr>
        <w:t>Panjiayuannan</w:t>
      </w:r>
      <w:proofErr w:type="spellEnd"/>
      <w:r w:rsidR="00A02C1E" w:rsidRPr="006B74BF">
        <w:rPr>
          <w:rFonts w:ascii="Book Antiqua" w:eastAsia="Book Antiqua" w:hAnsi="Book Antiqua" w:cs="Book Antiqua"/>
          <w:color w:val="000000"/>
        </w:rPr>
        <w:t xml:space="preserve"> Road</w:t>
      </w:r>
      <w:r w:rsidR="00CA0DCA" w:rsidRPr="006B74BF">
        <w:rPr>
          <w:rFonts w:ascii="Book Antiqua" w:hAnsi="Book Antiqua" w:cs="Book Antiqua"/>
          <w:color w:val="000000"/>
          <w:lang w:eastAsia="zh-CN"/>
        </w:rPr>
        <w:t>,</w:t>
      </w:r>
      <w:r w:rsidR="00CA0DCA" w:rsidRPr="006B74BF">
        <w:rPr>
          <w:rFonts w:ascii="Book Antiqua" w:eastAsia="Book Antiqua" w:hAnsi="Book Antiqua" w:cs="Book Antiqua"/>
          <w:color w:val="000000"/>
        </w:rPr>
        <w:t xml:space="preserve"> </w:t>
      </w:r>
      <w:r w:rsidR="000A2435" w:rsidRPr="006B74BF">
        <w:rPr>
          <w:rFonts w:ascii="Book Antiqua" w:eastAsia="Book Antiqua" w:hAnsi="Book Antiqua" w:cs="Book Antiqua"/>
          <w:color w:val="000000"/>
        </w:rPr>
        <w:t xml:space="preserve">Chaoyang </w:t>
      </w:r>
      <w:r w:rsidR="000A2435" w:rsidRPr="006B74BF">
        <w:rPr>
          <w:rFonts w:ascii="Book Antiqua" w:hAnsi="Book Antiqua" w:cs="Book Antiqua"/>
          <w:color w:val="000000"/>
          <w:lang w:eastAsia="zh-CN"/>
        </w:rPr>
        <w:t>D</w:t>
      </w:r>
      <w:r w:rsidR="000A2435" w:rsidRPr="006B74BF">
        <w:rPr>
          <w:rFonts w:ascii="Book Antiqua" w:eastAsia="Book Antiqua" w:hAnsi="Book Antiqua" w:cs="Book Antiqua"/>
          <w:color w:val="000000"/>
        </w:rPr>
        <w:t>istrict,</w:t>
      </w:r>
      <w:r w:rsidR="000A2435" w:rsidRPr="006B74BF">
        <w:rPr>
          <w:rFonts w:ascii="Book Antiqua" w:hAnsi="Book Antiqua" w:cs="Book Antiqua"/>
          <w:color w:val="000000"/>
          <w:lang w:eastAsia="zh-CN"/>
        </w:rPr>
        <w:t xml:space="preserve"> </w:t>
      </w:r>
      <w:r w:rsidRPr="006B74BF">
        <w:rPr>
          <w:rFonts w:ascii="Book Antiqua" w:eastAsia="Book Antiqua" w:hAnsi="Book Antiqua" w:cs="Book Antiqua"/>
          <w:color w:val="000000"/>
        </w:rPr>
        <w:t>Beijing 100021, China. drmafei@126.com</w:t>
      </w:r>
    </w:p>
    <w:p w14:paraId="003379D4" w14:textId="77777777" w:rsidR="00A77B3E" w:rsidRPr="006B74BF" w:rsidRDefault="00A77B3E" w:rsidP="006B74BF">
      <w:pPr>
        <w:spacing w:line="360" w:lineRule="auto"/>
        <w:jc w:val="both"/>
        <w:rPr>
          <w:rFonts w:ascii="Book Antiqua" w:hAnsi="Book Antiqua"/>
        </w:rPr>
      </w:pPr>
    </w:p>
    <w:p w14:paraId="51D5640D"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Received: </w:t>
      </w:r>
      <w:r w:rsidRPr="006B74BF">
        <w:rPr>
          <w:rFonts w:ascii="Book Antiqua" w:eastAsia="Book Antiqua" w:hAnsi="Book Antiqua" w:cs="Book Antiqua"/>
          <w:color w:val="000000"/>
        </w:rPr>
        <w:t>April 30, 2022</w:t>
      </w:r>
    </w:p>
    <w:p w14:paraId="026C1CBF"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Revised: </w:t>
      </w:r>
      <w:r w:rsidR="00F0585D" w:rsidRPr="006B74BF">
        <w:rPr>
          <w:rFonts w:ascii="Book Antiqua" w:eastAsia="Book Antiqua" w:hAnsi="Book Antiqua" w:cs="Book Antiqua"/>
          <w:bCs/>
          <w:color w:val="000000"/>
        </w:rPr>
        <w:t xml:space="preserve">June </w:t>
      </w:r>
      <w:r w:rsidR="00F0585D" w:rsidRPr="006B74BF">
        <w:rPr>
          <w:rFonts w:ascii="Book Antiqua" w:hAnsi="Book Antiqua" w:cs="Book Antiqua"/>
          <w:bCs/>
          <w:color w:val="000000"/>
          <w:lang w:eastAsia="zh-CN"/>
        </w:rPr>
        <w:t>14</w:t>
      </w:r>
      <w:r w:rsidR="00F0585D" w:rsidRPr="006B74BF">
        <w:rPr>
          <w:rFonts w:ascii="Book Antiqua" w:eastAsia="Book Antiqua" w:hAnsi="Book Antiqua" w:cs="Book Antiqua"/>
          <w:bCs/>
          <w:color w:val="000000"/>
        </w:rPr>
        <w:t>, 2022</w:t>
      </w:r>
    </w:p>
    <w:p w14:paraId="08977AF8" w14:textId="080F008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Accepted: </w:t>
      </w:r>
      <w:ins w:id="0" w:author="Liansheng" w:date="2022-08-01T00:55:00Z">
        <w:r w:rsidR="004C17F2" w:rsidRPr="004C17F2">
          <w:rPr>
            <w:rFonts w:ascii="Book Antiqua" w:eastAsia="Book Antiqua" w:hAnsi="Book Antiqua" w:cs="Book Antiqua"/>
            <w:b/>
            <w:bCs/>
            <w:color w:val="000000"/>
          </w:rPr>
          <w:t>August 1, 2022</w:t>
        </w:r>
      </w:ins>
    </w:p>
    <w:p w14:paraId="36553CAF" w14:textId="3FA28C1E"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Published online: </w:t>
      </w:r>
    </w:p>
    <w:p w14:paraId="7F05E612" w14:textId="77777777" w:rsidR="00A77B3E" w:rsidRPr="006B74BF" w:rsidRDefault="00A77B3E" w:rsidP="006B74BF">
      <w:pPr>
        <w:spacing w:line="360" w:lineRule="auto"/>
        <w:jc w:val="both"/>
        <w:rPr>
          <w:rFonts w:ascii="Book Antiqua" w:hAnsi="Book Antiqua"/>
          <w:lang w:eastAsia="zh-CN"/>
        </w:rPr>
      </w:pPr>
    </w:p>
    <w:p w14:paraId="20582FA9"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Abstract</w:t>
      </w:r>
    </w:p>
    <w:p w14:paraId="72292841"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BACKGROUND</w:t>
      </w:r>
    </w:p>
    <w:p w14:paraId="2FFA38D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Gastrointestinal metastasis of breast cancer is rare, and clinicians may not have previously encountered this disease in clinical practice.</w:t>
      </w:r>
    </w:p>
    <w:p w14:paraId="2D63EB1F" w14:textId="77777777" w:rsidR="00A77B3E" w:rsidRPr="006B74BF" w:rsidRDefault="00A77B3E" w:rsidP="006B74BF">
      <w:pPr>
        <w:spacing w:line="360" w:lineRule="auto"/>
        <w:jc w:val="both"/>
        <w:rPr>
          <w:rFonts w:ascii="Book Antiqua" w:hAnsi="Book Antiqua"/>
        </w:rPr>
      </w:pPr>
    </w:p>
    <w:p w14:paraId="6D3FDBA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CASE SUMMARY</w:t>
      </w:r>
    </w:p>
    <w:p w14:paraId="45D98163" w14:textId="493030AD"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We report a patient with invasive lobular carcinoma of the breast who developed gastrointestinal metastasis two years after modified radical surgery. Mild elevation of carbohydrate antigen 15-3 was observed in the patient at an early stage; however, diagnosis and treatment were delayed due to non-specific clinical manifestations and no identifiable metastasis observed on imaging.</w:t>
      </w:r>
    </w:p>
    <w:p w14:paraId="44457AF9" w14:textId="77777777" w:rsidR="00A77B3E" w:rsidRPr="006B74BF" w:rsidRDefault="00A77B3E" w:rsidP="006B74BF">
      <w:pPr>
        <w:spacing w:line="360" w:lineRule="auto"/>
        <w:jc w:val="both"/>
        <w:rPr>
          <w:rFonts w:ascii="Book Antiqua" w:hAnsi="Book Antiqua"/>
        </w:rPr>
      </w:pPr>
    </w:p>
    <w:p w14:paraId="388B6B4A"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CONCLUSION</w:t>
      </w:r>
    </w:p>
    <w:p w14:paraId="579FBEA3"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Clinicians should pay attention to gastrointestinal metastasis of breast cancer, especially invasive lobular carcinoma of the breast. </w:t>
      </w:r>
    </w:p>
    <w:p w14:paraId="26615B5E" w14:textId="77777777" w:rsidR="00A77B3E" w:rsidRPr="006B74BF" w:rsidRDefault="00A77B3E" w:rsidP="006B74BF">
      <w:pPr>
        <w:spacing w:line="360" w:lineRule="auto"/>
        <w:jc w:val="both"/>
        <w:rPr>
          <w:rFonts w:ascii="Book Antiqua" w:hAnsi="Book Antiqua"/>
        </w:rPr>
      </w:pPr>
    </w:p>
    <w:p w14:paraId="7FFAEB0E" w14:textId="77777777" w:rsidR="00A77B3E" w:rsidRPr="006B74BF" w:rsidRDefault="00334510" w:rsidP="006B74BF">
      <w:pPr>
        <w:spacing w:line="360" w:lineRule="auto"/>
        <w:jc w:val="both"/>
        <w:rPr>
          <w:rFonts w:ascii="Book Antiqua" w:hAnsi="Book Antiqua"/>
          <w:lang w:eastAsia="zh-CN"/>
        </w:rPr>
      </w:pPr>
      <w:r w:rsidRPr="006B74BF">
        <w:rPr>
          <w:rFonts w:ascii="Book Antiqua" w:eastAsia="Book Antiqua" w:hAnsi="Book Antiqua" w:cs="Book Antiqua"/>
          <w:b/>
          <w:bCs/>
          <w:color w:val="000000"/>
        </w:rPr>
        <w:t xml:space="preserve">Key Words: </w:t>
      </w:r>
      <w:r w:rsidRPr="006B74BF">
        <w:rPr>
          <w:rFonts w:ascii="Book Antiqua" w:eastAsia="Book Antiqua" w:hAnsi="Book Antiqua" w:cs="Book Antiqua"/>
          <w:color w:val="000000"/>
        </w:rPr>
        <w:t xml:space="preserve">Breast cancer; </w:t>
      </w:r>
      <w:r w:rsidR="006B7938" w:rsidRPr="006B74BF">
        <w:rPr>
          <w:rFonts w:ascii="Book Antiqua" w:hAnsi="Book Antiqua" w:cs="Book Antiqua"/>
          <w:color w:val="000000"/>
          <w:lang w:eastAsia="zh-CN"/>
        </w:rPr>
        <w:t>I</w:t>
      </w:r>
      <w:r w:rsidRPr="006B74BF">
        <w:rPr>
          <w:rFonts w:ascii="Book Antiqua" w:eastAsia="Book Antiqua" w:hAnsi="Book Antiqua" w:cs="Book Antiqua"/>
          <w:color w:val="000000"/>
        </w:rPr>
        <w:t xml:space="preserve">nvasive lobular carcinoma; </w:t>
      </w:r>
      <w:r w:rsidR="006B7938" w:rsidRPr="006B74BF">
        <w:rPr>
          <w:rFonts w:ascii="Book Antiqua" w:hAnsi="Book Antiqua" w:cs="Book Antiqua"/>
          <w:color w:val="000000"/>
          <w:lang w:eastAsia="zh-CN"/>
        </w:rPr>
        <w:t>G</w:t>
      </w:r>
      <w:r w:rsidRPr="006B74BF">
        <w:rPr>
          <w:rFonts w:ascii="Book Antiqua" w:eastAsia="Book Antiqua" w:hAnsi="Book Antiqua" w:cs="Book Antiqua"/>
          <w:color w:val="000000"/>
        </w:rPr>
        <w:t xml:space="preserve">astrointestinal metastasis; </w:t>
      </w:r>
      <w:r w:rsidR="006B7938" w:rsidRPr="006B74BF">
        <w:rPr>
          <w:rFonts w:ascii="Book Antiqua" w:hAnsi="Book Antiqua" w:cs="Book Antiqua"/>
          <w:color w:val="000000"/>
          <w:lang w:eastAsia="zh-CN"/>
        </w:rPr>
        <w:t>B</w:t>
      </w:r>
      <w:r w:rsidRPr="006B74BF">
        <w:rPr>
          <w:rFonts w:ascii="Book Antiqua" w:eastAsia="Book Antiqua" w:hAnsi="Book Antiqua" w:cs="Book Antiqua"/>
          <w:color w:val="000000"/>
        </w:rPr>
        <w:t xml:space="preserve">iomarkers; </w:t>
      </w:r>
      <w:r w:rsidR="006B7938" w:rsidRPr="006B74BF">
        <w:rPr>
          <w:rFonts w:ascii="Book Antiqua" w:hAnsi="Book Antiqua" w:cs="Book Antiqua"/>
          <w:color w:val="000000"/>
          <w:lang w:eastAsia="zh-CN"/>
        </w:rPr>
        <w:t>T</w:t>
      </w:r>
      <w:r w:rsidRPr="006B74BF">
        <w:rPr>
          <w:rFonts w:ascii="Book Antiqua" w:eastAsia="Book Antiqua" w:hAnsi="Book Antiqua" w:cs="Book Antiqua"/>
          <w:color w:val="000000"/>
        </w:rPr>
        <w:t>umor</w:t>
      </w:r>
      <w:r w:rsidR="006B7938" w:rsidRPr="006B74BF">
        <w:rPr>
          <w:rFonts w:ascii="Book Antiqua" w:hAnsi="Book Antiqua" w:cs="Book Antiqua"/>
          <w:color w:val="000000"/>
          <w:lang w:eastAsia="zh-CN"/>
        </w:rPr>
        <w:t xml:space="preserve">; </w:t>
      </w:r>
      <w:r w:rsidR="006B7938" w:rsidRPr="006B74BF">
        <w:rPr>
          <w:rFonts w:ascii="Book Antiqua" w:hAnsi="Book Antiqua"/>
        </w:rPr>
        <w:t>Case report</w:t>
      </w:r>
    </w:p>
    <w:p w14:paraId="581863FB" w14:textId="77777777" w:rsidR="00A77B3E" w:rsidRPr="006B74BF" w:rsidRDefault="00A77B3E" w:rsidP="006B74BF">
      <w:pPr>
        <w:spacing w:line="360" w:lineRule="auto"/>
        <w:jc w:val="both"/>
        <w:rPr>
          <w:rFonts w:ascii="Book Antiqua" w:hAnsi="Book Antiqua"/>
        </w:rPr>
      </w:pPr>
    </w:p>
    <w:p w14:paraId="3AC0839A" w14:textId="23C3C43E"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Li L</w:t>
      </w:r>
      <w:r w:rsidR="006B74BF" w:rsidRPr="006B74BF">
        <w:rPr>
          <w:rFonts w:ascii="Book Antiqua" w:hAnsi="Book Antiqua" w:cs="Book Antiqua"/>
          <w:color w:val="000000"/>
          <w:lang w:eastAsia="zh-CN"/>
        </w:rPr>
        <w:t>X</w:t>
      </w:r>
      <w:r w:rsidRPr="006B74BF">
        <w:rPr>
          <w:rFonts w:ascii="Book Antiqua" w:eastAsia="Book Antiqua" w:hAnsi="Book Antiqua" w:cs="Book Antiqua"/>
          <w:color w:val="000000"/>
        </w:rPr>
        <w:t xml:space="preserve">, Zhang D, Ma F. Gastrointestinal metastasis secondary to invasive lobular carcinoma of the breast: A case report. </w:t>
      </w:r>
      <w:r w:rsidRPr="006B74BF">
        <w:rPr>
          <w:rFonts w:ascii="Book Antiqua" w:eastAsia="Book Antiqua" w:hAnsi="Book Antiqua" w:cs="Book Antiqua"/>
          <w:i/>
          <w:iCs/>
          <w:color w:val="000000"/>
        </w:rPr>
        <w:t>World J Clin Cases</w:t>
      </w:r>
      <w:r w:rsidRPr="006B74BF">
        <w:rPr>
          <w:rFonts w:ascii="Book Antiqua" w:eastAsia="Book Antiqua" w:hAnsi="Book Antiqua" w:cs="Book Antiqua"/>
          <w:color w:val="000000"/>
        </w:rPr>
        <w:t xml:space="preserve"> 2022; In press</w:t>
      </w:r>
    </w:p>
    <w:p w14:paraId="0685889C" w14:textId="77777777" w:rsidR="00A77B3E" w:rsidRPr="006B74BF" w:rsidRDefault="00A77B3E" w:rsidP="006B74BF">
      <w:pPr>
        <w:spacing w:line="360" w:lineRule="auto"/>
        <w:jc w:val="both"/>
        <w:rPr>
          <w:rFonts w:ascii="Book Antiqua" w:hAnsi="Book Antiqua"/>
        </w:rPr>
      </w:pPr>
    </w:p>
    <w:p w14:paraId="4BD67E18"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Core Tip: </w:t>
      </w:r>
      <w:r w:rsidRPr="006B74BF">
        <w:rPr>
          <w:rFonts w:ascii="Book Antiqua" w:eastAsia="Book Antiqua" w:hAnsi="Book Antiqua" w:cs="Book Antiqua"/>
          <w:color w:val="000000"/>
        </w:rPr>
        <w:t>Gastrointestinal metastasis of breast cancer should be vigilant when tumor markers are elevated or when patients have digestive symptoms such as abdominal distention and defecation difficulties of unknown cause. Early detection, diagnosis, and treatment are needed to prevent disease progression and complications.</w:t>
      </w:r>
    </w:p>
    <w:p w14:paraId="7EB04C1C" w14:textId="77777777" w:rsidR="00A77B3E" w:rsidRPr="006B74BF" w:rsidRDefault="00A77B3E" w:rsidP="006B74BF">
      <w:pPr>
        <w:spacing w:line="360" w:lineRule="auto"/>
        <w:jc w:val="both"/>
        <w:rPr>
          <w:rFonts w:ascii="Book Antiqua" w:hAnsi="Book Antiqua"/>
        </w:rPr>
      </w:pPr>
    </w:p>
    <w:p w14:paraId="4C64D5DE"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INTRODUCTION</w:t>
      </w:r>
    </w:p>
    <w:p w14:paraId="536D7DB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lastRenderedPageBreak/>
        <w:t xml:space="preserve">Breast cancer is the most common malignant tumor in women worldwide, with the highest incidence at </w:t>
      </w:r>
      <w:proofErr w:type="gramStart"/>
      <w:r w:rsidRPr="006B74BF">
        <w:rPr>
          <w:rFonts w:ascii="Book Antiqua" w:eastAsia="Book Antiqua" w:hAnsi="Book Antiqua" w:cs="Book Antiqua"/>
          <w:color w:val="000000"/>
        </w:rPr>
        <w:t>present</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1]</w:t>
      </w:r>
      <w:r w:rsidRPr="006B74BF">
        <w:rPr>
          <w:rFonts w:ascii="Book Antiqua" w:eastAsia="Book Antiqua" w:hAnsi="Book Antiqua" w:cs="Book Antiqua"/>
          <w:color w:val="000000"/>
        </w:rPr>
        <w:t xml:space="preserve">. Despite treatment </w:t>
      </w:r>
      <w:proofErr w:type="gramStart"/>
      <w:r w:rsidRPr="006B74BF">
        <w:rPr>
          <w:rFonts w:ascii="Book Antiqua" w:eastAsia="Book Antiqua" w:hAnsi="Book Antiqua" w:cs="Book Antiqua"/>
          <w:color w:val="000000"/>
        </w:rPr>
        <w:t>advances</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2]</w:t>
      </w:r>
      <w:r w:rsidRPr="006B74BF">
        <w:rPr>
          <w:rFonts w:ascii="Book Antiqua" w:eastAsia="Book Antiqua" w:hAnsi="Book Antiqua" w:cs="Book Antiqua"/>
          <w:color w:val="000000"/>
        </w:rPr>
        <w:t>, prognosis for patients with metastatic breast cancer remains poor</w:t>
      </w:r>
      <w:r w:rsidRPr="006B74BF">
        <w:rPr>
          <w:rFonts w:ascii="Book Antiqua" w:eastAsia="Book Antiqua" w:hAnsi="Book Antiqua" w:cs="Book Antiqua"/>
          <w:color w:val="000000"/>
          <w:vertAlign w:val="superscript"/>
        </w:rPr>
        <w:t>[3]</w:t>
      </w:r>
      <w:r w:rsidRPr="006B74BF">
        <w:rPr>
          <w:rFonts w:ascii="Book Antiqua" w:eastAsia="Book Antiqua" w:hAnsi="Book Antiqua" w:cs="Book Antiqua"/>
          <w:color w:val="000000"/>
        </w:rPr>
        <w:t>.Breast cancer-related distant metastasis sites commonly involve bone, lung, liver, and brain tissue, with gastrointestinal metastasis from breast cancer being extremely rare. Patients with breast cancer, complicated with gastrointestinal tumors, are often misdiagnosed as having double primary cancers and receive inappropriate treatment. Accurate and timely diagnosis of gastrointestinal metastatic breast cancer is vital.</w:t>
      </w:r>
      <w:r w:rsidR="0035500B" w:rsidRPr="006B74BF">
        <w:rPr>
          <w:rFonts w:ascii="Book Antiqua" w:hAnsi="Book Antiqua"/>
          <w:lang w:eastAsia="zh-CN"/>
        </w:rPr>
        <w:t xml:space="preserve"> </w:t>
      </w:r>
      <w:r w:rsidRPr="006B74BF">
        <w:rPr>
          <w:rFonts w:ascii="Book Antiqua" w:eastAsia="Book Antiqua" w:hAnsi="Book Antiqua" w:cs="Book Antiqua"/>
          <w:color w:val="000000"/>
        </w:rPr>
        <w:t xml:space="preserve">Few reports have involved breast cancer with rare metastatic </w:t>
      </w:r>
      <w:proofErr w:type="gramStart"/>
      <w:r w:rsidRPr="006B74BF">
        <w:rPr>
          <w:rFonts w:ascii="Book Antiqua" w:eastAsia="Book Antiqua" w:hAnsi="Book Antiqua" w:cs="Book Antiqua"/>
          <w:color w:val="000000"/>
        </w:rPr>
        <w:t>sites</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4]</w:t>
      </w:r>
      <w:r w:rsidRPr="006B74BF">
        <w:rPr>
          <w:rFonts w:ascii="Book Antiqua" w:eastAsia="Book Antiqua" w:hAnsi="Book Antiqua" w:cs="Book Antiqua"/>
          <w:color w:val="000000"/>
        </w:rPr>
        <w:t>. We report a patient with colon metastasis secondary to invasive lobular carcinoma (ILC) of the breast (Luminal B type), accompanied with detailed clinicopathological features, diagnosis, and treatment.</w:t>
      </w:r>
    </w:p>
    <w:p w14:paraId="2A7BB330" w14:textId="77777777" w:rsidR="00A77B3E" w:rsidRPr="006B74BF" w:rsidRDefault="00A77B3E" w:rsidP="006B74BF">
      <w:pPr>
        <w:spacing w:line="360" w:lineRule="auto"/>
        <w:ind w:firstLine="420"/>
        <w:jc w:val="both"/>
        <w:rPr>
          <w:rFonts w:ascii="Book Antiqua" w:hAnsi="Book Antiqua"/>
        </w:rPr>
      </w:pPr>
    </w:p>
    <w:p w14:paraId="669601A4"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CASE PRESENTATION</w:t>
      </w:r>
    </w:p>
    <w:p w14:paraId="23C9DC2D"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Chief complaints</w:t>
      </w:r>
    </w:p>
    <w:p w14:paraId="12107DE5"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On November 24, 2018, a 56-year-old female patient, 2 years after breast cancer surgery, presented with persistent elevation of carbohydrate antigen 15-3 (CA15-3) for 1 year, accompanied by abdominal distention and difficulty defecating for one month. </w:t>
      </w:r>
    </w:p>
    <w:p w14:paraId="1DBA81FA" w14:textId="77777777" w:rsidR="00A77B3E" w:rsidRPr="006B74BF" w:rsidRDefault="00A77B3E" w:rsidP="006B74BF">
      <w:pPr>
        <w:spacing w:line="360" w:lineRule="auto"/>
        <w:jc w:val="both"/>
        <w:rPr>
          <w:rFonts w:ascii="Book Antiqua" w:hAnsi="Book Antiqua"/>
        </w:rPr>
      </w:pPr>
    </w:p>
    <w:p w14:paraId="171907C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History of present illness</w:t>
      </w:r>
    </w:p>
    <w:p w14:paraId="364AFF82"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In October 2016, the patient underwent a physical examination that resulted in the identification of a breast mass. Subsequently, after the excluding surgical contraindications, the patient underwent a modified radical mastectomy for right breast cancer with sentinel lymph node dissection at our hospital in December 2016. Postoperative pathology results showed infiltrating lobular carcinoma of the right breast (maximum diameter, 3 cm; sentinel lymph node metastasis, 2/6). Immunohistochemical (IHC) results showed that the expression status of estrogen receptor (ER) and progesterone receptor (PR) were positive at 90% and 5%, respectively. The expression status of human epidermal growth factor receptor 2 (HER2) was negative (1+) and Ki-67 was low (3%). According to American Joint Committee on </w:t>
      </w:r>
      <w:r w:rsidRPr="006B74BF">
        <w:rPr>
          <w:rFonts w:ascii="Book Antiqua" w:eastAsia="Book Antiqua" w:hAnsi="Book Antiqua" w:cs="Book Antiqua"/>
          <w:color w:val="000000"/>
        </w:rPr>
        <w:lastRenderedPageBreak/>
        <w:t>Cancer 8</w:t>
      </w:r>
      <w:r w:rsidRPr="006B74BF">
        <w:rPr>
          <w:rFonts w:ascii="Book Antiqua" w:eastAsia="Book Antiqua" w:hAnsi="Book Antiqua" w:cs="Book Antiqua"/>
          <w:color w:val="000000"/>
          <w:vertAlign w:val="superscript"/>
        </w:rPr>
        <w:t>th</w:t>
      </w:r>
      <w:r w:rsidRPr="006B74BF">
        <w:rPr>
          <w:rFonts w:ascii="Book Antiqua" w:eastAsia="Book Antiqua" w:hAnsi="Book Antiqua" w:cs="Book Antiqua"/>
          <w:color w:val="000000"/>
        </w:rPr>
        <w:t xml:space="preserve"> edition staging and Chinese Society of Clinical Oncology 2021 edition guidelines, the patient was diagnosed with ILC of the right breast, and postoperative staging was: pT2N1M0, IIB, Luminal B type (HER-2 negative). After surgery, docetaxel combined with cyclophosphamide adjuvant chemotherapy was administered for four cycles, and followed by local radiotherapy and letrozole (2.5 mg </w:t>
      </w:r>
      <w:proofErr w:type="spellStart"/>
      <w:r w:rsidRPr="006B74BF">
        <w:rPr>
          <w:rFonts w:ascii="Book Antiqua" w:eastAsia="Book Antiqua" w:hAnsi="Book Antiqua" w:cs="Book Antiqua"/>
          <w:color w:val="000000"/>
        </w:rPr>
        <w:t>qd</w:t>
      </w:r>
      <w:proofErr w:type="spellEnd"/>
      <w:r w:rsidRPr="006B74BF">
        <w:rPr>
          <w:rFonts w:ascii="Book Antiqua" w:eastAsia="Book Antiqua" w:hAnsi="Book Antiqua" w:cs="Book Antiqua"/>
          <w:color w:val="000000"/>
        </w:rPr>
        <w:t xml:space="preserve">) as maintenance therapy. </w:t>
      </w:r>
    </w:p>
    <w:p w14:paraId="7638DEE3" w14:textId="77777777" w:rsidR="00A77B3E" w:rsidRPr="006B74BF" w:rsidRDefault="00334510" w:rsidP="006B74BF">
      <w:pPr>
        <w:spacing w:line="360" w:lineRule="auto"/>
        <w:ind w:firstLineChars="50" w:firstLine="120"/>
        <w:jc w:val="both"/>
        <w:rPr>
          <w:rFonts w:ascii="Book Antiqua" w:hAnsi="Book Antiqua"/>
        </w:rPr>
      </w:pPr>
      <w:r w:rsidRPr="006B74BF">
        <w:rPr>
          <w:rFonts w:ascii="Book Antiqua" w:eastAsia="Book Antiqua" w:hAnsi="Book Antiqua" w:cs="Book Antiqua"/>
          <w:color w:val="000000"/>
        </w:rPr>
        <w:t>Until July 10, 2017, the CA15-3 Level was 26.44 U/mL (electro-chemiluminescence immunoassay detection, reference range 0.0–25.0 U/mL), but the patient’s CEA and CA125 levels were within normal ranges. Imaging examinations, including chest computed tomography (CT) and abdominal, breast, axillary, and supraclavicular lymph node ultrasonography, showed no abnormalities. In October 2017, the CA15-3 Level was found to be increased again than before. However, positron emission tomography-computed tomography-CT</w:t>
      </w:r>
      <w:r w:rsidR="0035500B" w:rsidRPr="006B74BF">
        <w:rPr>
          <w:rFonts w:ascii="Book Antiqua" w:hAnsi="Book Antiqua" w:cs="Book Antiqua"/>
          <w:color w:val="000000"/>
          <w:lang w:eastAsia="zh-CN"/>
        </w:rPr>
        <w:t xml:space="preserve"> </w:t>
      </w:r>
      <w:r w:rsidRPr="006B74BF">
        <w:rPr>
          <w:rFonts w:ascii="Book Antiqua" w:eastAsia="Book Antiqua" w:hAnsi="Book Antiqua" w:cs="Book Antiqua"/>
          <w:color w:val="000000"/>
        </w:rPr>
        <w:t xml:space="preserve">(PET-CT) findings showed no obvious abnormal glucose metabolism foci. Subsequently, the patient continued treatment with Letrozole. During a routine follow-up, levels of CA15-3 continued to </w:t>
      </w:r>
      <w:proofErr w:type="gramStart"/>
      <w:r w:rsidRPr="006B74BF">
        <w:rPr>
          <w:rFonts w:ascii="Book Antiqua" w:eastAsia="Book Antiqua" w:hAnsi="Book Antiqua" w:cs="Book Antiqua"/>
          <w:color w:val="000000"/>
        </w:rPr>
        <w:t>rise up</w:t>
      </w:r>
      <w:proofErr w:type="gramEnd"/>
      <w:r w:rsidRPr="006B74BF">
        <w:rPr>
          <w:rFonts w:ascii="Book Antiqua" w:eastAsia="Book Antiqua" w:hAnsi="Book Antiqua" w:cs="Book Antiqua"/>
          <w:color w:val="000000"/>
        </w:rPr>
        <w:t xml:space="preserve"> to 61.10 U/mL in April 2018 (Figure 1); however, other tumor markers were not shown to be abnormal. Conversely, contrast-enhanced CT neck, chest, and abdomen scans and bone scans showed no obvious abnormalities. While breast cancer-related lesions indicating recurrence and metastasis were not identified on imaging, we could not completely rule this out. Subsequently, endocrine therapy was switched from letrozole to exemestane. </w:t>
      </w:r>
    </w:p>
    <w:p w14:paraId="7ECBA14C" w14:textId="77777777"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 xml:space="preserve">In July 2018, digestive system clinical symptoms such as eating less, fullness of the abdomen, and fatigue appeared, and the patient’s CA15-3 Levels still showed an upward trend. The patient had been reviewed regularly for the previous breast cancer with no obvious abnormality found during follow-up. On November 5, 2018, the patient’s fullness of the abdomen is worse than before. Then, the patient underwent a colonoscopy, which revealed multiple lesions in the colon. Pathologic findings showed a heterogeneous cell mass with a tendency toward poorly differentiated adenocarcinoma, suggesting a source of breast cancer. In addition, IHC analysis showed GATA-3 positive and CK20 and CDX negative results. According to the above results, </w:t>
      </w:r>
      <w:r w:rsidRPr="006B74BF">
        <w:rPr>
          <w:rFonts w:ascii="Book Antiqua" w:eastAsia="Book Antiqua" w:hAnsi="Book Antiqua" w:cs="Book Antiqua"/>
          <w:color w:val="000000"/>
        </w:rPr>
        <w:lastRenderedPageBreak/>
        <w:t>the patient was diagnosed with gastrointestinal metastasis of breast cancer.</w:t>
      </w:r>
      <w:r w:rsidR="0035500B" w:rsidRPr="006B74BF">
        <w:rPr>
          <w:rFonts w:ascii="Book Antiqua" w:hAnsi="Book Antiqua"/>
          <w:lang w:eastAsia="zh-CN"/>
        </w:rPr>
        <w:t xml:space="preserve"> </w:t>
      </w:r>
      <w:r w:rsidRPr="006B74BF">
        <w:rPr>
          <w:rFonts w:ascii="Book Antiqua" w:eastAsia="Book Antiqua" w:hAnsi="Book Antiqua" w:cs="Book Antiqua"/>
          <w:color w:val="000000"/>
        </w:rPr>
        <w:t>On November 24, 2018, the patient came to our hospital again, and the pathological consultation results showed small round tumor cells observed in the ileocecum, transverse colon, and sigmoid colon and in the propria layer of the rectum and focal mucosal muscle, suggesting metastasis secondary to ILC of the breast. IHC analysis showed ER (40%+), PR (5%+), HER-2 (2+, no amplification by FISH), and Ki-67 (20%).</w:t>
      </w:r>
    </w:p>
    <w:p w14:paraId="64F7E41B" w14:textId="77777777" w:rsidR="00A77B3E" w:rsidRPr="006B74BF" w:rsidRDefault="00A77B3E" w:rsidP="006B74BF">
      <w:pPr>
        <w:spacing w:line="360" w:lineRule="auto"/>
        <w:ind w:firstLine="420"/>
        <w:jc w:val="both"/>
        <w:rPr>
          <w:rFonts w:ascii="Book Antiqua" w:hAnsi="Book Antiqua"/>
        </w:rPr>
      </w:pPr>
    </w:p>
    <w:p w14:paraId="14F6D79F"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History of past illness</w:t>
      </w:r>
    </w:p>
    <w:p w14:paraId="5CBAB33F"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Aside from a &gt;</w:t>
      </w:r>
      <w:r w:rsidR="0035500B" w:rsidRPr="006B74BF">
        <w:rPr>
          <w:rFonts w:ascii="Book Antiqua" w:hAnsi="Book Antiqua" w:cs="Book Antiqua"/>
          <w:color w:val="000000"/>
          <w:lang w:eastAsia="zh-CN"/>
        </w:rPr>
        <w:t xml:space="preserve"> </w:t>
      </w:r>
      <w:r w:rsidRPr="006B74BF">
        <w:rPr>
          <w:rFonts w:ascii="Book Antiqua" w:eastAsia="Book Antiqua" w:hAnsi="Book Antiqua" w:cs="Book Antiqua"/>
          <w:color w:val="000000"/>
        </w:rPr>
        <w:t xml:space="preserve">20-year history of chronic viral hepatitis B, the patient's past medical history was otherwise unremarkable. </w:t>
      </w:r>
    </w:p>
    <w:p w14:paraId="017B527B" w14:textId="77777777" w:rsidR="00A77B3E" w:rsidRPr="006B74BF" w:rsidRDefault="00A77B3E" w:rsidP="006B74BF">
      <w:pPr>
        <w:spacing w:line="360" w:lineRule="auto"/>
        <w:ind w:firstLine="420"/>
        <w:jc w:val="both"/>
        <w:rPr>
          <w:rFonts w:ascii="Book Antiqua" w:hAnsi="Book Antiqua"/>
        </w:rPr>
      </w:pPr>
    </w:p>
    <w:p w14:paraId="7317DCF2"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Personal and family history</w:t>
      </w:r>
    </w:p>
    <w:p w14:paraId="75842CD1"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Menopause started at age 50 years, and the patient denied any family history of cancer or any relevant genetic history.</w:t>
      </w:r>
    </w:p>
    <w:p w14:paraId="6AB851DF" w14:textId="77777777" w:rsidR="00A77B3E" w:rsidRPr="006B74BF" w:rsidRDefault="00A77B3E" w:rsidP="006B74BF">
      <w:pPr>
        <w:spacing w:line="360" w:lineRule="auto"/>
        <w:jc w:val="both"/>
        <w:rPr>
          <w:rFonts w:ascii="Book Antiqua" w:hAnsi="Book Antiqua"/>
        </w:rPr>
      </w:pPr>
    </w:p>
    <w:p w14:paraId="3C29D345"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Physical examination</w:t>
      </w:r>
    </w:p>
    <w:p w14:paraId="2B9AD03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Physical examination findings on admission were as follows: </w:t>
      </w:r>
      <w:r w:rsidR="0035500B" w:rsidRPr="006B74BF">
        <w:rPr>
          <w:rFonts w:ascii="Book Antiqua" w:hAnsi="Book Antiqua" w:cs="Book Antiqua"/>
          <w:color w:val="000000"/>
          <w:lang w:eastAsia="zh-CN"/>
        </w:rPr>
        <w:t>T</w:t>
      </w:r>
      <w:r w:rsidRPr="006B74BF">
        <w:rPr>
          <w:rFonts w:ascii="Book Antiqua" w:eastAsia="Book Antiqua" w:hAnsi="Book Antiqua" w:cs="Book Antiqua"/>
          <w:color w:val="000000"/>
        </w:rPr>
        <w:t xml:space="preserve">emperature, 36.4 °C; heart rate, 61 beats/min; blood pressure, 114/69 mmHg; and </w:t>
      </w:r>
      <w:proofErr w:type="spellStart"/>
      <w:r w:rsidRPr="006B74BF">
        <w:rPr>
          <w:rFonts w:ascii="Book Antiqua" w:eastAsia="Book Antiqua" w:hAnsi="Book Antiqua" w:cs="Book Antiqua"/>
          <w:color w:val="000000"/>
          <w:shd w:val="clear" w:color="auto" w:fill="FFFFFF"/>
        </w:rPr>
        <w:t>Karnofsky</w:t>
      </w:r>
      <w:proofErr w:type="spellEnd"/>
      <w:r w:rsidRPr="006B74BF">
        <w:rPr>
          <w:rFonts w:ascii="Book Antiqua" w:eastAsia="Book Antiqua" w:hAnsi="Book Antiqua" w:cs="Book Antiqua"/>
          <w:color w:val="000000"/>
          <w:shd w:val="clear" w:color="auto" w:fill="FFFFFF"/>
        </w:rPr>
        <w:t xml:space="preserve"> Performance </w:t>
      </w:r>
      <w:r w:rsidRPr="006B74BF">
        <w:rPr>
          <w:rFonts w:ascii="Book Antiqua" w:eastAsia="Book Antiqua" w:hAnsi="Book Antiqua" w:cs="Book Antiqua"/>
          <w:color w:val="000000"/>
        </w:rPr>
        <w:t>Scale score, 80. No systemic involvement or enlargement of the superficial lymph nodes was observed. A surgical scar was observed on the right chest wall. The abdomen was slightly distended, with no tenderness or rebound pain, and the ribs overlying the liver and spleen were not tender on palpation nor swollen. Mobile dullness was negative, and there was no hyperactivity or weakening of bowel sounds.</w:t>
      </w:r>
    </w:p>
    <w:p w14:paraId="6D319E45" w14:textId="77777777" w:rsidR="00A77B3E" w:rsidRPr="006B74BF" w:rsidRDefault="00A77B3E" w:rsidP="006B74BF">
      <w:pPr>
        <w:spacing w:line="360" w:lineRule="auto"/>
        <w:jc w:val="both"/>
        <w:rPr>
          <w:rFonts w:ascii="Book Antiqua" w:hAnsi="Book Antiqua"/>
        </w:rPr>
      </w:pPr>
    </w:p>
    <w:p w14:paraId="2391BF4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Laboratory examinations</w:t>
      </w:r>
    </w:p>
    <w:p w14:paraId="29646E66"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Pathology results indicated small round tumor cells in the ileocecum, transverse colon, sigmoid colon, propria layer of the rectum, and the focal mucosal muscle, suggesting metastasis secondary to ILC of the breast. IHC analysis showed ER (40%+), PR (5%+), HER-2 (2+, no amplification by FISH), and Ki-67 (20%). Blood analysis and </w:t>
      </w:r>
      <w:r w:rsidRPr="006B74BF">
        <w:rPr>
          <w:rFonts w:ascii="Book Antiqua" w:eastAsia="Book Antiqua" w:hAnsi="Book Antiqua" w:cs="Book Antiqua"/>
          <w:color w:val="000000"/>
        </w:rPr>
        <w:lastRenderedPageBreak/>
        <w:t>biochemistry analysis showed no obvious abnormalities. However, both CA15-3 and CA125 Levels were elevated, with values of 118.50 U/mL and 63.55 U/mL, respectively.</w:t>
      </w:r>
    </w:p>
    <w:p w14:paraId="0CEC03D8" w14:textId="77777777" w:rsidR="00A77B3E" w:rsidRPr="006B74BF" w:rsidRDefault="00A77B3E" w:rsidP="006B74BF">
      <w:pPr>
        <w:spacing w:line="360" w:lineRule="auto"/>
        <w:jc w:val="both"/>
        <w:rPr>
          <w:rFonts w:ascii="Book Antiqua" w:hAnsi="Book Antiqua"/>
        </w:rPr>
      </w:pPr>
    </w:p>
    <w:p w14:paraId="555C1F34"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i/>
          <w:color w:val="000000"/>
        </w:rPr>
        <w:t>Imaging examinations</w:t>
      </w:r>
    </w:p>
    <w:p w14:paraId="4A25EE66"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Endoscopic examination suggested multiple lesions in the ileocecum, transverse colon, sigmoid colon and rectum. Enhanced CT scans of the neck, chest and abdomen showed no obvious abnormalities.</w:t>
      </w:r>
    </w:p>
    <w:p w14:paraId="2C379719" w14:textId="77777777" w:rsidR="00A77B3E" w:rsidRPr="006B74BF" w:rsidRDefault="00A77B3E" w:rsidP="006B74BF">
      <w:pPr>
        <w:spacing w:line="360" w:lineRule="auto"/>
        <w:ind w:firstLine="420"/>
        <w:jc w:val="both"/>
        <w:rPr>
          <w:rFonts w:ascii="Book Antiqua" w:hAnsi="Book Antiqua"/>
        </w:rPr>
      </w:pPr>
    </w:p>
    <w:p w14:paraId="6BAC5DF7"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FINAL DIAGNOSIS</w:t>
      </w:r>
    </w:p>
    <w:p w14:paraId="4E9DBC4C"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Right breast cancer invasive lobular carcinoma pT2N1M0 Stage IIB </w:t>
      </w:r>
      <w:r w:rsidR="0035500B" w:rsidRPr="006B74BF">
        <w:rPr>
          <w:rFonts w:ascii="Book Antiqua" w:hAnsi="Book Antiqua" w:cs="Book Antiqua"/>
          <w:color w:val="000000"/>
          <w:lang w:eastAsia="zh-CN"/>
        </w:rPr>
        <w:t>to</w:t>
      </w:r>
      <w:r w:rsidRPr="006B74BF">
        <w:rPr>
          <w:rFonts w:ascii="Book Antiqua" w:eastAsia="Book Antiqua" w:hAnsi="Book Antiqua" w:cs="Book Antiqua"/>
          <w:color w:val="000000"/>
        </w:rPr>
        <w:t xml:space="preserve"> Stage IV Luminal B (HER-2 negative), ileum cecum, transverse colon, sigmoid colon, and rectum metastases after modified radical resection combined with sentinel lymph node biopsy</w:t>
      </w:r>
    </w:p>
    <w:p w14:paraId="144D9B49" w14:textId="77777777" w:rsidR="00A77B3E" w:rsidRPr="006B74BF" w:rsidRDefault="00A77B3E" w:rsidP="006B74BF">
      <w:pPr>
        <w:spacing w:line="360" w:lineRule="auto"/>
        <w:ind w:firstLine="420"/>
        <w:jc w:val="both"/>
        <w:rPr>
          <w:rFonts w:ascii="Book Antiqua" w:hAnsi="Book Antiqua"/>
        </w:rPr>
      </w:pPr>
    </w:p>
    <w:p w14:paraId="004AF3AD"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TREATMENT</w:t>
      </w:r>
    </w:p>
    <w:p w14:paraId="5672D125"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Since December 2018, the patient was administrated an ER modulator combined with a CDK4/6 inhibitor (</w:t>
      </w:r>
      <w:proofErr w:type="spellStart"/>
      <w:r w:rsidRPr="006B74BF">
        <w:rPr>
          <w:rFonts w:ascii="Book Antiqua" w:eastAsia="Book Antiqua" w:hAnsi="Book Antiqua" w:cs="Book Antiqua"/>
          <w:color w:val="000000"/>
        </w:rPr>
        <w:t>fulvestrant</w:t>
      </w:r>
      <w:proofErr w:type="spellEnd"/>
      <w:r w:rsidRPr="006B74BF">
        <w:rPr>
          <w:rFonts w:ascii="Book Antiqua" w:eastAsia="Book Antiqua" w:hAnsi="Book Antiqua" w:cs="Book Antiqua"/>
          <w:color w:val="000000"/>
        </w:rPr>
        <w:t xml:space="preserve">, 500 mg, </w:t>
      </w:r>
      <w:r w:rsidR="0035500B" w:rsidRPr="006B74BF">
        <w:rPr>
          <w:rFonts w:ascii="Book Antiqua" w:eastAsia="Book Antiqua" w:hAnsi="Book Antiqua" w:cs="Book Antiqua"/>
          <w:color w:val="000000"/>
        </w:rPr>
        <w:t>intramuscular</w:t>
      </w:r>
      <w:r w:rsidRPr="006B74BF">
        <w:rPr>
          <w:rFonts w:ascii="Book Antiqua" w:eastAsia="Book Antiqua" w:hAnsi="Book Antiqua" w:cs="Book Antiqua"/>
          <w:color w:val="000000"/>
        </w:rPr>
        <w:t xml:space="preserve"> injection). A subsequent 500 mg was administrated two weeks after initial administration along with </w:t>
      </w:r>
      <w:proofErr w:type="spellStart"/>
      <w:r w:rsidRPr="006B74BF">
        <w:rPr>
          <w:rFonts w:ascii="Book Antiqua" w:eastAsia="Book Antiqua" w:hAnsi="Book Antiqua" w:cs="Book Antiqua"/>
          <w:color w:val="000000"/>
        </w:rPr>
        <w:t>palbociclib</w:t>
      </w:r>
      <w:proofErr w:type="spellEnd"/>
      <w:r w:rsidRPr="006B74BF">
        <w:rPr>
          <w:rFonts w:ascii="Book Antiqua" w:eastAsia="Book Antiqua" w:hAnsi="Book Antiqua" w:cs="Book Antiqua"/>
          <w:color w:val="000000"/>
        </w:rPr>
        <w:t xml:space="preserve"> (125</w:t>
      </w:r>
      <w:r w:rsidR="00494905" w:rsidRPr="006B74BF">
        <w:rPr>
          <w:rFonts w:ascii="Book Antiqua" w:hAnsi="Book Antiqua" w:cs="Book Antiqua"/>
          <w:color w:val="000000"/>
          <w:lang w:eastAsia="zh-CN"/>
        </w:rPr>
        <w:t xml:space="preserve"> </w:t>
      </w:r>
      <w:r w:rsidRPr="006B74BF">
        <w:rPr>
          <w:rFonts w:ascii="Book Antiqua" w:eastAsia="Book Antiqua" w:hAnsi="Book Antiqua" w:cs="Book Antiqua"/>
          <w:color w:val="000000"/>
        </w:rPr>
        <w:t xml:space="preserve">mg, d1-21, Q4W). According to the RECIST 1.1 evaluation criteria for solid tumors, the patient presented with no evaluable target lesions and declined to undergo repeated colonoscopy for evaluation; therefore, tumor markers were used as efficacy evaluation indicators. In February 2019, the patient’s CA15-3 Level had decreased to 106.00 U/mL and symptoms had significantly improved. In April 2019, the CA15-3 </w:t>
      </w:r>
      <w:r w:rsidR="00494905" w:rsidRPr="006B74BF">
        <w:rPr>
          <w:rFonts w:ascii="Book Antiqua" w:hAnsi="Book Antiqua" w:cs="Book Antiqua"/>
          <w:color w:val="000000"/>
          <w:lang w:eastAsia="zh-CN"/>
        </w:rPr>
        <w:t>l</w:t>
      </w:r>
      <w:r w:rsidRPr="006B74BF">
        <w:rPr>
          <w:rFonts w:ascii="Book Antiqua" w:eastAsia="Book Antiqua" w:hAnsi="Book Antiqua" w:cs="Book Antiqua"/>
          <w:color w:val="000000"/>
        </w:rPr>
        <w:t xml:space="preserve">evels had further decreased to 93.24 U/mL, and we advised the patient to continue to attend regular follow-up consultations for active surveillance. </w:t>
      </w:r>
    </w:p>
    <w:p w14:paraId="0DCE531C" w14:textId="77777777" w:rsidR="00A77B3E" w:rsidRPr="006B74BF" w:rsidRDefault="00A77B3E" w:rsidP="006B74BF">
      <w:pPr>
        <w:spacing w:line="360" w:lineRule="auto"/>
        <w:jc w:val="both"/>
        <w:rPr>
          <w:rFonts w:ascii="Book Antiqua" w:hAnsi="Book Antiqua"/>
        </w:rPr>
      </w:pPr>
    </w:p>
    <w:p w14:paraId="3F5712C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OUTCOME AND FOLLOW-UP</w:t>
      </w:r>
    </w:p>
    <w:p w14:paraId="0A78C36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In July 2019, the CA15-3 Level had increased to 135.46 U/mL and the CA125 </w:t>
      </w:r>
      <w:r w:rsidR="00494905" w:rsidRPr="006B74BF">
        <w:rPr>
          <w:rFonts w:ascii="Book Antiqua" w:hAnsi="Book Antiqua" w:cs="Book Antiqua"/>
          <w:color w:val="000000"/>
          <w:lang w:eastAsia="zh-CN"/>
        </w:rPr>
        <w:t>l</w:t>
      </w:r>
      <w:r w:rsidRPr="006B74BF">
        <w:rPr>
          <w:rFonts w:ascii="Book Antiqua" w:eastAsia="Book Antiqua" w:hAnsi="Book Antiqua" w:cs="Book Antiqua"/>
          <w:color w:val="000000"/>
        </w:rPr>
        <w:t>evel was 48.30 U/</w:t>
      </w:r>
      <w:proofErr w:type="spellStart"/>
      <w:r w:rsidRPr="006B74BF">
        <w:rPr>
          <w:rFonts w:ascii="Book Antiqua" w:eastAsia="Book Antiqua" w:hAnsi="Book Antiqua" w:cs="Book Antiqua"/>
          <w:color w:val="000000"/>
        </w:rPr>
        <w:t>mL.</w:t>
      </w:r>
      <w:proofErr w:type="spellEnd"/>
      <w:r w:rsidRPr="006B74BF">
        <w:rPr>
          <w:rFonts w:ascii="Book Antiqua" w:eastAsia="Book Antiqua" w:hAnsi="Book Antiqua" w:cs="Book Antiqua"/>
          <w:color w:val="000000"/>
        </w:rPr>
        <w:t xml:space="preserve"> A small amount of peritoneal effusion was noted on imaging examination. </w:t>
      </w:r>
      <w:r w:rsidRPr="006B74BF">
        <w:rPr>
          <w:rFonts w:ascii="Book Antiqua" w:eastAsia="Book Antiqua" w:hAnsi="Book Antiqua" w:cs="Book Antiqua"/>
          <w:color w:val="000000"/>
        </w:rPr>
        <w:lastRenderedPageBreak/>
        <w:t>Tumors were assessed for disease progression based on tumor marker elevations and the patient's symptoms, with a progression-free survival of 7 mo. As the patient was subsequently examined at a local hospital, further details could not be obtained through follow-up visits.</w:t>
      </w:r>
    </w:p>
    <w:p w14:paraId="55EBF43E" w14:textId="77777777" w:rsidR="00A77B3E" w:rsidRPr="006B74BF" w:rsidRDefault="00A77B3E" w:rsidP="006B74BF">
      <w:pPr>
        <w:spacing w:line="360" w:lineRule="auto"/>
        <w:jc w:val="both"/>
        <w:rPr>
          <w:rFonts w:ascii="Book Antiqua" w:hAnsi="Book Antiqua"/>
        </w:rPr>
      </w:pPr>
    </w:p>
    <w:p w14:paraId="5805DB78"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DISCUSSION</w:t>
      </w:r>
    </w:p>
    <w:p w14:paraId="73C1687A" w14:textId="64F69AFA"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Breast cancer often metastasizes to the bones, lungs, liver, and brain. Gastrointestinal metastatic breast cancer has a low incidence and may be misdiagnosed or missed. In a retrospective analysis of </w:t>
      </w:r>
      <w:r w:rsidR="00494905" w:rsidRPr="006B74BF">
        <w:rPr>
          <w:rFonts w:ascii="Book Antiqua" w:eastAsia="Book Antiqua" w:hAnsi="Book Antiqua" w:cs="Book Antiqua"/>
          <w:color w:val="000000"/>
        </w:rPr>
        <w:t>approximately</w:t>
      </w:r>
      <w:r w:rsidR="00566194" w:rsidRPr="006B74BF">
        <w:rPr>
          <w:rFonts w:ascii="Book Antiqua" w:eastAsia="Book Antiqua" w:hAnsi="Book Antiqua" w:cs="Book Antiqua"/>
          <w:color w:val="000000"/>
        </w:rPr>
        <w:t xml:space="preserve"> </w:t>
      </w:r>
      <w:r w:rsidR="00494905" w:rsidRPr="006B74BF">
        <w:rPr>
          <w:rFonts w:ascii="Book Antiqua" w:eastAsia="Book Antiqua" w:hAnsi="Book Antiqua" w:cs="Book Antiqua"/>
          <w:color w:val="000000"/>
        </w:rPr>
        <w:t>12</w:t>
      </w:r>
      <w:r w:rsidRPr="006B74BF">
        <w:rPr>
          <w:rFonts w:ascii="Book Antiqua" w:eastAsia="Book Antiqua" w:hAnsi="Book Antiqua" w:cs="Book Antiqua"/>
          <w:color w:val="000000"/>
        </w:rPr>
        <w:t>000 patients</w:t>
      </w:r>
      <w:r w:rsidR="00494905"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 xml:space="preserve">with metastatic breast cancer, only 73 patients were reported to have gastrointestinal </w:t>
      </w:r>
      <w:proofErr w:type="gramStart"/>
      <w:r w:rsidRPr="006B74BF">
        <w:rPr>
          <w:rFonts w:ascii="Book Antiqua" w:eastAsia="Book Antiqua" w:hAnsi="Book Antiqua" w:cs="Book Antiqua"/>
          <w:color w:val="000000"/>
        </w:rPr>
        <w:t>metastasis</w:t>
      </w:r>
      <w:r w:rsidR="00494905" w:rsidRPr="006B74BF">
        <w:rPr>
          <w:rFonts w:ascii="Book Antiqua" w:hAnsi="Book Antiqua" w:cs="Book Antiqua"/>
          <w:color w:val="000000"/>
          <w:vertAlign w:val="superscript"/>
          <w:lang w:eastAsia="zh-CN"/>
        </w:rPr>
        <w:t>[</w:t>
      </w:r>
      <w:proofErr w:type="gramEnd"/>
      <w:r w:rsidRPr="006B74BF">
        <w:rPr>
          <w:rFonts w:ascii="Book Antiqua" w:eastAsia="Book Antiqua" w:hAnsi="Book Antiqua" w:cs="Book Antiqua"/>
          <w:color w:val="000000"/>
          <w:vertAlign w:val="superscript"/>
        </w:rPr>
        <w:t>5]</w:t>
      </w:r>
      <w:r w:rsidRPr="006B74BF">
        <w:rPr>
          <w:rFonts w:ascii="Book Antiqua" w:eastAsia="Book Antiqua" w:hAnsi="Book Antiqua" w:cs="Book Antiqua"/>
          <w:color w:val="000000"/>
        </w:rPr>
        <w:t xml:space="preserve">. The most common sites in relation to gastrointestinal metastases secondary to breast cancer are the colon or the rectum, followed by the stomach (28%), small intestine (19%), and esophagus (8%). Patients with ILC are reported to be twice as likely to have gastrointestinal metastases than those with invasive ductal </w:t>
      </w:r>
      <w:proofErr w:type="gramStart"/>
      <w:r w:rsidRPr="006B74BF">
        <w:rPr>
          <w:rFonts w:ascii="Book Antiqua" w:eastAsia="Book Antiqua" w:hAnsi="Book Antiqua" w:cs="Book Antiqua"/>
          <w:color w:val="000000"/>
        </w:rPr>
        <w:t>carcinoma</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5]</w:t>
      </w:r>
      <w:r w:rsidRPr="006B74BF">
        <w:rPr>
          <w:rFonts w:ascii="Book Antiqua" w:eastAsia="Book Antiqua" w:hAnsi="Book Antiqua" w:cs="Book Antiqua"/>
          <w:color w:val="000000"/>
        </w:rPr>
        <w:t xml:space="preserve">. In a report involving 206 patients with gastrointestinal metastases of breast cancer, </w:t>
      </w:r>
      <w:proofErr w:type="spellStart"/>
      <w:r w:rsidRPr="006B74BF">
        <w:rPr>
          <w:rFonts w:ascii="Book Antiqua" w:eastAsia="Book Antiqua" w:hAnsi="Book Antiqua" w:cs="Book Antiqua"/>
          <w:color w:val="000000"/>
        </w:rPr>
        <w:t>Ambroggi</w:t>
      </w:r>
      <w:proofErr w:type="spellEnd"/>
      <w:r w:rsidRPr="006B74BF">
        <w:rPr>
          <w:rFonts w:ascii="Book Antiqua" w:eastAsia="Book Antiqua" w:hAnsi="Book Antiqua" w:cs="Book Antiqua"/>
          <w:color w:val="000000"/>
        </w:rPr>
        <w:t xml:space="preserve"> </w:t>
      </w:r>
      <w:r w:rsidRPr="006B74BF">
        <w:rPr>
          <w:rFonts w:ascii="Book Antiqua" w:eastAsia="Book Antiqua" w:hAnsi="Book Antiqua" w:cs="Book Antiqua"/>
          <w:i/>
          <w:iCs/>
          <w:color w:val="000000"/>
        </w:rPr>
        <w:t xml:space="preserve">et </w:t>
      </w:r>
      <w:proofErr w:type="gramStart"/>
      <w:r w:rsidRPr="006B74BF">
        <w:rPr>
          <w:rFonts w:ascii="Book Antiqua" w:eastAsia="Book Antiqua" w:hAnsi="Book Antiqua" w:cs="Book Antiqua"/>
          <w:i/>
          <w:iCs/>
          <w:color w:val="000000"/>
        </w:rPr>
        <w:t>al</w:t>
      </w:r>
      <w:r w:rsidR="00494905" w:rsidRPr="006B74BF">
        <w:rPr>
          <w:rFonts w:ascii="Book Antiqua" w:hAnsi="Book Antiqua" w:cs="Book Antiqua"/>
          <w:color w:val="000000"/>
          <w:vertAlign w:val="superscript"/>
          <w:lang w:eastAsia="zh-CN"/>
        </w:rPr>
        <w:t>[</w:t>
      </w:r>
      <w:proofErr w:type="gramEnd"/>
      <w:r w:rsidRPr="006B74BF">
        <w:rPr>
          <w:rFonts w:ascii="Book Antiqua" w:eastAsia="Book Antiqua" w:hAnsi="Book Antiqua" w:cs="Book Antiqua"/>
          <w:color w:val="000000"/>
          <w:vertAlign w:val="superscript"/>
        </w:rPr>
        <w:t>6]</w:t>
      </w:r>
      <w:r w:rsidRPr="006B74BF">
        <w:rPr>
          <w:rFonts w:ascii="Book Antiqua" w:eastAsia="Book Antiqua" w:hAnsi="Book Antiqua" w:cs="Book Antiqua"/>
          <w:color w:val="000000"/>
        </w:rPr>
        <w:t xml:space="preserve"> found that the sites of gastrointestinal metastases of breast cancer included the stomach (60%), colon (11%), rectum (8%), and oropharynx (1%). Interestingly, ILC of the breast has been reported to differ from invasive ductal carcinoma in distant </w:t>
      </w:r>
      <w:proofErr w:type="gramStart"/>
      <w:r w:rsidRPr="006B74BF">
        <w:rPr>
          <w:rFonts w:ascii="Book Antiqua" w:eastAsia="Book Antiqua" w:hAnsi="Book Antiqua" w:cs="Book Antiqua"/>
          <w:color w:val="000000"/>
        </w:rPr>
        <w:t>metastasis</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7]</w:t>
      </w:r>
      <w:r w:rsidRPr="006B74BF">
        <w:rPr>
          <w:rFonts w:ascii="Book Antiqua" w:eastAsia="Book Antiqua" w:hAnsi="Book Antiqua" w:cs="Book Antiqua"/>
          <w:color w:val="000000"/>
        </w:rPr>
        <w:t xml:space="preserve">. Invasive ductal carcinoma often metastasizes to the lung, liver, and bone, whereas ILC has been reported to metastasize to the gastrointestinal tract, ovaries, peritoneum, and retroperitoneum </w:t>
      </w:r>
      <w:r w:rsidRPr="006B74BF">
        <w:rPr>
          <w:rFonts w:ascii="Book Antiqua" w:eastAsia="Book Antiqua" w:hAnsi="Book Antiqua" w:cs="Book Antiqua"/>
          <w:color w:val="000000"/>
          <w:vertAlign w:val="superscript"/>
        </w:rPr>
        <w:t>[8]</w:t>
      </w:r>
      <w:r w:rsidRPr="006B74BF">
        <w:rPr>
          <w:rFonts w:ascii="Book Antiqua" w:eastAsia="Book Antiqua" w:hAnsi="Book Antiqua" w:cs="Book Antiqua"/>
          <w:color w:val="000000"/>
        </w:rPr>
        <w:t xml:space="preserve">. It has been reported that 53%–64% of metastatic gastrointestinal breast cancers are ILC, and the common molecular types detected are ER/PR positive and HER-2 </w:t>
      </w:r>
      <w:proofErr w:type="gramStart"/>
      <w:r w:rsidRPr="006B74BF">
        <w:rPr>
          <w:rFonts w:ascii="Book Antiqua" w:eastAsia="Book Antiqua" w:hAnsi="Book Antiqua" w:cs="Book Antiqua"/>
          <w:color w:val="000000"/>
        </w:rPr>
        <w:t>negative</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5,9]</w:t>
      </w:r>
      <w:r w:rsidRPr="006B74BF">
        <w:rPr>
          <w:rFonts w:ascii="Book Antiqua" w:eastAsia="Book Antiqua" w:hAnsi="Book Antiqua" w:cs="Book Antiqua"/>
          <w:color w:val="000000"/>
        </w:rPr>
        <w:t>.</w:t>
      </w:r>
    </w:p>
    <w:p w14:paraId="5DD20103" w14:textId="5D8077C6"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 xml:space="preserve">Non-specific clinical symptoms of gastrointestinal metastasis secondary to breast cancer are similar to those in primary gastrointestinal </w:t>
      </w:r>
      <w:proofErr w:type="gramStart"/>
      <w:r w:rsidRPr="006B74BF">
        <w:rPr>
          <w:rFonts w:ascii="Book Antiqua" w:eastAsia="Book Antiqua" w:hAnsi="Book Antiqua" w:cs="Book Antiqua"/>
          <w:color w:val="000000"/>
        </w:rPr>
        <w:t>tumors</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10-12]</w:t>
      </w:r>
      <w:r w:rsidRPr="006B74BF">
        <w:rPr>
          <w:rFonts w:ascii="Book Antiqua" w:eastAsia="Book Antiqua" w:hAnsi="Book Antiqua" w:cs="Book Antiqua"/>
          <w:color w:val="000000"/>
        </w:rPr>
        <w:t xml:space="preserve">. For example, </w:t>
      </w:r>
      <w:proofErr w:type="gramStart"/>
      <w:r w:rsidRPr="006B74BF">
        <w:rPr>
          <w:rFonts w:ascii="Book Antiqua" w:eastAsia="Book Antiqua" w:hAnsi="Book Antiqua" w:cs="Book Antiqua"/>
          <w:color w:val="000000"/>
        </w:rPr>
        <w:t>patients‘</w:t>
      </w:r>
      <w:r w:rsidR="00566194"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symptoms</w:t>
      </w:r>
      <w:proofErr w:type="gramEnd"/>
      <w:r w:rsidRPr="006B74BF">
        <w:rPr>
          <w:rFonts w:ascii="Book Antiqua" w:eastAsia="Book Antiqua" w:hAnsi="Book Antiqua" w:cs="Book Antiqua"/>
          <w:color w:val="000000"/>
        </w:rPr>
        <w:t xml:space="preserve"> can manifest as dyspepsia, stomachache, and gastrointestinal obstruction, or present as an asymptomatic abdominal mass. Due to the relatively poor specificity of tumor markers and their susceptibility to interference with other factors, tumor markers alone may not effective as the only basis in which to determine tumor recurrence. Because gastrointestinal metastasis is extremely rare, </w:t>
      </w:r>
      <w:proofErr w:type="spellStart"/>
      <w:r w:rsidRPr="006B74BF">
        <w:rPr>
          <w:rFonts w:ascii="Book Antiqua" w:eastAsia="Book Antiqua" w:hAnsi="Book Antiqua" w:cs="Book Antiqua"/>
          <w:color w:val="000000"/>
        </w:rPr>
        <w:t>gastroenteroscopy</w:t>
      </w:r>
      <w:proofErr w:type="spellEnd"/>
      <w:r w:rsidRPr="006B74BF">
        <w:rPr>
          <w:rFonts w:ascii="Book Antiqua" w:eastAsia="Book Antiqua" w:hAnsi="Book Antiqua" w:cs="Book Antiqua"/>
          <w:color w:val="000000"/>
        </w:rPr>
        <w:t xml:space="preserve"> is </w:t>
      </w:r>
      <w:r w:rsidRPr="006B74BF">
        <w:rPr>
          <w:rFonts w:ascii="Book Antiqua" w:eastAsia="Book Antiqua" w:hAnsi="Book Antiqua" w:cs="Book Antiqua"/>
          <w:color w:val="000000"/>
        </w:rPr>
        <w:lastRenderedPageBreak/>
        <w:t>not a routinely undertaken postoperatively, which may explain why gastrointestinal metastasis secondary to</w:t>
      </w:r>
      <w:r w:rsidR="008B3931"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breast cancer could be easily overlooked.</w:t>
      </w:r>
    </w:p>
    <w:p w14:paraId="5C7DB11F" w14:textId="77777777"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Figure 2 shows the endoscopic images concerning gastric antrum, duodenal, ileocecal, and colon metastases in different patients with breast cancer at our hospital to demonstrate the endoscopic status of gastrointestinal metastatic breast cancer. Notably, endoscopic images of gastrointestinal metastasis secondary to breast cancer lack specificity, and it is necessary to distinguish between primary and secondary tumors. Due to the poor specificity of histomorphology, IHC staining is particularly important in the differential diagnosis. Currently, commonly used differential molecules include CK7, CK20, gross cystic disease fluid protein 15 (GCDFP-15), and GATA-3</w:t>
      </w:r>
      <w:r w:rsidRPr="006B74BF">
        <w:rPr>
          <w:rFonts w:ascii="Book Antiqua" w:eastAsia="Book Antiqua" w:hAnsi="Book Antiqua" w:cs="Book Antiqua"/>
          <w:color w:val="000000"/>
          <w:vertAlign w:val="superscript"/>
        </w:rPr>
        <w:t>[13]</w:t>
      </w:r>
      <w:r w:rsidRPr="006B74BF">
        <w:rPr>
          <w:rFonts w:ascii="Book Antiqua" w:eastAsia="Book Antiqua" w:hAnsi="Book Antiqua" w:cs="Book Antiqua"/>
          <w:color w:val="000000"/>
        </w:rPr>
        <w:t xml:space="preserve">. CK7+/CK20- is most common in breast tissue, while CK7-/CK20+ is most common in the gastrointestinal </w:t>
      </w:r>
      <w:proofErr w:type="gramStart"/>
      <w:r w:rsidRPr="006B74BF">
        <w:rPr>
          <w:rFonts w:ascii="Book Antiqua" w:eastAsia="Book Antiqua" w:hAnsi="Book Antiqua" w:cs="Book Antiqua"/>
          <w:color w:val="000000"/>
        </w:rPr>
        <w:t>tract</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10]</w:t>
      </w:r>
      <w:r w:rsidRPr="006B74BF">
        <w:rPr>
          <w:rFonts w:ascii="Book Antiqua" w:eastAsia="Book Antiqua" w:hAnsi="Book Antiqua" w:cs="Book Antiqua"/>
          <w:color w:val="000000"/>
        </w:rPr>
        <w:t xml:space="preserve">. GCDFP-15 is a high molecular weight breast cyst fluid protein that is positive in 35%–74% of breast cancers and has strong </w:t>
      </w:r>
      <w:proofErr w:type="gramStart"/>
      <w:r w:rsidRPr="006B74BF">
        <w:rPr>
          <w:rFonts w:ascii="Book Antiqua" w:eastAsia="Book Antiqua" w:hAnsi="Book Antiqua" w:cs="Book Antiqua"/>
          <w:color w:val="000000"/>
        </w:rPr>
        <w:t>specificity</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14]</w:t>
      </w:r>
      <w:r w:rsidRPr="006B74BF">
        <w:rPr>
          <w:rFonts w:ascii="Book Antiqua" w:eastAsia="Book Antiqua" w:hAnsi="Book Antiqua" w:cs="Book Antiqua"/>
          <w:color w:val="000000"/>
        </w:rPr>
        <w:t>. GATA-3 has been considered as a specific marker for breast cancer and is expressed in almost all cases of ILC. Additionally, the positive expression rate of GATA-3 in gastrointestinal primary tumors is reported to be &lt; 5</w:t>
      </w:r>
      <w:proofErr w:type="gramStart"/>
      <w:r w:rsidRPr="006B74BF">
        <w:rPr>
          <w:rFonts w:ascii="Book Antiqua" w:eastAsia="Book Antiqua" w:hAnsi="Book Antiqua" w:cs="Book Antiqua"/>
          <w:color w:val="000000"/>
        </w:rPr>
        <w:t>%</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15]</w:t>
      </w:r>
      <w:r w:rsidRPr="006B74BF">
        <w:rPr>
          <w:rFonts w:ascii="Book Antiqua" w:eastAsia="Book Antiqua" w:hAnsi="Book Antiqua" w:cs="Book Antiqua"/>
          <w:color w:val="000000"/>
        </w:rPr>
        <w:t>.</w:t>
      </w:r>
    </w:p>
    <w:p w14:paraId="5D00D4B7" w14:textId="77777777"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The median interval between diagnosis of breast cancer and discovery of gastrointestinal metastasis is approximately seven years, ranging from simultaneous diagnosis to a diagnosis made many years later</w:t>
      </w:r>
      <w:r w:rsidRPr="006B74BF">
        <w:rPr>
          <w:rFonts w:ascii="Book Antiqua" w:eastAsia="Book Antiqua" w:hAnsi="Book Antiqua" w:cs="Book Antiqua"/>
          <w:color w:val="000000"/>
          <w:vertAlign w:val="superscript"/>
        </w:rPr>
        <w:t>[5,9]</w:t>
      </w:r>
      <w:r w:rsidRPr="006B74BF">
        <w:rPr>
          <w:rFonts w:ascii="Book Antiqua" w:eastAsia="Book Antiqua" w:hAnsi="Book Antiqua" w:cs="Book Antiqua"/>
          <w:color w:val="000000"/>
        </w:rPr>
        <w:t>. In our patient, the elevation of CA15-3 was elevated &lt; 1 year after breast cancer surgery, which is a typical finding.</w:t>
      </w:r>
    </w:p>
    <w:p w14:paraId="03ED6440" w14:textId="77777777"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 xml:space="preserve">The patient had no specific clinical symptoms at the early disease stage of the disease, with only the tumor marker CA15-3 being slightly higher than the normal upper limit, and no tumor metastasis found on imaging examination. CA15-3 is a specific marker of breast cancer, and elevation of CA15-3 often indicates the onset, recurrence, or progression of breast cancer. CA15-3 Level in this patient with ILC of breast increased 10 </w:t>
      </w:r>
      <w:proofErr w:type="spellStart"/>
      <w:r w:rsidRPr="006B74BF">
        <w:rPr>
          <w:rFonts w:ascii="Book Antiqua" w:eastAsia="Book Antiqua" w:hAnsi="Book Antiqua" w:cs="Book Antiqua"/>
          <w:color w:val="000000"/>
        </w:rPr>
        <w:t>mo</w:t>
      </w:r>
      <w:proofErr w:type="spellEnd"/>
      <w:r w:rsidRPr="006B74BF">
        <w:rPr>
          <w:rFonts w:ascii="Book Antiqua" w:eastAsia="Book Antiqua" w:hAnsi="Book Antiqua" w:cs="Book Antiqua"/>
          <w:color w:val="000000"/>
        </w:rPr>
        <w:t xml:space="preserve"> after surgery, which was first considered as a possible recurrence and metastasis secondary to breast cancer. However, neither ultrasound nor CT nor systemic PET-CT could localize signs of tumor recurrence or metastasis. After switching to exemestane endocrine therapy, the level of CA15-3 Level still showed an </w:t>
      </w:r>
      <w:r w:rsidRPr="006B74BF">
        <w:rPr>
          <w:rFonts w:ascii="Book Antiqua" w:eastAsia="Book Antiqua" w:hAnsi="Book Antiqua" w:cs="Book Antiqua"/>
          <w:color w:val="000000"/>
        </w:rPr>
        <w:lastRenderedPageBreak/>
        <w:t>upward trend. As the disease progressed, the patient began to develop clinical symptoms of the digestive system, and colonoscopy revealed multiple lesions in the colon. Combined with the results of biopsy pathology, and IHC staining results, the negative CK20 and CDX-2 allowed for an exclusion of a primary colorectal tumor, and a positive GATA-3 and ER highly supported breast cancer as the primary source.</w:t>
      </w:r>
    </w:p>
    <w:p w14:paraId="452B90B7" w14:textId="247FDC58"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 xml:space="preserve">In terms of diagnosis and treatment, individual and multidisciplinary approaches should be emphasized. Currently, there is no standardized guidance for the diagnosis and treatment of gastrointestinal metastasis secondary to breast cancer, and chemotherapy and endocrine therapy remain the main treatment methods. patients with hormone receptor-positive breast cancer with only gastrointestinal metastases, endocrine therapy with or without CDK4/6 inhibitors is a more appropriate option. However, for patients with breast cancer and gastrointestinal metastases and metastases to other organs, chemotherapy, compared with endocrine therapy, can rapidly reduce tumor burden. Surgical intervention has been shown to not significantly prolong overall </w:t>
      </w:r>
      <w:proofErr w:type="gramStart"/>
      <w:r w:rsidRPr="006B74BF">
        <w:rPr>
          <w:rFonts w:ascii="Book Antiqua" w:eastAsia="Book Antiqua" w:hAnsi="Book Antiqua" w:cs="Book Antiqua"/>
          <w:color w:val="000000"/>
        </w:rPr>
        <w:t>survival</w:t>
      </w:r>
      <w:r w:rsidRPr="006B74BF">
        <w:rPr>
          <w:rFonts w:ascii="Book Antiqua" w:eastAsia="Book Antiqua" w:hAnsi="Book Antiqua" w:cs="Book Antiqua"/>
          <w:color w:val="000000"/>
          <w:vertAlign w:val="superscript"/>
        </w:rPr>
        <w:t>[</w:t>
      </w:r>
      <w:proofErr w:type="gramEnd"/>
      <w:r w:rsidRPr="006B74BF">
        <w:rPr>
          <w:rFonts w:ascii="Book Antiqua" w:eastAsia="Book Antiqua" w:hAnsi="Book Antiqua" w:cs="Book Antiqua"/>
          <w:color w:val="000000"/>
          <w:vertAlign w:val="superscript"/>
        </w:rPr>
        <w:t>5]</w:t>
      </w:r>
      <w:r w:rsidRPr="006B74BF">
        <w:rPr>
          <w:rFonts w:ascii="Book Antiqua" w:eastAsia="Book Antiqua" w:hAnsi="Book Antiqua" w:cs="Book Antiqua"/>
          <w:color w:val="000000"/>
        </w:rPr>
        <w:t>, and palliative surgery may be considered to improve patients' quality of life when necessary, such as in cases of gastrointestinal obstruction. The IHC results of our patient showed that both ER and PR were positive, and HER</w:t>
      </w:r>
      <w:r w:rsidR="008B3931" w:rsidRPr="006B74BF">
        <w:rPr>
          <w:rFonts w:ascii="Book Antiqua" w:eastAsia="Book Antiqua" w:hAnsi="Book Antiqua" w:cs="Book Antiqua"/>
          <w:color w:val="000000"/>
        </w:rPr>
        <w:t>2</w:t>
      </w:r>
      <w:r w:rsidRPr="006B74BF">
        <w:rPr>
          <w:rFonts w:ascii="Book Antiqua" w:eastAsia="Book Antiqua" w:hAnsi="Book Antiqua" w:cs="Book Antiqua"/>
          <w:color w:val="000000"/>
        </w:rPr>
        <w:t xml:space="preserve"> was not amplified. This patient was intolerant to chemotherapy and her tumor was resistant to the aromatase inhibitor exemestane. According to relevant guidelines, such patients should be prescribed </w:t>
      </w:r>
      <w:proofErr w:type="spellStart"/>
      <w:r w:rsidRPr="006B74BF">
        <w:rPr>
          <w:rFonts w:ascii="Book Antiqua" w:eastAsia="Book Antiqua" w:hAnsi="Book Antiqua" w:cs="Book Antiqua"/>
          <w:color w:val="000000"/>
        </w:rPr>
        <w:t>fulvestrant</w:t>
      </w:r>
      <w:proofErr w:type="spellEnd"/>
      <w:r w:rsidRPr="006B74BF">
        <w:rPr>
          <w:rFonts w:ascii="Book Antiqua" w:eastAsia="Book Antiqua" w:hAnsi="Book Antiqua" w:cs="Book Antiqua"/>
          <w:color w:val="000000"/>
        </w:rPr>
        <w:t xml:space="preserve"> in combination with </w:t>
      </w:r>
      <w:proofErr w:type="spellStart"/>
      <w:r w:rsidRPr="006B74BF">
        <w:rPr>
          <w:rFonts w:ascii="Book Antiqua" w:eastAsia="Book Antiqua" w:hAnsi="Book Antiqua" w:cs="Book Antiqua"/>
          <w:color w:val="000000"/>
        </w:rPr>
        <w:t>palbociclib</w:t>
      </w:r>
      <w:proofErr w:type="spellEnd"/>
      <w:r w:rsidRPr="006B74BF">
        <w:rPr>
          <w:rFonts w:ascii="Book Antiqua" w:eastAsia="Book Antiqua" w:hAnsi="Book Antiqua" w:cs="Book Antiqua"/>
          <w:color w:val="000000"/>
        </w:rPr>
        <w:t>. After treatment, the patient's symptoms were significantly relieved and the CA15-3 Level was significantly lower than previously, indicating that endocrine therapy combined with CDK4/6 inhibitors was effective. The survival benefit of surgical treatment for gastrointestinal metastasis secondary to breast cancer lacks evidence-based support. In this case, the patient did not have an intestinal obstruction, intestinal perforation, or other complications, so surgical treatment was not considered.</w:t>
      </w:r>
    </w:p>
    <w:p w14:paraId="335B8F6D" w14:textId="53002B34" w:rsidR="00A77B3E" w:rsidRPr="006B74BF" w:rsidRDefault="00334510" w:rsidP="006B74BF">
      <w:pPr>
        <w:spacing w:line="360" w:lineRule="auto"/>
        <w:ind w:firstLine="420"/>
        <w:jc w:val="both"/>
        <w:rPr>
          <w:rFonts w:ascii="Book Antiqua" w:hAnsi="Book Antiqua"/>
        </w:rPr>
      </w:pPr>
      <w:r w:rsidRPr="006B74BF">
        <w:rPr>
          <w:rFonts w:ascii="Book Antiqua" w:eastAsia="Book Antiqua" w:hAnsi="Book Antiqua" w:cs="Book Antiqua"/>
          <w:color w:val="000000"/>
        </w:rPr>
        <w:t xml:space="preserve">This case report provides useful information for clinicians. Although the incidence of postoperative breast cancer metastasis involving the digestive tract is low, the number of patients with breast cancer </w:t>
      </w:r>
      <w:r w:rsidRPr="006B74BF">
        <w:rPr>
          <w:rFonts w:ascii="Book Antiqua" w:eastAsia="Book Antiqua" w:hAnsi="Book Antiqua" w:cs="Book Antiqua"/>
          <w:strike/>
          <w:color w:val="000000"/>
        </w:rPr>
        <w:t>patients</w:t>
      </w:r>
      <w:r w:rsidRPr="006B74BF">
        <w:rPr>
          <w:rFonts w:ascii="Book Antiqua" w:eastAsia="Book Antiqua" w:hAnsi="Book Antiqua" w:cs="Book Antiqua"/>
          <w:color w:val="000000"/>
        </w:rPr>
        <w:t xml:space="preserve"> is substantial, and thus the possibility of </w:t>
      </w:r>
      <w:r w:rsidRPr="006B74BF">
        <w:rPr>
          <w:rFonts w:ascii="Book Antiqua" w:eastAsia="Book Antiqua" w:hAnsi="Book Antiqua" w:cs="Book Antiqua"/>
          <w:color w:val="000000"/>
        </w:rPr>
        <w:lastRenderedPageBreak/>
        <w:t>this complication needs to be considered. Typically, there are no flagrant clinical symptoms in the early stage of gastrointestinal metastasis secondary to breast cancer. If tumor markers increase postoperatively and other causes are excluded, and metastatic lesions cannot be detected using</w:t>
      </w:r>
      <w:r w:rsidR="007F2A85"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conventional imaging, clinicians should be alerted to the possibility of digestive tract metastasis or metastases at other rare sites should be kept on alert. Moreover, patients with breast cancer and symptoms such as</w:t>
      </w:r>
      <w:r w:rsidR="00266B5B"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 xml:space="preserve">abdominal distention, labored defecation, or other unknown symptoms should be offered a timely </w:t>
      </w:r>
      <w:proofErr w:type="spellStart"/>
      <w:r w:rsidRPr="006B74BF">
        <w:rPr>
          <w:rFonts w:ascii="Book Antiqua" w:eastAsia="Book Antiqua" w:hAnsi="Book Antiqua" w:cs="Book Antiqua"/>
          <w:color w:val="000000"/>
        </w:rPr>
        <w:t>gastroenteroscopy</w:t>
      </w:r>
      <w:proofErr w:type="spellEnd"/>
      <w:r w:rsidRPr="006B74BF">
        <w:rPr>
          <w:rFonts w:ascii="Book Antiqua" w:eastAsia="Book Antiqua" w:hAnsi="Book Antiqua" w:cs="Book Antiqua"/>
          <w:color w:val="000000"/>
        </w:rPr>
        <w:t xml:space="preserve"> to exclude gastrointestinal metastasis. Due to the lack of specificity in endoscopy examinations, diagnosis should be made based on pathology and IHC results. In addition, endocrine therapy in combination with a CDK4/6 inhibitor was found to be effective in managing gastrointestinal metastasis</w:t>
      </w:r>
      <w:r w:rsidR="00266B5B" w:rsidRPr="006B74BF">
        <w:rPr>
          <w:rFonts w:ascii="Book Antiqua" w:eastAsia="Book Antiqua" w:hAnsi="Book Antiqua" w:cs="Book Antiqua"/>
          <w:color w:val="000000"/>
        </w:rPr>
        <w:t xml:space="preserve"> </w:t>
      </w:r>
      <w:r w:rsidRPr="006B74BF">
        <w:rPr>
          <w:rFonts w:ascii="Book Antiqua" w:eastAsia="Book Antiqua" w:hAnsi="Book Antiqua" w:cs="Book Antiqua"/>
          <w:color w:val="000000"/>
        </w:rPr>
        <w:t>secondary to breast cancer; however, future studies are needed to further validate this finding.</w:t>
      </w:r>
    </w:p>
    <w:p w14:paraId="5A9A255C" w14:textId="77777777" w:rsidR="00A77B3E" w:rsidRPr="006B74BF" w:rsidRDefault="00A77B3E" w:rsidP="006B74BF">
      <w:pPr>
        <w:spacing w:line="360" w:lineRule="auto"/>
        <w:ind w:firstLine="420"/>
        <w:jc w:val="both"/>
        <w:rPr>
          <w:rFonts w:ascii="Book Antiqua" w:hAnsi="Book Antiqua"/>
        </w:rPr>
      </w:pPr>
    </w:p>
    <w:p w14:paraId="66980F5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CONCLUSION</w:t>
      </w:r>
    </w:p>
    <w:p w14:paraId="7290688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Gastrointestinal metastasis secondary to breast cancer is rare. Due to a lack of specific symptoms in the early stage, diagnosis may be delayed. The possibility of metastatic disease should be considered for patients with a history of breast cancer, digestive tract symptoms, or significant tumor marker abnormalities, and no metastatic lesions detected on imaging. Endoscopic ultrasonography, CT-guided puncture, or surgery could be used for prompt diagnosis, with appropriate treatment methods selected.</w:t>
      </w:r>
    </w:p>
    <w:p w14:paraId="29079FB2" w14:textId="77777777" w:rsidR="00A77B3E" w:rsidRPr="006B74BF" w:rsidRDefault="00A77B3E" w:rsidP="006B74BF">
      <w:pPr>
        <w:spacing w:line="360" w:lineRule="auto"/>
        <w:ind w:firstLine="420"/>
        <w:jc w:val="both"/>
        <w:rPr>
          <w:rFonts w:ascii="Book Antiqua" w:hAnsi="Book Antiqua"/>
        </w:rPr>
      </w:pPr>
    </w:p>
    <w:p w14:paraId="24864B9A"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aps/>
          <w:color w:val="000000"/>
          <w:u w:val="single"/>
        </w:rPr>
        <w:t>ACKNOWLEDGEMENTS</w:t>
      </w:r>
    </w:p>
    <w:p w14:paraId="4F0F27EA"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 xml:space="preserve">The authors thank the patient for her participation and her agreement to publication of this case report. </w:t>
      </w:r>
    </w:p>
    <w:p w14:paraId="137B151A" w14:textId="77777777" w:rsidR="00A77B3E" w:rsidRPr="006B74BF" w:rsidRDefault="00A77B3E" w:rsidP="006B74BF">
      <w:pPr>
        <w:spacing w:line="360" w:lineRule="auto"/>
        <w:jc w:val="both"/>
        <w:rPr>
          <w:rFonts w:ascii="Book Antiqua" w:hAnsi="Book Antiqua"/>
        </w:rPr>
      </w:pPr>
    </w:p>
    <w:p w14:paraId="73E538CB" w14:textId="77777777" w:rsidR="0049047A" w:rsidRPr="006B74BF" w:rsidRDefault="00334510" w:rsidP="006B74BF">
      <w:pPr>
        <w:spacing w:line="360" w:lineRule="auto"/>
        <w:jc w:val="both"/>
        <w:rPr>
          <w:rFonts w:ascii="Book Antiqua" w:hAnsi="Book Antiqua"/>
          <w:lang w:eastAsia="zh-CN"/>
        </w:rPr>
      </w:pPr>
      <w:r w:rsidRPr="006B74BF">
        <w:rPr>
          <w:rFonts w:ascii="Book Antiqua" w:eastAsia="Book Antiqua" w:hAnsi="Book Antiqua" w:cs="Book Antiqua"/>
          <w:b/>
          <w:color w:val="000000"/>
        </w:rPr>
        <w:t>REFERENCES</w:t>
      </w:r>
    </w:p>
    <w:p w14:paraId="3BC0C659"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Sung</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H</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Ferlay</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Siegel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RL,</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Laversanne</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Soerjomataram</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Jemal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Bray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Global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Statistics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2020:</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GLOBOCAN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Estimates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Incidence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Mortality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Worldwide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lastRenderedPageBreak/>
        <w:t>for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36</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185</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Countries.</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CA</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Cancer</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Clin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71</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209-249</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33538338</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10.3322/caac.21660]</w:t>
      </w:r>
    </w:p>
    <w:p w14:paraId="6D860EE2"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2</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b/>
          <w:bCs/>
          <w:lang w:eastAsia="zh-CN"/>
        </w:rPr>
        <w:t>Miglietta</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F</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Bottosso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Griguolo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Dieci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MV,</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Guarneri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V.</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Major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advancements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treatment: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when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expanding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options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means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prolonging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survival.</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ESMO</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Open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2022;</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7</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100409</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35227965</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10.1016/j.esmoop.2022.100409]</w:t>
      </w:r>
    </w:p>
    <w:p w14:paraId="4AF5EA0A"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3</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Yu</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J</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Mu</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Q,</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Fung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Xu</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X,</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Zhu</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RJY.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Challenges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opportunities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treatments: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Nano-drug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combinations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delivered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preferentially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cells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may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enhance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therapeutic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response.</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i/>
          <w:iCs/>
          <w:lang w:eastAsia="zh-CN"/>
        </w:rPr>
        <w:t>Pharmacol</w:t>
      </w:r>
      <w:proofErr w:type="spellEnd"/>
      <w:r w:rsidR="00334510" w:rsidRPr="006B74BF">
        <w:rPr>
          <w:rFonts w:ascii="Book Antiqua" w:eastAsia="SimSun" w:hAnsi="Book Antiqua" w:cs="SimSun"/>
          <w:i/>
          <w:iCs/>
          <w:lang w:eastAsia="zh-CN"/>
        </w:rPr>
        <w:t xml:space="preserve"> </w:t>
      </w:r>
      <w:proofErr w:type="spellStart"/>
      <w:r w:rsidRPr="006B74BF">
        <w:rPr>
          <w:rFonts w:ascii="Book Antiqua" w:eastAsia="SimSun" w:hAnsi="Book Antiqua" w:cs="SimSun"/>
          <w:i/>
          <w:iCs/>
          <w:lang w:eastAsia="zh-CN"/>
        </w:rPr>
        <w:t>Ther</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2022;</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236</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108108</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34999182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10.1016/j.pharmthera.2022.108108]</w:t>
      </w:r>
    </w:p>
    <w:p w14:paraId="572057E0"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4</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Di</w:t>
      </w:r>
      <w:r w:rsidR="00334510" w:rsidRPr="006B74BF">
        <w:rPr>
          <w:rFonts w:ascii="Book Antiqua" w:eastAsia="SimSun" w:hAnsi="Book Antiqua" w:cs="SimSun"/>
          <w:b/>
          <w:bCs/>
          <w:lang w:eastAsia="zh-CN"/>
        </w:rPr>
        <w:t xml:space="preserve"> </w:t>
      </w:r>
      <w:proofErr w:type="spellStart"/>
      <w:r w:rsidRPr="006B74BF">
        <w:rPr>
          <w:rFonts w:ascii="Book Antiqua" w:eastAsia="SimSun" w:hAnsi="Book Antiqua" w:cs="SimSun"/>
          <w:b/>
          <w:bCs/>
          <w:lang w:eastAsia="zh-CN"/>
        </w:rPr>
        <w:t>Micco</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R</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Santurro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Gasparri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Zuber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V,</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Fiacco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Gazzetta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Smart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CE,</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Valentini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Gentilini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Rare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sites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metastasis: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review.</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i/>
          <w:iCs/>
          <w:lang w:eastAsia="zh-CN"/>
        </w:rPr>
        <w:t>Transl</w:t>
      </w:r>
      <w:proofErr w:type="spellEnd"/>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Cancer</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Res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2019;</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8</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S518-S552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35117130</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10.21037/tcr.2019.07.24]</w:t>
      </w:r>
    </w:p>
    <w:p w14:paraId="0ED808D7"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5</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McLemore</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EC</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Pockaj</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Reynolds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Gray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RJ,</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Hernandez</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Grant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Donohue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presentation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intervention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women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with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gastrointestinal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metastasis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carcinomatosis.</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Ann</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Surg</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Oncol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2005;</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12</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886-894</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16177864</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10.1245/ASO.2005.03.030]</w:t>
      </w:r>
    </w:p>
    <w:p w14:paraId="10D7D921"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6</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b/>
          <w:bCs/>
          <w:lang w:eastAsia="zh-CN"/>
        </w:rPr>
        <w:t>Ambroggi</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M</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Stroppa</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EM,</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Mordenti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Biasini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Zangrandi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Michieletti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Belloni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Cavanna</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gastrointestinal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tract: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report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cases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review</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literature.</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Int</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Breast</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2012;</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2012</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439023</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23091732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10.1309/A09E-RYMF-R64N-ERDW]</w:t>
      </w:r>
    </w:p>
    <w:p w14:paraId="43B1833B"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7</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El-</w:t>
      </w:r>
      <w:proofErr w:type="spellStart"/>
      <w:r w:rsidRPr="006B74BF">
        <w:rPr>
          <w:rFonts w:ascii="Book Antiqua" w:eastAsia="SimSun" w:hAnsi="Book Antiqua" w:cs="SimSun"/>
          <w:b/>
          <w:bCs/>
          <w:lang w:eastAsia="zh-CN"/>
        </w:rPr>
        <w:t>Hage</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A</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Ruel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Afif</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Wissanji</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Hogue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Desbiens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Leblanc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Poirier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É.</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pattern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lobular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breast-Emphasis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gastric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metastases.</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Surg</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Oncol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2016;</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114</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543-547</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27406466</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10.1002/jso.24362]</w:t>
      </w:r>
    </w:p>
    <w:p w14:paraId="0C0449C6"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8</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Borst</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MJ</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Ingold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patterns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lobular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versus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ductal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Surgery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1993;</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114</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637-</w:t>
      </w:r>
      <w:r w:rsidR="00AA48B9" w:rsidRPr="006B74BF">
        <w:rPr>
          <w:rFonts w:ascii="Book Antiqua" w:eastAsia="SimSun" w:hAnsi="Book Antiqua" w:cs="SimSun"/>
          <w:lang w:eastAsia="zh-CN"/>
        </w:rPr>
        <w:t>6</w:t>
      </w:r>
      <w:r w:rsidRPr="006B74BF">
        <w:rPr>
          <w:rFonts w:ascii="Book Antiqua" w:eastAsia="SimSun" w:hAnsi="Book Antiqua" w:cs="SimSun"/>
          <w:lang w:eastAsia="zh-CN"/>
        </w:rPr>
        <w:t>41</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8211676]</w:t>
      </w:r>
    </w:p>
    <w:p w14:paraId="1B8EF484"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9</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Hong</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J</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Kim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SW,</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Park</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Kim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HK,</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Lee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Kim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JY,</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Ahn</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JS,</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Im</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YH,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Park</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YH.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Clinical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features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prognosis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with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gastric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metastasis.</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Oncol</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Lett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2019;</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17</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1833-1841</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30675245</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10.3892/ol.2018.9754]</w:t>
      </w:r>
    </w:p>
    <w:p w14:paraId="56473FA6"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lastRenderedPageBreak/>
        <w:t>10</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b/>
          <w:bCs/>
          <w:lang w:eastAsia="zh-CN"/>
        </w:rPr>
        <w:t>Saranovic</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D</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Kovac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JD,</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Knezevic</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Susnjar</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Stefanovic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AD,</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Saranovic</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DS,</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Artiko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V,</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Obradovic</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V,</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Masulovic</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Micev</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Pesko</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lobular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presenting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unusual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pattern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form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peritoneal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rectal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case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report.</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Breast</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14</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247-250</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22031809</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10.4048/jbc.2011.14.3.247]</w:t>
      </w:r>
    </w:p>
    <w:p w14:paraId="06619907"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Zhang</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LL</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Rong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XC,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Yuan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LJ,</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Liu</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YP.</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cancer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with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initial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gastrointestinal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presentation: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case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report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literature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review.</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Am</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proofErr w:type="spellStart"/>
      <w:r w:rsidRPr="006B74BF">
        <w:rPr>
          <w:rFonts w:ascii="Book Antiqua" w:eastAsia="SimSun" w:hAnsi="Book Antiqua" w:cs="SimSun"/>
          <w:i/>
          <w:iCs/>
          <w:lang w:eastAsia="zh-CN"/>
        </w:rPr>
        <w:t>Transl</w:t>
      </w:r>
      <w:proofErr w:type="spellEnd"/>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Res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13</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13147-13155</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34956535]</w:t>
      </w:r>
    </w:p>
    <w:p w14:paraId="69384D39"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12</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Liu</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M</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Zhang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Guo</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Lv</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J,</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Shi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Liu</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Intestinal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metastasis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from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ductal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after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long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latency: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case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report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literature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review.</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i/>
          <w:iCs/>
          <w:lang w:eastAsia="zh-CN"/>
        </w:rPr>
        <w:t>Onco</w:t>
      </w:r>
      <w:proofErr w:type="spellEnd"/>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Targets</w:t>
      </w:r>
      <w:r w:rsidR="00334510" w:rsidRPr="006B74BF">
        <w:rPr>
          <w:rFonts w:ascii="Book Antiqua" w:eastAsia="SimSun" w:hAnsi="Book Antiqua" w:cs="SimSun"/>
          <w:i/>
          <w:iCs/>
          <w:lang w:eastAsia="zh-CN"/>
        </w:rPr>
        <w:t xml:space="preserve"> </w:t>
      </w:r>
      <w:proofErr w:type="spellStart"/>
      <w:r w:rsidRPr="006B74BF">
        <w:rPr>
          <w:rFonts w:ascii="Book Antiqua" w:eastAsia="SimSun" w:hAnsi="Book Antiqua" w:cs="SimSun"/>
          <w:i/>
          <w:iCs/>
          <w:lang w:eastAsia="zh-CN"/>
        </w:rPr>
        <w:t>Ther</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2018;</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11</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8599-8603</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30584319</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10.2147/OTT.S180949]</w:t>
      </w:r>
    </w:p>
    <w:p w14:paraId="2FF77FF0"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13</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Chu</w:t>
      </w:r>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PG</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Weiss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LM.</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Immunohistochemical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characterization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signet-ring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cell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stomach,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colon.</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Am</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J</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Clin</w:t>
      </w:r>
      <w:r w:rsidR="00334510" w:rsidRPr="006B74BF">
        <w:rPr>
          <w:rFonts w:ascii="Book Antiqua" w:eastAsia="SimSun" w:hAnsi="Book Antiqua" w:cs="SimSun"/>
          <w:i/>
          <w:iCs/>
          <w:lang w:eastAsia="zh-CN"/>
        </w:rPr>
        <w:t xml:space="preserve"> </w:t>
      </w:r>
      <w:proofErr w:type="spellStart"/>
      <w:r w:rsidRPr="006B74BF">
        <w:rPr>
          <w:rFonts w:ascii="Book Antiqua" w:eastAsia="SimSun" w:hAnsi="Book Antiqua" w:cs="SimSun"/>
          <w:i/>
          <w:iCs/>
          <w:lang w:eastAsia="zh-CN"/>
        </w:rPr>
        <w:t>Pathol</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2004;</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121</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884-892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15198362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10.1309/a09erymfr64nerdw]</w:t>
      </w:r>
    </w:p>
    <w:p w14:paraId="44F3FA2C"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14</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b/>
          <w:bCs/>
          <w:lang w:eastAsia="zh-CN"/>
        </w:rPr>
        <w:t>Kuncman</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W</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Orzechowska</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Kuncman</w:t>
      </w:r>
      <w:proofErr w:type="spellEnd"/>
      <w:r w:rsidR="00334510" w:rsidRPr="006B74BF">
        <w:rPr>
          <w:rFonts w:ascii="Book Antiqua" w:eastAsia="SimSun" w:hAnsi="Book Antiqua" w:cs="SimSun"/>
          <w:lang w:eastAsia="zh-CN"/>
        </w:rPr>
        <w:t xml:space="preserve"> </w:t>
      </w:r>
      <w:r w:rsidRPr="006B74BF">
        <w:rPr>
          <w:rFonts w:ascii="Book Antiqua" w:eastAsia="MS Gothic" w:hAnsi="Book Antiqua" w:cs="MS Gothic"/>
          <w:lang w:eastAsia="zh-CN"/>
        </w:rPr>
        <w:t>Ł</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Kordek</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lang w:eastAsia="zh-CN"/>
        </w:rPr>
        <w:t>Taran</w:t>
      </w:r>
      <w:proofErr w:type="spell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K.</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Intertumoral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Heterogeneity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Primary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Tumors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Synchronous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Axillary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Lymph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Node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Metastases</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Reflected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IHC-Assessed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Expression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Routine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and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Nonstandard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Biomarkers.</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Front</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Oncol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2021;</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11</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660318</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34804912</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10.3389/fonc.2021.660318]</w:t>
      </w:r>
    </w:p>
    <w:p w14:paraId="5ED1379C" w14:textId="77777777" w:rsidR="0049047A" w:rsidRPr="006B74BF" w:rsidRDefault="0049047A" w:rsidP="006B74BF">
      <w:pPr>
        <w:spacing w:line="360" w:lineRule="auto"/>
        <w:jc w:val="both"/>
        <w:rPr>
          <w:rFonts w:ascii="Book Antiqua" w:eastAsia="SimSun" w:hAnsi="Book Antiqua" w:cs="SimSun"/>
          <w:lang w:eastAsia="zh-CN"/>
        </w:rPr>
      </w:pPr>
      <w:r w:rsidRPr="006B74BF">
        <w:rPr>
          <w:rFonts w:ascii="Book Antiqua" w:eastAsia="SimSun" w:hAnsi="Book Antiqua" w:cs="SimSun"/>
          <w:lang w:eastAsia="zh-CN"/>
        </w:rPr>
        <w:t>15</w:t>
      </w:r>
      <w:r w:rsidR="00334510" w:rsidRPr="006B74BF">
        <w:rPr>
          <w:rFonts w:ascii="Book Antiqua" w:eastAsia="SimSun" w:hAnsi="Book Antiqua" w:cs="SimSun"/>
          <w:lang w:eastAsia="zh-CN"/>
        </w:rPr>
        <w:t xml:space="preserve"> </w:t>
      </w:r>
      <w:proofErr w:type="spellStart"/>
      <w:r w:rsidRPr="006B74BF">
        <w:rPr>
          <w:rFonts w:ascii="Book Antiqua" w:eastAsia="SimSun" w:hAnsi="Book Antiqua" w:cs="SimSun"/>
          <w:b/>
          <w:bCs/>
          <w:lang w:eastAsia="zh-CN"/>
        </w:rPr>
        <w:t>Jin</w:t>
      </w:r>
      <w:proofErr w:type="spellEnd"/>
      <w:r w:rsidR="00334510" w:rsidRPr="006B74BF">
        <w:rPr>
          <w:rFonts w:ascii="Book Antiqua" w:eastAsia="SimSun" w:hAnsi="Book Antiqua" w:cs="SimSun"/>
          <w:b/>
          <w:bCs/>
          <w:lang w:eastAsia="zh-CN"/>
        </w:rPr>
        <w:t xml:space="preserve"> </w:t>
      </w:r>
      <w:r w:rsidRPr="006B74BF">
        <w:rPr>
          <w:rFonts w:ascii="Book Antiqua" w:eastAsia="SimSun" w:hAnsi="Book Antiqua" w:cs="SimSun"/>
          <w:b/>
          <w:bCs/>
          <w:lang w:eastAsia="zh-CN"/>
        </w:rPr>
        <w:t>X</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Tang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Chen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H,</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Chen</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G.</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Case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Report: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Metastatic</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Signet-Ring-Cell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of</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the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Bladder</w:t>
      </w:r>
      <w:r w:rsidR="00334510" w:rsidRPr="006B74BF">
        <w:rPr>
          <w:rFonts w:ascii="Book Antiqua" w:eastAsia="SimSun" w:hAnsi="Book Antiqua" w:cs="SimSun"/>
          <w:lang w:eastAsia="zh-CN"/>
        </w:rPr>
        <w:t xml:space="preserve"> </w:t>
      </w:r>
      <w:proofErr w:type="gramStart"/>
      <w:r w:rsidRPr="006B74BF">
        <w:rPr>
          <w:rFonts w:ascii="Book Antiqua" w:eastAsia="SimSun" w:hAnsi="Book Antiqua" w:cs="SimSun"/>
          <w:lang w:eastAsia="zh-CN"/>
        </w:rPr>
        <w:t>From</w:t>
      </w:r>
      <w:proofErr w:type="gramEnd"/>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Breast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Invasive</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Lobular</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Carcinoma</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Detected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by</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Computed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Tomography.</w:t>
      </w:r>
      <w:r w:rsidR="00334510" w:rsidRPr="006B74BF">
        <w:rPr>
          <w:rFonts w:ascii="Book Antiqua" w:eastAsia="SimSun" w:hAnsi="Book Antiqua" w:cs="SimSun"/>
          <w:lang w:eastAsia="zh-CN"/>
        </w:rPr>
        <w:t xml:space="preserve"> </w:t>
      </w:r>
      <w:r w:rsidRPr="006B74BF">
        <w:rPr>
          <w:rFonts w:ascii="Book Antiqua" w:eastAsia="SimSun" w:hAnsi="Book Antiqua" w:cs="SimSun"/>
          <w:i/>
          <w:iCs/>
          <w:lang w:eastAsia="zh-CN"/>
        </w:rPr>
        <w:t>Front</w:t>
      </w:r>
      <w:r w:rsidR="00334510" w:rsidRPr="006B74BF">
        <w:rPr>
          <w:rFonts w:ascii="Book Antiqua" w:eastAsia="SimSun" w:hAnsi="Book Antiqua" w:cs="SimSun"/>
          <w:i/>
          <w:iCs/>
          <w:lang w:eastAsia="zh-CN"/>
        </w:rPr>
        <w:t xml:space="preserve"> </w:t>
      </w:r>
      <w:r w:rsidRPr="006B74BF">
        <w:rPr>
          <w:rFonts w:ascii="Book Antiqua" w:eastAsia="SimSun" w:hAnsi="Book Antiqua" w:cs="SimSun"/>
          <w:i/>
          <w:iCs/>
          <w:lang w:eastAsia="zh-CN"/>
        </w:rPr>
        <w:t>Oncol</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2022;</w:t>
      </w:r>
      <w:r w:rsidR="00334510" w:rsidRPr="006B74BF">
        <w:rPr>
          <w:rFonts w:ascii="Book Antiqua" w:eastAsia="SimSun" w:hAnsi="Book Antiqua" w:cs="SimSun"/>
          <w:lang w:eastAsia="zh-CN"/>
        </w:rPr>
        <w:t xml:space="preserve"> </w:t>
      </w:r>
      <w:r w:rsidRPr="006B74BF">
        <w:rPr>
          <w:rFonts w:ascii="Book Antiqua" w:eastAsia="SimSun" w:hAnsi="Book Antiqua" w:cs="SimSun"/>
          <w:b/>
          <w:bCs/>
          <w:lang w:eastAsia="zh-CN"/>
        </w:rPr>
        <w:t>12</w:t>
      </w:r>
      <w:r w:rsidRPr="006B74BF">
        <w:rPr>
          <w:rFonts w:ascii="Book Antiqua" w:eastAsia="SimSun" w:hAnsi="Book Antiqua" w:cs="SimSun"/>
          <w:lang w:eastAsia="zh-CN"/>
        </w:rPr>
        <w:t>:</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835487</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[PMID:</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35252006</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DOI:</w:t>
      </w:r>
      <w:r w:rsidR="00334510" w:rsidRPr="006B74BF">
        <w:rPr>
          <w:rFonts w:ascii="Book Antiqua" w:eastAsia="SimSun" w:hAnsi="Book Antiqua" w:cs="SimSun"/>
          <w:lang w:eastAsia="zh-CN"/>
        </w:rPr>
        <w:t xml:space="preserve"> </w:t>
      </w:r>
      <w:r w:rsidRPr="006B74BF">
        <w:rPr>
          <w:rFonts w:ascii="Book Antiqua" w:eastAsia="SimSun" w:hAnsi="Book Antiqua" w:cs="SimSun"/>
          <w:lang w:eastAsia="zh-CN"/>
        </w:rPr>
        <w:t>10.3389/fonc.2022.835487]</w:t>
      </w:r>
    </w:p>
    <w:p w14:paraId="1B4F3C68" w14:textId="77777777" w:rsidR="00A77B3E" w:rsidRPr="006B74BF" w:rsidRDefault="00A77B3E" w:rsidP="006B74BF">
      <w:pPr>
        <w:spacing w:line="360" w:lineRule="auto"/>
        <w:jc w:val="both"/>
        <w:rPr>
          <w:rFonts w:ascii="Book Antiqua" w:hAnsi="Book Antiqua"/>
        </w:rPr>
        <w:sectPr w:rsidR="00A77B3E" w:rsidRPr="006B74BF">
          <w:footerReference w:type="default" r:id="rId6"/>
          <w:pgSz w:w="12240" w:h="15840"/>
          <w:pgMar w:top="1440" w:right="1440" w:bottom="1440" w:left="1440" w:header="720" w:footer="720" w:gutter="0"/>
          <w:cols w:space="720"/>
          <w:docGrid w:linePitch="360"/>
        </w:sectPr>
      </w:pPr>
    </w:p>
    <w:p w14:paraId="10F54839" w14:textId="77777777" w:rsidR="00417FEA" w:rsidRPr="006B74BF" w:rsidRDefault="00417FEA" w:rsidP="006B74BF">
      <w:pPr>
        <w:spacing w:line="360" w:lineRule="auto"/>
        <w:jc w:val="both"/>
        <w:rPr>
          <w:rFonts w:ascii="Book Antiqua" w:hAnsi="Book Antiqua" w:cs="Book Antiqua"/>
          <w:b/>
          <w:color w:val="000000"/>
          <w:lang w:eastAsia="zh-CN"/>
        </w:rPr>
      </w:pPr>
    </w:p>
    <w:p w14:paraId="49CD285D"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Footnotes</w:t>
      </w:r>
    </w:p>
    <w:p w14:paraId="5E9255A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Informed consent statement: </w:t>
      </w:r>
      <w:r w:rsidRPr="006B74BF">
        <w:rPr>
          <w:rFonts w:ascii="Book Antiqua" w:eastAsia="Book Antiqua" w:hAnsi="Book Antiqua" w:cs="Book Antiqua"/>
          <w:color w:val="000000"/>
        </w:rPr>
        <w:t>The patients provided written informed consent for publication of details concerning this case report.</w:t>
      </w:r>
    </w:p>
    <w:p w14:paraId="2EED71D1" w14:textId="77777777" w:rsidR="00571E3A" w:rsidRPr="006B74BF" w:rsidRDefault="00571E3A" w:rsidP="006B74BF">
      <w:pPr>
        <w:spacing w:line="360" w:lineRule="auto"/>
        <w:jc w:val="both"/>
        <w:rPr>
          <w:rFonts w:ascii="Book Antiqua" w:hAnsi="Book Antiqua"/>
          <w:lang w:eastAsia="zh-CN"/>
        </w:rPr>
      </w:pPr>
    </w:p>
    <w:p w14:paraId="66341998" w14:textId="77777777" w:rsidR="00A77B3E" w:rsidRPr="006B74BF" w:rsidRDefault="00571E3A" w:rsidP="006B74BF">
      <w:pPr>
        <w:spacing w:line="360" w:lineRule="auto"/>
        <w:jc w:val="both"/>
        <w:rPr>
          <w:rFonts w:ascii="Book Antiqua" w:hAnsi="Book Antiqua" w:cs="Book Antiqua"/>
          <w:color w:val="000000"/>
          <w:shd w:val="clear" w:color="auto" w:fill="FFFFFF"/>
          <w:lang w:eastAsia="zh-CN"/>
        </w:rPr>
      </w:pPr>
      <w:r w:rsidRPr="006B74BF">
        <w:rPr>
          <w:rFonts w:ascii="Book Antiqua" w:eastAsia="Book Antiqua" w:hAnsi="Book Antiqua" w:cs="Book Antiqua"/>
          <w:b/>
          <w:bCs/>
          <w:color w:val="000000"/>
        </w:rPr>
        <w:t xml:space="preserve">Conflict-of-interest statement: </w:t>
      </w:r>
      <w:r w:rsidRPr="006B74BF">
        <w:rPr>
          <w:rFonts w:ascii="Book Antiqua" w:hAnsi="Book Antiqua" w:cs="Book Antiqua"/>
          <w:bCs/>
          <w:color w:val="000000"/>
        </w:rPr>
        <w:t>All</w:t>
      </w:r>
      <w:r w:rsidRPr="006B74BF">
        <w:rPr>
          <w:rFonts w:ascii="Book Antiqua" w:hAnsi="Book Antiqua" w:cs="Book Antiqua"/>
          <w:b/>
          <w:bCs/>
          <w:color w:val="000000"/>
        </w:rPr>
        <w:t xml:space="preserve"> </w:t>
      </w:r>
      <w:r w:rsidRPr="006B74BF">
        <w:rPr>
          <w:rFonts w:ascii="Book Antiqua" w:hAnsi="Book Antiqua" w:cs="Book Antiqua"/>
          <w:color w:val="000000"/>
          <w:shd w:val="clear" w:color="auto" w:fill="FFFFFF"/>
        </w:rPr>
        <w:t>t</w:t>
      </w:r>
      <w:r w:rsidRPr="006B74BF">
        <w:rPr>
          <w:rFonts w:ascii="Book Antiqua" w:eastAsia="Book Antiqua" w:hAnsi="Book Antiqua" w:cs="Book Antiqua"/>
          <w:color w:val="000000"/>
          <w:shd w:val="clear" w:color="auto" w:fill="FFFFFF"/>
        </w:rPr>
        <w:t xml:space="preserve">he authors </w:t>
      </w:r>
      <w:r w:rsidRPr="006B74BF">
        <w:rPr>
          <w:rFonts w:ascii="Book Antiqua" w:hAnsi="Book Antiqua" w:cs="Book Antiqua"/>
          <w:color w:val="000000"/>
          <w:shd w:val="clear" w:color="auto" w:fill="FFFFFF"/>
        </w:rPr>
        <w:t>report</w:t>
      </w:r>
      <w:r w:rsidRPr="006B74BF">
        <w:rPr>
          <w:rFonts w:ascii="Book Antiqua" w:eastAsia="Book Antiqua" w:hAnsi="Book Antiqua" w:cs="Book Antiqua"/>
          <w:color w:val="000000"/>
          <w:shd w:val="clear" w:color="auto" w:fill="FFFFFF"/>
        </w:rPr>
        <w:t xml:space="preserve"> </w:t>
      </w:r>
      <w:r w:rsidRPr="006B74BF">
        <w:rPr>
          <w:rFonts w:ascii="Book Antiqua" w:hAnsi="Book Antiqua" w:cs="Book Antiqua"/>
          <w:color w:val="000000"/>
          <w:shd w:val="clear" w:color="auto" w:fill="FFFFFF"/>
        </w:rPr>
        <w:t>no relevant conflicts of interest for this article</w:t>
      </w:r>
      <w:r w:rsidRPr="006B74BF">
        <w:rPr>
          <w:rFonts w:ascii="Book Antiqua" w:eastAsia="Book Antiqua" w:hAnsi="Book Antiqua" w:cs="Book Antiqua"/>
          <w:color w:val="000000"/>
          <w:shd w:val="clear" w:color="auto" w:fill="FFFFFF"/>
        </w:rPr>
        <w:t>.</w:t>
      </w:r>
    </w:p>
    <w:p w14:paraId="77C6BEAC" w14:textId="77777777" w:rsidR="00571E3A" w:rsidRPr="006B74BF" w:rsidRDefault="00571E3A" w:rsidP="006B74BF">
      <w:pPr>
        <w:spacing w:line="360" w:lineRule="auto"/>
        <w:ind w:firstLine="420"/>
        <w:jc w:val="both"/>
        <w:rPr>
          <w:rFonts w:ascii="Book Antiqua" w:hAnsi="Book Antiqua"/>
          <w:lang w:eastAsia="zh-CN"/>
        </w:rPr>
      </w:pPr>
    </w:p>
    <w:p w14:paraId="1E8DC04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CARE Checklist (2016) statement: </w:t>
      </w:r>
      <w:r w:rsidRPr="006B74BF">
        <w:rPr>
          <w:rFonts w:ascii="Book Antiqua" w:eastAsia="Book Antiqua" w:hAnsi="Book Antiqua" w:cs="Book Antiqua"/>
          <w:color w:val="000000"/>
        </w:rPr>
        <w:t>The authors have read the CARE Checklist (2016), and the manuscript has been prepared and revised according to the CARE Checklist (2016).</w:t>
      </w:r>
    </w:p>
    <w:p w14:paraId="3F152327" w14:textId="77777777" w:rsidR="00A77B3E" w:rsidRPr="006B74BF" w:rsidRDefault="00A77B3E" w:rsidP="006B74BF">
      <w:pPr>
        <w:spacing w:line="360" w:lineRule="auto"/>
        <w:jc w:val="both"/>
        <w:rPr>
          <w:rFonts w:ascii="Book Antiqua" w:hAnsi="Book Antiqua"/>
        </w:rPr>
      </w:pPr>
    </w:p>
    <w:p w14:paraId="28F26915"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bCs/>
          <w:color w:val="000000"/>
        </w:rPr>
        <w:t xml:space="preserve">Open-Access: </w:t>
      </w:r>
      <w:r w:rsidRPr="006B74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74BF">
        <w:rPr>
          <w:rFonts w:ascii="Book Antiqua" w:eastAsia="Book Antiqua" w:hAnsi="Book Antiqua" w:cs="Book Antiqua"/>
          <w:color w:val="000000"/>
        </w:rPr>
        <w:t>NonCommercial</w:t>
      </w:r>
      <w:proofErr w:type="spellEnd"/>
      <w:r w:rsidRPr="006B74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B62344" w14:textId="77777777" w:rsidR="00A77B3E" w:rsidRPr="006B74BF" w:rsidRDefault="00A77B3E" w:rsidP="006B74BF">
      <w:pPr>
        <w:spacing w:line="360" w:lineRule="auto"/>
        <w:jc w:val="both"/>
        <w:rPr>
          <w:rFonts w:ascii="Book Antiqua" w:hAnsi="Book Antiqua"/>
        </w:rPr>
      </w:pPr>
    </w:p>
    <w:p w14:paraId="4473E356"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Provenance and peer review: </w:t>
      </w:r>
      <w:r w:rsidRPr="006B74BF">
        <w:rPr>
          <w:rFonts w:ascii="Book Antiqua" w:eastAsia="Book Antiqua" w:hAnsi="Book Antiqua" w:cs="Book Antiqua"/>
          <w:color w:val="000000"/>
        </w:rPr>
        <w:t>Unsolicited article; Externally peer reviewed.</w:t>
      </w:r>
    </w:p>
    <w:p w14:paraId="2CE528FE"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Peer-review model: </w:t>
      </w:r>
      <w:r w:rsidRPr="006B74BF">
        <w:rPr>
          <w:rFonts w:ascii="Book Antiqua" w:eastAsia="Book Antiqua" w:hAnsi="Book Antiqua" w:cs="Book Antiqua"/>
          <w:color w:val="000000"/>
        </w:rPr>
        <w:t>Single blind</w:t>
      </w:r>
    </w:p>
    <w:p w14:paraId="6E626E70" w14:textId="77777777" w:rsidR="00A77B3E" w:rsidRPr="006B74BF" w:rsidRDefault="00A77B3E" w:rsidP="006B74BF">
      <w:pPr>
        <w:spacing w:line="360" w:lineRule="auto"/>
        <w:jc w:val="both"/>
        <w:rPr>
          <w:rFonts w:ascii="Book Antiqua" w:hAnsi="Book Antiqua"/>
        </w:rPr>
      </w:pPr>
    </w:p>
    <w:p w14:paraId="5133BA8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Peer-review started: </w:t>
      </w:r>
      <w:r w:rsidRPr="006B74BF">
        <w:rPr>
          <w:rFonts w:ascii="Book Antiqua" w:eastAsia="Book Antiqua" w:hAnsi="Book Antiqua" w:cs="Book Antiqua"/>
          <w:color w:val="000000"/>
        </w:rPr>
        <w:t>April 30, 2022</w:t>
      </w:r>
    </w:p>
    <w:p w14:paraId="48884A13"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First decision: </w:t>
      </w:r>
      <w:r w:rsidRPr="006B74BF">
        <w:rPr>
          <w:rFonts w:ascii="Book Antiqua" w:eastAsia="Book Antiqua" w:hAnsi="Book Antiqua" w:cs="Book Antiqua"/>
          <w:color w:val="000000"/>
        </w:rPr>
        <w:t>May 30, 2022</w:t>
      </w:r>
    </w:p>
    <w:p w14:paraId="2F8EA41A" w14:textId="59E62A05"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Article in press: </w:t>
      </w:r>
    </w:p>
    <w:p w14:paraId="0E3A5430" w14:textId="77777777" w:rsidR="00A77B3E" w:rsidRPr="006B74BF" w:rsidRDefault="00A77B3E" w:rsidP="006B74BF">
      <w:pPr>
        <w:spacing w:line="360" w:lineRule="auto"/>
        <w:jc w:val="both"/>
        <w:rPr>
          <w:rFonts w:ascii="Book Antiqua" w:hAnsi="Book Antiqua"/>
        </w:rPr>
      </w:pPr>
    </w:p>
    <w:p w14:paraId="6EBC67A3"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Specialty type: </w:t>
      </w:r>
      <w:r w:rsidRPr="006B74BF">
        <w:rPr>
          <w:rFonts w:ascii="Book Antiqua" w:eastAsia="Book Antiqua" w:hAnsi="Book Antiqua" w:cs="Book Antiqua"/>
          <w:color w:val="000000"/>
        </w:rPr>
        <w:t xml:space="preserve">Oncology </w:t>
      </w:r>
    </w:p>
    <w:p w14:paraId="4CE0CCE1"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t xml:space="preserve">Country/Territory of origin: </w:t>
      </w:r>
      <w:r w:rsidRPr="006B74BF">
        <w:rPr>
          <w:rFonts w:ascii="Book Antiqua" w:eastAsia="Book Antiqua" w:hAnsi="Book Antiqua" w:cs="Book Antiqua"/>
          <w:color w:val="000000"/>
        </w:rPr>
        <w:t>China</w:t>
      </w:r>
    </w:p>
    <w:p w14:paraId="6720A688"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b/>
          <w:color w:val="000000"/>
        </w:rPr>
        <w:lastRenderedPageBreak/>
        <w:t>Peer-review report’s scientific quality classification</w:t>
      </w:r>
    </w:p>
    <w:p w14:paraId="6AA1A498"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Grade A (Excellent): 0</w:t>
      </w:r>
    </w:p>
    <w:p w14:paraId="5634385B"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Grade B (Very good): B</w:t>
      </w:r>
    </w:p>
    <w:p w14:paraId="2C62CC6F"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Grade C (Good): C</w:t>
      </w:r>
    </w:p>
    <w:p w14:paraId="65497BD7"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Grade D (Fair): 0</w:t>
      </w:r>
    </w:p>
    <w:p w14:paraId="4F20C5D0" w14:textId="77777777" w:rsidR="00A77B3E" w:rsidRPr="006B74BF" w:rsidRDefault="00334510" w:rsidP="006B74BF">
      <w:pPr>
        <w:spacing w:line="360" w:lineRule="auto"/>
        <w:jc w:val="both"/>
        <w:rPr>
          <w:rFonts w:ascii="Book Antiqua" w:hAnsi="Book Antiqua"/>
        </w:rPr>
      </w:pPr>
      <w:r w:rsidRPr="006B74BF">
        <w:rPr>
          <w:rFonts w:ascii="Book Antiqua" w:eastAsia="Book Antiqua" w:hAnsi="Book Antiqua" w:cs="Book Antiqua"/>
          <w:color w:val="000000"/>
        </w:rPr>
        <w:t>Grade E (Poor): 0</w:t>
      </w:r>
    </w:p>
    <w:p w14:paraId="3751AD2E" w14:textId="77777777" w:rsidR="00A77B3E" w:rsidRPr="006B74BF" w:rsidRDefault="00A77B3E" w:rsidP="006B74BF">
      <w:pPr>
        <w:spacing w:line="360" w:lineRule="auto"/>
        <w:jc w:val="both"/>
        <w:rPr>
          <w:rFonts w:ascii="Book Antiqua" w:hAnsi="Book Antiqua"/>
        </w:rPr>
      </w:pPr>
    </w:p>
    <w:p w14:paraId="536D97C6" w14:textId="77777777" w:rsidR="00A77B3E" w:rsidRPr="006B74BF" w:rsidRDefault="00334510" w:rsidP="006B74BF">
      <w:pPr>
        <w:spacing w:line="360" w:lineRule="auto"/>
        <w:jc w:val="both"/>
        <w:rPr>
          <w:rFonts w:ascii="Book Antiqua" w:hAnsi="Book Antiqua" w:cs="Book Antiqua"/>
          <w:color w:val="000000"/>
          <w:lang w:eastAsia="zh-CN"/>
        </w:rPr>
      </w:pPr>
      <w:r w:rsidRPr="006B74BF">
        <w:rPr>
          <w:rFonts w:ascii="Book Antiqua" w:eastAsia="Book Antiqua" w:hAnsi="Book Antiqua" w:cs="Book Antiqua"/>
          <w:b/>
          <w:color w:val="000000"/>
        </w:rPr>
        <w:t xml:space="preserve">P-Reviewer: </w:t>
      </w:r>
      <w:r w:rsidRPr="006B74BF">
        <w:rPr>
          <w:rFonts w:ascii="Book Antiqua" w:eastAsia="Book Antiqua" w:hAnsi="Book Antiqua" w:cs="Book Antiqua"/>
          <w:color w:val="000000"/>
        </w:rPr>
        <w:t>He S</w:t>
      </w:r>
      <w:r w:rsidR="00571E3A" w:rsidRPr="006B74BF">
        <w:rPr>
          <w:rFonts w:ascii="Book Antiqua" w:hAnsi="Book Antiqua" w:cs="Book Antiqua"/>
          <w:color w:val="000000"/>
          <w:lang w:eastAsia="zh-CN"/>
        </w:rPr>
        <w:t>, China</w:t>
      </w:r>
      <w:r w:rsidRPr="006B74BF">
        <w:rPr>
          <w:rFonts w:ascii="Book Antiqua" w:eastAsia="Book Antiqua" w:hAnsi="Book Antiqua" w:cs="Book Antiqua"/>
          <w:color w:val="000000"/>
        </w:rPr>
        <w:t>; Nel I</w:t>
      </w:r>
      <w:r w:rsidR="00571E3A" w:rsidRPr="006B74BF">
        <w:rPr>
          <w:rFonts w:ascii="Book Antiqua" w:hAnsi="Book Antiqua" w:cs="Book Antiqua"/>
          <w:color w:val="000000"/>
          <w:lang w:eastAsia="zh-CN"/>
        </w:rPr>
        <w:t>, Germany</w:t>
      </w:r>
      <w:r w:rsidRPr="006B74BF">
        <w:rPr>
          <w:rFonts w:ascii="Book Antiqua" w:eastAsia="Book Antiqua" w:hAnsi="Book Antiqua" w:cs="Book Antiqua"/>
          <w:b/>
          <w:color w:val="000000"/>
        </w:rPr>
        <w:t xml:space="preserve"> S-Editor: </w:t>
      </w:r>
      <w:r w:rsidR="00E96E54" w:rsidRPr="006B74BF">
        <w:rPr>
          <w:rFonts w:ascii="Book Antiqua" w:eastAsia="Book Antiqua" w:hAnsi="Book Antiqua" w:cs="Book Antiqua"/>
          <w:color w:val="000000"/>
        </w:rPr>
        <w:t>Xing YX</w:t>
      </w:r>
      <w:r w:rsidRPr="006B74BF">
        <w:rPr>
          <w:rFonts w:ascii="Book Antiqua" w:eastAsia="Book Antiqua" w:hAnsi="Book Antiqua" w:cs="Book Antiqua"/>
          <w:b/>
          <w:color w:val="000000"/>
        </w:rPr>
        <w:t xml:space="preserve"> L-Editor: </w:t>
      </w:r>
      <w:r w:rsidR="00EB007D" w:rsidRPr="006B74BF">
        <w:rPr>
          <w:rFonts w:ascii="Book Antiqua" w:hAnsi="Book Antiqua" w:cs="Book Antiqua"/>
          <w:color w:val="000000"/>
          <w:lang w:eastAsia="zh-CN"/>
        </w:rPr>
        <w:t>A</w:t>
      </w:r>
      <w:r w:rsidRPr="006B74BF">
        <w:rPr>
          <w:rFonts w:ascii="Book Antiqua" w:eastAsia="Book Antiqua" w:hAnsi="Book Antiqua" w:cs="Book Antiqua"/>
          <w:b/>
          <w:color w:val="000000"/>
        </w:rPr>
        <w:t xml:space="preserve"> P-Editor: </w:t>
      </w:r>
      <w:r w:rsidR="00E96E54" w:rsidRPr="006B74BF">
        <w:rPr>
          <w:rFonts w:ascii="Book Antiqua" w:eastAsia="Book Antiqua" w:hAnsi="Book Antiqua" w:cs="Book Antiqua"/>
          <w:color w:val="000000"/>
        </w:rPr>
        <w:t>Xing YX</w:t>
      </w:r>
    </w:p>
    <w:p w14:paraId="2E646D82" w14:textId="521FB09E" w:rsidR="00E96E54" w:rsidRPr="006B74BF" w:rsidRDefault="00E40D31" w:rsidP="006B74BF">
      <w:pPr>
        <w:spacing w:line="360" w:lineRule="auto"/>
        <w:jc w:val="both"/>
        <w:rPr>
          <w:rFonts w:ascii="Book Antiqua" w:hAnsi="Book Antiqua" w:cs="Book Antiqua"/>
          <w:b/>
          <w:color w:val="000000"/>
          <w:lang w:eastAsia="zh-CN"/>
        </w:rPr>
      </w:pPr>
      <w:r w:rsidRPr="006B74BF">
        <w:rPr>
          <w:rFonts w:ascii="Book Antiqua" w:hAnsi="Book Antiqua" w:cs="Book Antiqua"/>
          <w:b/>
          <w:color w:val="000000"/>
          <w:lang w:eastAsia="zh-CN"/>
        </w:rPr>
        <w:br w:type="page"/>
      </w:r>
    </w:p>
    <w:p w14:paraId="5DC9E140" w14:textId="77777777" w:rsidR="00A77B3E" w:rsidRPr="006B74BF" w:rsidRDefault="00334510" w:rsidP="006B74BF">
      <w:pPr>
        <w:spacing w:line="360" w:lineRule="auto"/>
        <w:jc w:val="both"/>
        <w:rPr>
          <w:rFonts w:ascii="Book Antiqua" w:hAnsi="Book Antiqua" w:cs="Book Antiqua"/>
          <w:b/>
          <w:color w:val="000000"/>
          <w:lang w:eastAsia="zh-CN"/>
        </w:rPr>
      </w:pPr>
      <w:r w:rsidRPr="006B74BF">
        <w:rPr>
          <w:rFonts w:ascii="Book Antiqua" w:eastAsia="Book Antiqua" w:hAnsi="Book Antiqua" w:cs="Book Antiqua"/>
          <w:b/>
          <w:color w:val="000000"/>
        </w:rPr>
        <w:t>Figure Legends</w:t>
      </w:r>
    </w:p>
    <w:p w14:paraId="24D349F7" w14:textId="77777777" w:rsidR="00EB007D" w:rsidRPr="006B74BF" w:rsidRDefault="00EB007D" w:rsidP="006B74BF">
      <w:pPr>
        <w:spacing w:line="360" w:lineRule="auto"/>
        <w:jc w:val="both"/>
        <w:rPr>
          <w:rFonts w:ascii="Book Antiqua" w:hAnsi="Book Antiqua"/>
          <w:lang w:eastAsia="zh-CN"/>
        </w:rPr>
      </w:pPr>
      <w:r w:rsidRPr="006B74BF">
        <w:rPr>
          <w:rFonts w:ascii="Book Antiqua" w:hAnsi="Book Antiqua"/>
          <w:noProof/>
          <w:lang w:eastAsia="zh-CN"/>
        </w:rPr>
        <w:drawing>
          <wp:inline distT="0" distB="0" distL="0" distR="0" wp14:anchorId="406125BE" wp14:editId="69F1BD7E">
            <wp:extent cx="3070860" cy="2247900"/>
            <wp:effectExtent l="0" t="0" r="0" b="0"/>
            <wp:docPr id="1" name="图片 1" descr="D:\168\编稿\76794\-Archive\767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6794\-Archive\7679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860" cy="2247900"/>
                    </a:xfrm>
                    <a:prstGeom prst="rect">
                      <a:avLst/>
                    </a:prstGeom>
                    <a:noFill/>
                    <a:ln>
                      <a:noFill/>
                    </a:ln>
                  </pic:spPr>
                </pic:pic>
              </a:graphicData>
            </a:graphic>
          </wp:inline>
        </w:drawing>
      </w:r>
    </w:p>
    <w:p w14:paraId="58C949EB" w14:textId="77777777" w:rsidR="00A77B3E" w:rsidRPr="006B74BF" w:rsidRDefault="00334510" w:rsidP="006B74BF">
      <w:pPr>
        <w:spacing w:line="360" w:lineRule="auto"/>
        <w:jc w:val="both"/>
        <w:rPr>
          <w:rFonts w:ascii="Book Antiqua" w:hAnsi="Book Antiqua" w:cs="Book Antiqua"/>
          <w:color w:val="000000"/>
          <w:lang w:eastAsia="zh-CN"/>
        </w:rPr>
      </w:pPr>
      <w:r w:rsidRPr="006B74BF">
        <w:rPr>
          <w:rFonts w:ascii="Book Antiqua" w:eastAsia="Book Antiqua" w:hAnsi="Book Antiqua" w:cs="Book Antiqua"/>
          <w:b/>
          <w:bCs/>
          <w:color w:val="000000"/>
        </w:rPr>
        <w:t xml:space="preserve">Figure </w:t>
      </w:r>
      <w:r w:rsidR="00E96E54" w:rsidRPr="006B74BF">
        <w:rPr>
          <w:rFonts w:ascii="Book Antiqua" w:eastAsia="Book Antiqua" w:hAnsi="Book Antiqua" w:cs="Book Antiqua"/>
          <w:b/>
          <w:bCs/>
          <w:color w:val="000000"/>
        </w:rPr>
        <w:t>1</w:t>
      </w:r>
      <w:r w:rsidRPr="006B74BF">
        <w:rPr>
          <w:rFonts w:ascii="Book Antiqua" w:eastAsia="Book Antiqua" w:hAnsi="Book Antiqua" w:cs="Book Antiqua"/>
          <w:b/>
          <w:bCs/>
          <w:color w:val="000000"/>
        </w:rPr>
        <w:t xml:space="preserve"> Variation trends of the tumor marker CA15-3</w:t>
      </w:r>
      <w:r w:rsidR="00706151" w:rsidRPr="006B74BF">
        <w:rPr>
          <w:rFonts w:ascii="Book Antiqua" w:hAnsi="Book Antiqua" w:cs="Book Antiqua"/>
          <w:b/>
          <w:bCs/>
          <w:color w:val="000000"/>
          <w:lang w:eastAsia="zh-CN"/>
        </w:rPr>
        <w:t>.</w:t>
      </w:r>
      <w:r w:rsidR="00706151" w:rsidRPr="006B74BF">
        <w:rPr>
          <w:rFonts w:ascii="Book Antiqua" w:hAnsi="Book Antiqua"/>
          <w:lang w:eastAsia="zh-CN"/>
        </w:rPr>
        <w:t xml:space="preserve"> </w:t>
      </w:r>
      <w:r w:rsidRPr="006B74BF">
        <w:rPr>
          <w:rFonts w:ascii="Book Antiqua" w:eastAsia="Book Antiqua" w:hAnsi="Book Antiqua" w:cs="Book Antiqua"/>
          <w:color w:val="000000"/>
        </w:rPr>
        <w:t>The X-axis starts at the point when CA15-3 was first detected above the normal range (July 2017) (CA15-3 normal range, 0.0–25.0 U/mL)</w:t>
      </w:r>
      <w:r w:rsidR="00EB007D" w:rsidRPr="006B74BF">
        <w:rPr>
          <w:rFonts w:ascii="Book Antiqua" w:hAnsi="Book Antiqua" w:cs="Book Antiqua"/>
          <w:color w:val="000000"/>
          <w:lang w:eastAsia="zh-CN"/>
        </w:rPr>
        <w:t>.</w:t>
      </w:r>
    </w:p>
    <w:p w14:paraId="3D259742" w14:textId="77777777" w:rsidR="00EB007D" w:rsidRPr="006B74BF" w:rsidRDefault="00EB007D" w:rsidP="006B74BF">
      <w:pPr>
        <w:spacing w:line="360" w:lineRule="auto"/>
        <w:jc w:val="both"/>
        <w:rPr>
          <w:rFonts w:ascii="Book Antiqua" w:hAnsi="Book Antiqua"/>
          <w:lang w:eastAsia="zh-CN"/>
        </w:rPr>
      </w:pPr>
      <w:r w:rsidRPr="006B74BF">
        <w:rPr>
          <w:rFonts w:ascii="Book Antiqua" w:hAnsi="Book Antiqua"/>
          <w:noProof/>
          <w:lang w:eastAsia="zh-CN"/>
        </w:rPr>
        <w:drawing>
          <wp:inline distT="0" distB="0" distL="0" distR="0" wp14:anchorId="79FF71F2" wp14:editId="57C355B0">
            <wp:extent cx="4434840" cy="4419600"/>
            <wp:effectExtent l="0" t="0" r="0" b="0"/>
            <wp:docPr id="2" name="图片 2" descr="D:\168\编稿\76794\-Archive\767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6794\-Archive\7679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840" cy="4419600"/>
                    </a:xfrm>
                    <a:prstGeom prst="rect">
                      <a:avLst/>
                    </a:prstGeom>
                    <a:noFill/>
                    <a:ln>
                      <a:noFill/>
                    </a:ln>
                  </pic:spPr>
                </pic:pic>
              </a:graphicData>
            </a:graphic>
          </wp:inline>
        </w:drawing>
      </w:r>
    </w:p>
    <w:p w14:paraId="6628A57A" w14:textId="77777777" w:rsidR="00A77B3E" w:rsidRPr="006B74BF" w:rsidRDefault="00334510" w:rsidP="006B74BF">
      <w:pPr>
        <w:spacing w:line="360" w:lineRule="auto"/>
        <w:jc w:val="both"/>
        <w:rPr>
          <w:rFonts w:ascii="Book Antiqua" w:hAnsi="Book Antiqua"/>
          <w:lang w:eastAsia="zh-CN"/>
        </w:rPr>
      </w:pPr>
      <w:r w:rsidRPr="006B74BF">
        <w:rPr>
          <w:rFonts w:ascii="Book Antiqua" w:eastAsia="Book Antiqua" w:hAnsi="Book Antiqua" w:cs="Book Antiqua"/>
          <w:b/>
          <w:bCs/>
          <w:color w:val="000000"/>
        </w:rPr>
        <w:lastRenderedPageBreak/>
        <w:t xml:space="preserve">Figure </w:t>
      </w:r>
      <w:r w:rsidR="00706151" w:rsidRPr="006B74BF">
        <w:rPr>
          <w:rFonts w:ascii="Book Antiqua" w:eastAsia="Book Antiqua" w:hAnsi="Book Antiqua" w:cs="Book Antiqua"/>
          <w:b/>
          <w:bCs/>
          <w:color w:val="000000"/>
        </w:rPr>
        <w:t>2</w:t>
      </w:r>
      <w:r w:rsidRPr="006B74BF">
        <w:rPr>
          <w:rFonts w:ascii="Book Antiqua" w:eastAsia="Book Antiqua" w:hAnsi="Book Antiqua" w:cs="Book Antiqua"/>
          <w:b/>
          <w:bCs/>
          <w:color w:val="000000"/>
        </w:rPr>
        <w:t xml:space="preserve"> Endoscopic images of gastrointestinal metastasis of breast cancer</w:t>
      </w:r>
      <w:r w:rsidR="00706151" w:rsidRPr="006B74BF">
        <w:rPr>
          <w:rFonts w:ascii="Book Antiqua" w:hAnsi="Book Antiqua" w:cs="Book Antiqua"/>
          <w:b/>
          <w:bCs/>
          <w:color w:val="000000"/>
          <w:lang w:eastAsia="zh-CN"/>
        </w:rPr>
        <w:t>.</w:t>
      </w:r>
      <w:r w:rsidR="00706151" w:rsidRPr="006B74BF">
        <w:rPr>
          <w:rFonts w:ascii="Book Antiqua" w:hAnsi="Book Antiqua"/>
          <w:lang w:eastAsia="zh-CN"/>
        </w:rPr>
        <w:t xml:space="preserve"> </w:t>
      </w:r>
      <w:r w:rsidRPr="006B74BF">
        <w:rPr>
          <w:rFonts w:ascii="Book Antiqua" w:eastAsia="Book Antiqua" w:hAnsi="Book Antiqua" w:cs="Book Antiqua"/>
          <w:color w:val="000000"/>
        </w:rPr>
        <w:t xml:space="preserve">The patient's colonoscopy was performed in another hospital, and the colonoscopy images could not be obtained. </w:t>
      </w:r>
      <w:r w:rsidR="006D0EF6" w:rsidRPr="006B74BF">
        <w:rPr>
          <w:rFonts w:ascii="Book Antiqua" w:hAnsi="Book Antiqua" w:cs="Book Antiqua"/>
          <w:color w:val="000000"/>
          <w:lang w:eastAsia="zh-CN"/>
        </w:rPr>
        <w:t xml:space="preserve">A: </w:t>
      </w:r>
      <w:r w:rsidRPr="006B74BF">
        <w:rPr>
          <w:rFonts w:ascii="Book Antiqua" w:eastAsia="Book Antiqua" w:hAnsi="Book Antiqua" w:cs="Book Antiqua"/>
          <w:color w:val="000000"/>
        </w:rPr>
        <w:t>Endoscopic images of gastric metastasis</w:t>
      </w:r>
      <w:r w:rsidR="006D0EF6" w:rsidRPr="006B74BF">
        <w:rPr>
          <w:rFonts w:ascii="Book Antiqua" w:hAnsi="Book Antiqua" w:cs="Book Antiqua"/>
          <w:color w:val="000000"/>
          <w:lang w:eastAsia="zh-CN"/>
        </w:rPr>
        <w:t>;</w:t>
      </w:r>
      <w:r w:rsidRPr="006B74BF">
        <w:rPr>
          <w:rFonts w:ascii="Book Antiqua" w:eastAsia="Book Antiqua" w:hAnsi="Book Antiqua" w:cs="Book Antiqua"/>
          <w:color w:val="000000"/>
        </w:rPr>
        <w:t xml:space="preserve"> </w:t>
      </w:r>
      <w:r w:rsidR="006D0EF6" w:rsidRPr="006B74BF">
        <w:rPr>
          <w:rFonts w:ascii="Book Antiqua" w:hAnsi="Book Antiqua" w:cs="Book Antiqua"/>
          <w:color w:val="000000"/>
          <w:lang w:eastAsia="zh-CN"/>
        </w:rPr>
        <w:t>B: D</w:t>
      </w:r>
      <w:r w:rsidRPr="006B74BF">
        <w:rPr>
          <w:rFonts w:ascii="Book Antiqua" w:eastAsia="Book Antiqua" w:hAnsi="Book Antiqua" w:cs="Book Antiqua"/>
          <w:color w:val="000000"/>
        </w:rPr>
        <w:t>uodenal metastasis</w:t>
      </w:r>
      <w:r w:rsidR="006D0EF6" w:rsidRPr="006B74BF">
        <w:rPr>
          <w:rFonts w:ascii="Book Antiqua" w:hAnsi="Book Antiqua" w:cs="Book Antiqua"/>
          <w:color w:val="000000"/>
          <w:lang w:eastAsia="zh-CN"/>
        </w:rPr>
        <w:t>;</w:t>
      </w:r>
      <w:r w:rsidR="006D0EF6" w:rsidRPr="006B74BF">
        <w:rPr>
          <w:rFonts w:ascii="Book Antiqua" w:eastAsia="Book Antiqua" w:hAnsi="Book Antiqua" w:cs="Book Antiqua"/>
          <w:color w:val="000000"/>
        </w:rPr>
        <w:t xml:space="preserve"> </w:t>
      </w:r>
      <w:r w:rsidR="006D0EF6" w:rsidRPr="006B74BF">
        <w:rPr>
          <w:rFonts w:ascii="Book Antiqua" w:hAnsi="Book Antiqua" w:cs="Book Antiqua"/>
          <w:color w:val="000000"/>
          <w:lang w:eastAsia="zh-CN"/>
        </w:rPr>
        <w:t>C: I</w:t>
      </w:r>
      <w:r w:rsidRPr="006B74BF">
        <w:rPr>
          <w:rFonts w:ascii="Book Antiqua" w:eastAsia="Book Antiqua" w:hAnsi="Book Antiqua" w:cs="Book Antiqua"/>
          <w:color w:val="000000"/>
        </w:rPr>
        <w:t>leocecal metastasis</w:t>
      </w:r>
      <w:r w:rsidR="006D0EF6" w:rsidRPr="006B74BF">
        <w:rPr>
          <w:rFonts w:ascii="Book Antiqua" w:hAnsi="Book Antiqua" w:cs="Book Antiqua"/>
          <w:color w:val="000000"/>
          <w:lang w:eastAsia="zh-CN"/>
        </w:rPr>
        <w:t>;</w:t>
      </w:r>
      <w:r w:rsidR="006D0EF6" w:rsidRPr="006B74BF">
        <w:rPr>
          <w:rFonts w:ascii="Book Antiqua" w:eastAsia="Book Antiqua" w:hAnsi="Book Antiqua" w:cs="Book Antiqua"/>
          <w:color w:val="000000"/>
        </w:rPr>
        <w:t xml:space="preserve"> and</w:t>
      </w:r>
      <w:r w:rsidR="006D0EF6" w:rsidRPr="006B74BF">
        <w:rPr>
          <w:rFonts w:ascii="Book Antiqua" w:hAnsi="Book Antiqua" w:cs="Book Antiqua"/>
          <w:color w:val="000000"/>
          <w:lang w:eastAsia="zh-CN"/>
        </w:rPr>
        <w:t xml:space="preserve"> D: D</w:t>
      </w:r>
      <w:r w:rsidRPr="006B74BF">
        <w:rPr>
          <w:rFonts w:ascii="Book Antiqua" w:eastAsia="Book Antiqua" w:hAnsi="Book Antiqua" w:cs="Book Antiqua"/>
          <w:color w:val="000000"/>
        </w:rPr>
        <w:t>escending colon metastasis of breast cancer in different patients at our hospital are shown below.</w:t>
      </w:r>
    </w:p>
    <w:sectPr w:rsidR="00A77B3E" w:rsidRPr="006B7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362C" w14:textId="77777777" w:rsidR="00A2475A" w:rsidRDefault="00A2475A" w:rsidP="00F6488F">
      <w:r>
        <w:separator/>
      </w:r>
    </w:p>
  </w:endnote>
  <w:endnote w:type="continuationSeparator" w:id="0">
    <w:p w14:paraId="1AA4E67D" w14:textId="77777777" w:rsidR="00A2475A" w:rsidRDefault="00A2475A" w:rsidP="00F6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C1FB" w14:textId="77777777" w:rsidR="00E40D31" w:rsidRPr="00E40D31" w:rsidRDefault="00E40D31" w:rsidP="00E40D31">
    <w:pPr>
      <w:pStyle w:val="a5"/>
      <w:jc w:val="right"/>
      <w:rPr>
        <w:rFonts w:ascii="Book Antiqua" w:hAnsi="Book Antiqua"/>
        <w:sz w:val="24"/>
        <w:szCs w:val="24"/>
      </w:rPr>
    </w:pPr>
    <w:r w:rsidRPr="00E40D31">
      <w:rPr>
        <w:rFonts w:ascii="Book Antiqua" w:hAnsi="Book Antiqua"/>
        <w:sz w:val="24"/>
        <w:szCs w:val="24"/>
        <w:lang w:val="zh-CN" w:eastAsia="zh-CN"/>
      </w:rPr>
      <w:t xml:space="preserve"> </w:t>
    </w:r>
    <w:r w:rsidRPr="00E40D31">
      <w:rPr>
        <w:rFonts w:ascii="Book Antiqua" w:hAnsi="Book Antiqua"/>
        <w:sz w:val="24"/>
        <w:szCs w:val="24"/>
      </w:rPr>
      <w:fldChar w:fldCharType="begin"/>
    </w:r>
    <w:r w:rsidRPr="00E40D31">
      <w:rPr>
        <w:rFonts w:ascii="Book Antiqua" w:hAnsi="Book Antiqua"/>
        <w:sz w:val="24"/>
        <w:szCs w:val="24"/>
      </w:rPr>
      <w:instrText>PAGE  \* Arabic  \* MERGEFORMAT</w:instrText>
    </w:r>
    <w:r w:rsidRPr="00E40D31">
      <w:rPr>
        <w:rFonts w:ascii="Book Antiqua" w:hAnsi="Book Antiqua"/>
        <w:sz w:val="24"/>
        <w:szCs w:val="24"/>
      </w:rPr>
      <w:fldChar w:fldCharType="separate"/>
    </w:r>
    <w:r w:rsidR="00F2496A" w:rsidRPr="00F2496A">
      <w:rPr>
        <w:rFonts w:ascii="Book Antiqua" w:hAnsi="Book Antiqua"/>
        <w:noProof/>
        <w:sz w:val="24"/>
        <w:szCs w:val="24"/>
        <w:lang w:val="zh-CN" w:eastAsia="zh-CN"/>
      </w:rPr>
      <w:t>14</w:t>
    </w:r>
    <w:r w:rsidRPr="00E40D31">
      <w:rPr>
        <w:rFonts w:ascii="Book Antiqua" w:hAnsi="Book Antiqua"/>
        <w:sz w:val="24"/>
        <w:szCs w:val="24"/>
      </w:rPr>
      <w:fldChar w:fldCharType="end"/>
    </w:r>
    <w:r w:rsidRPr="00E40D31">
      <w:rPr>
        <w:rFonts w:ascii="Book Antiqua" w:hAnsi="Book Antiqua"/>
        <w:sz w:val="24"/>
        <w:szCs w:val="24"/>
        <w:lang w:val="zh-CN" w:eastAsia="zh-CN"/>
      </w:rPr>
      <w:t xml:space="preserve"> / </w:t>
    </w:r>
    <w:r w:rsidRPr="00E40D31">
      <w:rPr>
        <w:rFonts w:ascii="Book Antiqua" w:hAnsi="Book Antiqua"/>
        <w:sz w:val="24"/>
        <w:szCs w:val="24"/>
      </w:rPr>
      <w:fldChar w:fldCharType="begin"/>
    </w:r>
    <w:r w:rsidRPr="00E40D31">
      <w:rPr>
        <w:rFonts w:ascii="Book Antiqua" w:hAnsi="Book Antiqua"/>
        <w:sz w:val="24"/>
        <w:szCs w:val="24"/>
      </w:rPr>
      <w:instrText>NUMPAGES  \* Arabic  \* MERGEFORMAT</w:instrText>
    </w:r>
    <w:r w:rsidRPr="00E40D31">
      <w:rPr>
        <w:rFonts w:ascii="Book Antiqua" w:hAnsi="Book Antiqua"/>
        <w:sz w:val="24"/>
        <w:szCs w:val="24"/>
      </w:rPr>
      <w:fldChar w:fldCharType="separate"/>
    </w:r>
    <w:r w:rsidR="00F2496A" w:rsidRPr="00F2496A">
      <w:rPr>
        <w:rFonts w:ascii="Book Antiqua" w:hAnsi="Book Antiqua"/>
        <w:noProof/>
        <w:sz w:val="24"/>
        <w:szCs w:val="24"/>
        <w:lang w:val="zh-CN" w:eastAsia="zh-CN"/>
      </w:rPr>
      <w:t>16</w:t>
    </w:r>
    <w:r w:rsidRPr="00E40D31">
      <w:rPr>
        <w:rFonts w:ascii="Book Antiqua" w:hAnsi="Book Antiqua"/>
        <w:sz w:val="24"/>
        <w:szCs w:val="24"/>
      </w:rPr>
      <w:fldChar w:fldCharType="end"/>
    </w:r>
  </w:p>
  <w:p w14:paraId="651DF393" w14:textId="77777777" w:rsidR="00E40D31" w:rsidRPr="00E40D31" w:rsidRDefault="00E40D31" w:rsidP="00E40D31">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8D84" w14:textId="77777777" w:rsidR="00A2475A" w:rsidRDefault="00A2475A" w:rsidP="00F6488F">
      <w:r>
        <w:separator/>
      </w:r>
    </w:p>
  </w:footnote>
  <w:footnote w:type="continuationSeparator" w:id="0">
    <w:p w14:paraId="740B0491" w14:textId="77777777" w:rsidR="00A2475A" w:rsidRDefault="00A2475A" w:rsidP="00F648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2435"/>
    <w:rsid w:val="000D458E"/>
    <w:rsid w:val="000D63D2"/>
    <w:rsid w:val="000E3FE9"/>
    <w:rsid w:val="0010685E"/>
    <w:rsid w:val="00120D56"/>
    <w:rsid w:val="00207EA7"/>
    <w:rsid w:val="002171F1"/>
    <w:rsid w:val="00266B5B"/>
    <w:rsid w:val="003248F6"/>
    <w:rsid w:val="00334510"/>
    <w:rsid w:val="0035500B"/>
    <w:rsid w:val="003D5631"/>
    <w:rsid w:val="00417FEA"/>
    <w:rsid w:val="0049047A"/>
    <w:rsid w:val="00494905"/>
    <w:rsid w:val="004C17F2"/>
    <w:rsid w:val="004F1517"/>
    <w:rsid w:val="00566194"/>
    <w:rsid w:val="00571E3A"/>
    <w:rsid w:val="005D5476"/>
    <w:rsid w:val="006B74BF"/>
    <w:rsid w:val="006B7938"/>
    <w:rsid w:val="006D0EF6"/>
    <w:rsid w:val="006E0F57"/>
    <w:rsid w:val="006F711E"/>
    <w:rsid w:val="00706151"/>
    <w:rsid w:val="0076366D"/>
    <w:rsid w:val="007F2A85"/>
    <w:rsid w:val="008B3931"/>
    <w:rsid w:val="008C3FC0"/>
    <w:rsid w:val="00A02C1E"/>
    <w:rsid w:val="00A2475A"/>
    <w:rsid w:val="00A2667E"/>
    <w:rsid w:val="00A77B3E"/>
    <w:rsid w:val="00AA48B9"/>
    <w:rsid w:val="00AC132D"/>
    <w:rsid w:val="00AC2B7B"/>
    <w:rsid w:val="00CA0DCA"/>
    <w:rsid w:val="00CA2A55"/>
    <w:rsid w:val="00D21CF8"/>
    <w:rsid w:val="00DF559A"/>
    <w:rsid w:val="00E40D31"/>
    <w:rsid w:val="00E96E54"/>
    <w:rsid w:val="00EB007D"/>
    <w:rsid w:val="00EE2C02"/>
    <w:rsid w:val="00EE7BC9"/>
    <w:rsid w:val="00F0585D"/>
    <w:rsid w:val="00F2496A"/>
    <w:rsid w:val="00F6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0958A"/>
  <w15:docId w15:val="{20574F06-230D-4400-B3DC-7A41241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488F"/>
    <w:rPr>
      <w:sz w:val="18"/>
      <w:szCs w:val="18"/>
    </w:rPr>
  </w:style>
  <w:style w:type="paragraph" w:styleId="a5">
    <w:name w:val="footer"/>
    <w:basedOn w:val="a"/>
    <w:link w:val="a6"/>
    <w:uiPriority w:val="99"/>
    <w:rsid w:val="00F6488F"/>
    <w:pPr>
      <w:tabs>
        <w:tab w:val="center" w:pos="4153"/>
        <w:tab w:val="right" w:pos="8306"/>
      </w:tabs>
      <w:snapToGrid w:val="0"/>
    </w:pPr>
    <w:rPr>
      <w:sz w:val="18"/>
      <w:szCs w:val="18"/>
    </w:rPr>
  </w:style>
  <w:style w:type="character" w:customStyle="1" w:styleId="a6">
    <w:name w:val="页脚 字符"/>
    <w:basedOn w:val="a0"/>
    <w:link w:val="a5"/>
    <w:uiPriority w:val="99"/>
    <w:rsid w:val="00F6488F"/>
    <w:rPr>
      <w:sz w:val="18"/>
      <w:szCs w:val="18"/>
    </w:rPr>
  </w:style>
  <w:style w:type="paragraph" w:styleId="a7">
    <w:name w:val="Normal (Web)"/>
    <w:basedOn w:val="a"/>
    <w:uiPriority w:val="99"/>
    <w:unhideWhenUsed/>
    <w:rsid w:val="0049047A"/>
    <w:pPr>
      <w:spacing w:before="100" w:beforeAutospacing="1" w:after="100" w:afterAutospacing="1"/>
    </w:pPr>
    <w:rPr>
      <w:rFonts w:ascii="SimSun" w:eastAsia="SimSun" w:hAnsi="SimSun" w:cs="SimSun"/>
      <w:lang w:eastAsia="zh-CN"/>
    </w:rPr>
  </w:style>
  <w:style w:type="paragraph" w:styleId="a8">
    <w:name w:val="Balloon Text"/>
    <w:basedOn w:val="a"/>
    <w:link w:val="a9"/>
    <w:rsid w:val="00EB007D"/>
    <w:rPr>
      <w:sz w:val="18"/>
      <w:szCs w:val="18"/>
    </w:rPr>
  </w:style>
  <w:style w:type="character" w:customStyle="1" w:styleId="a9">
    <w:name w:val="批注框文本 字符"/>
    <w:basedOn w:val="a0"/>
    <w:link w:val="a8"/>
    <w:rsid w:val="00EB007D"/>
    <w:rPr>
      <w:sz w:val="18"/>
      <w:szCs w:val="18"/>
    </w:rPr>
  </w:style>
  <w:style w:type="character" w:styleId="aa">
    <w:name w:val="annotation reference"/>
    <w:basedOn w:val="a0"/>
    <w:semiHidden/>
    <w:unhideWhenUsed/>
    <w:rsid w:val="007F2A85"/>
    <w:rPr>
      <w:sz w:val="21"/>
      <w:szCs w:val="21"/>
    </w:rPr>
  </w:style>
  <w:style w:type="paragraph" w:styleId="ab">
    <w:name w:val="annotation text"/>
    <w:basedOn w:val="a"/>
    <w:link w:val="ac"/>
    <w:semiHidden/>
    <w:unhideWhenUsed/>
    <w:rsid w:val="007F2A85"/>
  </w:style>
  <w:style w:type="character" w:customStyle="1" w:styleId="ac">
    <w:name w:val="批注文字 字符"/>
    <w:basedOn w:val="a0"/>
    <w:link w:val="ab"/>
    <w:semiHidden/>
    <w:rsid w:val="007F2A85"/>
    <w:rPr>
      <w:sz w:val="24"/>
      <w:szCs w:val="24"/>
    </w:rPr>
  </w:style>
  <w:style w:type="paragraph" w:styleId="ad">
    <w:name w:val="annotation subject"/>
    <w:basedOn w:val="ab"/>
    <w:next w:val="ab"/>
    <w:link w:val="ae"/>
    <w:semiHidden/>
    <w:unhideWhenUsed/>
    <w:rsid w:val="007F2A85"/>
    <w:rPr>
      <w:b/>
      <w:bCs/>
    </w:rPr>
  </w:style>
  <w:style w:type="character" w:customStyle="1" w:styleId="ae">
    <w:name w:val="批注主题 字符"/>
    <w:basedOn w:val="ac"/>
    <w:link w:val="ad"/>
    <w:semiHidden/>
    <w:rsid w:val="007F2A85"/>
    <w:rPr>
      <w:b/>
      <w:bCs/>
      <w:sz w:val="24"/>
      <w:szCs w:val="24"/>
    </w:rPr>
  </w:style>
  <w:style w:type="paragraph" w:styleId="af">
    <w:name w:val="Revision"/>
    <w:hidden/>
    <w:uiPriority w:val="99"/>
    <w:semiHidden/>
    <w:rsid w:val="00E40D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2900">
      <w:bodyDiv w:val="1"/>
      <w:marLeft w:val="0"/>
      <w:marRight w:val="0"/>
      <w:marTop w:val="0"/>
      <w:marBottom w:val="0"/>
      <w:divBdr>
        <w:top w:val="none" w:sz="0" w:space="0" w:color="auto"/>
        <w:left w:val="none" w:sz="0" w:space="0" w:color="auto"/>
        <w:bottom w:val="none" w:sz="0" w:space="0" w:color="auto"/>
        <w:right w:val="none" w:sz="0" w:space="0" w:color="auto"/>
      </w:divBdr>
      <w:divsChild>
        <w:div w:id="149642204">
          <w:marLeft w:val="0"/>
          <w:marRight w:val="0"/>
          <w:marTop w:val="0"/>
          <w:marBottom w:val="0"/>
          <w:divBdr>
            <w:top w:val="none" w:sz="0" w:space="0" w:color="auto"/>
            <w:left w:val="none" w:sz="0" w:space="0" w:color="auto"/>
            <w:bottom w:val="none" w:sz="0" w:space="0" w:color="auto"/>
            <w:right w:val="none" w:sz="0" w:space="0" w:color="auto"/>
          </w:divBdr>
        </w:div>
      </w:divsChild>
    </w:div>
    <w:div w:id="192021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2022-07-31T16:56:00Z</dcterms:created>
  <dcterms:modified xsi:type="dcterms:W3CDTF">2022-07-31T16:56:00Z</dcterms:modified>
</cp:coreProperties>
</file>